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6B15B" w14:textId="77777777" w:rsidR="00A77B3E" w:rsidRPr="00253206" w:rsidRDefault="008D1723" w:rsidP="00253206">
      <w:pPr>
        <w:spacing w:line="360" w:lineRule="auto"/>
        <w:jc w:val="both"/>
        <w:rPr>
          <w:rFonts w:ascii="Book Antiqua" w:hAnsi="Book Antiqua"/>
        </w:rPr>
      </w:pPr>
      <w:r w:rsidRPr="00253206">
        <w:rPr>
          <w:rFonts w:ascii="Book Antiqua" w:eastAsia="Book Antiqua" w:hAnsi="Book Antiqua" w:cs="Book Antiqua"/>
          <w:b/>
          <w:color w:val="000000"/>
        </w:rPr>
        <w:t xml:space="preserve">Name of Journal: </w:t>
      </w:r>
      <w:r w:rsidRPr="00253206">
        <w:rPr>
          <w:rFonts w:ascii="Book Antiqua" w:eastAsia="Book Antiqua" w:hAnsi="Book Antiqua" w:cs="Book Antiqua"/>
          <w:i/>
          <w:color w:val="000000"/>
        </w:rPr>
        <w:t>World Journal of Clinical Cases</w:t>
      </w:r>
    </w:p>
    <w:p w14:paraId="27DEDAFC" w14:textId="77777777" w:rsidR="00A77B3E" w:rsidRPr="00253206" w:rsidRDefault="008D1723" w:rsidP="00253206">
      <w:pPr>
        <w:spacing w:line="360" w:lineRule="auto"/>
        <w:jc w:val="both"/>
        <w:rPr>
          <w:rFonts w:ascii="Book Antiqua" w:hAnsi="Book Antiqua"/>
        </w:rPr>
      </w:pPr>
      <w:r w:rsidRPr="00253206">
        <w:rPr>
          <w:rFonts w:ascii="Book Antiqua" w:eastAsia="Book Antiqua" w:hAnsi="Book Antiqua" w:cs="Book Antiqua"/>
          <w:b/>
          <w:color w:val="000000"/>
        </w:rPr>
        <w:t xml:space="preserve">Manuscript NO: </w:t>
      </w:r>
      <w:r w:rsidRPr="00253206">
        <w:rPr>
          <w:rFonts w:ascii="Book Antiqua" w:eastAsia="Book Antiqua" w:hAnsi="Book Antiqua" w:cs="Book Antiqua"/>
          <w:color w:val="000000"/>
        </w:rPr>
        <w:t>75675</w:t>
      </w:r>
    </w:p>
    <w:p w14:paraId="2B83B0BE" w14:textId="77777777" w:rsidR="00A77B3E" w:rsidRPr="00253206" w:rsidRDefault="008D1723" w:rsidP="00253206">
      <w:pPr>
        <w:spacing w:line="360" w:lineRule="auto"/>
        <w:jc w:val="both"/>
        <w:rPr>
          <w:rFonts w:ascii="Book Antiqua" w:hAnsi="Book Antiqua"/>
        </w:rPr>
      </w:pPr>
      <w:r w:rsidRPr="00253206">
        <w:rPr>
          <w:rFonts w:ascii="Book Antiqua" w:eastAsia="Book Antiqua" w:hAnsi="Book Antiqua" w:cs="Book Antiqua"/>
          <w:b/>
          <w:color w:val="000000"/>
        </w:rPr>
        <w:t xml:space="preserve">Manuscript Type: </w:t>
      </w:r>
      <w:r w:rsidRPr="00253206">
        <w:rPr>
          <w:rFonts w:ascii="Book Antiqua" w:eastAsia="Book Antiqua" w:hAnsi="Book Antiqua" w:cs="Book Antiqua"/>
          <w:color w:val="000000"/>
        </w:rPr>
        <w:t>ORIGINAL ARTICLE</w:t>
      </w:r>
    </w:p>
    <w:p w14:paraId="76202F87" w14:textId="77777777" w:rsidR="00A77B3E" w:rsidRPr="00253206" w:rsidRDefault="00A77B3E" w:rsidP="00253206">
      <w:pPr>
        <w:spacing w:line="360" w:lineRule="auto"/>
        <w:jc w:val="both"/>
        <w:rPr>
          <w:rFonts w:ascii="Book Antiqua" w:hAnsi="Book Antiqua"/>
        </w:rPr>
      </w:pPr>
    </w:p>
    <w:p w14:paraId="4BCC4B53" w14:textId="77777777" w:rsidR="00A77B3E" w:rsidRPr="00253206" w:rsidRDefault="008D1723" w:rsidP="00253206">
      <w:pPr>
        <w:spacing w:line="360" w:lineRule="auto"/>
        <w:jc w:val="both"/>
        <w:rPr>
          <w:rFonts w:ascii="Book Antiqua" w:hAnsi="Book Antiqua"/>
        </w:rPr>
      </w:pPr>
      <w:r w:rsidRPr="00253206">
        <w:rPr>
          <w:rFonts w:ascii="Book Antiqua" w:eastAsia="Book Antiqua" w:hAnsi="Book Antiqua" w:cs="Book Antiqua"/>
          <w:b/>
          <w:i/>
          <w:color w:val="000000"/>
        </w:rPr>
        <w:t>Retrospective Study</w:t>
      </w:r>
    </w:p>
    <w:p w14:paraId="77727D99" w14:textId="77777777" w:rsidR="00A77B3E" w:rsidRPr="00253206" w:rsidRDefault="008D1723" w:rsidP="00253206">
      <w:pPr>
        <w:spacing w:line="360" w:lineRule="auto"/>
        <w:jc w:val="both"/>
        <w:rPr>
          <w:rFonts w:ascii="Book Antiqua" w:hAnsi="Book Antiqua"/>
        </w:rPr>
      </w:pPr>
      <w:r w:rsidRPr="00253206">
        <w:rPr>
          <w:rFonts w:ascii="Book Antiqua" w:eastAsia="Book Antiqua" w:hAnsi="Book Antiqua" w:cs="Book Antiqua"/>
          <w:b/>
          <w:bCs/>
          <w:color w:val="000000"/>
        </w:rPr>
        <w:t>Application of metagenomic next-generation sequencing in the diagnosis of infectious diseases of the central nervous system after empirical treatment</w:t>
      </w:r>
    </w:p>
    <w:p w14:paraId="7E495D99" w14:textId="77777777" w:rsidR="00A77B3E" w:rsidRPr="00253206" w:rsidRDefault="00A77B3E" w:rsidP="00253206">
      <w:pPr>
        <w:spacing w:line="360" w:lineRule="auto"/>
        <w:jc w:val="both"/>
        <w:rPr>
          <w:rFonts w:ascii="Book Antiqua" w:hAnsi="Book Antiqua"/>
        </w:rPr>
      </w:pPr>
    </w:p>
    <w:p w14:paraId="5F98C312" w14:textId="77777777" w:rsidR="00A77B3E" w:rsidRPr="00253206" w:rsidRDefault="0023384D" w:rsidP="00253206">
      <w:pPr>
        <w:spacing w:line="360" w:lineRule="auto"/>
        <w:jc w:val="both"/>
        <w:rPr>
          <w:rFonts w:ascii="Book Antiqua" w:hAnsi="Book Antiqua"/>
        </w:rPr>
      </w:pPr>
      <w:r w:rsidRPr="00253206">
        <w:rPr>
          <w:rFonts w:ascii="Book Antiqua" w:hAnsi="Book Antiqua" w:cs="Book Antiqua"/>
          <w:color w:val="000000"/>
          <w:lang w:eastAsia="zh-CN"/>
        </w:rPr>
        <w:t>C</w:t>
      </w:r>
      <w:r w:rsidRPr="00253206">
        <w:rPr>
          <w:rFonts w:ascii="Book Antiqua" w:eastAsia="Book Antiqua" w:hAnsi="Book Antiqua" w:cs="Book Antiqua"/>
          <w:color w:val="000000"/>
        </w:rPr>
        <w:t xml:space="preserve">hen </w:t>
      </w:r>
      <w:r w:rsidRPr="00253206">
        <w:rPr>
          <w:rFonts w:ascii="Book Antiqua" w:hAnsi="Book Antiqua" w:cs="Book Antiqua"/>
          <w:color w:val="000000"/>
          <w:lang w:eastAsia="zh-CN"/>
        </w:rPr>
        <w:t xml:space="preserve">YY </w:t>
      </w:r>
      <w:r w:rsidRPr="00253206">
        <w:rPr>
          <w:rFonts w:ascii="Book Antiqua" w:hAnsi="Book Antiqua" w:cs="Book Antiqua"/>
          <w:i/>
          <w:color w:val="000000"/>
          <w:lang w:eastAsia="zh-CN"/>
        </w:rPr>
        <w:t>et al</w:t>
      </w:r>
      <w:r w:rsidRPr="00253206">
        <w:rPr>
          <w:rFonts w:ascii="Book Antiqua" w:hAnsi="Book Antiqua" w:cs="Book Antiqua"/>
          <w:color w:val="000000"/>
          <w:lang w:eastAsia="zh-CN"/>
        </w:rPr>
        <w:t xml:space="preserve">. </w:t>
      </w:r>
      <w:r w:rsidR="00160909" w:rsidRPr="00253206">
        <w:rPr>
          <w:rFonts w:ascii="Book Antiqua" w:eastAsia="Book Antiqua" w:hAnsi="Book Antiqua" w:cs="Book Antiqua"/>
          <w:color w:val="000000"/>
        </w:rPr>
        <w:t xml:space="preserve">Application of </w:t>
      </w:r>
      <w:proofErr w:type="spellStart"/>
      <w:r w:rsidR="00160909" w:rsidRPr="00253206">
        <w:rPr>
          <w:rFonts w:ascii="Book Antiqua" w:hAnsi="Book Antiqua" w:cs="Book Antiqua"/>
          <w:color w:val="000000"/>
          <w:lang w:eastAsia="zh-CN"/>
        </w:rPr>
        <w:t>mNGS</w:t>
      </w:r>
      <w:proofErr w:type="spellEnd"/>
      <w:r w:rsidR="008D1723" w:rsidRPr="00253206">
        <w:rPr>
          <w:rFonts w:ascii="Book Antiqua" w:eastAsia="Book Antiqua" w:hAnsi="Book Antiqua" w:cs="Book Antiqua"/>
          <w:color w:val="000000"/>
        </w:rPr>
        <w:t xml:space="preserve"> in central nervous system infection</w:t>
      </w:r>
    </w:p>
    <w:p w14:paraId="02807990" w14:textId="77777777" w:rsidR="00A77B3E" w:rsidRPr="00253206" w:rsidRDefault="00A77B3E" w:rsidP="00253206">
      <w:pPr>
        <w:spacing w:line="360" w:lineRule="auto"/>
        <w:jc w:val="both"/>
        <w:rPr>
          <w:rFonts w:ascii="Book Antiqua" w:hAnsi="Book Antiqua"/>
        </w:rPr>
      </w:pPr>
    </w:p>
    <w:p w14:paraId="15C42BA2" w14:textId="77777777" w:rsidR="00A77B3E" w:rsidRPr="00253206" w:rsidRDefault="000F415B" w:rsidP="00253206">
      <w:pPr>
        <w:spacing w:line="360" w:lineRule="auto"/>
        <w:jc w:val="both"/>
        <w:rPr>
          <w:rFonts w:ascii="Book Antiqua" w:hAnsi="Book Antiqua"/>
        </w:rPr>
      </w:pPr>
      <w:r w:rsidRPr="00253206">
        <w:rPr>
          <w:rFonts w:ascii="Book Antiqua" w:hAnsi="Book Antiqua" w:cs="Book Antiqua"/>
          <w:color w:val="000000"/>
          <w:lang w:eastAsia="zh-CN"/>
        </w:rPr>
        <w:t>Y</w:t>
      </w:r>
      <w:r w:rsidRPr="00253206">
        <w:rPr>
          <w:rFonts w:ascii="Book Antiqua" w:eastAsia="Book Antiqua" w:hAnsi="Book Antiqua" w:cs="Book Antiqua"/>
          <w:color w:val="000000"/>
        </w:rPr>
        <w:t>ing</w:t>
      </w:r>
      <w:r w:rsidRPr="00253206">
        <w:rPr>
          <w:rFonts w:ascii="Book Antiqua" w:hAnsi="Book Antiqua" w:cs="Book Antiqua"/>
          <w:color w:val="000000"/>
          <w:lang w:eastAsia="zh-CN"/>
        </w:rPr>
        <w:t>-Y</w:t>
      </w:r>
      <w:r w:rsidRPr="00253206">
        <w:rPr>
          <w:rFonts w:ascii="Book Antiqua" w:eastAsia="Book Antiqua" w:hAnsi="Book Antiqua" w:cs="Book Antiqua"/>
          <w:color w:val="000000"/>
        </w:rPr>
        <w:t xml:space="preserve">ing </w:t>
      </w:r>
      <w:r w:rsidRPr="00253206">
        <w:rPr>
          <w:rFonts w:ascii="Book Antiqua" w:hAnsi="Book Antiqua" w:cs="Book Antiqua"/>
          <w:color w:val="000000"/>
          <w:lang w:eastAsia="zh-CN"/>
        </w:rPr>
        <w:t>C</w:t>
      </w:r>
      <w:r w:rsidRPr="00253206">
        <w:rPr>
          <w:rFonts w:ascii="Book Antiqua" w:eastAsia="Book Antiqua" w:hAnsi="Book Antiqua" w:cs="Book Antiqua"/>
          <w:color w:val="000000"/>
        </w:rPr>
        <w:t xml:space="preserve">hen, </w:t>
      </w:r>
      <w:r w:rsidRPr="00253206">
        <w:rPr>
          <w:rFonts w:ascii="Book Antiqua" w:hAnsi="Book Antiqua" w:cs="Book Antiqua"/>
          <w:color w:val="000000"/>
          <w:lang w:eastAsia="zh-CN"/>
        </w:rPr>
        <w:t>Y</w:t>
      </w:r>
      <w:r w:rsidRPr="00253206">
        <w:rPr>
          <w:rFonts w:ascii="Book Antiqua" w:eastAsia="Book Antiqua" w:hAnsi="Book Antiqua" w:cs="Book Antiqua"/>
          <w:color w:val="000000"/>
        </w:rPr>
        <w:t xml:space="preserve">an </w:t>
      </w:r>
      <w:r w:rsidRPr="00253206">
        <w:rPr>
          <w:rFonts w:ascii="Book Antiqua" w:hAnsi="Book Antiqua" w:cs="Book Antiqua"/>
          <w:color w:val="000000"/>
          <w:lang w:eastAsia="zh-CN"/>
        </w:rPr>
        <w:t>G</w:t>
      </w:r>
      <w:r w:rsidR="008D1723" w:rsidRPr="00253206">
        <w:rPr>
          <w:rFonts w:ascii="Book Antiqua" w:eastAsia="Book Antiqua" w:hAnsi="Book Antiqua" w:cs="Book Antiqua"/>
          <w:color w:val="000000"/>
        </w:rPr>
        <w:t xml:space="preserve">uo, Xin-Hong </w:t>
      </w:r>
      <w:proofErr w:type="spellStart"/>
      <w:r w:rsidR="008D1723" w:rsidRPr="00253206">
        <w:rPr>
          <w:rFonts w:ascii="Book Antiqua" w:eastAsia="Book Antiqua" w:hAnsi="Book Antiqua" w:cs="Book Antiqua"/>
          <w:color w:val="000000"/>
        </w:rPr>
        <w:t>Xue</w:t>
      </w:r>
      <w:proofErr w:type="spellEnd"/>
      <w:r w:rsidR="008D1723" w:rsidRPr="00253206">
        <w:rPr>
          <w:rFonts w:ascii="Book Antiqua" w:eastAsia="Book Antiqua" w:hAnsi="Book Antiqua" w:cs="Book Antiqua"/>
          <w:color w:val="000000"/>
        </w:rPr>
        <w:t>, Feng</w:t>
      </w:r>
      <w:r w:rsidRPr="00253206">
        <w:rPr>
          <w:rFonts w:ascii="Book Antiqua" w:eastAsia="Book Antiqua" w:hAnsi="Book Antiqua" w:cs="Book Antiqua"/>
          <w:color w:val="000000"/>
        </w:rPr>
        <w:t xml:space="preserve"> Pang</w:t>
      </w:r>
    </w:p>
    <w:p w14:paraId="21CAA0AD" w14:textId="77777777" w:rsidR="00A77B3E" w:rsidRPr="00253206" w:rsidRDefault="00A77B3E" w:rsidP="00253206">
      <w:pPr>
        <w:spacing w:line="360" w:lineRule="auto"/>
        <w:jc w:val="both"/>
        <w:rPr>
          <w:rFonts w:ascii="Book Antiqua" w:hAnsi="Book Antiqua"/>
        </w:rPr>
      </w:pPr>
    </w:p>
    <w:p w14:paraId="7582C783" w14:textId="77777777" w:rsidR="00A77B3E" w:rsidRPr="00253206" w:rsidRDefault="008D1723" w:rsidP="00253206">
      <w:pPr>
        <w:spacing w:line="360" w:lineRule="auto"/>
        <w:jc w:val="both"/>
        <w:rPr>
          <w:rFonts w:ascii="Book Antiqua" w:hAnsi="Book Antiqua"/>
        </w:rPr>
      </w:pPr>
      <w:r w:rsidRPr="00253206">
        <w:rPr>
          <w:rFonts w:ascii="Book Antiqua" w:hAnsi="Book Antiqua" w:cs="Book Antiqua"/>
          <w:b/>
          <w:bCs/>
          <w:color w:val="000000"/>
          <w:lang w:eastAsia="zh-CN"/>
        </w:rPr>
        <w:t>Y</w:t>
      </w:r>
      <w:r w:rsidRPr="00253206">
        <w:rPr>
          <w:rFonts w:ascii="Book Antiqua" w:eastAsia="Book Antiqua" w:hAnsi="Book Antiqua" w:cs="Book Antiqua"/>
          <w:b/>
          <w:bCs/>
          <w:color w:val="000000"/>
        </w:rPr>
        <w:t>ing</w:t>
      </w:r>
      <w:r w:rsidRPr="00253206">
        <w:rPr>
          <w:rFonts w:ascii="Book Antiqua" w:hAnsi="Book Antiqua" w:cs="Book Antiqua"/>
          <w:b/>
          <w:bCs/>
          <w:color w:val="000000"/>
          <w:lang w:eastAsia="zh-CN"/>
        </w:rPr>
        <w:t>-Y</w:t>
      </w:r>
      <w:r w:rsidRPr="00253206">
        <w:rPr>
          <w:rFonts w:ascii="Book Antiqua" w:eastAsia="Book Antiqua" w:hAnsi="Book Antiqua" w:cs="Book Antiqua"/>
          <w:b/>
          <w:bCs/>
          <w:color w:val="000000"/>
        </w:rPr>
        <w:t xml:space="preserve">ing </w:t>
      </w:r>
      <w:r w:rsidRPr="00253206">
        <w:rPr>
          <w:rFonts w:ascii="Book Antiqua" w:hAnsi="Book Antiqua" w:cs="Book Antiqua"/>
          <w:b/>
          <w:bCs/>
          <w:color w:val="000000"/>
          <w:lang w:eastAsia="zh-CN"/>
        </w:rPr>
        <w:t>C</w:t>
      </w:r>
      <w:r w:rsidRPr="00253206">
        <w:rPr>
          <w:rFonts w:ascii="Book Antiqua" w:eastAsia="Book Antiqua" w:hAnsi="Book Antiqua" w:cs="Book Antiqua"/>
          <w:b/>
          <w:bCs/>
          <w:color w:val="000000"/>
        </w:rPr>
        <w:t xml:space="preserve">hen, </w:t>
      </w:r>
      <w:r w:rsidR="0023384D" w:rsidRPr="00253206">
        <w:rPr>
          <w:rFonts w:ascii="Book Antiqua" w:eastAsia="Book Antiqua" w:hAnsi="Book Antiqua" w:cs="Book Antiqua"/>
          <w:b/>
          <w:bCs/>
          <w:color w:val="000000"/>
        </w:rPr>
        <w:t xml:space="preserve">Yan Guo, Xin-Hong </w:t>
      </w:r>
      <w:proofErr w:type="spellStart"/>
      <w:r w:rsidR="0023384D" w:rsidRPr="00253206">
        <w:rPr>
          <w:rFonts w:ascii="Book Antiqua" w:eastAsia="Book Antiqua" w:hAnsi="Book Antiqua" w:cs="Book Antiqua"/>
          <w:b/>
          <w:bCs/>
          <w:color w:val="000000"/>
        </w:rPr>
        <w:t>Xue</w:t>
      </w:r>
      <w:proofErr w:type="spellEnd"/>
      <w:r w:rsidR="0023384D" w:rsidRPr="00253206">
        <w:rPr>
          <w:rFonts w:ascii="Book Antiqua" w:eastAsia="Book Antiqua" w:hAnsi="Book Antiqua" w:cs="Book Antiqua"/>
          <w:b/>
          <w:bCs/>
          <w:color w:val="000000"/>
        </w:rPr>
        <w:t>,</w:t>
      </w:r>
      <w:r w:rsidR="0023384D" w:rsidRPr="00253206">
        <w:rPr>
          <w:rFonts w:ascii="Book Antiqua" w:hAnsi="Book Antiqua" w:cs="Book Antiqua"/>
          <w:b/>
          <w:bCs/>
          <w:color w:val="000000"/>
          <w:lang w:eastAsia="zh-CN"/>
        </w:rPr>
        <w:t xml:space="preserve"> </w:t>
      </w:r>
      <w:r w:rsidR="0023384D" w:rsidRPr="00253206">
        <w:rPr>
          <w:rFonts w:ascii="Book Antiqua" w:hAnsi="Book Antiqua" w:cs="Book Antiqua"/>
          <w:bCs/>
          <w:color w:val="000000"/>
          <w:lang w:eastAsia="zh-CN"/>
        </w:rPr>
        <w:t>Department of</w:t>
      </w:r>
      <w:r w:rsidR="0023384D" w:rsidRPr="00253206">
        <w:rPr>
          <w:rFonts w:ascii="Book Antiqua" w:hAnsi="Book Antiqua" w:cs="Book Antiqua"/>
          <w:b/>
          <w:bCs/>
          <w:color w:val="000000"/>
          <w:lang w:eastAsia="zh-CN"/>
        </w:rPr>
        <w:t xml:space="preserve"> </w:t>
      </w:r>
      <w:r w:rsidRPr="00253206">
        <w:rPr>
          <w:rFonts w:ascii="Book Antiqua" w:eastAsia="Book Antiqua" w:hAnsi="Book Antiqua" w:cs="Book Antiqua"/>
          <w:color w:val="000000"/>
        </w:rPr>
        <w:t xml:space="preserve">Neurology, </w:t>
      </w:r>
      <w:proofErr w:type="spellStart"/>
      <w:r w:rsidRPr="00253206">
        <w:rPr>
          <w:rFonts w:ascii="Book Antiqua" w:eastAsia="Book Antiqua" w:hAnsi="Book Antiqua" w:cs="Book Antiqua"/>
          <w:color w:val="000000"/>
        </w:rPr>
        <w:t>Liaocheng</w:t>
      </w:r>
      <w:proofErr w:type="spellEnd"/>
      <w:r w:rsidRPr="00253206">
        <w:rPr>
          <w:rFonts w:ascii="Book Antiqua" w:eastAsia="Book Antiqua" w:hAnsi="Book Antiqua" w:cs="Book Antiqua"/>
          <w:color w:val="000000"/>
        </w:rPr>
        <w:t xml:space="preserve"> People's Hospital, </w:t>
      </w:r>
      <w:proofErr w:type="spellStart"/>
      <w:r w:rsidRPr="00253206">
        <w:rPr>
          <w:rFonts w:ascii="Book Antiqua" w:eastAsia="Book Antiqua" w:hAnsi="Book Antiqua" w:cs="Book Antiqua"/>
          <w:caps/>
          <w:color w:val="000000"/>
        </w:rPr>
        <w:t>l</w:t>
      </w:r>
      <w:r w:rsidRPr="00253206">
        <w:rPr>
          <w:rFonts w:ascii="Book Antiqua" w:eastAsia="Book Antiqua" w:hAnsi="Book Antiqua" w:cs="Book Antiqua"/>
          <w:color w:val="000000"/>
        </w:rPr>
        <w:t>iaochen</w:t>
      </w:r>
      <w:r w:rsidR="0023384D" w:rsidRPr="00253206">
        <w:rPr>
          <w:rFonts w:ascii="Book Antiqua" w:hAnsi="Book Antiqua" w:cs="Book Antiqua"/>
          <w:color w:val="000000"/>
          <w:lang w:eastAsia="zh-CN"/>
        </w:rPr>
        <w:t>g</w:t>
      </w:r>
      <w:proofErr w:type="spellEnd"/>
      <w:r w:rsidRPr="00253206">
        <w:rPr>
          <w:rFonts w:ascii="Book Antiqua" w:eastAsia="Book Antiqua" w:hAnsi="Book Antiqua" w:cs="Book Antiqua"/>
          <w:color w:val="000000"/>
        </w:rPr>
        <w:t xml:space="preserve"> 252000, </w:t>
      </w:r>
      <w:r w:rsidR="0023384D" w:rsidRPr="00253206">
        <w:rPr>
          <w:rFonts w:ascii="Book Antiqua" w:hAnsi="Book Antiqua" w:cs="Book Antiqua"/>
          <w:color w:val="000000"/>
          <w:lang w:eastAsia="zh-CN"/>
        </w:rPr>
        <w:t xml:space="preserve">Shanxi Province, </w:t>
      </w:r>
      <w:r w:rsidRPr="00253206">
        <w:rPr>
          <w:rFonts w:ascii="Book Antiqua" w:eastAsia="Book Antiqua" w:hAnsi="Book Antiqua" w:cs="Book Antiqua"/>
          <w:color w:val="000000"/>
        </w:rPr>
        <w:t>China</w:t>
      </w:r>
    </w:p>
    <w:p w14:paraId="352CF569" w14:textId="77777777" w:rsidR="00A77B3E" w:rsidRPr="00253206" w:rsidRDefault="00A77B3E" w:rsidP="00253206">
      <w:pPr>
        <w:spacing w:line="360" w:lineRule="auto"/>
        <w:jc w:val="both"/>
        <w:rPr>
          <w:rFonts w:ascii="Book Antiqua" w:hAnsi="Book Antiqua"/>
        </w:rPr>
      </w:pPr>
    </w:p>
    <w:p w14:paraId="18CF8AB3" w14:textId="77777777" w:rsidR="00A77B3E" w:rsidRPr="00253206" w:rsidRDefault="008D1723" w:rsidP="00253206">
      <w:pPr>
        <w:spacing w:line="360" w:lineRule="auto"/>
        <w:jc w:val="both"/>
        <w:rPr>
          <w:rFonts w:ascii="Book Antiqua" w:hAnsi="Book Antiqua"/>
        </w:rPr>
      </w:pPr>
      <w:r w:rsidRPr="00253206">
        <w:rPr>
          <w:rFonts w:ascii="Book Antiqua" w:eastAsia="Book Antiqua" w:hAnsi="Book Antiqua" w:cs="Book Antiqua"/>
          <w:b/>
          <w:bCs/>
          <w:color w:val="000000"/>
        </w:rPr>
        <w:t xml:space="preserve">Feng Pang, </w:t>
      </w:r>
      <w:r w:rsidRPr="00253206">
        <w:rPr>
          <w:rFonts w:ascii="Book Antiqua" w:eastAsia="Book Antiqua" w:hAnsi="Book Antiqua" w:cs="Book Antiqua"/>
          <w:color w:val="000000"/>
        </w:rPr>
        <w:t xml:space="preserve">Central Laboratory, </w:t>
      </w:r>
      <w:proofErr w:type="spellStart"/>
      <w:r w:rsidRPr="00253206">
        <w:rPr>
          <w:rFonts w:ascii="Book Antiqua" w:eastAsia="Book Antiqua" w:hAnsi="Book Antiqua" w:cs="Book Antiqua"/>
          <w:color w:val="000000"/>
        </w:rPr>
        <w:t>Liaocheng</w:t>
      </w:r>
      <w:proofErr w:type="spellEnd"/>
      <w:r w:rsidRPr="00253206">
        <w:rPr>
          <w:rFonts w:ascii="Book Antiqua" w:eastAsia="Book Antiqua" w:hAnsi="Book Antiqua" w:cs="Book Antiqua"/>
          <w:color w:val="000000"/>
        </w:rPr>
        <w:t xml:space="preserve"> </w:t>
      </w:r>
      <w:r w:rsidRPr="00253206">
        <w:rPr>
          <w:rFonts w:ascii="Book Antiqua" w:eastAsia="Book Antiqua" w:hAnsi="Book Antiqua" w:cs="Book Antiqua"/>
          <w:caps/>
          <w:color w:val="000000"/>
        </w:rPr>
        <w:t>p</w:t>
      </w:r>
      <w:r w:rsidRPr="00253206">
        <w:rPr>
          <w:rFonts w:ascii="Book Antiqua" w:eastAsia="Book Antiqua" w:hAnsi="Book Antiqua" w:cs="Book Antiqua"/>
          <w:color w:val="000000"/>
        </w:rPr>
        <w:t xml:space="preserve">eople's Hospital, </w:t>
      </w:r>
      <w:proofErr w:type="spellStart"/>
      <w:r w:rsidRPr="00253206">
        <w:rPr>
          <w:rFonts w:ascii="Book Antiqua" w:eastAsia="Book Antiqua" w:hAnsi="Book Antiqua" w:cs="Book Antiqua"/>
          <w:color w:val="000000"/>
        </w:rPr>
        <w:t>Liaocheng</w:t>
      </w:r>
      <w:proofErr w:type="spellEnd"/>
      <w:r w:rsidRPr="00253206">
        <w:rPr>
          <w:rFonts w:ascii="Book Antiqua" w:eastAsia="Book Antiqua" w:hAnsi="Book Antiqua" w:cs="Book Antiqua"/>
          <w:color w:val="000000"/>
        </w:rPr>
        <w:t xml:space="preserve"> 252000, </w:t>
      </w:r>
      <w:r w:rsidR="0023384D" w:rsidRPr="00253206">
        <w:rPr>
          <w:rFonts w:ascii="Book Antiqua" w:hAnsi="Book Antiqua" w:cs="Book Antiqua"/>
          <w:color w:val="000000"/>
          <w:lang w:eastAsia="zh-CN"/>
        </w:rPr>
        <w:t xml:space="preserve">Shanxi Province, </w:t>
      </w:r>
      <w:r w:rsidRPr="00253206">
        <w:rPr>
          <w:rFonts w:ascii="Book Antiqua" w:eastAsia="Book Antiqua" w:hAnsi="Book Antiqua" w:cs="Book Antiqua"/>
          <w:color w:val="000000"/>
        </w:rPr>
        <w:t>China</w:t>
      </w:r>
    </w:p>
    <w:p w14:paraId="6D08A86D" w14:textId="77777777" w:rsidR="00A77B3E" w:rsidRPr="00253206" w:rsidRDefault="00A77B3E" w:rsidP="00253206">
      <w:pPr>
        <w:spacing w:line="360" w:lineRule="auto"/>
        <w:jc w:val="both"/>
        <w:rPr>
          <w:rFonts w:ascii="Book Antiqua" w:hAnsi="Book Antiqua"/>
        </w:rPr>
      </w:pPr>
    </w:p>
    <w:p w14:paraId="00324EAB" w14:textId="77777777" w:rsidR="00A77B3E" w:rsidRPr="00253206" w:rsidRDefault="008D1723" w:rsidP="00253206">
      <w:pPr>
        <w:spacing w:line="360" w:lineRule="auto"/>
        <w:jc w:val="both"/>
        <w:rPr>
          <w:rFonts w:ascii="Book Antiqua" w:hAnsi="Book Antiqua"/>
        </w:rPr>
      </w:pPr>
      <w:r w:rsidRPr="00253206">
        <w:rPr>
          <w:rFonts w:ascii="Book Antiqua" w:eastAsia="Book Antiqua" w:hAnsi="Book Antiqua" w:cs="Book Antiqua"/>
          <w:b/>
          <w:bCs/>
          <w:color w:val="000000"/>
        </w:rPr>
        <w:t xml:space="preserve">Author contributions: </w:t>
      </w:r>
      <w:r w:rsidR="0023384D" w:rsidRPr="00253206">
        <w:rPr>
          <w:rFonts w:ascii="Book Antiqua" w:eastAsia="Book Antiqua" w:hAnsi="Book Antiqua" w:cs="Book Antiqua"/>
          <w:bCs/>
          <w:color w:val="000000"/>
        </w:rPr>
        <w:t xml:space="preserve">Guo </w:t>
      </w:r>
      <w:r w:rsidR="0023384D" w:rsidRPr="00253206">
        <w:rPr>
          <w:rFonts w:ascii="Book Antiqua" w:hAnsi="Book Antiqua" w:cs="Book Antiqua"/>
          <w:bCs/>
          <w:color w:val="000000"/>
          <w:lang w:eastAsia="zh-CN"/>
        </w:rPr>
        <w:t xml:space="preserve">Y </w:t>
      </w:r>
      <w:r w:rsidR="0023384D" w:rsidRPr="00253206">
        <w:rPr>
          <w:rFonts w:ascii="Book Antiqua" w:eastAsia="Book Antiqua" w:hAnsi="Book Antiqua" w:cs="Book Antiqua"/>
          <w:bCs/>
          <w:color w:val="000000"/>
        </w:rPr>
        <w:t xml:space="preserve">and </w:t>
      </w:r>
      <w:proofErr w:type="spellStart"/>
      <w:r w:rsidR="0023384D" w:rsidRPr="00253206">
        <w:rPr>
          <w:rFonts w:ascii="Book Antiqua" w:eastAsia="Book Antiqua" w:hAnsi="Book Antiqua" w:cs="Book Antiqua"/>
          <w:bCs/>
          <w:color w:val="000000"/>
        </w:rPr>
        <w:t>Xue</w:t>
      </w:r>
      <w:proofErr w:type="spellEnd"/>
      <w:r w:rsidR="004F1D8A" w:rsidRPr="00253206">
        <w:rPr>
          <w:rFonts w:ascii="Book Antiqua" w:eastAsia="Book Antiqua" w:hAnsi="Book Antiqua" w:cs="Book Antiqua"/>
          <w:bCs/>
          <w:color w:val="000000"/>
        </w:rPr>
        <w:t xml:space="preserve"> </w:t>
      </w:r>
      <w:r w:rsidR="0023384D" w:rsidRPr="00253206">
        <w:rPr>
          <w:rFonts w:ascii="Book Antiqua" w:hAnsi="Book Antiqua" w:cs="Book Antiqua"/>
          <w:bCs/>
          <w:color w:val="000000"/>
          <w:lang w:eastAsia="zh-CN"/>
        </w:rPr>
        <w:t xml:space="preserve">XH </w:t>
      </w:r>
      <w:r w:rsidR="0023384D" w:rsidRPr="00253206">
        <w:rPr>
          <w:rFonts w:ascii="Book Antiqua" w:eastAsia="Book Antiqua" w:hAnsi="Book Antiqua" w:cs="Book Antiqua"/>
          <w:bCs/>
          <w:color w:val="000000"/>
        </w:rPr>
        <w:t>contributed equally to this work</w:t>
      </w:r>
      <w:r w:rsidR="0023384D" w:rsidRPr="00253206">
        <w:rPr>
          <w:rFonts w:ascii="Book Antiqua" w:hAnsi="Book Antiqua" w:cs="Book Antiqua"/>
          <w:bCs/>
          <w:color w:val="000000"/>
          <w:lang w:eastAsia="zh-CN"/>
        </w:rPr>
        <w:t xml:space="preserve">; </w:t>
      </w:r>
      <w:r w:rsidR="0023384D" w:rsidRPr="00253206">
        <w:rPr>
          <w:rFonts w:ascii="Book Antiqua" w:eastAsia="Book Antiqua" w:hAnsi="Book Antiqua" w:cs="Book Antiqua"/>
          <w:bCs/>
          <w:color w:val="000000"/>
        </w:rPr>
        <w:t>Guo Y</w:t>
      </w:r>
      <w:r w:rsidRPr="00253206">
        <w:rPr>
          <w:rFonts w:ascii="Book Antiqua" w:eastAsia="Book Antiqua" w:hAnsi="Book Antiqua" w:cs="Book Antiqua"/>
          <w:bCs/>
          <w:color w:val="000000"/>
        </w:rPr>
        <w:t xml:space="preserve"> collected data, analysis and drafted the initial manuscript, and reviewe</w:t>
      </w:r>
      <w:r w:rsidR="00F22BE6" w:rsidRPr="00253206">
        <w:rPr>
          <w:rFonts w:ascii="Book Antiqua" w:eastAsia="Book Antiqua" w:hAnsi="Book Antiqua" w:cs="Book Antiqua"/>
          <w:bCs/>
          <w:color w:val="000000"/>
        </w:rPr>
        <w:t>d and revised the manuscript</w:t>
      </w:r>
      <w:r w:rsidR="0023384D" w:rsidRPr="00253206">
        <w:rPr>
          <w:rFonts w:ascii="Book Antiqua" w:hAnsi="Book Antiqua" w:cs="Book Antiqua"/>
          <w:bCs/>
          <w:color w:val="000000"/>
          <w:lang w:eastAsia="zh-CN"/>
        </w:rPr>
        <w:t>;</w:t>
      </w:r>
      <w:r w:rsidR="00F22BE6" w:rsidRPr="00253206">
        <w:rPr>
          <w:rFonts w:ascii="Book Antiqua" w:eastAsia="Book Antiqua" w:hAnsi="Book Antiqua" w:cs="Book Antiqua"/>
          <w:bCs/>
          <w:color w:val="000000"/>
        </w:rPr>
        <w:t xml:space="preserve"> </w:t>
      </w:r>
      <w:r w:rsidR="0023384D" w:rsidRPr="00253206">
        <w:rPr>
          <w:rFonts w:ascii="Book Antiqua" w:hAnsi="Book Antiqua" w:cs="Book Antiqua"/>
          <w:color w:val="000000"/>
          <w:lang w:eastAsia="zh-CN"/>
        </w:rPr>
        <w:t>C</w:t>
      </w:r>
      <w:r w:rsidR="0023384D" w:rsidRPr="00253206">
        <w:rPr>
          <w:rFonts w:ascii="Book Antiqua" w:eastAsia="Book Antiqua" w:hAnsi="Book Antiqua" w:cs="Book Antiqua"/>
          <w:color w:val="000000"/>
        </w:rPr>
        <w:t>hen</w:t>
      </w:r>
      <w:r w:rsidR="0023384D" w:rsidRPr="00253206">
        <w:rPr>
          <w:rFonts w:ascii="Book Antiqua" w:eastAsia="Book Antiqua" w:hAnsi="Book Antiqua" w:cs="Book Antiqua"/>
          <w:bCs/>
          <w:color w:val="000000"/>
        </w:rPr>
        <w:t xml:space="preserve"> </w:t>
      </w:r>
      <w:r w:rsidR="00F22BE6" w:rsidRPr="00253206">
        <w:rPr>
          <w:rFonts w:ascii="Book Antiqua" w:eastAsia="Book Antiqua" w:hAnsi="Book Antiqua" w:cs="Book Antiqua"/>
          <w:bCs/>
          <w:color w:val="000000"/>
        </w:rPr>
        <w:t>YY</w:t>
      </w:r>
      <w:r w:rsidRPr="00253206">
        <w:rPr>
          <w:rFonts w:ascii="Book Antiqua" w:eastAsia="Book Antiqua" w:hAnsi="Book Antiqua" w:cs="Book Antiqua"/>
          <w:bCs/>
          <w:color w:val="000000"/>
        </w:rPr>
        <w:t xml:space="preserve"> and </w:t>
      </w:r>
      <w:proofErr w:type="spellStart"/>
      <w:r w:rsidR="0023384D" w:rsidRPr="00253206">
        <w:rPr>
          <w:rFonts w:ascii="Book Antiqua" w:eastAsia="Book Antiqua" w:hAnsi="Book Antiqua" w:cs="Book Antiqua"/>
          <w:color w:val="000000"/>
        </w:rPr>
        <w:t>Xue</w:t>
      </w:r>
      <w:proofErr w:type="spellEnd"/>
      <w:r w:rsidR="0023384D" w:rsidRPr="00253206">
        <w:rPr>
          <w:rFonts w:ascii="Book Antiqua" w:eastAsia="Book Antiqua" w:hAnsi="Book Antiqua" w:cs="Book Antiqua"/>
          <w:bCs/>
          <w:color w:val="000000"/>
        </w:rPr>
        <w:t xml:space="preserve"> </w:t>
      </w:r>
      <w:r w:rsidRPr="00253206">
        <w:rPr>
          <w:rFonts w:ascii="Book Antiqua" w:eastAsia="Book Antiqua" w:hAnsi="Book Antiqua" w:cs="Book Antiqua"/>
          <w:bCs/>
          <w:color w:val="000000"/>
        </w:rPr>
        <w:t>XH</w:t>
      </w:r>
      <w:r w:rsidR="0023384D" w:rsidRPr="00253206">
        <w:rPr>
          <w:rFonts w:ascii="Book Antiqua" w:hAnsi="Book Antiqua" w:cs="Book Antiqua"/>
          <w:bCs/>
          <w:color w:val="000000"/>
          <w:lang w:eastAsia="zh-CN"/>
        </w:rPr>
        <w:t xml:space="preserve"> </w:t>
      </w:r>
      <w:r w:rsidRPr="00253206">
        <w:rPr>
          <w:rFonts w:ascii="Book Antiqua" w:eastAsia="Book Antiqua" w:hAnsi="Book Antiqua" w:cs="Book Antiqua"/>
          <w:bCs/>
          <w:color w:val="000000"/>
        </w:rPr>
        <w:t>performed data analysis, drafted, and revised the manuscript</w:t>
      </w:r>
      <w:r w:rsidR="0023384D" w:rsidRPr="00253206">
        <w:rPr>
          <w:rFonts w:ascii="Book Antiqua" w:hAnsi="Book Antiqua" w:cs="Book Antiqua"/>
          <w:bCs/>
          <w:color w:val="000000"/>
          <w:lang w:eastAsia="zh-CN"/>
        </w:rPr>
        <w:t>;</w:t>
      </w:r>
      <w:r w:rsidRPr="00253206">
        <w:rPr>
          <w:rFonts w:ascii="Book Antiqua" w:eastAsia="Book Antiqua" w:hAnsi="Book Antiqua" w:cs="Book Antiqua"/>
          <w:bCs/>
          <w:color w:val="000000"/>
        </w:rPr>
        <w:t xml:space="preserve"> </w:t>
      </w:r>
      <w:proofErr w:type="spellStart"/>
      <w:r w:rsidR="0023384D" w:rsidRPr="00253206">
        <w:rPr>
          <w:rFonts w:ascii="Book Antiqua" w:eastAsia="Book Antiqua" w:hAnsi="Book Antiqua" w:cs="Book Antiqua"/>
          <w:color w:val="000000"/>
        </w:rPr>
        <w:t>Xue</w:t>
      </w:r>
      <w:proofErr w:type="spellEnd"/>
      <w:r w:rsidR="0023384D" w:rsidRPr="00253206">
        <w:rPr>
          <w:rFonts w:ascii="Book Antiqua" w:eastAsia="Book Antiqua" w:hAnsi="Book Antiqua" w:cs="Book Antiqua"/>
          <w:bCs/>
          <w:color w:val="000000"/>
        </w:rPr>
        <w:t xml:space="preserve"> XH</w:t>
      </w:r>
      <w:r w:rsidRPr="00253206">
        <w:rPr>
          <w:rFonts w:ascii="Book Antiqua" w:eastAsia="Book Antiqua" w:hAnsi="Book Antiqua" w:cs="Book Antiqua"/>
          <w:bCs/>
          <w:color w:val="000000"/>
        </w:rPr>
        <w:t xml:space="preserve"> and </w:t>
      </w:r>
      <w:r w:rsidR="0023384D" w:rsidRPr="00253206">
        <w:rPr>
          <w:rFonts w:ascii="Book Antiqua" w:eastAsia="Book Antiqua" w:hAnsi="Book Antiqua" w:cs="Book Antiqua"/>
          <w:color w:val="000000"/>
        </w:rPr>
        <w:t>Pang</w:t>
      </w:r>
      <w:r w:rsidR="0023384D" w:rsidRPr="00253206">
        <w:rPr>
          <w:rFonts w:ascii="Book Antiqua" w:eastAsia="Book Antiqua" w:hAnsi="Book Antiqua" w:cs="Book Antiqua"/>
          <w:bCs/>
          <w:color w:val="000000"/>
        </w:rPr>
        <w:t xml:space="preserve"> F</w:t>
      </w:r>
      <w:r w:rsidRPr="00253206">
        <w:rPr>
          <w:rFonts w:ascii="Book Antiqua" w:eastAsia="Book Antiqua" w:hAnsi="Book Antiqua" w:cs="Book Antiqua"/>
          <w:bCs/>
          <w:color w:val="000000"/>
        </w:rPr>
        <w:t xml:space="preserve"> reviewed and revised the manuscript</w:t>
      </w:r>
      <w:r w:rsidR="0023384D" w:rsidRPr="00253206">
        <w:rPr>
          <w:rFonts w:ascii="Book Antiqua" w:hAnsi="Book Antiqua" w:cs="Book Antiqua"/>
          <w:bCs/>
          <w:color w:val="000000"/>
          <w:lang w:eastAsia="zh-CN"/>
        </w:rPr>
        <w:t>; and</w:t>
      </w:r>
      <w:r w:rsidRPr="00253206">
        <w:rPr>
          <w:rFonts w:ascii="Book Antiqua" w:eastAsia="Book Antiqua" w:hAnsi="Book Antiqua" w:cs="Book Antiqua"/>
          <w:bCs/>
          <w:color w:val="000000"/>
        </w:rPr>
        <w:t xml:space="preserve"> All authors read and approved the final manuscript.</w:t>
      </w:r>
    </w:p>
    <w:p w14:paraId="2500AD58" w14:textId="77777777" w:rsidR="00A77B3E" w:rsidRPr="00253206" w:rsidRDefault="00A77B3E" w:rsidP="00253206">
      <w:pPr>
        <w:spacing w:line="360" w:lineRule="auto"/>
        <w:jc w:val="both"/>
        <w:rPr>
          <w:rFonts w:ascii="Book Antiqua" w:hAnsi="Book Antiqua"/>
          <w:lang w:eastAsia="zh-CN"/>
        </w:rPr>
      </w:pPr>
    </w:p>
    <w:p w14:paraId="2606DDCA" w14:textId="77777777" w:rsidR="00A77B3E" w:rsidRPr="00253206" w:rsidRDefault="00F22BE6" w:rsidP="00253206">
      <w:pPr>
        <w:spacing w:line="360" w:lineRule="auto"/>
        <w:jc w:val="both"/>
        <w:rPr>
          <w:rFonts w:ascii="Book Antiqua" w:hAnsi="Book Antiqua"/>
        </w:rPr>
      </w:pPr>
      <w:r w:rsidRPr="00253206">
        <w:rPr>
          <w:rFonts w:ascii="Book Antiqua" w:eastAsia="Book Antiqua" w:hAnsi="Book Antiqua" w:cs="Book Antiqua"/>
          <w:b/>
          <w:bCs/>
          <w:color w:val="000000"/>
        </w:rPr>
        <w:t xml:space="preserve">Corresponding author: </w:t>
      </w:r>
      <w:r w:rsidRPr="00253206">
        <w:rPr>
          <w:rFonts w:ascii="Book Antiqua" w:hAnsi="Book Antiqua" w:cs="Book Antiqua"/>
          <w:b/>
          <w:bCs/>
          <w:color w:val="000000"/>
          <w:lang w:eastAsia="zh-CN"/>
        </w:rPr>
        <w:t>Y</w:t>
      </w:r>
      <w:r w:rsidR="00F11DAD" w:rsidRPr="00253206">
        <w:rPr>
          <w:rFonts w:ascii="Book Antiqua" w:eastAsia="Book Antiqua" w:hAnsi="Book Antiqua" w:cs="Book Antiqua"/>
          <w:b/>
          <w:bCs/>
          <w:color w:val="000000"/>
        </w:rPr>
        <w:t>ing</w:t>
      </w:r>
      <w:r w:rsidR="00F11DAD" w:rsidRPr="00253206">
        <w:rPr>
          <w:rFonts w:ascii="Book Antiqua" w:hAnsi="Book Antiqua" w:cs="Book Antiqua"/>
          <w:b/>
          <w:bCs/>
          <w:color w:val="000000"/>
          <w:lang w:eastAsia="zh-CN"/>
        </w:rPr>
        <w:t>-</w:t>
      </w:r>
      <w:r w:rsidRPr="00253206">
        <w:rPr>
          <w:rFonts w:ascii="Book Antiqua" w:hAnsi="Book Antiqua" w:cs="Book Antiqua"/>
          <w:b/>
          <w:bCs/>
          <w:color w:val="000000"/>
          <w:lang w:eastAsia="zh-CN"/>
        </w:rPr>
        <w:t>Y</w:t>
      </w:r>
      <w:r w:rsidR="00F11DAD" w:rsidRPr="00253206">
        <w:rPr>
          <w:rFonts w:ascii="Book Antiqua" w:eastAsia="Book Antiqua" w:hAnsi="Book Antiqua" w:cs="Book Antiqua"/>
          <w:b/>
          <w:bCs/>
          <w:color w:val="000000"/>
        </w:rPr>
        <w:t xml:space="preserve">ing </w:t>
      </w:r>
      <w:r w:rsidR="00F11DAD" w:rsidRPr="00253206">
        <w:rPr>
          <w:rFonts w:ascii="Book Antiqua" w:hAnsi="Book Antiqua" w:cs="Book Antiqua"/>
          <w:b/>
          <w:bCs/>
          <w:color w:val="000000"/>
          <w:lang w:eastAsia="zh-CN"/>
        </w:rPr>
        <w:t>C</w:t>
      </w:r>
      <w:r w:rsidR="008D1723" w:rsidRPr="00253206">
        <w:rPr>
          <w:rFonts w:ascii="Book Antiqua" w:eastAsia="Book Antiqua" w:hAnsi="Book Antiqua" w:cs="Book Antiqua"/>
          <w:b/>
          <w:bCs/>
          <w:color w:val="000000"/>
        </w:rPr>
        <w:t xml:space="preserve">hen, PhD, Additional Professor, </w:t>
      </w:r>
      <w:r w:rsidR="006E585B" w:rsidRPr="00253206">
        <w:rPr>
          <w:rFonts w:ascii="Book Antiqua" w:hAnsi="Book Antiqua" w:cs="Book Antiqua"/>
          <w:bCs/>
          <w:color w:val="000000"/>
          <w:lang w:eastAsia="zh-CN"/>
        </w:rPr>
        <w:t>Department of</w:t>
      </w:r>
      <w:r w:rsidR="006E585B" w:rsidRPr="00253206">
        <w:rPr>
          <w:rFonts w:ascii="Book Antiqua" w:eastAsia="Book Antiqua" w:hAnsi="Book Antiqua" w:cs="Book Antiqua"/>
          <w:color w:val="000000"/>
        </w:rPr>
        <w:t xml:space="preserve"> </w:t>
      </w:r>
      <w:r w:rsidR="008D1723" w:rsidRPr="00253206">
        <w:rPr>
          <w:rFonts w:ascii="Book Antiqua" w:eastAsia="Book Antiqua" w:hAnsi="Book Antiqua" w:cs="Book Antiqua"/>
          <w:color w:val="000000"/>
        </w:rPr>
        <w:t xml:space="preserve">Neurology, </w:t>
      </w:r>
      <w:proofErr w:type="spellStart"/>
      <w:r w:rsidR="008D1723" w:rsidRPr="00253206">
        <w:rPr>
          <w:rFonts w:ascii="Book Antiqua" w:eastAsia="Book Antiqua" w:hAnsi="Book Antiqua" w:cs="Book Antiqua"/>
          <w:color w:val="000000"/>
        </w:rPr>
        <w:t>Liaocheng</w:t>
      </w:r>
      <w:proofErr w:type="spellEnd"/>
      <w:r w:rsidR="008D1723" w:rsidRPr="00253206">
        <w:rPr>
          <w:rFonts w:ascii="Book Antiqua" w:eastAsia="Book Antiqua" w:hAnsi="Book Antiqua" w:cs="Book Antiqua"/>
          <w:color w:val="000000"/>
        </w:rPr>
        <w:t xml:space="preserve"> People's Hospital, </w:t>
      </w:r>
      <w:r w:rsidR="006E585B" w:rsidRPr="00253206">
        <w:rPr>
          <w:rFonts w:ascii="Book Antiqua" w:hAnsi="Book Antiqua" w:cs="Book Antiqua"/>
          <w:color w:val="000000"/>
          <w:lang w:eastAsia="zh-CN"/>
        </w:rPr>
        <w:t xml:space="preserve">No. </w:t>
      </w:r>
      <w:r w:rsidR="008D1723" w:rsidRPr="00253206">
        <w:rPr>
          <w:rFonts w:ascii="Book Antiqua" w:eastAsia="Book Antiqua" w:hAnsi="Book Antiqua" w:cs="Book Antiqua"/>
          <w:color w:val="000000"/>
        </w:rPr>
        <w:t xml:space="preserve">67 </w:t>
      </w:r>
      <w:proofErr w:type="spellStart"/>
      <w:r w:rsidR="008D1723" w:rsidRPr="00253206">
        <w:rPr>
          <w:rFonts w:ascii="Book Antiqua" w:eastAsia="Book Antiqua" w:hAnsi="Book Antiqua" w:cs="Book Antiqua"/>
          <w:color w:val="000000"/>
        </w:rPr>
        <w:t>Dongchang</w:t>
      </w:r>
      <w:proofErr w:type="spellEnd"/>
      <w:r w:rsidR="008D1723" w:rsidRPr="00253206">
        <w:rPr>
          <w:rFonts w:ascii="Book Antiqua" w:eastAsia="Book Antiqua" w:hAnsi="Book Antiqua" w:cs="Book Antiqua"/>
          <w:color w:val="000000"/>
        </w:rPr>
        <w:t xml:space="preserve"> West Road, </w:t>
      </w:r>
      <w:proofErr w:type="spellStart"/>
      <w:r w:rsidR="006E585B" w:rsidRPr="00253206">
        <w:rPr>
          <w:rFonts w:ascii="Book Antiqua" w:eastAsia="Book Antiqua" w:hAnsi="Book Antiqua" w:cs="Book Antiqua"/>
          <w:caps/>
          <w:color w:val="000000"/>
        </w:rPr>
        <w:t>l</w:t>
      </w:r>
      <w:r w:rsidR="006E585B" w:rsidRPr="00253206">
        <w:rPr>
          <w:rFonts w:ascii="Book Antiqua" w:eastAsia="Book Antiqua" w:hAnsi="Book Antiqua" w:cs="Book Antiqua"/>
          <w:color w:val="000000"/>
        </w:rPr>
        <w:t>iaochen</w:t>
      </w:r>
      <w:r w:rsidR="006E585B" w:rsidRPr="00253206">
        <w:rPr>
          <w:rFonts w:ascii="Book Antiqua" w:hAnsi="Book Antiqua" w:cs="Book Antiqua"/>
          <w:color w:val="000000"/>
          <w:lang w:eastAsia="zh-CN"/>
        </w:rPr>
        <w:t>g</w:t>
      </w:r>
      <w:proofErr w:type="spellEnd"/>
      <w:r w:rsidR="006E585B" w:rsidRPr="00253206">
        <w:rPr>
          <w:rFonts w:ascii="Book Antiqua" w:eastAsia="Book Antiqua" w:hAnsi="Book Antiqua" w:cs="Book Antiqua"/>
          <w:color w:val="000000"/>
        </w:rPr>
        <w:t xml:space="preserve"> 252000, </w:t>
      </w:r>
      <w:r w:rsidR="006E585B" w:rsidRPr="00253206">
        <w:rPr>
          <w:rFonts w:ascii="Book Antiqua" w:hAnsi="Book Antiqua" w:cs="Book Antiqua"/>
          <w:color w:val="000000"/>
          <w:lang w:eastAsia="zh-CN"/>
        </w:rPr>
        <w:t xml:space="preserve">Shanxi Province, </w:t>
      </w:r>
      <w:r w:rsidR="006E585B" w:rsidRPr="00253206">
        <w:rPr>
          <w:rFonts w:ascii="Book Antiqua" w:eastAsia="Book Antiqua" w:hAnsi="Book Antiqua" w:cs="Book Antiqua"/>
          <w:color w:val="000000"/>
        </w:rPr>
        <w:t>China</w:t>
      </w:r>
      <w:r w:rsidR="008D1723" w:rsidRPr="00253206">
        <w:rPr>
          <w:rFonts w:ascii="Book Antiqua" w:eastAsia="Book Antiqua" w:hAnsi="Book Antiqua" w:cs="Book Antiqua"/>
          <w:color w:val="000000"/>
        </w:rPr>
        <w:t>. chen323232azqiqi@163.com</w:t>
      </w:r>
    </w:p>
    <w:p w14:paraId="707767EB" w14:textId="77777777" w:rsidR="00A77B3E" w:rsidRPr="00253206" w:rsidRDefault="00A77B3E" w:rsidP="00253206">
      <w:pPr>
        <w:spacing w:line="360" w:lineRule="auto"/>
        <w:jc w:val="both"/>
        <w:rPr>
          <w:rFonts w:ascii="Book Antiqua" w:hAnsi="Book Antiqua"/>
        </w:rPr>
      </w:pPr>
    </w:p>
    <w:p w14:paraId="2FDAA4E6" w14:textId="77777777" w:rsidR="00A77B3E" w:rsidRPr="00253206" w:rsidRDefault="008D1723" w:rsidP="00253206">
      <w:pPr>
        <w:spacing w:line="360" w:lineRule="auto"/>
        <w:jc w:val="both"/>
        <w:rPr>
          <w:rFonts w:ascii="Book Antiqua" w:hAnsi="Book Antiqua"/>
        </w:rPr>
      </w:pPr>
      <w:r w:rsidRPr="00253206">
        <w:rPr>
          <w:rFonts w:ascii="Book Antiqua" w:eastAsia="Book Antiqua" w:hAnsi="Book Antiqua" w:cs="Book Antiqua"/>
          <w:b/>
          <w:bCs/>
          <w:color w:val="000000"/>
        </w:rPr>
        <w:t xml:space="preserve">Received: </w:t>
      </w:r>
      <w:r w:rsidRPr="00253206">
        <w:rPr>
          <w:rFonts w:ascii="Book Antiqua" w:eastAsia="Book Antiqua" w:hAnsi="Book Antiqua" w:cs="Book Antiqua"/>
          <w:color w:val="000000"/>
        </w:rPr>
        <w:t>February 11, 2022</w:t>
      </w:r>
    </w:p>
    <w:p w14:paraId="71F4CF36" w14:textId="77777777" w:rsidR="00A77B3E" w:rsidRPr="00253206" w:rsidRDefault="008D1723" w:rsidP="00253206">
      <w:pPr>
        <w:spacing w:line="360" w:lineRule="auto"/>
        <w:jc w:val="both"/>
        <w:rPr>
          <w:rFonts w:ascii="Book Antiqua" w:hAnsi="Book Antiqua"/>
          <w:lang w:eastAsia="zh-CN"/>
        </w:rPr>
      </w:pPr>
      <w:r w:rsidRPr="00253206">
        <w:rPr>
          <w:rFonts w:ascii="Book Antiqua" w:eastAsia="Book Antiqua" w:hAnsi="Book Antiqua" w:cs="Book Antiqua"/>
          <w:b/>
          <w:bCs/>
          <w:color w:val="000000"/>
        </w:rPr>
        <w:lastRenderedPageBreak/>
        <w:t xml:space="preserve">Revised: </w:t>
      </w:r>
      <w:r w:rsidR="00A60D48" w:rsidRPr="00253206">
        <w:rPr>
          <w:rFonts w:ascii="Book Antiqua" w:hAnsi="Book Antiqua" w:cs="Book Antiqua"/>
          <w:bCs/>
          <w:color w:val="000000"/>
          <w:lang w:eastAsia="zh-CN"/>
        </w:rPr>
        <w:t>April 27, 2022</w:t>
      </w:r>
    </w:p>
    <w:p w14:paraId="57BE4BA5" w14:textId="39381ADE" w:rsidR="00A77B3E" w:rsidRPr="00DB1BDE" w:rsidRDefault="008D1723" w:rsidP="00253206">
      <w:pPr>
        <w:spacing w:line="360" w:lineRule="auto"/>
        <w:jc w:val="both"/>
        <w:rPr>
          <w:rFonts w:ascii="Book Antiqua" w:hAnsi="Book Antiqua"/>
          <w:lang w:eastAsia="zh-CN"/>
        </w:rPr>
      </w:pPr>
      <w:r w:rsidRPr="00253206">
        <w:rPr>
          <w:rFonts w:ascii="Book Antiqua" w:eastAsia="Book Antiqua" w:hAnsi="Book Antiqua" w:cs="Book Antiqua"/>
          <w:b/>
          <w:bCs/>
          <w:color w:val="000000"/>
        </w:rPr>
        <w:t>Accepted:</w:t>
      </w:r>
      <w:ins w:id="0" w:author="Liansheng" w:date="2022-06-13T15:05:00Z">
        <w:r w:rsidR="00112F78" w:rsidRPr="00112F78">
          <w:t xml:space="preserve"> </w:t>
        </w:r>
        <w:r w:rsidR="00112F78" w:rsidRPr="00112F78">
          <w:rPr>
            <w:rFonts w:ascii="Book Antiqua" w:eastAsia="Book Antiqua" w:hAnsi="Book Antiqua" w:cs="Book Antiqua"/>
            <w:b/>
            <w:bCs/>
            <w:color w:val="000000"/>
          </w:rPr>
          <w:t>June 13, 2022</w:t>
        </w:r>
      </w:ins>
    </w:p>
    <w:p w14:paraId="3A68CAB0" w14:textId="77777777" w:rsidR="00A77B3E" w:rsidRPr="00253206" w:rsidRDefault="008D1723" w:rsidP="00253206">
      <w:pPr>
        <w:spacing w:line="360" w:lineRule="auto"/>
        <w:jc w:val="both"/>
        <w:rPr>
          <w:rFonts w:ascii="Book Antiqua" w:hAnsi="Book Antiqua"/>
        </w:rPr>
      </w:pPr>
      <w:r w:rsidRPr="00253206">
        <w:rPr>
          <w:rFonts w:ascii="Book Antiqua" w:eastAsia="Book Antiqua" w:hAnsi="Book Antiqua" w:cs="Book Antiqua"/>
          <w:b/>
          <w:bCs/>
          <w:color w:val="000000"/>
        </w:rPr>
        <w:t>Published online:</w:t>
      </w:r>
    </w:p>
    <w:p w14:paraId="6134A24B" w14:textId="77777777" w:rsidR="00A77B3E" w:rsidRPr="00253206" w:rsidRDefault="00A77B3E" w:rsidP="00253206">
      <w:pPr>
        <w:spacing w:line="360" w:lineRule="auto"/>
        <w:jc w:val="both"/>
        <w:rPr>
          <w:rFonts w:ascii="Book Antiqua" w:hAnsi="Book Antiqua"/>
        </w:rPr>
        <w:sectPr w:rsidR="00A77B3E" w:rsidRPr="00253206">
          <w:footerReference w:type="default" r:id="rId7"/>
          <w:pgSz w:w="12240" w:h="15840"/>
          <w:pgMar w:top="1440" w:right="1440" w:bottom="1440" w:left="1440" w:header="720" w:footer="720" w:gutter="0"/>
          <w:cols w:space="720"/>
          <w:docGrid w:linePitch="360"/>
        </w:sectPr>
      </w:pPr>
    </w:p>
    <w:p w14:paraId="3B4307B7" w14:textId="77777777" w:rsidR="00A77B3E" w:rsidRPr="00253206" w:rsidRDefault="008D1723" w:rsidP="00253206">
      <w:pPr>
        <w:spacing w:line="360" w:lineRule="auto"/>
        <w:jc w:val="both"/>
        <w:rPr>
          <w:rFonts w:ascii="Book Antiqua" w:hAnsi="Book Antiqua"/>
        </w:rPr>
      </w:pPr>
      <w:r w:rsidRPr="00253206">
        <w:rPr>
          <w:rFonts w:ascii="Book Antiqua" w:eastAsia="Book Antiqua" w:hAnsi="Book Antiqua" w:cs="Book Antiqua"/>
          <w:b/>
          <w:color w:val="000000"/>
        </w:rPr>
        <w:lastRenderedPageBreak/>
        <w:t>Abstract</w:t>
      </w:r>
    </w:p>
    <w:p w14:paraId="158BC39C" w14:textId="77777777" w:rsidR="00A77B3E" w:rsidRPr="00253206" w:rsidRDefault="008D1723" w:rsidP="00253206">
      <w:pPr>
        <w:spacing w:line="360" w:lineRule="auto"/>
        <w:jc w:val="both"/>
        <w:rPr>
          <w:rFonts w:ascii="Book Antiqua" w:hAnsi="Book Antiqua"/>
        </w:rPr>
      </w:pPr>
      <w:r w:rsidRPr="00253206">
        <w:rPr>
          <w:rFonts w:ascii="Book Antiqua" w:eastAsia="Book Antiqua" w:hAnsi="Book Antiqua" w:cs="Book Antiqua"/>
          <w:color w:val="000000"/>
        </w:rPr>
        <w:t>BACKGROUND</w:t>
      </w:r>
    </w:p>
    <w:p w14:paraId="2DDC0021" w14:textId="77777777" w:rsidR="00F11DAD" w:rsidRPr="00253206" w:rsidRDefault="00F11DAD" w:rsidP="00253206">
      <w:pPr>
        <w:spacing w:line="360" w:lineRule="auto"/>
        <w:jc w:val="both"/>
        <w:rPr>
          <w:rFonts w:ascii="Book Antiqua" w:hAnsi="Book Antiqua"/>
        </w:rPr>
      </w:pPr>
      <w:r w:rsidRPr="00253206">
        <w:rPr>
          <w:rFonts w:ascii="Book Antiqua" w:hAnsi="Book Antiqua"/>
        </w:rPr>
        <w:t xml:space="preserve">The diagnostic value of </w:t>
      </w:r>
      <w:r w:rsidR="00A60D48" w:rsidRPr="00253206">
        <w:rPr>
          <w:rFonts w:ascii="Book Antiqua" w:hAnsi="Book Antiqua"/>
        </w:rPr>
        <w:t>m</w:t>
      </w:r>
      <w:r w:rsidRPr="00253206">
        <w:rPr>
          <w:rFonts w:ascii="Book Antiqua" w:hAnsi="Book Antiqua"/>
        </w:rPr>
        <w:t>etagenomic next-generation sequencing (</w:t>
      </w:r>
      <w:proofErr w:type="spellStart"/>
      <w:r w:rsidRPr="00253206">
        <w:rPr>
          <w:rFonts w:ascii="Book Antiqua" w:hAnsi="Book Antiqua"/>
        </w:rPr>
        <w:t>mNGS</w:t>
      </w:r>
      <w:proofErr w:type="spellEnd"/>
      <w:r w:rsidRPr="00253206">
        <w:rPr>
          <w:rFonts w:ascii="Book Antiqua" w:hAnsi="Book Antiqua"/>
        </w:rPr>
        <w:t>) in central nervous system (CNS) infectious diseases after empirical treatment has not been reported.</w:t>
      </w:r>
    </w:p>
    <w:p w14:paraId="6BFDBE43" w14:textId="77777777" w:rsidR="00A77B3E" w:rsidRPr="00253206" w:rsidRDefault="00A77B3E" w:rsidP="00253206">
      <w:pPr>
        <w:spacing w:line="360" w:lineRule="auto"/>
        <w:jc w:val="both"/>
        <w:rPr>
          <w:rFonts w:ascii="Book Antiqua" w:hAnsi="Book Antiqua"/>
        </w:rPr>
      </w:pPr>
    </w:p>
    <w:p w14:paraId="00790D1A" w14:textId="77777777" w:rsidR="00A77B3E" w:rsidRPr="00253206" w:rsidRDefault="008D1723" w:rsidP="00253206">
      <w:pPr>
        <w:spacing w:line="360" w:lineRule="auto"/>
        <w:jc w:val="both"/>
        <w:rPr>
          <w:rFonts w:ascii="Book Antiqua" w:hAnsi="Book Antiqua"/>
        </w:rPr>
      </w:pPr>
      <w:r w:rsidRPr="00253206">
        <w:rPr>
          <w:rFonts w:ascii="Book Antiqua" w:eastAsia="Book Antiqua" w:hAnsi="Book Antiqua" w:cs="Book Antiqua"/>
          <w:color w:val="000000"/>
        </w:rPr>
        <w:t>AIM</w:t>
      </w:r>
    </w:p>
    <w:p w14:paraId="3EF83C31" w14:textId="77777777" w:rsidR="00B05608" w:rsidRPr="00253206" w:rsidRDefault="00A60D48" w:rsidP="00253206">
      <w:pPr>
        <w:spacing w:line="360" w:lineRule="auto"/>
        <w:jc w:val="both"/>
        <w:rPr>
          <w:rFonts w:ascii="Book Antiqua" w:hAnsi="Book Antiqua"/>
        </w:rPr>
      </w:pPr>
      <w:r w:rsidRPr="00253206">
        <w:rPr>
          <w:rFonts w:ascii="Book Antiqua" w:hAnsi="Book Antiqua"/>
          <w:color w:val="000000"/>
          <w:lang w:eastAsia="zh-CN"/>
        </w:rPr>
        <w:t>To</w:t>
      </w:r>
      <w:r w:rsidR="00B05608" w:rsidRPr="00253206">
        <w:rPr>
          <w:rFonts w:ascii="Book Antiqua" w:eastAsia="Book Antiqua" w:hAnsi="Book Antiqua"/>
          <w:color w:val="000000"/>
        </w:rPr>
        <w:t xml:space="preserve"> </w:t>
      </w:r>
      <w:r w:rsidRPr="00253206">
        <w:rPr>
          <w:rFonts w:ascii="Book Antiqua" w:eastAsia="Book Antiqua" w:hAnsi="Book Antiqua"/>
          <w:color w:val="000000"/>
        </w:rPr>
        <w:t>investigate</w:t>
      </w:r>
      <w:r w:rsidR="00B05608" w:rsidRPr="00253206">
        <w:rPr>
          <w:rFonts w:ascii="Book Antiqua" w:eastAsia="Book Antiqua" w:hAnsi="Book Antiqua"/>
          <w:color w:val="000000"/>
        </w:rPr>
        <w:t xml:space="preserve"> the diagnostic value of </w:t>
      </w:r>
      <w:proofErr w:type="spellStart"/>
      <w:r w:rsidR="00B05608" w:rsidRPr="00253206">
        <w:rPr>
          <w:rFonts w:ascii="Book Antiqua" w:eastAsia="Book Antiqua" w:hAnsi="Book Antiqua"/>
          <w:color w:val="000000"/>
        </w:rPr>
        <w:t>mNGS</w:t>
      </w:r>
      <w:proofErr w:type="spellEnd"/>
      <w:r w:rsidR="00B05608" w:rsidRPr="00253206">
        <w:rPr>
          <w:rFonts w:ascii="Book Antiqua" w:eastAsia="Book Antiqua" w:hAnsi="Book Antiqua"/>
          <w:color w:val="000000"/>
        </w:rPr>
        <w:t xml:space="preserve"> of cerebrospinal fluid </w:t>
      </w:r>
      <w:r w:rsidRPr="00253206">
        <w:rPr>
          <w:rFonts w:ascii="Book Antiqua" w:hAnsi="Book Antiqua"/>
          <w:color w:val="000000"/>
          <w:lang w:eastAsia="zh-CN"/>
        </w:rPr>
        <w:t xml:space="preserve">(CSF) </w:t>
      </w:r>
      <w:r w:rsidR="00B05608" w:rsidRPr="00253206">
        <w:rPr>
          <w:rFonts w:ascii="Book Antiqua" w:eastAsia="Book Antiqua" w:hAnsi="Book Antiqua"/>
          <w:color w:val="000000"/>
        </w:rPr>
        <w:t xml:space="preserve">in the empirically treated </w:t>
      </w:r>
      <w:r w:rsidRPr="00253206">
        <w:rPr>
          <w:rFonts w:ascii="Book Antiqua" w:eastAsia="Book Antiqua" w:hAnsi="Book Antiqua"/>
          <w:color w:val="000000"/>
        </w:rPr>
        <w:t>CNS</w:t>
      </w:r>
      <w:r w:rsidR="00B05608" w:rsidRPr="00253206">
        <w:rPr>
          <w:rFonts w:ascii="Book Antiqua" w:eastAsia="Book Antiqua" w:hAnsi="Book Antiqua"/>
          <w:color w:val="000000"/>
        </w:rPr>
        <w:t xml:space="preserve"> infectious diseases.</w:t>
      </w:r>
    </w:p>
    <w:p w14:paraId="542A01E9" w14:textId="77777777" w:rsidR="00A77B3E" w:rsidRPr="00253206" w:rsidRDefault="00A77B3E" w:rsidP="00253206">
      <w:pPr>
        <w:spacing w:line="360" w:lineRule="auto"/>
        <w:jc w:val="both"/>
        <w:rPr>
          <w:rFonts w:ascii="Book Antiqua" w:hAnsi="Book Antiqua"/>
          <w:lang w:eastAsia="zh-CN"/>
        </w:rPr>
      </w:pPr>
    </w:p>
    <w:p w14:paraId="6A983257" w14:textId="77777777" w:rsidR="00A77B3E" w:rsidRPr="00253206" w:rsidRDefault="008D1723" w:rsidP="00253206">
      <w:pPr>
        <w:spacing w:line="360" w:lineRule="auto"/>
        <w:jc w:val="both"/>
        <w:rPr>
          <w:rFonts w:ascii="Book Antiqua" w:hAnsi="Book Antiqua"/>
        </w:rPr>
      </w:pPr>
      <w:r w:rsidRPr="00253206">
        <w:rPr>
          <w:rFonts w:ascii="Book Antiqua" w:eastAsia="Book Antiqua" w:hAnsi="Book Antiqua" w:cs="Book Antiqua"/>
          <w:color w:val="000000"/>
        </w:rPr>
        <w:t>METHODS</w:t>
      </w:r>
    </w:p>
    <w:p w14:paraId="6BD0269E" w14:textId="77777777" w:rsidR="0026657B" w:rsidRPr="00253206" w:rsidRDefault="0026657B" w:rsidP="00253206">
      <w:pPr>
        <w:spacing w:line="360" w:lineRule="auto"/>
        <w:jc w:val="both"/>
        <w:rPr>
          <w:rFonts w:ascii="Book Antiqua" w:hAnsi="Book Antiqua"/>
        </w:rPr>
      </w:pPr>
      <w:r w:rsidRPr="00253206">
        <w:rPr>
          <w:rFonts w:ascii="Book Antiqua" w:hAnsi="Book Antiqua"/>
        </w:rPr>
        <w:t xml:space="preserve">A total of 262 </w:t>
      </w:r>
      <w:r w:rsidR="00A60D48" w:rsidRPr="00253206">
        <w:rPr>
          <w:rFonts w:ascii="Book Antiqua" w:hAnsi="Book Antiqua"/>
          <w:color w:val="000000"/>
          <w:lang w:eastAsia="zh-CN"/>
        </w:rPr>
        <w:t>CSF</w:t>
      </w:r>
      <w:r w:rsidRPr="00253206">
        <w:rPr>
          <w:rFonts w:ascii="Book Antiqua" w:hAnsi="Book Antiqua"/>
        </w:rPr>
        <w:t xml:space="preserve"> samples from patients with suspected CNS infections were collected between August 2020 and December 2021. Both </w:t>
      </w:r>
      <w:proofErr w:type="spellStart"/>
      <w:r w:rsidRPr="00253206">
        <w:rPr>
          <w:rFonts w:ascii="Book Antiqua" w:hAnsi="Book Antiqua"/>
        </w:rPr>
        <w:t>mNGS</w:t>
      </w:r>
      <w:proofErr w:type="spellEnd"/>
      <w:r w:rsidRPr="00253206">
        <w:rPr>
          <w:rFonts w:ascii="Book Antiqua" w:hAnsi="Book Antiqua"/>
        </w:rPr>
        <w:t xml:space="preserve"> and conventional methods were used for testing. The conventional methods included microbial culture, smear, polymerase chain reaction, </w:t>
      </w:r>
      <w:r w:rsidRPr="00253206">
        <w:rPr>
          <w:rFonts w:ascii="Book Antiqua" w:hAnsi="Book Antiqua"/>
          <w:i/>
          <w:iCs/>
        </w:rPr>
        <w:t>etc.</w:t>
      </w:r>
    </w:p>
    <w:p w14:paraId="2B6674A2" w14:textId="77777777" w:rsidR="00A77B3E" w:rsidRPr="00253206" w:rsidRDefault="00A77B3E" w:rsidP="00253206">
      <w:pPr>
        <w:spacing w:line="360" w:lineRule="auto"/>
        <w:jc w:val="both"/>
        <w:rPr>
          <w:rFonts w:ascii="Book Antiqua" w:hAnsi="Book Antiqua"/>
        </w:rPr>
      </w:pPr>
    </w:p>
    <w:p w14:paraId="149540CC" w14:textId="77777777" w:rsidR="00A77B3E" w:rsidRPr="00253206" w:rsidRDefault="008D1723" w:rsidP="00253206">
      <w:pPr>
        <w:spacing w:line="360" w:lineRule="auto"/>
        <w:jc w:val="both"/>
        <w:rPr>
          <w:rFonts w:ascii="Book Antiqua" w:hAnsi="Book Antiqua"/>
        </w:rPr>
      </w:pPr>
      <w:r w:rsidRPr="00253206">
        <w:rPr>
          <w:rFonts w:ascii="Book Antiqua" w:eastAsia="Book Antiqua" w:hAnsi="Book Antiqua" w:cs="Book Antiqua"/>
          <w:color w:val="000000"/>
        </w:rPr>
        <w:t>RESULTS</w:t>
      </w:r>
    </w:p>
    <w:p w14:paraId="3CE392B3" w14:textId="77777777" w:rsidR="0026657B" w:rsidRPr="00253206" w:rsidRDefault="0026657B" w:rsidP="00253206">
      <w:pPr>
        <w:spacing w:line="360" w:lineRule="auto"/>
        <w:jc w:val="both"/>
        <w:rPr>
          <w:rFonts w:ascii="Book Antiqua" w:hAnsi="Book Antiqua"/>
        </w:rPr>
      </w:pPr>
      <w:bookmarkStart w:id="1" w:name="OLE_LINK9"/>
      <w:bookmarkStart w:id="2" w:name="OLE_LINK10"/>
      <w:r w:rsidRPr="00253206">
        <w:rPr>
          <w:rFonts w:ascii="Book Antiqua" w:hAnsi="Book Antiqua"/>
        </w:rPr>
        <w:t xml:space="preserve">Among 262 suspected cases, 183 cases (69.84%) were diagnosed as CNS infection, including 86 cases of virus infection (47.00%), 70 cases of bacterial infection (38.25%) and 27 cases of fungal infection (14.76%). The sensitivity and specificity of </w:t>
      </w:r>
      <w:proofErr w:type="spellStart"/>
      <w:r w:rsidRPr="00253206">
        <w:rPr>
          <w:rFonts w:ascii="Book Antiqua" w:hAnsi="Book Antiqua"/>
        </w:rPr>
        <w:t>mNGS</w:t>
      </w:r>
      <w:proofErr w:type="spellEnd"/>
      <w:r w:rsidRPr="00253206">
        <w:rPr>
          <w:rFonts w:ascii="Book Antiqua" w:hAnsi="Book Antiqua"/>
        </w:rPr>
        <w:t xml:space="preserve"> were 65.6% (</w:t>
      </w:r>
      <w:r w:rsidR="00A60D48" w:rsidRPr="00253206">
        <w:rPr>
          <w:rFonts w:ascii="Book Antiqua" w:hAnsi="Book Antiqua"/>
        </w:rPr>
        <w:t>95%CI:</w:t>
      </w:r>
      <w:r w:rsidRPr="00253206">
        <w:rPr>
          <w:rFonts w:ascii="Book Antiqua" w:hAnsi="Book Antiqua"/>
        </w:rPr>
        <w:t xml:space="preserve"> 58.2</w:t>
      </w:r>
      <w:r w:rsidR="00A60D48" w:rsidRPr="00253206">
        <w:rPr>
          <w:rFonts w:ascii="Book Antiqua" w:hAnsi="Book Antiqua"/>
          <w:lang w:eastAsia="zh-CN"/>
        </w:rPr>
        <w:t>%</w:t>
      </w:r>
      <w:r w:rsidRPr="00253206">
        <w:rPr>
          <w:rFonts w:ascii="Book Antiqua" w:hAnsi="Book Antiqua"/>
        </w:rPr>
        <w:t>-72.3%) and 89.6% (</w:t>
      </w:r>
      <w:r w:rsidR="00A60D48" w:rsidRPr="00253206">
        <w:rPr>
          <w:rFonts w:ascii="Book Antiqua" w:hAnsi="Book Antiqua"/>
        </w:rPr>
        <w:t>95%CI: 79.1%-</w:t>
      </w:r>
      <w:r w:rsidRPr="00253206">
        <w:rPr>
          <w:rFonts w:ascii="Book Antiqua" w:hAnsi="Book Antiqua"/>
        </w:rPr>
        <w:t xml:space="preserve">95.3%), respectively. The PPV of </w:t>
      </w:r>
      <w:proofErr w:type="spellStart"/>
      <w:r w:rsidRPr="00253206">
        <w:rPr>
          <w:rFonts w:ascii="Book Antiqua" w:hAnsi="Book Antiqua"/>
        </w:rPr>
        <w:t>mNGS</w:t>
      </w:r>
      <w:proofErr w:type="spellEnd"/>
      <w:r w:rsidRPr="00253206">
        <w:rPr>
          <w:rFonts w:ascii="Book Antiqua" w:hAnsi="Book Antiqua"/>
        </w:rPr>
        <w:t xml:space="preserve"> was 94.5% (95%</w:t>
      </w:r>
      <w:r w:rsidR="00A60D48" w:rsidRPr="00253206">
        <w:rPr>
          <w:rFonts w:ascii="Book Antiqua" w:hAnsi="Book Antiqua"/>
          <w:lang w:eastAsia="zh-CN"/>
        </w:rPr>
        <w:t>CI:</w:t>
      </w:r>
      <w:r w:rsidRPr="00253206">
        <w:rPr>
          <w:rFonts w:ascii="Book Antiqua" w:hAnsi="Book Antiqua"/>
        </w:rPr>
        <w:t xml:space="preserve"> 88.6</w:t>
      </w:r>
      <w:r w:rsidR="00A60D48" w:rsidRPr="00253206">
        <w:rPr>
          <w:rFonts w:ascii="Book Antiqua" w:hAnsi="Book Antiqua"/>
          <w:lang w:eastAsia="zh-CN"/>
        </w:rPr>
        <w:t>%-</w:t>
      </w:r>
      <w:r w:rsidRPr="00253206">
        <w:rPr>
          <w:rFonts w:ascii="Book Antiqua" w:hAnsi="Book Antiqua"/>
        </w:rPr>
        <w:t>97.6%), and the NPV was 48.8% (</w:t>
      </w:r>
      <w:r w:rsidR="00A60D48" w:rsidRPr="00253206">
        <w:rPr>
          <w:rFonts w:ascii="Book Antiqua" w:hAnsi="Book Antiqua"/>
        </w:rPr>
        <w:t>95%CI:</w:t>
      </w:r>
      <w:r w:rsidRPr="00253206">
        <w:rPr>
          <w:rFonts w:ascii="Book Antiqua" w:hAnsi="Book Antiqua"/>
        </w:rPr>
        <w:t xml:space="preserve"> 39.7</w:t>
      </w:r>
      <w:r w:rsidR="00A60D48" w:rsidRPr="00253206">
        <w:rPr>
          <w:rFonts w:ascii="Book Antiqua" w:hAnsi="Book Antiqua"/>
          <w:lang w:eastAsia="zh-CN"/>
        </w:rPr>
        <w:t>%</w:t>
      </w:r>
      <w:r w:rsidR="00A60D48" w:rsidRPr="00253206">
        <w:rPr>
          <w:rFonts w:ascii="Book Antiqua" w:hAnsi="Book Antiqua"/>
        </w:rPr>
        <w:t>–</w:t>
      </w:r>
      <w:r w:rsidRPr="00253206">
        <w:rPr>
          <w:rFonts w:ascii="Book Antiqua" w:hAnsi="Book Antiqua"/>
        </w:rPr>
        <w:t xml:space="preserve">57.9%). The pathogen detective sensitivity and accuracy of </w:t>
      </w:r>
      <w:proofErr w:type="spellStart"/>
      <w:r w:rsidRPr="00253206">
        <w:rPr>
          <w:rFonts w:ascii="Book Antiqua" w:hAnsi="Book Antiqua"/>
        </w:rPr>
        <w:t>mNGS</w:t>
      </w:r>
      <w:proofErr w:type="spellEnd"/>
      <w:r w:rsidRPr="00253206">
        <w:rPr>
          <w:rFonts w:ascii="Book Antiqua" w:hAnsi="Book Antiqua"/>
        </w:rPr>
        <w:t xml:space="preserve"> were higher than those of conventional methods (Sensitivity:</w:t>
      </w:r>
      <w:r w:rsidR="00A60D48" w:rsidRPr="00253206">
        <w:rPr>
          <w:rFonts w:ascii="Book Antiqua" w:hAnsi="Book Antiqua"/>
          <w:lang w:eastAsia="zh-CN"/>
        </w:rPr>
        <w:t xml:space="preserve"> </w:t>
      </w:r>
      <w:r w:rsidRPr="00253206">
        <w:rPr>
          <w:rFonts w:ascii="Book Antiqua" w:hAnsi="Book Antiqua"/>
        </w:rPr>
        <w:t xml:space="preserve">65.6% </w:t>
      </w:r>
      <w:r w:rsidRPr="00253206">
        <w:rPr>
          <w:rFonts w:ascii="Book Antiqua" w:hAnsi="Book Antiqua"/>
          <w:i/>
        </w:rPr>
        <w:t>vs</w:t>
      </w:r>
      <w:r w:rsidRPr="00253206">
        <w:rPr>
          <w:rFonts w:ascii="Book Antiqua" w:hAnsi="Book Antiqua"/>
        </w:rPr>
        <w:t xml:space="preserve"> 37.2%; </w:t>
      </w:r>
      <w:r w:rsidRPr="00253206">
        <w:rPr>
          <w:rFonts w:ascii="Book Antiqua" w:hAnsi="Book Antiqua"/>
          <w:i/>
        </w:rPr>
        <w:t>P</w:t>
      </w:r>
      <w:r w:rsidRPr="00253206">
        <w:rPr>
          <w:rFonts w:ascii="Book Antiqua" w:hAnsi="Book Antiqua"/>
        </w:rPr>
        <w:t xml:space="preserve"> &lt; 0.001; Accuracy: 72.0% </w:t>
      </w:r>
      <w:r w:rsidRPr="00253206">
        <w:rPr>
          <w:rFonts w:ascii="Book Antiqua" w:hAnsi="Book Antiqua"/>
          <w:i/>
        </w:rPr>
        <w:t>vs</w:t>
      </w:r>
      <w:r w:rsidRPr="00253206">
        <w:rPr>
          <w:rFonts w:ascii="Book Antiqua" w:hAnsi="Book Antiqua"/>
        </w:rPr>
        <w:t xml:space="preserve"> 50%,</w:t>
      </w:r>
      <w:r w:rsidRPr="00253206">
        <w:rPr>
          <w:rFonts w:ascii="Book Antiqua" w:hAnsi="Book Antiqua"/>
          <w:i/>
        </w:rPr>
        <w:t xml:space="preserve"> P</w:t>
      </w:r>
      <w:r w:rsidRPr="00253206">
        <w:rPr>
          <w:rFonts w:ascii="Book Antiqua" w:hAnsi="Book Antiqua"/>
        </w:rPr>
        <w:t xml:space="preserve"> &lt; 0.001). The results showed that compared with conventional methods, </w:t>
      </w:r>
      <w:proofErr w:type="spellStart"/>
      <w:r w:rsidRPr="00253206">
        <w:rPr>
          <w:rFonts w:ascii="Book Antiqua" w:hAnsi="Book Antiqua"/>
        </w:rPr>
        <w:t>mNGS</w:t>
      </w:r>
      <w:proofErr w:type="spellEnd"/>
      <w:r w:rsidRPr="00253206">
        <w:rPr>
          <w:rFonts w:ascii="Book Antiqua" w:hAnsi="Book Antiqua"/>
        </w:rPr>
        <w:t xml:space="preserve"> technology was a more sensitive method for the diagnosis of CNS infection after empirical treatment.</w:t>
      </w:r>
    </w:p>
    <w:bookmarkEnd w:id="1"/>
    <w:bookmarkEnd w:id="2"/>
    <w:p w14:paraId="017FA689" w14:textId="77777777" w:rsidR="00A77B3E" w:rsidRPr="00253206" w:rsidRDefault="00A77B3E" w:rsidP="00253206">
      <w:pPr>
        <w:spacing w:line="360" w:lineRule="auto"/>
        <w:jc w:val="both"/>
        <w:rPr>
          <w:rFonts w:ascii="Book Antiqua" w:hAnsi="Book Antiqua"/>
        </w:rPr>
      </w:pPr>
    </w:p>
    <w:p w14:paraId="19249084" w14:textId="77777777" w:rsidR="00A77B3E" w:rsidRPr="00253206" w:rsidRDefault="008D1723" w:rsidP="00253206">
      <w:pPr>
        <w:spacing w:line="360" w:lineRule="auto"/>
        <w:jc w:val="both"/>
        <w:rPr>
          <w:rFonts w:ascii="Book Antiqua" w:hAnsi="Book Antiqua" w:cs="Book Antiqua"/>
          <w:color w:val="000000"/>
          <w:lang w:eastAsia="zh-CN"/>
        </w:rPr>
      </w:pPr>
      <w:r w:rsidRPr="00253206">
        <w:rPr>
          <w:rFonts w:ascii="Book Antiqua" w:eastAsia="Book Antiqua" w:hAnsi="Book Antiqua" w:cs="Book Antiqua"/>
          <w:color w:val="000000"/>
        </w:rPr>
        <w:t>CONCLUSION</w:t>
      </w:r>
    </w:p>
    <w:p w14:paraId="2AC8DB04" w14:textId="77777777" w:rsidR="00EE6E3C" w:rsidRPr="00253206" w:rsidRDefault="00EE6E3C" w:rsidP="00253206">
      <w:pPr>
        <w:spacing w:line="360" w:lineRule="auto"/>
        <w:jc w:val="both"/>
        <w:rPr>
          <w:rFonts w:ascii="Book Antiqua" w:hAnsi="Book Antiqua"/>
          <w:lang w:eastAsia="zh-CN"/>
        </w:rPr>
      </w:pPr>
      <w:proofErr w:type="spellStart"/>
      <w:r w:rsidRPr="00253206">
        <w:rPr>
          <w:rFonts w:ascii="Book Antiqua" w:hAnsi="Book Antiqua"/>
          <w:lang w:eastAsia="zh-CN"/>
        </w:rPr>
        <w:lastRenderedPageBreak/>
        <w:t>mNGS</w:t>
      </w:r>
      <w:proofErr w:type="spellEnd"/>
      <w:r w:rsidRPr="00253206">
        <w:rPr>
          <w:rFonts w:ascii="Book Antiqua" w:hAnsi="Book Antiqua"/>
          <w:lang w:eastAsia="zh-CN"/>
        </w:rPr>
        <w:t xml:space="preserve"> can be a better method applied in the diagnosis of CNS infection after empirical treatment.</w:t>
      </w:r>
    </w:p>
    <w:p w14:paraId="7686FD3B" w14:textId="77777777" w:rsidR="00EE6E3C" w:rsidRPr="00253206" w:rsidRDefault="00EE6E3C" w:rsidP="00253206">
      <w:pPr>
        <w:spacing w:line="360" w:lineRule="auto"/>
        <w:jc w:val="both"/>
        <w:rPr>
          <w:rFonts w:ascii="Book Antiqua" w:hAnsi="Book Antiqua"/>
          <w:lang w:eastAsia="zh-CN"/>
        </w:rPr>
      </w:pPr>
    </w:p>
    <w:p w14:paraId="33ADC1A6" w14:textId="77777777" w:rsidR="00E50386" w:rsidRPr="00253206" w:rsidRDefault="008D1723" w:rsidP="00253206">
      <w:pPr>
        <w:spacing w:line="360" w:lineRule="auto"/>
        <w:jc w:val="both"/>
        <w:rPr>
          <w:rFonts w:ascii="Book Antiqua" w:eastAsia="Book Antiqua" w:hAnsi="Book Antiqua" w:cs="Book Antiqua"/>
          <w:bCs/>
          <w:color w:val="000000"/>
        </w:rPr>
      </w:pPr>
      <w:r w:rsidRPr="00253206">
        <w:rPr>
          <w:rFonts w:ascii="Book Antiqua" w:eastAsia="Book Antiqua" w:hAnsi="Book Antiqua" w:cs="Book Antiqua"/>
          <w:b/>
          <w:bCs/>
          <w:color w:val="000000"/>
        </w:rPr>
        <w:t xml:space="preserve">Key Words: </w:t>
      </w:r>
      <w:r w:rsidR="00E50386" w:rsidRPr="00253206">
        <w:rPr>
          <w:rFonts w:ascii="Book Antiqua" w:eastAsia="Book Antiqua" w:hAnsi="Book Antiqua" w:cs="Book Antiqua"/>
          <w:bCs/>
          <w:caps/>
          <w:color w:val="000000"/>
        </w:rPr>
        <w:t>m</w:t>
      </w:r>
      <w:r w:rsidR="00E50386" w:rsidRPr="00253206">
        <w:rPr>
          <w:rFonts w:ascii="Book Antiqua" w:eastAsia="Book Antiqua" w:hAnsi="Book Antiqua" w:cs="Book Antiqua"/>
          <w:bCs/>
          <w:color w:val="000000"/>
        </w:rPr>
        <w:t>etagenomic next-generation sequencing</w:t>
      </w:r>
      <w:r w:rsidR="00A60D48" w:rsidRPr="00253206">
        <w:rPr>
          <w:rFonts w:ascii="Book Antiqua" w:hAnsi="Book Antiqua" w:cs="Book Antiqua"/>
          <w:bCs/>
          <w:color w:val="000000"/>
          <w:lang w:eastAsia="zh-CN"/>
        </w:rPr>
        <w:t>;</w:t>
      </w:r>
      <w:r w:rsidR="00E50386" w:rsidRPr="00253206">
        <w:rPr>
          <w:rFonts w:ascii="Book Antiqua" w:eastAsia="Book Antiqua" w:hAnsi="Book Antiqua" w:cs="Book Antiqua"/>
          <w:bCs/>
          <w:color w:val="000000"/>
        </w:rPr>
        <w:t xml:space="preserve"> </w:t>
      </w:r>
      <w:r w:rsidR="00E50386" w:rsidRPr="00253206">
        <w:rPr>
          <w:rFonts w:ascii="Book Antiqua" w:eastAsia="Book Antiqua" w:hAnsi="Book Antiqua" w:cs="Book Antiqua"/>
          <w:bCs/>
          <w:caps/>
          <w:color w:val="000000"/>
        </w:rPr>
        <w:t>c</w:t>
      </w:r>
      <w:r w:rsidR="00E50386" w:rsidRPr="00253206">
        <w:rPr>
          <w:rFonts w:ascii="Book Antiqua" w:eastAsia="Book Antiqua" w:hAnsi="Book Antiqua" w:cs="Book Antiqua"/>
          <w:bCs/>
          <w:color w:val="000000"/>
        </w:rPr>
        <w:t>erebrospinal fluid</w:t>
      </w:r>
      <w:r w:rsidR="00A60D48" w:rsidRPr="00253206">
        <w:rPr>
          <w:rFonts w:ascii="Book Antiqua" w:hAnsi="Book Antiqua" w:cs="Book Antiqua"/>
          <w:bCs/>
          <w:color w:val="000000"/>
          <w:lang w:eastAsia="zh-CN"/>
        </w:rPr>
        <w:t>;</w:t>
      </w:r>
      <w:r w:rsidR="00E50386" w:rsidRPr="00253206">
        <w:rPr>
          <w:rFonts w:ascii="Book Antiqua" w:eastAsia="Book Antiqua" w:hAnsi="Book Antiqua" w:cs="Book Antiqua"/>
          <w:bCs/>
          <w:color w:val="000000"/>
        </w:rPr>
        <w:t xml:space="preserve"> </w:t>
      </w:r>
      <w:r w:rsidR="00A60D48" w:rsidRPr="00253206">
        <w:rPr>
          <w:rFonts w:ascii="Book Antiqua" w:hAnsi="Book Antiqua"/>
          <w:caps/>
        </w:rPr>
        <w:t>c</w:t>
      </w:r>
      <w:r w:rsidR="00A60D48" w:rsidRPr="00253206">
        <w:rPr>
          <w:rFonts w:ascii="Book Antiqua" w:hAnsi="Book Antiqua"/>
        </w:rPr>
        <w:t>entral nervous system</w:t>
      </w:r>
      <w:r w:rsidR="00A60D48" w:rsidRPr="00253206">
        <w:rPr>
          <w:rFonts w:ascii="Book Antiqua" w:eastAsia="Book Antiqua" w:hAnsi="Book Antiqua" w:cs="Book Antiqua"/>
          <w:bCs/>
          <w:color w:val="000000"/>
        </w:rPr>
        <w:t xml:space="preserve"> </w:t>
      </w:r>
      <w:r w:rsidR="00E50386" w:rsidRPr="00253206">
        <w:rPr>
          <w:rFonts w:ascii="Book Antiqua" w:eastAsia="Book Antiqua" w:hAnsi="Book Antiqua" w:cs="Book Antiqua"/>
          <w:bCs/>
          <w:color w:val="000000"/>
        </w:rPr>
        <w:t>infection</w:t>
      </w:r>
      <w:r w:rsidR="00A60D48" w:rsidRPr="00253206">
        <w:rPr>
          <w:rFonts w:ascii="Book Antiqua" w:hAnsi="Book Antiqua" w:cs="Book Antiqua"/>
          <w:bCs/>
          <w:color w:val="000000"/>
          <w:lang w:eastAsia="zh-CN"/>
        </w:rPr>
        <w:t>;</w:t>
      </w:r>
      <w:r w:rsidR="00E50386" w:rsidRPr="00253206">
        <w:rPr>
          <w:rFonts w:ascii="Book Antiqua" w:eastAsia="Book Antiqua" w:hAnsi="Book Antiqua" w:cs="Book Antiqua"/>
          <w:bCs/>
          <w:color w:val="000000"/>
        </w:rPr>
        <w:t xml:space="preserve"> </w:t>
      </w:r>
      <w:r w:rsidR="00E50386" w:rsidRPr="00253206">
        <w:rPr>
          <w:rFonts w:ascii="Book Antiqua" w:eastAsia="Book Antiqua" w:hAnsi="Book Antiqua" w:cs="Book Antiqua"/>
          <w:bCs/>
          <w:caps/>
          <w:color w:val="000000"/>
        </w:rPr>
        <w:t>p</w:t>
      </w:r>
      <w:r w:rsidR="00E50386" w:rsidRPr="00253206">
        <w:rPr>
          <w:rFonts w:ascii="Book Antiqua" w:eastAsia="Book Antiqua" w:hAnsi="Book Antiqua" w:cs="Book Antiqua"/>
          <w:bCs/>
          <w:color w:val="000000"/>
        </w:rPr>
        <w:t>athogenic culture</w:t>
      </w:r>
    </w:p>
    <w:p w14:paraId="2BEACD41" w14:textId="77777777" w:rsidR="00A77B3E" w:rsidRPr="00253206" w:rsidRDefault="00A77B3E" w:rsidP="00253206">
      <w:pPr>
        <w:spacing w:line="360" w:lineRule="auto"/>
        <w:jc w:val="both"/>
        <w:rPr>
          <w:rFonts w:ascii="Book Antiqua" w:hAnsi="Book Antiqua"/>
        </w:rPr>
      </w:pPr>
    </w:p>
    <w:p w14:paraId="69D1092F" w14:textId="77777777" w:rsidR="00A77B3E" w:rsidRPr="00253206" w:rsidRDefault="00716D0C" w:rsidP="00253206">
      <w:pPr>
        <w:spacing w:line="360" w:lineRule="auto"/>
        <w:jc w:val="both"/>
        <w:rPr>
          <w:rFonts w:ascii="Book Antiqua" w:hAnsi="Book Antiqua"/>
        </w:rPr>
      </w:pPr>
      <w:r w:rsidRPr="00253206">
        <w:rPr>
          <w:rFonts w:ascii="Book Antiqua" w:eastAsia="Book Antiqua" w:hAnsi="Book Antiqua" w:cs="Book Antiqua"/>
          <w:caps/>
          <w:color w:val="000000"/>
        </w:rPr>
        <w:t>c</w:t>
      </w:r>
      <w:r w:rsidRPr="00253206">
        <w:rPr>
          <w:rFonts w:ascii="Book Antiqua" w:eastAsia="Book Antiqua" w:hAnsi="Book Antiqua" w:cs="Book Antiqua"/>
          <w:color w:val="000000"/>
        </w:rPr>
        <w:t xml:space="preserve">hen YY, </w:t>
      </w:r>
      <w:r w:rsidRPr="00253206">
        <w:rPr>
          <w:rFonts w:ascii="Book Antiqua" w:eastAsia="Book Antiqua" w:hAnsi="Book Antiqua" w:cs="Book Antiqua"/>
          <w:caps/>
          <w:color w:val="000000"/>
        </w:rPr>
        <w:t>g</w:t>
      </w:r>
      <w:r w:rsidRPr="00253206">
        <w:rPr>
          <w:rFonts w:ascii="Book Antiqua" w:eastAsia="Book Antiqua" w:hAnsi="Book Antiqua" w:cs="Book Antiqua"/>
          <w:color w:val="000000"/>
        </w:rPr>
        <w:t xml:space="preserve">uo Y, </w:t>
      </w:r>
      <w:proofErr w:type="spellStart"/>
      <w:r w:rsidRPr="00253206">
        <w:rPr>
          <w:rFonts w:ascii="Book Antiqua" w:eastAsia="Book Antiqua" w:hAnsi="Book Antiqua" w:cs="Book Antiqua"/>
          <w:color w:val="000000"/>
        </w:rPr>
        <w:t>Xue</w:t>
      </w:r>
      <w:proofErr w:type="spellEnd"/>
      <w:r w:rsidRPr="00253206">
        <w:rPr>
          <w:rFonts w:ascii="Book Antiqua" w:eastAsia="Book Antiqua" w:hAnsi="Book Antiqua" w:cs="Book Antiqua"/>
          <w:color w:val="000000"/>
        </w:rPr>
        <w:t xml:space="preserve"> XH, </w:t>
      </w:r>
      <w:r w:rsidR="008D1723" w:rsidRPr="00253206">
        <w:rPr>
          <w:rFonts w:ascii="Book Antiqua" w:eastAsia="Book Antiqua" w:hAnsi="Book Antiqua" w:cs="Book Antiqua"/>
          <w:color w:val="000000"/>
        </w:rPr>
        <w:t>P</w:t>
      </w:r>
      <w:r w:rsidRPr="00253206">
        <w:rPr>
          <w:rFonts w:ascii="Book Antiqua" w:hAnsi="Book Antiqua" w:cs="Book Antiqua"/>
          <w:color w:val="000000"/>
          <w:lang w:eastAsia="zh-CN"/>
        </w:rPr>
        <w:t>ang F</w:t>
      </w:r>
      <w:r w:rsidR="008D1723" w:rsidRPr="00253206">
        <w:rPr>
          <w:rFonts w:ascii="Book Antiqua" w:eastAsia="Book Antiqua" w:hAnsi="Book Antiqua" w:cs="Book Antiqua"/>
          <w:color w:val="000000"/>
        </w:rPr>
        <w:t xml:space="preserve">. Application of metagenomic next-generation sequencing in the diagnosis of infectious diseases of the central nervous system after empirical treatment. </w:t>
      </w:r>
      <w:r w:rsidR="008D1723" w:rsidRPr="00253206">
        <w:rPr>
          <w:rFonts w:ascii="Book Antiqua" w:eastAsia="Book Antiqua" w:hAnsi="Book Antiqua" w:cs="Book Antiqua"/>
          <w:i/>
          <w:iCs/>
          <w:color w:val="000000"/>
        </w:rPr>
        <w:t>World J Clin Cases</w:t>
      </w:r>
      <w:r w:rsidR="008D1723" w:rsidRPr="00253206">
        <w:rPr>
          <w:rFonts w:ascii="Book Antiqua" w:eastAsia="Book Antiqua" w:hAnsi="Book Antiqua" w:cs="Book Antiqua"/>
          <w:color w:val="000000"/>
        </w:rPr>
        <w:t xml:space="preserve"> 2022; In press</w:t>
      </w:r>
    </w:p>
    <w:p w14:paraId="135A305C" w14:textId="77777777" w:rsidR="00A77B3E" w:rsidRPr="00253206" w:rsidRDefault="00A77B3E" w:rsidP="00253206">
      <w:pPr>
        <w:spacing w:line="360" w:lineRule="auto"/>
        <w:jc w:val="both"/>
        <w:rPr>
          <w:rFonts w:ascii="Book Antiqua" w:hAnsi="Book Antiqua"/>
        </w:rPr>
      </w:pPr>
    </w:p>
    <w:p w14:paraId="05FDFC90" w14:textId="77777777" w:rsidR="00A11E35" w:rsidRPr="00253206" w:rsidRDefault="008D1723" w:rsidP="00253206">
      <w:pPr>
        <w:spacing w:line="360" w:lineRule="auto"/>
        <w:jc w:val="both"/>
        <w:rPr>
          <w:rFonts w:ascii="Book Antiqua" w:eastAsia="Book Antiqua" w:hAnsi="Book Antiqua" w:cs="Book Antiqua"/>
          <w:bCs/>
          <w:color w:val="000000"/>
        </w:rPr>
      </w:pPr>
      <w:r w:rsidRPr="00253206">
        <w:rPr>
          <w:rFonts w:ascii="Book Antiqua" w:eastAsia="Book Antiqua" w:hAnsi="Book Antiqua" w:cs="Book Antiqua"/>
          <w:b/>
          <w:bCs/>
          <w:color w:val="000000"/>
        </w:rPr>
        <w:t xml:space="preserve">Core Tip: </w:t>
      </w:r>
      <w:bookmarkStart w:id="3" w:name="OLE_LINK13"/>
      <w:bookmarkStart w:id="4" w:name="OLE_LINK14"/>
      <w:r w:rsidR="00A11E35" w:rsidRPr="00253206">
        <w:rPr>
          <w:rFonts w:ascii="Book Antiqua" w:eastAsia="Book Antiqua" w:hAnsi="Book Antiqua" w:cs="Book Antiqua"/>
          <w:bCs/>
          <w:color w:val="000000"/>
        </w:rPr>
        <w:t xml:space="preserve">The study found that </w:t>
      </w:r>
      <w:r w:rsidR="00A60D48" w:rsidRPr="00253206">
        <w:rPr>
          <w:rFonts w:ascii="Book Antiqua" w:hAnsi="Book Antiqua"/>
        </w:rPr>
        <w:t>metagenomic next-generation sequencing (</w:t>
      </w:r>
      <w:proofErr w:type="spellStart"/>
      <w:r w:rsidR="00A60D48" w:rsidRPr="00253206">
        <w:rPr>
          <w:rFonts w:ascii="Book Antiqua" w:hAnsi="Book Antiqua"/>
        </w:rPr>
        <w:t>mNGS</w:t>
      </w:r>
      <w:proofErr w:type="spellEnd"/>
      <w:r w:rsidR="00A60D48" w:rsidRPr="00253206">
        <w:rPr>
          <w:rFonts w:ascii="Book Antiqua" w:hAnsi="Book Antiqua"/>
        </w:rPr>
        <w:t>)</w:t>
      </w:r>
      <w:r w:rsidR="00A60D48" w:rsidRPr="00253206">
        <w:rPr>
          <w:rFonts w:ascii="Book Antiqua" w:hAnsi="Book Antiqua"/>
          <w:lang w:eastAsia="zh-CN"/>
        </w:rPr>
        <w:t xml:space="preserve"> </w:t>
      </w:r>
      <w:r w:rsidR="00A11E35" w:rsidRPr="00253206">
        <w:rPr>
          <w:rFonts w:ascii="Book Antiqua" w:eastAsia="Book Antiqua" w:hAnsi="Book Antiqua" w:cs="Book Antiqua"/>
          <w:bCs/>
          <w:color w:val="000000"/>
        </w:rPr>
        <w:t xml:space="preserve">had a higher sensitivity than the conventional methods in the diagnosis of infectious diseases of the </w:t>
      </w:r>
      <w:r w:rsidR="00A60D48" w:rsidRPr="00253206">
        <w:rPr>
          <w:rFonts w:ascii="Book Antiqua" w:hAnsi="Book Antiqua"/>
        </w:rPr>
        <w:t>central nervous system</w:t>
      </w:r>
      <w:r w:rsidR="00A60D48" w:rsidRPr="00253206">
        <w:rPr>
          <w:rFonts w:ascii="Book Antiqua" w:eastAsia="Book Antiqua" w:hAnsi="Book Antiqua" w:cs="Book Antiqua"/>
          <w:bCs/>
          <w:color w:val="000000"/>
        </w:rPr>
        <w:t xml:space="preserve"> </w:t>
      </w:r>
      <w:r w:rsidR="00A11E35" w:rsidRPr="00253206">
        <w:rPr>
          <w:rFonts w:ascii="Book Antiqua" w:eastAsia="Book Antiqua" w:hAnsi="Book Antiqua" w:cs="Book Antiqua"/>
          <w:bCs/>
          <w:color w:val="000000"/>
        </w:rPr>
        <w:t xml:space="preserve">after empirical treatment. </w:t>
      </w:r>
      <w:proofErr w:type="spellStart"/>
      <w:r w:rsidR="00A11E35" w:rsidRPr="00253206">
        <w:rPr>
          <w:rFonts w:ascii="Book Antiqua" w:eastAsia="Book Antiqua" w:hAnsi="Book Antiqua" w:cs="Book Antiqua"/>
          <w:bCs/>
          <w:color w:val="000000"/>
        </w:rPr>
        <w:t>mNGS</w:t>
      </w:r>
      <w:proofErr w:type="spellEnd"/>
      <w:r w:rsidR="00A11E35" w:rsidRPr="00253206">
        <w:rPr>
          <w:rFonts w:ascii="Book Antiqua" w:eastAsia="Book Antiqua" w:hAnsi="Book Antiqua" w:cs="Book Antiqua"/>
          <w:bCs/>
          <w:color w:val="000000"/>
        </w:rPr>
        <w:t xml:space="preserve"> has significant clinical value and should be used mainly in early pathogen diagnosis in the future.</w:t>
      </w:r>
    </w:p>
    <w:bookmarkEnd w:id="3"/>
    <w:bookmarkEnd w:id="4"/>
    <w:p w14:paraId="7BCECA32" w14:textId="77777777" w:rsidR="00A77B3E" w:rsidRPr="00253206" w:rsidRDefault="00A77B3E" w:rsidP="00253206">
      <w:pPr>
        <w:spacing w:line="360" w:lineRule="auto"/>
        <w:jc w:val="both"/>
        <w:rPr>
          <w:rFonts w:ascii="Book Antiqua" w:hAnsi="Book Antiqua"/>
        </w:rPr>
      </w:pPr>
    </w:p>
    <w:p w14:paraId="472FCE9C" w14:textId="77777777" w:rsidR="00A77B3E" w:rsidRPr="00253206" w:rsidRDefault="00A60D48" w:rsidP="00253206">
      <w:pPr>
        <w:spacing w:line="360" w:lineRule="auto"/>
        <w:jc w:val="both"/>
        <w:rPr>
          <w:rFonts w:ascii="Book Antiqua" w:hAnsi="Book Antiqua"/>
        </w:rPr>
      </w:pPr>
      <w:r w:rsidRPr="00253206">
        <w:rPr>
          <w:rFonts w:ascii="Book Antiqua" w:eastAsia="Book Antiqua" w:hAnsi="Book Antiqua" w:cs="Book Antiqua"/>
          <w:b/>
          <w:caps/>
          <w:color w:val="000000"/>
          <w:u w:val="single"/>
        </w:rPr>
        <w:br w:type="page"/>
      </w:r>
      <w:r w:rsidR="008D1723" w:rsidRPr="00253206">
        <w:rPr>
          <w:rFonts w:ascii="Book Antiqua" w:eastAsia="Book Antiqua" w:hAnsi="Book Antiqua" w:cs="Book Antiqua"/>
          <w:b/>
          <w:caps/>
          <w:color w:val="000000"/>
          <w:u w:val="single"/>
        </w:rPr>
        <w:lastRenderedPageBreak/>
        <w:t>INTRODUCTION</w:t>
      </w:r>
    </w:p>
    <w:p w14:paraId="101606A0" w14:textId="77777777" w:rsidR="00AE12DB" w:rsidRPr="00253206" w:rsidRDefault="00AE12DB" w:rsidP="00253206">
      <w:pPr>
        <w:spacing w:line="360" w:lineRule="auto"/>
        <w:jc w:val="both"/>
        <w:rPr>
          <w:rFonts w:ascii="Book Antiqua" w:eastAsia="Book Antiqua" w:hAnsi="Book Antiqua"/>
          <w:color w:val="000000"/>
        </w:rPr>
      </w:pPr>
      <w:r w:rsidRPr="00253206">
        <w:rPr>
          <w:rFonts w:ascii="Book Antiqua" w:eastAsia="Book Antiqua" w:hAnsi="Book Antiqua"/>
          <w:color w:val="000000"/>
        </w:rPr>
        <w:t xml:space="preserve">Infectious diseases of the </w:t>
      </w:r>
      <w:r w:rsidR="00A60D48" w:rsidRPr="00253206">
        <w:rPr>
          <w:rFonts w:ascii="Book Antiqua" w:hAnsi="Book Antiqua"/>
        </w:rPr>
        <w:t>central nervous system</w:t>
      </w:r>
      <w:r w:rsidR="00A60D48" w:rsidRPr="00253206">
        <w:rPr>
          <w:rFonts w:ascii="Book Antiqua" w:eastAsia="Book Antiqua" w:hAnsi="Book Antiqua"/>
          <w:color w:val="000000"/>
        </w:rPr>
        <w:t xml:space="preserve"> </w:t>
      </w:r>
      <w:r w:rsidR="00A60D48" w:rsidRPr="00253206">
        <w:rPr>
          <w:rFonts w:ascii="Book Antiqua" w:hAnsi="Book Antiqua"/>
          <w:color w:val="000000"/>
          <w:lang w:eastAsia="zh-CN"/>
        </w:rPr>
        <w:t>(</w:t>
      </w:r>
      <w:r w:rsidRPr="00253206">
        <w:rPr>
          <w:rFonts w:ascii="Book Antiqua" w:eastAsia="Book Antiqua" w:hAnsi="Book Antiqua"/>
          <w:color w:val="000000"/>
        </w:rPr>
        <w:t>CNS</w:t>
      </w:r>
      <w:r w:rsidR="00A60D48" w:rsidRPr="00253206">
        <w:rPr>
          <w:rFonts w:ascii="Book Antiqua" w:hAnsi="Book Antiqua"/>
          <w:color w:val="000000"/>
          <w:lang w:eastAsia="zh-CN"/>
        </w:rPr>
        <w:t>)</w:t>
      </w:r>
      <w:r w:rsidRPr="00253206">
        <w:rPr>
          <w:rFonts w:ascii="Book Antiqua" w:eastAsia="Book Antiqua" w:hAnsi="Book Antiqua"/>
          <w:color w:val="000000"/>
        </w:rPr>
        <w:t xml:space="preserve"> are acute or chronic inflammatory (or noninflammatory) diseases caused by pathogenic microorganisms that invade the parenchyma,</w:t>
      </w:r>
      <w:r w:rsidR="00D6730F" w:rsidRPr="00253206">
        <w:rPr>
          <w:rFonts w:ascii="Book Antiqua" w:hAnsi="Book Antiqua"/>
        </w:rPr>
        <w:t xml:space="preserve"> </w:t>
      </w:r>
      <w:r w:rsidR="00D6730F" w:rsidRPr="00253206">
        <w:rPr>
          <w:rFonts w:ascii="Book Antiqua" w:hAnsi="Book Antiqua"/>
          <w:color w:val="000000"/>
          <w:lang w:eastAsia="zh-CN"/>
        </w:rPr>
        <w:t>m</w:t>
      </w:r>
      <w:r w:rsidR="00D6730F" w:rsidRPr="00253206">
        <w:rPr>
          <w:rFonts w:ascii="Book Antiqua" w:eastAsia="Book Antiqua" w:hAnsi="Book Antiqua"/>
          <w:color w:val="000000"/>
        </w:rPr>
        <w:t>eninges</w:t>
      </w:r>
      <w:r w:rsidRPr="00253206">
        <w:rPr>
          <w:rFonts w:ascii="Book Antiqua" w:eastAsia="Book Antiqua" w:hAnsi="Book Antiqua"/>
          <w:color w:val="000000"/>
        </w:rPr>
        <w:t xml:space="preserve"> and blood vessels of the </w:t>
      </w:r>
      <w:proofErr w:type="gramStart"/>
      <w:r w:rsidRPr="00253206">
        <w:rPr>
          <w:rFonts w:ascii="Book Antiqua" w:eastAsia="Book Antiqua" w:hAnsi="Book Antiqua"/>
          <w:color w:val="000000"/>
        </w:rPr>
        <w:t>CNS</w:t>
      </w:r>
      <w:r w:rsidRPr="00253206">
        <w:rPr>
          <w:rFonts w:ascii="Book Antiqua" w:eastAsia="Book Antiqua" w:hAnsi="Book Antiqua"/>
          <w:color w:val="000000"/>
          <w:vertAlign w:val="superscript"/>
        </w:rPr>
        <w:t>[</w:t>
      </w:r>
      <w:proofErr w:type="gramEnd"/>
      <w:r w:rsidRPr="00253206">
        <w:rPr>
          <w:rFonts w:ascii="Book Antiqua" w:eastAsia="Book Antiqua" w:hAnsi="Book Antiqua"/>
          <w:color w:val="000000"/>
          <w:vertAlign w:val="superscript"/>
        </w:rPr>
        <w:t>1]</w:t>
      </w:r>
      <w:r w:rsidRPr="00253206">
        <w:rPr>
          <w:rFonts w:ascii="Book Antiqua" w:eastAsia="Book Antiqua" w:hAnsi="Book Antiqua"/>
          <w:color w:val="000000"/>
        </w:rPr>
        <w:t xml:space="preserve">. The pathogenic microorganisms include viruses, bacteria, fungi, mycobacterium tuberculosis, spirochetes, parasites, </w:t>
      </w:r>
      <w:r w:rsidRPr="00253206">
        <w:rPr>
          <w:rFonts w:ascii="Book Antiqua" w:eastAsia="Book Antiqua" w:hAnsi="Book Antiqua"/>
          <w:i/>
          <w:iCs/>
          <w:color w:val="000000"/>
        </w:rPr>
        <w:t>etc.</w:t>
      </w:r>
      <w:r w:rsidRPr="00253206">
        <w:rPr>
          <w:rFonts w:ascii="Book Antiqua" w:eastAsia="Book Antiqua" w:hAnsi="Book Antiqua"/>
          <w:color w:val="000000"/>
        </w:rPr>
        <w:t xml:space="preserve"> The infections are characterized by high morbidity, rapid disease progression, and high rates of disability and death. With the exception of stroke, meningitis ranks first in terms of disability and second in terms of mortality among neurological diseases. The pathogenic diagnosis of CNS infections mainly relies on cerebrospinal fluid </w:t>
      </w:r>
      <w:r w:rsidR="00A60D48" w:rsidRPr="00253206">
        <w:rPr>
          <w:rFonts w:ascii="Book Antiqua" w:hAnsi="Book Antiqua"/>
          <w:color w:val="000000"/>
          <w:lang w:eastAsia="zh-CN"/>
        </w:rPr>
        <w:t xml:space="preserve">(CSF) </w:t>
      </w:r>
      <w:r w:rsidRPr="00253206">
        <w:rPr>
          <w:rFonts w:ascii="Book Antiqua" w:eastAsia="Book Antiqua" w:hAnsi="Book Antiqua"/>
          <w:color w:val="000000"/>
        </w:rPr>
        <w:t xml:space="preserve">smear microscopy, pathogen culture, antigen-antibody tests, </w:t>
      </w:r>
      <w:r w:rsidR="00A60D48" w:rsidRPr="00253206">
        <w:rPr>
          <w:rFonts w:ascii="Book Antiqua" w:hAnsi="Book Antiqua"/>
        </w:rPr>
        <w:t>polymerase chain reaction</w:t>
      </w:r>
      <w:r w:rsidR="00A60D48" w:rsidRPr="00253206">
        <w:rPr>
          <w:rFonts w:ascii="Book Antiqua" w:eastAsia="Book Antiqua" w:hAnsi="Book Antiqua"/>
          <w:color w:val="000000"/>
        </w:rPr>
        <w:t xml:space="preserve"> </w:t>
      </w:r>
      <w:r w:rsidR="00A60D48" w:rsidRPr="00253206">
        <w:rPr>
          <w:rFonts w:ascii="Book Antiqua" w:hAnsi="Book Antiqua"/>
          <w:color w:val="000000"/>
          <w:lang w:eastAsia="zh-CN"/>
        </w:rPr>
        <w:t>(</w:t>
      </w:r>
      <w:r w:rsidRPr="00253206">
        <w:rPr>
          <w:rFonts w:ascii="Book Antiqua" w:eastAsia="Book Antiqua" w:hAnsi="Book Antiqua"/>
          <w:color w:val="000000"/>
        </w:rPr>
        <w:t>PCR</w:t>
      </w:r>
      <w:r w:rsidR="00A60D48" w:rsidRPr="00253206">
        <w:rPr>
          <w:rFonts w:ascii="Book Antiqua" w:hAnsi="Book Antiqua"/>
          <w:color w:val="000000"/>
          <w:lang w:eastAsia="zh-CN"/>
        </w:rPr>
        <w:t>)</w:t>
      </w:r>
      <w:r w:rsidRPr="00253206">
        <w:rPr>
          <w:rFonts w:ascii="Book Antiqua" w:eastAsia="Book Antiqua" w:hAnsi="Book Antiqua"/>
          <w:color w:val="000000"/>
        </w:rPr>
        <w:t xml:space="preserve"> tests, </w:t>
      </w:r>
      <w:r w:rsidRPr="00253206">
        <w:rPr>
          <w:rFonts w:ascii="Book Antiqua" w:eastAsia="Book Antiqua" w:hAnsi="Book Antiqua"/>
          <w:i/>
          <w:iCs/>
          <w:color w:val="000000"/>
        </w:rPr>
        <w:t>etc.</w:t>
      </w:r>
      <w:r w:rsidRPr="00253206">
        <w:rPr>
          <w:rFonts w:ascii="Book Antiqua" w:eastAsia="Book Antiqua" w:hAnsi="Book Antiqua"/>
          <w:color w:val="000000"/>
        </w:rPr>
        <w:t xml:space="preserve"> Early diagnosis of this disease is difficult to realize and it always followed by poor curative effects and </w:t>
      </w:r>
      <w:proofErr w:type="gramStart"/>
      <w:r w:rsidRPr="00253206">
        <w:rPr>
          <w:rFonts w:ascii="Book Antiqua" w:eastAsia="Book Antiqua" w:hAnsi="Book Antiqua"/>
          <w:color w:val="000000"/>
        </w:rPr>
        <w:t>prognosis</w:t>
      </w:r>
      <w:r w:rsidR="00A60D48" w:rsidRPr="00253206">
        <w:rPr>
          <w:rFonts w:ascii="Book Antiqua" w:eastAsia="Book Antiqua" w:hAnsi="Book Antiqua"/>
          <w:color w:val="000000"/>
          <w:vertAlign w:val="superscript"/>
        </w:rPr>
        <w:t>[</w:t>
      </w:r>
      <w:proofErr w:type="gramEnd"/>
      <w:r w:rsidR="00A60D48" w:rsidRPr="00253206">
        <w:rPr>
          <w:rFonts w:ascii="Book Antiqua" w:eastAsia="Book Antiqua" w:hAnsi="Book Antiqua"/>
          <w:color w:val="000000"/>
          <w:vertAlign w:val="superscript"/>
        </w:rPr>
        <w:t>2,</w:t>
      </w:r>
      <w:r w:rsidRPr="00253206">
        <w:rPr>
          <w:rFonts w:ascii="Book Antiqua" w:eastAsia="Book Antiqua" w:hAnsi="Book Antiqua"/>
          <w:color w:val="000000"/>
          <w:vertAlign w:val="superscript"/>
        </w:rPr>
        <w:t>3]</w:t>
      </w:r>
      <w:r w:rsidRPr="00253206">
        <w:rPr>
          <w:rFonts w:ascii="Book Antiqua" w:eastAsia="Book Antiqua" w:hAnsi="Book Antiqua"/>
          <w:color w:val="000000"/>
        </w:rPr>
        <w:t>. In view of this, it is important for us to find a way to diagnose, identify and treat CNS infections at an early stage, which is also the topic of our research.</w:t>
      </w:r>
    </w:p>
    <w:p w14:paraId="3808D455" w14:textId="77777777" w:rsidR="00AE12DB" w:rsidRPr="00253206" w:rsidRDefault="00AE12DB" w:rsidP="00253206">
      <w:pPr>
        <w:spacing w:line="360" w:lineRule="auto"/>
        <w:ind w:firstLineChars="100" w:firstLine="240"/>
        <w:jc w:val="both"/>
        <w:rPr>
          <w:rFonts w:ascii="Book Antiqua" w:hAnsi="Book Antiqua"/>
        </w:rPr>
      </w:pPr>
      <w:r w:rsidRPr="00253206">
        <w:rPr>
          <w:rFonts w:ascii="Book Antiqua" w:eastAsia="Book Antiqua" w:hAnsi="Book Antiqua"/>
          <w:color w:val="000000"/>
        </w:rPr>
        <w:t>As an emerging pathogen detection method, metagenomic next-generation sequencing (</w:t>
      </w:r>
      <w:proofErr w:type="spellStart"/>
      <w:r w:rsidRPr="00253206">
        <w:rPr>
          <w:rFonts w:ascii="Book Antiqua" w:eastAsia="Book Antiqua" w:hAnsi="Book Antiqua"/>
          <w:color w:val="000000"/>
        </w:rPr>
        <w:t>mNGS</w:t>
      </w:r>
      <w:proofErr w:type="spellEnd"/>
      <w:r w:rsidRPr="00253206">
        <w:rPr>
          <w:rFonts w:ascii="Book Antiqua" w:eastAsia="Book Antiqua" w:hAnsi="Book Antiqua"/>
          <w:color w:val="000000"/>
        </w:rPr>
        <w:t>) is of increasing interest to researchers, as it is able to detect all potential pathogens in a single test</w:t>
      </w:r>
      <w:r w:rsidRPr="00253206">
        <w:rPr>
          <w:rFonts w:ascii="Book Antiqua" w:eastAsia="Book Antiqua" w:hAnsi="Book Antiqua"/>
          <w:color w:val="000000"/>
          <w:vertAlign w:val="superscript"/>
        </w:rPr>
        <w:t>[4</w:t>
      </w:r>
      <w:r w:rsidR="00A60D48" w:rsidRPr="00253206">
        <w:rPr>
          <w:rFonts w:ascii="Book Antiqua" w:hAnsi="Book Antiqua"/>
          <w:color w:val="000000"/>
          <w:vertAlign w:val="superscript"/>
          <w:lang w:eastAsia="zh-CN"/>
        </w:rPr>
        <w:t>,</w:t>
      </w:r>
      <w:r w:rsidRPr="00253206">
        <w:rPr>
          <w:rFonts w:ascii="Book Antiqua" w:eastAsia="Book Antiqua" w:hAnsi="Book Antiqua"/>
          <w:color w:val="000000"/>
          <w:vertAlign w:val="superscript"/>
        </w:rPr>
        <w:t>5]</w:t>
      </w:r>
      <w:r w:rsidRPr="00253206">
        <w:rPr>
          <w:rFonts w:ascii="Book Antiqua" w:eastAsia="Book Antiqua" w:hAnsi="Book Antiqua"/>
          <w:color w:val="000000"/>
        </w:rPr>
        <w:t xml:space="preserve">. In recent years, </w:t>
      </w:r>
      <w:proofErr w:type="spellStart"/>
      <w:r w:rsidRPr="00253206">
        <w:rPr>
          <w:rFonts w:ascii="Book Antiqua" w:eastAsia="Book Antiqua" w:hAnsi="Book Antiqua"/>
          <w:color w:val="000000"/>
        </w:rPr>
        <w:t>mNGS</w:t>
      </w:r>
      <w:proofErr w:type="spellEnd"/>
      <w:r w:rsidRPr="00253206">
        <w:rPr>
          <w:rFonts w:ascii="Book Antiqua" w:eastAsia="Book Antiqua" w:hAnsi="Book Antiqua"/>
          <w:color w:val="000000"/>
        </w:rPr>
        <w:t xml:space="preserve"> has been proven to be outstanding in the diagnosis of infectious diseases, especially in the infections of blood, respiratory tract and CNS. Studies have reported that </w:t>
      </w:r>
      <w:proofErr w:type="spellStart"/>
      <w:r w:rsidRPr="00253206">
        <w:rPr>
          <w:rFonts w:ascii="Book Antiqua" w:eastAsia="Book Antiqua" w:hAnsi="Book Antiqua"/>
          <w:color w:val="000000"/>
        </w:rPr>
        <w:t>mNGS</w:t>
      </w:r>
      <w:proofErr w:type="spellEnd"/>
      <w:r w:rsidRPr="00253206">
        <w:rPr>
          <w:rFonts w:ascii="Book Antiqua" w:eastAsia="Book Antiqua" w:hAnsi="Book Antiqua"/>
          <w:color w:val="000000"/>
        </w:rPr>
        <w:t xml:space="preserve"> can increase the diagnosis rate of CNS infections by 25</w:t>
      </w:r>
      <w:proofErr w:type="gramStart"/>
      <w:r w:rsidRPr="00253206">
        <w:rPr>
          <w:rFonts w:ascii="Book Antiqua" w:eastAsia="Book Antiqua" w:hAnsi="Book Antiqua"/>
          <w:color w:val="000000"/>
        </w:rPr>
        <w:t>%</w:t>
      </w:r>
      <w:r w:rsidRPr="00253206">
        <w:rPr>
          <w:rFonts w:ascii="Book Antiqua" w:eastAsia="Book Antiqua" w:hAnsi="Book Antiqua"/>
          <w:color w:val="000000"/>
          <w:vertAlign w:val="superscript"/>
        </w:rPr>
        <w:t>[</w:t>
      </w:r>
      <w:proofErr w:type="gramEnd"/>
      <w:r w:rsidRPr="00253206">
        <w:rPr>
          <w:rFonts w:ascii="Book Antiqua" w:eastAsia="Book Antiqua" w:hAnsi="Book Antiqua"/>
          <w:color w:val="000000"/>
          <w:vertAlign w:val="superscript"/>
        </w:rPr>
        <w:t>6</w:t>
      </w:r>
      <w:r w:rsidR="00A60D48" w:rsidRPr="00253206">
        <w:rPr>
          <w:rFonts w:ascii="Book Antiqua" w:hAnsi="Book Antiqua"/>
          <w:color w:val="000000"/>
          <w:vertAlign w:val="superscript"/>
          <w:lang w:eastAsia="zh-CN"/>
        </w:rPr>
        <w:t>-</w:t>
      </w:r>
      <w:r w:rsidRPr="00253206">
        <w:rPr>
          <w:rFonts w:ascii="Book Antiqua" w:eastAsia="Book Antiqua" w:hAnsi="Book Antiqua"/>
          <w:color w:val="000000"/>
          <w:vertAlign w:val="superscript"/>
        </w:rPr>
        <w:t>8]</w:t>
      </w:r>
      <w:r w:rsidRPr="00253206">
        <w:rPr>
          <w:rFonts w:ascii="Book Antiqua" w:eastAsia="Book Antiqua" w:hAnsi="Book Antiqua"/>
          <w:color w:val="000000"/>
        </w:rPr>
        <w:t xml:space="preserve">. The application of </w:t>
      </w:r>
      <w:proofErr w:type="spellStart"/>
      <w:r w:rsidRPr="00253206">
        <w:rPr>
          <w:rFonts w:ascii="Book Antiqua" w:eastAsia="Book Antiqua" w:hAnsi="Book Antiqua"/>
          <w:color w:val="000000"/>
        </w:rPr>
        <w:t>mNGS</w:t>
      </w:r>
      <w:proofErr w:type="spellEnd"/>
      <w:r w:rsidRPr="00253206">
        <w:rPr>
          <w:rFonts w:ascii="Book Antiqua" w:eastAsia="Book Antiqua" w:hAnsi="Book Antiqua"/>
          <w:color w:val="000000"/>
        </w:rPr>
        <w:t xml:space="preserve"> can improve and optimize the diagnostic strategy for infectious encephalitis/meningitis. However, the clinical value of </w:t>
      </w:r>
      <w:proofErr w:type="spellStart"/>
      <w:r w:rsidRPr="00253206">
        <w:rPr>
          <w:rFonts w:ascii="Book Antiqua" w:eastAsia="Book Antiqua" w:hAnsi="Book Antiqua"/>
          <w:color w:val="000000"/>
        </w:rPr>
        <w:t>mNGS</w:t>
      </w:r>
      <w:proofErr w:type="spellEnd"/>
      <w:r w:rsidRPr="00253206">
        <w:rPr>
          <w:rFonts w:ascii="Book Antiqua" w:eastAsia="Book Antiqua" w:hAnsi="Book Antiqua"/>
          <w:color w:val="000000"/>
        </w:rPr>
        <w:t xml:space="preserve"> in diagnosing CNS infection after empirical treatment remains to be discussed. In this study, we compared the differences of </w:t>
      </w:r>
      <w:proofErr w:type="spellStart"/>
      <w:r w:rsidRPr="00253206">
        <w:rPr>
          <w:rFonts w:ascii="Book Antiqua" w:eastAsia="Book Antiqua" w:hAnsi="Book Antiqua"/>
          <w:color w:val="000000"/>
        </w:rPr>
        <w:t>mNGS</w:t>
      </w:r>
      <w:proofErr w:type="spellEnd"/>
      <w:r w:rsidRPr="00253206">
        <w:rPr>
          <w:rFonts w:ascii="Book Antiqua" w:eastAsia="Book Antiqua" w:hAnsi="Book Antiqua"/>
          <w:color w:val="000000"/>
        </w:rPr>
        <w:t xml:space="preserve"> and conventional methods in the detection of pathogens including viruses, bacteria, and fungi in CNS infections after empirical therapy.</w:t>
      </w:r>
    </w:p>
    <w:p w14:paraId="45C6A129" w14:textId="77777777" w:rsidR="00A77B3E" w:rsidRPr="00253206" w:rsidRDefault="00A77B3E" w:rsidP="00253206">
      <w:pPr>
        <w:spacing w:line="360" w:lineRule="auto"/>
        <w:jc w:val="both"/>
        <w:rPr>
          <w:rFonts w:ascii="Book Antiqua" w:hAnsi="Book Antiqua"/>
        </w:rPr>
      </w:pPr>
    </w:p>
    <w:p w14:paraId="70218B64" w14:textId="77777777" w:rsidR="00A77B3E" w:rsidRPr="00253206" w:rsidRDefault="008D1723" w:rsidP="00253206">
      <w:pPr>
        <w:spacing w:line="360" w:lineRule="auto"/>
        <w:jc w:val="both"/>
        <w:rPr>
          <w:rFonts w:ascii="Book Antiqua" w:hAnsi="Book Antiqua" w:cs="Book Antiqua"/>
          <w:b/>
          <w:caps/>
          <w:color w:val="000000"/>
          <w:u w:val="single"/>
          <w:lang w:eastAsia="zh-CN"/>
        </w:rPr>
      </w:pPr>
      <w:r w:rsidRPr="00253206">
        <w:rPr>
          <w:rFonts w:ascii="Book Antiqua" w:eastAsia="Book Antiqua" w:hAnsi="Book Antiqua" w:cs="Book Antiqua"/>
          <w:b/>
          <w:caps/>
          <w:color w:val="000000"/>
          <w:u w:val="single"/>
        </w:rPr>
        <w:t>MATERIALS AND METHODS</w:t>
      </w:r>
    </w:p>
    <w:p w14:paraId="51ED71F0" w14:textId="77777777" w:rsidR="00053433" w:rsidRPr="00253206" w:rsidRDefault="00053433" w:rsidP="00253206">
      <w:pPr>
        <w:spacing w:line="360" w:lineRule="auto"/>
        <w:jc w:val="both"/>
        <w:rPr>
          <w:rFonts w:ascii="Book Antiqua" w:hAnsi="Book Antiqua"/>
          <w:lang w:eastAsia="zh-CN"/>
        </w:rPr>
      </w:pPr>
      <w:r w:rsidRPr="00253206">
        <w:rPr>
          <w:rFonts w:ascii="Book Antiqua" w:hAnsi="Book Antiqua"/>
          <w:lang w:eastAsia="zh-CN"/>
        </w:rPr>
        <w:t xml:space="preserve">According to standard procedures, we recruited 262 patients with suspected CNS infections who visited our hospital from August 2020 to December 2021 as study </w:t>
      </w:r>
      <w:r w:rsidRPr="00253206">
        <w:rPr>
          <w:rFonts w:ascii="Book Antiqua" w:hAnsi="Book Antiqua"/>
          <w:lang w:eastAsia="zh-CN"/>
        </w:rPr>
        <w:lastRenderedPageBreak/>
        <w:t>subjects. The inclusion criteria were high-level clinical suspicion of CNS infectious diseases (</w:t>
      </w:r>
      <w:r w:rsidRPr="00253206">
        <w:rPr>
          <w:rFonts w:ascii="Book Antiqua" w:hAnsi="Book Antiqua"/>
          <w:i/>
          <w:lang w:eastAsia="zh-CN"/>
        </w:rPr>
        <w:t>e.g.</w:t>
      </w:r>
      <w:r w:rsidRPr="00253206">
        <w:rPr>
          <w:rFonts w:ascii="Book Antiqua" w:hAnsi="Book Antiqua"/>
          <w:lang w:eastAsia="zh-CN"/>
        </w:rPr>
        <w:t xml:space="preserve">, fever, impaired consciousness, manifestations of increased intracranial pressure, signs of meningeal irritation, </w:t>
      </w:r>
      <w:r w:rsidRPr="00253206">
        <w:rPr>
          <w:rFonts w:ascii="Book Antiqua" w:hAnsi="Book Antiqua"/>
          <w:i/>
          <w:iCs/>
          <w:lang w:eastAsia="zh-CN"/>
        </w:rPr>
        <w:t>etc.</w:t>
      </w:r>
      <w:r w:rsidRPr="00253206">
        <w:rPr>
          <w:rFonts w:ascii="Book Antiqua" w:hAnsi="Book Antiqua"/>
          <w:lang w:eastAsia="zh-CN"/>
        </w:rPr>
        <w:t xml:space="preserve">). Exclusion criteria were refusal of lumbar puncture to obtain </w:t>
      </w:r>
      <w:r w:rsidR="00A60D48" w:rsidRPr="00253206">
        <w:rPr>
          <w:rFonts w:ascii="Book Antiqua" w:hAnsi="Book Antiqua"/>
          <w:lang w:eastAsia="zh-CN"/>
        </w:rPr>
        <w:t>CSF</w:t>
      </w:r>
      <w:r w:rsidRPr="00253206">
        <w:rPr>
          <w:rFonts w:ascii="Book Antiqua" w:hAnsi="Book Antiqua"/>
          <w:lang w:eastAsia="zh-CN"/>
        </w:rPr>
        <w:t xml:space="preserve"> or bloody CSF. Specimens from all patients were routinely tested for pathogens, including culture of bacteria and fungi from CSF, detection of bacteria on the stained CSF smear, serology test and PCR. CSF specimens were collected simultaneously for </w:t>
      </w:r>
      <w:proofErr w:type="spellStart"/>
      <w:r w:rsidRPr="00253206">
        <w:rPr>
          <w:rFonts w:ascii="Book Antiqua" w:hAnsi="Book Antiqua"/>
          <w:lang w:eastAsia="zh-CN"/>
        </w:rPr>
        <w:t>mNGS</w:t>
      </w:r>
      <w:proofErr w:type="spellEnd"/>
      <w:r w:rsidRPr="00253206">
        <w:rPr>
          <w:rFonts w:ascii="Book Antiqua" w:hAnsi="Book Antiqua"/>
          <w:lang w:eastAsia="zh-CN"/>
        </w:rPr>
        <w:t xml:space="preserve">, and the clinical and laboratory data of the patients were recorded. The 262 patients enrolled in this study were diagnosed by three chief neurologists based on their clinical presentation, imaging findings, response to antibiotic treatment, follow-up results, and pathogenic evidence. Among them, 195 patients were diagnosed with CNS infections (183 infections with viruses, bacteria, and fungi and 12 other infections). The remaining 67 patients were diagnosed with noninfectious diseases, including autoimmune encephalitis, malignancy and venous sinus thrombosis. The study conformed to the principles of the Declaration of Helsinki and received ethical approval from the Ethics Committee of </w:t>
      </w:r>
      <w:proofErr w:type="spellStart"/>
      <w:r w:rsidRPr="00253206">
        <w:rPr>
          <w:rFonts w:ascii="Book Antiqua" w:hAnsi="Book Antiqua"/>
          <w:lang w:eastAsia="zh-CN"/>
        </w:rPr>
        <w:t>Liaocheng</w:t>
      </w:r>
      <w:proofErr w:type="spellEnd"/>
      <w:r w:rsidRPr="00253206">
        <w:rPr>
          <w:rFonts w:ascii="Book Antiqua" w:hAnsi="Book Antiqua"/>
          <w:lang w:eastAsia="zh-CN"/>
        </w:rPr>
        <w:t xml:space="preserve"> People's Hospital. Patients or their families gave informed consent to the diagnosis and treatment and signed the informed consent form.</w:t>
      </w:r>
    </w:p>
    <w:p w14:paraId="1D38F2B6" w14:textId="77777777" w:rsidR="00053433" w:rsidRPr="00253206" w:rsidRDefault="00053433" w:rsidP="00253206">
      <w:pPr>
        <w:spacing w:line="360" w:lineRule="auto"/>
        <w:jc w:val="both"/>
        <w:rPr>
          <w:rFonts w:ascii="Book Antiqua" w:hAnsi="Book Antiqua"/>
          <w:lang w:eastAsia="zh-CN"/>
        </w:rPr>
      </w:pPr>
    </w:p>
    <w:p w14:paraId="2CC3E086" w14:textId="77777777" w:rsidR="00A77B3E" w:rsidRPr="00253206" w:rsidRDefault="00A60D48" w:rsidP="00253206">
      <w:pPr>
        <w:spacing w:line="360" w:lineRule="auto"/>
        <w:jc w:val="both"/>
        <w:rPr>
          <w:rFonts w:ascii="Book Antiqua" w:hAnsi="Book Antiqua"/>
          <w:i/>
        </w:rPr>
      </w:pPr>
      <w:r w:rsidRPr="00253206">
        <w:rPr>
          <w:rFonts w:ascii="Book Antiqua" w:hAnsi="Book Antiqua" w:cs="Book Antiqua"/>
          <w:b/>
          <w:bCs/>
          <w:i/>
          <w:color w:val="000000"/>
          <w:lang w:eastAsia="zh-CN"/>
        </w:rPr>
        <w:t>CSF</w:t>
      </w:r>
      <w:r w:rsidR="008D1723" w:rsidRPr="00253206">
        <w:rPr>
          <w:rFonts w:ascii="Book Antiqua" w:eastAsia="Book Antiqua" w:hAnsi="Book Antiqua" w:cs="Book Antiqua"/>
          <w:b/>
          <w:bCs/>
          <w:i/>
          <w:color w:val="000000"/>
        </w:rPr>
        <w:t xml:space="preserve"> next-generation sequencing and data extraction</w:t>
      </w:r>
    </w:p>
    <w:p w14:paraId="71893531" w14:textId="77777777" w:rsidR="001E670E" w:rsidRPr="00253206" w:rsidRDefault="001E670E" w:rsidP="00253206">
      <w:pPr>
        <w:spacing w:line="360" w:lineRule="auto"/>
        <w:jc w:val="both"/>
        <w:rPr>
          <w:rFonts w:ascii="Book Antiqua" w:eastAsia="Book Antiqua" w:hAnsi="Book Antiqua" w:cs="Book Antiqua"/>
          <w:color w:val="000000"/>
        </w:rPr>
      </w:pPr>
      <w:r w:rsidRPr="00253206">
        <w:rPr>
          <w:rFonts w:ascii="Book Antiqua" w:eastAsia="Book Antiqua" w:hAnsi="Book Antiqua" w:cs="Book Antiqua"/>
          <w:color w:val="000000"/>
        </w:rPr>
        <w:t>CSF was extracted from each patient and tested in our laboratory (provided by Shenzhen UW Medical Laboratory Co., Ltd.) under aseptic conditions. The procedures of nucleic acid extraction and second-generation sequencing were as follows: Add 0.3 mL</w:t>
      </w:r>
      <w:r w:rsidR="004F1D8A" w:rsidRPr="00253206">
        <w:rPr>
          <w:rFonts w:ascii="Book Antiqua" w:eastAsia="Book Antiqua" w:hAnsi="Book Antiqua" w:cs="Book Antiqua"/>
          <w:color w:val="000000"/>
        </w:rPr>
        <w:t xml:space="preserve"> of 0.5 mm diameter glass beads</w:t>
      </w:r>
      <w:r w:rsidRPr="00253206">
        <w:rPr>
          <w:rFonts w:ascii="Book Antiqua" w:eastAsia="Book Antiqua" w:hAnsi="Book Antiqua" w:cs="Book Antiqua"/>
          <w:color w:val="000000"/>
        </w:rPr>
        <w:t xml:space="preserve"> to the broken wall tube, and then add 0.6 mL of specimen. Shake the tube at 2800-3200 r/min for 20 min at high speed, and then the 300 µl of nucleic acid is extracted. The DNA was extracted using the </w:t>
      </w:r>
      <w:proofErr w:type="spellStart"/>
      <w:r w:rsidRPr="00253206">
        <w:rPr>
          <w:rFonts w:ascii="Book Antiqua" w:eastAsia="Book Antiqua" w:hAnsi="Book Antiqua" w:cs="Book Antiqua"/>
          <w:color w:val="000000"/>
        </w:rPr>
        <w:t>TINAamp</w:t>
      </w:r>
      <w:proofErr w:type="spellEnd"/>
      <w:r w:rsidRPr="00253206">
        <w:rPr>
          <w:rFonts w:ascii="Book Antiqua" w:eastAsia="Book Antiqua" w:hAnsi="Book Antiqua" w:cs="Book Antiqua"/>
          <w:color w:val="000000"/>
        </w:rPr>
        <w:t xml:space="preserve"> Micro DNA Kit (DP316, </w:t>
      </w:r>
      <w:proofErr w:type="spellStart"/>
      <w:r w:rsidRPr="00253206">
        <w:rPr>
          <w:rFonts w:ascii="Book Antiqua" w:eastAsia="Book Antiqua" w:hAnsi="Book Antiqua" w:cs="Book Antiqua"/>
          <w:color w:val="000000"/>
        </w:rPr>
        <w:t>Tiangen</w:t>
      </w:r>
      <w:proofErr w:type="spellEnd"/>
      <w:r w:rsidRPr="00253206">
        <w:rPr>
          <w:rFonts w:ascii="Book Antiqua" w:eastAsia="Book Antiqua" w:hAnsi="Book Antiqua" w:cs="Book Antiqua"/>
          <w:color w:val="000000"/>
        </w:rPr>
        <w:t xml:space="preserve"> Biochemical Technology Co., Ltd., China) according to the standard operation.</w:t>
      </w:r>
    </w:p>
    <w:p w14:paraId="37CA81B4" w14:textId="77777777" w:rsidR="001E670E" w:rsidRPr="00253206" w:rsidRDefault="001E670E" w:rsidP="00253206">
      <w:pPr>
        <w:spacing w:line="360" w:lineRule="auto"/>
        <w:ind w:firstLineChars="100" w:firstLine="240"/>
        <w:jc w:val="both"/>
        <w:rPr>
          <w:rFonts w:ascii="Book Antiqua" w:eastAsia="Book Antiqua" w:hAnsi="Book Antiqua" w:cs="Book Antiqua"/>
          <w:color w:val="000000"/>
        </w:rPr>
      </w:pPr>
      <w:r w:rsidRPr="00253206">
        <w:rPr>
          <w:rFonts w:ascii="Book Antiqua" w:eastAsia="Book Antiqua" w:hAnsi="Book Antiqua" w:cs="Book Antiqua"/>
          <w:color w:val="000000"/>
        </w:rPr>
        <w:t xml:space="preserve">The DNA libraries were constructed according to the following steps: Firstly, randomly cut the DNA into fragments, then perform the end-repair and adaptor </w:t>
      </w:r>
      <w:r w:rsidRPr="00253206">
        <w:rPr>
          <w:rFonts w:ascii="Book Antiqua" w:eastAsia="Book Antiqua" w:hAnsi="Book Antiqua" w:cs="Book Antiqua"/>
          <w:color w:val="000000"/>
        </w:rPr>
        <w:lastRenderedPageBreak/>
        <w:t>ligation. Finally, the DNA fragments after ligation were amplified by PCR. The libraries were quality-controlled using Agilent 2100 (Agilent Technologies, U</w:t>
      </w:r>
      <w:r w:rsidR="004F1D8A" w:rsidRPr="00253206">
        <w:rPr>
          <w:rFonts w:ascii="Book Antiqua" w:hAnsi="Book Antiqua" w:cs="Book Antiqua"/>
          <w:color w:val="000000"/>
          <w:lang w:eastAsia="zh-CN"/>
        </w:rPr>
        <w:t>nited States</w:t>
      </w:r>
      <w:r w:rsidRPr="00253206">
        <w:rPr>
          <w:rFonts w:ascii="Book Antiqua" w:eastAsia="Book Antiqua" w:hAnsi="Book Antiqua" w:cs="Book Antiqua"/>
          <w:color w:val="000000"/>
        </w:rPr>
        <w:t xml:space="preserve">) and Qubit 2.0 (Invitrogen, </w:t>
      </w:r>
      <w:r w:rsidR="004F1D8A" w:rsidRPr="00253206">
        <w:rPr>
          <w:rFonts w:ascii="Book Antiqua" w:eastAsia="Book Antiqua" w:hAnsi="Book Antiqua" w:cs="Book Antiqua"/>
          <w:color w:val="000000"/>
        </w:rPr>
        <w:t>U</w:t>
      </w:r>
      <w:r w:rsidR="004F1D8A" w:rsidRPr="00253206">
        <w:rPr>
          <w:rFonts w:ascii="Book Antiqua" w:hAnsi="Book Antiqua" w:cs="Book Antiqua"/>
          <w:color w:val="000000"/>
          <w:lang w:eastAsia="zh-CN"/>
        </w:rPr>
        <w:t>nited States</w:t>
      </w:r>
      <w:r w:rsidRPr="00253206">
        <w:rPr>
          <w:rFonts w:ascii="Book Antiqua" w:eastAsia="Book Antiqua" w:hAnsi="Book Antiqua" w:cs="Book Antiqua"/>
          <w:color w:val="000000"/>
        </w:rPr>
        <w:t xml:space="preserve">). The double-stranded DNA was converted to single-stranded circular DNA by DNA degradation and cyclization, and the DNA nanoballs (DNBs) were generated by rolling circle amplification (RCA) technology. The Qubit 2.0 was used for quality control of the DNBs. The qualified DNBs were loaded onto chips and sequenced on the </w:t>
      </w:r>
      <w:proofErr w:type="spellStart"/>
      <w:r w:rsidRPr="00253206">
        <w:rPr>
          <w:rFonts w:ascii="Book Antiqua" w:eastAsia="Book Antiqua" w:hAnsi="Book Antiqua" w:cs="Book Antiqua"/>
          <w:color w:val="000000"/>
        </w:rPr>
        <w:t>the</w:t>
      </w:r>
      <w:proofErr w:type="spellEnd"/>
      <w:r w:rsidRPr="00253206">
        <w:rPr>
          <w:rFonts w:ascii="Book Antiqua" w:eastAsia="Book Antiqua" w:hAnsi="Book Antiqua" w:cs="Book Antiqua"/>
          <w:color w:val="000000"/>
        </w:rPr>
        <w:t xml:space="preserve"> BGISEQ-50 platform (BGI Genetics Ltd., China) with 20 </w:t>
      </w:r>
      <w:r w:rsidR="004F1D8A" w:rsidRPr="00253206">
        <w:rPr>
          <w:rFonts w:ascii="Book Antiqua" w:hAnsi="Book Antiqua" w:cs="Book Antiqua"/>
          <w:color w:val="000000"/>
          <w:lang w:eastAsia="zh-CN"/>
        </w:rPr>
        <w:t>mol/L</w:t>
      </w:r>
      <w:r w:rsidRPr="00253206">
        <w:rPr>
          <w:rFonts w:ascii="Book Antiqua" w:eastAsia="Book Antiqua" w:hAnsi="Book Antiqua" w:cs="Book Antiqua"/>
          <w:color w:val="000000"/>
        </w:rPr>
        <w:t xml:space="preserve"> of sequencing data.</w:t>
      </w:r>
    </w:p>
    <w:p w14:paraId="6EDE9541" w14:textId="77777777" w:rsidR="001E670E" w:rsidRPr="00253206" w:rsidRDefault="001E670E" w:rsidP="00253206">
      <w:pPr>
        <w:spacing w:line="360" w:lineRule="auto"/>
        <w:ind w:firstLineChars="100" w:firstLine="240"/>
        <w:jc w:val="both"/>
        <w:rPr>
          <w:rFonts w:ascii="Book Antiqua" w:eastAsia="Book Antiqua" w:hAnsi="Book Antiqua" w:cs="Book Antiqua"/>
          <w:color w:val="000000"/>
        </w:rPr>
      </w:pPr>
      <w:r w:rsidRPr="00253206">
        <w:rPr>
          <w:rFonts w:ascii="Book Antiqua" w:eastAsia="Book Antiqua" w:hAnsi="Book Antiqua" w:cs="Book Antiqua"/>
          <w:color w:val="000000"/>
        </w:rPr>
        <w:t>After removing low-quality short reads (length &lt;</w:t>
      </w:r>
      <w:r w:rsidR="004F1D8A" w:rsidRPr="00253206">
        <w:rPr>
          <w:rFonts w:ascii="Book Antiqua" w:hAnsi="Book Antiqua" w:cs="Book Antiqua"/>
          <w:color w:val="000000"/>
          <w:lang w:eastAsia="zh-CN"/>
        </w:rPr>
        <w:t xml:space="preserve"> </w:t>
      </w:r>
      <w:r w:rsidRPr="00253206">
        <w:rPr>
          <w:rFonts w:ascii="Book Antiqua" w:eastAsia="Book Antiqua" w:hAnsi="Book Antiqua" w:cs="Book Antiqua"/>
          <w:color w:val="000000"/>
        </w:rPr>
        <w:t xml:space="preserve">35 bp) to obtain sequencing data with high-quality, the high-quality reads were aligned to the human reference genome (fg19) sequence by BWA. Then the low-complexity reads were removed. The remaining reads were simultaneously aligned with four microbial genomic databases, which mainly composed of viruses, bacteria, fungi, and parasites. </w:t>
      </w:r>
      <w:proofErr w:type="gramStart"/>
      <w:r w:rsidRPr="00253206">
        <w:rPr>
          <w:rFonts w:ascii="Book Antiqua" w:eastAsia="Book Antiqua" w:hAnsi="Book Antiqua" w:cs="Book Antiqua"/>
          <w:color w:val="000000"/>
        </w:rPr>
        <w:t>These database</w:t>
      </w:r>
      <w:proofErr w:type="gramEnd"/>
      <w:r w:rsidRPr="00253206">
        <w:rPr>
          <w:rFonts w:ascii="Book Antiqua" w:eastAsia="Book Antiqua" w:hAnsi="Book Antiqua" w:cs="Book Antiqua"/>
          <w:color w:val="000000"/>
        </w:rPr>
        <w:t xml:space="preserve"> were downloaded from the National Center for Biotechnology Information</w:t>
      </w:r>
      <w:r w:rsidR="00FA3107" w:rsidRPr="00253206">
        <w:rPr>
          <w:rFonts w:ascii="Book Antiqua" w:eastAsia="Book Antiqua" w:hAnsi="Book Antiqua" w:cs="Book Antiqua"/>
          <w:color w:val="000000"/>
        </w:rPr>
        <w:t xml:space="preserve"> </w:t>
      </w:r>
      <w:r w:rsidRPr="00253206">
        <w:rPr>
          <w:rFonts w:ascii="Book Antiqua" w:eastAsia="Book Antiqua" w:hAnsi="Book Antiqua" w:cs="Book Antiqua"/>
          <w:color w:val="000000"/>
        </w:rPr>
        <w:t>(ftp://ftp.ncbi.nlm.nih.gov/genomes/), which mainly contain 1979 DNA viral whole-genome sequences, 6350 bacterial genomes, 1064 fungal genomes associated with human infections, and 234 parasite genome sequences associated with human diseases.</w:t>
      </w:r>
    </w:p>
    <w:p w14:paraId="6C10C7A9" w14:textId="77777777" w:rsidR="00A77B3E" w:rsidRPr="00253206" w:rsidRDefault="008D1723" w:rsidP="00253206">
      <w:pPr>
        <w:spacing w:line="360" w:lineRule="auto"/>
        <w:jc w:val="both"/>
        <w:rPr>
          <w:rFonts w:ascii="Book Antiqua" w:hAnsi="Book Antiqua"/>
        </w:rPr>
      </w:pPr>
      <w:r w:rsidRPr="00253206">
        <w:rPr>
          <w:rFonts w:ascii="Book Antiqua" w:eastAsia="Book Antiqua" w:hAnsi="Book Antiqua" w:cs="Book Antiqua"/>
          <w:color w:val="000000"/>
        </w:rPr>
        <w:t xml:space="preserve"> </w:t>
      </w:r>
    </w:p>
    <w:p w14:paraId="5AC891B5" w14:textId="77777777" w:rsidR="00A77B3E" w:rsidRPr="00253206" w:rsidRDefault="008D1723" w:rsidP="00253206">
      <w:pPr>
        <w:spacing w:line="360" w:lineRule="auto"/>
        <w:jc w:val="both"/>
        <w:rPr>
          <w:rFonts w:ascii="Book Antiqua" w:hAnsi="Book Antiqua" w:cs="Book Antiqua"/>
          <w:b/>
          <w:bCs/>
          <w:i/>
          <w:color w:val="000000"/>
          <w:lang w:eastAsia="zh-CN"/>
        </w:rPr>
      </w:pPr>
      <w:r w:rsidRPr="00253206">
        <w:rPr>
          <w:rFonts w:ascii="Book Antiqua" w:eastAsia="Book Antiqua" w:hAnsi="Book Antiqua" w:cs="Book Antiqua"/>
          <w:b/>
          <w:bCs/>
          <w:i/>
          <w:color w:val="000000"/>
        </w:rPr>
        <w:t xml:space="preserve">Threshold criteria for positive </w:t>
      </w:r>
      <w:proofErr w:type="spellStart"/>
      <w:r w:rsidRPr="00253206">
        <w:rPr>
          <w:rFonts w:ascii="Book Antiqua" w:eastAsia="Book Antiqua" w:hAnsi="Book Antiqua" w:cs="Book Antiqua"/>
          <w:b/>
          <w:bCs/>
          <w:i/>
          <w:color w:val="000000"/>
        </w:rPr>
        <w:t>mNGS</w:t>
      </w:r>
      <w:proofErr w:type="spellEnd"/>
      <w:r w:rsidRPr="00253206">
        <w:rPr>
          <w:rFonts w:ascii="Book Antiqua" w:eastAsia="Book Antiqua" w:hAnsi="Book Antiqua" w:cs="Book Antiqua"/>
          <w:b/>
          <w:bCs/>
          <w:i/>
          <w:color w:val="000000"/>
        </w:rPr>
        <w:t xml:space="preserve"> results</w:t>
      </w:r>
    </w:p>
    <w:p w14:paraId="5B8ABB92" w14:textId="77777777" w:rsidR="001E670E" w:rsidRPr="00253206" w:rsidRDefault="001E670E" w:rsidP="00253206">
      <w:pPr>
        <w:spacing w:line="360" w:lineRule="auto"/>
        <w:jc w:val="both"/>
        <w:rPr>
          <w:rFonts w:ascii="Book Antiqua" w:hAnsi="Book Antiqua"/>
          <w:lang w:eastAsia="zh-CN"/>
        </w:rPr>
      </w:pPr>
      <w:r w:rsidRPr="00253206">
        <w:rPr>
          <w:rFonts w:ascii="Book Antiqua" w:hAnsi="Book Antiqua"/>
          <w:lang w:eastAsia="zh-CN"/>
        </w:rPr>
        <w:t>The final sequencing data were obtained by removing common background microorganisms and suspected pathogenic microorganisms that appeared in &gt;</w:t>
      </w:r>
      <w:r w:rsidR="004F1D8A" w:rsidRPr="00253206">
        <w:rPr>
          <w:rFonts w:ascii="Book Antiqua" w:hAnsi="Book Antiqua"/>
          <w:lang w:eastAsia="zh-CN"/>
        </w:rPr>
        <w:t xml:space="preserve"> </w:t>
      </w:r>
      <w:r w:rsidRPr="00253206">
        <w:rPr>
          <w:rFonts w:ascii="Book Antiqua" w:hAnsi="Book Antiqua"/>
          <w:lang w:eastAsia="zh-CN"/>
        </w:rPr>
        <w:t xml:space="preserve">50% </w:t>
      </w:r>
      <w:r w:rsidR="004F1D8A" w:rsidRPr="00253206">
        <w:rPr>
          <w:rFonts w:ascii="Book Antiqua" w:hAnsi="Book Antiqua"/>
          <w:lang w:eastAsia="zh-CN"/>
        </w:rPr>
        <w:t>of the samples in the past 3 mo</w:t>
      </w:r>
      <w:r w:rsidRPr="00253206">
        <w:rPr>
          <w:rFonts w:ascii="Book Antiqua" w:hAnsi="Book Antiqua"/>
          <w:lang w:eastAsia="zh-CN"/>
        </w:rPr>
        <w:t>.</w:t>
      </w:r>
    </w:p>
    <w:p w14:paraId="744AC2AD" w14:textId="77777777" w:rsidR="001E670E" w:rsidRPr="00253206" w:rsidRDefault="001E670E" w:rsidP="00253206">
      <w:pPr>
        <w:spacing w:line="360" w:lineRule="auto"/>
        <w:ind w:firstLineChars="100" w:firstLine="240"/>
        <w:jc w:val="both"/>
        <w:rPr>
          <w:rFonts w:ascii="Book Antiqua" w:hAnsi="Book Antiqua"/>
          <w:lang w:eastAsia="zh-CN"/>
        </w:rPr>
      </w:pPr>
      <w:r w:rsidRPr="00253206">
        <w:rPr>
          <w:rFonts w:ascii="Book Antiqua" w:hAnsi="Book Antiqua"/>
          <w:lang w:eastAsia="zh-CN"/>
        </w:rPr>
        <w:t>For viruses and bacteria, the positive criteria were mapped when the reads of one microorganism (species level) were 10 times greater than those of any other microorganism. For fungi, the coverage (species level) of one fungus was 5 times wider than that of any other fungus. The positive criteria</w:t>
      </w:r>
      <w:r w:rsidRPr="00253206" w:rsidDel="005A47AC">
        <w:rPr>
          <w:rFonts w:ascii="Book Antiqua" w:hAnsi="Book Antiqua"/>
          <w:lang w:eastAsia="zh-CN"/>
        </w:rPr>
        <w:t xml:space="preserve"> </w:t>
      </w:r>
      <w:r w:rsidRPr="00253206">
        <w:rPr>
          <w:rFonts w:ascii="Book Antiqua" w:hAnsi="Book Antiqua"/>
          <w:lang w:eastAsia="zh-CN"/>
        </w:rPr>
        <w:t xml:space="preserve">in this study were as follows: </w:t>
      </w:r>
      <w:r w:rsidR="004F1D8A" w:rsidRPr="00253206">
        <w:rPr>
          <w:rFonts w:ascii="Book Antiqua" w:hAnsi="Book Antiqua"/>
          <w:lang w:eastAsia="zh-CN"/>
        </w:rPr>
        <w:t>(</w:t>
      </w:r>
      <w:r w:rsidRPr="00253206">
        <w:rPr>
          <w:rFonts w:ascii="Book Antiqua" w:hAnsi="Book Antiqua"/>
          <w:lang w:eastAsia="zh-CN"/>
        </w:rPr>
        <w:t xml:space="preserve">1) </w:t>
      </w:r>
      <w:r w:rsidRPr="00253206">
        <w:rPr>
          <w:rFonts w:ascii="Book Antiqua" w:hAnsi="Book Antiqua"/>
          <w:caps/>
          <w:lang w:eastAsia="zh-CN"/>
        </w:rPr>
        <w:t>a</w:t>
      </w:r>
      <w:r w:rsidRPr="00253206">
        <w:rPr>
          <w:rFonts w:ascii="Book Antiqua" w:hAnsi="Book Antiqua"/>
          <w:lang w:eastAsia="zh-CN"/>
        </w:rPr>
        <w:t xml:space="preserve">fter excluding the microorganisms from normal skin and other flora, the top 5 genera with a relative high abundance were selected, and the top 2 species in each genus were selected; </w:t>
      </w:r>
      <w:r w:rsidR="004F1D8A" w:rsidRPr="00253206">
        <w:rPr>
          <w:rFonts w:ascii="Book Antiqua" w:hAnsi="Book Antiqua"/>
          <w:lang w:eastAsia="zh-CN"/>
        </w:rPr>
        <w:t>(</w:t>
      </w:r>
      <w:r w:rsidRPr="00253206">
        <w:rPr>
          <w:rFonts w:ascii="Book Antiqua" w:hAnsi="Book Antiqua"/>
          <w:lang w:eastAsia="zh-CN"/>
        </w:rPr>
        <w:t xml:space="preserve">2) </w:t>
      </w:r>
      <w:r w:rsidRPr="00253206">
        <w:rPr>
          <w:rFonts w:ascii="Book Antiqua" w:hAnsi="Book Antiqua"/>
          <w:caps/>
          <w:lang w:eastAsia="zh-CN"/>
        </w:rPr>
        <w:t>v</w:t>
      </w:r>
      <w:r w:rsidRPr="00253206">
        <w:rPr>
          <w:rFonts w:ascii="Book Antiqua" w:hAnsi="Book Antiqua"/>
          <w:lang w:eastAsia="zh-CN"/>
        </w:rPr>
        <w:t xml:space="preserve">iruses, bacteria and fungi were considered positive when their number of </w:t>
      </w:r>
      <w:r w:rsidRPr="00253206">
        <w:rPr>
          <w:rFonts w:ascii="Book Antiqua" w:hAnsi="Book Antiqua"/>
          <w:lang w:eastAsia="zh-CN"/>
        </w:rPr>
        <w:lastRenderedPageBreak/>
        <w:t>specific sequences was ≥</w:t>
      </w:r>
      <w:r w:rsidR="004F1D8A" w:rsidRPr="00253206">
        <w:rPr>
          <w:rFonts w:ascii="Book Antiqua" w:hAnsi="Book Antiqua"/>
          <w:lang w:eastAsia="zh-CN"/>
        </w:rPr>
        <w:t xml:space="preserve"> </w:t>
      </w:r>
      <w:r w:rsidRPr="00253206">
        <w:rPr>
          <w:rFonts w:ascii="Book Antiqua" w:hAnsi="Book Antiqua"/>
          <w:lang w:eastAsia="zh-CN"/>
        </w:rPr>
        <w:t xml:space="preserve">3 reads; </w:t>
      </w:r>
      <w:r w:rsidR="004F1D8A" w:rsidRPr="00253206">
        <w:rPr>
          <w:rFonts w:ascii="Book Antiqua" w:hAnsi="Book Antiqua"/>
          <w:lang w:eastAsia="zh-CN"/>
        </w:rPr>
        <w:t>(</w:t>
      </w:r>
      <w:r w:rsidRPr="00253206">
        <w:rPr>
          <w:rFonts w:ascii="Book Antiqua" w:hAnsi="Book Antiqua"/>
          <w:lang w:eastAsia="zh-CN"/>
        </w:rPr>
        <w:t xml:space="preserve">3) </w:t>
      </w:r>
      <w:r w:rsidRPr="00253206">
        <w:rPr>
          <w:rFonts w:ascii="Book Antiqua" w:hAnsi="Book Antiqua"/>
          <w:caps/>
          <w:lang w:eastAsia="zh-CN"/>
        </w:rPr>
        <w:t>t</w:t>
      </w:r>
      <w:r w:rsidRPr="00253206">
        <w:rPr>
          <w:rFonts w:ascii="Book Antiqua" w:hAnsi="Book Antiqua"/>
          <w:lang w:eastAsia="zh-CN"/>
        </w:rPr>
        <w:t xml:space="preserve">he clinical manifestations and imaging changes of the patients were discussed by experienced physicians and excluded the possible colonization and contamination cases; </w:t>
      </w:r>
      <w:r w:rsidR="004F1D8A" w:rsidRPr="00253206">
        <w:rPr>
          <w:rFonts w:ascii="Book Antiqua" w:hAnsi="Book Antiqua"/>
          <w:lang w:eastAsia="zh-CN"/>
        </w:rPr>
        <w:t>and (</w:t>
      </w:r>
      <w:r w:rsidRPr="00253206">
        <w:rPr>
          <w:rFonts w:ascii="Book Antiqua" w:hAnsi="Book Antiqua"/>
          <w:lang w:eastAsia="zh-CN"/>
        </w:rPr>
        <w:t xml:space="preserve">4) </w:t>
      </w:r>
      <w:r w:rsidRPr="00253206">
        <w:rPr>
          <w:rFonts w:ascii="Book Antiqua" w:hAnsi="Book Antiqua"/>
          <w:caps/>
          <w:lang w:eastAsia="zh-CN"/>
        </w:rPr>
        <w:t>t</w:t>
      </w:r>
      <w:r w:rsidRPr="00253206">
        <w:rPr>
          <w:rFonts w:ascii="Book Antiqua" w:hAnsi="Book Antiqua"/>
          <w:lang w:eastAsia="zh-CN"/>
        </w:rPr>
        <w:t>he condition of the patient improved after a targeted treatment. Consistent with clinical judgment or targeted treatment from three experienced senior physicians.</w:t>
      </w:r>
    </w:p>
    <w:p w14:paraId="731B639A" w14:textId="77777777" w:rsidR="001E670E" w:rsidRPr="00253206" w:rsidRDefault="001E670E" w:rsidP="00253206">
      <w:pPr>
        <w:spacing w:line="360" w:lineRule="auto"/>
        <w:ind w:firstLineChars="100" w:firstLine="240"/>
        <w:jc w:val="both"/>
        <w:rPr>
          <w:rFonts w:ascii="Book Antiqua" w:hAnsi="Book Antiqua"/>
          <w:lang w:eastAsia="zh-CN"/>
        </w:rPr>
      </w:pPr>
      <w:r w:rsidRPr="00253206">
        <w:rPr>
          <w:rFonts w:ascii="Book Antiqua" w:hAnsi="Book Antiqua"/>
          <w:lang w:eastAsia="zh-CN"/>
        </w:rPr>
        <w:t xml:space="preserve">Results of </w:t>
      </w:r>
      <w:proofErr w:type="spellStart"/>
      <w:r w:rsidRPr="00253206">
        <w:rPr>
          <w:rFonts w:ascii="Book Antiqua" w:hAnsi="Book Antiqua"/>
          <w:lang w:eastAsia="zh-CN"/>
        </w:rPr>
        <w:t>mNGS</w:t>
      </w:r>
      <w:proofErr w:type="spellEnd"/>
      <w:r w:rsidRPr="00253206">
        <w:rPr>
          <w:rFonts w:ascii="Book Antiqua" w:hAnsi="Book Antiqua"/>
          <w:lang w:eastAsia="zh-CN"/>
        </w:rPr>
        <w:t xml:space="preserve"> or conventional methods were considered positive only if the pathogen tested corresponding to the final clinical diagnosis. If the patient's final clinical diagnosis was a non-CNS infection, a positive test result was considered a false positive, and a negative result was considered a true negative. If the patient's final clinical diagnosis was a CNS infectious disease, a positive result was considered a true positive, and a negative test was considered a false negative.</w:t>
      </w:r>
    </w:p>
    <w:p w14:paraId="7CC8F56A" w14:textId="77777777" w:rsidR="001E670E" w:rsidRPr="00253206" w:rsidRDefault="001E670E" w:rsidP="00253206">
      <w:pPr>
        <w:spacing w:line="360" w:lineRule="auto"/>
        <w:jc w:val="both"/>
        <w:rPr>
          <w:rFonts w:ascii="Book Antiqua" w:hAnsi="Book Antiqua"/>
          <w:lang w:eastAsia="zh-CN"/>
        </w:rPr>
      </w:pPr>
    </w:p>
    <w:p w14:paraId="447BE80E" w14:textId="77777777" w:rsidR="00A77B3E" w:rsidRPr="00253206" w:rsidRDefault="008D1723" w:rsidP="00253206">
      <w:pPr>
        <w:spacing w:line="360" w:lineRule="auto"/>
        <w:jc w:val="both"/>
        <w:rPr>
          <w:rFonts w:ascii="Book Antiqua" w:hAnsi="Book Antiqua" w:cs="Book Antiqua"/>
          <w:b/>
          <w:bCs/>
          <w:i/>
          <w:iCs/>
          <w:color w:val="000000"/>
          <w:lang w:eastAsia="zh-CN"/>
        </w:rPr>
      </w:pPr>
      <w:r w:rsidRPr="00253206">
        <w:rPr>
          <w:rFonts w:ascii="Book Antiqua" w:eastAsia="Book Antiqua" w:hAnsi="Book Antiqua" w:cs="Book Antiqua"/>
          <w:b/>
          <w:bCs/>
          <w:i/>
          <w:iCs/>
          <w:color w:val="000000"/>
        </w:rPr>
        <w:t>Statistical analysis</w:t>
      </w:r>
    </w:p>
    <w:p w14:paraId="6082475D" w14:textId="77777777" w:rsidR="004032B0" w:rsidRPr="00253206" w:rsidRDefault="004032B0" w:rsidP="00253206">
      <w:pPr>
        <w:spacing w:line="360" w:lineRule="auto"/>
        <w:jc w:val="both"/>
        <w:rPr>
          <w:rFonts w:ascii="Book Antiqua" w:hAnsi="Book Antiqua"/>
          <w:lang w:eastAsia="zh-CN"/>
        </w:rPr>
      </w:pPr>
      <w:r w:rsidRPr="00253206">
        <w:rPr>
          <w:rFonts w:ascii="Book Antiqua" w:hAnsi="Book Antiqua"/>
          <w:lang w:eastAsia="zh-CN"/>
        </w:rPr>
        <w:t xml:space="preserve">Using the final clinical diagnosis as the gold standard (the final clinical diagnosis was determined by three chief physicians based on the imaging, clinical manifestation, response to the medical therapy, and follow-up of the patient) to divide the subject patients into CNS infection and non-CNS infection groups. Differences in continuous variables between the groups were calculated using </w:t>
      </w:r>
      <w:r w:rsidRPr="00253206">
        <w:rPr>
          <w:rFonts w:ascii="Book Antiqua" w:hAnsi="Book Antiqua"/>
          <w:i/>
          <w:lang w:eastAsia="zh-CN"/>
        </w:rPr>
        <w:t>t</w:t>
      </w:r>
      <w:r w:rsidRPr="00253206">
        <w:rPr>
          <w:rFonts w:ascii="Book Antiqua" w:hAnsi="Book Antiqua"/>
          <w:lang w:eastAsia="zh-CN"/>
        </w:rPr>
        <w:t xml:space="preserve"> te</w:t>
      </w:r>
      <w:r w:rsidR="002C41EC" w:rsidRPr="00253206">
        <w:rPr>
          <w:rFonts w:ascii="Book Antiqua" w:hAnsi="Book Antiqua"/>
          <w:lang w:eastAsia="zh-CN"/>
        </w:rPr>
        <w:t xml:space="preserve">sts and </w:t>
      </w:r>
      <w:r w:rsidR="002C41EC" w:rsidRPr="00253206">
        <w:rPr>
          <w:rFonts w:ascii="Book Antiqua" w:hAnsi="Book Antiqua"/>
          <w:i/>
          <w:lang w:eastAsia="zh-CN"/>
        </w:rPr>
        <w:t>χ</w:t>
      </w:r>
      <w:r w:rsidR="002C41EC" w:rsidRPr="00253206">
        <w:rPr>
          <w:rFonts w:ascii="Book Antiqua" w:hAnsi="Book Antiqua"/>
          <w:vertAlign w:val="superscript"/>
          <w:lang w:eastAsia="zh-CN"/>
        </w:rPr>
        <w:t>2</w:t>
      </w:r>
      <w:r w:rsidR="002C41EC" w:rsidRPr="00253206">
        <w:rPr>
          <w:rFonts w:ascii="Book Antiqua" w:hAnsi="Book Antiqua"/>
          <w:lang w:eastAsia="zh-CN"/>
        </w:rPr>
        <w:t xml:space="preserve"> tests. </w:t>
      </w:r>
      <w:r w:rsidR="002C41EC" w:rsidRPr="00253206">
        <w:rPr>
          <w:rFonts w:ascii="Book Antiqua" w:hAnsi="Book Antiqua"/>
          <w:i/>
          <w:lang w:eastAsia="zh-CN"/>
        </w:rPr>
        <w:t>P</w:t>
      </w:r>
      <w:r w:rsidR="002C41EC" w:rsidRPr="00253206">
        <w:rPr>
          <w:rFonts w:ascii="Book Antiqua" w:hAnsi="Book Antiqua"/>
          <w:lang w:eastAsia="zh-CN"/>
        </w:rPr>
        <w:t xml:space="preserve"> values &lt;0.05</w:t>
      </w:r>
      <w:r w:rsidRPr="00253206">
        <w:rPr>
          <w:rFonts w:ascii="Book Antiqua" w:hAnsi="Book Antiqua"/>
          <w:lang w:eastAsia="zh-CN"/>
        </w:rPr>
        <w:t xml:space="preserve"> was considered as statistically significant. Sensitivity, specificity, positive predictive value (PPV), negative predictive value (NPV), and accuracy (ACC) were calculated, and the </w:t>
      </w:r>
      <w:r w:rsidRPr="00253206">
        <w:rPr>
          <w:rFonts w:ascii="Book Antiqua" w:hAnsi="Book Antiqua"/>
          <w:i/>
          <w:lang w:eastAsia="zh-CN"/>
        </w:rPr>
        <w:t>χ</w:t>
      </w:r>
      <w:r w:rsidRPr="00253206">
        <w:rPr>
          <w:rFonts w:ascii="Book Antiqua" w:hAnsi="Book Antiqua"/>
          <w:vertAlign w:val="superscript"/>
          <w:lang w:eastAsia="zh-CN"/>
        </w:rPr>
        <w:t>2</w:t>
      </w:r>
      <w:r w:rsidRPr="00253206">
        <w:rPr>
          <w:rFonts w:ascii="Book Antiqua" w:hAnsi="Book Antiqua"/>
          <w:lang w:eastAsia="zh-CN"/>
        </w:rPr>
        <w:t xml:space="preserve"> test was used to compare the sensitivity and specificity of </w:t>
      </w:r>
      <w:proofErr w:type="spellStart"/>
      <w:r w:rsidRPr="00253206">
        <w:rPr>
          <w:rFonts w:ascii="Book Antiqua" w:hAnsi="Book Antiqua"/>
          <w:lang w:eastAsia="zh-CN"/>
        </w:rPr>
        <w:t>mNGS</w:t>
      </w:r>
      <w:proofErr w:type="spellEnd"/>
      <w:r w:rsidRPr="00253206">
        <w:rPr>
          <w:rFonts w:ascii="Book Antiqua" w:hAnsi="Book Antiqua"/>
          <w:lang w:eastAsia="zh-CN"/>
        </w:rPr>
        <w:t xml:space="preserve"> with conventional pathogen detection methods. All statistics were reported as absolute values with 95% confidence intervals (CIs), and the SPSS 25.0 was used for statistics analysis.</w:t>
      </w:r>
    </w:p>
    <w:p w14:paraId="00F8924E" w14:textId="77777777" w:rsidR="004032B0" w:rsidRPr="00253206" w:rsidRDefault="004032B0" w:rsidP="00253206">
      <w:pPr>
        <w:spacing w:line="360" w:lineRule="auto"/>
        <w:jc w:val="both"/>
        <w:rPr>
          <w:rFonts w:ascii="Book Antiqua" w:hAnsi="Book Antiqua"/>
          <w:lang w:eastAsia="zh-CN"/>
        </w:rPr>
      </w:pPr>
    </w:p>
    <w:p w14:paraId="5B1173CE" w14:textId="77777777" w:rsidR="00A77B3E" w:rsidRPr="00253206" w:rsidRDefault="008D1723" w:rsidP="00253206">
      <w:pPr>
        <w:spacing w:line="360" w:lineRule="auto"/>
        <w:jc w:val="both"/>
        <w:rPr>
          <w:rFonts w:ascii="Book Antiqua" w:hAnsi="Book Antiqua"/>
          <w:i/>
        </w:rPr>
      </w:pPr>
      <w:r w:rsidRPr="00253206">
        <w:rPr>
          <w:rFonts w:ascii="Book Antiqua" w:eastAsia="Book Antiqua" w:hAnsi="Book Antiqua" w:cs="Book Antiqua"/>
          <w:b/>
          <w:bCs/>
          <w:i/>
          <w:color w:val="000000"/>
        </w:rPr>
        <w:t xml:space="preserve">General </w:t>
      </w:r>
      <w:r w:rsidR="004F1D8A" w:rsidRPr="00253206">
        <w:rPr>
          <w:rFonts w:ascii="Book Antiqua" w:eastAsia="Book Antiqua" w:hAnsi="Book Antiqua" w:cs="Book Antiqua"/>
          <w:b/>
          <w:bCs/>
          <w:i/>
          <w:color w:val="000000"/>
        </w:rPr>
        <w:t>c</w:t>
      </w:r>
      <w:r w:rsidRPr="00253206">
        <w:rPr>
          <w:rFonts w:ascii="Book Antiqua" w:eastAsia="Book Antiqua" w:hAnsi="Book Antiqua" w:cs="Book Antiqua"/>
          <w:b/>
          <w:bCs/>
          <w:i/>
          <w:color w:val="000000"/>
        </w:rPr>
        <w:t>haracteristics</w:t>
      </w:r>
    </w:p>
    <w:p w14:paraId="47948BE4" w14:textId="77777777" w:rsidR="004032B0" w:rsidRPr="00253206" w:rsidRDefault="004032B0" w:rsidP="00253206">
      <w:pPr>
        <w:spacing w:line="360" w:lineRule="auto"/>
        <w:jc w:val="both"/>
        <w:rPr>
          <w:rFonts w:ascii="Book Antiqua" w:hAnsi="Book Antiqua"/>
        </w:rPr>
      </w:pPr>
      <w:r w:rsidRPr="00253206">
        <w:rPr>
          <w:rFonts w:ascii="Book Antiqua" w:hAnsi="Book Antiqua"/>
        </w:rPr>
        <w:t xml:space="preserve">A total of 262 patients were involved in this study, only 195 cases of them were diagnosed with CNS infections and the remaining 67 cases were diagnosed with non-CNS infectious diseases. The patients with CNS infections included 183 cases of viral, </w:t>
      </w:r>
      <w:r w:rsidRPr="00253206">
        <w:rPr>
          <w:rFonts w:ascii="Book Antiqua" w:hAnsi="Book Antiqua"/>
        </w:rPr>
        <w:lastRenderedPageBreak/>
        <w:t>bacterial, and fungal infections and 12 cases of parasitic infections with 95 males and 97 females and an average age of 41.2 (14-91) years. All patients had received empirical treatment prior to CSF collections. The final CNS infections were classified as viral, bacterial, fungal, other infections, and noninfectious diseases. The non-CNS infections included autoimmune encephalitis, malignancy, and venous sinus thrombosis.</w:t>
      </w:r>
    </w:p>
    <w:p w14:paraId="28C777E8" w14:textId="77777777" w:rsidR="00A77B3E" w:rsidRPr="00253206" w:rsidRDefault="00A77B3E" w:rsidP="00253206">
      <w:pPr>
        <w:spacing w:line="360" w:lineRule="auto"/>
        <w:jc w:val="both"/>
        <w:rPr>
          <w:rFonts w:ascii="Book Antiqua" w:hAnsi="Book Antiqua"/>
        </w:rPr>
      </w:pPr>
    </w:p>
    <w:p w14:paraId="074FBD1A" w14:textId="77777777" w:rsidR="00A77B3E" w:rsidRPr="00253206" w:rsidRDefault="008D1723" w:rsidP="00253206">
      <w:pPr>
        <w:spacing w:line="360" w:lineRule="auto"/>
        <w:jc w:val="both"/>
        <w:rPr>
          <w:rFonts w:ascii="Book Antiqua" w:hAnsi="Book Antiqua"/>
        </w:rPr>
      </w:pPr>
      <w:r w:rsidRPr="00253206">
        <w:rPr>
          <w:rFonts w:ascii="Book Antiqua" w:eastAsia="Book Antiqua" w:hAnsi="Book Antiqua" w:cs="Book Antiqua"/>
          <w:b/>
          <w:caps/>
          <w:color w:val="000000"/>
          <w:u w:val="single"/>
        </w:rPr>
        <w:t>RESULTS</w:t>
      </w:r>
    </w:p>
    <w:p w14:paraId="19163C4E" w14:textId="77777777" w:rsidR="00A4303E" w:rsidRPr="00253206" w:rsidRDefault="00A4303E" w:rsidP="00253206">
      <w:pPr>
        <w:spacing w:line="360" w:lineRule="auto"/>
        <w:jc w:val="both"/>
        <w:rPr>
          <w:rFonts w:ascii="Book Antiqua" w:hAnsi="Book Antiqua" w:cs="Book Antiqua"/>
          <w:b/>
          <w:bCs/>
          <w:i/>
          <w:color w:val="000000"/>
          <w:lang w:eastAsia="zh-CN"/>
        </w:rPr>
      </w:pPr>
      <w:r w:rsidRPr="00253206">
        <w:rPr>
          <w:rFonts w:ascii="Book Antiqua" w:hAnsi="Book Antiqua" w:cs="Book Antiqua"/>
          <w:b/>
          <w:bCs/>
          <w:i/>
          <w:color w:val="000000"/>
          <w:lang w:eastAsia="zh-CN"/>
        </w:rPr>
        <w:t xml:space="preserve">The diagnostic values of </w:t>
      </w:r>
      <w:proofErr w:type="spellStart"/>
      <w:r w:rsidRPr="00253206">
        <w:rPr>
          <w:rFonts w:ascii="Book Antiqua" w:hAnsi="Book Antiqua" w:cs="Book Antiqua"/>
          <w:b/>
          <w:bCs/>
          <w:i/>
          <w:color w:val="000000"/>
          <w:lang w:eastAsia="zh-CN"/>
        </w:rPr>
        <w:t>mNGS</w:t>
      </w:r>
      <w:proofErr w:type="spellEnd"/>
      <w:r w:rsidRPr="00253206">
        <w:rPr>
          <w:rFonts w:ascii="Book Antiqua" w:hAnsi="Book Antiqua" w:cs="Book Antiqua"/>
          <w:b/>
          <w:bCs/>
          <w:i/>
          <w:color w:val="000000"/>
          <w:lang w:eastAsia="zh-CN"/>
        </w:rPr>
        <w:t xml:space="preserve"> and conventional methods in the CNS virus infections are compared as follow</w:t>
      </w:r>
      <w:r w:rsidR="004F1D8A" w:rsidRPr="00253206">
        <w:rPr>
          <w:rFonts w:ascii="Book Antiqua" w:hAnsi="Book Antiqua" w:cs="Book Antiqua"/>
          <w:b/>
          <w:bCs/>
          <w:i/>
          <w:color w:val="000000"/>
          <w:lang w:eastAsia="zh-CN"/>
        </w:rPr>
        <w:t>s</w:t>
      </w:r>
    </w:p>
    <w:p w14:paraId="0514361C" w14:textId="77777777" w:rsidR="00A4303E" w:rsidRPr="00253206" w:rsidRDefault="00A4303E" w:rsidP="00253206">
      <w:pPr>
        <w:spacing w:line="360" w:lineRule="auto"/>
        <w:jc w:val="both"/>
        <w:rPr>
          <w:rFonts w:ascii="Book Antiqua" w:hAnsi="Book Antiqua" w:cs="Book Antiqua"/>
          <w:b/>
          <w:bCs/>
          <w:color w:val="000000"/>
          <w:lang w:eastAsia="zh-CN"/>
        </w:rPr>
      </w:pPr>
      <w:r w:rsidRPr="00253206">
        <w:rPr>
          <w:rFonts w:ascii="Book Antiqua" w:hAnsi="Book Antiqua" w:cs="Book Antiqua"/>
          <w:b/>
          <w:bCs/>
          <w:color w:val="000000"/>
          <w:lang w:eastAsia="zh-CN"/>
        </w:rPr>
        <w:t xml:space="preserve">Comparison of the diagnostic performance of </w:t>
      </w:r>
      <w:proofErr w:type="spellStart"/>
      <w:r w:rsidRPr="00253206">
        <w:rPr>
          <w:rFonts w:ascii="Book Antiqua" w:hAnsi="Book Antiqua" w:cs="Book Antiqua"/>
          <w:b/>
          <w:bCs/>
          <w:color w:val="000000"/>
          <w:lang w:eastAsia="zh-CN"/>
        </w:rPr>
        <w:t>mNGS</w:t>
      </w:r>
      <w:proofErr w:type="spellEnd"/>
      <w:r w:rsidRPr="00253206">
        <w:rPr>
          <w:rFonts w:ascii="Book Antiqua" w:hAnsi="Book Antiqua" w:cs="Book Antiqua"/>
          <w:b/>
          <w:bCs/>
          <w:color w:val="000000"/>
          <w:lang w:eastAsia="zh-CN"/>
        </w:rPr>
        <w:t xml:space="preserve"> and conventional methods</w:t>
      </w:r>
      <w:r w:rsidR="004F1D8A" w:rsidRPr="00253206">
        <w:rPr>
          <w:rFonts w:ascii="Book Antiqua" w:hAnsi="Book Antiqua" w:cs="Book Antiqua"/>
          <w:b/>
          <w:bCs/>
          <w:color w:val="000000"/>
          <w:lang w:eastAsia="zh-CN"/>
        </w:rPr>
        <w:t xml:space="preserve">: </w:t>
      </w:r>
      <w:r w:rsidRPr="00253206">
        <w:rPr>
          <w:rFonts w:ascii="Book Antiqua" w:hAnsi="Book Antiqua" w:cs="Book Antiqua"/>
          <w:bCs/>
          <w:color w:val="000000"/>
          <w:lang w:eastAsia="zh-CN"/>
        </w:rPr>
        <w:t xml:space="preserve">Based on the final clinical diagnosis, 86 of the 121 patients with suspected viral infections were diagnosed with viral encephalitis and/or meningitis, and all 121 patients were given empirical antiviral therapy. A total of 135 CSF specimens were tested by </w:t>
      </w:r>
      <w:proofErr w:type="spellStart"/>
      <w:r w:rsidRPr="00253206">
        <w:rPr>
          <w:rFonts w:ascii="Book Antiqua" w:hAnsi="Book Antiqua" w:cs="Book Antiqua"/>
          <w:bCs/>
          <w:color w:val="000000"/>
          <w:lang w:eastAsia="zh-CN"/>
        </w:rPr>
        <w:t>mNGS</w:t>
      </w:r>
      <w:proofErr w:type="spellEnd"/>
      <w:r w:rsidRPr="00253206">
        <w:rPr>
          <w:rFonts w:ascii="Book Antiqua" w:hAnsi="Book Antiqua" w:cs="Book Antiqua"/>
          <w:bCs/>
          <w:color w:val="000000"/>
          <w:lang w:eastAsia="zh-CN"/>
        </w:rPr>
        <w:t xml:space="preserve"> and conventional methods respectively (serology and PCR) (5 of these patients underwent multiple </w:t>
      </w:r>
      <w:proofErr w:type="spellStart"/>
      <w:r w:rsidRPr="00253206">
        <w:rPr>
          <w:rFonts w:ascii="Book Antiqua" w:hAnsi="Book Antiqua" w:cs="Book Antiqua"/>
          <w:bCs/>
          <w:color w:val="000000"/>
          <w:lang w:eastAsia="zh-CN"/>
        </w:rPr>
        <w:t>mNGS</w:t>
      </w:r>
      <w:proofErr w:type="spellEnd"/>
      <w:r w:rsidRPr="00253206">
        <w:rPr>
          <w:rFonts w:ascii="Book Antiqua" w:hAnsi="Book Antiqua" w:cs="Book Antiqua"/>
          <w:bCs/>
          <w:color w:val="000000"/>
          <w:lang w:eastAsia="zh-CN"/>
        </w:rPr>
        <w:t xml:space="preserve"> tests). Compared with the conventional methods, the </w:t>
      </w:r>
      <w:proofErr w:type="spellStart"/>
      <w:r w:rsidRPr="00253206">
        <w:rPr>
          <w:rFonts w:ascii="Book Antiqua" w:hAnsi="Book Antiqua" w:cs="Book Antiqua"/>
          <w:bCs/>
          <w:color w:val="000000"/>
          <w:lang w:eastAsia="zh-CN"/>
        </w:rPr>
        <w:t>mNGS</w:t>
      </w:r>
      <w:proofErr w:type="spellEnd"/>
      <w:r w:rsidRPr="00253206">
        <w:rPr>
          <w:rFonts w:ascii="Book Antiqua" w:hAnsi="Book Antiqua" w:cs="Book Antiqua"/>
          <w:bCs/>
          <w:color w:val="000000"/>
          <w:lang w:eastAsia="zh-CN"/>
        </w:rPr>
        <w:t xml:space="preserve"> had a subtle advantage of detective sensitivity (66.3% </w:t>
      </w:r>
      <w:r w:rsidR="004F1D8A" w:rsidRPr="00253206">
        <w:rPr>
          <w:rFonts w:ascii="Book Antiqua" w:hAnsi="Book Antiqua" w:cs="Book Antiqua"/>
          <w:bCs/>
          <w:i/>
          <w:color w:val="000000"/>
          <w:lang w:eastAsia="zh-CN"/>
        </w:rPr>
        <w:t>vs</w:t>
      </w:r>
      <w:r w:rsidRPr="00253206">
        <w:rPr>
          <w:rFonts w:ascii="Book Antiqua" w:hAnsi="Book Antiqua" w:cs="Book Antiqua"/>
          <w:bCs/>
          <w:color w:val="000000"/>
          <w:lang w:eastAsia="zh-CN"/>
        </w:rPr>
        <w:t xml:space="preserve"> 53.5%, </w:t>
      </w:r>
      <w:r w:rsidRPr="00253206">
        <w:rPr>
          <w:rFonts w:ascii="Book Antiqua" w:hAnsi="Book Antiqua" w:cs="Book Antiqua"/>
          <w:bCs/>
          <w:i/>
          <w:iCs/>
          <w:color w:val="000000"/>
          <w:lang w:eastAsia="zh-CN"/>
        </w:rPr>
        <w:t>P</w:t>
      </w:r>
      <w:r w:rsidRPr="00253206">
        <w:rPr>
          <w:rFonts w:ascii="Book Antiqua" w:hAnsi="Book Antiqua" w:cs="Book Antiqua"/>
          <w:bCs/>
          <w:color w:val="000000"/>
          <w:lang w:eastAsia="zh-CN"/>
        </w:rPr>
        <w:t xml:space="preserve"> = 0.087), specificity (88.6% </w:t>
      </w:r>
      <w:r w:rsidR="004F1D8A" w:rsidRPr="00253206">
        <w:rPr>
          <w:rFonts w:ascii="Book Antiqua" w:hAnsi="Book Antiqua" w:cs="Book Antiqua"/>
          <w:bCs/>
          <w:i/>
          <w:color w:val="000000"/>
          <w:lang w:eastAsia="zh-CN"/>
        </w:rPr>
        <w:t>vs</w:t>
      </w:r>
      <w:r w:rsidRPr="00253206">
        <w:rPr>
          <w:rFonts w:ascii="Book Antiqua" w:hAnsi="Book Antiqua" w:cs="Book Antiqua"/>
          <w:bCs/>
          <w:color w:val="000000"/>
          <w:lang w:eastAsia="zh-CN"/>
        </w:rPr>
        <w:t xml:space="preserve"> 85.7%, </w:t>
      </w:r>
      <w:r w:rsidRPr="00253206">
        <w:rPr>
          <w:rFonts w:ascii="Book Antiqua" w:hAnsi="Book Antiqua" w:cs="Book Antiqua"/>
          <w:bCs/>
          <w:i/>
          <w:iCs/>
          <w:color w:val="000000"/>
          <w:lang w:eastAsia="zh-CN"/>
        </w:rPr>
        <w:t>P</w:t>
      </w:r>
      <w:r w:rsidRPr="00253206">
        <w:rPr>
          <w:rFonts w:ascii="Book Antiqua" w:hAnsi="Book Antiqua" w:cs="Book Antiqua"/>
          <w:bCs/>
          <w:color w:val="000000"/>
          <w:lang w:eastAsia="zh-CN"/>
        </w:rPr>
        <w:t xml:space="preserve"> = 1.00), accuracy (72.7% </w:t>
      </w:r>
      <w:r w:rsidR="004F1D8A" w:rsidRPr="00253206">
        <w:rPr>
          <w:rFonts w:ascii="Book Antiqua" w:hAnsi="Book Antiqua" w:cs="Book Antiqua"/>
          <w:bCs/>
          <w:i/>
          <w:color w:val="000000"/>
          <w:lang w:eastAsia="zh-CN"/>
        </w:rPr>
        <w:t>vs</w:t>
      </w:r>
      <w:r w:rsidRPr="00253206">
        <w:rPr>
          <w:rFonts w:ascii="Book Antiqua" w:hAnsi="Book Antiqua" w:cs="Book Antiqua"/>
          <w:bCs/>
          <w:color w:val="000000"/>
          <w:lang w:eastAsia="zh-CN"/>
        </w:rPr>
        <w:t xml:space="preserve"> 62.8%, </w:t>
      </w:r>
      <w:r w:rsidRPr="00253206">
        <w:rPr>
          <w:rFonts w:ascii="Book Antiqua" w:hAnsi="Book Antiqua" w:cs="Book Antiqua"/>
          <w:bCs/>
          <w:i/>
          <w:iCs/>
          <w:color w:val="000000"/>
          <w:lang w:eastAsia="zh-CN"/>
        </w:rPr>
        <w:t>P</w:t>
      </w:r>
      <w:r w:rsidRPr="00253206">
        <w:rPr>
          <w:rFonts w:ascii="Book Antiqua" w:hAnsi="Book Antiqua" w:cs="Book Antiqua"/>
          <w:bCs/>
          <w:color w:val="000000"/>
          <w:lang w:eastAsia="zh-CN"/>
        </w:rPr>
        <w:t xml:space="preserve"> = 0.009), positive predictive value (93.4% </w:t>
      </w:r>
      <w:r w:rsidR="004F1D8A" w:rsidRPr="00253206">
        <w:rPr>
          <w:rFonts w:ascii="Book Antiqua" w:hAnsi="Book Antiqua" w:cs="Book Antiqua"/>
          <w:bCs/>
          <w:i/>
          <w:color w:val="000000"/>
          <w:lang w:eastAsia="zh-CN"/>
        </w:rPr>
        <w:t>vs</w:t>
      </w:r>
      <w:r w:rsidRPr="00253206">
        <w:rPr>
          <w:rFonts w:ascii="Book Antiqua" w:hAnsi="Book Antiqua" w:cs="Book Antiqua"/>
          <w:bCs/>
          <w:color w:val="000000"/>
          <w:lang w:eastAsia="zh-CN"/>
        </w:rPr>
        <w:t xml:space="preserve"> 90.2%, </w:t>
      </w:r>
      <w:r w:rsidRPr="00253206">
        <w:rPr>
          <w:rFonts w:ascii="Book Antiqua" w:hAnsi="Book Antiqua" w:cs="Book Antiqua"/>
          <w:bCs/>
          <w:i/>
          <w:iCs/>
          <w:color w:val="000000"/>
          <w:lang w:eastAsia="zh-CN"/>
        </w:rPr>
        <w:t>P</w:t>
      </w:r>
      <w:r w:rsidRPr="00253206">
        <w:rPr>
          <w:rFonts w:ascii="Book Antiqua" w:hAnsi="Book Antiqua" w:cs="Book Antiqua"/>
          <w:bCs/>
          <w:color w:val="000000"/>
          <w:lang w:eastAsia="zh-CN"/>
        </w:rPr>
        <w:t xml:space="preserve"> = 0.779), and negative predictive value (51.7% </w:t>
      </w:r>
      <w:r w:rsidR="004F1D8A" w:rsidRPr="00253206">
        <w:rPr>
          <w:rFonts w:ascii="Book Antiqua" w:hAnsi="Book Antiqua" w:cs="Book Antiqua"/>
          <w:bCs/>
          <w:i/>
          <w:color w:val="000000"/>
          <w:lang w:eastAsia="zh-CN"/>
        </w:rPr>
        <w:t>vs</w:t>
      </w:r>
      <w:r w:rsidRPr="00253206">
        <w:rPr>
          <w:rFonts w:ascii="Book Antiqua" w:hAnsi="Book Antiqua" w:cs="Book Antiqua"/>
          <w:bCs/>
          <w:color w:val="000000"/>
          <w:lang w:eastAsia="zh-CN"/>
        </w:rPr>
        <w:t xml:space="preserve"> 42.9%, </w:t>
      </w:r>
      <w:r w:rsidRPr="00253206">
        <w:rPr>
          <w:rFonts w:ascii="Book Antiqua" w:hAnsi="Book Antiqua" w:cs="Book Antiqua"/>
          <w:bCs/>
          <w:i/>
          <w:color w:val="000000"/>
          <w:lang w:eastAsia="zh-CN"/>
        </w:rPr>
        <w:t>P</w:t>
      </w:r>
      <w:r w:rsidR="004F1D8A" w:rsidRPr="00253206">
        <w:rPr>
          <w:rFonts w:ascii="Book Antiqua" w:hAnsi="Book Antiqua" w:cs="Book Antiqua"/>
          <w:bCs/>
          <w:color w:val="000000"/>
          <w:lang w:eastAsia="zh-CN"/>
        </w:rPr>
        <w:t xml:space="preserve"> </w:t>
      </w:r>
      <w:r w:rsidRPr="00253206">
        <w:rPr>
          <w:rFonts w:ascii="Book Antiqua" w:hAnsi="Book Antiqua" w:cs="Book Antiqua"/>
          <w:bCs/>
          <w:color w:val="000000"/>
          <w:lang w:eastAsia="zh-CN"/>
        </w:rPr>
        <w:t>=</w:t>
      </w:r>
      <w:r w:rsidR="004F1D8A" w:rsidRPr="00253206">
        <w:rPr>
          <w:rFonts w:ascii="Book Antiqua" w:hAnsi="Book Antiqua" w:cs="Book Antiqua"/>
          <w:bCs/>
          <w:color w:val="000000"/>
          <w:lang w:eastAsia="zh-CN"/>
        </w:rPr>
        <w:t xml:space="preserve"> </w:t>
      </w:r>
      <w:r w:rsidRPr="00253206">
        <w:rPr>
          <w:rFonts w:ascii="Book Antiqua" w:hAnsi="Book Antiqua" w:cs="Book Antiqua"/>
          <w:bCs/>
          <w:color w:val="000000"/>
          <w:lang w:eastAsia="zh-CN"/>
        </w:rPr>
        <w:t>0.316) (Table 1).</w:t>
      </w:r>
    </w:p>
    <w:p w14:paraId="736C855E" w14:textId="77777777" w:rsidR="00325190" w:rsidRPr="00253206" w:rsidRDefault="00325190" w:rsidP="00253206">
      <w:pPr>
        <w:spacing w:line="360" w:lineRule="auto"/>
        <w:jc w:val="both"/>
        <w:rPr>
          <w:rFonts w:ascii="Book Antiqua" w:hAnsi="Book Antiqua"/>
          <w:b/>
          <w:bCs/>
          <w:color w:val="000000"/>
          <w:lang w:eastAsia="zh-CN"/>
        </w:rPr>
      </w:pPr>
    </w:p>
    <w:p w14:paraId="25456601" w14:textId="77777777" w:rsidR="00B84C0F" w:rsidRPr="00253206" w:rsidRDefault="00C51C83" w:rsidP="00253206">
      <w:pPr>
        <w:spacing w:line="360" w:lineRule="auto"/>
        <w:jc w:val="both"/>
        <w:rPr>
          <w:rFonts w:ascii="Book Antiqua" w:hAnsi="Book Antiqua"/>
          <w:lang w:eastAsia="zh-CN"/>
        </w:rPr>
      </w:pPr>
      <w:r w:rsidRPr="00253206">
        <w:rPr>
          <w:rFonts w:ascii="Book Antiqua" w:eastAsia="Book Antiqua" w:hAnsi="Book Antiqua"/>
          <w:b/>
          <w:bCs/>
          <w:color w:val="000000"/>
        </w:rPr>
        <w:t xml:space="preserve">Inconsistency between </w:t>
      </w:r>
      <w:proofErr w:type="spellStart"/>
      <w:r w:rsidRPr="00253206">
        <w:rPr>
          <w:rFonts w:ascii="Book Antiqua" w:eastAsia="Book Antiqua" w:hAnsi="Book Antiqua"/>
          <w:b/>
          <w:bCs/>
          <w:color w:val="000000"/>
        </w:rPr>
        <w:t>mNGS</w:t>
      </w:r>
      <w:proofErr w:type="spellEnd"/>
      <w:r w:rsidRPr="00253206">
        <w:rPr>
          <w:rFonts w:ascii="Book Antiqua" w:eastAsia="Book Antiqua" w:hAnsi="Book Antiqua"/>
          <w:b/>
          <w:bCs/>
          <w:color w:val="000000"/>
        </w:rPr>
        <w:t xml:space="preserve"> and conventional methods for virus detection</w:t>
      </w:r>
      <w:r w:rsidR="004F1D8A" w:rsidRPr="00253206">
        <w:rPr>
          <w:rFonts w:ascii="Book Antiqua" w:hAnsi="Book Antiqua"/>
          <w:b/>
          <w:bCs/>
          <w:color w:val="000000"/>
          <w:lang w:eastAsia="zh-CN"/>
        </w:rPr>
        <w:t xml:space="preserve">: </w:t>
      </w:r>
      <w:r w:rsidRPr="00253206">
        <w:rPr>
          <w:rFonts w:ascii="Book Antiqua" w:eastAsia="Book Antiqua" w:hAnsi="Book Antiqua"/>
          <w:color w:val="000000"/>
        </w:rPr>
        <w:t xml:space="preserve">Among 86 specimens of CSF from patients with confirmed viral infection, 29 specimens were tested negative by </w:t>
      </w:r>
      <w:proofErr w:type="spellStart"/>
      <w:r w:rsidRPr="00253206">
        <w:rPr>
          <w:rFonts w:ascii="Book Antiqua" w:eastAsia="Book Antiqua" w:hAnsi="Book Antiqua"/>
          <w:color w:val="000000"/>
        </w:rPr>
        <w:t>mNGS</w:t>
      </w:r>
      <w:proofErr w:type="spellEnd"/>
      <w:r w:rsidRPr="00253206">
        <w:rPr>
          <w:rFonts w:ascii="Book Antiqua" w:eastAsia="Book Antiqua" w:hAnsi="Book Antiqua"/>
          <w:color w:val="000000"/>
        </w:rPr>
        <w:t xml:space="preserve"> while 40 were tested negative by conventional methods. In addition, </w:t>
      </w:r>
      <w:proofErr w:type="spellStart"/>
      <w:r w:rsidRPr="00253206">
        <w:rPr>
          <w:rFonts w:ascii="Book Antiqua" w:eastAsia="Book Antiqua" w:hAnsi="Book Antiqua"/>
          <w:color w:val="000000"/>
        </w:rPr>
        <w:t>mNGS</w:t>
      </w:r>
      <w:proofErr w:type="spellEnd"/>
      <w:r w:rsidRPr="00253206">
        <w:rPr>
          <w:rFonts w:ascii="Book Antiqua" w:eastAsia="Book Antiqua" w:hAnsi="Book Antiqua"/>
          <w:color w:val="000000"/>
        </w:rPr>
        <w:t xml:space="preserve"> confirmed the diagnosis of viral infection in 19 of the specimens that tested negative by conventional methods. Among these specimens that tested negative by </w:t>
      </w:r>
      <w:proofErr w:type="spellStart"/>
      <w:r w:rsidRPr="00253206">
        <w:rPr>
          <w:rFonts w:ascii="Book Antiqua" w:eastAsia="Book Antiqua" w:hAnsi="Book Antiqua"/>
          <w:color w:val="000000"/>
        </w:rPr>
        <w:t>mNGS</w:t>
      </w:r>
      <w:proofErr w:type="spellEnd"/>
      <w:r w:rsidRPr="00253206">
        <w:rPr>
          <w:rFonts w:ascii="Book Antiqua" w:eastAsia="Book Antiqua" w:hAnsi="Book Antiqua"/>
          <w:color w:val="000000"/>
        </w:rPr>
        <w:t>, only 7 cases were confirmed by conventional methods (Table 2).</w:t>
      </w:r>
    </w:p>
    <w:p w14:paraId="7266FBC4" w14:textId="77777777" w:rsidR="004F1D8A" w:rsidRPr="00253206" w:rsidRDefault="004F1D8A" w:rsidP="00253206">
      <w:pPr>
        <w:spacing w:line="360" w:lineRule="auto"/>
        <w:jc w:val="both"/>
        <w:rPr>
          <w:rFonts w:ascii="Book Antiqua" w:hAnsi="Book Antiqua"/>
          <w:b/>
          <w:bCs/>
          <w:caps/>
          <w:color w:val="000000"/>
          <w:lang w:eastAsia="zh-CN"/>
        </w:rPr>
      </w:pPr>
    </w:p>
    <w:p w14:paraId="73D59260" w14:textId="77777777" w:rsidR="00631EB0" w:rsidRPr="00253206" w:rsidRDefault="00D44057" w:rsidP="00253206">
      <w:pPr>
        <w:spacing w:line="360" w:lineRule="auto"/>
        <w:jc w:val="both"/>
        <w:rPr>
          <w:rFonts w:ascii="Book Antiqua" w:hAnsi="Book Antiqua"/>
          <w:lang w:eastAsia="zh-CN"/>
        </w:rPr>
      </w:pPr>
      <w:r w:rsidRPr="00253206">
        <w:rPr>
          <w:rFonts w:ascii="Book Antiqua" w:eastAsia="Book Antiqua" w:hAnsi="Book Antiqua"/>
          <w:b/>
          <w:bCs/>
          <w:caps/>
          <w:color w:val="000000"/>
        </w:rPr>
        <w:t>c</w:t>
      </w:r>
      <w:r w:rsidRPr="00253206">
        <w:rPr>
          <w:rFonts w:ascii="Book Antiqua" w:eastAsia="Book Antiqua" w:hAnsi="Book Antiqua"/>
          <w:b/>
          <w:bCs/>
          <w:color w:val="000000"/>
        </w:rPr>
        <w:t xml:space="preserve">onsistency between </w:t>
      </w:r>
      <w:proofErr w:type="spellStart"/>
      <w:r w:rsidRPr="00253206">
        <w:rPr>
          <w:rFonts w:ascii="Book Antiqua" w:eastAsia="Book Antiqua" w:hAnsi="Book Antiqua"/>
          <w:b/>
          <w:bCs/>
          <w:color w:val="000000"/>
        </w:rPr>
        <w:t>mNGS</w:t>
      </w:r>
      <w:proofErr w:type="spellEnd"/>
      <w:r w:rsidRPr="00253206">
        <w:rPr>
          <w:rFonts w:ascii="Book Antiqua" w:eastAsia="Book Antiqua" w:hAnsi="Book Antiqua"/>
          <w:b/>
          <w:bCs/>
          <w:color w:val="000000"/>
        </w:rPr>
        <w:t xml:space="preserve"> and conventional methods for virus detection</w:t>
      </w:r>
      <w:r w:rsidR="004F1D8A" w:rsidRPr="00253206">
        <w:rPr>
          <w:rFonts w:ascii="Book Antiqua" w:hAnsi="Book Antiqua"/>
          <w:b/>
          <w:bCs/>
          <w:color w:val="000000"/>
          <w:lang w:eastAsia="zh-CN"/>
        </w:rPr>
        <w:t xml:space="preserve">: </w:t>
      </w:r>
      <w:r w:rsidR="00631EB0" w:rsidRPr="00253206">
        <w:rPr>
          <w:rFonts w:ascii="Book Antiqua" w:eastAsia="Book Antiqua" w:hAnsi="Book Antiqua"/>
          <w:color w:val="000000"/>
        </w:rPr>
        <w:t xml:space="preserve">Thirty-eight of 86 (11.43%) cases were tested both positive by </w:t>
      </w:r>
      <w:proofErr w:type="spellStart"/>
      <w:r w:rsidR="00631EB0" w:rsidRPr="00253206">
        <w:rPr>
          <w:rFonts w:ascii="Book Antiqua" w:eastAsia="Book Antiqua" w:hAnsi="Book Antiqua"/>
          <w:color w:val="000000"/>
        </w:rPr>
        <w:t>mNGS</w:t>
      </w:r>
      <w:proofErr w:type="spellEnd"/>
      <w:r w:rsidR="00631EB0" w:rsidRPr="00253206">
        <w:rPr>
          <w:rFonts w:ascii="Book Antiqua" w:eastAsia="Book Antiqua" w:hAnsi="Book Antiqua"/>
          <w:color w:val="000000"/>
        </w:rPr>
        <w:t xml:space="preserve"> and conventional </w:t>
      </w:r>
      <w:r w:rsidR="00631EB0" w:rsidRPr="00253206">
        <w:rPr>
          <w:rFonts w:ascii="Book Antiqua" w:eastAsia="Book Antiqua" w:hAnsi="Book Antiqua"/>
          <w:color w:val="000000"/>
        </w:rPr>
        <w:lastRenderedPageBreak/>
        <w:t xml:space="preserve">methods and </w:t>
      </w:r>
      <w:r w:rsidR="00D75790" w:rsidRPr="00253206">
        <w:rPr>
          <w:rFonts w:ascii="Book Antiqua" w:eastAsia="Book Antiqua" w:hAnsi="Book Antiqua"/>
          <w:color w:val="000000"/>
        </w:rPr>
        <w:t xml:space="preserve">22 of </w:t>
      </w:r>
      <w:r w:rsidR="00D75790" w:rsidRPr="00253206">
        <w:rPr>
          <w:rFonts w:ascii="Book Antiqua" w:hAnsi="Book Antiqua"/>
          <w:color w:val="000000"/>
          <w:lang w:eastAsia="zh-CN"/>
        </w:rPr>
        <w:t>86</w:t>
      </w:r>
      <w:r w:rsidR="00631EB0" w:rsidRPr="00253206">
        <w:rPr>
          <w:rFonts w:ascii="Book Antiqua" w:eastAsia="Book Antiqua" w:hAnsi="Book Antiqua"/>
          <w:color w:val="000000"/>
        </w:rPr>
        <w:t xml:space="preserve"> (32.86%) cases were tested both negative by these</w:t>
      </w:r>
      <w:r w:rsidR="004F1D8A" w:rsidRPr="00253206">
        <w:rPr>
          <w:rFonts w:ascii="Book Antiqua" w:eastAsia="Book Antiqua" w:hAnsi="Book Antiqua"/>
          <w:color w:val="000000"/>
        </w:rPr>
        <w:t xml:space="preserve"> two methods respectively. More</w:t>
      </w:r>
      <w:r w:rsidR="00631EB0" w:rsidRPr="00253206">
        <w:rPr>
          <w:rFonts w:ascii="Book Antiqua" w:eastAsia="Book Antiqua" w:hAnsi="Book Antiqua"/>
          <w:color w:val="000000"/>
        </w:rPr>
        <w:t xml:space="preserve">over, 19 cases (52.86%) were tested positive only by </w:t>
      </w:r>
      <w:proofErr w:type="spellStart"/>
      <w:r w:rsidR="00631EB0" w:rsidRPr="00253206">
        <w:rPr>
          <w:rFonts w:ascii="Book Antiqua" w:eastAsia="Book Antiqua" w:hAnsi="Book Antiqua"/>
          <w:color w:val="000000"/>
        </w:rPr>
        <w:t>mNGS</w:t>
      </w:r>
      <w:proofErr w:type="spellEnd"/>
      <w:r w:rsidR="00631EB0" w:rsidRPr="00253206">
        <w:rPr>
          <w:rFonts w:ascii="Book Antiqua" w:eastAsia="Book Antiqua" w:hAnsi="Book Antiqua"/>
          <w:color w:val="000000"/>
        </w:rPr>
        <w:t xml:space="preserve"> and 7 (32.86%) were tested positive only by conventional method</w:t>
      </w:r>
      <w:r w:rsidR="00A60D48" w:rsidRPr="00253206">
        <w:rPr>
          <w:rFonts w:ascii="Book Antiqua" w:eastAsia="Book Antiqua" w:hAnsi="Book Antiqua"/>
          <w:color w:val="000000"/>
        </w:rPr>
        <w:t>s</w:t>
      </w:r>
      <w:r w:rsidR="00631EB0" w:rsidRPr="00253206">
        <w:rPr>
          <w:rFonts w:ascii="Book Antiqua" w:eastAsia="Book Antiqua" w:hAnsi="Book Antiqua"/>
          <w:color w:val="000000"/>
        </w:rPr>
        <w:t xml:space="preserve"> (Figure 1</w:t>
      </w:r>
      <w:r w:rsidR="00A60E5D" w:rsidRPr="00253206">
        <w:rPr>
          <w:rFonts w:ascii="Book Antiqua" w:hAnsi="Book Antiqua"/>
          <w:color w:val="000000"/>
          <w:lang w:eastAsia="zh-CN"/>
        </w:rPr>
        <w:t>A</w:t>
      </w:r>
      <w:r w:rsidR="00631EB0" w:rsidRPr="00253206">
        <w:rPr>
          <w:rFonts w:ascii="Book Antiqua" w:eastAsia="Book Antiqua" w:hAnsi="Book Antiqua"/>
          <w:color w:val="000000"/>
        </w:rPr>
        <w:t>).</w:t>
      </w:r>
    </w:p>
    <w:p w14:paraId="635D5699" w14:textId="77777777" w:rsidR="00631EB0" w:rsidRPr="00253206" w:rsidRDefault="00631EB0" w:rsidP="00253206">
      <w:pPr>
        <w:spacing w:line="360" w:lineRule="auto"/>
        <w:jc w:val="both"/>
        <w:rPr>
          <w:rFonts w:ascii="Book Antiqua" w:hAnsi="Book Antiqua"/>
          <w:color w:val="000000"/>
          <w:lang w:eastAsia="zh-CN"/>
        </w:rPr>
      </w:pPr>
    </w:p>
    <w:p w14:paraId="0ED010D0" w14:textId="77777777" w:rsidR="007D015D" w:rsidRPr="00253206" w:rsidRDefault="007D015D" w:rsidP="00253206">
      <w:pPr>
        <w:spacing w:line="360" w:lineRule="auto"/>
        <w:jc w:val="both"/>
        <w:rPr>
          <w:rFonts w:ascii="Book Antiqua" w:hAnsi="Book Antiqua" w:cs="Book Antiqua"/>
          <w:color w:val="000000"/>
          <w:lang w:eastAsia="zh-CN"/>
        </w:rPr>
      </w:pPr>
      <w:r w:rsidRPr="00253206">
        <w:rPr>
          <w:rFonts w:ascii="Book Antiqua" w:hAnsi="Book Antiqua" w:cs="Book Antiqua"/>
          <w:b/>
          <w:bCs/>
          <w:color w:val="000000"/>
          <w:lang w:eastAsia="zh-CN"/>
        </w:rPr>
        <w:t>Comparison of</w:t>
      </w:r>
      <w:r w:rsidR="004F1D8A" w:rsidRPr="00253206">
        <w:rPr>
          <w:rFonts w:ascii="Book Antiqua" w:hAnsi="Book Antiqua" w:cs="Book Antiqua"/>
          <w:b/>
          <w:bCs/>
          <w:color w:val="000000"/>
          <w:lang w:eastAsia="zh-CN"/>
        </w:rPr>
        <w:t xml:space="preserve"> pathogenic detection betw</w:t>
      </w:r>
      <w:r w:rsidRPr="00253206">
        <w:rPr>
          <w:rFonts w:ascii="Book Antiqua" w:hAnsi="Book Antiqua" w:cs="Book Antiqua"/>
          <w:b/>
          <w:bCs/>
          <w:color w:val="000000"/>
          <w:lang w:eastAsia="zh-CN"/>
        </w:rPr>
        <w:t xml:space="preserve">een </w:t>
      </w:r>
      <w:proofErr w:type="spellStart"/>
      <w:r w:rsidRPr="00253206">
        <w:rPr>
          <w:rFonts w:ascii="Book Antiqua" w:hAnsi="Book Antiqua" w:cs="Book Antiqua"/>
          <w:b/>
          <w:bCs/>
          <w:color w:val="000000"/>
          <w:lang w:eastAsia="zh-CN"/>
        </w:rPr>
        <w:t>mNGS</w:t>
      </w:r>
      <w:proofErr w:type="spellEnd"/>
      <w:r w:rsidRPr="00253206">
        <w:rPr>
          <w:rFonts w:ascii="Book Antiqua" w:hAnsi="Book Antiqua" w:cs="Book Antiqua"/>
          <w:b/>
          <w:bCs/>
          <w:color w:val="000000"/>
          <w:lang w:eastAsia="zh-CN"/>
        </w:rPr>
        <w:t xml:space="preserve"> and </w:t>
      </w:r>
      <w:r w:rsidR="004F1D8A" w:rsidRPr="00253206">
        <w:rPr>
          <w:rFonts w:ascii="Book Antiqua" w:hAnsi="Book Antiqua" w:cs="Book Antiqua"/>
          <w:b/>
          <w:bCs/>
          <w:color w:val="000000"/>
          <w:lang w:eastAsia="zh-CN"/>
        </w:rPr>
        <w:t>conventional me</w:t>
      </w:r>
      <w:r w:rsidRPr="00253206">
        <w:rPr>
          <w:rFonts w:ascii="Book Antiqua" w:hAnsi="Book Antiqua" w:cs="Book Antiqua"/>
          <w:b/>
          <w:bCs/>
          <w:color w:val="000000"/>
          <w:lang w:eastAsia="zh-CN"/>
        </w:rPr>
        <w:t>thods</w:t>
      </w:r>
      <w:r w:rsidR="004F1D8A" w:rsidRPr="00253206">
        <w:rPr>
          <w:rFonts w:ascii="Book Antiqua" w:hAnsi="Book Antiqua" w:cs="Book Antiqua"/>
          <w:b/>
          <w:bCs/>
          <w:color w:val="000000"/>
          <w:lang w:eastAsia="zh-CN"/>
        </w:rPr>
        <w:t xml:space="preserve">: </w:t>
      </w:r>
      <w:r w:rsidRPr="00253206">
        <w:rPr>
          <w:rFonts w:ascii="Book Antiqua" w:hAnsi="Book Antiqua" w:cs="Book Antiqua"/>
          <w:color w:val="000000"/>
          <w:lang w:eastAsia="zh-CN"/>
        </w:rPr>
        <w:t xml:space="preserve">The positive detection rate of </w:t>
      </w:r>
      <w:proofErr w:type="spellStart"/>
      <w:r w:rsidRPr="00253206">
        <w:rPr>
          <w:rFonts w:ascii="Book Antiqua" w:hAnsi="Book Antiqua" w:cs="Book Antiqua"/>
          <w:color w:val="000000"/>
          <w:lang w:eastAsia="zh-CN"/>
        </w:rPr>
        <w:t>mNGS</w:t>
      </w:r>
      <w:proofErr w:type="spellEnd"/>
      <w:r w:rsidRPr="00253206">
        <w:rPr>
          <w:rFonts w:ascii="Book Antiqua" w:hAnsi="Book Antiqua" w:cs="Book Antiqua"/>
          <w:color w:val="000000"/>
          <w:lang w:eastAsia="zh-CN"/>
        </w:rPr>
        <w:t xml:space="preserve"> in CNS viral infections was 57/86 (66.28%), and the top 3 pathogens with the highest detection rate were herpes simplex virus type 3, cytomegalovirus, and herpes simplex virus type 1. The positive detection rate of conventional methods was 46/86 (53.49%), and the top 3 pathogens with the highest detection rate were cytomegalovirus, herpes simplex virus type 3, and herpes simplex virus type. A total of 17 pathogenic viruses were detected by </w:t>
      </w:r>
      <w:proofErr w:type="spellStart"/>
      <w:r w:rsidRPr="00253206">
        <w:rPr>
          <w:rFonts w:ascii="Book Antiqua" w:hAnsi="Book Antiqua" w:cs="Book Antiqua"/>
          <w:color w:val="000000"/>
          <w:lang w:eastAsia="zh-CN"/>
        </w:rPr>
        <w:t>mNGS</w:t>
      </w:r>
      <w:proofErr w:type="spellEnd"/>
      <w:r w:rsidRPr="00253206">
        <w:rPr>
          <w:rFonts w:ascii="Book Antiqua" w:hAnsi="Book Antiqua" w:cs="Book Antiqua"/>
          <w:color w:val="000000"/>
          <w:lang w:eastAsia="zh-CN"/>
        </w:rPr>
        <w:t>, and 8 by conventional methods (Figure 2</w:t>
      </w:r>
      <w:r w:rsidR="00267793" w:rsidRPr="00253206">
        <w:rPr>
          <w:rFonts w:ascii="Book Antiqua" w:hAnsi="Book Antiqua" w:cs="Book Antiqua"/>
          <w:color w:val="000000"/>
          <w:lang w:eastAsia="zh-CN"/>
        </w:rPr>
        <w:t>A</w:t>
      </w:r>
      <w:r w:rsidRPr="00253206">
        <w:rPr>
          <w:rFonts w:ascii="Book Antiqua" w:hAnsi="Book Antiqua" w:cs="Book Antiqua"/>
          <w:color w:val="000000"/>
          <w:lang w:eastAsia="zh-CN"/>
        </w:rPr>
        <w:t xml:space="preserve">). That means the </w:t>
      </w:r>
      <w:proofErr w:type="spellStart"/>
      <w:r w:rsidRPr="00253206">
        <w:rPr>
          <w:rFonts w:ascii="Book Antiqua" w:hAnsi="Book Antiqua" w:cs="Book Antiqua"/>
          <w:color w:val="000000"/>
          <w:lang w:eastAsia="zh-CN"/>
        </w:rPr>
        <w:t>mNGS</w:t>
      </w:r>
      <w:proofErr w:type="spellEnd"/>
      <w:r w:rsidRPr="00253206">
        <w:rPr>
          <w:rFonts w:ascii="Book Antiqua" w:hAnsi="Book Antiqua" w:cs="Book Antiqua"/>
          <w:color w:val="000000"/>
          <w:lang w:eastAsia="zh-CN"/>
        </w:rPr>
        <w:t xml:space="preserve"> can detect a wider range of pathogens than conventional methods.</w:t>
      </w:r>
    </w:p>
    <w:p w14:paraId="5F21BE3F" w14:textId="77777777" w:rsidR="004F1D8A" w:rsidRPr="00253206" w:rsidRDefault="004F1D8A" w:rsidP="00253206">
      <w:pPr>
        <w:spacing w:line="360" w:lineRule="auto"/>
        <w:jc w:val="both"/>
        <w:rPr>
          <w:rFonts w:ascii="Book Antiqua" w:hAnsi="Book Antiqua" w:cs="Book Antiqua"/>
          <w:b/>
          <w:bCs/>
          <w:color w:val="000000"/>
          <w:lang w:eastAsia="zh-CN"/>
        </w:rPr>
      </w:pPr>
    </w:p>
    <w:p w14:paraId="2C8C6A0E" w14:textId="77777777" w:rsidR="0067697C" w:rsidRPr="00253206" w:rsidRDefault="0067697C" w:rsidP="00253206">
      <w:pPr>
        <w:spacing w:line="360" w:lineRule="auto"/>
        <w:jc w:val="both"/>
        <w:rPr>
          <w:rFonts w:ascii="Book Antiqua" w:hAnsi="Book Antiqua" w:cs="Book Antiqua"/>
          <w:b/>
          <w:bCs/>
          <w:i/>
          <w:color w:val="000000"/>
          <w:lang w:eastAsia="zh-CN"/>
        </w:rPr>
      </w:pPr>
      <w:r w:rsidRPr="00253206">
        <w:rPr>
          <w:rFonts w:ascii="Book Antiqua" w:hAnsi="Book Antiqua" w:cs="Book Antiqua"/>
          <w:b/>
          <w:bCs/>
          <w:i/>
          <w:color w:val="000000"/>
          <w:lang w:eastAsia="zh-CN"/>
        </w:rPr>
        <w:t xml:space="preserve">The diagnostic values of </w:t>
      </w:r>
      <w:proofErr w:type="spellStart"/>
      <w:r w:rsidRPr="00253206">
        <w:rPr>
          <w:rFonts w:ascii="Book Antiqua" w:hAnsi="Book Antiqua" w:cs="Book Antiqua"/>
          <w:b/>
          <w:bCs/>
          <w:i/>
          <w:color w:val="000000"/>
          <w:lang w:eastAsia="zh-CN"/>
        </w:rPr>
        <w:t>mNGS</w:t>
      </w:r>
      <w:proofErr w:type="spellEnd"/>
      <w:r w:rsidRPr="00253206">
        <w:rPr>
          <w:rFonts w:ascii="Book Antiqua" w:hAnsi="Book Antiqua" w:cs="Book Antiqua"/>
          <w:b/>
          <w:bCs/>
          <w:i/>
          <w:color w:val="000000"/>
          <w:lang w:eastAsia="zh-CN"/>
        </w:rPr>
        <w:t xml:space="preserve"> and conventional methods in the CNS bacterial inf</w:t>
      </w:r>
      <w:r w:rsidR="004F1D8A" w:rsidRPr="00253206">
        <w:rPr>
          <w:rFonts w:ascii="Book Antiqua" w:hAnsi="Book Antiqua" w:cs="Book Antiqua"/>
          <w:b/>
          <w:bCs/>
          <w:i/>
          <w:color w:val="000000"/>
          <w:lang w:eastAsia="zh-CN"/>
        </w:rPr>
        <w:t>ections are compared as follows</w:t>
      </w:r>
    </w:p>
    <w:p w14:paraId="21CD5588" w14:textId="77777777" w:rsidR="0067697C" w:rsidRPr="00253206" w:rsidRDefault="0067697C" w:rsidP="00253206">
      <w:pPr>
        <w:spacing w:line="360" w:lineRule="auto"/>
        <w:jc w:val="both"/>
        <w:rPr>
          <w:rFonts w:ascii="Book Antiqua" w:hAnsi="Book Antiqua" w:cs="Book Antiqua"/>
          <w:b/>
          <w:bCs/>
          <w:color w:val="000000"/>
          <w:lang w:eastAsia="zh-CN"/>
        </w:rPr>
      </w:pPr>
      <w:r w:rsidRPr="00253206">
        <w:rPr>
          <w:rFonts w:ascii="Book Antiqua" w:hAnsi="Book Antiqua" w:cs="Book Antiqua"/>
          <w:b/>
          <w:bCs/>
          <w:color w:val="000000"/>
          <w:lang w:eastAsia="zh-CN"/>
        </w:rPr>
        <w:t xml:space="preserve">Comparison of the diagnostic performance of </w:t>
      </w:r>
      <w:proofErr w:type="spellStart"/>
      <w:r w:rsidRPr="00253206">
        <w:rPr>
          <w:rFonts w:ascii="Book Antiqua" w:hAnsi="Book Antiqua" w:cs="Book Antiqua"/>
          <w:b/>
          <w:bCs/>
          <w:color w:val="000000"/>
          <w:lang w:eastAsia="zh-CN"/>
        </w:rPr>
        <w:t>mNGS</w:t>
      </w:r>
      <w:proofErr w:type="spellEnd"/>
      <w:r w:rsidRPr="00253206">
        <w:rPr>
          <w:rFonts w:ascii="Book Antiqua" w:hAnsi="Book Antiqua" w:cs="Book Antiqua"/>
          <w:b/>
          <w:bCs/>
          <w:color w:val="000000"/>
          <w:lang w:eastAsia="zh-CN"/>
        </w:rPr>
        <w:t xml:space="preserve"> and conventional methods</w:t>
      </w:r>
      <w:r w:rsidR="004F1D8A" w:rsidRPr="00253206">
        <w:rPr>
          <w:rFonts w:ascii="Book Antiqua" w:hAnsi="Book Antiqua" w:cs="Book Antiqua"/>
          <w:b/>
          <w:bCs/>
          <w:color w:val="000000"/>
          <w:lang w:eastAsia="zh-CN"/>
        </w:rPr>
        <w:t xml:space="preserve">: </w:t>
      </w:r>
      <w:r w:rsidRPr="00253206">
        <w:rPr>
          <w:rFonts w:ascii="Book Antiqua" w:hAnsi="Book Antiqua" w:cs="Book Antiqua"/>
          <w:bCs/>
          <w:color w:val="000000"/>
          <w:lang w:eastAsia="zh-CN"/>
        </w:rPr>
        <w:t xml:space="preserve">Based on the final clinical diagnosis, 96 patients with suspected bacterial infections were given empirical antibiotics, and finally, 70 patients were diagnosed with bacterial meningitis or encephalitis. A total of 110 specimens were prepared for </w:t>
      </w:r>
      <w:proofErr w:type="spellStart"/>
      <w:r w:rsidRPr="00253206">
        <w:rPr>
          <w:rFonts w:ascii="Book Antiqua" w:hAnsi="Book Antiqua" w:cs="Book Antiqua"/>
          <w:bCs/>
          <w:color w:val="000000"/>
          <w:lang w:eastAsia="zh-CN"/>
        </w:rPr>
        <w:t>mNGS</w:t>
      </w:r>
      <w:proofErr w:type="spellEnd"/>
      <w:r w:rsidRPr="00253206">
        <w:rPr>
          <w:rFonts w:ascii="Book Antiqua" w:hAnsi="Book Antiqua" w:cs="Book Antiqua"/>
          <w:bCs/>
          <w:color w:val="000000"/>
          <w:lang w:eastAsia="zh-CN"/>
        </w:rPr>
        <w:t xml:space="preserve"> and bacterial smear-culture respectively (6 of these patients underwent multiple </w:t>
      </w:r>
      <w:proofErr w:type="spellStart"/>
      <w:r w:rsidRPr="00253206">
        <w:rPr>
          <w:rFonts w:ascii="Book Antiqua" w:hAnsi="Book Antiqua" w:cs="Book Antiqua"/>
          <w:bCs/>
          <w:color w:val="000000"/>
          <w:lang w:eastAsia="zh-CN"/>
        </w:rPr>
        <w:t>mNGS</w:t>
      </w:r>
      <w:proofErr w:type="spellEnd"/>
      <w:r w:rsidRPr="00253206">
        <w:rPr>
          <w:rFonts w:ascii="Book Antiqua" w:hAnsi="Book Antiqua" w:cs="Book Antiqua"/>
          <w:bCs/>
          <w:color w:val="000000"/>
          <w:lang w:eastAsia="zh-CN"/>
        </w:rPr>
        <w:t xml:space="preserve"> tests). Compared with the conventional methods, the </w:t>
      </w:r>
      <w:proofErr w:type="spellStart"/>
      <w:r w:rsidRPr="00253206">
        <w:rPr>
          <w:rFonts w:ascii="Book Antiqua" w:hAnsi="Book Antiqua" w:cs="Book Antiqua"/>
          <w:bCs/>
          <w:color w:val="000000"/>
          <w:lang w:eastAsia="zh-CN"/>
        </w:rPr>
        <w:t>mNGS</w:t>
      </w:r>
      <w:proofErr w:type="spellEnd"/>
      <w:r w:rsidRPr="00253206">
        <w:rPr>
          <w:rFonts w:ascii="Book Antiqua" w:hAnsi="Book Antiqua" w:cs="Book Antiqua"/>
          <w:bCs/>
          <w:color w:val="000000"/>
          <w:lang w:eastAsia="zh-CN"/>
        </w:rPr>
        <w:t xml:space="preserve"> had a distinct advantage</w:t>
      </w:r>
      <w:r w:rsidR="004F1D8A" w:rsidRPr="00253206">
        <w:rPr>
          <w:rFonts w:ascii="Book Antiqua" w:hAnsi="Book Antiqua" w:cs="Book Antiqua"/>
          <w:bCs/>
          <w:color w:val="000000"/>
          <w:lang w:eastAsia="zh-CN"/>
        </w:rPr>
        <w:t xml:space="preserve"> of detective sensitivity (65.7</w:t>
      </w:r>
      <w:r w:rsidRPr="00253206">
        <w:rPr>
          <w:rFonts w:ascii="Book Antiqua" w:hAnsi="Book Antiqua" w:cs="Book Antiqua"/>
          <w:bCs/>
          <w:color w:val="000000"/>
          <w:lang w:eastAsia="zh-CN"/>
        </w:rPr>
        <w:t xml:space="preserve">% </w:t>
      </w:r>
      <w:r w:rsidR="004F1D8A" w:rsidRPr="00253206">
        <w:rPr>
          <w:rFonts w:ascii="Book Antiqua" w:hAnsi="Book Antiqua" w:cs="Book Antiqua"/>
          <w:bCs/>
          <w:i/>
          <w:color w:val="000000"/>
          <w:lang w:eastAsia="zh-CN"/>
        </w:rPr>
        <w:t>vs</w:t>
      </w:r>
      <w:r w:rsidRPr="00253206">
        <w:rPr>
          <w:rFonts w:ascii="Book Antiqua" w:hAnsi="Book Antiqua" w:cs="Book Antiqua"/>
          <w:bCs/>
          <w:color w:val="000000"/>
          <w:lang w:eastAsia="zh-CN"/>
        </w:rPr>
        <w:t xml:space="preserve"> 14.3%, </w:t>
      </w:r>
      <w:r w:rsidRPr="00253206">
        <w:rPr>
          <w:rFonts w:ascii="Book Antiqua" w:hAnsi="Book Antiqua" w:cs="Book Antiqua"/>
          <w:bCs/>
          <w:i/>
          <w:color w:val="000000"/>
          <w:lang w:eastAsia="zh-CN"/>
        </w:rPr>
        <w:t>P</w:t>
      </w:r>
      <w:r w:rsidR="004F1D8A" w:rsidRPr="00253206">
        <w:rPr>
          <w:rFonts w:ascii="Book Antiqua" w:hAnsi="Book Antiqua" w:cs="Book Antiqua"/>
          <w:bCs/>
          <w:color w:val="000000"/>
          <w:lang w:eastAsia="zh-CN"/>
        </w:rPr>
        <w:t xml:space="preserve"> </w:t>
      </w:r>
      <w:r w:rsidRPr="00253206">
        <w:rPr>
          <w:rFonts w:ascii="Book Antiqua" w:hAnsi="Book Antiqua" w:cs="Book Antiqua"/>
          <w:bCs/>
          <w:color w:val="000000"/>
          <w:lang w:eastAsia="zh-CN"/>
        </w:rPr>
        <w:t>&lt;</w:t>
      </w:r>
      <w:r w:rsidR="004F1D8A" w:rsidRPr="00253206">
        <w:rPr>
          <w:rFonts w:ascii="Book Antiqua" w:hAnsi="Book Antiqua" w:cs="Book Antiqua"/>
          <w:bCs/>
          <w:color w:val="000000"/>
          <w:lang w:eastAsia="zh-CN"/>
        </w:rPr>
        <w:t xml:space="preserve"> </w:t>
      </w:r>
      <w:r w:rsidRPr="00253206">
        <w:rPr>
          <w:rFonts w:ascii="Book Antiqua" w:hAnsi="Book Antiqua" w:cs="Book Antiqua"/>
          <w:bCs/>
          <w:color w:val="000000"/>
          <w:lang w:eastAsia="zh-CN"/>
        </w:rPr>
        <w:t xml:space="preserve">0.001), specificity (88.5% </w:t>
      </w:r>
      <w:r w:rsidR="004F1D8A" w:rsidRPr="00253206">
        <w:rPr>
          <w:rFonts w:ascii="Book Antiqua" w:hAnsi="Book Antiqua" w:cs="Book Antiqua"/>
          <w:bCs/>
          <w:i/>
          <w:color w:val="000000"/>
          <w:lang w:eastAsia="zh-CN"/>
        </w:rPr>
        <w:t>vs</w:t>
      </w:r>
      <w:r w:rsidRPr="00253206">
        <w:rPr>
          <w:rFonts w:ascii="Book Antiqua" w:hAnsi="Book Antiqua" w:cs="Book Antiqua"/>
          <w:bCs/>
          <w:color w:val="000000"/>
          <w:lang w:eastAsia="zh-CN"/>
        </w:rPr>
        <w:t xml:space="preserve"> 84.6%, </w:t>
      </w:r>
      <w:r w:rsidRPr="00253206">
        <w:rPr>
          <w:rFonts w:ascii="Book Antiqua" w:hAnsi="Book Antiqua" w:cs="Book Antiqua"/>
          <w:bCs/>
          <w:i/>
          <w:iCs/>
          <w:color w:val="000000"/>
          <w:lang w:eastAsia="zh-CN"/>
        </w:rPr>
        <w:t>P</w:t>
      </w:r>
      <w:r w:rsidRPr="00253206">
        <w:rPr>
          <w:rFonts w:ascii="Book Antiqua" w:hAnsi="Book Antiqua" w:cs="Book Antiqua"/>
          <w:bCs/>
          <w:color w:val="000000"/>
          <w:lang w:eastAsia="zh-CN"/>
        </w:rPr>
        <w:t xml:space="preserve"> = 1.000), accuracy (71.9% </w:t>
      </w:r>
      <w:r w:rsidR="004F1D8A" w:rsidRPr="00253206">
        <w:rPr>
          <w:rFonts w:ascii="Book Antiqua" w:hAnsi="Book Antiqua" w:cs="Book Antiqua"/>
          <w:bCs/>
          <w:i/>
          <w:color w:val="000000"/>
          <w:lang w:eastAsia="zh-CN"/>
        </w:rPr>
        <w:t>vs</w:t>
      </w:r>
      <w:r w:rsidRPr="00253206">
        <w:rPr>
          <w:rFonts w:ascii="Book Antiqua" w:hAnsi="Book Antiqua" w:cs="Book Antiqua"/>
          <w:bCs/>
          <w:color w:val="000000"/>
          <w:lang w:eastAsia="zh-CN"/>
        </w:rPr>
        <w:t xml:space="preserve"> 33.3%, </w:t>
      </w:r>
      <w:r w:rsidRPr="00253206">
        <w:rPr>
          <w:rFonts w:ascii="Book Antiqua" w:hAnsi="Book Antiqua" w:cs="Book Antiqua"/>
          <w:bCs/>
          <w:i/>
          <w:color w:val="000000"/>
          <w:lang w:eastAsia="zh-CN"/>
        </w:rPr>
        <w:t>P</w:t>
      </w:r>
      <w:r w:rsidR="004F1D8A" w:rsidRPr="00253206">
        <w:rPr>
          <w:rFonts w:ascii="Book Antiqua" w:hAnsi="Book Antiqua" w:cs="Book Antiqua"/>
          <w:bCs/>
          <w:color w:val="000000"/>
          <w:lang w:eastAsia="zh-CN"/>
        </w:rPr>
        <w:t xml:space="preserve"> </w:t>
      </w:r>
      <w:r w:rsidRPr="00253206">
        <w:rPr>
          <w:rFonts w:ascii="Book Antiqua" w:hAnsi="Book Antiqua" w:cs="Book Antiqua"/>
          <w:bCs/>
          <w:color w:val="000000"/>
          <w:lang w:eastAsia="zh-CN"/>
        </w:rPr>
        <w:t>&lt;</w:t>
      </w:r>
      <w:r w:rsidR="004F1D8A" w:rsidRPr="00253206">
        <w:rPr>
          <w:rFonts w:ascii="Book Antiqua" w:hAnsi="Book Antiqua" w:cs="Book Antiqua"/>
          <w:bCs/>
          <w:color w:val="000000"/>
          <w:lang w:eastAsia="zh-CN"/>
        </w:rPr>
        <w:t xml:space="preserve"> </w:t>
      </w:r>
      <w:r w:rsidRPr="00253206">
        <w:rPr>
          <w:rFonts w:ascii="Book Antiqua" w:hAnsi="Book Antiqua" w:cs="Book Antiqua"/>
          <w:bCs/>
          <w:color w:val="000000"/>
          <w:lang w:eastAsia="zh-CN"/>
        </w:rPr>
        <w:t xml:space="preserve">0.001), positive predictive value (93.9% </w:t>
      </w:r>
      <w:r w:rsidR="004F1D8A" w:rsidRPr="00253206">
        <w:rPr>
          <w:rFonts w:ascii="Book Antiqua" w:hAnsi="Book Antiqua" w:cs="Book Antiqua"/>
          <w:bCs/>
          <w:i/>
          <w:color w:val="000000"/>
          <w:lang w:eastAsia="zh-CN"/>
        </w:rPr>
        <w:t>vs</w:t>
      </w:r>
      <w:r w:rsidRPr="00253206">
        <w:rPr>
          <w:rFonts w:ascii="Book Antiqua" w:hAnsi="Book Antiqua" w:cs="Book Antiqua"/>
          <w:bCs/>
          <w:color w:val="000000"/>
          <w:lang w:eastAsia="zh-CN"/>
        </w:rPr>
        <w:t xml:space="preserve"> 71.4.%, </w:t>
      </w:r>
      <w:r w:rsidRPr="00253206">
        <w:rPr>
          <w:rFonts w:ascii="Book Antiqua" w:hAnsi="Book Antiqua" w:cs="Book Antiqua"/>
          <w:bCs/>
          <w:i/>
          <w:iCs/>
          <w:color w:val="000000"/>
          <w:lang w:eastAsia="zh-CN"/>
        </w:rPr>
        <w:t>P</w:t>
      </w:r>
      <w:r w:rsidRPr="00253206">
        <w:rPr>
          <w:rFonts w:ascii="Book Antiqua" w:hAnsi="Book Antiqua" w:cs="Book Antiqua"/>
          <w:bCs/>
          <w:color w:val="000000"/>
          <w:lang w:eastAsia="zh-CN"/>
        </w:rPr>
        <w:t xml:space="preserve"> = 0.061), and negative predictive value (48.9% </w:t>
      </w:r>
      <w:r w:rsidR="004F1D8A" w:rsidRPr="00253206">
        <w:rPr>
          <w:rFonts w:ascii="Book Antiqua" w:hAnsi="Book Antiqua" w:cs="Book Antiqua"/>
          <w:bCs/>
          <w:i/>
          <w:color w:val="000000"/>
          <w:lang w:eastAsia="zh-CN"/>
        </w:rPr>
        <w:t>vs</w:t>
      </w:r>
      <w:r w:rsidRPr="00253206">
        <w:rPr>
          <w:rFonts w:ascii="Book Antiqua" w:hAnsi="Book Antiqua" w:cs="Book Antiqua"/>
          <w:bCs/>
          <w:color w:val="000000"/>
          <w:lang w:eastAsia="zh-CN"/>
        </w:rPr>
        <w:t xml:space="preserve"> 26.8%, </w:t>
      </w:r>
      <w:r w:rsidRPr="00253206">
        <w:rPr>
          <w:rFonts w:ascii="Book Antiqua" w:hAnsi="Book Antiqua" w:cs="Book Antiqua"/>
          <w:bCs/>
          <w:i/>
          <w:iCs/>
          <w:color w:val="000000"/>
          <w:lang w:eastAsia="zh-CN"/>
        </w:rPr>
        <w:t>P</w:t>
      </w:r>
      <w:r w:rsidRPr="00253206">
        <w:rPr>
          <w:rFonts w:ascii="Book Antiqua" w:hAnsi="Book Antiqua" w:cs="Book Antiqua"/>
          <w:bCs/>
          <w:color w:val="000000"/>
          <w:lang w:eastAsia="zh-CN"/>
        </w:rPr>
        <w:t xml:space="preserve"> = 0.011) (Table 3).</w:t>
      </w:r>
    </w:p>
    <w:p w14:paraId="5D570FF5" w14:textId="77777777" w:rsidR="00875AA6" w:rsidRPr="00253206" w:rsidRDefault="00875AA6" w:rsidP="00253206">
      <w:pPr>
        <w:spacing w:line="360" w:lineRule="auto"/>
        <w:jc w:val="both"/>
        <w:rPr>
          <w:rFonts w:ascii="Book Antiqua" w:hAnsi="Book Antiqua"/>
          <w:color w:val="000000"/>
          <w:lang w:eastAsia="zh-CN"/>
        </w:rPr>
      </w:pPr>
    </w:p>
    <w:p w14:paraId="700C03C4" w14:textId="77777777" w:rsidR="00E56904" w:rsidRPr="00253206" w:rsidRDefault="00781782" w:rsidP="00253206">
      <w:pPr>
        <w:spacing w:line="360" w:lineRule="auto"/>
        <w:jc w:val="both"/>
        <w:rPr>
          <w:rFonts w:ascii="Book Antiqua" w:hAnsi="Book Antiqua"/>
          <w:color w:val="000000"/>
          <w:lang w:eastAsia="zh-CN"/>
        </w:rPr>
      </w:pPr>
      <w:r w:rsidRPr="00253206">
        <w:rPr>
          <w:rFonts w:ascii="Book Antiqua" w:eastAsia="Book Antiqua" w:hAnsi="Book Antiqua"/>
          <w:b/>
          <w:bCs/>
          <w:color w:val="000000"/>
        </w:rPr>
        <w:t xml:space="preserve">Inconsistency between </w:t>
      </w:r>
      <w:proofErr w:type="spellStart"/>
      <w:r w:rsidRPr="00253206">
        <w:rPr>
          <w:rFonts w:ascii="Book Antiqua" w:eastAsia="Book Antiqua" w:hAnsi="Book Antiqua"/>
          <w:b/>
          <w:bCs/>
          <w:color w:val="000000"/>
        </w:rPr>
        <w:t>mNGS</w:t>
      </w:r>
      <w:proofErr w:type="spellEnd"/>
      <w:r w:rsidRPr="00253206">
        <w:rPr>
          <w:rFonts w:ascii="Book Antiqua" w:eastAsia="Book Antiqua" w:hAnsi="Book Antiqua"/>
          <w:b/>
          <w:bCs/>
          <w:color w:val="000000"/>
        </w:rPr>
        <w:t xml:space="preserve"> and conventional methods for bacterial detection</w:t>
      </w:r>
      <w:r w:rsidR="004F1D8A" w:rsidRPr="00253206">
        <w:rPr>
          <w:rFonts w:ascii="Book Antiqua" w:hAnsi="Book Antiqua"/>
          <w:b/>
          <w:bCs/>
          <w:color w:val="000000"/>
          <w:lang w:eastAsia="zh-CN"/>
        </w:rPr>
        <w:t xml:space="preserve">: </w:t>
      </w:r>
      <w:r w:rsidRPr="00253206">
        <w:rPr>
          <w:rFonts w:ascii="Book Antiqua" w:eastAsia="Book Antiqua" w:hAnsi="Book Antiqua"/>
          <w:color w:val="000000"/>
        </w:rPr>
        <w:t xml:space="preserve">Among the 70 confirmed CSF specimens, 24 of them were tested negative by </w:t>
      </w:r>
      <w:proofErr w:type="spellStart"/>
      <w:r w:rsidRPr="00253206">
        <w:rPr>
          <w:rFonts w:ascii="Book Antiqua" w:eastAsia="Book Antiqua" w:hAnsi="Book Antiqua"/>
          <w:color w:val="000000"/>
        </w:rPr>
        <w:t>mNGS</w:t>
      </w:r>
      <w:proofErr w:type="spellEnd"/>
      <w:r w:rsidRPr="00253206">
        <w:rPr>
          <w:rFonts w:ascii="Book Antiqua" w:eastAsia="Book Antiqua" w:hAnsi="Book Antiqua"/>
          <w:color w:val="000000"/>
        </w:rPr>
        <w:t xml:space="preserve"> and 60 were tested negative by conventional methods. Moreover, </w:t>
      </w:r>
      <w:proofErr w:type="spellStart"/>
      <w:r w:rsidRPr="00253206">
        <w:rPr>
          <w:rFonts w:ascii="Book Antiqua" w:eastAsia="Book Antiqua" w:hAnsi="Book Antiqua"/>
          <w:color w:val="000000"/>
        </w:rPr>
        <w:t>mNGS</w:t>
      </w:r>
      <w:proofErr w:type="spellEnd"/>
      <w:r w:rsidRPr="00253206">
        <w:rPr>
          <w:rFonts w:ascii="Book Antiqua" w:eastAsia="Book Antiqua" w:hAnsi="Book Antiqua"/>
          <w:color w:val="000000"/>
        </w:rPr>
        <w:t xml:space="preserve"> confirmed the </w:t>
      </w:r>
      <w:r w:rsidRPr="00253206">
        <w:rPr>
          <w:rFonts w:ascii="Book Antiqua" w:eastAsia="Book Antiqua" w:hAnsi="Book Antiqua"/>
          <w:color w:val="000000"/>
        </w:rPr>
        <w:lastRenderedPageBreak/>
        <w:t xml:space="preserve">bacterial infections in 37 specimens that were tested negative by conventional methods. Among these specimens that tested negative by </w:t>
      </w:r>
      <w:proofErr w:type="spellStart"/>
      <w:r w:rsidRPr="00253206">
        <w:rPr>
          <w:rFonts w:ascii="Book Antiqua" w:eastAsia="Book Antiqua" w:hAnsi="Book Antiqua"/>
          <w:color w:val="000000"/>
        </w:rPr>
        <w:t>mNGS</w:t>
      </w:r>
      <w:proofErr w:type="spellEnd"/>
      <w:r w:rsidRPr="00253206">
        <w:rPr>
          <w:rFonts w:ascii="Book Antiqua" w:eastAsia="Book Antiqua" w:hAnsi="Book Antiqua"/>
          <w:color w:val="000000"/>
        </w:rPr>
        <w:t>, only 2 cases were confirmed by conventional methods (Table 4).</w:t>
      </w:r>
    </w:p>
    <w:p w14:paraId="17F96746" w14:textId="77777777" w:rsidR="004F1D8A" w:rsidRPr="00253206" w:rsidRDefault="004F1D8A" w:rsidP="00253206">
      <w:pPr>
        <w:spacing w:line="360" w:lineRule="auto"/>
        <w:jc w:val="both"/>
        <w:rPr>
          <w:rFonts w:ascii="Book Antiqua" w:hAnsi="Book Antiqua"/>
          <w:lang w:eastAsia="zh-CN"/>
        </w:rPr>
      </w:pPr>
    </w:p>
    <w:p w14:paraId="55FB9FA7" w14:textId="77777777" w:rsidR="007879E2" w:rsidRPr="00253206" w:rsidRDefault="00E56904" w:rsidP="00253206">
      <w:pPr>
        <w:spacing w:line="360" w:lineRule="auto"/>
        <w:jc w:val="both"/>
        <w:rPr>
          <w:rFonts w:ascii="Book Antiqua" w:hAnsi="Book Antiqua"/>
          <w:color w:val="000000"/>
          <w:lang w:eastAsia="zh-CN"/>
        </w:rPr>
      </w:pPr>
      <w:r w:rsidRPr="00253206">
        <w:rPr>
          <w:rFonts w:ascii="Book Antiqua" w:hAnsi="Book Antiqua"/>
          <w:b/>
          <w:bCs/>
          <w:caps/>
          <w:color w:val="000000"/>
          <w:lang w:eastAsia="zh-CN"/>
        </w:rPr>
        <w:t>c</w:t>
      </w:r>
      <w:r w:rsidRPr="00253206">
        <w:rPr>
          <w:rFonts w:ascii="Book Antiqua" w:hAnsi="Book Antiqua"/>
          <w:b/>
          <w:bCs/>
          <w:color w:val="000000"/>
          <w:lang w:eastAsia="zh-CN"/>
        </w:rPr>
        <w:t xml:space="preserve">onsistency between </w:t>
      </w:r>
      <w:proofErr w:type="spellStart"/>
      <w:r w:rsidRPr="00253206">
        <w:rPr>
          <w:rFonts w:ascii="Book Antiqua" w:hAnsi="Book Antiqua"/>
          <w:b/>
          <w:bCs/>
          <w:color w:val="000000"/>
          <w:lang w:eastAsia="zh-CN"/>
        </w:rPr>
        <w:t>mNGS</w:t>
      </w:r>
      <w:proofErr w:type="spellEnd"/>
      <w:r w:rsidRPr="00253206">
        <w:rPr>
          <w:rFonts w:ascii="Book Antiqua" w:hAnsi="Book Antiqua"/>
          <w:b/>
          <w:bCs/>
          <w:color w:val="000000"/>
          <w:lang w:eastAsia="zh-CN"/>
        </w:rPr>
        <w:t xml:space="preserve"> and conventional methods for bacterial detection</w:t>
      </w:r>
      <w:r w:rsidR="004F1D8A" w:rsidRPr="00253206">
        <w:rPr>
          <w:rFonts w:ascii="Book Antiqua" w:hAnsi="Book Antiqua"/>
          <w:b/>
          <w:bCs/>
          <w:color w:val="000000"/>
          <w:lang w:eastAsia="zh-CN"/>
        </w:rPr>
        <w:t xml:space="preserve">: </w:t>
      </w:r>
      <w:r w:rsidR="007879E2" w:rsidRPr="00253206">
        <w:rPr>
          <w:rFonts w:ascii="Book Antiqua" w:eastAsia="Book Antiqua" w:hAnsi="Book Antiqua"/>
          <w:color w:val="000000"/>
        </w:rPr>
        <w:t xml:space="preserve">Eight of 70 (11.43%) cases were tested both positive by </w:t>
      </w:r>
      <w:proofErr w:type="spellStart"/>
      <w:r w:rsidR="007879E2" w:rsidRPr="00253206">
        <w:rPr>
          <w:rFonts w:ascii="Book Antiqua" w:eastAsia="Book Antiqua" w:hAnsi="Book Antiqua"/>
          <w:color w:val="000000"/>
        </w:rPr>
        <w:t>mNGS</w:t>
      </w:r>
      <w:proofErr w:type="spellEnd"/>
      <w:r w:rsidR="007879E2" w:rsidRPr="00253206">
        <w:rPr>
          <w:rFonts w:ascii="Book Antiqua" w:eastAsia="Book Antiqua" w:hAnsi="Book Antiqua"/>
          <w:color w:val="000000"/>
        </w:rPr>
        <w:t xml:space="preserve"> and conventional methods and 23 of 70 (32.86%) cases were tested both negative by these</w:t>
      </w:r>
      <w:r w:rsidR="004F1D8A" w:rsidRPr="00253206">
        <w:rPr>
          <w:rFonts w:ascii="Book Antiqua" w:eastAsia="Book Antiqua" w:hAnsi="Book Antiqua"/>
          <w:color w:val="000000"/>
        </w:rPr>
        <w:t xml:space="preserve"> two methods respectively. More</w:t>
      </w:r>
      <w:r w:rsidR="007879E2" w:rsidRPr="00253206">
        <w:rPr>
          <w:rFonts w:ascii="Book Antiqua" w:eastAsia="Book Antiqua" w:hAnsi="Book Antiqua"/>
          <w:color w:val="000000"/>
        </w:rPr>
        <w:t xml:space="preserve">over, 37 cases (52.86%) were tested positive only by </w:t>
      </w:r>
      <w:proofErr w:type="spellStart"/>
      <w:r w:rsidR="007879E2" w:rsidRPr="00253206">
        <w:rPr>
          <w:rFonts w:ascii="Book Antiqua" w:eastAsia="Book Antiqua" w:hAnsi="Book Antiqua"/>
          <w:color w:val="000000"/>
        </w:rPr>
        <w:t>mNGS</w:t>
      </w:r>
      <w:proofErr w:type="spellEnd"/>
      <w:r w:rsidR="007879E2" w:rsidRPr="00253206">
        <w:rPr>
          <w:rFonts w:ascii="Book Antiqua" w:eastAsia="Book Antiqua" w:hAnsi="Book Antiqua"/>
          <w:color w:val="000000"/>
        </w:rPr>
        <w:t xml:space="preserve"> and 2 (2.86%) were tested positive only by conventional method</w:t>
      </w:r>
      <w:r w:rsidR="00A60D48" w:rsidRPr="00253206">
        <w:rPr>
          <w:rFonts w:ascii="Book Antiqua" w:eastAsia="Book Antiqua" w:hAnsi="Book Antiqua"/>
          <w:color w:val="000000"/>
        </w:rPr>
        <w:t>s</w:t>
      </w:r>
      <w:r w:rsidR="00A60D48" w:rsidRPr="00253206">
        <w:rPr>
          <w:rFonts w:ascii="Book Antiqua" w:hAnsi="Book Antiqua"/>
          <w:color w:val="000000"/>
          <w:lang w:eastAsia="zh-CN"/>
        </w:rPr>
        <w:t xml:space="preserve"> </w:t>
      </w:r>
      <w:r w:rsidR="007879E2" w:rsidRPr="00253206">
        <w:rPr>
          <w:rFonts w:ascii="Book Antiqua" w:eastAsia="Book Antiqua" w:hAnsi="Book Antiqua"/>
          <w:color w:val="000000"/>
        </w:rPr>
        <w:t xml:space="preserve">(Figure </w:t>
      </w:r>
      <w:r w:rsidR="00A60E5D" w:rsidRPr="00253206">
        <w:rPr>
          <w:rFonts w:ascii="Book Antiqua" w:hAnsi="Book Antiqua"/>
          <w:color w:val="000000"/>
          <w:lang w:eastAsia="zh-CN"/>
        </w:rPr>
        <w:t>1B</w:t>
      </w:r>
      <w:r w:rsidR="007879E2" w:rsidRPr="00253206">
        <w:rPr>
          <w:rFonts w:ascii="Book Antiqua" w:eastAsia="Book Antiqua" w:hAnsi="Book Antiqua"/>
          <w:color w:val="000000"/>
        </w:rPr>
        <w:t>).</w:t>
      </w:r>
    </w:p>
    <w:p w14:paraId="31289E7D" w14:textId="77777777" w:rsidR="002B290F" w:rsidRPr="00253206" w:rsidRDefault="002B290F" w:rsidP="00253206">
      <w:pPr>
        <w:spacing w:line="360" w:lineRule="auto"/>
        <w:jc w:val="both"/>
        <w:rPr>
          <w:rFonts w:ascii="Book Antiqua" w:hAnsi="Book Antiqua"/>
          <w:color w:val="000000"/>
          <w:lang w:eastAsia="zh-CN"/>
        </w:rPr>
      </w:pPr>
    </w:p>
    <w:p w14:paraId="7E54EC8F" w14:textId="77777777" w:rsidR="003506D7" w:rsidRPr="00253206" w:rsidRDefault="003506D7" w:rsidP="00253206">
      <w:pPr>
        <w:spacing w:line="360" w:lineRule="auto"/>
        <w:jc w:val="both"/>
        <w:rPr>
          <w:rFonts w:ascii="Book Antiqua" w:hAnsi="Book Antiqua"/>
        </w:rPr>
      </w:pPr>
      <w:r w:rsidRPr="00253206">
        <w:rPr>
          <w:rFonts w:ascii="Book Antiqua" w:eastAsia="Book Antiqua" w:hAnsi="Book Antiqua"/>
          <w:b/>
          <w:bCs/>
          <w:color w:val="000000"/>
        </w:rPr>
        <w:t>Comparison of</w:t>
      </w:r>
      <w:r w:rsidR="004F1D8A" w:rsidRPr="00253206">
        <w:rPr>
          <w:rFonts w:ascii="Book Antiqua" w:eastAsia="Book Antiqua" w:hAnsi="Book Antiqua"/>
          <w:b/>
          <w:bCs/>
          <w:color w:val="000000"/>
        </w:rPr>
        <w:t xml:space="preserve"> pathogenic detection betwee</w:t>
      </w:r>
      <w:r w:rsidRPr="00253206">
        <w:rPr>
          <w:rFonts w:ascii="Book Antiqua" w:eastAsia="Book Antiqua" w:hAnsi="Book Antiqua"/>
          <w:b/>
          <w:bCs/>
          <w:color w:val="000000"/>
        </w:rPr>
        <w:t xml:space="preserve">n </w:t>
      </w:r>
      <w:proofErr w:type="spellStart"/>
      <w:r w:rsidRPr="00253206">
        <w:rPr>
          <w:rFonts w:ascii="Book Antiqua" w:eastAsia="Book Antiqua" w:hAnsi="Book Antiqua"/>
          <w:b/>
          <w:bCs/>
          <w:color w:val="000000"/>
        </w:rPr>
        <w:t>mNGS</w:t>
      </w:r>
      <w:proofErr w:type="spellEnd"/>
      <w:r w:rsidRPr="00253206">
        <w:rPr>
          <w:rFonts w:ascii="Book Antiqua" w:eastAsia="Book Antiqua" w:hAnsi="Book Antiqua"/>
          <w:b/>
          <w:bCs/>
          <w:color w:val="000000"/>
        </w:rPr>
        <w:t xml:space="preserve"> and </w:t>
      </w:r>
      <w:r w:rsidR="004F1D8A" w:rsidRPr="00253206">
        <w:rPr>
          <w:rFonts w:ascii="Book Antiqua" w:eastAsia="Book Antiqua" w:hAnsi="Book Antiqua"/>
          <w:b/>
          <w:bCs/>
          <w:color w:val="000000"/>
        </w:rPr>
        <w:t>conventional meth</w:t>
      </w:r>
      <w:r w:rsidRPr="00253206">
        <w:rPr>
          <w:rFonts w:ascii="Book Antiqua" w:eastAsia="Book Antiqua" w:hAnsi="Book Antiqua"/>
          <w:b/>
          <w:bCs/>
          <w:color w:val="000000"/>
        </w:rPr>
        <w:t>ods</w:t>
      </w:r>
      <w:r w:rsidR="004F1D8A" w:rsidRPr="00253206">
        <w:rPr>
          <w:rFonts w:ascii="Book Antiqua" w:hAnsi="Book Antiqua"/>
          <w:lang w:eastAsia="zh-CN"/>
        </w:rPr>
        <w:t xml:space="preserve">: </w:t>
      </w:r>
      <w:r w:rsidRPr="00253206">
        <w:rPr>
          <w:rFonts w:ascii="Book Antiqua" w:eastAsia="Book Antiqua" w:hAnsi="Book Antiqua"/>
          <w:color w:val="000000"/>
        </w:rPr>
        <w:t xml:space="preserve">The </w:t>
      </w:r>
      <w:proofErr w:type="spellStart"/>
      <w:r w:rsidRPr="00253206">
        <w:rPr>
          <w:rFonts w:ascii="Book Antiqua" w:eastAsia="Book Antiqua" w:hAnsi="Book Antiqua"/>
          <w:color w:val="000000"/>
        </w:rPr>
        <w:t>mNGS</w:t>
      </w:r>
      <w:proofErr w:type="spellEnd"/>
      <w:r w:rsidRPr="00253206">
        <w:rPr>
          <w:rFonts w:ascii="Book Antiqua" w:eastAsia="Book Antiqua" w:hAnsi="Book Antiqua"/>
          <w:color w:val="000000"/>
        </w:rPr>
        <w:t xml:space="preserve"> positive detection rate of </w:t>
      </w:r>
      <w:proofErr w:type="spellStart"/>
      <w:r w:rsidRPr="00253206">
        <w:rPr>
          <w:rFonts w:ascii="Book Antiqua" w:eastAsia="Book Antiqua" w:hAnsi="Book Antiqua"/>
          <w:color w:val="000000"/>
        </w:rPr>
        <w:t>mNGS</w:t>
      </w:r>
      <w:proofErr w:type="spellEnd"/>
      <w:r w:rsidRPr="00253206">
        <w:rPr>
          <w:rFonts w:ascii="Book Antiqua" w:eastAsia="Book Antiqua" w:hAnsi="Book Antiqua"/>
          <w:color w:val="000000"/>
        </w:rPr>
        <w:t xml:space="preserve"> in CNS bacterial infections was 46/70 (65.71%) and the top 3 pathogens with the highest detection rate were Streptococcus pneumoniae, </w:t>
      </w:r>
      <w:proofErr w:type="spellStart"/>
      <w:r w:rsidRPr="00253206">
        <w:rPr>
          <w:rFonts w:ascii="Book Antiqua" w:eastAsia="Book Antiqua" w:hAnsi="Book Antiqua"/>
          <w:color w:val="000000"/>
        </w:rPr>
        <w:t>Haemophilus</w:t>
      </w:r>
      <w:proofErr w:type="spellEnd"/>
      <w:r w:rsidRPr="00253206">
        <w:rPr>
          <w:rFonts w:ascii="Book Antiqua" w:eastAsia="Book Antiqua" w:hAnsi="Book Antiqua"/>
          <w:color w:val="000000"/>
        </w:rPr>
        <w:t xml:space="preserve"> influenzae, and Klebsiella pneumoniae. The positive detection rate of conventional methods was 10/70 (14.29%), and the top 3 pathogens with the highest detection rate were S. pneumoniae, Staphylococcus aureus, and K. pneumoniae. A total of 13 pathogenic bacteria were detected by </w:t>
      </w:r>
      <w:proofErr w:type="spellStart"/>
      <w:r w:rsidRPr="00253206">
        <w:rPr>
          <w:rFonts w:ascii="Book Antiqua" w:eastAsia="Book Antiqua" w:hAnsi="Book Antiqua"/>
          <w:color w:val="000000"/>
        </w:rPr>
        <w:t>mNGS</w:t>
      </w:r>
      <w:proofErr w:type="spellEnd"/>
      <w:r w:rsidRPr="00253206">
        <w:rPr>
          <w:rFonts w:ascii="Book Antiqua" w:eastAsia="Book Antiqua" w:hAnsi="Book Antiqua"/>
          <w:color w:val="000000"/>
        </w:rPr>
        <w:t xml:space="preserve">, and 5 by conventional methods (Figure </w:t>
      </w:r>
      <w:r w:rsidR="00267793" w:rsidRPr="00253206">
        <w:rPr>
          <w:rFonts w:ascii="Book Antiqua" w:hAnsi="Book Antiqua"/>
          <w:color w:val="000000"/>
          <w:lang w:eastAsia="zh-CN"/>
        </w:rPr>
        <w:t>2B</w:t>
      </w:r>
      <w:r w:rsidRPr="00253206">
        <w:rPr>
          <w:rFonts w:ascii="Book Antiqua" w:eastAsia="Book Antiqua" w:hAnsi="Book Antiqua"/>
          <w:color w:val="000000"/>
        </w:rPr>
        <w:t xml:space="preserve">). That means the </w:t>
      </w:r>
      <w:proofErr w:type="spellStart"/>
      <w:r w:rsidRPr="00253206">
        <w:rPr>
          <w:rFonts w:ascii="Book Antiqua" w:eastAsia="Book Antiqua" w:hAnsi="Book Antiqua"/>
          <w:color w:val="000000"/>
        </w:rPr>
        <w:t>mNGS</w:t>
      </w:r>
      <w:proofErr w:type="spellEnd"/>
      <w:r w:rsidRPr="00253206">
        <w:rPr>
          <w:rFonts w:ascii="Book Antiqua" w:eastAsia="Book Antiqua" w:hAnsi="Book Antiqua"/>
          <w:color w:val="000000"/>
        </w:rPr>
        <w:t xml:space="preserve"> can detect a wider range of pathogens than conventional methods.</w:t>
      </w:r>
    </w:p>
    <w:p w14:paraId="1B043146" w14:textId="77777777" w:rsidR="004F1D8A" w:rsidRPr="00253206" w:rsidRDefault="004F1D8A" w:rsidP="00253206">
      <w:pPr>
        <w:spacing w:line="360" w:lineRule="auto"/>
        <w:jc w:val="both"/>
        <w:rPr>
          <w:rFonts w:ascii="Book Antiqua" w:hAnsi="Book Antiqua" w:cs="Book Antiqua"/>
          <w:b/>
          <w:bCs/>
          <w:color w:val="000000"/>
          <w:lang w:eastAsia="zh-CN"/>
        </w:rPr>
      </w:pPr>
    </w:p>
    <w:p w14:paraId="0AE2FFB5" w14:textId="77777777" w:rsidR="0066775A" w:rsidRPr="00253206" w:rsidRDefault="0066775A" w:rsidP="00253206">
      <w:pPr>
        <w:spacing w:line="360" w:lineRule="auto"/>
        <w:jc w:val="both"/>
        <w:rPr>
          <w:rFonts w:ascii="Book Antiqua" w:hAnsi="Book Antiqua" w:cs="Book Antiqua"/>
          <w:b/>
          <w:bCs/>
          <w:i/>
          <w:color w:val="000000"/>
          <w:lang w:eastAsia="zh-CN"/>
        </w:rPr>
      </w:pPr>
      <w:r w:rsidRPr="00253206">
        <w:rPr>
          <w:rFonts w:ascii="Book Antiqua" w:hAnsi="Book Antiqua" w:cs="Book Antiqua"/>
          <w:b/>
          <w:bCs/>
          <w:i/>
          <w:color w:val="000000"/>
          <w:lang w:eastAsia="zh-CN"/>
        </w:rPr>
        <w:t xml:space="preserve">The diagnostic values of </w:t>
      </w:r>
      <w:proofErr w:type="spellStart"/>
      <w:r w:rsidRPr="00253206">
        <w:rPr>
          <w:rFonts w:ascii="Book Antiqua" w:hAnsi="Book Antiqua" w:cs="Book Antiqua"/>
          <w:b/>
          <w:bCs/>
          <w:i/>
          <w:color w:val="000000"/>
          <w:lang w:eastAsia="zh-CN"/>
        </w:rPr>
        <w:t>mNGS</w:t>
      </w:r>
      <w:proofErr w:type="spellEnd"/>
      <w:r w:rsidRPr="00253206">
        <w:rPr>
          <w:rFonts w:ascii="Book Antiqua" w:hAnsi="Book Antiqua" w:cs="Book Antiqua"/>
          <w:b/>
          <w:bCs/>
          <w:i/>
          <w:color w:val="000000"/>
          <w:lang w:eastAsia="zh-CN"/>
        </w:rPr>
        <w:t xml:space="preserve"> and conventional methods in the CNS fungal inf</w:t>
      </w:r>
      <w:r w:rsidR="004F1D8A" w:rsidRPr="00253206">
        <w:rPr>
          <w:rFonts w:ascii="Book Antiqua" w:hAnsi="Book Antiqua" w:cs="Book Antiqua"/>
          <w:b/>
          <w:bCs/>
          <w:i/>
          <w:color w:val="000000"/>
          <w:lang w:eastAsia="zh-CN"/>
        </w:rPr>
        <w:t>ections are compared as follows</w:t>
      </w:r>
    </w:p>
    <w:p w14:paraId="41787BD9" w14:textId="77777777" w:rsidR="0066775A" w:rsidRPr="00253206" w:rsidRDefault="0066775A" w:rsidP="00253206">
      <w:pPr>
        <w:spacing w:line="360" w:lineRule="auto"/>
        <w:jc w:val="both"/>
        <w:rPr>
          <w:rFonts w:ascii="Book Antiqua" w:hAnsi="Book Antiqua" w:cs="Book Antiqua"/>
          <w:b/>
          <w:bCs/>
          <w:color w:val="000000"/>
          <w:lang w:eastAsia="zh-CN"/>
        </w:rPr>
      </w:pPr>
      <w:r w:rsidRPr="00253206">
        <w:rPr>
          <w:rFonts w:ascii="Book Antiqua" w:hAnsi="Book Antiqua" w:cs="Book Antiqua"/>
          <w:b/>
          <w:bCs/>
          <w:color w:val="000000"/>
          <w:lang w:eastAsia="zh-CN"/>
        </w:rPr>
        <w:t xml:space="preserve">Comparison of the diagnostic performance of </w:t>
      </w:r>
      <w:proofErr w:type="spellStart"/>
      <w:r w:rsidRPr="00253206">
        <w:rPr>
          <w:rFonts w:ascii="Book Antiqua" w:hAnsi="Book Antiqua" w:cs="Book Antiqua"/>
          <w:b/>
          <w:bCs/>
          <w:color w:val="000000"/>
          <w:lang w:eastAsia="zh-CN"/>
        </w:rPr>
        <w:t>mNGS</w:t>
      </w:r>
      <w:proofErr w:type="spellEnd"/>
      <w:r w:rsidRPr="00253206">
        <w:rPr>
          <w:rFonts w:ascii="Book Antiqua" w:hAnsi="Book Antiqua" w:cs="Book Antiqua"/>
          <w:b/>
          <w:bCs/>
          <w:color w:val="000000"/>
          <w:lang w:eastAsia="zh-CN"/>
        </w:rPr>
        <w:t xml:space="preserve"> and conventional methods</w:t>
      </w:r>
      <w:r w:rsidR="004F1D8A" w:rsidRPr="00253206">
        <w:rPr>
          <w:rFonts w:ascii="Book Antiqua" w:hAnsi="Book Antiqua" w:cs="Book Antiqua"/>
          <w:b/>
          <w:bCs/>
          <w:color w:val="000000"/>
          <w:lang w:eastAsia="zh-CN"/>
        </w:rPr>
        <w:t xml:space="preserve">: </w:t>
      </w:r>
      <w:r w:rsidRPr="00253206">
        <w:rPr>
          <w:rFonts w:ascii="Book Antiqua" w:hAnsi="Book Antiqua" w:cs="Book Antiqua"/>
          <w:bCs/>
          <w:color w:val="000000"/>
          <w:lang w:eastAsia="zh-CN"/>
        </w:rPr>
        <w:t xml:space="preserve">Based on the final clinical diagnosis, 33 patients with suspected fungal infections were given antifungal treatment, and finally, 27 patients were diagnosed with fungal infections. A total of 27 CSF specimens were prepared for </w:t>
      </w:r>
      <w:proofErr w:type="spellStart"/>
      <w:r w:rsidRPr="00253206">
        <w:rPr>
          <w:rFonts w:ascii="Book Antiqua" w:hAnsi="Book Antiqua" w:cs="Book Antiqua"/>
          <w:bCs/>
          <w:color w:val="000000"/>
          <w:lang w:eastAsia="zh-CN"/>
        </w:rPr>
        <w:t>mNGS</w:t>
      </w:r>
      <w:proofErr w:type="spellEnd"/>
      <w:r w:rsidRPr="00253206">
        <w:rPr>
          <w:rFonts w:ascii="Book Antiqua" w:hAnsi="Book Antiqua" w:cs="Book Antiqua"/>
          <w:bCs/>
          <w:color w:val="000000"/>
          <w:lang w:eastAsia="zh-CN"/>
        </w:rPr>
        <w:t xml:space="preserve"> and fungal culture respectively. Compared with the conventional methods, the </w:t>
      </w:r>
      <w:proofErr w:type="spellStart"/>
      <w:r w:rsidRPr="00253206">
        <w:rPr>
          <w:rFonts w:ascii="Book Antiqua" w:hAnsi="Book Antiqua" w:cs="Book Antiqua"/>
          <w:bCs/>
          <w:color w:val="000000"/>
          <w:lang w:eastAsia="zh-CN"/>
        </w:rPr>
        <w:t>mNGS</w:t>
      </w:r>
      <w:proofErr w:type="spellEnd"/>
      <w:r w:rsidRPr="00253206">
        <w:rPr>
          <w:rFonts w:ascii="Book Antiqua" w:hAnsi="Book Antiqua" w:cs="Book Antiqua"/>
          <w:bCs/>
          <w:color w:val="000000"/>
          <w:lang w:eastAsia="zh-CN"/>
        </w:rPr>
        <w:t xml:space="preserve"> had a slight advantage of detective sensitivity (63.0% </w:t>
      </w:r>
      <w:r w:rsidR="004F1D8A" w:rsidRPr="00253206">
        <w:rPr>
          <w:rFonts w:ascii="Book Antiqua" w:hAnsi="Book Antiqua" w:cs="Book Antiqua"/>
          <w:bCs/>
          <w:i/>
          <w:color w:val="000000"/>
          <w:lang w:eastAsia="zh-CN"/>
        </w:rPr>
        <w:t>vs</w:t>
      </w:r>
      <w:r w:rsidRPr="00253206">
        <w:rPr>
          <w:rFonts w:ascii="Book Antiqua" w:hAnsi="Book Antiqua" w:cs="Book Antiqua"/>
          <w:bCs/>
          <w:color w:val="000000"/>
          <w:lang w:eastAsia="zh-CN"/>
        </w:rPr>
        <w:t xml:space="preserve"> 44.4%, </w:t>
      </w:r>
      <w:r w:rsidRPr="00253206">
        <w:rPr>
          <w:rFonts w:ascii="Book Antiqua" w:hAnsi="Book Antiqua" w:cs="Book Antiqua"/>
          <w:bCs/>
          <w:i/>
          <w:caps/>
          <w:color w:val="000000"/>
          <w:lang w:eastAsia="zh-CN"/>
        </w:rPr>
        <w:t>p</w:t>
      </w:r>
      <w:r w:rsidR="004F1D8A" w:rsidRPr="00253206">
        <w:rPr>
          <w:rFonts w:ascii="Book Antiqua" w:hAnsi="Book Antiqua" w:cs="Book Antiqua"/>
          <w:bCs/>
          <w:color w:val="000000"/>
          <w:lang w:eastAsia="zh-CN"/>
        </w:rPr>
        <w:t xml:space="preserve"> </w:t>
      </w:r>
      <w:r w:rsidRPr="00253206">
        <w:rPr>
          <w:rFonts w:ascii="Book Antiqua" w:hAnsi="Book Antiqua" w:cs="Book Antiqua"/>
          <w:bCs/>
          <w:color w:val="000000"/>
          <w:lang w:eastAsia="zh-CN"/>
        </w:rPr>
        <w:t>=</w:t>
      </w:r>
      <w:r w:rsidR="004F1D8A" w:rsidRPr="00253206">
        <w:rPr>
          <w:rFonts w:ascii="Book Antiqua" w:hAnsi="Book Antiqua" w:cs="Book Antiqua"/>
          <w:bCs/>
          <w:color w:val="000000"/>
          <w:lang w:eastAsia="zh-CN"/>
        </w:rPr>
        <w:t xml:space="preserve"> </w:t>
      </w:r>
      <w:r w:rsidRPr="00253206">
        <w:rPr>
          <w:rFonts w:ascii="Book Antiqua" w:hAnsi="Book Antiqua" w:cs="Book Antiqua"/>
          <w:bCs/>
          <w:color w:val="000000"/>
          <w:lang w:eastAsia="zh-CN"/>
        </w:rPr>
        <w:t xml:space="preserve">0.127), specificity (100% </w:t>
      </w:r>
      <w:r w:rsidR="004F1D8A" w:rsidRPr="00253206">
        <w:rPr>
          <w:rFonts w:ascii="Book Antiqua" w:hAnsi="Book Antiqua" w:cs="Book Antiqua"/>
          <w:bCs/>
          <w:i/>
          <w:color w:val="000000"/>
          <w:lang w:eastAsia="zh-CN"/>
        </w:rPr>
        <w:t>vs</w:t>
      </w:r>
      <w:r w:rsidRPr="00253206">
        <w:rPr>
          <w:rFonts w:ascii="Book Antiqua" w:hAnsi="Book Antiqua" w:cs="Book Antiqua"/>
          <w:bCs/>
          <w:color w:val="000000"/>
          <w:lang w:eastAsia="zh-CN"/>
        </w:rPr>
        <w:t xml:space="preserve"> 83.3%, </w:t>
      </w:r>
      <w:r w:rsidRPr="00253206">
        <w:rPr>
          <w:rFonts w:ascii="Book Antiqua" w:hAnsi="Book Antiqua" w:cs="Book Antiqua"/>
          <w:bCs/>
          <w:i/>
          <w:caps/>
          <w:color w:val="000000"/>
          <w:lang w:eastAsia="zh-CN"/>
        </w:rPr>
        <w:lastRenderedPageBreak/>
        <w:t>p</w:t>
      </w:r>
      <w:r w:rsidR="004F1D8A" w:rsidRPr="00253206">
        <w:rPr>
          <w:rFonts w:ascii="Book Antiqua" w:hAnsi="Book Antiqua" w:cs="Book Antiqua"/>
          <w:bCs/>
          <w:color w:val="000000"/>
          <w:lang w:eastAsia="zh-CN"/>
        </w:rPr>
        <w:t xml:space="preserve"> </w:t>
      </w:r>
      <w:r w:rsidRPr="00253206">
        <w:rPr>
          <w:rFonts w:ascii="Book Antiqua" w:hAnsi="Book Antiqua" w:cs="Book Antiqua"/>
          <w:bCs/>
          <w:color w:val="000000"/>
          <w:lang w:eastAsia="zh-CN"/>
        </w:rPr>
        <w:t>=</w:t>
      </w:r>
      <w:r w:rsidR="004F1D8A" w:rsidRPr="00253206">
        <w:rPr>
          <w:rFonts w:ascii="Book Antiqua" w:hAnsi="Book Antiqua" w:cs="Book Antiqua"/>
          <w:bCs/>
          <w:color w:val="000000"/>
          <w:lang w:eastAsia="zh-CN"/>
        </w:rPr>
        <w:t xml:space="preserve"> 0.0</w:t>
      </w:r>
      <w:r w:rsidRPr="00253206">
        <w:rPr>
          <w:rFonts w:ascii="Book Antiqua" w:hAnsi="Book Antiqua" w:cs="Book Antiqua"/>
          <w:bCs/>
          <w:color w:val="000000"/>
          <w:lang w:eastAsia="zh-CN"/>
        </w:rPr>
        <w:t xml:space="preserve">1), accuracy (69.7% </w:t>
      </w:r>
      <w:r w:rsidR="004F1D8A" w:rsidRPr="00253206">
        <w:rPr>
          <w:rFonts w:ascii="Book Antiqua" w:hAnsi="Book Antiqua" w:cs="Book Antiqua"/>
          <w:bCs/>
          <w:i/>
          <w:color w:val="000000"/>
          <w:lang w:eastAsia="zh-CN"/>
        </w:rPr>
        <w:t>vs</w:t>
      </w:r>
      <w:r w:rsidRPr="00253206">
        <w:rPr>
          <w:rFonts w:ascii="Book Antiqua" w:hAnsi="Book Antiqua" w:cs="Book Antiqua"/>
          <w:bCs/>
          <w:color w:val="000000"/>
          <w:lang w:eastAsia="zh-CN"/>
        </w:rPr>
        <w:t xml:space="preserve"> 51.5%, </w:t>
      </w:r>
      <w:r w:rsidRPr="00253206">
        <w:rPr>
          <w:rFonts w:ascii="Book Antiqua" w:hAnsi="Book Antiqua" w:cs="Book Antiqua"/>
          <w:bCs/>
          <w:i/>
          <w:caps/>
          <w:color w:val="000000"/>
          <w:lang w:eastAsia="zh-CN"/>
        </w:rPr>
        <w:t>p</w:t>
      </w:r>
      <w:r w:rsidR="004F1D8A" w:rsidRPr="00253206">
        <w:rPr>
          <w:rFonts w:ascii="Book Antiqua" w:hAnsi="Book Antiqua" w:cs="Book Antiqua"/>
          <w:bCs/>
          <w:color w:val="000000"/>
          <w:lang w:eastAsia="zh-CN"/>
        </w:rPr>
        <w:t xml:space="preserve"> </w:t>
      </w:r>
      <w:r w:rsidRPr="00253206">
        <w:rPr>
          <w:rFonts w:ascii="Book Antiqua" w:hAnsi="Book Antiqua" w:cs="Book Antiqua"/>
          <w:bCs/>
          <w:color w:val="000000"/>
          <w:lang w:eastAsia="zh-CN"/>
        </w:rPr>
        <w:t>=</w:t>
      </w:r>
      <w:r w:rsidR="004F1D8A" w:rsidRPr="00253206">
        <w:rPr>
          <w:rFonts w:ascii="Book Antiqua" w:hAnsi="Book Antiqua" w:cs="Book Antiqua"/>
          <w:bCs/>
          <w:color w:val="000000"/>
          <w:lang w:eastAsia="zh-CN"/>
        </w:rPr>
        <w:t xml:space="preserve"> </w:t>
      </w:r>
      <w:r w:rsidRPr="00253206">
        <w:rPr>
          <w:rFonts w:ascii="Book Antiqua" w:hAnsi="Book Antiqua" w:cs="Book Antiqua"/>
          <w:bCs/>
          <w:color w:val="000000"/>
          <w:lang w:eastAsia="zh-CN"/>
        </w:rPr>
        <w:t xml:space="preserve">0.131), positive predictive value (100% </w:t>
      </w:r>
      <w:r w:rsidR="004F1D8A" w:rsidRPr="00253206">
        <w:rPr>
          <w:rFonts w:ascii="Book Antiqua" w:hAnsi="Book Antiqua" w:cs="Book Antiqua"/>
          <w:bCs/>
          <w:i/>
          <w:color w:val="000000"/>
          <w:lang w:eastAsia="zh-CN"/>
        </w:rPr>
        <w:t>vs</w:t>
      </w:r>
      <w:r w:rsidRPr="00253206">
        <w:rPr>
          <w:rFonts w:ascii="Book Antiqua" w:hAnsi="Book Antiqua" w:cs="Book Antiqua"/>
          <w:bCs/>
          <w:color w:val="000000"/>
          <w:lang w:eastAsia="zh-CN"/>
        </w:rPr>
        <w:t xml:space="preserve"> 92.3%, </w:t>
      </w:r>
      <w:r w:rsidRPr="00253206">
        <w:rPr>
          <w:rFonts w:ascii="Book Antiqua" w:hAnsi="Book Antiqua" w:cs="Book Antiqua"/>
          <w:bCs/>
          <w:i/>
          <w:caps/>
          <w:color w:val="000000"/>
          <w:lang w:eastAsia="zh-CN"/>
        </w:rPr>
        <w:t>p</w:t>
      </w:r>
      <w:r w:rsidR="004F1D8A" w:rsidRPr="00253206">
        <w:rPr>
          <w:rFonts w:ascii="Book Antiqua" w:hAnsi="Book Antiqua" w:cs="Book Antiqua"/>
          <w:bCs/>
          <w:color w:val="000000"/>
          <w:lang w:eastAsia="zh-CN"/>
        </w:rPr>
        <w:t xml:space="preserve"> </w:t>
      </w:r>
      <w:r w:rsidRPr="00253206">
        <w:rPr>
          <w:rFonts w:ascii="Book Antiqua" w:hAnsi="Book Antiqua" w:cs="Book Antiqua"/>
          <w:bCs/>
          <w:color w:val="000000"/>
          <w:lang w:eastAsia="zh-CN"/>
        </w:rPr>
        <w:t>=</w:t>
      </w:r>
      <w:r w:rsidR="004F1D8A" w:rsidRPr="00253206">
        <w:rPr>
          <w:rFonts w:ascii="Book Antiqua" w:hAnsi="Book Antiqua" w:cs="Book Antiqua"/>
          <w:bCs/>
          <w:color w:val="000000"/>
          <w:lang w:eastAsia="zh-CN"/>
        </w:rPr>
        <w:t xml:space="preserve"> </w:t>
      </w:r>
      <w:r w:rsidRPr="00253206">
        <w:rPr>
          <w:rFonts w:ascii="Book Antiqua" w:hAnsi="Book Antiqua" w:cs="Book Antiqua"/>
          <w:bCs/>
          <w:color w:val="000000"/>
          <w:lang w:eastAsia="zh-CN"/>
        </w:rPr>
        <w:t>0.433), and negative predictive value (37.5%</w:t>
      </w:r>
      <w:r w:rsidR="004F1D8A" w:rsidRPr="00253206">
        <w:rPr>
          <w:rFonts w:ascii="Book Antiqua" w:hAnsi="Book Antiqua" w:cs="Book Antiqua"/>
          <w:bCs/>
          <w:color w:val="000000"/>
          <w:lang w:eastAsia="zh-CN"/>
        </w:rPr>
        <w:t xml:space="preserve"> </w:t>
      </w:r>
      <w:r w:rsidR="004F1D8A" w:rsidRPr="00253206">
        <w:rPr>
          <w:rFonts w:ascii="Book Antiqua" w:hAnsi="Book Antiqua" w:cs="Book Antiqua"/>
          <w:bCs/>
          <w:i/>
          <w:color w:val="000000"/>
          <w:lang w:eastAsia="zh-CN"/>
        </w:rPr>
        <w:t>vs</w:t>
      </w:r>
      <w:r w:rsidR="004F1D8A" w:rsidRPr="00253206">
        <w:rPr>
          <w:rFonts w:ascii="Book Antiqua" w:hAnsi="Book Antiqua" w:cs="Book Antiqua"/>
          <w:bCs/>
          <w:color w:val="000000"/>
          <w:lang w:eastAsia="zh-CN"/>
        </w:rPr>
        <w:t xml:space="preserve"> </w:t>
      </w:r>
      <w:r w:rsidRPr="00253206">
        <w:rPr>
          <w:rFonts w:ascii="Book Antiqua" w:hAnsi="Book Antiqua" w:cs="Book Antiqua"/>
          <w:bCs/>
          <w:color w:val="000000"/>
          <w:lang w:eastAsia="zh-CN"/>
        </w:rPr>
        <w:t xml:space="preserve">25.0%, </w:t>
      </w:r>
      <w:r w:rsidRPr="00253206">
        <w:rPr>
          <w:rFonts w:ascii="Book Antiqua" w:hAnsi="Book Antiqua" w:cs="Book Antiqua"/>
          <w:bCs/>
          <w:i/>
          <w:caps/>
          <w:color w:val="000000"/>
          <w:lang w:eastAsia="zh-CN"/>
        </w:rPr>
        <w:t>p</w:t>
      </w:r>
      <w:r w:rsidR="004F1D8A" w:rsidRPr="00253206">
        <w:rPr>
          <w:rFonts w:ascii="Book Antiqua" w:hAnsi="Book Antiqua" w:cs="Book Antiqua"/>
          <w:bCs/>
          <w:color w:val="000000"/>
          <w:lang w:eastAsia="zh-CN"/>
        </w:rPr>
        <w:t xml:space="preserve"> </w:t>
      </w:r>
      <w:r w:rsidRPr="00253206">
        <w:rPr>
          <w:rFonts w:ascii="Book Antiqua" w:hAnsi="Book Antiqua" w:cs="Book Antiqua"/>
          <w:bCs/>
          <w:color w:val="000000"/>
          <w:lang w:eastAsia="zh-CN"/>
        </w:rPr>
        <w:t>=</w:t>
      </w:r>
      <w:r w:rsidR="004F1D8A" w:rsidRPr="00253206">
        <w:rPr>
          <w:rFonts w:ascii="Book Antiqua" w:hAnsi="Book Antiqua" w:cs="Book Antiqua"/>
          <w:bCs/>
          <w:color w:val="000000"/>
          <w:lang w:eastAsia="zh-CN"/>
        </w:rPr>
        <w:t xml:space="preserve"> </w:t>
      </w:r>
      <w:r w:rsidRPr="00253206">
        <w:rPr>
          <w:rFonts w:ascii="Book Antiqua" w:hAnsi="Book Antiqua" w:cs="Book Antiqua"/>
          <w:bCs/>
          <w:color w:val="000000"/>
          <w:lang w:eastAsia="zh-CN"/>
        </w:rPr>
        <w:t>0.656) (Table 5).</w:t>
      </w:r>
    </w:p>
    <w:p w14:paraId="46341D68" w14:textId="77777777" w:rsidR="00633352" w:rsidRPr="00253206" w:rsidRDefault="00633352" w:rsidP="00253206">
      <w:pPr>
        <w:spacing w:line="360" w:lineRule="auto"/>
        <w:jc w:val="both"/>
        <w:rPr>
          <w:rFonts w:ascii="Book Antiqua" w:hAnsi="Book Antiqua" w:cs="Book Antiqua"/>
          <w:b/>
          <w:bCs/>
          <w:color w:val="000000"/>
          <w:lang w:eastAsia="zh-CN"/>
        </w:rPr>
      </w:pPr>
    </w:p>
    <w:p w14:paraId="5858F5FF" w14:textId="77777777" w:rsidR="009D3EA7" w:rsidRPr="00253206" w:rsidRDefault="00633352" w:rsidP="00253206">
      <w:pPr>
        <w:spacing w:line="360" w:lineRule="auto"/>
        <w:jc w:val="both"/>
        <w:rPr>
          <w:rFonts w:ascii="Book Antiqua" w:hAnsi="Book Antiqua"/>
          <w:color w:val="000000"/>
          <w:lang w:eastAsia="zh-CN"/>
        </w:rPr>
      </w:pPr>
      <w:r w:rsidRPr="00253206">
        <w:rPr>
          <w:rFonts w:ascii="Book Antiqua" w:eastAsia="Book Antiqua" w:hAnsi="Book Antiqua"/>
          <w:b/>
          <w:bCs/>
          <w:color w:val="000000"/>
        </w:rPr>
        <w:t xml:space="preserve">Inconsistency between </w:t>
      </w:r>
      <w:proofErr w:type="spellStart"/>
      <w:r w:rsidRPr="00253206">
        <w:rPr>
          <w:rFonts w:ascii="Book Antiqua" w:eastAsia="Book Antiqua" w:hAnsi="Book Antiqua"/>
          <w:b/>
          <w:bCs/>
          <w:color w:val="000000"/>
        </w:rPr>
        <w:t>mNGS</w:t>
      </w:r>
      <w:proofErr w:type="spellEnd"/>
      <w:r w:rsidRPr="00253206">
        <w:rPr>
          <w:rFonts w:ascii="Book Antiqua" w:eastAsia="Book Antiqua" w:hAnsi="Book Antiqua"/>
          <w:b/>
          <w:bCs/>
          <w:color w:val="000000"/>
        </w:rPr>
        <w:t xml:space="preserve"> and conventional methods for fungal detection</w:t>
      </w:r>
      <w:r w:rsidR="004F1D8A" w:rsidRPr="00253206">
        <w:rPr>
          <w:rFonts w:ascii="Book Antiqua" w:hAnsi="Book Antiqua"/>
          <w:b/>
          <w:bCs/>
          <w:color w:val="000000"/>
          <w:lang w:eastAsia="zh-CN"/>
        </w:rPr>
        <w:t xml:space="preserve">: </w:t>
      </w:r>
      <w:r w:rsidRPr="00253206">
        <w:rPr>
          <w:rFonts w:ascii="Book Antiqua" w:eastAsia="Book Antiqua" w:hAnsi="Book Antiqua"/>
          <w:color w:val="000000"/>
        </w:rPr>
        <w:t xml:space="preserve">Among the 27 confirmed CSF specimens, 10 of them were tested negative by </w:t>
      </w:r>
      <w:proofErr w:type="spellStart"/>
      <w:r w:rsidRPr="00253206">
        <w:rPr>
          <w:rFonts w:ascii="Book Antiqua" w:eastAsia="Book Antiqua" w:hAnsi="Book Antiqua"/>
          <w:color w:val="000000"/>
        </w:rPr>
        <w:t>mNGS</w:t>
      </w:r>
      <w:proofErr w:type="spellEnd"/>
      <w:r w:rsidRPr="00253206">
        <w:rPr>
          <w:rFonts w:ascii="Book Antiqua" w:eastAsia="Book Antiqua" w:hAnsi="Book Antiqua"/>
          <w:color w:val="000000"/>
        </w:rPr>
        <w:t xml:space="preserve"> and 15 were tested negative by conventional methods. Moreover, </w:t>
      </w:r>
      <w:proofErr w:type="spellStart"/>
      <w:r w:rsidRPr="00253206">
        <w:rPr>
          <w:rFonts w:ascii="Book Antiqua" w:eastAsia="Book Antiqua" w:hAnsi="Book Antiqua"/>
          <w:color w:val="000000"/>
        </w:rPr>
        <w:t>mNGS</w:t>
      </w:r>
      <w:proofErr w:type="spellEnd"/>
      <w:r w:rsidRPr="00253206">
        <w:rPr>
          <w:rFonts w:ascii="Book Antiqua" w:eastAsia="Book Antiqua" w:hAnsi="Book Antiqua"/>
          <w:color w:val="000000"/>
        </w:rPr>
        <w:t xml:space="preserve"> confirmed the fungal infections in 10 specimens that were tested negative by conventional methods. Among these specimens that tested negative by </w:t>
      </w:r>
      <w:proofErr w:type="spellStart"/>
      <w:r w:rsidRPr="00253206">
        <w:rPr>
          <w:rFonts w:ascii="Book Antiqua" w:eastAsia="Book Antiqua" w:hAnsi="Book Antiqua"/>
          <w:color w:val="000000"/>
        </w:rPr>
        <w:t>mNGS</w:t>
      </w:r>
      <w:proofErr w:type="spellEnd"/>
      <w:r w:rsidRPr="00253206">
        <w:rPr>
          <w:rFonts w:ascii="Book Antiqua" w:eastAsia="Book Antiqua" w:hAnsi="Book Antiqua"/>
          <w:color w:val="000000"/>
        </w:rPr>
        <w:t>, only 5 cases were confirmed by conventional methods (Table 6).</w:t>
      </w:r>
      <w:r w:rsidRPr="00253206">
        <w:rPr>
          <w:rFonts w:ascii="Book Antiqua" w:eastAsia="Book Antiqua" w:hAnsi="Book Antiqua"/>
          <w:color w:val="000000"/>
          <w:lang w:eastAsia="zh-CN"/>
        </w:rPr>
        <w:t xml:space="preserve"> </w:t>
      </w:r>
    </w:p>
    <w:p w14:paraId="67E221F5" w14:textId="77777777" w:rsidR="004F1D8A" w:rsidRPr="00253206" w:rsidRDefault="004F1D8A" w:rsidP="00253206">
      <w:pPr>
        <w:spacing w:line="360" w:lineRule="auto"/>
        <w:jc w:val="both"/>
        <w:rPr>
          <w:rFonts w:ascii="Book Antiqua" w:hAnsi="Book Antiqua"/>
          <w:b/>
          <w:bCs/>
          <w:color w:val="000000"/>
          <w:lang w:eastAsia="zh-CN"/>
        </w:rPr>
      </w:pPr>
    </w:p>
    <w:p w14:paraId="693DAA8A" w14:textId="77777777" w:rsidR="00633352" w:rsidRPr="00253206" w:rsidRDefault="009D3EA7" w:rsidP="00253206">
      <w:pPr>
        <w:spacing w:line="360" w:lineRule="auto"/>
        <w:jc w:val="both"/>
        <w:rPr>
          <w:rFonts w:ascii="Book Antiqua" w:hAnsi="Book Antiqua"/>
          <w:b/>
          <w:bCs/>
          <w:color w:val="000000"/>
          <w:lang w:eastAsia="zh-CN"/>
        </w:rPr>
      </w:pPr>
      <w:r w:rsidRPr="00253206">
        <w:rPr>
          <w:rFonts w:ascii="Book Antiqua" w:hAnsi="Book Antiqua"/>
          <w:b/>
          <w:bCs/>
          <w:caps/>
          <w:color w:val="000000"/>
          <w:lang w:eastAsia="zh-CN"/>
        </w:rPr>
        <w:t>c</w:t>
      </w:r>
      <w:r w:rsidRPr="00253206">
        <w:rPr>
          <w:rFonts w:ascii="Book Antiqua" w:hAnsi="Book Antiqua"/>
          <w:b/>
          <w:bCs/>
          <w:color w:val="000000"/>
          <w:lang w:eastAsia="zh-CN"/>
        </w:rPr>
        <w:t xml:space="preserve">onsistency between </w:t>
      </w:r>
      <w:proofErr w:type="spellStart"/>
      <w:r w:rsidRPr="00253206">
        <w:rPr>
          <w:rFonts w:ascii="Book Antiqua" w:hAnsi="Book Antiqua"/>
          <w:b/>
          <w:bCs/>
          <w:color w:val="000000"/>
          <w:lang w:eastAsia="zh-CN"/>
        </w:rPr>
        <w:t>mNGS</w:t>
      </w:r>
      <w:proofErr w:type="spellEnd"/>
      <w:r w:rsidRPr="00253206">
        <w:rPr>
          <w:rFonts w:ascii="Book Antiqua" w:hAnsi="Book Antiqua"/>
          <w:b/>
          <w:bCs/>
          <w:color w:val="000000"/>
          <w:lang w:eastAsia="zh-CN"/>
        </w:rPr>
        <w:t xml:space="preserve"> and conventional methods for fungal detection</w:t>
      </w:r>
      <w:r w:rsidR="004F1D8A" w:rsidRPr="00253206">
        <w:rPr>
          <w:rFonts w:ascii="Book Antiqua" w:hAnsi="Book Antiqua"/>
          <w:b/>
          <w:bCs/>
          <w:color w:val="000000"/>
          <w:lang w:eastAsia="zh-CN"/>
        </w:rPr>
        <w:t xml:space="preserve">: </w:t>
      </w:r>
      <w:r w:rsidR="004F1D8A" w:rsidRPr="00253206">
        <w:rPr>
          <w:rFonts w:ascii="Book Antiqua" w:hAnsi="Book Antiqua"/>
          <w:bCs/>
          <w:color w:val="000000"/>
          <w:lang w:eastAsia="zh-CN"/>
        </w:rPr>
        <w:t>Seven</w:t>
      </w:r>
      <w:r w:rsidR="004F1D8A" w:rsidRPr="00253206">
        <w:rPr>
          <w:rFonts w:ascii="Book Antiqua" w:hAnsi="Book Antiqua"/>
          <w:b/>
          <w:bCs/>
          <w:color w:val="000000"/>
          <w:lang w:eastAsia="zh-CN"/>
        </w:rPr>
        <w:t xml:space="preserve"> </w:t>
      </w:r>
      <w:r w:rsidR="00633352" w:rsidRPr="00253206">
        <w:rPr>
          <w:rFonts w:ascii="Book Antiqua" w:eastAsia="Book Antiqua" w:hAnsi="Book Antiqua"/>
          <w:color w:val="000000"/>
        </w:rPr>
        <w:t xml:space="preserve">of 27 (25.93%) cases were tested both positive by </w:t>
      </w:r>
      <w:proofErr w:type="spellStart"/>
      <w:r w:rsidR="00633352" w:rsidRPr="00253206">
        <w:rPr>
          <w:rFonts w:ascii="Book Antiqua" w:eastAsia="Book Antiqua" w:hAnsi="Book Antiqua"/>
          <w:color w:val="000000"/>
        </w:rPr>
        <w:t>mNGS</w:t>
      </w:r>
      <w:proofErr w:type="spellEnd"/>
      <w:r w:rsidR="00633352" w:rsidRPr="00253206">
        <w:rPr>
          <w:rFonts w:ascii="Book Antiqua" w:eastAsia="Book Antiqua" w:hAnsi="Book Antiqua"/>
          <w:color w:val="000000"/>
        </w:rPr>
        <w:t xml:space="preserve"> and conventional methods and 5 of 27</w:t>
      </w:r>
      <w:r w:rsidR="004F1D8A" w:rsidRPr="00253206">
        <w:rPr>
          <w:rFonts w:ascii="Book Antiqua" w:hAnsi="Book Antiqua"/>
          <w:color w:val="000000"/>
          <w:lang w:eastAsia="zh-CN"/>
        </w:rPr>
        <w:t xml:space="preserve"> </w:t>
      </w:r>
      <w:r w:rsidR="00633352" w:rsidRPr="00253206">
        <w:rPr>
          <w:rFonts w:ascii="Book Antiqua" w:eastAsia="Book Antiqua" w:hAnsi="Book Antiqua"/>
          <w:color w:val="000000"/>
        </w:rPr>
        <w:t>(18.52%) cases were tested both negative by these</w:t>
      </w:r>
      <w:r w:rsidR="004F1D8A" w:rsidRPr="00253206">
        <w:rPr>
          <w:rFonts w:ascii="Book Antiqua" w:eastAsia="Book Antiqua" w:hAnsi="Book Antiqua"/>
          <w:color w:val="000000"/>
        </w:rPr>
        <w:t xml:space="preserve"> two methods respectively. More</w:t>
      </w:r>
      <w:r w:rsidR="00633352" w:rsidRPr="00253206">
        <w:rPr>
          <w:rFonts w:ascii="Book Antiqua" w:eastAsia="Book Antiqua" w:hAnsi="Book Antiqua"/>
          <w:color w:val="000000"/>
        </w:rPr>
        <w:t xml:space="preserve">over, 10 cases (37.04%) were tested positive only by </w:t>
      </w:r>
      <w:proofErr w:type="spellStart"/>
      <w:r w:rsidR="00633352" w:rsidRPr="00253206">
        <w:rPr>
          <w:rFonts w:ascii="Book Antiqua" w:eastAsia="Book Antiqua" w:hAnsi="Book Antiqua"/>
          <w:color w:val="000000"/>
        </w:rPr>
        <w:t>mNGS</w:t>
      </w:r>
      <w:proofErr w:type="spellEnd"/>
      <w:r w:rsidR="00633352" w:rsidRPr="00253206">
        <w:rPr>
          <w:rFonts w:ascii="Book Antiqua" w:eastAsia="Book Antiqua" w:hAnsi="Book Antiqua"/>
          <w:color w:val="000000"/>
        </w:rPr>
        <w:t xml:space="preserve"> and 5 (18.52%) were tested positive only by</w:t>
      </w:r>
      <w:r w:rsidR="00A60D48" w:rsidRPr="00253206">
        <w:rPr>
          <w:rFonts w:ascii="Book Antiqua" w:eastAsia="Book Antiqua" w:hAnsi="Book Antiqua"/>
          <w:color w:val="000000"/>
        </w:rPr>
        <w:t xml:space="preserve"> conventional methods</w:t>
      </w:r>
      <w:r w:rsidR="00FE00E8" w:rsidRPr="00253206">
        <w:rPr>
          <w:rFonts w:ascii="Book Antiqua" w:eastAsia="Book Antiqua" w:hAnsi="Book Antiqua"/>
          <w:color w:val="000000"/>
        </w:rPr>
        <w:t xml:space="preserve"> (Figure </w:t>
      </w:r>
      <w:r w:rsidR="00A60E5D" w:rsidRPr="00253206">
        <w:rPr>
          <w:rFonts w:ascii="Book Antiqua" w:hAnsi="Book Antiqua"/>
          <w:color w:val="000000"/>
          <w:lang w:eastAsia="zh-CN"/>
        </w:rPr>
        <w:t>1C</w:t>
      </w:r>
      <w:r w:rsidR="00633352" w:rsidRPr="00253206">
        <w:rPr>
          <w:rFonts w:ascii="Book Antiqua" w:eastAsia="Book Antiqua" w:hAnsi="Book Antiqua"/>
          <w:color w:val="000000"/>
        </w:rPr>
        <w:t>).</w:t>
      </w:r>
    </w:p>
    <w:p w14:paraId="7DC4579B" w14:textId="77777777" w:rsidR="00FE2A2B" w:rsidRPr="00253206" w:rsidRDefault="00FE2A2B" w:rsidP="00253206">
      <w:pPr>
        <w:spacing w:line="360" w:lineRule="auto"/>
        <w:jc w:val="both"/>
        <w:rPr>
          <w:rFonts w:ascii="Book Antiqua" w:hAnsi="Book Antiqua" w:cs="Book Antiqua"/>
          <w:color w:val="000000"/>
          <w:lang w:eastAsia="zh-CN"/>
        </w:rPr>
      </w:pPr>
    </w:p>
    <w:p w14:paraId="7061CF97" w14:textId="77777777" w:rsidR="00F7774E" w:rsidRPr="00253206" w:rsidRDefault="00F7774E" w:rsidP="00253206">
      <w:pPr>
        <w:spacing w:line="360" w:lineRule="auto"/>
        <w:jc w:val="both"/>
        <w:rPr>
          <w:rFonts w:ascii="Book Antiqua" w:hAnsi="Book Antiqua" w:cs="Book Antiqua"/>
          <w:b/>
          <w:bCs/>
          <w:color w:val="000000"/>
          <w:lang w:eastAsia="zh-CN"/>
        </w:rPr>
      </w:pPr>
      <w:r w:rsidRPr="00253206">
        <w:rPr>
          <w:rFonts w:ascii="Book Antiqua" w:hAnsi="Book Antiqua" w:cs="Book Antiqua"/>
          <w:b/>
          <w:bCs/>
          <w:color w:val="000000"/>
          <w:lang w:eastAsia="zh-CN"/>
        </w:rPr>
        <w:t xml:space="preserve">Comparison of </w:t>
      </w:r>
      <w:r w:rsidR="004F1D8A" w:rsidRPr="00253206">
        <w:rPr>
          <w:rFonts w:ascii="Book Antiqua" w:hAnsi="Book Antiqua" w:cs="Book Antiqua"/>
          <w:b/>
          <w:bCs/>
          <w:color w:val="000000"/>
          <w:lang w:eastAsia="zh-CN"/>
        </w:rPr>
        <w:t>pathogenic detection betwe</w:t>
      </w:r>
      <w:r w:rsidRPr="00253206">
        <w:rPr>
          <w:rFonts w:ascii="Book Antiqua" w:hAnsi="Book Antiqua" w:cs="Book Antiqua"/>
          <w:b/>
          <w:bCs/>
          <w:color w:val="000000"/>
          <w:lang w:eastAsia="zh-CN"/>
        </w:rPr>
        <w:t xml:space="preserve">en </w:t>
      </w:r>
      <w:proofErr w:type="spellStart"/>
      <w:r w:rsidRPr="00253206">
        <w:rPr>
          <w:rFonts w:ascii="Book Antiqua" w:hAnsi="Book Antiqua" w:cs="Book Antiqua"/>
          <w:b/>
          <w:bCs/>
          <w:color w:val="000000"/>
          <w:lang w:eastAsia="zh-CN"/>
        </w:rPr>
        <w:t>mNGS</w:t>
      </w:r>
      <w:proofErr w:type="spellEnd"/>
      <w:r w:rsidRPr="00253206">
        <w:rPr>
          <w:rFonts w:ascii="Book Antiqua" w:hAnsi="Book Antiqua" w:cs="Book Antiqua"/>
          <w:b/>
          <w:bCs/>
          <w:color w:val="000000"/>
          <w:lang w:eastAsia="zh-CN"/>
        </w:rPr>
        <w:t xml:space="preserve"> and </w:t>
      </w:r>
      <w:r w:rsidR="004F1D8A" w:rsidRPr="00253206">
        <w:rPr>
          <w:rFonts w:ascii="Book Antiqua" w:hAnsi="Book Antiqua" w:cs="Book Antiqua"/>
          <w:b/>
          <w:bCs/>
          <w:color w:val="000000"/>
          <w:lang w:eastAsia="zh-CN"/>
        </w:rPr>
        <w:t>conventional meth</w:t>
      </w:r>
      <w:r w:rsidRPr="00253206">
        <w:rPr>
          <w:rFonts w:ascii="Book Antiqua" w:hAnsi="Book Antiqua" w:cs="Book Antiqua"/>
          <w:b/>
          <w:bCs/>
          <w:color w:val="000000"/>
          <w:lang w:eastAsia="zh-CN"/>
        </w:rPr>
        <w:t>ods</w:t>
      </w:r>
      <w:r w:rsidR="004F1D8A" w:rsidRPr="00253206">
        <w:rPr>
          <w:rFonts w:ascii="Book Antiqua" w:hAnsi="Book Antiqua" w:cs="Book Antiqua"/>
          <w:b/>
          <w:bCs/>
          <w:color w:val="000000"/>
          <w:lang w:eastAsia="zh-CN"/>
        </w:rPr>
        <w:t xml:space="preserve">: </w:t>
      </w:r>
      <w:r w:rsidRPr="00253206">
        <w:rPr>
          <w:rFonts w:ascii="Book Antiqua" w:hAnsi="Book Antiqua" w:cs="Book Antiqua"/>
          <w:bCs/>
          <w:color w:val="000000"/>
          <w:lang w:eastAsia="zh-CN"/>
        </w:rPr>
        <w:t xml:space="preserve">The </w:t>
      </w:r>
      <w:proofErr w:type="spellStart"/>
      <w:r w:rsidRPr="00253206">
        <w:rPr>
          <w:rFonts w:ascii="Book Antiqua" w:hAnsi="Book Antiqua" w:cs="Book Antiqua"/>
          <w:bCs/>
          <w:color w:val="000000"/>
          <w:lang w:eastAsia="zh-CN"/>
        </w:rPr>
        <w:t>mNGS</w:t>
      </w:r>
      <w:proofErr w:type="spellEnd"/>
      <w:r w:rsidRPr="00253206">
        <w:rPr>
          <w:rFonts w:ascii="Book Antiqua" w:hAnsi="Book Antiqua" w:cs="Book Antiqua"/>
          <w:bCs/>
          <w:color w:val="000000"/>
          <w:lang w:eastAsia="zh-CN"/>
        </w:rPr>
        <w:t xml:space="preserve"> positive detection rate of </w:t>
      </w:r>
      <w:proofErr w:type="spellStart"/>
      <w:r w:rsidRPr="00253206">
        <w:rPr>
          <w:rFonts w:ascii="Book Antiqua" w:hAnsi="Book Antiqua" w:cs="Book Antiqua"/>
          <w:bCs/>
          <w:color w:val="000000"/>
          <w:lang w:eastAsia="zh-CN"/>
        </w:rPr>
        <w:t>mNGS</w:t>
      </w:r>
      <w:proofErr w:type="spellEnd"/>
      <w:r w:rsidRPr="00253206">
        <w:rPr>
          <w:rFonts w:ascii="Book Antiqua" w:hAnsi="Book Antiqua" w:cs="Book Antiqua"/>
          <w:bCs/>
          <w:color w:val="000000"/>
          <w:lang w:eastAsia="zh-CN"/>
        </w:rPr>
        <w:t xml:space="preserve"> in CNS fungal infections was 17/27 (62.96%) and the top 3 pathogens with the highest detection rate were Cryptococcus, Aspergillus, and Candida.</w:t>
      </w:r>
      <w:r w:rsidR="004F1D8A" w:rsidRPr="00253206">
        <w:rPr>
          <w:rFonts w:ascii="Book Antiqua" w:hAnsi="Book Antiqua" w:cs="Book Antiqua"/>
          <w:bCs/>
          <w:color w:val="000000"/>
          <w:lang w:eastAsia="zh-CN"/>
        </w:rPr>
        <w:t xml:space="preserve"> </w:t>
      </w:r>
      <w:r w:rsidRPr="00253206">
        <w:rPr>
          <w:rFonts w:ascii="Book Antiqua" w:hAnsi="Book Antiqua" w:cs="Book Antiqua"/>
          <w:bCs/>
          <w:color w:val="000000"/>
          <w:lang w:eastAsia="zh-CN"/>
        </w:rPr>
        <w:t xml:space="preserve">The positive detection rate of conventional methods was </w:t>
      </w:r>
      <w:r w:rsidR="00C15574" w:rsidRPr="00253206">
        <w:rPr>
          <w:rFonts w:ascii="Book Antiqua" w:hAnsi="Book Antiqua" w:cs="Book Antiqua"/>
          <w:bCs/>
          <w:color w:val="000000"/>
          <w:lang w:eastAsia="zh-CN"/>
        </w:rPr>
        <w:t>12/27</w:t>
      </w:r>
      <w:r w:rsidR="004F1D8A" w:rsidRPr="00253206">
        <w:rPr>
          <w:rFonts w:ascii="Book Antiqua" w:hAnsi="Book Antiqua" w:cs="Book Antiqua"/>
          <w:bCs/>
          <w:color w:val="000000"/>
          <w:lang w:eastAsia="zh-CN"/>
        </w:rPr>
        <w:t xml:space="preserve"> </w:t>
      </w:r>
      <w:r w:rsidR="00C15574" w:rsidRPr="00253206">
        <w:rPr>
          <w:rFonts w:ascii="Book Antiqua" w:hAnsi="Book Antiqua" w:cs="Book Antiqua"/>
          <w:bCs/>
          <w:color w:val="000000"/>
          <w:lang w:eastAsia="zh-CN"/>
        </w:rPr>
        <w:t>(4</w:t>
      </w:r>
      <w:r w:rsidRPr="00253206">
        <w:rPr>
          <w:rFonts w:ascii="Book Antiqua" w:hAnsi="Book Antiqua" w:cs="Book Antiqua"/>
          <w:bCs/>
          <w:color w:val="000000"/>
          <w:lang w:eastAsia="zh-CN"/>
        </w:rPr>
        <w:t>4</w:t>
      </w:r>
      <w:r w:rsidR="00C15574" w:rsidRPr="00253206">
        <w:rPr>
          <w:rFonts w:ascii="Book Antiqua" w:hAnsi="Book Antiqua" w:cs="Book Antiqua"/>
          <w:bCs/>
          <w:color w:val="000000"/>
          <w:lang w:eastAsia="zh-CN"/>
        </w:rPr>
        <w:t>.44</w:t>
      </w:r>
      <w:r w:rsidRPr="00253206">
        <w:rPr>
          <w:rFonts w:ascii="Book Antiqua" w:hAnsi="Book Antiqua" w:cs="Book Antiqua"/>
          <w:bCs/>
          <w:color w:val="000000"/>
          <w:lang w:eastAsia="zh-CN"/>
        </w:rPr>
        <w:t>%</w:t>
      </w:r>
      <w:r w:rsidR="00C15574" w:rsidRPr="00253206">
        <w:rPr>
          <w:rFonts w:ascii="Book Antiqua" w:hAnsi="Book Antiqua" w:cs="Book Antiqua"/>
          <w:bCs/>
          <w:color w:val="000000"/>
          <w:lang w:eastAsia="zh-CN"/>
        </w:rPr>
        <w:t>)</w:t>
      </w:r>
      <w:r w:rsidRPr="00253206">
        <w:rPr>
          <w:rFonts w:ascii="Book Antiqua" w:hAnsi="Book Antiqua" w:cs="Book Antiqua"/>
          <w:bCs/>
          <w:color w:val="000000"/>
          <w:lang w:eastAsia="zh-CN"/>
        </w:rPr>
        <w:t xml:space="preserve">, and the top 3 pathogens with the highest detection rate were Cryptococcus, Aspergillus, and Candida. A total of 5 pathogenic fungi were detected by </w:t>
      </w:r>
      <w:proofErr w:type="spellStart"/>
      <w:r w:rsidRPr="00253206">
        <w:rPr>
          <w:rFonts w:ascii="Book Antiqua" w:hAnsi="Book Antiqua" w:cs="Book Antiqua"/>
          <w:bCs/>
          <w:color w:val="000000"/>
          <w:lang w:eastAsia="zh-CN"/>
        </w:rPr>
        <w:t>mNGS</w:t>
      </w:r>
      <w:proofErr w:type="spellEnd"/>
      <w:r w:rsidRPr="00253206">
        <w:rPr>
          <w:rFonts w:ascii="Book Antiqua" w:hAnsi="Book Antiqua" w:cs="Book Antiqua"/>
          <w:bCs/>
          <w:color w:val="000000"/>
          <w:lang w:eastAsia="zh-CN"/>
        </w:rPr>
        <w:t xml:space="preserve">, and 3 detected by conventional methods (Figure </w:t>
      </w:r>
      <w:r w:rsidR="00267793" w:rsidRPr="00253206">
        <w:rPr>
          <w:rFonts w:ascii="Book Antiqua" w:hAnsi="Book Antiqua" w:cs="Book Antiqua"/>
          <w:bCs/>
          <w:color w:val="000000"/>
          <w:lang w:eastAsia="zh-CN"/>
        </w:rPr>
        <w:t>2C</w:t>
      </w:r>
      <w:r w:rsidRPr="00253206">
        <w:rPr>
          <w:rFonts w:ascii="Book Antiqua" w:hAnsi="Book Antiqua" w:cs="Book Antiqua"/>
          <w:bCs/>
          <w:color w:val="000000"/>
          <w:lang w:eastAsia="zh-CN"/>
        </w:rPr>
        <w:t xml:space="preserve">). Among the negative specimens detected by </w:t>
      </w:r>
      <w:proofErr w:type="spellStart"/>
      <w:r w:rsidRPr="00253206">
        <w:rPr>
          <w:rFonts w:ascii="Book Antiqua" w:hAnsi="Book Antiqua" w:cs="Book Antiqua"/>
          <w:bCs/>
          <w:color w:val="000000"/>
          <w:lang w:eastAsia="zh-CN"/>
        </w:rPr>
        <w:t>mNGS</w:t>
      </w:r>
      <w:proofErr w:type="spellEnd"/>
      <w:r w:rsidRPr="00253206">
        <w:rPr>
          <w:rFonts w:ascii="Book Antiqua" w:hAnsi="Book Antiqua" w:cs="Book Antiqua"/>
          <w:bCs/>
          <w:color w:val="000000"/>
          <w:lang w:eastAsia="zh-CN"/>
        </w:rPr>
        <w:t>, only 5 of them were confirmed by conventional methods.</w:t>
      </w:r>
    </w:p>
    <w:p w14:paraId="7365BE7A" w14:textId="77777777" w:rsidR="007149DA" w:rsidRPr="00253206" w:rsidRDefault="007149DA" w:rsidP="00253206">
      <w:pPr>
        <w:spacing w:line="360" w:lineRule="auto"/>
        <w:jc w:val="both"/>
        <w:rPr>
          <w:rFonts w:ascii="Book Antiqua" w:hAnsi="Book Antiqua" w:cs="Book Antiqua"/>
          <w:b/>
          <w:bCs/>
          <w:color w:val="000000"/>
          <w:lang w:eastAsia="zh-CN"/>
        </w:rPr>
      </w:pPr>
    </w:p>
    <w:p w14:paraId="21493A72" w14:textId="77777777" w:rsidR="001C45C8" w:rsidRPr="00253206" w:rsidRDefault="001C45C8" w:rsidP="00253206">
      <w:pPr>
        <w:spacing w:line="360" w:lineRule="auto"/>
        <w:jc w:val="both"/>
        <w:rPr>
          <w:rFonts w:ascii="Book Antiqua" w:hAnsi="Book Antiqua" w:cs="Book Antiqua"/>
          <w:b/>
          <w:bCs/>
          <w:i/>
          <w:color w:val="000000"/>
          <w:lang w:eastAsia="zh-CN"/>
        </w:rPr>
      </w:pPr>
      <w:r w:rsidRPr="00253206">
        <w:rPr>
          <w:rFonts w:ascii="Book Antiqua" w:hAnsi="Book Antiqua" w:cs="Book Antiqua"/>
          <w:b/>
          <w:bCs/>
          <w:i/>
          <w:color w:val="000000"/>
          <w:lang w:eastAsia="zh-CN"/>
        </w:rPr>
        <w:t xml:space="preserve">Overall </w:t>
      </w:r>
      <w:r w:rsidR="007149DA" w:rsidRPr="00253206">
        <w:rPr>
          <w:rFonts w:ascii="Book Antiqua" w:hAnsi="Book Antiqua" w:cs="Book Antiqua"/>
          <w:b/>
          <w:bCs/>
          <w:i/>
          <w:color w:val="000000"/>
          <w:lang w:eastAsia="zh-CN"/>
        </w:rPr>
        <w:t>diagnostic performa</w:t>
      </w:r>
      <w:r w:rsidRPr="00253206">
        <w:rPr>
          <w:rFonts w:ascii="Book Antiqua" w:hAnsi="Book Antiqua" w:cs="Book Antiqua"/>
          <w:b/>
          <w:bCs/>
          <w:i/>
          <w:color w:val="000000"/>
          <w:lang w:eastAsia="zh-CN"/>
        </w:rPr>
        <w:t xml:space="preserve">nce of </w:t>
      </w:r>
      <w:proofErr w:type="spellStart"/>
      <w:r w:rsidRPr="00253206">
        <w:rPr>
          <w:rFonts w:ascii="Book Antiqua" w:hAnsi="Book Antiqua" w:cs="Book Antiqua"/>
          <w:b/>
          <w:bCs/>
          <w:i/>
          <w:color w:val="000000"/>
          <w:lang w:eastAsia="zh-CN"/>
        </w:rPr>
        <w:t>mNGS</w:t>
      </w:r>
      <w:proofErr w:type="spellEnd"/>
    </w:p>
    <w:p w14:paraId="1153DF17" w14:textId="77777777" w:rsidR="001C45C8" w:rsidRPr="00253206" w:rsidRDefault="00570D5C" w:rsidP="00253206">
      <w:pPr>
        <w:spacing w:line="360" w:lineRule="auto"/>
        <w:jc w:val="both"/>
        <w:rPr>
          <w:rFonts w:ascii="Book Antiqua" w:hAnsi="Book Antiqua" w:cs="Book Antiqua"/>
          <w:bCs/>
          <w:color w:val="000000"/>
          <w:lang w:eastAsia="zh-CN"/>
        </w:rPr>
      </w:pPr>
      <w:r w:rsidRPr="00253206">
        <w:rPr>
          <w:rFonts w:ascii="Book Antiqua" w:hAnsi="Book Antiqua" w:cs="Book Antiqua"/>
          <w:bCs/>
          <w:color w:val="000000"/>
          <w:lang w:eastAsia="zh-CN"/>
        </w:rPr>
        <w:t>Of the 262 CSF samples, 4</w:t>
      </w:r>
      <w:r w:rsidR="001C45C8" w:rsidRPr="00253206">
        <w:rPr>
          <w:rFonts w:ascii="Book Antiqua" w:hAnsi="Book Antiqua" w:cs="Book Antiqua"/>
          <w:bCs/>
          <w:color w:val="000000"/>
          <w:lang w:eastAsia="zh-CN"/>
        </w:rPr>
        <w:t>9</w:t>
      </w:r>
      <w:r w:rsidRPr="00253206">
        <w:rPr>
          <w:rFonts w:ascii="Book Antiqua" w:hAnsi="Book Antiqua" w:cs="Book Antiqua"/>
          <w:bCs/>
          <w:color w:val="000000"/>
          <w:lang w:eastAsia="zh-CN"/>
        </w:rPr>
        <w:t>.23</w:t>
      </w:r>
      <w:r w:rsidR="001C45C8" w:rsidRPr="00253206">
        <w:rPr>
          <w:rFonts w:ascii="Book Antiqua" w:hAnsi="Book Antiqua" w:cs="Book Antiqua"/>
          <w:bCs/>
          <w:color w:val="000000"/>
          <w:lang w:eastAsia="zh-CN"/>
        </w:rPr>
        <w:t>% (</w:t>
      </w:r>
      <w:r w:rsidR="00C72725" w:rsidRPr="00253206">
        <w:rPr>
          <w:rFonts w:ascii="Book Antiqua" w:hAnsi="Book Antiqua" w:cs="Book Antiqua"/>
          <w:bCs/>
          <w:color w:val="000000"/>
          <w:lang w:eastAsia="zh-CN"/>
        </w:rPr>
        <w:t>129</w:t>
      </w:r>
      <w:r w:rsidR="001C45C8" w:rsidRPr="00253206">
        <w:rPr>
          <w:rFonts w:ascii="Book Antiqua" w:hAnsi="Book Antiqua" w:cs="Book Antiqua"/>
          <w:bCs/>
          <w:color w:val="000000"/>
          <w:lang w:eastAsia="zh-CN"/>
        </w:rPr>
        <w:t>/</w:t>
      </w:r>
      <w:r w:rsidR="00167D23" w:rsidRPr="00253206">
        <w:rPr>
          <w:rFonts w:ascii="Book Antiqua" w:hAnsi="Book Antiqua" w:cs="Book Antiqua"/>
          <w:bCs/>
          <w:color w:val="000000"/>
          <w:lang w:eastAsia="zh-CN"/>
        </w:rPr>
        <w:t>262</w:t>
      </w:r>
      <w:r w:rsidR="001C45C8" w:rsidRPr="00253206">
        <w:rPr>
          <w:rFonts w:ascii="Book Antiqua" w:hAnsi="Book Antiqua" w:cs="Book Antiqua"/>
          <w:bCs/>
          <w:color w:val="000000"/>
          <w:lang w:eastAsia="zh-CN"/>
        </w:rPr>
        <w:t>) of the samples were positively detected b</w:t>
      </w:r>
      <w:r w:rsidRPr="00253206">
        <w:rPr>
          <w:rFonts w:ascii="Book Antiqua" w:hAnsi="Book Antiqua" w:cs="Book Antiqua"/>
          <w:bCs/>
          <w:color w:val="000000"/>
          <w:lang w:eastAsia="zh-CN"/>
        </w:rPr>
        <w:t>y conventional methods, while 26.34</w:t>
      </w:r>
      <w:r w:rsidR="001C45C8" w:rsidRPr="00253206">
        <w:rPr>
          <w:rFonts w:ascii="Book Antiqua" w:hAnsi="Book Antiqua" w:cs="Book Antiqua"/>
          <w:bCs/>
          <w:color w:val="000000"/>
          <w:lang w:eastAsia="zh-CN"/>
        </w:rPr>
        <w:t xml:space="preserve">% </w:t>
      </w:r>
      <w:r w:rsidR="00EC7BCE" w:rsidRPr="00253206">
        <w:rPr>
          <w:rFonts w:ascii="Book Antiqua" w:hAnsi="Book Antiqua" w:cs="Book Antiqua"/>
          <w:bCs/>
          <w:color w:val="000000"/>
          <w:lang w:eastAsia="zh-CN"/>
        </w:rPr>
        <w:t>(</w:t>
      </w:r>
      <w:r w:rsidR="00C72725" w:rsidRPr="00253206">
        <w:rPr>
          <w:rFonts w:ascii="Book Antiqua" w:hAnsi="Book Antiqua" w:cs="Book Antiqua"/>
          <w:bCs/>
          <w:color w:val="000000"/>
          <w:lang w:eastAsia="zh-CN"/>
        </w:rPr>
        <w:t>69</w:t>
      </w:r>
      <w:r w:rsidR="001C45C8" w:rsidRPr="00253206">
        <w:rPr>
          <w:rFonts w:ascii="Book Antiqua" w:hAnsi="Book Antiqua" w:cs="Book Antiqua"/>
          <w:bCs/>
          <w:color w:val="000000"/>
          <w:lang w:eastAsia="zh-CN"/>
        </w:rPr>
        <w:t>/</w:t>
      </w:r>
      <w:r w:rsidR="00167D23" w:rsidRPr="00253206">
        <w:rPr>
          <w:rFonts w:ascii="Book Antiqua" w:hAnsi="Book Antiqua" w:cs="Book Antiqua"/>
          <w:bCs/>
          <w:color w:val="000000"/>
          <w:lang w:eastAsia="zh-CN"/>
        </w:rPr>
        <w:t>262</w:t>
      </w:r>
      <w:r w:rsidR="001C45C8" w:rsidRPr="00253206">
        <w:rPr>
          <w:rFonts w:ascii="Book Antiqua" w:hAnsi="Book Antiqua" w:cs="Book Antiqua"/>
          <w:bCs/>
          <w:color w:val="000000"/>
          <w:lang w:eastAsia="zh-CN"/>
        </w:rPr>
        <w:t xml:space="preserve">) of the samples were positively detected by </w:t>
      </w:r>
      <w:proofErr w:type="spellStart"/>
      <w:r w:rsidR="001C45C8" w:rsidRPr="00253206">
        <w:rPr>
          <w:rFonts w:ascii="Book Antiqua" w:hAnsi="Book Antiqua" w:cs="Book Antiqua"/>
          <w:bCs/>
          <w:color w:val="000000"/>
          <w:lang w:eastAsia="zh-CN"/>
        </w:rPr>
        <w:t>mNGS</w:t>
      </w:r>
      <w:proofErr w:type="spellEnd"/>
      <w:r w:rsidR="007149DA" w:rsidRPr="00253206">
        <w:rPr>
          <w:rFonts w:ascii="Book Antiqua" w:hAnsi="Book Antiqua" w:cs="Book Antiqua"/>
          <w:bCs/>
          <w:color w:val="000000"/>
          <w:lang w:eastAsia="zh-CN"/>
        </w:rPr>
        <w:t>.</w:t>
      </w:r>
    </w:p>
    <w:p w14:paraId="59A22742" w14:textId="77777777" w:rsidR="00E91963" w:rsidRPr="00253206" w:rsidRDefault="001C45C8" w:rsidP="00253206">
      <w:pPr>
        <w:spacing w:line="360" w:lineRule="auto"/>
        <w:ind w:firstLineChars="100" w:firstLine="240"/>
        <w:jc w:val="both"/>
        <w:rPr>
          <w:rFonts w:ascii="Book Antiqua" w:hAnsi="Book Antiqua" w:cs="Book Antiqua"/>
          <w:bCs/>
          <w:color w:val="000000"/>
          <w:lang w:eastAsia="zh-CN"/>
        </w:rPr>
      </w:pPr>
      <w:r w:rsidRPr="00253206">
        <w:rPr>
          <w:rFonts w:ascii="Book Antiqua" w:hAnsi="Book Antiqua" w:cs="Book Antiqua"/>
          <w:bCs/>
          <w:color w:val="000000"/>
          <w:lang w:eastAsia="zh-CN"/>
        </w:rPr>
        <w:lastRenderedPageBreak/>
        <w:t xml:space="preserve">The sensitivity and specificity of </w:t>
      </w:r>
      <w:proofErr w:type="spellStart"/>
      <w:r w:rsidRPr="00253206">
        <w:rPr>
          <w:rFonts w:ascii="Book Antiqua" w:hAnsi="Book Antiqua" w:cs="Book Antiqua"/>
          <w:bCs/>
          <w:color w:val="000000"/>
          <w:lang w:eastAsia="zh-CN"/>
        </w:rPr>
        <w:t>mNGS</w:t>
      </w:r>
      <w:proofErr w:type="spellEnd"/>
      <w:r w:rsidRPr="00253206">
        <w:rPr>
          <w:rFonts w:ascii="Book Antiqua" w:hAnsi="Book Antiqua" w:cs="Book Antiqua"/>
          <w:bCs/>
          <w:color w:val="000000"/>
          <w:lang w:eastAsia="zh-CN"/>
        </w:rPr>
        <w:t xml:space="preserve"> were 65.6% (</w:t>
      </w:r>
      <w:r w:rsidR="00A60D48" w:rsidRPr="00253206">
        <w:rPr>
          <w:rFonts w:ascii="Book Antiqua" w:hAnsi="Book Antiqua" w:cs="Book Antiqua"/>
          <w:bCs/>
          <w:color w:val="000000"/>
          <w:lang w:eastAsia="zh-CN"/>
        </w:rPr>
        <w:t>95%CI:</w:t>
      </w:r>
      <w:r w:rsidRPr="00253206">
        <w:rPr>
          <w:rFonts w:ascii="Book Antiqua" w:hAnsi="Book Antiqua" w:cs="Book Antiqua"/>
          <w:bCs/>
          <w:color w:val="000000"/>
          <w:lang w:eastAsia="zh-CN"/>
        </w:rPr>
        <w:t xml:space="preserve"> 58.2</w:t>
      </w:r>
      <w:r w:rsidR="007149DA" w:rsidRPr="00253206">
        <w:rPr>
          <w:rFonts w:ascii="Book Antiqua" w:hAnsi="Book Antiqua" w:cs="Book Antiqua"/>
          <w:bCs/>
          <w:color w:val="000000"/>
          <w:lang w:eastAsia="zh-CN"/>
        </w:rPr>
        <w:t>%</w:t>
      </w:r>
      <w:r w:rsidRPr="00253206">
        <w:rPr>
          <w:rFonts w:ascii="Book Antiqua" w:hAnsi="Book Antiqua" w:cs="Book Antiqua"/>
          <w:bCs/>
          <w:color w:val="000000"/>
          <w:lang w:eastAsia="zh-CN"/>
        </w:rPr>
        <w:t>-72.3%) and 89.6% (</w:t>
      </w:r>
      <w:r w:rsidR="00A60D48" w:rsidRPr="00253206">
        <w:rPr>
          <w:rFonts w:ascii="Book Antiqua" w:hAnsi="Book Antiqua" w:cs="Book Antiqua"/>
          <w:bCs/>
          <w:color w:val="000000"/>
          <w:lang w:eastAsia="zh-CN"/>
        </w:rPr>
        <w:t>95%CI:</w:t>
      </w:r>
      <w:r w:rsidRPr="00253206">
        <w:rPr>
          <w:rFonts w:ascii="Book Antiqua" w:hAnsi="Book Antiqua" w:cs="Book Antiqua"/>
          <w:bCs/>
          <w:color w:val="000000"/>
          <w:lang w:eastAsia="zh-CN"/>
        </w:rPr>
        <w:t xml:space="preserve"> 79.1%</w:t>
      </w:r>
      <w:r w:rsidR="007149DA" w:rsidRPr="00253206">
        <w:rPr>
          <w:rFonts w:ascii="Book Antiqua" w:hAnsi="Book Antiqua" w:cs="Book Antiqua"/>
          <w:bCs/>
          <w:color w:val="000000"/>
          <w:lang w:eastAsia="zh-CN"/>
        </w:rPr>
        <w:t>-</w:t>
      </w:r>
      <w:r w:rsidRPr="00253206">
        <w:rPr>
          <w:rFonts w:ascii="Book Antiqua" w:hAnsi="Book Antiqua" w:cs="Book Antiqua"/>
          <w:bCs/>
          <w:color w:val="000000"/>
          <w:lang w:eastAsia="zh-CN"/>
        </w:rPr>
        <w:t xml:space="preserve">95.3%), respectively. The PPV of </w:t>
      </w:r>
      <w:proofErr w:type="spellStart"/>
      <w:r w:rsidRPr="00253206">
        <w:rPr>
          <w:rFonts w:ascii="Book Antiqua" w:hAnsi="Book Antiqua" w:cs="Book Antiqua"/>
          <w:bCs/>
          <w:color w:val="000000"/>
          <w:lang w:eastAsia="zh-CN"/>
        </w:rPr>
        <w:t>mNGS</w:t>
      </w:r>
      <w:proofErr w:type="spellEnd"/>
      <w:r w:rsidRPr="00253206">
        <w:rPr>
          <w:rFonts w:ascii="Book Antiqua" w:hAnsi="Book Antiqua" w:cs="Book Antiqua"/>
          <w:bCs/>
          <w:color w:val="000000"/>
          <w:lang w:eastAsia="zh-CN"/>
        </w:rPr>
        <w:t xml:space="preserve"> was 94.5% (</w:t>
      </w:r>
      <w:r w:rsidR="00A60D48" w:rsidRPr="00253206">
        <w:rPr>
          <w:rFonts w:ascii="Book Antiqua" w:hAnsi="Book Antiqua" w:cs="Book Antiqua"/>
          <w:bCs/>
          <w:color w:val="000000"/>
          <w:lang w:eastAsia="zh-CN"/>
        </w:rPr>
        <w:t>95%CI:</w:t>
      </w:r>
      <w:r w:rsidRPr="00253206">
        <w:rPr>
          <w:rFonts w:ascii="Book Antiqua" w:hAnsi="Book Antiqua" w:cs="Book Antiqua"/>
          <w:bCs/>
          <w:color w:val="000000"/>
          <w:lang w:eastAsia="zh-CN"/>
        </w:rPr>
        <w:t xml:space="preserve"> 88.6</w:t>
      </w:r>
      <w:r w:rsidR="007149DA" w:rsidRPr="00253206">
        <w:rPr>
          <w:rFonts w:ascii="Book Antiqua" w:hAnsi="Book Antiqua" w:cs="Book Antiqua"/>
          <w:bCs/>
          <w:color w:val="000000"/>
          <w:lang w:eastAsia="zh-CN"/>
        </w:rPr>
        <w:t>%-</w:t>
      </w:r>
      <w:r w:rsidRPr="00253206">
        <w:rPr>
          <w:rFonts w:ascii="Book Antiqua" w:hAnsi="Book Antiqua" w:cs="Book Antiqua"/>
          <w:bCs/>
          <w:color w:val="000000"/>
          <w:lang w:eastAsia="zh-CN"/>
        </w:rPr>
        <w:t>97.6%), and the NPV was 48.8% (</w:t>
      </w:r>
      <w:r w:rsidR="00A60D48" w:rsidRPr="00253206">
        <w:rPr>
          <w:rFonts w:ascii="Book Antiqua" w:hAnsi="Book Antiqua" w:cs="Book Antiqua"/>
          <w:bCs/>
          <w:color w:val="000000"/>
          <w:lang w:eastAsia="zh-CN"/>
        </w:rPr>
        <w:t>95%CI:</w:t>
      </w:r>
      <w:r w:rsidRPr="00253206">
        <w:rPr>
          <w:rFonts w:ascii="Book Antiqua" w:hAnsi="Book Antiqua" w:cs="Book Antiqua"/>
          <w:bCs/>
          <w:color w:val="000000"/>
          <w:lang w:eastAsia="zh-CN"/>
        </w:rPr>
        <w:t xml:space="preserve"> 39.7</w:t>
      </w:r>
      <w:r w:rsidR="007149DA" w:rsidRPr="00253206">
        <w:rPr>
          <w:rFonts w:ascii="Book Antiqua" w:hAnsi="Book Antiqua" w:cs="Book Antiqua"/>
          <w:bCs/>
          <w:color w:val="000000"/>
          <w:lang w:eastAsia="zh-CN"/>
        </w:rPr>
        <w:t>%-</w:t>
      </w:r>
      <w:r w:rsidRPr="00253206">
        <w:rPr>
          <w:rFonts w:ascii="Book Antiqua" w:hAnsi="Book Antiqua" w:cs="Book Antiqua"/>
          <w:bCs/>
          <w:color w:val="000000"/>
          <w:lang w:eastAsia="zh-CN"/>
        </w:rPr>
        <w:t xml:space="preserve">57.9%). The pathogen detective sensitivity and accuracy of </w:t>
      </w:r>
      <w:proofErr w:type="spellStart"/>
      <w:r w:rsidRPr="00253206">
        <w:rPr>
          <w:rFonts w:ascii="Book Antiqua" w:hAnsi="Book Antiqua" w:cs="Book Antiqua"/>
          <w:bCs/>
          <w:color w:val="000000"/>
          <w:lang w:eastAsia="zh-CN"/>
        </w:rPr>
        <w:t>mNGS</w:t>
      </w:r>
      <w:proofErr w:type="spellEnd"/>
      <w:r w:rsidRPr="00253206">
        <w:rPr>
          <w:rFonts w:ascii="Book Antiqua" w:hAnsi="Book Antiqua" w:cs="Book Antiqua"/>
          <w:bCs/>
          <w:color w:val="000000"/>
          <w:lang w:eastAsia="zh-CN"/>
        </w:rPr>
        <w:t xml:space="preserve"> were higher than those of conventional methods (</w:t>
      </w:r>
      <w:r w:rsidR="007149DA" w:rsidRPr="00253206">
        <w:rPr>
          <w:rFonts w:ascii="Book Antiqua" w:hAnsi="Book Antiqua" w:cs="Book Antiqua"/>
          <w:bCs/>
          <w:color w:val="000000"/>
          <w:lang w:eastAsia="zh-CN"/>
        </w:rPr>
        <w:t>s</w:t>
      </w:r>
      <w:r w:rsidRPr="00253206">
        <w:rPr>
          <w:rFonts w:ascii="Book Antiqua" w:hAnsi="Book Antiqua" w:cs="Book Antiqua"/>
          <w:bCs/>
          <w:color w:val="000000"/>
          <w:lang w:eastAsia="zh-CN"/>
        </w:rPr>
        <w:t>ensitivity:</w:t>
      </w:r>
      <w:r w:rsidR="007149DA" w:rsidRPr="00253206">
        <w:rPr>
          <w:rFonts w:ascii="Book Antiqua" w:hAnsi="Book Antiqua" w:cs="Book Antiqua"/>
          <w:bCs/>
          <w:color w:val="000000"/>
          <w:lang w:eastAsia="zh-CN"/>
        </w:rPr>
        <w:t xml:space="preserve"> </w:t>
      </w:r>
      <w:r w:rsidRPr="00253206">
        <w:rPr>
          <w:rFonts w:ascii="Book Antiqua" w:hAnsi="Book Antiqua" w:cs="Book Antiqua"/>
          <w:bCs/>
          <w:color w:val="000000"/>
          <w:lang w:eastAsia="zh-CN"/>
        </w:rPr>
        <w:t xml:space="preserve">65.6% </w:t>
      </w:r>
      <w:r w:rsidRPr="00253206">
        <w:rPr>
          <w:rFonts w:ascii="Book Antiqua" w:hAnsi="Book Antiqua" w:cs="Book Antiqua"/>
          <w:bCs/>
          <w:i/>
          <w:color w:val="000000"/>
          <w:lang w:eastAsia="zh-CN"/>
        </w:rPr>
        <w:t>vs</w:t>
      </w:r>
      <w:r w:rsidRPr="00253206">
        <w:rPr>
          <w:rFonts w:ascii="Book Antiqua" w:hAnsi="Book Antiqua" w:cs="Book Antiqua"/>
          <w:bCs/>
          <w:color w:val="000000"/>
          <w:lang w:eastAsia="zh-CN"/>
        </w:rPr>
        <w:t xml:space="preserve"> 37.2%; </w:t>
      </w:r>
      <w:r w:rsidRPr="00253206">
        <w:rPr>
          <w:rFonts w:ascii="Book Antiqua" w:hAnsi="Book Antiqua" w:cs="Book Antiqua"/>
          <w:bCs/>
          <w:i/>
          <w:color w:val="000000"/>
          <w:lang w:eastAsia="zh-CN"/>
        </w:rPr>
        <w:t>P</w:t>
      </w:r>
      <w:r w:rsidRPr="00253206">
        <w:rPr>
          <w:rFonts w:ascii="Book Antiqua" w:hAnsi="Book Antiqua" w:cs="Book Antiqua"/>
          <w:bCs/>
          <w:color w:val="000000"/>
          <w:lang w:eastAsia="zh-CN"/>
        </w:rPr>
        <w:t xml:space="preserve"> &lt; 0.001; </w:t>
      </w:r>
      <w:r w:rsidR="007149DA" w:rsidRPr="00253206">
        <w:rPr>
          <w:rFonts w:ascii="Book Antiqua" w:hAnsi="Book Antiqua" w:cs="Book Antiqua"/>
          <w:bCs/>
          <w:color w:val="000000"/>
          <w:lang w:eastAsia="zh-CN"/>
        </w:rPr>
        <w:t>a</w:t>
      </w:r>
      <w:r w:rsidRPr="00253206">
        <w:rPr>
          <w:rFonts w:ascii="Book Antiqua" w:hAnsi="Book Antiqua" w:cs="Book Antiqua"/>
          <w:bCs/>
          <w:color w:val="000000"/>
          <w:lang w:eastAsia="zh-CN"/>
        </w:rPr>
        <w:t xml:space="preserve">ccuracy: 72.0% </w:t>
      </w:r>
      <w:r w:rsidRPr="00253206">
        <w:rPr>
          <w:rFonts w:ascii="Book Antiqua" w:hAnsi="Book Antiqua" w:cs="Book Antiqua"/>
          <w:bCs/>
          <w:i/>
          <w:color w:val="000000"/>
          <w:lang w:eastAsia="zh-CN"/>
        </w:rPr>
        <w:t>vs</w:t>
      </w:r>
      <w:r w:rsidRPr="00253206">
        <w:rPr>
          <w:rFonts w:ascii="Book Antiqua" w:hAnsi="Book Antiqua" w:cs="Book Antiqua"/>
          <w:bCs/>
          <w:color w:val="000000"/>
          <w:lang w:eastAsia="zh-CN"/>
        </w:rPr>
        <w:t xml:space="preserve"> 50%, </w:t>
      </w:r>
      <w:r w:rsidRPr="00253206">
        <w:rPr>
          <w:rFonts w:ascii="Book Antiqua" w:hAnsi="Book Antiqua" w:cs="Book Antiqua"/>
          <w:bCs/>
          <w:i/>
          <w:color w:val="000000"/>
          <w:lang w:eastAsia="zh-CN"/>
        </w:rPr>
        <w:t>P</w:t>
      </w:r>
      <w:r w:rsidRPr="00253206">
        <w:rPr>
          <w:rFonts w:ascii="Book Antiqua" w:hAnsi="Book Antiqua" w:cs="Book Antiqua"/>
          <w:bCs/>
          <w:color w:val="000000"/>
          <w:lang w:eastAsia="zh-CN"/>
        </w:rPr>
        <w:t xml:space="preserve"> &lt; 0.001). The results showed that compared with conventional methods, </w:t>
      </w:r>
      <w:proofErr w:type="spellStart"/>
      <w:r w:rsidRPr="00253206">
        <w:rPr>
          <w:rFonts w:ascii="Book Antiqua" w:hAnsi="Book Antiqua" w:cs="Book Antiqua"/>
          <w:bCs/>
          <w:color w:val="000000"/>
          <w:lang w:eastAsia="zh-CN"/>
        </w:rPr>
        <w:t>mNGS</w:t>
      </w:r>
      <w:proofErr w:type="spellEnd"/>
      <w:r w:rsidRPr="00253206">
        <w:rPr>
          <w:rFonts w:ascii="Book Antiqua" w:hAnsi="Book Antiqua" w:cs="Book Antiqua"/>
          <w:bCs/>
          <w:color w:val="000000"/>
          <w:lang w:eastAsia="zh-CN"/>
        </w:rPr>
        <w:t xml:space="preserve"> technology was a more sensitive method for the diagnosis of CNS infection after empirical </w:t>
      </w:r>
      <w:proofErr w:type="spellStart"/>
      <w:r w:rsidRPr="00253206">
        <w:rPr>
          <w:rFonts w:ascii="Book Antiqua" w:hAnsi="Book Antiqua" w:cs="Book Antiqua"/>
          <w:bCs/>
          <w:color w:val="000000"/>
          <w:lang w:eastAsia="zh-CN"/>
        </w:rPr>
        <w:t>treatmen</w:t>
      </w:r>
      <w:proofErr w:type="spellEnd"/>
      <w:r w:rsidR="007149DA" w:rsidRPr="00253206">
        <w:rPr>
          <w:rFonts w:ascii="Book Antiqua" w:hAnsi="Book Antiqua" w:cs="Book Antiqua"/>
          <w:bCs/>
          <w:color w:val="000000"/>
          <w:lang w:eastAsia="zh-CN"/>
        </w:rPr>
        <w:t xml:space="preserve"> </w:t>
      </w:r>
      <w:r w:rsidR="0058353F" w:rsidRPr="00253206">
        <w:rPr>
          <w:rFonts w:ascii="Book Antiqua" w:hAnsi="Book Antiqua" w:cs="Book Antiqua"/>
          <w:bCs/>
          <w:color w:val="000000"/>
          <w:lang w:eastAsia="zh-CN"/>
        </w:rPr>
        <w:t>(Table 7)</w:t>
      </w:r>
      <w:r w:rsidR="007149DA" w:rsidRPr="00253206">
        <w:rPr>
          <w:rFonts w:ascii="Book Antiqua" w:hAnsi="Book Antiqua" w:cs="Book Antiqua"/>
          <w:bCs/>
          <w:color w:val="000000"/>
          <w:lang w:eastAsia="zh-CN"/>
        </w:rPr>
        <w:t>.</w:t>
      </w:r>
    </w:p>
    <w:p w14:paraId="3CC8E7C4" w14:textId="77777777" w:rsidR="00A77B3E" w:rsidRPr="00253206" w:rsidRDefault="00A77B3E" w:rsidP="00253206">
      <w:pPr>
        <w:spacing w:line="360" w:lineRule="auto"/>
        <w:ind w:firstLine="120"/>
        <w:jc w:val="both"/>
        <w:rPr>
          <w:rFonts w:ascii="Book Antiqua" w:hAnsi="Book Antiqua"/>
        </w:rPr>
      </w:pPr>
    </w:p>
    <w:p w14:paraId="02702D6A" w14:textId="77777777" w:rsidR="00325190" w:rsidRPr="00253206" w:rsidRDefault="008D1723" w:rsidP="00253206">
      <w:pPr>
        <w:spacing w:line="360" w:lineRule="auto"/>
        <w:jc w:val="both"/>
        <w:rPr>
          <w:rFonts w:ascii="Book Antiqua" w:hAnsi="Book Antiqua"/>
          <w:lang w:eastAsia="zh-CN"/>
        </w:rPr>
      </w:pPr>
      <w:r w:rsidRPr="00253206">
        <w:rPr>
          <w:rFonts w:ascii="Book Antiqua" w:eastAsia="Book Antiqua" w:hAnsi="Book Antiqua" w:cs="Book Antiqua"/>
          <w:b/>
          <w:caps/>
          <w:color w:val="000000"/>
          <w:u w:val="single"/>
        </w:rPr>
        <w:t>DISCUSSION</w:t>
      </w:r>
    </w:p>
    <w:p w14:paraId="248ADB81" w14:textId="77777777" w:rsidR="00E93171" w:rsidRPr="00253206" w:rsidRDefault="00E93171" w:rsidP="00253206">
      <w:pPr>
        <w:spacing w:line="360" w:lineRule="auto"/>
        <w:jc w:val="both"/>
        <w:rPr>
          <w:rFonts w:ascii="Book Antiqua" w:hAnsi="Book Antiqua"/>
        </w:rPr>
      </w:pPr>
      <w:r w:rsidRPr="00253206">
        <w:rPr>
          <w:rFonts w:ascii="Book Antiqua" w:hAnsi="Book Antiqua" w:cs="Book Antiqua"/>
          <w:color w:val="000000"/>
          <w:lang w:eastAsia="zh-CN"/>
        </w:rPr>
        <w:t xml:space="preserve">The accurate and rapid pathogen detection is essential for the diagnosis of CNS </w:t>
      </w:r>
      <w:proofErr w:type="gramStart"/>
      <w:r w:rsidRPr="00253206">
        <w:rPr>
          <w:rFonts w:ascii="Book Antiqua" w:hAnsi="Book Antiqua" w:cs="Book Antiqua"/>
          <w:color w:val="000000"/>
          <w:lang w:eastAsia="zh-CN"/>
        </w:rPr>
        <w:t>infections</w:t>
      </w:r>
      <w:r w:rsidRPr="00253206">
        <w:rPr>
          <w:rFonts w:ascii="Book Antiqua" w:hAnsi="Book Antiqua" w:cs="Book Antiqua"/>
          <w:color w:val="000000"/>
          <w:vertAlign w:val="superscript"/>
          <w:lang w:eastAsia="zh-CN"/>
        </w:rPr>
        <w:t>[</w:t>
      </w:r>
      <w:proofErr w:type="gramEnd"/>
      <w:r w:rsidR="007F1D19" w:rsidRPr="00253206">
        <w:rPr>
          <w:rFonts w:ascii="Book Antiqua" w:hAnsi="Book Antiqua" w:cs="Book Antiqua"/>
          <w:color w:val="000000"/>
          <w:vertAlign w:val="superscript"/>
          <w:lang w:eastAsia="zh-CN"/>
        </w:rPr>
        <w:t>9</w:t>
      </w:r>
      <w:r w:rsidRPr="00253206">
        <w:rPr>
          <w:rFonts w:ascii="Book Antiqua" w:hAnsi="Book Antiqua" w:cs="Book Antiqua"/>
          <w:color w:val="000000"/>
          <w:vertAlign w:val="superscript"/>
          <w:lang w:eastAsia="zh-CN"/>
        </w:rPr>
        <w:t>]</w:t>
      </w:r>
      <w:r w:rsidRPr="00253206">
        <w:rPr>
          <w:rFonts w:ascii="Book Antiqua" w:hAnsi="Book Antiqua" w:cs="Book Antiqua"/>
          <w:color w:val="000000"/>
          <w:lang w:eastAsia="zh-CN"/>
        </w:rPr>
        <w:t xml:space="preserve">. Despite previous studies have already reported the use of </w:t>
      </w:r>
      <w:proofErr w:type="spellStart"/>
      <w:r w:rsidRPr="00253206">
        <w:rPr>
          <w:rFonts w:ascii="Book Antiqua" w:hAnsi="Book Antiqua" w:cs="Book Antiqua"/>
          <w:color w:val="000000"/>
          <w:lang w:eastAsia="zh-CN"/>
        </w:rPr>
        <w:t>mNGS</w:t>
      </w:r>
      <w:proofErr w:type="spellEnd"/>
      <w:r w:rsidRPr="00253206">
        <w:rPr>
          <w:rFonts w:ascii="Book Antiqua" w:hAnsi="Book Antiqua" w:cs="Book Antiqua"/>
          <w:color w:val="000000"/>
          <w:lang w:eastAsia="zh-CN"/>
        </w:rPr>
        <w:t xml:space="preserve"> in the diagnosis of CNS </w:t>
      </w:r>
      <w:proofErr w:type="gramStart"/>
      <w:r w:rsidRPr="00253206">
        <w:rPr>
          <w:rFonts w:ascii="Book Antiqua" w:hAnsi="Book Antiqua" w:cs="Book Antiqua"/>
          <w:color w:val="000000"/>
          <w:lang w:eastAsia="zh-CN"/>
        </w:rPr>
        <w:t>infection</w:t>
      </w:r>
      <w:r w:rsidR="007F1D19" w:rsidRPr="00253206">
        <w:rPr>
          <w:rFonts w:ascii="Book Antiqua" w:hAnsi="Book Antiqua" w:cs="Book Antiqua"/>
          <w:color w:val="000000"/>
          <w:vertAlign w:val="superscript"/>
          <w:lang w:eastAsia="zh-CN"/>
        </w:rPr>
        <w:t>[</w:t>
      </w:r>
      <w:proofErr w:type="gramEnd"/>
      <w:r w:rsidR="007F1D19" w:rsidRPr="00253206">
        <w:rPr>
          <w:rFonts w:ascii="Book Antiqua" w:hAnsi="Book Antiqua" w:cs="Book Antiqua"/>
          <w:color w:val="000000"/>
          <w:vertAlign w:val="superscript"/>
          <w:lang w:eastAsia="zh-CN"/>
        </w:rPr>
        <w:t>10</w:t>
      </w:r>
      <w:r w:rsidRPr="00253206">
        <w:rPr>
          <w:rFonts w:ascii="Book Antiqua" w:hAnsi="Book Antiqua" w:cs="Book Antiqua"/>
          <w:color w:val="000000"/>
          <w:vertAlign w:val="superscript"/>
          <w:lang w:eastAsia="zh-CN"/>
        </w:rPr>
        <w:t>]</w:t>
      </w:r>
      <w:r w:rsidRPr="00253206">
        <w:rPr>
          <w:rFonts w:ascii="Book Antiqua" w:hAnsi="Book Antiqua" w:cs="Book Antiqua"/>
          <w:color w:val="000000"/>
          <w:lang w:eastAsia="zh-CN"/>
        </w:rPr>
        <w:t xml:space="preserve">, few studies have comprehensively evaluated the overall diagnostic performance of it in those patients already receiving the empiric treatment before. This cross-sectional study evaluated the diagnostic rate and additional diagnostic value of </w:t>
      </w:r>
      <w:proofErr w:type="spellStart"/>
      <w:r w:rsidRPr="00253206">
        <w:rPr>
          <w:rFonts w:ascii="Book Antiqua" w:hAnsi="Book Antiqua" w:cs="Book Antiqua"/>
          <w:color w:val="000000"/>
          <w:lang w:eastAsia="zh-CN"/>
        </w:rPr>
        <w:t>mNGS</w:t>
      </w:r>
      <w:proofErr w:type="spellEnd"/>
      <w:r w:rsidRPr="00253206">
        <w:rPr>
          <w:rFonts w:ascii="Book Antiqua" w:hAnsi="Book Antiqua" w:cs="Book Antiqua"/>
          <w:color w:val="000000"/>
          <w:lang w:eastAsia="zh-CN"/>
        </w:rPr>
        <w:t xml:space="preserve"> in patients with CNS infection after empirical treatment.</w:t>
      </w:r>
    </w:p>
    <w:p w14:paraId="7E13ACD8" w14:textId="77777777" w:rsidR="00E93171" w:rsidRPr="00253206" w:rsidRDefault="00E93171" w:rsidP="00253206">
      <w:pPr>
        <w:spacing w:line="360" w:lineRule="auto"/>
        <w:ind w:firstLineChars="150" w:firstLine="360"/>
        <w:jc w:val="both"/>
        <w:rPr>
          <w:rFonts w:ascii="Book Antiqua" w:hAnsi="Book Antiqua" w:cs="Book Antiqua"/>
          <w:color w:val="000000"/>
          <w:lang w:eastAsia="zh-CN"/>
        </w:rPr>
      </w:pPr>
      <w:r w:rsidRPr="00253206">
        <w:rPr>
          <w:rFonts w:ascii="Book Antiqua" w:hAnsi="Book Antiqua" w:cs="Book Antiqua"/>
          <w:color w:val="000000"/>
          <w:lang w:eastAsia="zh-CN"/>
        </w:rPr>
        <w:t xml:space="preserve">The aim of this study was to apply </w:t>
      </w:r>
      <w:proofErr w:type="spellStart"/>
      <w:r w:rsidRPr="00253206">
        <w:rPr>
          <w:rFonts w:ascii="Book Antiqua" w:hAnsi="Book Antiqua" w:cs="Book Antiqua"/>
          <w:color w:val="000000"/>
          <w:lang w:eastAsia="zh-CN"/>
        </w:rPr>
        <w:t>mNGS</w:t>
      </w:r>
      <w:proofErr w:type="spellEnd"/>
      <w:r w:rsidRPr="00253206">
        <w:rPr>
          <w:rFonts w:ascii="Book Antiqua" w:hAnsi="Book Antiqua" w:cs="Book Antiqua"/>
          <w:color w:val="000000"/>
          <w:lang w:eastAsia="zh-CN"/>
        </w:rPr>
        <w:t xml:space="preserve"> directly to clinical specimens in order to evaluate its diagnostic efficacy on CNS infections. We employed the result of clinical diagnosis rather than that of conventional methods as a reference standard. All </w:t>
      </w:r>
      <w:r w:rsidR="00A60D48" w:rsidRPr="00253206">
        <w:rPr>
          <w:rFonts w:ascii="Book Antiqua" w:hAnsi="Book Antiqua" w:cs="Book Antiqua"/>
          <w:color w:val="000000"/>
          <w:lang w:eastAsia="zh-CN"/>
        </w:rPr>
        <w:t>CSF</w:t>
      </w:r>
      <w:r w:rsidRPr="00253206">
        <w:rPr>
          <w:rFonts w:ascii="Book Antiqua" w:hAnsi="Book Antiqua" w:cs="Book Antiqua"/>
          <w:color w:val="000000"/>
          <w:lang w:eastAsia="zh-CN"/>
        </w:rPr>
        <w:t xml:space="preserve"> samples were collected after medical therapy, which would reduce the diagnostic efficacy of the conventional method. In addition, the advantages of other testing methods will not be revealed if the conventional methods are used as the reference standard. Although the clinical diagnosis lacks evidence of pathological findings, a follow-up period longer than 1 </w:t>
      </w:r>
      <w:proofErr w:type="spellStart"/>
      <w:r w:rsidRPr="00253206">
        <w:rPr>
          <w:rFonts w:ascii="Book Antiqua" w:hAnsi="Book Antiqua" w:cs="Book Antiqua"/>
          <w:color w:val="000000"/>
          <w:lang w:eastAsia="zh-CN"/>
        </w:rPr>
        <w:t>mo</w:t>
      </w:r>
      <w:proofErr w:type="spellEnd"/>
      <w:r w:rsidRPr="00253206">
        <w:rPr>
          <w:rFonts w:ascii="Book Antiqua" w:hAnsi="Book Antiqua" w:cs="Book Antiqua"/>
          <w:color w:val="000000"/>
          <w:lang w:eastAsia="zh-CN"/>
        </w:rPr>
        <w:t xml:space="preserve"> could greatly reduce the possibility of misdiagnosis. Therefore, we considered that using clinical diagnosis as the reference standard could be an appropriate choice when comparing the two diagnostic methods.</w:t>
      </w:r>
    </w:p>
    <w:p w14:paraId="53DAC82A" w14:textId="77777777" w:rsidR="00E93171" w:rsidRPr="00253206" w:rsidRDefault="00E93171" w:rsidP="00253206">
      <w:pPr>
        <w:spacing w:line="360" w:lineRule="auto"/>
        <w:ind w:firstLineChars="150" w:firstLine="360"/>
        <w:jc w:val="both"/>
        <w:rPr>
          <w:rFonts w:ascii="Book Antiqua" w:hAnsi="Book Antiqua" w:cs="Book Antiqua"/>
          <w:color w:val="000000"/>
          <w:lang w:eastAsia="zh-CN"/>
        </w:rPr>
      </w:pPr>
      <w:r w:rsidRPr="00253206">
        <w:rPr>
          <w:rFonts w:ascii="Book Antiqua" w:hAnsi="Book Antiqua" w:cs="Book Antiqua"/>
          <w:color w:val="000000"/>
          <w:lang w:eastAsia="zh-CN"/>
        </w:rPr>
        <w:t xml:space="preserve">In this study, a systematic comparison of </w:t>
      </w:r>
      <w:r w:rsidR="00A60D48" w:rsidRPr="00253206">
        <w:rPr>
          <w:rFonts w:ascii="Book Antiqua" w:hAnsi="Book Antiqua" w:cs="Book Antiqua"/>
          <w:color w:val="000000"/>
          <w:lang w:eastAsia="zh-CN"/>
        </w:rPr>
        <w:t>CSF</w:t>
      </w:r>
      <w:r w:rsidRPr="00253206">
        <w:rPr>
          <w:rFonts w:ascii="Book Antiqua" w:hAnsi="Book Antiqua" w:cs="Book Antiqua"/>
          <w:color w:val="000000"/>
          <w:lang w:eastAsia="zh-CN"/>
        </w:rPr>
        <w:t xml:space="preserve"> tested by </w:t>
      </w:r>
      <w:proofErr w:type="spellStart"/>
      <w:r w:rsidRPr="00253206">
        <w:rPr>
          <w:rFonts w:ascii="Book Antiqua" w:hAnsi="Book Antiqua" w:cs="Book Antiqua"/>
          <w:color w:val="000000"/>
          <w:lang w:eastAsia="zh-CN"/>
        </w:rPr>
        <w:t>mNGS</w:t>
      </w:r>
      <w:proofErr w:type="spellEnd"/>
      <w:r w:rsidRPr="00253206">
        <w:rPr>
          <w:rFonts w:ascii="Book Antiqua" w:hAnsi="Book Antiqua" w:cs="Book Antiqua"/>
          <w:color w:val="000000"/>
          <w:lang w:eastAsia="zh-CN"/>
        </w:rPr>
        <w:t xml:space="preserve"> and conventional methods was performed, and the results showed several advantages of </w:t>
      </w:r>
      <w:proofErr w:type="spellStart"/>
      <w:r w:rsidRPr="00253206">
        <w:rPr>
          <w:rFonts w:ascii="Book Antiqua" w:hAnsi="Book Antiqua" w:cs="Book Antiqua"/>
          <w:color w:val="000000"/>
          <w:lang w:eastAsia="zh-CN"/>
        </w:rPr>
        <w:t>mNGS</w:t>
      </w:r>
      <w:proofErr w:type="spellEnd"/>
      <w:r w:rsidRPr="00253206">
        <w:rPr>
          <w:rFonts w:ascii="Book Antiqua" w:hAnsi="Book Antiqua" w:cs="Book Antiqua"/>
          <w:color w:val="000000"/>
          <w:lang w:eastAsia="zh-CN"/>
        </w:rPr>
        <w:t xml:space="preserve">. First, </w:t>
      </w:r>
      <w:proofErr w:type="spellStart"/>
      <w:r w:rsidRPr="00253206">
        <w:rPr>
          <w:rFonts w:ascii="Book Antiqua" w:hAnsi="Book Antiqua" w:cs="Book Antiqua"/>
          <w:color w:val="000000"/>
          <w:lang w:eastAsia="zh-CN"/>
        </w:rPr>
        <w:t>mNGS</w:t>
      </w:r>
      <w:proofErr w:type="spellEnd"/>
      <w:r w:rsidRPr="00253206">
        <w:rPr>
          <w:rFonts w:ascii="Book Antiqua" w:hAnsi="Book Antiqua" w:cs="Book Antiqua"/>
          <w:color w:val="000000"/>
          <w:lang w:eastAsia="zh-CN"/>
        </w:rPr>
        <w:t xml:space="preserve"> is faster, costing an average of 2 d from sample collection to report. In contrast, the conventional methods cost at least 2-5 d. The </w:t>
      </w:r>
      <w:proofErr w:type="spellStart"/>
      <w:r w:rsidRPr="00253206">
        <w:rPr>
          <w:rFonts w:ascii="Book Antiqua" w:hAnsi="Book Antiqua" w:cs="Book Antiqua"/>
          <w:color w:val="000000"/>
          <w:lang w:eastAsia="zh-CN"/>
        </w:rPr>
        <w:t>mNGS</w:t>
      </w:r>
      <w:proofErr w:type="spellEnd"/>
      <w:r w:rsidRPr="00253206">
        <w:rPr>
          <w:rFonts w:ascii="Book Antiqua" w:hAnsi="Book Antiqua" w:cs="Book Antiqua"/>
          <w:color w:val="000000"/>
          <w:lang w:eastAsia="zh-CN"/>
        </w:rPr>
        <w:t xml:space="preserve"> is characterized by a short </w:t>
      </w:r>
      <w:r w:rsidRPr="00253206">
        <w:rPr>
          <w:rFonts w:ascii="Book Antiqua" w:hAnsi="Book Antiqua" w:cs="Book Antiqua"/>
          <w:color w:val="000000"/>
          <w:lang w:eastAsia="zh-CN"/>
        </w:rPr>
        <w:lastRenderedPageBreak/>
        <w:t xml:space="preserve">detection time and unbiased detection, which could facilitate the detection of clinical specimens without prior suspicion of certain pathogens. Second, the overall positive detection rate of </w:t>
      </w:r>
      <w:proofErr w:type="spellStart"/>
      <w:r w:rsidRPr="00253206">
        <w:rPr>
          <w:rFonts w:ascii="Book Antiqua" w:hAnsi="Book Antiqua" w:cs="Book Antiqua"/>
          <w:color w:val="000000"/>
          <w:lang w:eastAsia="zh-CN"/>
        </w:rPr>
        <w:t>mNGS</w:t>
      </w:r>
      <w:proofErr w:type="spellEnd"/>
      <w:r w:rsidRPr="00253206">
        <w:rPr>
          <w:rFonts w:ascii="Book Antiqua" w:hAnsi="Book Antiqua" w:cs="Book Antiqua"/>
          <w:color w:val="000000"/>
          <w:lang w:eastAsia="zh-CN"/>
        </w:rPr>
        <w:t xml:space="preserve"> (91.1%) was significantly higher than that of the conventional methods (62.2%). The results suggest that the detective sensitivity of </w:t>
      </w:r>
      <w:proofErr w:type="spellStart"/>
      <w:r w:rsidRPr="00253206">
        <w:rPr>
          <w:rFonts w:ascii="Book Antiqua" w:hAnsi="Book Antiqua" w:cs="Book Antiqua"/>
          <w:color w:val="000000"/>
          <w:lang w:eastAsia="zh-CN"/>
        </w:rPr>
        <w:t>mNGS</w:t>
      </w:r>
      <w:proofErr w:type="spellEnd"/>
      <w:r w:rsidRPr="00253206">
        <w:rPr>
          <w:rFonts w:ascii="Book Antiqua" w:hAnsi="Book Antiqua" w:cs="Book Antiqua"/>
          <w:color w:val="000000"/>
          <w:lang w:eastAsia="zh-CN"/>
        </w:rPr>
        <w:t xml:space="preserve"> is superior to that of conventional methods, especially in bacterial and fungal infections. In this study, 6 rare pathogens causing CNS infections and 3 mixed infections of CNS were identified, which means that the </w:t>
      </w:r>
      <w:proofErr w:type="spellStart"/>
      <w:r w:rsidRPr="00253206">
        <w:rPr>
          <w:rFonts w:ascii="Book Antiqua" w:hAnsi="Book Antiqua" w:cs="Book Antiqua"/>
          <w:color w:val="000000"/>
          <w:lang w:eastAsia="zh-CN"/>
        </w:rPr>
        <w:t>mNGS</w:t>
      </w:r>
      <w:proofErr w:type="spellEnd"/>
      <w:r w:rsidRPr="00253206">
        <w:rPr>
          <w:rFonts w:ascii="Book Antiqua" w:hAnsi="Book Antiqua" w:cs="Book Antiqua"/>
          <w:color w:val="000000"/>
          <w:lang w:eastAsia="zh-CN"/>
        </w:rPr>
        <w:t xml:space="preserve"> has the potential in detecting mixed infections, rare and unanticipated pathogens. </w:t>
      </w:r>
    </w:p>
    <w:p w14:paraId="0B3DCA1A" w14:textId="77777777" w:rsidR="00E93171" w:rsidRPr="00253206" w:rsidRDefault="00E93171" w:rsidP="00253206">
      <w:pPr>
        <w:spacing w:line="360" w:lineRule="auto"/>
        <w:ind w:firstLineChars="150" w:firstLine="360"/>
        <w:jc w:val="both"/>
        <w:rPr>
          <w:rFonts w:ascii="Book Antiqua" w:hAnsi="Book Antiqua" w:cs="Book Antiqua"/>
          <w:color w:val="000000"/>
          <w:lang w:eastAsia="zh-CN"/>
        </w:rPr>
      </w:pPr>
      <w:r w:rsidRPr="00253206">
        <w:rPr>
          <w:rFonts w:ascii="Book Antiqua" w:hAnsi="Book Antiqua" w:cs="Book Antiqua"/>
          <w:color w:val="000000"/>
          <w:lang w:eastAsia="zh-CN"/>
        </w:rPr>
        <w:t>Virus infection is one of the most common types of CNS infections. At present, the cause of more than half of the CNS infections can not be confirmed. The pathogen detection methods of viral encephalitis</w:t>
      </w:r>
      <w:r w:rsidR="007149DA" w:rsidRPr="00253206">
        <w:rPr>
          <w:rFonts w:ascii="Book Antiqua" w:hAnsi="Book Antiqua" w:cs="Book Antiqua"/>
          <w:color w:val="000000"/>
          <w:lang w:eastAsia="zh-CN"/>
        </w:rPr>
        <w:t>/</w:t>
      </w:r>
      <w:r w:rsidRPr="00253206">
        <w:rPr>
          <w:rFonts w:ascii="Book Antiqua" w:hAnsi="Book Antiqua" w:cs="Book Antiqua"/>
          <w:color w:val="000000"/>
          <w:lang w:eastAsia="zh-CN"/>
        </w:rPr>
        <w:t xml:space="preserve">meningitis mainly include </w:t>
      </w:r>
      <w:r w:rsidR="00A60D48" w:rsidRPr="00253206">
        <w:rPr>
          <w:rFonts w:ascii="Book Antiqua" w:hAnsi="Book Antiqua" w:cs="Book Antiqua"/>
          <w:color w:val="000000"/>
          <w:lang w:eastAsia="zh-CN"/>
        </w:rPr>
        <w:t>CSF</w:t>
      </w:r>
      <w:r w:rsidRPr="00253206">
        <w:rPr>
          <w:rFonts w:ascii="Book Antiqua" w:hAnsi="Book Antiqua" w:cs="Book Antiqua"/>
          <w:color w:val="000000"/>
          <w:lang w:eastAsia="zh-CN"/>
        </w:rPr>
        <w:t xml:space="preserve"> staining, antigen antibody detection and PCR technology. These methods are often characterized by low sensitivity and time-consuming, resulting in</w:t>
      </w:r>
      <w:r w:rsidR="004F1D8A" w:rsidRPr="00253206">
        <w:rPr>
          <w:rFonts w:ascii="Book Antiqua" w:hAnsi="Book Antiqua" w:cs="Book Antiqua"/>
          <w:color w:val="000000"/>
          <w:lang w:eastAsia="zh-CN"/>
        </w:rPr>
        <w:t xml:space="preserve"> </w:t>
      </w:r>
      <w:r w:rsidRPr="00253206">
        <w:rPr>
          <w:rFonts w:ascii="Book Antiqua" w:hAnsi="Book Antiqua" w:cs="Book Antiqua"/>
          <w:color w:val="000000"/>
          <w:lang w:eastAsia="zh-CN"/>
        </w:rPr>
        <w:t xml:space="preserve">delayed treatments. A significant merit of </w:t>
      </w:r>
      <w:proofErr w:type="spellStart"/>
      <w:r w:rsidRPr="00253206">
        <w:rPr>
          <w:rFonts w:ascii="Book Antiqua" w:hAnsi="Book Antiqua" w:cs="Book Antiqua"/>
          <w:color w:val="000000"/>
          <w:lang w:eastAsia="zh-CN"/>
        </w:rPr>
        <w:t>mNGS</w:t>
      </w:r>
      <w:proofErr w:type="spellEnd"/>
      <w:r w:rsidRPr="00253206">
        <w:rPr>
          <w:rFonts w:ascii="Book Antiqua" w:hAnsi="Book Antiqua" w:cs="Book Antiqua"/>
          <w:color w:val="000000"/>
          <w:lang w:eastAsia="zh-CN"/>
        </w:rPr>
        <w:t xml:space="preserve"> compared with traditional viral etiology test is that it can detect thousands of viruses at the same time within one test. It is no need to rely on clinical prediction, which means the detection range is wide, especially when extracting the </w:t>
      </w:r>
      <w:r w:rsidR="00A60D48" w:rsidRPr="00253206">
        <w:rPr>
          <w:rFonts w:ascii="Book Antiqua" w:hAnsi="Book Antiqua" w:cs="Book Antiqua"/>
          <w:color w:val="000000"/>
          <w:lang w:eastAsia="zh-CN"/>
        </w:rPr>
        <w:t>CSF</w:t>
      </w:r>
      <w:r w:rsidRPr="00253206">
        <w:rPr>
          <w:rFonts w:ascii="Book Antiqua" w:hAnsi="Book Antiqua" w:cs="Book Antiqua"/>
          <w:color w:val="000000"/>
          <w:lang w:eastAsia="zh-CN"/>
        </w:rPr>
        <w:t xml:space="preserve"> is difficult with limited </w:t>
      </w:r>
      <w:proofErr w:type="gramStart"/>
      <w:r w:rsidRPr="00253206">
        <w:rPr>
          <w:rFonts w:ascii="Book Antiqua" w:hAnsi="Book Antiqua" w:cs="Book Antiqua"/>
          <w:color w:val="000000"/>
          <w:lang w:eastAsia="zh-CN"/>
        </w:rPr>
        <w:t>resources</w:t>
      </w:r>
      <w:r w:rsidR="0051097E" w:rsidRPr="00253206">
        <w:rPr>
          <w:rFonts w:ascii="Book Antiqua" w:hAnsi="Book Antiqua" w:cs="Book Antiqua"/>
          <w:color w:val="000000"/>
          <w:vertAlign w:val="superscript"/>
          <w:lang w:eastAsia="zh-CN"/>
        </w:rPr>
        <w:t>[</w:t>
      </w:r>
      <w:proofErr w:type="gramEnd"/>
      <w:r w:rsidR="0051097E" w:rsidRPr="00253206">
        <w:rPr>
          <w:rFonts w:ascii="Book Antiqua" w:hAnsi="Book Antiqua" w:cs="Book Antiqua"/>
          <w:color w:val="000000"/>
          <w:vertAlign w:val="superscript"/>
          <w:lang w:eastAsia="zh-CN"/>
        </w:rPr>
        <w:t>11</w:t>
      </w:r>
      <w:r w:rsidR="00325190" w:rsidRPr="00253206">
        <w:rPr>
          <w:rFonts w:ascii="Book Antiqua" w:hAnsi="Book Antiqua" w:cs="Book Antiqua"/>
          <w:color w:val="000000"/>
          <w:vertAlign w:val="superscript"/>
          <w:lang w:eastAsia="zh-CN"/>
        </w:rPr>
        <w:t>,</w:t>
      </w:r>
      <w:r w:rsidR="0051097E" w:rsidRPr="00253206">
        <w:rPr>
          <w:rFonts w:ascii="Book Antiqua" w:hAnsi="Book Antiqua" w:cs="Book Antiqua"/>
          <w:color w:val="000000"/>
          <w:vertAlign w:val="superscript"/>
          <w:lang w:eastAsia="zh-CN"/>
        </w:rPr>
        <w:t>12</w:t>
      </w:r>
      <w:r w:rsidRPr="00253206">
        <w:rPr>
          <w:rFonts w:ascii="Book Antiqua" w:hAnsi="Book Antiqua" w:cs="Book Antiqua"/>
          <w:color w:val="000000"/>
          <w:vertAlign w:val="superscript"/>
          <w:lang w:eastAsia="zh-CN"/>
        </w:rPr>
        <w:t>]</w:t>
      </w:r>
      <w:r w:rsidRPr="00253206">
        <w:rPr>
          <w:rFonts w:ascii="Book Antiqua" w:hAnsi="Book Antiqua" w:cs="Book Antiqua"/>
          <w:color w:val="000000"/>
          <w:lang w:eastAsia="zh-CN"/>
        </w:rPr>
        <w:t>.</w:t>
      </w:r>
    </w:p>
    <w:p w14:paraId="5C7F0EED" w14:textId="77777777" w:rsidR="00E93171" w:rsidRPr="00253206" w:rsidRDefault="00E93171" w:rsidP="00253206">
      <w:pPr>
        <w:spacing w:line="360" w:lineRule="auto"/>
        <w:ind w:firstLineChars="150" w:firstLine="360"/>
        <w:jc w:val="both"/>
        <w:rPr>
          <w:rFonts w:ascii="Book Antiqua" w:hAnsi="Book Antiqua" w:cs="Book Antiqua"/>
          <w:color w:val="000000"/>
          <w:lang w:eastAsia="zh-CN"/>
        </w:rPr>
      </w:pPr>
      <w:r w:rsidRPr="00253206">
        <w:rPr>
          <w:rFonts w:ascii="Book Antiqua" w:hAnsi="Book Antiqua" w:cs="Book Antiqua"/>
          <w:color w:val="000000"/>
          <w:lang w:eastAsia="zh-CN"/>
        </w:rPr>
        <w:t xml:space="preserve">The results showed that the detective sensitivity of </w:t>
      </w:r>
      <w:proofErr w:type="spellStart"/>
      <w:r w:rsidRPr="00253206">
        <w:rPr>
          <w:rFonts w:ascii="Book Antiqua" w:hAnsi="Book Antiqua" w:cs="Book Antiqua"/>
          <w:color w:val="000000"/>
          <w:lang w:eastAsia="zh-CN"/>
        </w:rPr>
        <w:t>mNGS</w:t>
      </w:r>
      <w:proofErr w:type="spellEnd"/>
      <w:r w:rsidRPr="00253206">
        <w:rPr>
          <w:rFonts w:ascii="Book Antiqua" w:hAnsi="Book Antiqua" w:cs="Book Antiqua"/>
          <w:color w:val="000000"/>
          <w:lang w:eastAsia="zh-CN"/>
        </w:rPr>
        <w:t xml:space="preserve"> and conventional methods for the diagnosis of CNS virus infection was 66.3% and 53.5% respectively, while the detective specificity of </w:t>
      </w:r>
      <w:proofErr w:type="spellStart"/>
      <w:r w:rsidRPr="00253206">
        <w:rPr>
          <w:rFonts w:ascii="Book Antiqua" w:hAnsi="Book Antiqua" w:cs="Book Antiqua"/>
          <w:color w:val="000000"/>
          <w:lang w:eastAsia="zh-CN"/>
        </w:rPr>
        <w:t>mNGS</w:t>
      </w:r>
      <w:proofErr w:type="spellEnd"/>
      <w:r w:rsidRPr="00253206">
        <w:rPr>
          <w:rFonts w:ascii="Book Antiqua" w:hAnsi="Book Antiqua" w:cs="Book Antiqua"/>
          <w:color w:val="000000"/>
          <w:lang w:eastAsia="zh-CN"/>
        </w:rPr>
        <w:t xml:space="preserve"> and conventional methods was 88.6% and 85.7% respectively. Compared with conventional methods, </w:t>
      </w:r>
      <w:proofErr w:type="spellStart"/>
      <w:r w:rsidRPr="00253206">
        <w:rPr>
          <w:rFonts w:ascii="Book Antiqua" w:hAnsi="Book Antiqua" w:cs="Book Antiqua"/>
          <w:color w:val="000000"/>
          <w:lang w:eastAsia="zh-CN"/>
        </w:rPr>
        <w:t>mNGS</w:t>
      </w:r>
      <w:proofErr w:type="spellEnd"/>
      <w:r w:rsidRPr="00253206">
        <w:rPr>
          <w:rFonts w:ascii="Book Antiqua" w:hAnsi="Book Antiqua" w:cs="Book Antiqua"/>
          <w:color w:val="000000"/>
          <w:lang w:eastAsia="zh-CN"/>
        </w:rPr>
        <w:t xml:space="preserve"> had high sensitivity and similar specificity in identifying the pathogens which cause the virus infection in CNS. The </w:t>
      </w:r>
      <w:proofErr w:type="spellStart"/>
      <w:r w:rsidRPr="00253206">
        <w:rPr>
          <w:rFonts w:ascii="Book Antiqua" w:hAnsi="Book Antiqua" w:cs="Book Antiqua"/>
          <w:color w:val="000000"/>
          <w:lang w:eastAsia="zh-CN"/>
        </w:rPr>
        <w:t>mNGS</w:t>
      </w:r>
      <w:proofErr w:type="spellEnd"/>
      <w:r w:rsidRPr="00253206">
        <w:rPr>
          <w:rFonts w:ascii="Book Antiqua" w:hAnsi="Book Antiqua" w:cs="Book Antiqua"/>
          <w:color w:val="000000"/>
          <w:lang w:eastAsia="zh-CN"/>
        </w:rPr>
        <w:t xml:space="preserve"> detected 9 additional pathogenic viruses compared with conventional methods. Eight of these viruses were rare pathogens, suggesting the latent capacity</w:t>
      </w:r>
      <w:r w:rsidRPr="00253206" w:rsidDel="00C914AA">
        <w:rPr>
          <w:rFonts w:ascii="Book Antiqua" w:hAnsi="Book Antiqua" w:cs="Book Antiqua"/>
          <w:color w:val="000000"/>
          <w:lang w:eastAsia="zh-CN"/>
        </w:rPr>
        <w:t xml:space="preserve"> </w:t>
      </w:r>
      <w:r w:rsidRPr="00253206">
        <w:rPr>
          <w:rFonts w:ascii="Book Antiqua" w:hAnsi="Book Antiqua" w:cs="Book Antiqua"/>
          <w:color w:val="000000"/>
          <w:lang w:eastAsia="zh-CN"/>
        </w:rPr>
        <w:t xml:space="preserve">of </w:t>
      </w:r>
      <w:proofErr w:type="spellStart"/>
      <w:r w:rsidRPr="00253206">
        <w:rPr>
          <w:rFonts w:ascii="Book Antiqua" w:hAnsi="Book Antiqua" w:cs="Book Antiqua"/>
          <w:color w:val="000000"/>
          <w:lang w:eastAsia="zh-CN"/>
        </w:rPr>
        <w:t>mNGS</w:t>
      </w:r>
      <w:proofErr w:type="spellEnd"/>
      <w:r w:rsidRPr="00253206">
        <w:rPr>
          <w:rFonts w:ascii="Book Antiqua" w:hAnsi="Book Antiqua" w:cs="Book Antiqua"/>
          <w:color w:val="000000"/>
          <w:lang w:eastAsia="zh-CN"/>
        </w:rPr>
        <w:t xml:space="preserve"> in detecting rare and unanticipated </w:t>
      </w:r>
      <w:proofErr w:type="gramStart"/>
      <w:r w:rsidRPr="00253206">
        <w:rPr>
          <w:rFonts w:ascii="Book Antiqua" w:hAnsi="Book Antiqua" w:cs="Book Antiqua"/>
          <w:color w:val="000000"/>
          <w:lang w:eastAsia="zh-CN"/>
        </w:rPr>
        <w:t>viruses</w:t>
      </w:r>
      <w:r w:rsidRPr="00253206">
        <w:rPr>
          <w:rFonts w:ascii="Book Antiqua" w:hAnsi="Book Antiqua" w:cs="Book Antiqua"/>
          <w:color w:val="000000"/>
          <w:vertAlign w:val="superscript"/>
          <w:lang w:eastAsia="zh-CN"/>
        </w:rPr>
        <w:t>[</w:t>
      </w:r>
      <w:proofErr w:type="gramEnd"/>
      <w:r w:rsidRPr="00253206">
        <w:rPr>
          <w:rFonts w:ascii="Book Antiqua" w:hAnsi="Book Antiqua" w:cs="Book Antiqua"/>
          <w:color w:val="000000"/>
          <w:vertAlign w:val="superscript"/>
          <w:lang w:eastAsia="zh-CN"/>
        </w:rPr>
        <w:t>13]</w:t>
      </w:r>
      <w:r w:rsidRPr="00253206">
        <w:rPr>
          <w:rFonts w:ascii="Book Antiqua" w:hAnsi="Book Antiqua" w:cs="Book Antiqua"/>
          <w:color w:val="000000"/>
          <w:lang w:eastAsia="zh-CN"/>
        </w:rPr>
        <w:t xml:space="preserve">. Most of the viruses detected by </w:t>
      </w:r>
      <w:proofErr w:type="spellStart"/>
      <w:r w:rsidRPr="00253206">
        <w:rPr>
          <w:rFonts w:ascii="Book Antiqua" w:hAnsi="Book Antiqua" w:cs="Book Antiqua"/>
          <w:color w:val="000000"/>
          <w:lang w:eastAsia="zh-CN"/>
        </w:rPr>
        <w:t>mNGS</w:t>
      </w:r>
      <w:proofErr w:type="spellEnd"/>
      <w:r w:rsidRPr="00253206">
        <w:rPr>
          <w:rFonts w:ascii="Book Antiqua" w:hAnsi="Book Antiqua" w:cs="Book Antiqua"/>
          <w:color w:val="000000"/>
          <w:lang w:eastAsia="zh-CN"/>
        </w:rPr>
        <w:t xml:space="preserve"> in patients with viral encephalitis or meningitis in this study were DNA viruses, with the most common viruses as the herpes simplex virus type 1, 2 type 5, varicella-zoster virus, and cytomegalovirus. RNA viruses were detected in 3 cases including the case 22 with influenza virus, the case 68 with enterovirus, and the case 139 with </w:t>
      </w:r>
      <w:r w:rsidRPr="00253206">
        <w:rPr>
          <w:rFonts w:ascii="Book Antiqua" w:hAnsi="Book Antiqua" w:cs="Book Antiqua"/>
          <w:color w:val="000000"/>
          <w:lang w:eastAsia="zh-CN"/>
        </w:rPr>
        <w:lastRenderedPageBreak/>
        <w:t xml:space="preserve">rhinovirus, which gave a fact that the DNA viruses were more common in </w:t>
      </w:r>
      <w:r w:rsidR="00A60D48" w:rsidRPr="00253206">
        <w:rPr>
          <w:rFonts w:ascii="Book Antiqua" w:hAnsi="Book Antiqua" w:cs="Book Antiqua"/>
          <w:color w:val="000000"/>
          <w:lang w:eastAsia="zh-CN"/>
        </w:rPr>
        <w:t>CSF</w:t>
      </w:r>
      <w:r w:rsidRPr="00253206">
        <w:rPr>
          <w:rFonts w:ascii="Book Antiqua" w:hAnsi="Book Antiqua" w:cs="Book Antiqua"/>
          <w:color w:val="000000"/>
          <w:lang w:eastAsia="zh-CN"/>
        </w:rPr>
        <w:t xml:space="preserve"> in patients with acute or subacute encephalitis or meningitis. And the </w:t>
      </w:r>
      <w:proofErr w:type="spellStart"/>
      <w:r w:rsidRPr="00253206">
        <w:rPr>
          <w:rFonts w:ascii="Book Antiqua" w:hAnsi="Book Antiqua" w:cs="Book Antiqua"/>
          <w:color w:val="000000"/>
          <w:lang w:eastAsia="zh-CN"/>
        </w:rPr>
        <w:t>mNGS</w:t>
      </w:r>
      <w:proofErr w:type="spellEnd"/>
      <w:r w:rsidRPr="00253206">
        <w:rPr>
          <w:rFonts w:ascii="Book Antiqua" w:hAnsi="Book Antiqua" w:cs="Book Antiqua"/>
          <w:color w:val="000000"/>
          <w:lang w:eastAsia="zh-CN"/>
        </w:rPr>
        <w:t xml:space="preserve"> was helpful in their detection and diagnosis.</w:t>
      </w:r>
    </w:p>
    <w:p w14:paraId="116C7EE1" w14:textId="77777777" w:rsidR="00E93171" w:rsidRPr="00253206" w:rsidRDefault="00E93171" w:rsidP="00253206">
      <w:pPr>
        <w:spacing w:line="360" w:lineRule="auto"/>
        <w:ind w:firstLineChars="150" w:firstLine="360"/>
        <w:jc w:val="both"/>
        <w:rPr>
          <w:rFonts w:ascii="Book Antiqua" w:hAnsi="Book Antiqua" w:cs="Book Antiqua"/>
          <w:color w:val="000000"/>
          <w:lang w:eastAsia="zh-CN"/>
        </w:rPr>
      </w:pPr>
      <w:r w:rsidRPr="00253206">
        <w:rPr>
          <w:rFonts w:ascii="Book Antiqua" w:hAnsi="Book Antiqua" w:cs="Book Antiqua"/>
          <w:color w:val="000000"/>
          <w:lang w:eastAsia="zh-CN"/>
        </w:rPr>
        <w:t xml:space="preserve">Bacterial meningitis is a serious disease that can be fatal to both children and adults. The incidence rate and mortality rate of bacterial meningitis vary from different pathogen </w:t>
      </w:r>
      <w:proofErr w:type="gramStart"/>
      <w:r w:rsidRPr="00253206">
        <w:rPr>
          <w:rFonts w:ascii="Book Antiqua" w:hAnsi="Book Antiqua" w:cs="Book Antiqua"/>
          <w:color w:val="000000"/>
          <w:lang w:eastAsia="zh-CN"/>
        </w:rPr>
        <w:t>types</w:t>
      </w:r>
      <w:r w:rsidR="0051097E" w:rsidRPr="00253206">
        <w:rPr>
          <w:rFonts w:ascii="Book Antiqua" w:hAnsi="Book Antiqua" w:cs="Book Antiqua"/>
          <w:color w:val="000000"/>
          <w:vertAlign w:val="superscript"/>
          <w:lang w:eastAsia="zh-CN"/>
        </w:rPr>
        <w:t>[</w:t>
      </w:r>
      <w:proofErr w:type="gramEnd"/>
      <w:r w:rsidR="0051097E" w:rsidRPr="00253206">
        <w:rPr>
          <w:rFonts w:ascii="Book Antiqua" w:hAnsi="Book Antiqua" w:cs="Book Antiqua"/>
          <w:color w:val="000000"/>
          <w:vertAlign w:val="superscript"/>
          <w:lang w:eastAsia="zh-CN"/>
        </w:rPr>
        <w:t>13</w:t>
      </w:r>
      <w:r w:rsidRPr="00253206">
        <w:rPr>
          <w:rFonts w:ascii="Book Antiqua" w:hAnsi="Book Antiqua" w:cs="Book Antiqua"/>
          <w:color w:val="000000"/>
          <w:vertAlign w:val="superscript"/>
          <w:lang w:eastAsia="zh-CN"/>
        </w:rPr>
        <w:t>]</w:t>
      </w:r>
      <w:r w:rsidRPr="00253206">
        <w:rPr>
          <w:rFonts w:ascii="Book Antiqua" w:hAnsi="Book Antiqua" w:cs="Book Antiqua"/>
          <w:color w:val="000000"/>
          <w:lang w:eastAsia="zh-CN"/>
        </w:rPr>
        <w:t xml:space="preserve">. In order to effectively treat bacterial meningitis, it is necessary to determine the microorganisms and their antibiotic sensitivity patterns as soon as possible. At present, </w:t>
      </w:r>
      <w:r w:rsidR="00A60D48" w:rsidRPr="00253206">
        <w:rPr>
          <w:rFonts w:ascii="Book Antiqua" w:hAnsi="Book Antiqua" w:cs="Book Antiqua"/>
          <w:color w:val="000000"/>
          <w:lang w:eastAsia="zh-CN"/>
        </w:rPr>
        <w:t>CSF</w:t>
      </w:r>
      <w:r w:rsidRPr="00253206">
        <w:rPr>
          <w:rFonts w:ascii="Book Antiqua" w:hAnsi="Book Antiqua" w:cs="Book Antiqua"/>
          <w:color w:val="000000"/>
          <w:lang w:eastAsia="zh-CN"/>
        </w:rPr>
        <w:t xml:space="preserve"> culture is the gold standard for the diagnosis of bacterial meningitis. However, the lower bacterial proliferation rates could lead to results with higher false negative. Therefore, new test methods are urgently needed. The </w:t>
      </w:r>
      <w:proofErr w:type="spellStart"/>
      <w:r w:rsidRPr="00253206">
        <w:rPr>
          <w:rFonts w:ascii="Book Antiqua" w:hAnsi="Book Antiqua" w:cs="Book Antiqua"/>
          <w:color w:val="000000"/>
          <w:lang w:eastAsia="zh-CN"/>
        </w:rPr>
        <w:t>mGNS</w:t>
      </w:r>
      <w:proofErr w:type="spellEnd"/>
      <w:r w:rsidRPr="00253206">
        <w:rPr>
          <w:rFonts w:ascii="Book Antiqua" w:hAnsi="Book Antiqua" w:cs="Book Antiqua"/>
          <w:color w:val="000000"/>
          <w:lang w:eastAsia="zh-CN"/>
        </w:rPr>
        <w:t xml:space="preserve"> is a rapid and high-throughput pathogen detection method, which has been applied to CSF samples in many studies. Miao </w:t>
      </w:r>
      <w:r w:rsidRPr="00253206">
        <w:rPr>
          <w:rFonts w:ascii="Book Antiqua" w:hAnsi="Book Antiqua" w:cs="Book Antiqua"/>
          <w:i/>
          <w:iCs/>
          <w:color w:val="000000"/>
          <w:lang w:eastAsia="zh-CN"/>
        </w:rPr>
        <w:t xml:space="preserve">et </w:t>
      </w:r>
      <w:proofErr w:type="gramStart"/>
      <w:r w:rsidRPr="00253206">
        <w:rPr>
          <w:rFonts w:ascii="Book Antiqua" w:hAnsi="Book Antiqua" w:cs="Book Antiqua"/>
          <w:i/>
          <w:iCs/>
          <w:color w:val="000000"/>
          <w:lang w:eastAsia="zh-CN"/>
        </w:rPr>
        <w:t>al</w:t>
      </w:r>
      <w:r w:rsidR="00325190" w:rsidRPr="00253206">
        <w:rPr>
          <w:rFonts w:ascii="Book Antiqua" w:hAnsi="Book Antiqua" w:cs="Book Antiqua"/>
          <w:iCs/>
          <w:color w:val="000000"/>
          <w:vertAlign w:val="superscript"/>
          <w:lang w:eastAsia="zh-CN"/>
        </w:rPr>
        <w:t>[</w:t>
      </w:r>
      <w:proofErr w:type="gramEnd"/>
      <w:r w:rsidR="00325190" w:rsidRPr="00253206">
        <w:rPr>
          <w:rFonts w:ascii="Book Antiqua" w:hAnsi="Book Antiqua" w:cs="Book Antiqua"/>
          <w:iCs/>
          <w:color w:val="000000"/>
          <w:vertAlign w:val="superscript"/>
          <w:lang w:eastAsia="zh-CN"/>
        </w:rPr>
        <w:t>8]</w:t>
      </w:r>
      <w:r w:rsidRPr="00253206">
        <w:rPr>
          <w:rFonts w:ascii="Book Antiqua" w:hAnsi="Book Antiqua" w:cs="Book Antiqua"/>
          <w:color w:val="000000"/>
          <w:vertAlign w:val="superscript"/>
          <w:lang w:eastAsia="zh-CN"/>
        </w:rPr>
        <w:t xml:space="preserve"> </w:t>
      </w:r>
      <w:r w:rsidRPr="00253206">
        <w:rPr>
          <w:rFonts w:ascii="Book Antiqua" w:hAnsi="Book Antiqua" w:cs="Book Antiqua"/>
          <w:color w:val="000000"/>
          <w:lang w:eastAsia="zh-CN"/>
        </w:rPr>
        <w:t xml:space="preserve">had systematically compared </w:t>
      </w:r>
      <w:proofErr w:type="spellStart"/>
      <w:r w:rsidRPr="00253206">
        <w:rPr>
          <w:rFonts w:ascii="Book Antiqua" w:hAnsi="Book Antiqua" w:cs="Book Antiqua"/>
          <w:color w:val="000000"/>
          <w:lang w:eastAsia="zh-CN"/>
        </w:rPr>
        <w:t>mGNS</w:t>
      </w:r>
      <w:proofErr w:type="spellEnd"/>
      <w:r w:rsidRPr="00253206">
        <w:rPr>
          <w:rFonts w:ascii="Book Antiqua" w:hAnsi="Book Antiqua" w:cs="Book Antiqua"/>
          <w:color w:val="000000"/>
          <w:lang w:eastAsia="zh-CN"/>
        </w:rPr>
        <w:t xml:space="preserve"> and CSF culture, and found that the </w:t>
      </w:r>
      <w:proofErr w:type="spellStart"/>
      <w:r w:rsidRPr="00253206">
        <w:rPr>
          <w:rFonts w:ascii="Book Antiqua" w:hAnsi="Book Antiqua" w:cs="Book Antiqua"/>
          <w:color w:val="000000"/>
          <w:lang w:eastAsia="zh-CN"/>
        </w:rPr>
        <w:t>mGNS</w:t>
      </w:r>
      <w:proofErr w:type="spellEnd"/>
      <w:r w:rsidRPr="00253206">
        <w:rPr>
          <w:rFonts w:ascii="Book Antiqua" w:hAnsi="Book Antiqua" w:cs="Book Antiqua"/>
          <w:color w:val="000000"/>
          <w:lang w:eastAsia="zh-CN"/>
        </w:rPr>
        <w:t xml:space="preserve"> had advantages in several aspects. The </w:t>
      </w:r>
      <w:proofErr w:type="spellStart"/>
      <w:r w:rsidRPr="00253206">
        <w:rPr>
          <w:rFonts w:ascii="Book Antiqua" w:hAnsi="Book Antiqua" w:cs="Book Antiqua"/>
          <w:color w:val="000000"/>
          <w:lang w:eastAsia="zh-CN"/>
        </w:rPr>
        <w:t>mGNS</w:t>
      </w:r>
      <w:proofErr w:type="spellEnd"/>
      <w:r w:rsidRPr="00253206">
        <w:rPr>
          <w:rFonts w:ascii="Book Antiqua" w:hAnsi="Book Antiqua" w:cs="Book Antiqua"/>
          <w:color w:val="000000"/>
          <w:lang w:eastAsia="zh-CN"/>
        </w:rPr>
        <w:t xml:space="preserve"> is highly sensitive to pathogen identification and is less affected by the previous application of </w:t>
      </w:r>
      <w:proofErr w:type="gramStart"/>
      <w:r w:rsidRPr="00253206">
        <w:rPr>
          <w:rFonts w:ascii="Book Antiqua" w:hAnsi="Book Antiqua" w:cs="Book Antiqua"/>
          <w:color w:val="000000"/>
          <w:lang w:eastAsia="zh-CN"/>
        </w:rPr>
        <w:t>antibiotics</w:t>
      </w:r>
      <w:r w:rsidR="0051097E" w:rsidRPr="00253206">
        <w:rPr>
          <w:rFonts w:ascii="Book Antiqua" w:hAnsi="Book Antiqua" w:cs="Book Antiqua"/>
          <w:color w:val="000000"/>
          <w:vertAlign w:val="superscript"/>
          <w:lang w:eastAsia="zh-CN"/>
        </w:rPr>
        <w:t>[</w:t>
      </w:r>
      <w:proofErr w:type="gramEnd"/>
      <w:r w:rsidR="0051097E" w:rsidRPr="00253206">
        <w:rPr>
          <w:rFonts w:ascii="Book Antiqua" w:hAnsi="Book Antiqua" w:cs="Book Antiqua"/>
          <w:color w:val="000000"/>
          <w:vertAlign w:val="superscript"/>
          <w:lang w:eastAsia="zh-CN"/>
        </w:rPr>
        <w:t>14</w:t>
      </w:r>
      <w:r w:rsidR="00325190" w:rsidRPr="00253206">
        <w:rPr>
          <w:rFonts w:ascii="Book Antiqua" w:hAnsi="Book Antiqua" w:cs="Book Antiqua"/>
          <w:color w:val="000000"/>
          <w:vertAlign w:val="superscript"/>
          <w:lang w:eastAsia="zh-CN"/>
        </w:rPr>
        <w:t>,</w:t>
      </w:r>
      <w:r w:rsidR="0051097E" w:rsidRPr="00253206">
        <w:rPr>
          <w:rFonts w:ascii="Book Antiqua" w:hAnsi="Book Antiqua" w:cs="Book Antiqua"/>
          <w:color w:val="000000"/>
          <w:vertAlign w:val="superscript"/>
          <w:lang w:eastAsia="zh-CN"/>
        </w:rPr>
        <w:t>15</w:t>
      </w:r>
      <w:r w:rsidRPr="00253206">
        <w:rPr>
          <w:rFonts w:ascii="Book Antiqua" w:hAnsi="Book Antiqua" w:cs="Book Antiqua"/>
          <w:color w:val="000000"/>
          <w:vertAlign w:val="superscript"/>
          <w:lang w:eastAsia="zh-CN"/>
        </w:rPr>
        <w:t>]</w:t>
      </w:r>
      <w:r w:rsidRPr="00253206">
        <w:rPr>
          <w:rFonts w:ascii="Book Antiqua" w:hAnsi="Book Antiqua" w:cs="Book Antiqua"/>
          <w:color w:val="000000"/>
          <w:lang w:eastAsia="zh-CN"/>
        </w:rPr>
        <w:t>.</w:t>
      </w:r>
    </w:p>
    <w:p w14:paraId="0A4C3CFB" w14:textId="77777777" w:rsidR="00E93171" w:rsidRPr="00253206" w:rsidRDefault="00E93171" w:rsidP="00253206">
      <w:pPr>
        <w:spacing w:line="360" w:lineRule="auto"/>
        <w:ind w:firstLineChars="100" w:firstLine="240"/>
        <w:jc w:val="both"/>
        <w:rPr>
          <w:rFonts w:ascii="Book Antiqua" w:hAnsi="Book Antiqua" w:cs="Book Antiqua"/>
          <w:color w:val="000000"/>
          <w:lang w:eastAsia="zh-CN"/>
        </w:rPr>
      </w:pPr>
      <w:r w:rsidRPr="00253206">
        <w:rPr>
          <w:rFonts w:ascii="Book Antiqua" w:hAnsi="Book Antiqua" w:cs="Book Antiqua"/>
          <w:color w:val="000000"/>
          <w:lang w:eastAsia="zh-CN"/>
        </w:rPr>
        <w:t xml:space="preserve">In this study, we used </w:t>
      </w:r>
      <w:r w:rsidR="00A60D48" w:rsidRPr="00253206">
        <w:rPr>
          <w:rFonts w:ascii="Book Antiqua" w:hAnsi="Book Antiqua" w:cs="Book Antiqua"/>
          <w:color w:val="000000"/>
          <w:lang w:eastAsia="zh-CN"/>
        </w:rPr>
        <w:t>CSF</w:t>
      </w:r>
      <w:r w:rsidRPr="00253206">
        <w:rPr>
          <w:rFonts w:ascii="Book Antiqua" w:hAnsi="Book Antiqua" w:cs="Book Antiqua"/>
          <w:color w:val="000000"/>
          <w:lang w:eastAsia="zh-CN"/>
        </w:rPr>
        <w:t xml:space="preserve"> samples to compare the differences between conventional methods and </w:t>
      </w:r>
      <w:proofErr w:type="spellStart"/>
      <w:r w:rsidRPr="00253206">
        <w:rPr>
          <w:rFonts w:ascii="Book Antiqua" w:hAnsi="Book Antiqua" w:cs="Book Antiqua"/>
          <w:color w:val="000000"/>
          <w:lang w:eastAsia="zh-CN"/>
        </w:rPr>
        <w:t>mGNS</w:t>
      </w:r>
      <w:proofErr w:type="spellEnd"/>
      <w:r w:rsidRPr="00253206">
        <w:rPr>
          <w:rFonts w:ascii="Book Antiqua" w:hAnsi="Book Antiqua" w:cs="Book Antiqua"/>
          <w:color w:val="000000"/>
          <w:lang w:eastAsia="zh-CN"/>
        </w:rPr>
        <w:t xml:space="preserve"> in the diagnosis of patients with bacterial meningitis. The sensitivity and accuracy of </w:t>
      </w:r>
      <w:proofErr w:type="spellStart"/>
      <w:r w:rsidRPr="00253206">
        <w:rPr>
          <w:rFonts w:ascii="Book Antiqua" w:hAnsi="Book Antiqua" w:cs="Book Antiqua"/>
          <w:color w:val="000000"/>
          <w:lang w:eastAsia="zh-CN"/>
        </w:rPr>
        <w:t>mNGS</w:t>
      </w:r>
      <w:proofErr w:type="spellEnd"/>
      <w:r w:rsidRPr="00253206">
        <w:rPr>
          <w:rFonts w:ascii="Book Antiqua" w:hAnsi="Book Antiqua" w:cs="Book Antiqua"/>
          <w:color w:val="000000"/>
          <w:lang w:eastAsia="zh-CN"/>
        </w:rPr>
        <w:t xml:space="preserve"> in detecting and diagnosing bacterial infections in CNS were 65.7% and 71.9% respectively, significantly higher than those of conventional methods as 14.3% and 33.3%. All patients received antibiotics before the extraction of </w:t>
      </w:r>
      <w:r w:rsidR="00A60D48" w:rsidRPr="00253206">
        <w:rPr>
          <w:rFonts w:ascii="Book Antiqua" w:hAnsi="Book Antiqua" w:cs="Book Antiqua"/>
          <w:color w:val="000000"/>
          <w:lang w:eastAsia="zh-CN"/>
        </w:rPr>
        <w:t>CSF</w:t>
      </w:r>
      <w:r w:rsidRPr="00253206">
        <w:rPr>
          <w:rFonts w:ascii="Book Antiqua" w:hAnsi="Book Antiqua" w:cs="Book Antiqua"/>
          <w:color w:val="000000"/>
          <w:lang w:eastAsia="zh-CN"/>
        </w:rPr>
        <w:t xml:space="preserve">. This study suggests that </w:t>
      </w:r>
      <w:proofErr w:type="spellStart"/>
      <w:r w:rsidRPr="00253206">
        <w:rPr>
          <w:rFonts w:ascii="Book Antiqua" w:hAnsi="Book Antiqua" w:cs="Book Antiqua"/>
          <w:color w:val="000000"/>
          <w:lang w:eastAsia="zh-CN"/>
        </w:rPr>
        <w:t>mNGS</w:t>
      </w:r>
      <w:proofErr w:type="spellEnd"/>
      <w:r w:rsidRPr="00253206">
        <w:rPr>
          <w:rFonts w:ascii="Book Antiqua" w:hAnsi="Book Antiqua" w:cs="Book Antiqua"/>
          <w:color w:val="000000"/>
          <w:lang w:eastAsia="zh-CN"/>
        </w:rPr>
        <w:t xml:space="preserve"> could have a diagnostic advantage over conventional methods in patients who received empiric antimicrobial therapy before sample collection. The use of empirical antibiotic can reduce the detection rate of conventional methods by approximately 20% without affecting the detection rate of </w:t>
      </w:r>
      <w:proofErr w:type="spellStart"/>
      <w:proofErr w:type="gramStart"/>
      <w:r w:rsidRPr="00253206">
        <w:rPr>
          <w:rFonts w:ascii="Book Antiqua" w:hAnsi="Book Antiqua" w:cs="Book Antiqua"/>
          <w:color w:val="000000"/>
          <w:lang w:eastAsia="zh-CN"/>
        </w:rPr>
        <w:t>mNGS</w:t>
      </w:r>
      <w:proofErr w:type="spellEnd"/>
      <w:r w:rsidR="0051097E" w:rsidRPr="00253206">
        <w:rPr>
          <w:rFonts w:ascii="Book Antiqua" w:hAnsi="Book Antiqua" w:cs="Book Antiqua"/>
          <w:color w:val="000000"/>
          <w:vertAlign w:val="superscript"/>
          <w:lang w:eastAsia="zh-CN"/>
        </w:rPr>
        <w:t>[</w:t>
      </w:r>
      <w:proofErr w:type="gramEnd"/>
      <w:r w:rsidR="0051097E" w:rsidRPr="00253206">
        <w:rPr>
          <w:rFonts w:ascii="Book Antiqua" w:hAnsi="Book Antiqua" w:cs="Book Antiqua"/>
          <w:color w:val="000000"/>
          <w:vertAlign w:val="superscript"/>
          <w:lang w:eastAsia="zh-CN"/>
        </w:rPr>
        <w:t>16</w:t>
      </w:r>
      <w:r w:rsidRPr="00253206">
        <w:rPr>
          <w:rFonts w:ascii="Book Antiqua" w:hAnsi="Book Antiqua" w:cs="Book Antiqua"/>
          <w:color w:val="000000"/>
          <w:vertAlign w:val="superscript"/>
          <w:lang w:eastAsia="zh-CN"/>
        </w:rPr>
        <w:t>]</w:t>
      </w:r>
      <w:r w:rsidRPr="00253206">
        <w:rPr>
          <w:rFonts w:ascii="Book Antiqua" w:hAnsi="Book Antiqua" w:cs="Book Antiqua"/>
          <w:color w:val="000000"/>
          <w:lang w:eastAsia="zh-CN"/>
        </w:rPr>
        <w:t xml:space="preserve">, as the microbial culture is susceptible to antimicrobial therapy. The </w:t>
      </w:r>
      <w:proofErr w:type="spellStart"/>
      <w:r w:rsidRPr="00253206">
        <w:rPr>
          <w:rFonts w:ascii="Book Antiqua" w:hAnsi="Book Antiqua" w:cs="Book Antiqua"/>
          <w:color w:val="000000"/>
          <w:lang w:eastAsia="zh-CN"/>
        </w:rPr>
        <w:t>mNGS</w:t>
      </w:r>
      <w:proofErr w:type="spellEnd"/>
      <w:r w:rsidRPr="00253206">
        <w:rPr>
          <w:rFonts w:ascii="Book Antiqua" w:hAnsi="Book Antiqua" w:cs="Book Antiqua"/>
          <w:color w:val="000000"/>
          <w:lang w:eastAsia="zh-CN"/>
        </w:rPr>
        <w:t xml:space="preserve"> only requires the DNA fragments of microorganisms for identification, which may explain its relatively high detection rate after </w:t>
      </w:r>
      <w:proofErr w:type="gramStart"/>
      <w:r w:rsidRPr="00253206">
        <w:rPr>
          <w:rFonts w:ascii="Book Antiqua" w:hAnsi="Book Antiqua" w:cs="Book Antiqua"/>
          <w:color w:val="000000"/>
          <w:lang w:eastAsia="zh-CN"/>
        </w:rPr>
        <w:t>treatment</w:t>
      </w:r>
      <w:r w:rsidRPr="00253206">
        <w:rPr>
          <w:rFonts w:ascii="Book Antiqua" w:hAnsi="Book Antiqua" w:cs="Book Antiqua"/>
          <w:color w:val="000000"/>
          <w:vertAlign w:val="superscript"/>
          <w:lang w:eastAsia="zh-CN"/>
        </w:rPr>
        <w:t>[</w:t>
      </w:r>
      <w:proofErr w:type="gramEnd"/>
      <w:r w:rsidR="00EC422C" w:rsidRPr="00253206">
        <w:rPr>
          <w:rFonts w:ascii="Book Antiqua" w:hAnsi="Book Antiqua" w:cs="Book Antiqua"/>
          <w:color w:val="000000"/>
          <w:vertAlign w:val="superscript"/>
          <w:lang w:eastAsia="zh-CN"/>
        </w:rPr>
        <w:t>17</w:t>
      </w:r>
      <w:r w:rsidRPr="00253206">
        <w:rPr>
          <w:rFonts w:ascii="Book Antiqua" w:hAnsi="Book Antiqua" w:cs="Book Antiqua"/>
          <w:color w:val="000000"/>
          <w:vertAlign w:val="superscript"/>
          <w:lang w:eastAsia="zh-CN"/>
        </w:rPr>
        <w:t>]</w:t>
      </w:r>
      <w:r w:rsidRPr="00253206">
        <w:rPr>
          <w:rFonts w:ascii="Book Antiqua" w:hAnsi="Book Antiqua" w:cs="Book Antiqua"/>
          <w:color w:val="000000"/>
          <w:lang w:eastAsia="zh-CN"/>
        </w:rPr>
        <w:t xml:space="preserve">. In our study, </w:t>
      </w:r>
      <w:proofErr w:type="spellStart"/>
      <w:r w:rsidRPr="00253206">
        <w:rPr>
          <w:rFonts w:ascii="Book Antiqua" w:hAnsi="Book Antiqua" w:cs="Book Antiqua"/>
          <w:color w:val="000000"/>
          <w:lang w:eastAsia="zh-CN"/>
        </w:rPr>
        <w:t>mNGS</w:t>
      </w:r>
      <w:proofErr w:type="spellEnd"/>
      <w:r w:rsidRPr="00253206">
        <w:rPr>
          <w:rFonts w:ascii="Book Antiqua" w:hAnsi="Book Antiqua" w:cs="Book Antiqua"/>
          <w:color w:val="000000"/>
          <w:lang w:eastAsia="zh-CN"/>
        </w:rPr>
        <w:t xml:space="preserve"> identified a total of 37 culture-negative pathogens. Among these pathogens, the non-mycobacterium may require a relative long incubation time, and some other pathogens </w:t>
      </w:r>
      <w:r w:rsidRPr="00253206">
        <w:rPr>
          <w:rFonts w:ascii="Book Antiqua" w:hAnsi="Book Antiqua" w:cs="Book Antiqua"/>
          <w:color w:val="000000"/>
          <w:lang w:eastAsia="zh-CN"/>
        </w:rPr>
        <w:lastRenderedPageBreak/>
        <w:t>can</w:t>
      </w:r>
      <w:r w:rsidR="00325190" w:rsidRPr="00253206">
        <w:rPr>
          <w:rFonts w:ascii="Book Antiqua" w:hAnsi="Book Antiqua" w:cs="Book Antiqua"/>
          <w:color w:val="000000"/>
          <w:lang w:eastAsia="zh-CN"/>
        </w:rPr>
        <w:t>’</w:t>
      </w:r>
      <w:r w:rsidRPr="00253206">
        <w:rPr>
          <w:rFonts w:ascii="Book Antiqua" w:hAnsi="Book Antiqua" w:cs="Book Antiqua"/>
          <w:color w:val="000000"/>
          <w:lang w:eastAsia="zh-CN"/>
        </w:rPr>
        <w:t xml:space="preserve">t be cultured under standard conditions, such as Streptococcus </w:t>
      </w:r>
      <w:proofErr w:type="spellStart"/>
      <w:r w:rsidRPr="00253206">
        <w:rPr>
          <w:rFonts w:ascii="Book Antiqua" w:hAnsi="Book Antiqua" w:cs="Book Antiqua"/>
          <w:color w:val="000000"/>
          <w:lang w:eastAsia="zh-CN"/>
        </w:rPr>
        <w:t>haemolyticus</w:t>
      </w:r>
      <w:proofErr w:type="spellEnd"/>
      <w:r w:rsidRPr="00253206">
        <w:rPr>
          <w:rFonts w:ascii="Book Antiqua" w:hAnsi="Book Antiqua" w:cs="Book Antiqua"/>
          <w:color w:val="000000"/>
          <w:lang w:eastAsia="zh-CN"/>
        </w:rPr>
        <w:t xml:space="preserve">. While the </w:t>
      </w:r>
      <w:proofErr w:type="spellStart"/>
      <w:r w:rsidRPr="00253206">
        <w:rPr>
          <w:rFonts w:ascii="Book Antiqua" w:hAnsi="Book Antiqua" w:cs="Book Antiqua"/>
          <w:color w:val="000000"/>
          <w:lang w:eastAsia="zh-CN"/>
        </w:rPr>
        <w:t>mNGS</w:t>
      </w:r>
      <w:proofErr w:type="spellEnd"/>
      <w:r w:rsidRPr="00253206">
        <w:rPr>
          <w:rFonts w:ascii="Book Antiqua" w:hAnsi="Book Antiqua" w:cs="Book Antiqua"/>
          <w:color w:val="000000"/>
          <w:lang w:eastAsia="zh-CN"/>
        </w:rPr>
        <w:t xml:space="preserve"> has a short TAT and is non-targeted, enabling rapid detection of these </w:t>
      </w:r>
      <w:proofErr w:type="gramStart"/>
      <w:r w:rsidRPr="00253206">
        <w:rPr>
          <w:rFonts w:ascii="Book Antiqua" w:hAnsi="Book Antiqua" w:cs="Book Antiqua"/>
          <w:color w:val="000000"/>
          <w:lang w:eastAsia="zh-CN"/>
        </w:rPr>
        <w:t>pathogens</w:t>
      </w:r>
      <w:r w:rsidR="00EC422C" w:rsidRPr="00253206">
        <w:rPr>
          <w:rFonts w:ascii="Book Antiqua" w:hAnsi="Book Antiqua" w:cs="Book Antiqua"/>
          <w:color w:val="000000"/>
          <w:vertAlign w:val="superscript"/>
          <w:lang w:eastAsia="zh-CN"/>
        </w:rPr>
        <w:t>[</w:t>
      </w:r>
      <w:proofErr w:type="gramEnd"/>
      <w:r w:rsidR="00EC422C" w:rsidRPr="00253206">
        <w:rPr>
          <w:rFonts w:ascii="Book Antiqua" w:hAnsi="Book Antiqua" w:cs="Book Antiqua"/>
          <w:color w:val="000000"/>
          <w:vertAlign w:val="superscript"/>
          <w:lang w:eastAsia="zh-CN"/>
        </w:rPr>
        <w:t>18</w:t>
      </w:r>
      <w:r w:rsidRPr="00253206">
        <w:rPr>
          <w:rFonts w:ascii="Book Antiqua" w:hAnsi="Book Antiqua" w:cs="Book Antiqua"/>
          <w:color w:val="000000"/>
          <w:vertAlign w:val="superscript"/>
          <w:lang w:eastAsia="zh-CN"/>
        </w:rPr>
        <w:t>]</w:t>
      </w:r>
      <w:r w:rsidRPr="00253206">
        <w:rPr>
          <w:rFonts w:ascii="Book Antiqua" w:hAnsi="Book Antiqua" w:cs="Book Antiqua"/>
          <w:color w:val="000000"/>
          <w:lang w:eastAsia="zh-CN"/>
        </w:rPr>
        <w:t xml:space="preserve">. Considering these merits, </w:t>
      </w:r>
      <w:proofErr w:type="spellStart"/>
      <w:r w:rsidRPr="00253206">
        <w:rPr>
          <w:rFonts w:ascii="Book Antiqua" w:hAnsi="Book Antiqua" w:cs="Book Antiqua"/>
          <w:color w:val="000000"/>
          <w:lang w:eastAsia="zh-CN"/>
        </w:rPr>
        <w:t>mNGS</w:t>
      </w:r>
      <w:proofErr w:type="spellEnd"/>
      <w:r w:rsidRPr="00253206">
        <w:rPr>
          <w:rFonts w:ascii="Book Antiqua" w:hAnsi="Book Antiqua" w:cs="Book Antiqua"/>
          <w:color w:val="000000"/>
          <w:lang w:eastAsia="zh-CN"/>
        </w:rPr>
        <w:t xml:space="preserve"> could be an important complement to conventional culture which can improve the pathogen detection rate and the disease management in patients with complex infectious diseases. Similar conclusions have been reached in previous studies. When used as a complement of conventional methods, </w:t>
      </w:r>
      <w:proofErr w:type="spellStart"/>
      <w:r w:rsidRPr="00253206">
        <w:rPr>
          <w:rFonts w:ascii="Book Antiqua" w:hAnsi="Book Antiqua" w:cs="Book Antiqua"/>
          <w:color w:val="000000"/>
          <w:lang w:eastAsia="zh-CN"/>
        </w:rPr>
        <w:t>mNGS</w:t>
      </w:r>
      <w:proofErr w:type="spellEnd"/>
      <w:r w:rsidRPr="00253206">
        <w:rPr>
          <w:rFonts w:ascii="Book Antiqua" w:hAnsi="Book Antiqua" w:cs="Book Antiqua"/>
          <w:color w:val="000000"/>
          <w:lang w:eastAsia="zh-CN"/>
        </w:rPr>
        <w:t xml:space="preserve"> could improve the diagnosis of focal and CNS infections.</w:t>
      </w:r>
    </w:p>
    <w:p w14:paraId="29CC285A" w14:textId="77777777" w:rsidR="00E93171" w:rsidRPr="00253206" w:rsidRDefault="00E93171" w:rsidP="00253206">
      <w:pPr>
        <w:spacing w:line="360" w:lineRule="auto"/>
        <w:ind w:firstLineChars="100" w:firstLine="240"/>
        <w:jc w:val="both"/>
        <w:rPr>
          <w:rFonts w:ascii="Book Antiqua" w:hAnsi="Book Antiqua" w:cs="Book Antiqua"/>
          <w:color w:val="000000"/>
          <w:lang w:eastAsia="zh-CN"/>
        </w:rPr>
      </w:pPr>
      <w:bookmarkStart w:id="5" w:name="OLE_LINK7"/>
      <w:bookmarkStart w:id="6" w:name="OLE_LINK8"/>
      <w:r w:rsidRPr="00253206">
        <w:rPr>
          <w:rFonts w:ascii="Book Antiqua" w:hAnsi="Book Antiqua" w:cs="Book Antiqua"/>
          <w:color w:val="000000"/>
          <w:lang w:eastAsia="zh-CN"/>
        </w:rPr>
        <w:t xml:space="preserve">In recent years, with the increasing using of immunosuppressants, the prevalence of CNS mycosis has increased significantly. The main pathogens causing fungal infection in human CNS are opportunistic fungi, such as aspergillus, cryptococcus, pneumocystis </w:t>
      </w:r>
      <w:proofErr w:type="spellStart"/>
      <w:r w:rsidRPr="00253206">
        <w:rPr>
          <w:rFonts w:ascii="Book Antiqua" w:hAnsi="Book Antiqua" w:cs="Book Antiqua"/>
          <w:color w:val="000000"/>
          <w:lang w:eastAsia="zh-CN"/>
        </w:rPr>
        <w:t>girovii</w:t>
      </w:r>
      <w:proofErr w:type="spellEnd"/>
      <w:r w:rsidRPr="00253206">
        <w:rPr>
          <w:rFonts w:ascii="Book Antiqua" w:hAnsi="Book Antiqua" w:cs="Book Antiqua"/>
          <w:color w:val="000000"/>
          <w:lang w:eastAsia="zh-CN"/>
        </w:rPr>
        <w:t xml:space="preserve"> and endemic fungi. The conventional methods for the diagnosis of CNS fungal infection mainly include culture, histopathology, antigen detection, serology, </w:t>
      </w:r>
      <w:proofErr w:type="gramStart"/>
      <w:r w:rsidRPr="00253206">
        <w:rPr>
          <w:rFonts w:ascii="Book Antiqua" w:hAnsi="Book Antiqua" w:cs="Book Antiqua"/>
          <w:color w:val="000000"/>
          <w:lang w:eastAsia="zh-CN"/>
        </w:rPr>
        <w:t>imaging</w:t>
      </w:r>
      <w:proofErr w:type="gramEnd"/>
      <w:r w:rsidRPr="00253206">
        <w:rPr>
          <w:rFonts w:ascii="Book Antiqua" w:hAnsi="Book Antiqua" w:cs="Book Antiqua"/>
          <w:color w:val="000000"/>
          <w:lang w:eastAsia="zh-CN"/>
        </w:rPr>
        <w:t xml:space="preserve"> and molecular diagnosis. The culture method is often regarded as the gold standard of fungal infection, but most fungi should be cultured a relative long time, some of them even need a culture time as long as one month. The histopathological diagnosis is an invasive examination, whose sensitivity and specificity largely depend on the experience of pathologists, and there often exists a certain misdiagnosis </w:t>
      </w:r>
      <w:proofErr w:type="gramStart"/>
      <w:r w:rsidRPr="00253206">
        <w:rPr>
          <w:rFonts w:ascii="Book Antiqua" w:hAnsi="Book Antiqua" w:cs="Book Antiqua"/>
          <w:color w:val="000000"/>
          <w:lang w:eastAsia="zh-CN"/>
        </w:rPr>
        <w:t>rate</w:t>
      </w:r>
      <w:r w:rsidR="00D27582" w:rsidRPr="00253206">
        <w:rPr>
          <w:rFonts w:ascii="Book Antiqua" w:hAnsi="Book Antiqua" w:cs="Book Antiqua"/>
          <w:color w:val="000000"/>
          <w:vertAlign w:val="superscript"/>
          <w:lang w:eastAsia="zh-CN"/>
        </w:rPr>
        <w:t>[</w:t>
      </w:r>
      <w:proofErr w:type="gramEnd"/>
      <w:r w:rsidR="00D27582" w:rsidRPr="00253206">
        <w:rPr>
          <w:rFonts w:ascii="Book Antiqua" w:hAnsi="Book Antiqua" w:cs="Book Antiqua"/>
          <w:color w:val="000000"/>
          <w:vertAlign w:val="superscript"/>
          <w:lang w:eastAsia="zh-CN"/>
        </w:rPr>
        <w:t>19</w:t>
      </w:r>
      <w:r w:rsidR="00325190" w:rsidRPr="00253206">
        <w:rPr>
          <w:rFonts w:ascii="Book Antiqua" w:hAnsi="Book Antiqua" w:cs="Book Antiqua"/>
          <w:color w:val="000000"/>
          <w:vertAlign w:val="superscript"/>
          <w:lang w:eastAsia="zh-CN"/>
        </w:rPr>
        <w:t>,</w:t>
      </w:r>
      <w:r w:rsidR="00D27582" w:rsidRPr="00253206">
        <w:rPr>
          <w:rFonts w:ascii="Book Antiqua" w:hAnsi="Book Antiqua" w:cs="Book Antiqua"/>
          <w:color w:val="000000"/>
          <w:vertAlign w:val="superscript"/>
          <w:lang w:eastAsia="zh-CN"/>
        </w:rPr>
        <w:t>20</w:t>
      </w:r>
      <w:r w:rsidR="008E55DA" w:rsidRPr="00253206">
        <w:rPr>
          <w:rFonts w:ascii="Book Antiqua" w:hAnsi="Book Antiqua" w:cs="Book Antiqua"/>
          <w:color w:val="000000"/>
          <w:vertAlign w:val="superscript"/>
          <w:lang w:eastAsia="zh-CN"/>
        </w:rPr>
        <w:t>]</w:t>
      </w:r>
      <w:r w:rsidRPr="00253206">
        <w:rPr>
          <w:rFonts w:ascii="Book Antiqua" w:hAnsi="Book Antiqua" w:cs="Book Antiqua"/>
          <w:color w:val="000000"/>
          <w:lang w:eastAsia="zh-CN"/>
        </w:rPr>
        <w:t>. This study showed that the positive rate of the fungal CNS infection</w:t>
      </w:r>
      <w:r w:rsidRPr="00253206" w:rsidDel="00C862E6">
        <w:rPr>
          <w:rFonts w:ascii="Book Antiqua" w:hAnsi="Book Antiqua" w:cs="Book Antiqua"/>
          <w:color w:val="000000"/>
          <w:lang w:eastAsia="zh-CN"/>
        </w:rPr>
        <w:t xml:space="preserve"> </w:t>
      </w:r>
      <w:r w:rsidRPr="00253206">
        <w:rPr>
          <w:rFonts w:ascii="Book Antiqua" w:hAnsi="Book Antiqua" w:cs="Book Antiqua"/>
          <w:color w:val="000000"/>
          <w:lang w:eastAsia="zh-CN"/>
        </w:rPr>
        <w:t xml:space="preserve">detected by </w:t>
      </w:r>
      <w:proofErr w:type="spellStart"/>
      <w:r w:rsidRPr="00253206">
        <w:rPr>
          <w:rFonts w:ascii="Book Antiqua" w:hAnsi="Book Antiqua" w:cs="Book Antiqua"/>
          <w:color w:val="000000"/>
          <w:lang w:eastAsia="zh-CN"/>
        </w:rPr>
        <w:t>mNGS</w:t>
      </w:r>
      <w:proofErr w:type="spellEnd"/>
      <w:r w:rsidRPr="00253206">
        <w:rPr>
          <w:rFonts w:ascii="Book Antiqua" w:hAnsi="Book Antiqua" w:cs="Book Antiqua"/>
          <w:color w:val="000000"/>
          <w:lang w:eastAsia="zh-CN"/>
        </w:rPr>
        <w:t xml:space="preserve"> was </w:t>
      </w:r>
      <w:r w:rsidR="003B00DD" w:rsidRPr="00253206">
        <w:rPr>
          <w:rFonts w:ascii="Book Antiqua" w:hAnsi="Book Antiqua" w:cs="Book Antiqua"/>
          <w:color w:val="000000"/>
          <w:lang w:eastAsia="zh-CN"/>
        </w:rPr>
        <w:t>17/27(</w:t>
      </w:r>
      <w:r w:rsidR="00B61175" w:rsidRPr="00253206">
        <w:rPr>
          <w:rFonts w:ascii="Book Antiqua" w:hAnsi="Book Antiqua" w:cs="Book Antiqua"/>
          <w:color w:val="000000"/>
          <w:lang w:eastAsia="zh-CN"/>
        </w:rPr>
        <w:t>62.96</w:t>
      </w:r>
      <w:r w:rsidR="003B00DD" w:rsidRPr="00253206">
        <w:rPr>
          <w:rFonts w:ascii="Book Antiqua" w:hAnsi="Book Antiqua" w:cs="Book Antiqua"/>
          <w:color w:val="000000"/>
          <w:lang w:eastAsia="zh-CN"/>
        </w:rPr>
        <w:t>%)</w:t>
      </w:r>
      <w:r w:rsidRPr="00253206">
        <w:rPr>
          <w:rFonts w:ascii="Book Antiqua" w:hAnsi="Book Antiqua" w:cs="Book Antiqua"/>
          <w:color w:val="000000"/>
          <w:lang w:eastAsia="zh-CN"/>
        </w:rPr>
        <w:t xml:space="preserve">, while that of the conventional methods was only </w:t>
      </w:r>
      <w:r w:rsidR="006B0B30" w:rsidRPr="00253206">
        <w:rPr>
          <w:rFonts w:ascii="Book Antiqua" w:hAnsi="Book Antiqua" w:cs="Book Antiqua"/>
          <w:color w:val="000000"/>
          <w:lang w:eastAsia="zh-CN"/>
        </w:rPr>
        <w:t>12/17(44.4</w:t>
      </w:r>
      <w:r w:rsidRPr="00253206">
        <w:rPr>
          <w:rFonts w:ascii="Book Antiqua" w:hAnsi="Book Antiqua" w:cs="Book Antiqua"/>
          <w:color w:val="000000"/>
          <w:lang w:eastAsia="zh-CN"/>
        </w:rPr>
        <w:t>%</w:t>
      </w:r>
      <w:r w:rsidR="006B0B30" w:rsidRPr="00253206">
        <w:rPr>
          <w:rFonts w:ascii="Book Antiqua" w:hAnsi="Book Antiqua" w:cs="Book Antiqua"/>
          <w:color w:val="000000"/>
          <w:lang w:eastAsia="zh-CN"/>
        </w:rPr>
        <w:t>)</w:t>
      </w:r>
      <w:r w:rsidRPr="00253206">
        <w:rPr>
          <w:rFonts w:ascii="Book Antiqua" w:hAnsi="Book Antiqua" w:cs="Book Antiqua"/>
          <w:color w:val="000000"/>
          <w:lang w:eastAsia="zh-CN"/>
        </w:rPr>
        <w:t xml:space="preserve">. The diagnostic value of </w:t>
      </w:r>
      <w:proofErr w:type="spellStart"/>
      <w:r w:rsidRPr="00253206">
        <w:rPr>
          <w:rFonts w:ascii="Book Antiqua" w:hAnsi="Book Antiqua" w:cs="Book Antiqua"/>
          <w:color w:val="000000"/>
          <w:lang w:eastAsia="zh-CN"/>
        </w:rPr>
        <w:t>mNGS</w:t>
      </w:r>
      <w:proofErr w:type="spellEnd"/>
      <w:r w:rsidRPr="00253206">
        <w:rPr>
          <w:rFonts w:ascii="Book Antiqua" w:hAnsi="Book Antiqua" w:cs="Book Antiqua"/>
          <w:color w:val="000000"/>
          <w:lang w:eastAsia="zh-CN"/>
        </w:rPr>
        <w:t xml:space="preserve"> in fungal infection of CNS is worth more concern from the researchers and physicians. However, the </w:t>
      </w:r>
      <w:proofErr w:type="spellStart"/>
      <w:r w:rsidRPr="00253206">
        <w:rPr>
          <w:rFonts w:ascii="Book Antiqua" w:hAnsi="Book Antiqua" w:cs="Book Antiqua"/>
          <w:color w:val="000000"/>
          <w:lang w:eastAsia="zh-CN"/>
        </w:rPr>
        <w:t>mNGS</w:t>
      </w:r>
      <w:proofErr w:type="spellEnd"/>
      <w:r w:rsidRPr="00253206">
        <w:rPr>
          <w:rFonts w:ascii="Book Antiqua" w:hAnsi="Book Antiqua" w:cs="Book Antiqua"/>
          <w:color w:val="000000"/>
          <w:lang w:eastAsia="zh-CN"/>
        </w:rPr>
        <w:t xml:space="preserve"> has no obvious diagnostic advantage in cryptococcal infection in the CNS. In 5 cases of cryptococcal infection, capsular polysaccharide antigen was positive. For cryptococcal infection of CNS, it is recommended to detect the capsular polysaccharide antigen. If the patient's medical history, clinical manifestations and imaging findings are highly suspected of cryptococcal infection, </w:t>
      </w:r>
      <w:proofErr w:type="spellStart"/>
      <w:r w:rsidRPr="00253206">
        <w:rPr>
          <w:rFonts w:ascii="Book Antiqua" w:hAnsi="Book Antiqua" w:cs="Book Antiqua"/>
          <w:color w:val="000000"/>
          <w:lang w:eastAsia="zh-CN"/>
        </w:rPr>
        <w:t>mNGS</w:t>
      </w:r>
      <w:proofErr w:type="spellEnd"/>
      <w:r w:rsidRPr="00253206">
        <w:rPr>
          <w:rFonts w:ascii="Book Antiqua" w:hAnsi="Book Antiqua" w:cs="Book Antiqua"/>
          <w:color w:val="000000"/>
          <w:lang w:eastAsia="zh-CN"/>
        </w:rPr>
        <w:t xml:space="preserve"> is not recommended. The reason may be that the thick cryptococcus capsule is difficult to fully destroyed and the DNA used for </w:t>
      </w:r>
      <w:proofErr w:type="spellStart"/>
      <w:r w:rsidRPr="00253206">
        <w:rPr>
          <w:rFonts w:ascii="Book Antiqua" w:hAnsi="Book Antiqua" w:cs="Book Antiqua"/>
          <w:color w:val="000000"/>
          <w:lang w:eastAsia="zh-CN"/>
        </w:rPr>
        <w:t>mNGS</w:t>
      </w:r>
      <w:proofErr w:type="spellEnd"/>
      <w:r w:rsidRPr="00253206">
        <w:rPr>
          <w:rFonts w:ascii="Book Antiqua" w:hAnsi="Book Antiqua" w:cs="Book Antiqua"/>
          <w:color w:val="000000"/>
          <w:lang w:eastAsia="zh-CN"/>
        </w:rPr>
        <w:t xml:space="preserve"> can hardly </w:t>
      </w:r>
      <w:proofErr w:type="spellStart"/>
      <w:r w:rsidRPr="00253206">
        <w:rPr>
          <w:rFonts w:ascii="Book Antiqua" w:hAnsi="Book Antiqua" w:cs="Book Antiqua"/>
          <w:color w:val="000000"/>
          <w:lang w:eastAsia="zh-CN"/>
        </w:rPr>
        <w:t>released</w:t>
      </w:r>
      <w:proofErr w:type="spellEnd"/>
      <w:r w:rsidRPr="00253206">
        <w:rPr>
          <w:rFonts w:ascii="Book Antiqua" w:hAnsi="Book Antiqua" w:cs="Book Antiqua"/>
          <w:color w:val="000000"/>
          <w:lang w:eastAsia="zh-CN"/>
        </w:rPr>
        <w:t xml:space="preserve">, which would reduce the diagnostic efficiency of </w:t>
      </w:r>
      <w:proofErr w:type="spellStart"/>
      <w:r w:rsidRPr="00253206">
        <w:rPr>
          <w:rFonts w:ascii="Book Antiqua" w:hAnsi="Book Antiqua" w:cs="Book Antiqua"/>
          <w:color w:val="000000"/>
          <w:lang w:eastAsia="zh-CN"/>
        </w:rPr>
        <w:t>mNGS</w:t>
      </w:r>
      <w:proofErr w:type="spellEnd"/>
      <w:r w:rsidRPr="00253206">
        <w:rPr>
          <w:rFonts w:ascii="Book Antiqua" w:hAnsi="Book Antiqua" w:cs="Book Antiqua"/>
          <w:color w:val="000000"/>
          <w:lang w:eastAsia="zh-CN"/>
        </w:rPr>
        <w:t xml:space="preserve">. Although the positive detection rate of fungal culture is low, the combination of culture, GM test and </w:t>
      </w:r>
      <w:proofErr w:type="spellStart"/>
      <w:r w:rsidRPr="00253206">
        <w:rPr>
          <w:rFonts w:ascii="Book Antiqua" w:hAnsi="Book Antiqua" w:cs="Book Antiqua"/>
          <w:color w:val="000000"/>
          <w:lang w:eastAsia="zh-CN"/>
        </w:rPr>
        <w:lastRenderedPageBreak/>
        <w:t>mNGS</w:t>
      </w:r>
      <w:proofErr w:type="spellEnd"/>
      <w:r w:rsidRPr="00253206">
        <w:rPr>
          <w:rFonts w:ascii="Book Antiqua" w:hAnsi="Book Antiqua" w:cs="Book Antiqua"/>
          <w:color w:val="000000"/>
          <w:lang w:eastAsia="zh-CN"/>
        </w:rPr>
        <w:t xml:space="preserve"> is of great significance for the diagnosis of fungal CNS infections to avoid the omissions.</w:t>
      </w:r>
    </w:p>
    <w:p w14:paraId="1834BCE5" w14:textId="77777777" w:rsidR="00E93171" w:rsidRPr="00253206" w:rsidRDefault="00E93171" w:rsidP="00253206">
      <w:pPr>
        <w:spacing w:line="360" w:lineRule="auto"/>
        <w:ind w:firstLineChars="100" w:firstLine="240"/>
        <w:jc w:val="both"/>
        <w:rPr>
          <w:rFonts w:ascii="Book Antiqua" w:hAnsi="Book Antiqua" w:cs="Book Antiqua"/>
          <w:color w:val="000000"/>
          <w:lang w:eastAsia="zh-CN"/>
        </w:rPr>
      </w:pPr>
      <w:r w:rsidRPr="00253206">
        <w:rPr>
          <w:rFonts w:ascii="Book Antiqua" w:hAnsi="Book Antiqua" w:cs="Book Antiqua"/>
          <w:color w:val="000000"/>
          <w:lang w:eastAsia="zh-CN"/>
        </w:rPr>
        <w:t xml:space="preserve">Fungal infections usually occur in immunocompromised individuals. However, in our study, a large proportion </w:t>
      </w:r>
      <w:r w:rsidR="00BE203A" w:rsidRPr="00253206">
        <w:rPr>
          <w:rFonts w:ascii="Book Antiqua" w:hAnsi="Book Antiqua" w:cs="Book Antiqua"/>
          <w:color w:val="000000"/>
          <w:lang w:eastAsia="zh-CN"/>
        </w:rPr>
        <w:t>15/27</w:t>
      </w:r>
      <w:r w:rsidR="007149DA" w:rsidRPr="00253206">
        <w:rPr>
          <w:rFonts w:ascii="Book Antiqua" w:hAnsi="Book Antiqua" w:cs="Book Antiqua"/>
          <w:color w:val="000000"/>
          <w:lang w:eastAsia="zh-CN"/>
        </w:rPr>
        <w:t xml:space="preserve"> </w:t>
      </w:r>
      <w:r w:rsidRPr="00253206">
        <w:rPr>
          <w:rFonts w:ascii="Book Antiqua" w:hAnsi="Book Antiqua" w:cs="Book Antiqua"/>
          <w:color w:val="000000"/>
          <w:lang w:eastAsia="zh-CN"/>
        </w:rPr>
        <w:t>(</w:t>
      </w:r>
      <w:r w:rsidR="00BE203A" w:rsidRPr="00253206">
        <w:rPr>
          <w:rFonts w:ascii="Book Antiqua" w:hAnsi="Book Antiqua" w:cs="Book Antiqua"/>
          <w:color w:val="000000"/>
          <w:lang w:eastAsia="zh-CN"/>
        </w:rPr>
        <w:t>55.6</w:t>
      </w:r>
      <w:r w:rsidRPr="00253206">
        <w:rPr>
          <w:rFonts w:ascii="Book Antiqua" w:hAnsi="Book Antiqua" w:cs="Book Antiqua"/>
          <w:color w:val="000000"/>
          <w:lang w:eastAsia="zh-CN"/>
        </w:rPr>
        <w:t xml:space="preserve">%) of patients with CNS fungal infections had normal immune </w:t>
      </w:r>
      <w:proofErr w:type="gramStart"/>
      <w:r w:rsidRPr="00253206">
        <w:rPr>
          <w:rFonts w:ascii="Book Antiqua" w:hAnsi="Book Antiqua" w:cs="Book Antiqua"/>
          <w:color w:val="000000"/>
          <w:lang w:eastAsia="zh-CN"/>
        </w:rPr>
        <w:t>function</w:t>
      </w:r>
      <w:r w:rsidRPr="00253206">
        <w:rPr>
          <w:rFonts w:ascii="Book Antiqua" w:hAnsi="Book Antiqua" w:cs="Book Antiqua"/>
          <w:color w:val="000000"/>
          <w:vertAlign w:val="superscript"/>
          <w:lang w:eastAsia="zh-CN"/>
        </w:rPr>
        <w:t>[</w:t>
      </w:r>
      <w:proofErr w:type="gramEnd"/>
      <w:r w:rsidRPr="00253206">
        <w:rPr>
          <w:rFonts w:ascii="Book Antiqua" w:hAnsi="Book Antiqua" w:cs="Book Antiqua"/>
          <w:color w:val="000000"/>
          <w:vertAlign w:val="superscript"/>
          <w:lang w:eastAsia="zh-CN"/>
        </w:rPr>
        <w:t>2</w:t>
      </w:r>
      <w:r w:rsidR="00EC422C" w:rsidRPr="00253206">
        <w:rPr>
          <w:rFonts w:ascii="Book Antiqua" w:hAnsi="Book Antiqua" w:cs="Book Antiqua"/>
          <w:color w:val="000000"/>
          <w:vertAlign w:val="superscript"/>
          <w:lang w:eastAsia="zh-CN"/>
        </w:rPr>
        <w:t>1</w:t>
      </w:r>
      <w:r w:rsidRPr="00253206">
        <w:rPr>
          <w:rFonts w:ascii="Book Antiqua" w:hAnsi="Book Antiqua" w:cs="Book Antiqua"/>
          <w:color w:val="000000"/>
          <w:vertAlign w:val="superscript"/>
          <w:lang w:eastAsia="zh-CN"/>
        </w:rPr>
        <w:t>]</w:t>
      </w:r>
      <w:r w:rsidRPr="00253206">
        <w:rPr>
          <w:rFonts w:ascii="Book Antiqua" w:hAnsi="Book Antiqua" w:cs="Book Antiqua"/>
          <w:color w:val="000000"/>
          <w:lang w:eastAsia="zh-CN"/>
        </w:rPr>
        <w:t xml:space="preserve">. There are increasing reports of immunocompetent patients with fungal infections, possibly due to the exposures to environmental genetic factors. We found that </w:t>
      </w:r>
      <w:proofErr w:type="spellStart"/>
      <w:r w:rsidRPr="00253206">
        <w:rPr>
          <w:rFonts w:ascii="Book Antiqua" w:hAnsi="Book Antiqua" w:cs="Book Antiqua"/>
          <w:color w:val="000000"/>
          <w:lang w:eastAsia="zh-CN"/>
        </w:rPr>
        <w:t>mNGS</w:t>
      </w:r>
      <w:proofErr w:type="spellEnd"/>
      <w:r w:rsidRPr="00253206">
        <w:rPr>
          <w:rFonts w:ascii="Book Antiqua" w:hAnsi="Book Antiqua" w:cs="Book Antiqua"/>
          <w:color w:val="000000"/>
          <w:lang w:eastAsia="zh-CN"/>
        </w:rPr>
        <w:t xml:space="preserve"> has a higher diagnostic value for CNS fungal infections than traditional methods (ink blot staining, culture, and antigen-antibody testing). </w:t>
      </w:r>
      <w:bookmarkEnd w:id="5"/>
      <w:bookmarkEnd w:id="6"/>
      <w:proofErr w:type="spellStart"/>
      <w:r w:rsidRPr="00253206">
        <w:rPr>
          <w:rFonts w:ascii="Book Antiqua" w:hAnsi="Book Antiqua" w:cs="Book Antiqua"/>
          <w:color w:val="000000"/>
          <w:lang w:eastAsia="zh-CN"/>
        </w:rPr>
        <w:t>mNGS</w:t>
      </w:r>
      <w:proofErr w:type="spellEnd"/>
      <w:r w:rsidRPr="00253206">
        <w:rPr>
          <w:rFonts w:ascii="Book Antiqua" w:hAnsi="Book Antiqua" w:cs="Book Antiqua"/>
          <w:color w:val="000000"/>
          <w:lang w:eastAsia="zh-CN"/>
        </w:rPr>
        <w:t xml:space="preserve"> is suitable for the detection of pathogens that cannot be identified by other available detection technologies and in situations when patients fail to respond to standardized drug therapy. For rare and slow-proliferating pathogens, </w:t>
      </w:r>
      <w:proofErr w:type="spellStart"/>
      <w:r w:rsidRPr="00253206">
        <w:rPr>
          <w:rFonts w:ascii="Book Antiqua" w:hAnsi="Book Antiqua" w:cs="Book Antiqua"/>
          <w:color w:val="000000"/>
          <w:lang w:eastAsia="zh-CN"/>
        </w:rPr>
        <w:t>mNGS</w:t>
      </w:r>
      <w:proofErr w:type="spellEnd"/>
      <w:r w:rsidRPr="00253206">
        <w:rPr>
          <w:rFonts w:ascii="Book Antiqua" w:hAnsi="Book Antiqua" w:cs="Book Antiqua"/>
          <w:color w:val="000000"/>
          <w:lang w:eastAsia="zh-CN"/>
        </w:rPr>
        <w:t xml:space="preserve"> shows considerable advantages in reducing the time required to diagnose and confirm the type of pathogen, and further facilitating the targeted drug therapy, and improving patient prognosis</w:t>
      </w:r>
    </w:p>
    <w:p w14:paraId="3A3F5982" w14:textId="77777777" w:rsidR="00E93171" w:rsidRPr="00253206" w:rsidRDefault="00E93171" w:rsidP="00253206">
      <w:pPr>
        <w:spacing w:line="360" w:lineRule="auto"/>
        <w:ind w:firstLine="120"/>
        <w:jc w:val="both"/>
        <w:rPr>
          <w:rFonts w:ascii="Book Antiqua" w:hAnsi="Book Antiqua" w:cs="Book Antiqua"/>
          <w:color w:val="000000"/>
          <w:lang w:eastAsia="zh-CN"/>
        </w:rPr>
      </w:pPr>
      <w:r w:rsidRPr="00253206">
        <w:rPr>
          <w:rFonts w:ascii="Book Antiqua" w:hAnsi="Book Antiqua" w:cs="Book Antiqua"/>
          <w:color w:val="000000"/>
          <w:lang w:eastAsia="zh-CN"/>
        </w:rPr>
        <w:t xml:space="preserve">We performed multiple </w:t>
      </w:r>
      <w:proofErr w:type="spellStart"/>
      <w:r w:rsidRPr="00253206">
        <w:rPr>
          <w:rFonts w:ascii="Book Antiqua" w:hAnsi="Book Antiqua" w:cs="Book Antiqua"/>
          <w:color w:val="000000"/>
          <w:lang w:eastAsia="zh-CN"/>
        </w:rPr>
        <w:t>mNGS</w:t>
      </w:r>
      <w:proofErr w:type="spellEnd"/>
      <w:r w:rsidRPr="00253206">
        <w:rPr>
          <w:rFonts w:ascii="Book Antiqua" w:hAnsi="Book Antiqua" w:cs="Book Antiqua"/>
          <w:color w:val="000000"/>
          <w:lang w:eastAsia="zh-CN"/>
        </w:rPr>
        <w:t xml:space="preserve"> tests in 11 patients to observe the dynamic changes of </w:t>
      </w:r>
      <w:proofErr w:type="spellStart"/>
      <w:r w:rsidRPr="00253206">
        <w:rPr>
          <w:rFonts w:ascii="Book Antiqua" w:hAnsi="Book Antiqua" w:cs="Book Antiqua"/>
          <w:color w:val="000000"/>
          <w:lang w:eastAsia="zh-CN"/>
        </w:rPr>
        <w:t>mNGS</w:t>
      </w:r>
      <w:proofErr w:type="spellEnd"/>
      <w:r w:rsidRPr="00253206">
        <w:rPr>
          <w:rFonts w:ascii="Book Antiqua" w:hAnsi="Book Antiqua" w:cs="Book Antiqua"/>
          <w:color w:val="000000"/>
          <w:lang w:eastAsia="zh-CN"/>
        </w:rPr>
        <w:t xml:space="preserve"> in CNS infections. In all cases, the positive detection rate of </w:t>
      </w:r>
      <w:proofErr w:type="spellStart"/>
      <w:r w:rsidRPr="00253206">
        <w:rPr>
          <w:rFonts w:ascii="Book Antiqua" w:hAnsi="Book Antiqua" w:cs="Book Antiqua"/>
          <w:color w:val="000000"/>
          <w:lang w:eastAsia="zh-CN"/>
        </w:rPr>
        <w:t>mNGS</w:t>
      </w:r>
      <w:proofErr w:type="spellEnd"/>
      <w:r w:rsidRPr="00253206">
        <w:rPr>
          <w:rFonts w:ascii="Book Antiqua" w:hAnsi="Book Antiqua" w:cs="Book Antiqua"/>
          <w:color w:val="000000"/>
          <w:lang w:eastAsia="zh-CN"/>
        </w:rPr>
        <w:t xml:space="preserve"> decreased within weeks when the patients received effective drug therapy. </w:t>
      </w:r>
      <w:proofErr w:type="spellStart"/>
      <w:r w:rsidRPr="00253206">
        <w:rPr>
          <w:rFonts w:ascii="Book Antiqua" w:hAnsi="Book Antiqua" w:cs="Book Antiqua"/>
          <w:color w:val="000000"/>
          <w:lang w:eastAsia="zh-CN"/>
        </w:rPr>
        <w:t>mNGS</w:t>
      </w:r>
      <w:proofErr w:type="spellEnd"/>
      <w:r w:rsidRPr="00253206">
        <w:rPr>
          <w:rFonts w:ascii="Book Antiqua" w:hAnsi="Book Antiqua" w:cs="Book Antiqua"/>
          <w:color w:val="000000"/>
          <w:lang w:eastAsia="zh-CN"/>
        </w:rPr>
        <w:t xml:space="preserve"> not only has a confirmatory value but also evaluates the efficiency of treatment to some extent.</w:t>
      </w:r>
    </w:p>
    <w:p w14:paraId="2B59B289" w14:textId="77777777" w:rsidR="00E93171" w:rsidRPr="00253206" w:rsidRDefault="00E93171" w:rsidP="00253206">
      <w:pPr>
        <w:spacing w:line="360" w:lineRule="auto"/>
        <w:ind w:firstLineChars="100" w:firstLine="240"/>
        <w:jc w:val="both"/>
        <w:rPr>
          <w:rFonts w:ascii="Book Antiqua" w:hAnsi="Book Antiqua" w:cs="Book Antiqua"/>
          <w:color w:val="000000"/>
          <w:lang w:eastAsia="zh-CN"/>
        </w:rPr>
      </w:pPr>
      <w:r w:rsidRPr="00253206">
        <w:rPr>
          <w:rFonts w:ascii="Book Antiqua" w:hAnsi="Book Antiqua" w:cs="Book Antiqua"/>
          <w:color w:val="000000"/>
          <w:lang w:eastAsia="zh-CN"/>
        </w:rPr>
        <w:t xml:space="preserve">The </w:t>
      </w:r>
      <w:proofErr w:type="spellStart"/>
      <w:r w:rsidRPr="00253206">
        <w:rPr>
          <w:rFonts w:ascii="Book Antiqua" w:hAnsi="Book Antiqua" w:cs="Book Antiqua"/>
          <w:color w:val="000000"/>
          <w:lang w:eastAsia="zh-CN"/>
        </w:rPr>
        <w:t>mNGS</w:t>
      </w:r>
      <w:proofErr w:type="spellEnd"/>
      <w:r w:rsidRPr="00253206">
        <w:rPr>
          <w:rFonts w:ascii="Book Antiqua" w:hAnsi="Book Antiqua" w:cs="Book Antiqua"/>
          <w:color w:val="000000"/>
          <w:lang w:eastAsia="zh-CN"/>
        </w:rPr>
        <w:t xml:space="preserve"> findings in 15 patients led to a change in treatment strategy. </w:t>
      </w:r>
      <w:proofErr w:type="spellStart"/>
      <w:r w:rsidRPr="00253206">
        <w:rPr>
          <w:rFonts w:ascii="Book Antiqua" w:hAnsi="Book Antiqua" w:cs="Book Antiqua"/>
          <w:color w:val="000000"/>
          <w:lang w:eastAsia="zh-CN"/>
        </w:rPr>
        <w:t>mNGS</w:t>
      </w:r>
      <w:proofErr w:type="spellEnd"/>
      <w:r w:rsidRPr="00253206">
        <w:rPr>
          <w:rFonts w:ascii="Book Antiqua" w:hAnsi="Book Antiqua" w:cs="Book Antiqua"/>
          <w:color w:val="000000"/>
          <w:lang w:eastAsia="zh-CN"/>
        </w:rPr>
        <w:t xml:space="preserve"> diagnosed rare pathogen infections in 6 cases, as the case 4 with porcine streptococcal meningitis, the case 6 with feline </w:t>
      </w:r>
      <w:proofErr w:type="spellStart"/>
      <w:r w:rsidRPr="00253206">
        <w:rPr>
          <w:rFonts w:ascii="Book Antiqua" w:hAnsi="Book Antiqua" w:cs="Book Antiqua"/>
          <w:color w:val="000000"/>
          <w:lang w:eastAsia="zh-CN"/>
        </w:rPr>
        <w:t>rickettsial</w:t>
      </w:r>
      <w:proofErr w:type="spellEnd"/>
      <w:r w:rsidRPr="00253206">
        <w:rPr>
          <w:rFonts w:ascii="Book Antiqua" w:hAnsi="Book Antiqua" w:cs="Book Antiqua"/>
          <w:color w:val="000000"/>
          <w:lang w:eastAsia="zh-CN"/>
        </w:rPr>
        <w:t xml:space="preserve"> meningitis, the case 12 with porcine cysticercosis, the case 82 with porcine pseudorabies infection, the case 111 with Listeria monocytogenes infection, and the case 124 with Mycoplasma pneumoniae encephalitis. While the conventional methods identified only 1 case, which is the case 111 with Listeria monocytogenes infection, and the </w:t>
      </w:r>
      <w:proofErr w:type="spellStart"/>
      <w:r w:rsidRPr="00253206">
        <w:rPr>
          <w:rFonts w:ascii="Book Antiqua" w:hAnsi="Book Antiqua" w:cs="Book Antiqua"/>
          <w:color w:val="000000"/>
          <w:lang w:eastAsia="zh-CN"/>
        </w:rPr>
        <w:t>mNGS</w:t>
      </w:r>
      <w:proofErr w:type="spellEnd"/>
      <w:r w:rsidRPr="00253206">
        <w:rPr>
          <w:rFonts w:ascii="Book Antiqua" w:hAnsi="Book Antiqua" w:cs="Book Antiqua"/>
          <w:color w:val="000000"/>
          <w:lang w:eastAsia="zh-CN"/>
        </w:rPr>
        <w:t xml:space="preserve"> positively identified this case earlier than the conventional methods, leading to a rapid change in anti-infective therapies. However, </w:t>
      </w:r>
      <w:proofErr w:type="spellStart"/>
      <w:r w:rsidRPr="00253206">
        <w:rPr>
          <w:rFonts w:ascii="Book Antiqua" w:hAnsi="Book Antiqua" w:cs="Book Antiqua"/>
          <w:color w:val="000000"/>
          <w:lang w:eastAsia="zh-CN"/>
        </w:rPr>
        <w:t>mNGS</w:t>
      </w:r>
      <w:proofErr w:type="spellEnd"/>
      <w:r w:rsidRPr="00253206">
        <w:rPr>
          <w:rFonts w:ascii="Book Antiqua" w:hAnsi="Book Antiqua" w:cs="Book Antiqua"/>
          <w:color w:val="000000"/>
          <w:lang w:eastAsia="zh-CN"/>
        </w:rPr>
        <w:t xml:space="preserve"> findings must be combined with epidemiological and clinical features to identify the pathogens.</w:t>
      </w:r>
    </w:p>
    <w:p w14:paraId="2B22F13C" w14:textId="77777777" w:rsidR="00E93171" w:rsidRPr="00253206" w:rsidRDefault="00E93171" w:rsidP="00253206">
      <w:pPr>
        <w:spacing w:line="360" w:lineRule="auto"/>
        <w:ind w:firstLine="120"/>
        <w:jc w:val="both"/>
        <w:rPr>
          <w:rFonts w:ascii="Book Antiqua" w:hAnsi="Book Antiqua" w:cs="Book Antiqua"/>
          <w:color w:val="000000"/>
          <w:lang w:eastAsia="zh-CN"/>
        </w:rPr>
      </w:pPr>
    </w:p>
    <w:p w14:paraId="768D5EDD" w14:textId="77777777" w:rsidR="00A77B3E" w:rsidRPr="00253206" w:rsidRDefault="008D1723" w:rsidP="00253206">
      <w:pPr>
        <w:spacing w:line="360" w:lineRule="auto"/>
        <w:jc w:val="both"/>
        <w:rPr>
          <w:rFonts w:ascii="Book Antiqua" w:hAnsi="Book Antiqua" w:cs="Book Antiqua"/>
          <w:b/>
          <w:i/>
          <w:color w:val="000000"/>
          <w:lang w:eastAsia="zh-CN"/>
        </w:rPr>
      </w:pPr>
      <w:r w:rsidRPr="00253206">
        <w:rPr>
          <w:rFonts w:ascii="Book Antiqua" w:eastAsia="Book Antiqua" w:hAnsi="Book Antiqua" w:cs="Book Antiqua"/>
          <w:b/>
          <w:i/>
          <w:color w:val="000000"/>
        </w:rPr>
        <w:t>Limitations</w:t>
      </w:r>
    </w:p>
    <w:p w14:paraId="287D3CD9" w14:textId="77777777" w:rsidR="00784991" w:rsidRPr="00253206" w:rsidRDefault="00784991" w:rsidP="00253206">
      <w:pPr>
        <w:spacing w:line="360" w:lineRule="auto"/>
        <w:jc w:val="both"/>
        <w:rPr>
          <w:rFonts w:ascii="Book Antiqua" w:hAnsi="Book Antiqua"/>
          <w:lang w:eastAsia="zh-CN"/>
        </w:rPr>
      </w:pPr>
      <w:r w:rsidRPr="00253206">
        <w:rPr>
          <w:rFonts w:ascii="Book Antiqua" w:hAnsi="Book Antiqua"/>
          <w:lang w:eastAsia="zh-CN"/>
        </w:rPr>
        <w:lastRenderedPageBreak/>
        <w:t xml:space="preserve">As a revolutionary diagnostic tool, </w:t>
      </w:r>
      <w:proofErr w:type="spellStart"/>
      <w:r w:rsidRPr="00253206">
        <w:rPr>
          <w:rFonts w:ascii="Book Antiqua" w:hAnsi="Book Antiqua"/>
          <w:lang w:eastAsia="zh-CN"/>
        </w:rPr>
        <w:t>mNGS</w:t>
      </w:r>
      <w:proofErr w:type="spellEnd"/>
      <w:r w:rsidRPr="00253206">
        <w:rPr>
          <w:rFonts w:ascii="Book Antiqua" w:hAnsi="Book Antiqua"/>
          <w:lang w:eastAsia="zh-CN"/>
        </w:rPr>
        <w:t xml:space="preserve"> can detect all pathogens simultaneously. However, there are some inherent defects of </w:t>
      </w:r>
      <w:proofErr w:type="spellStart"/>
      <w:r w:rsidRPr="00253206">
        <w:rPr>
          <w:rFonts w:ascii="Book Antiqua" w:hAnsi="Book Antiqua"/>
          <w:lang w:eastAsia="zh-CN"/>
        </w:rPr>
        <w:t>mNGS</w:t>
      </w:r>
      <w:proofErr w:type="spellEnd"/>
      <w:r w:rsidRPr="00253206">
        <w:rPr>
          <w:rFonts w:ascii="Book Antiqua" w:hAnsi="Book Antiqua"/>
          <w:lang w:eastAsia="zh-CN"/>
        </w:rPr>
        <w:t xml:space="preserve">. For example, microbial contaminants may interfere the interpretation of </w:t>
      </w:r>
      <w:proofErr w:type="spellStart"/>
      <w:r w:rsidRPr="00253206">
        <w:rPr>
          <w:rFonts w:ascii="Book Antiqua" w:hAnsi="Book Antiqua"/>
          <w:lang w:eastAsia="zh-CN"/>
        </w:rPr>
        <w:t>mNGS</w:t>
      </w:r>
      <w:proofErr w:type="spellEnd"/>
      <w:r w:rsidRPr="00253206">
        <w:rPr>
          <w:rFonts w:ascii="Book Antiqua" w:hAnsi="Book Antiqua"/>
          <w:lang w:eastAsia="zh-CN"/>
        </w:rPr>
        <w:t xml:space="preserve"> results, leading to unnecessary testing and inappropriate processing. One hindrance is the genome background of the human host with high abundance, which may limit the extraction of pathogenic sequences and lead to an insufficient sensitivity of </w:t>
      </w:r>
      <w:proofErr w:type="spellStart"/>
      <w:r w:rsidRPr="00253206">
        <w:rPr>
          <w:rFonts w:ascii="Book Antiqua" w:hAnsi="Book Antiqua"/>
          <w:lang w:eastAsia="zh-CN"/>
        </w:rPr>
        <w:t>mNGS</w:t>
      </w:r>
      <w:proofErr w:type="spellEnd"/>
      <w:r w:rsidRPr="00253206">
        <w:rPr>
          <w:rFonts w:ascii="Book Antiqua" w:hAnsi="Book Antiqua"/>
          <w:lang w:eastAsia="zh-CN"/>
        </w:rPr>
        <w:t>. Other hindrances such as different registration cohorts and reference standards, as well as different types of infectious diseases still exist. Furthermore, we used the results of clinical diagnosis as a reference standard rather than that of conventional methods, which may be incorrect in some cases. These results need to be further explored with studies of more samples.</w:t>
      </w:r>
    </w:p>
    <w:p w14:paraId="67940E59" w14:textId="77777777" w:rsidR="00A77B3E" w:rsidRPr="00253206" w:rsidRDefault="00A77B3E" w:rsidP="00253206">
      <w:pPr>
        <w:spacing w:line="360" w:lineRule="auto"/>
        <w:jc w:val="both"/>
        <w:rPr>
          <w:rFonts w:ascii="Book Antiqua" w:hAnsi="Book Antiqua"/>
          <w:lang w:eastAsia="zh-CN"/>
        </w:rPr>
      </w:pPr>
    </w:p>
    <w:p w14:paraId="35F74B0B" w14:textId="77777777" w:rsidR="00A77B3E" w:rsidRPr="00253206" w:rsidRDefault="008D1723" w:rsidP="00253206">
      <w:pPr>
        <w:spacing w:line="360" w:lineRule="auto"/>
        <w:jc w:val="both"/>
        <w:rPr>
          <w:rFonts w:ascii="Book Antiqua" w:hAnsi="Book Antiqua" w:cs="Book Antiqua"/>
          <w:b/>
          <w:caps/>
          <w:color w:val="000000"/>
          <w:u w:val="single"/>
          <w:lang w:eastAsia="zh-CN"/>
        </w:rPr>
      </w:pPr>
      <w:r w:rsidRPr="00253206">
        <w:rPr>
          <w:rFonts w:ascii="Book Antiqua" w:eastAsia="Book Antiqua" w:hAnsi="Book Antiqua" w:cs="Book Antiqua"/>
          <w:b/>
          <w:caps/>
          <w:color w:val="000000"/>
          <w:u w:val="single"/>
        </w:rPr>
        <w:t>CONCLUSION</w:t>
      </w:r>
    </w:p>
    <w:p w14:paraId="6B06AF3F" w14:textId="77777777" w:rsidR="00784991" w:rsidRPr="00253206" w:rsidRDefault="00784991" w:rsidP="00253206">
      <w:pPr>
        <w:spacing w:line="360" w:lineRule="auto"/>
        <w:jc w:val="both"/>
        <w:rPr>
          <w:rFonts w:ascii="Book Antiqua" w:hAnsi="Book Antiqua"/>
          <w:lang w:eastAsia="zh-CN"/>
        </w:rPr>
      </w:pPr>
      <w:r w:rsidRPr="00253206">
        <w:rPr>
          <w:rFonts w:ascii="Book Antiqua" w:hAnsi="Book Antiqua"/>
          <w:lang w:eastAsia="zh-CN"/>
        </w:rPr>
        <w:t xml:space="preserve">The </w:t>
      </w:r>
      <w:proofErr w:type="spellStart"/>
      <w:r w:rsidRPr="00253206">
        <w:rPr>
          <w:rFonts w:ascii="Book Antiqua" w:hAnsi="Book Antiqua"/>
          <w:lang w:eastAsia="zh-CN"/>
        </w:rPr>
        <w:t>mNGS</w:t>
      </w:r>
      <w:proofErr w:type="spellEnd"/>
      <w:r w:rsidRPr="00253206">
        <w:rPr>
          <w:rFonts w:ascii="Book Antiqua" w:hAnsi="Book Antiqua"/>
          <w:lang w:eastAsia="zh-CN"/>
        </w:rPr>
        <w:t xml:space="preserve"> method is a useful complement to conventional methods. It has higher positive rate, higher sensitivity and wider pathogen spectrum, especially for rare pathogens and pathogens that are difficult to culture. </w:t>
      </w:r>
      <w:proofErr w:type="spellStart"/>
      <w:r w:rsidRPr="00253206">
        <w:rPr>
          <w:rFonts w:ascii="Book Antiqua" w:hAnsi="Book Antiqua"/>
          <w:lang w:eastAsia="zh-CN"/>
        </w:rPr>
        <w:t>mNGS</w:t>
      </w:r>
      <w:proofErr w:type="spellEnd"/>
      <w:r w:rsidRPr="00253206">
        <w:rPr>
          <w:rFonts w:ascii="Book Antiqua" w:hAnsi="Book Antiqua"/>
          <w:lang w:eastAsia="zh-CN"/>
        </w:rPr>
        <w:t xml:space="preserve"> showed a good diagnostic efficiency on CNS infection after empirical treatment, which is superior to conventional methods, and can be used to detect special pathogens and mixed infections. All in all, the </w:t>
      </w:r>
      <w:proofErr w:type="spellStart"/>
      <w:r w:rsidRPr="00253206">
        <w:rPr>
          <w:rFonts w:ascii="Book Antiqua" w:hAnsi="Book Antiqua"/>
          <w:lang w:eastAsia="zh-CN"/>
        </w:rPr>
        <w:t>mNGS</w:t>
      </w:r>
      <w:proofErr w:type="spellEnd"/>
      <w:r w:rsidRPr="00253206">
        <w:rPr>
          <w:rFonts w:ascii="Book Antiqua" w:hAnsi="Book Antiqua"/>
          <w:lang w:eastAsia="zh-CN"/>
        </w:rPr>
        <w:t xml:space="preserve"> technology has great potential in the diagnosis of CNS infection.</w:t>
      </w:r>
    </w:p>
    <w:p w14:paraId="7A7E0450" w14:textId="77777777" w:rsidR="00A60D48" w:rsidRPr="00253206" w:rsidRDefault="00A60D48" w:rsidP="00253206">
      <w:pPr>
        <w:spacing w:line="360" w:lineRule="auto"/>
        <w:jc w:val="both"/>
        <w:rPr>
          <w:rFonts w:ascii="Book Antiqua" w:hAnsi="Book Antiqua" w:cs="Book Antiqua"/>
          <w:b/>
          <w:caps/>
          <w:color w:val="000000"/>
          <w:u w:val="single"/>
          <w:lang w:eastAsia="zh-CN"/>
        </w:rPr>
      </w:pPr>
    </w:p>
    <w:p w14:paraId="4F7857CA" w14:textId="77777777" w:rsidR="00A77B3E" w:rsidRPr="00253206" w:rsidRDefault="008D1723" w:rsidP="00253206">
      <w:pPr>
        <w:spacing w:line="360" w:lineRule="auto"/>
        <w:jc w:val="both"/>
        <w:rPr>
          <w:rFonts w:ascii="Book Antiqua" w:hAnsi="Book Antiqua"/>
        </w:rPr>
      </w:pPr>
      <w:r w:rsidRPr="00253206">
        <w:rPr>
          <w:rFonts w:ascii="Book Antiqua" w:eastAsia="Book Antiqua" w:hAnsi="Book Antiqua" w:cs="Book Antiqua"/>
          <w:b/>
          <w:caps/>
          <w:color w:val="000000"/>
          <w:u w:val="single"/>
        </w:rPr>
        <w:t>ARTICLE HIGHLIGHTS</w:t>
      </w:r>
    </w:p>
    <w:p w14:paraId="56CCBB6B" w14:textId="77777777" w:rsidR="00A77B3E" w:rsidRPr="00253206" w:rsidRDefault="008D1723" w:rsidP="00253206">
      <w:pPr>
        <w:spacing w:line="360" w:lineRule="auto"/>
        <w:jc w:val="both"/>
        <w:rPr>
          <w:rFonts w:ascii="Book Antiqua" w:hAnsi="Book Antiqua"/>
        </w:rPr>
      </w:pPr>
      <w:r w:rsidRPr="00253206">
        <w:rPr>
          <w:rFonts w:ascii="Book Antiqua" w:eastAsia="Book Antiqua" w:hAnsi="Book Antiqua" w:cs="Book Antiqua"/>
          <w:b/>
          <w:i/>
          <w:color w:val="000000"/>
        </w:rPr>
        <w:t>Research background</w:t>
      </w:r>
    </w:p>
    <w:p w14:paraId="073EEC50" w14:textId="77777777" w:rsidR="00A77B3E" w:rsidRPr="00253206" w:rsidRDefault="008D1723" w:rsidP="00253206">
      <w:pPr>
        <w:spacing w:line="360" w:lineRule="auto"/>
        <w:jc w:val="both"/>
        <w:rPr>
          <w:rFonts w:ascii="Book Antiqua" w:hAnsi="Book Antiqua"/>
        </w:rPr>
      </w:pPr>
      <w:r w:rsidRPr="00253206">
        <w:rPr>
          <w:rFonts w:ascii="Book Antiqua" w:eastAsia="Book Antiqua" w:hAnsi="Book Antiqua" w:cs="Book Antiqua"/>
          <w:caps/>
          <w:color w:val="000000"/>
        </w:rPr>
        <w:t>t</w:t>
      </w:r>
      <w:r w:rsidRPr="00253206">
        <w:rPr>
          <w:rFonts w:ascii="Book Antiqua" w:eastAsia="Book Antiqua" w:hAnsi="Book Antiqua" w:cs="Book Antiqua"/>
          <w:color w:val="000000"/>
        </w:rPr>
        <w:t xml:space="preserve">he value of </w:t>
      </w:r>
      <w:r w:rsidR="007149DA" w:rsidRPr="00253206">
        <w:rPr>
          <w:rFonts w:ascii="Book Antiqua" w:hAnsi="Book Antiqua"/>
        </w:rPr>
        <w:t>metagenomic next-generation sequencing (</w:t>
      </w:r>
      <w:proofErr w:type="spellStart"/>
      <w:r w:rsidR="007149DA" w:rsidRPr="00253206">
        <w:rPr>
          <w:rFonts w:ascii="Book Antiqua" w:hAnsi="Book Antiqua"/>
        </w:rPr>
        <w:t>mNGS</w:t>
      </w:r>
      <w:proofErr w:type="spellEnd"/>
      <w:r w:rsidR="007149DA" w:rsidRPr="00253206">
        <w:rPr>
          <w:rFonts w:ascii="Book Antiqua" w:hAnsi="Book Antiqua"/>
        </w:rPr>
        <w:t>)</w:t>
      </w:r>
      <w:r w:rsidR="007149DA" w:rsidRPr="00253206">
        <w:rPr>
          <w:rFonts w:ascii="Book Antiqua" w:hAnsi="Book Antiqua"/>
          <w:lang w:eastAsia="zh-CN"/>
        </w:rPr>
        <w:t xml:space="preserve"> </w:t>
      </w:r>
      <w:r w:rsidRPr="00253206">
        <w:rPr>
          <w:rFonts w:ascii="Book Antiqua" w:eastAsia="Book Antiqua" w:hAnsi="Book Antiqua" w:cs="Book Antiqua"/>
          <w:color w:val="000000"/>
        </w:rPr>
        <w:t>in central nervous system infectious diseases after empirical treatment has not been reported.</w:t>
      </w:r>
    </w:p>
    <w:p w14:paraId="13FC76E2" w14:textId="77777777" w:rsidR="00A77B3E" w:rsidRPr="00253206" w:rsidRDefault="00A77B3E" w:rsidP="00253206">
      <w:pPr>
        <w:spacing w:line="360" w:lineRule="auto"/>
        <w:jc w:val="both"/>
        <w:rPr>
          <w:rFonts w:ascii="Book Antiqua" w:hAnsi="Book Antiqua"/>
        </w:rPr>
      </w:pPr>
    </w:p>
    <w:p w14:paraId="576969F5" w14:textId="77777777" w:rsidR="00A77B3E" w:rsidRPr="00253206" w:rsidRDefault="008D1723" w:rsidP="00253206">
      <w:pPr>
        <w:spacing w:line="360" w:lineRule="auto"/>
        <w:jc w:val="both"/>
        <w:rPr>
          <w:rFonts w:ascii="Book Antiqua" w:hAnsi="Book Antiqua"/>
        </w:rPr>
      </w:pPr>
      <w:r w:rsidRPr="00253206">
        <w:rPr>
          <w:rFonts w:ascii="Book Antiqua" w:eastAsia="Book Antiqua" w:hAnsi="Book Antiqua" w:cs="Book Antiqua"/>
          <w:b/>
          <w:i/>
          <w:color w:val="000000"/>
        </w:rPr>
        <w:t>Research motivation</w:t>
      </w:r>
    </w:p>
    <w:p w14:paraId="0212BC24" w14:textId="77777777" w:rsidR="00A77B3E" w:rsidRPr="00253206" w:rsidRDefault="007149DA" w:rsidP="00253206">
      <w:pPr>
        <w:spacing w:line="360" w:lineRule="auto"/>
        <w:jc w:val="both"/>
        <w:rPr>
          <w:rFonts w:ascii="Book Antiqua" w:hAnsi="Book Antiqua"/>
          <w:lang w:eastAsia="zh-CN"/>
        </w:rPr>
      </w:pPr>
      <w:r w:rsidRPr="00253206">
        <w:rPr>
          <w:rFonts w:ascii="Book Antiqua" w:hAnsi="Book Antiqua" w:cs="Book Antiqua"/>
          <w:color w:val="000000"/>
          <w:lang w:eastAsia="zh-CN"/>
        </w:rPr>
        <w:t>The authors</w:t>
      </w:r>
      <w:r w:rsidR="008D1723" w:rsidRPr="00253206">
        <w:rPr>
          <w:rFonts w:ascii="Book Antiqua" w:eastAsia="Book Antiqua" w:hAnsi="Book Antiqua" w:cs="Book Antiqua"/>
          <w:color w:val="000000"/>
        </w:rPr>
        <w:t xml:space="preserve"> evaluated the value of </w:t>
      </w:r>
      <w:proofErr w:type="spellStart"/>
      <w:r w:rsidR="008D1723" w:rsidRPr="00253206">
        <w:rPr>
          <w:rFonts w:ascii="Book Antiqua" w:eastAsia="Book Antiqua" w:hAnsi="Book Antiqua" w:cs="Book Antiqua"/>
          <w:color w:val="000000"/>
        </w:rPr>
        <w:t>mNGS</w:t>
      </w:r>
      <w:proofErr w:type="spellEnd"/>
      <w:r w:rsidR="008D1723" w:rsidRPr="00253206">
        <w:rPr>
          <w:rFonts w:ascii="Book Antiqua" w:eastAsia="Book Antiqua" w:hAnsi="Book Antiqua" w:cs="Book Antiqua"/>
          <w:color w:val="000000"/>
        </w:rPr>
        <w:t xml:space="preserve"> in cerebrospinal fluid in the diagnosis of empirically treated central nervous system (CNS) infectious diseases</w:t>
      </w:r>
      <w:r w:rsidRPr="00253206">
        <w:rPr>
          <w:rFonts w:ascii="Book Antiqua" w:hAnsi="Book Antiqua" w:cs="Book Antiqua"/>
          <w:color w:val="000000"/>
          <w:lang w:eastAsia="zh-CN"/>
        </w:rPr>
        <w:t>.</w:t>
      </w:r>
    </w:p>
    <w:p w14:paraId="23C86647" w14:textId="77777777" w:rsidR="00A77B3E" w:rsidRPr="00253206" w:rsidRDefault="00A77B3E" w:rsidP="00253206">
      <w:pPr>
        <w:spacing w:line="360" w:lineRule="auto"/>
        <w:jc w:val="both"/>
        <w:rPr>
          <w:rFonts w:ascii="Book Antiqua" w:hAnsi="Book Antiqua"/>
        </w:rPr>
      </w:pPr>
    </w:p>
    <w:p w14:paraId="5A088A49" w14:textId="77777777" w:rsidR="00A77B3E" w:rsidRPr="00253206" w:rsidRDefault="008D1723" w:rsidP="00253206">
      <w:pPr>
        <w:spacing w:line="360" w:lineRule="auto"/>
        <w:jc w:val="both"/>
        <w:rPr>
          <w:rFonts w:ascii="Book Antiqua" w:hAnsi="Book Antiqua"/>
        </w:rPr>
      </w:pPr>
      <w:r w:rsidRPr="00253206">
        <w:rPr>
          <w:rFonts w:ascii="Book Antiqua" w:eastAsia="Book Antiqua" w:hAnsi="Book Antiqua" w:cs="Book Antiqua"/>
          <w:b/>
          <w:i/>
          <w:color w:val="000000"/>
        </w:rPr>
        <w:t>Research objectives</w:t>
      </w:r>
    </w:p>
    <w:p w14:paraId="14ADF0DB" w14:textId="77777777" w:rsidR="00A77B3E" w:rsidRPr="00253206" w:rsidRDefault="007149DA" w:rsidP="00253206">
      <w:pPr>
        <w:spacing w:line="360" w:lineRule="auto"/>
        <w:jc w:val="both"/>
        <w:rPr>
          <w:rFonts w:ascii="Book Antiqua" w:hAnsi="Book Antiqua"/>
        </w:rPr>
      </w:pPr>
      <w:r w:rsidRPr="00253206">
        <w:rPr>
          <w:rFonts w:ascii="Book Antiqua" w:hAnsi="Book Antiqua" w:cs="Book Antiqua"/>
          <w:color w:val="000000"/>
          <w:lang w:eastAsia="zh-CN"/>
        </w:rPr>
        <w:lastRenderedPageBreak/>
        <w:t>This</w:t>
      </w:r>
      <w:r w:rsidR="008D1723" w:rsidRPr="00253206">
        <w:rPr>
          <w:rFonts w:ascii="Book Antiqua" w:eastAsia="Book Antiqua" w:hAnsi="Book Antiqua" w:cs="Book Antiqua"/>
          <w:color w:val="000000"/>
        </w:rPr>
        <w:t xml:space="preserve"> study evaluated the value of </w:t>
      </w:r>
      <w:proofErr w:type="spellStart"/>
      <w:r w:rsidRPr="00253206">
        <w:rPr>
          <w:rFonts w:ascii="Book Antiqua" w:eastAsia="Book Antiqua" w:hAnsi="Book Antiqua" w:cs="Book Antiqua"/>
          <w:color w:val="000000"/>
        </w:rPr>
        <w:t>mNGS</w:t>
      </w:r>
      <w:proofErr w:type="spellEnd"/>
      <w:r w:rsidRPr="00253206">
        <w:rPr>
          <w:rFonts w:ascii="Book Antiqua" w:hAnsi="Book Antiqua" w:cs="Book Antiqua"/>
          <w:color w:val="000000"/>
          <w:lang w:eastAsia="zh-CN"/>
        </w:rPr>
        <w:t xml:space="preserve"> </w:t>
      </w:r>
      <w:r w:rsidR="008D1723" w:rsidRPr="00253206">
        <w:rPr>
          <w:rFonts w:ascii="Book Antiqua" w:eastAsia="Book Antiqua" w:hAnsi="Book Antiqua" w:cs="Book Antiqua"/>
          <w:color w:val="000000"/>
        </w:rPr>
        <w:t xml:space="preserve">in central nervous system infection and whether </w:t>
      </w:r>
      <w:proofErr w:type="spellStart"/>
      <w:r w:rsidRPr="00253206">
        <w:rPr>
          <w:rFonts w:ascii="Book Antiqua" w:eastAsia="Book Antiqua" w:hAnsi="Book Antiqua" w:cs="Book Antiqua"/>
          <w:color w:val="000000"/>
        </w:rPr>
        <w:t>mNGS</w:t>
      </w:r>
      <w:proofErr w:type="spellEnd"/>
      <w:r w:rsidRPr="00253206">
        <w:rPr>
          <w:rFonts w:ascii="Book Antiqua" w:eastAsia="Book Antiqua" w:hAnsi="Book Antiqua" w:cs="Book Antiqua"/>
          <w:color w:val="000000"/>
        </w:rPr>
        <w:t xml:space="preserve"> </w:t>
      </w:r>
      <w:r w:rsidR="008D1723" w:rsidRPr="00253206">
        <w:rPr>
          <w:rFonts w:ascii="Book Antiqua" w:eastAsia="Book Antiqua" w:hAnsi="Book Antiqua" w:cs="Book Antiqua"/>
          <w:color w:val="000000"/>
        </w:rPr>
        <w:t>can be used to diagnose the pathogen of central nervous system infection</w:t>
      </w:r>
    </w:p>
    <w:p w14:paraId="6FFDCF55" w14:textId="77777777" w:rsidR="00A77B3E" w:rsidRPr="00253206" w:rsidRDefault="00A77B3E" w:rsidP="00253206">
      <w:pPr>
        <w:spacing w:line="360" w:lineRule="auto"/>
        <w:jc w:val="both"/>
        <w:rPr>
          <w:rFonts w:ascii="Book Antiqua" w:hAnsi="Book Antiqua"/>
        </w:rPr>
      </w:pPr>
    </w:p>
    <w:p w14:paraId="7707DE8C" w14:textId="77777777" w:rsidR="00A77B3E" w:rsidRPr="00253206" w:rsidRDefault="008D1723" w:rsidP="00253206">
      <w:pPr>
        <w:spacing w:line="360" w:lineRule="auto"/>
        <w:jc w:val="both"/>
        <w:rPr>
          <w:rFonts w:ascii="Book Antiqua" w:hAnsi="Book Antiqua"/>
        </w:rPr>
      </w:pPr>
      <w:r w:rsidRPr="00253206">
        <w:rPr>
          <w:rFonts w:ascii="Book Antiqua" w:eastAsia="Book Antiqua" w:hAnsi="Book Antiqua" w:cs="Book Antiqua"/>
          <w:b/>
          <w:i/>
          <w:color w:val="000000"/>
        </w:rPr>
        <w:t>Research methods</w:t>
      </w:r>
    </w:p>
    <w:p w14:paraId="03F185A4" w14:textId="77777777" w:rsidR="00A77B3E" w:rsidRPr="00253206" w:rsidRDefault="008D1723" w:rsidP="00253206">
      <w:pPr>
        <w:spacing w:line="360" w:lineRule="auto"/>
        <w:jc w:val="both"/>
        <w:rPr>
          <w:rFonts w:ascii="Book Antiqua" w:hAnsi="Book Antiqua"/>
        </w:rPr>
      </w:pPr>
      <w:r w:rsidRPr="00253206">
        <w:rPr>
          <w:rFonts w:ascii="Book Antiqua" w:eastAsia="Book Antiqua" w:hAnsi="Book Antiqua" w:cs="Book Antiqua"/>
          <w:color w:val="000000"/>
        </w:rPr>
        <w:t>A total of 262 empirically treated central nervous system-infecte</w:t>
      </w:r>
      <w:r w:rsidR="009027EC" w:rsidRPr="00253206">
        <w:rPr>
          <w:rFonts w:ascii="Book Antiqua" w:eastAsia="Book Antiqua" w:hAnsi="Book Antiqua" w:cs="Book Antiqua"/>
          <w:color w:val="000000"/>
        </w:rPr>
        <w:t xml:space="preserve">d samples were analyzed by </w:t>
      </w:r>
      <w:proofErr w:type="spellStart"/>
      <w:r w:rsidR="009027EC" w:rsidRPr="00253206">
        <w:rPr>
          <w:rFonts w:ascii="Book Antiqua" w:eastAsia="Book Antiqua" w:hAnsi="Book Antiqua" w:cs="Book Antiqua"/>
          <w:color w:val="000000"/>
        </w:rPr>
        <w:t>mNG</w:t>
      </w:r>
      <w:r w:rsidR="00E03F92" w:rsidRPr="00253206">
        <w:rPr>
          <w:rFonts w:ascii="Book Antiqua" w:hAnsi="Book Antiqua" w:cs="Book Antiqua"/>
          <w:color w:val="000000"/>
          <w:lang w:eastAsia="zh-CN"/>
        </w:rPr>
        <w:t>S</w:t>
      </w:r>
      <w:proofErr w:type="spellEnd"/>
      <w:r w:rsidRPr="00253206">
        <w:rPr>
          <w:rFonts w:ascii="Book Antiqua" w:eastAsia="Book Antiqua" w:hAnsi="Book Antiqua" w:cs="Book Antiqua"/>
          <w:color w:val="000000"/>
        </w:rPr>
        <w:t> </w:t>
      </w:r>
      <w:r w:rsidR="009027EC" w:rsidRPr="00253206">
        <w:rPr>
          <w:rFonts w:ascii="Book Antiqua" w:eastAsia="Book Antiqua" w:hAnsi="Book Antiqua" w:cs="Book Antiqua"/>
          <w:color w:val="000000"/>
        </w:rPr>
        <w:t>Confirmed pathogen</w:t>
      </w:r>
      <w:r w:rsidR="007149DA" w:rsidRPr="00253206">
        <w:rPr>
          <w:rFonts w:ascii="Book Antiqua" w:hAnsi="Book Antiqua" w:cs="Book Antiqua"/>
          <w:color w:val="000000"/>
          <w:lang w:eastAsia="zh-CN"/>
        </w:rPr>
        <w:t>.</w:t>
      </w:r>
      <w:r w:rsidR="009027EC" w:rsidRPr="00253206">
        <w:rPr>
          <w:rFonts w:ascii="Book Antiqua" w:hAnsi="Book Antiqua" w:cs="Book Antiqua"/>
          <w:color w:val="000000"/>
          <w:lang w:eastAsia="zh-CN"/>
        </w:rPr>
        <w:t xml:space="preserve"> </w:t>
      </w:r>
      <w:r w:rsidRPr="00253206">
        <w:rPr>
          <w:rFonts w:ascii="Book Antiqua" w:eastAsia="Book Antiqua" w:hAnsi="Book Antiqua" w:cs="Book Antiqua"/>
          <w:color w:val="000000"/>
        </w:rPr>
        <w:t xml:space="preserve">Using the final clinical diagnosis as the gold standard (the final </w:t>
      </w:r>
      <w:proofErr w:type="spellStart"/>
      <w:r w:rsidRPr="00253206">
        <w:rPr>
          <w:rFonts w:ascii="Book Antiqua" w:eastAsia="Book Antiqua" w:hAnsi="Book Antiqua" w:cs="Book Antiqua"/>
          <w:color w:val="000000"/>
        </w:rPr>
        <w:t>cpatients</w:t>
      </w:r>
      <w:proofErr w:type="spellEnd"/>
      <w:r w:rsidRPr="00253206">
        <w:rPr>
          <w:rFonts w:ascii="Book Antiqua" w:eastAsia="Book Antiqua" w:hAnsi="Book Antiqua" w:cs="Book Antiqua"/>
          <w:color w:val="000000"/>
        </w:rPr>
        <w:t xml:space="preserve"> were divided into CNS infection and non-CNS infection groups. Differences in continuous variables between g</w:t>
      </w:r>
      <w:r w:rsidR="00E03F92" w:rsidRPr="00253206">
        <w:rPr>
          <w:rFonts w:ascii="Book Antiqua" w:eastAsia="Book Antiqua" w:hAnsi="Book Antiqua" w:cs="Book Antiqua"/>
          <w:color w:val="000000"/>
        </w:rPr>
        <w:t>roups were calculated using</w:t>
      </w:r>
      <w:r w:rsidR="004F1D8A" w:rsidRPr="00253206">
        <w:rPr>
          <w:rFonts w:ascii="Book Antiqua" w:eastAsia="Book Antiqua" w:hAnsi="Book Antiqua" w:cs="Book Antiqua"/>
          <w:color w:val="000000"/>
        </w:rPr>
        <w:t xml:space="preserve"> </w:t>
      </w:r>
      <w:r w:rsidRPr="00253206">
        <w:rPr>
          <w:rFonts w:ascii="Book Antiqua" w:eastAsia="Book Antiqua" w:hAnsi="Book Antiqua" w:cs="Book Antiqua"/>
          <w:color w:val="000000"/>
        </w:rPr>
        <w:t xml:space="preserve">tests and </w:t>
      </w:r>
      <w:r w:rsidRPr="00253206">
        <w:rPr>
          <w:rFonts w:ascii="Book Antiqua" w:eastAsia="Book Antiqua" w:hAnsi="Book Antiqua" w:cs="Book Antiqua"/>
          <w:i/>
          <w:color w:val="000000"/>
        </w:rPr>
        <w:t>χ</w:t>
      </w:r>
      <w:r w:rsidRPr="00253206">
        <w:rPr>
          <w:rFonts w:ascii="Book Antiqua" w:eastAsia="Book Antiqua" w:hAnsi="Book Antiqua" w:cs="Book Antiqua"/>
          <w:color w:val="000000"/>
          <w:vertAlign w:val="superscript"/>
        </w:rPr>
        <w:t>2</w:t>
      </w:r>
      <w:r w:rsidRPr="00253206">
        <w:rPr>
          <w:rFonts w:ascii="Book Antiqua" w:eastAsia="Book Antiqua" w:hAnsi="Book Antiqua" w:cs="Book Antiqua"/>
          <w:color w:val="000000"/>
        </w:rPr>
        <w:t xml:space="preserve"> tests.</w:t>
      </w:r>
    </w:p>
    <w:p w14:paraId="63A0A3E4" w14:textId="77777777" w:rsidR="00A77B3E" w:rsidRPr="00253206" w:rsidRDefault="00A77B3E" w:rsidP="00253206">
      <w:pPr>
        <w:spacing w:line="360" w:lineRule="auto"/>
        <w:jc w:val="both"/>
        <w:rPr>
          <w:rFonts w:ascii="Book Antiqua" w:hAnsi="Book Antiqua"/>
        </w:rPr>
      </w:pPr>
    </w:p>
    <w:p w14:paraId="24BC4E54" w14:textId="77777777" w:rsidR="00A77B3E" w:rsidRPr="00253206" w:rsidRDefault="008D1723" w:rsidP="00253206">
      <w:pPr>
        <w:spacing w:line="360" w:lineRule="auto"/>
        <w:jc w:val="both"/>
        <w:rPr>
          <w:rFonts w:ascii="Book Antiqua" w:hAnsi="Book Antiqua"/>
        </w:rPr>
      </w:pPr>
      <w:r w:rsidRPr="00253206">
        <w:rPr>
          <w:rFonts w:ascii="Book Antiqua" w:eastAsia="Book Antiqua" w:hAnsi="Book Antiqua" w:cs="Book Antiqua"/>
          <w:b/>
          <w:i/>
          <w:color w:val="000000"/>
        </w:rPr>
        <w:t>Research results</w:t>
      </w:r>
    </w:p>
    <w:p w14:paraId="6715A097" w14:textId="77777777" w:rsidR="00A77B3E" w:rsidRPr="00253206" w:rsidRDefault="008D1723" w:rsidP="00253206">
      <w:pPr>
        <w:spacing w:line="360" w:lineRule="auto"/>
        <w:jc w:val="both"/>
        <w:rPr>
          <w:rFonts w:ascii="Book Antiqua" w:hAnsi="Book Antiqua"/>
        </w:rPr>
      </w:pPr>
      <w:proofErr w:type="spellStart"/>
      <w:r w:rsidRPr="00253206">
        <w:rPr>
          <w:rFonts w:ascii="Book Antiqua" w:eastAsia="Book Antiqua" w:hAnsi="Book Antiqua" w:cs="Book Antiqua"/>
          <w:color w:val="000000"/>
        </w:rPr>
        <w:t>mNGS</w:t>
      </w:r>
      <w:proofErr w:type="spellEnd"/>
      <w:r w:rsidRPr="00253206">
        <w:rPr>
          <w:rFonts w:ascii="Book Antiqua" w:eastAsia="Book Antiqua" w:hAnsi="Book Antiqua" w:cs="Book Antiqua"/>
          <w:color w:val="000000"/>
        </w:rPr>
        <w:t xml:space="preserve"> is potentially advantageous in terms of speed and sensitivity. </w:t>
      </w:r>
      <w:proofErr w:type="spellStart"/>
      <w:r w:rsidRPr="00253206">
        <w:rPr>
          <w:rFonts w:ascii="Book Antiqua" w:eastAsia="Book Antiqua" w:hAnsi="Book Antiqua" w:cs="Book Antiqua"/>
          <w:color w:val="000000"/>
        </w:rPr>
        <w:t>mNGS</w:t>
      </w:r>
      <w:proofErr w:type="spellEnd"/>
      <w:r w:rsidRPr="00253206">
        <w:rPr>
          <w:rFonts w:ascii="Book Antiqua" w:eastAsia="Book Antiqua" w:hAnsi="Book Antiqua" w:cs="Book Antiqua"/>
          <w:color w:val="000000"/>
        </w:rPr>
        <w:t xml:space="preserve"> detected six rare pathogens.</w:t>
      </w:r>
    </w:p>
    <w:p w14:paraId="43BEA3E9" w14:textId="77777777" w:rsidR="00A77B3E" w:rsidRPr="00253206" w:rsidRDefault="00A77B3E" w:rsidP="00253206">
      <w:pPr>
        <w:spacing w:line="360" w:lineRule="auto"/>
        <w:jc w:val="both"/>
        <w:rPr>
          <w:rFonts w:ascii="Book Antiqua" w:hAnsi="Book Antiqua"/>
        </w:rPr>
      </w:pPr>
    </w:p>
    <w:p w14:paraId="03A3006F" w14:textId="77777777" w:rsidR="00A77B3E" w:rsidRPr="00253206" w:rsidRDefault="008D1723" w:rsidP="00253206">
      <w:pPr>
        <w:spacing w:line="360" w:lineRule="auto"/>
        <w:jc w:val="both"/>
        <w:rPr>
          <w:rFonts w:ascii="Book Antiqua" w:hAnsi="Book Antiqua"/>
        </w:rPr>
      </w:pPr>
      <w:r w:rsidRPr="00253206">
        <w:rPr>
          <w:rFonts w:ascii="Book Antiqua" w:eastAsia="Book Antiqua" w:hAnsi="Book Antiqua" w:cs="Book Antiqua"/>
          <w:b/>
          <w:i/>
          <w:color w:val="000000"/>
        </w:rPr>
        <w:t>Research conclusions</w:t>
      </w:r>
    </w:p>
    <w:p w14:paraId="1F544D2F" w14:textId="77777777" w:rsidR="00A77B3E" w:rsidRPr="00253206" w:rsidRDefault="008D1723" w:rsidP="00253206">
      <w:pPr>
        <w:spacing w:line="360" w:lineRule="auto"/>
        <w:jc w:val="both"/>
        <w:rPr>
          <w:rFonts w:ascii="Book Antiqua" w:hAnsi="Book Antiqua" w:cs="Book Antiqua"/>
          <w:color w:val="000000"/>
          <w:lang w:eastAsia="zh-CN"/>
        </w:rPr>
      </w:pPr>
      <w:proofErr w:type="spellStart"/>
      <w:r w:rsidRPr="00253206">
        <w:rPr>
          <w:rFonts w:ascii="Book Antiqua" w:eastAsia="Book Antiqua" w:hAnsi="Book Antiqua" w:cs="Book Antiqua"/>
          <w:color w:val="000000"/>
        </w:rPr>
        <w:t>mNGS</w:t>
      </w:r>
      <w:proofErr w:type="spellEnd"/>
      <w:r w:rsidRPr="00253206">
        <w:rPr>
          <w:rFonts w:ascii="Book Antiqua" w:eastAsia="Book Antiqua" w:hAnsi="Book Antiqua" w:cs="Book Antiqua"/>
          <w:color w:val="000000"/>
        </w:rPr>
        <w:t xml:space="preserve"> has a better diagnosis of CNS infection after empirical treatment, and the overall detection rate is better than that of conventional assays. </w:t>
      </w:r>
    </w:p>
    <w:p w14:paraId="0021DA05" w14:textId="77777777" w:rsidR="007149DA" w:rsidRPr="00253206" w:rsidRDefault="007149DA" w:rsidP="00253206">
      <w:pPr>
        <w:spacing w:line="360" w:lineRule="auto"/>
        <w:jc w:val="both"/>
        <w:rPr>
          <w:rFonts w:ascii="Book Antiqua" w:hAnsi="Book Antiqua"/>
          <w:lang w:eastAsia="zh-CN"/>
        </w:rPr>
      </w:pPr>
    </w:p>
    <w:p w14:paraId="2DB5B268" w14:textId="77777777" w:rsidR="00A77B3E" w:rsidRPr="00253206" w:rsidRDefault="008D1723" w:rsidP="00253206">
      <w:pPr>
        <w:spacing w:line="360" w:lineRule="auto"/>
        <w:jc w:val="both"/>
        <w:rPr>
          <w:rFonts w:ascii="Book Antiqua" w:hAnsi="Book Antiqua"/>
        </w:rPr>
      </w:pPr>
      <w:r w:rsidRPr="00253206">
        <w:rPr>
          <w:rFonts w:ascii="Book Antiqua" w:eastAsia="Book Antiqua" w:hAnsi="Book Antiqua" w:cs="Book Antiqua"/>
          <w:b/>
          <w:i/>
          <w:color w:val="000000"/>
        </w:rPr>
        <w:t>Research perspectives</w:t>
      </w:r>
    </w:p>
    <w:p w14:paraId="2E8A094A" w14:textId="77777777" w:rsidR="00A77B3E" w:rsidRPr="00253206" w:rsidRDefault="008D1723" w:rsidP="00253206">
      <w:pPr>
        <w:spacing w:line="360" w:lineRule="auto"/>
        <w:jc w:val="both"/>
        <w:rPr>
          <w:rFonts w:ascii="Book Antiqua" w:hAnsi="Book Antiqua"/>
        </w:rPr>
      </w:pPr>
      <w:proofErr w:type="spellStart"/>
      <w:r w:rsidRPr="00253206">
        <w:rPr>
          <w:rFonts w:ascii="Book Antiqua" w:eastAsia="Book Antiqua" w:hAnsi="Book Antiqua" w:cs="Book Antiqua"/>
          <w:color w:val="000000"/>
        </w:rPr>
        <w:t>mNGS</w:t>
      </w:r>
      <w:proofErr w:type="spellEnd"/>
      <w:r w:rsidRPr="00253206">
        <w:rPr>
          <w:rFonts w:ascii="Book Antiqua" w:eastAsia="Book Antiqua" w:hAnsi="Book Antiqua" w:cs="Book Antiqua"/>
          <w:color w:val="000000"/>
        </w:rPr>
        <w:t xml:space="preserve"> has a better diagnosis of CNS infection after empirical treatment, and the overall detection rate is better than that of conventional assays. </w:t>
      </w:r>
      <w:proofErr w:type="spellStart"/>
      <w:r w:rsidRPr="00253206">
        <w:rPr>
          <w:rFonts w:ascii="Book Antiqua" w:eastAsia="Book Antiqua" w:hAnsi="Book Antiqua" w:cs="Book Antiqua"/>
          <w:color w:val="000000"/>
        </w:rPr>
        <w:t>mNGS</w:t>
      </w:r>
      <w:proofErr w:type="spellEnd"/>
      <w:r w:rsidRPr="00253206">
        <w:rPr>
          <w:rFonts w:ascii="Book Antiqua" w:eastAsia="Book Antiqua" w:hAnsi="Book Antiqua" w:cs="Book Antiqua"/>
          <w:color w:val="000000"/>
        </w:rPr>
        <w:t xml:space="preserve"> has diagnostic advantages.</w:t>
      </w:r>
    </w:p>
    <w:p w14:paraId="00932504" w14:textId="77777777" w:rsidR="00A77B3E" w:rsidRPr="00253206" w:rsidRDefault="00A77B3E" w:rsidP="00253206">
      <w:pPr>
        <w:spacing w:line="360" w:lineRule="auto"/>
        <w:jc w:val="both"/>
        <w:rPr>
          <w:rFonts w:ascii="Book Antiqua" w:hAnsi="Book Antiqua"/>
        </w:rPr>
      </w:pPr>
    </w:p>
    <w:p w14:paraId="27FFC8B8" w14:textId="77777777" w:rsidR="00A77B3E" w:rsidRPr="00253206" w:rsidRDefault="008D1723" w:rsidP="00253206">
      <w:pPr>
        <w:spacing w:line="360" w:lineRule="auto"/>
        <w:jc w:val="both"/>
        <w:rPr>
          <w:rFonts w:ascii="Book Antiqua" w:hAnsi="Book Antiqua"/>
        </w:rPr>
      </w:pPr>
      <w:r w:rsidRPr="00253206">
        <w:rPr>
          <w:rFonts w:ascii="Book Antiqua" w:eastAsia="Book Antiqua" w:hAnsi="Book Antiqua" w:cs="Book Antiqua"/>
          <w:b/>
          <w:color w:val="000000"/>
        </w:rPr>
        <w:t>REFERENCES</w:t>
      </w:r>
    </w:p>
    <w:p w14:paraId="1AC41283" w14:textId="77777777" w:rsidR="00253206" w:rsidRPr="00253206" w:rsidRDefault="00253206" w:rsidP="00253206">
      <w:pPr>
        <w:spacing w:line="360" w:lineRule="auto"/>
        <w:jc w:val="both"/>
        <w:rPr>
          <w:rFonts w:ascii="Book Antiqua" w:eastAsia="SimSun" w:hAnsi="Book Antiqua" w:cs="SimSun"/>
          <w:lang w:eastAsia="zh-CN"/>
        </w:rPr>
      </w:pPr>
      <w:bookmarkStart w:id="7" w:name="OLE_LINK11"/>
      <w:bookmarkStart w:id="8" w:name="OLE_LINK12"/>
      <w:r w:rsidRPr="00253206">
        <w:rPr>
          <w:rFonts w:ascii="Book Antiqua" w:eastAsia="SimSun" w:hAnsi="Book Antiqua" w:cs="SimSun"/>
          <w:lang w:eastAsia="zh-CN"/>
        </w:rPr>
        <w:t xml:space="preserve">1 </w:t>
      </w:r>
      <w:proofErr w:type="spellStart"/>
      <w:r w:rsidRPr="00253206">
        <w:rPr>
          <w:rFonts w:ascii="Book Antiqua" w:eastAsia="SimSun" w:hAnsi="Book Antiqua" w:cs="SimSun"/>
          <w:b/>
          <w:bCs/>
          <w:lang w:eastAsia="zh-CN"/>
        </w:rPr>
        <w:t>Var</w:t>
      </w:r>
      <w:r w:rsidRPr="00253206">
        <w:rPr>
          <w:rFonts w:ascii="Book Antiqua" w:eastAsia="MS Gothic" w:hAnsi="Book Antiqua" w:cs="MS Gothic"/>
          <w:b/>
          <w:bCs/>
          <w:lang w:eastAsia="zh-CN"/>
        </w:rPr>
        <w:t>ı</w:t>
      </w:r>
      <w:r w:rsidRPr="00253206">
        <w:rPr>
          <w:rFonts w:ascii="Book Antiqua" w:eastAsia="SimSun" w:hAnsi="Book Antiqua" w:cs="SimSun"/>
          <w:b/>
          <w:bCs/>
          <w:lang w:eastAsia="zh-CN"/>
        </w:rPr>
        <w:t>c</w:t>
      </w:r>
      <w:r w:rsidRPr="00253206">
        <w:rPr>
          <w:rFonts w:ascii="Book Antiqua" w:eastAsia="MS Gothic" w:hAnsi="Book Antiqua" w:cs="MS Gothic"/>
          <w:b/>
          <w:bCs/>
          <w:lang w:eastAsia="zh-CN"/>
        </w:rPr>
        <w:t>ı</w:t>
      </w:r>
      <w:proofErr w:type="spellEnd"/>
      <w:r w:rsidRPr="00253206">
        <w:rPr>
          <w:rFonts w:ascii="Book Antiqua" w:eastAsia="SimSun" w:hAnsi="Book Antiqua" w:cs="SimSun"/>
          <w:b/>
          <w:bCs/>
          <w:lang w:eastAsia="zh-CN"/>
        </w:rPr>
        <w:t xml:space="preserve"> </w:t>
      </w:r>
      <w:proofErr w:type="spellStart"/>
      <w:r w:rsidRPr="00253206">
        <w:rPr>
          <w:rFonts w:ascii="Book Antiqua" w:eastAsia="SimSun" w:hAnsi="Book Antiqua" w:cs="SimSun"/>
          <w:b/>
          <w:bCs/>
          <w:lang w:eastAsia="zh-CN"/>
        </w:rPr>
        <w:t>Balc</w:t>
      </w:r>
      <w:r w:rsidRPr="00253206">
        <w:rPr>
          <w:rFonts w:ascii="Book Antiqua" w:eastAsia="MS Gothic" w:hAnsi="Book Antiqua" w:cs="MS Gothic"/>
          <w:b/>
          <w:bCs/>
          <w:lang w:eastAsia="zh-CN"/>
        </w:rPr>
        <w:t>ı</w:t>
      </w:r>
      <w:proofErr w:type="spellEnd"/>
      <w:r w:rsidRPr="00253206">
        <w:rPr>
          <w:rFonts w:ascii="Book Antiqua" w:eastAsia="SimSun" w:hAnsi="Book Antiqua" w:cs="SimSun"/>
          <w:b/>
          <w:bCs/>
          <w:lang w:eastAsia="zh-CN"/>
        </w:rPr>
        <w:t xml:space="preserve"> FK</w:t>
      </w:r>
      <w:r w:rsidRPr="00253206">
        <w:rPr>
          <w:rFonts w:ascii="Book Antiqua" w:eastAsia="SimSun" w:hAnsi="Book Antiqua" w:cs="SimSun"/>
          <w:lang w:eastAsia="zh-CN"/>
        </w:rPr>
        <w:t xml:space="preserve">, </w:t>
      </w:r>
      <w:proofErr w:type="spellStart"/>
      <w:r w:rsidRPr="00253206">
        <w:rPr>
          <w:rFonts w:ascii="Book Antiqua" w:eastAsia="SimSun" w:hAnsi="Book Antiqua" w:cs="SimSun"/>
          <w:lang w:eastAsia="zh-CN"/>
        </w:rPr>
        <w:t>Say</w:t>
      </w:r>
      <w:r w:rsidRPr="00253206">
        <w:rPr>
          <w:rFonts w:ascii="Book Antiqua" w:eastAsia="MS Gothic" w:hAnsi="Book Antiqua" w:cs="MS Gothic"/>
          <w:lang w:eastAsia="zh-CN"/>
        </w:rPr>
        <w:t>ı</w:t>
      </w:r>
      <w:r w:rsidRPr="00253206">
        <w:rPr>
          <w:rFonts w:ascii="Book Antiqua" w:eastAsia="SimSun" w:hAnsi="Book Antiqua" w:cs="SimSun"/>
          <w:lang w:eastAsia="zh-CN"/>
        </w:rPr>
        <w:t>ner</w:t>
      </w:r>
      <w:proofErr w:type="spellEnd"/>
      <w:r w:rsidRPr="00253206">
        <w:rPr>
          <w:rFonts w:ascii="Book Antiqua" w:eastAsia="SimSun" w:hAnsi="Book Antiqua" w:cs="SimSun"/>
          <w:lang w:eastAsia="zh-CN"/>
        </w:rPr>
        <w:t xml:space="preserve"> AA. [A Seven-Year Evaluation of Viral Central Nervous System Infections]. </w:t>
      </w:r>
      <w:proofErr w:type="spellStart"/>
      <w:r w:rsidRPr="00253206">
        <w:rPr>
          <w:rFonts w:ascii="Book Antiqua" w:eastAsia="SimSun" w:hAnsi="Book Antiqua" w:cs="SimSun"/>
          <w:i/>
          <w:iCs/>
          <w:lang w:eastAsia="zh-CN"/>
        </w:rPr>
        <w:t>Mikrobiyol</w:t>
      </w:r>
      <w:proofErr w:type="spellEnd"/>
      <w:r w:rsidRPr="00253206">
        <w:rPr>
          <w:rFonts w:ascii="Book Antiqua" w:eastAsia="SimSun" w:hAnsi="Book Antiqua" w:cs="SimSun"/>
          <w:i/>
          <w:iCs/>
          <w:lang w:eastAsia="zh-CN"/>
        </w:rPr>
        <w:t xml:space="preserve"> </w:t>
      </w:r>
      <w:proofErr w:type="spellStart"/>
      <w:r w:rsidRPr="00253206">
        <w:rPr>
          <w:rFonts w:ascii="Book Antiqua" w:eastAsia="SimSun" w:hAnsi="Book Antiqua" w:cs="SimSun"/>
          <w:i/>
          <w:iCs/>
          <w:lang w:eastAsia="zh-CN"/>
        </w:rPr>
        <w:t>Bul</w:t>
      </w:r>
      <w:proofErr w:type="spellEnd"/>
      <w:r w:rsidRPr="00253206">
        <w:rPr>
          <w:rFonts w:ascii="Book Antiqua" w:eastAsia="SimSun" w:hAnsi="Book Antiqua" w:cs="SimSun"/>
          <w:lang w:eastAsia="zh-CN"/>
        </w:rPr>
        <w:t xml:space="preserve"> 2019; </w:t>
      </w:r>
      <w:r w:rsidRPr="00253206">
        <w:rPr>
          <w:rFonts w:ascii="Book Antiqua" w:eastAsia="SimSun" w:hAnsi="Book Antiqua" w:cs="SimSun"/>
          <w:b/>
          <w:bCs/>
          <w:lang w:eastAsia="zh-CN"/>
        </w:rPr>
        <w:t>53</w:t>
      </w:r>
      <w:r w:rsidRPr="00253206">
        <w:rPr>
          <w:rFonts w:ascii="Book Antiqua" w:eastAsia="SimSun" w:hAnsi="Book Antiqua" w:cs="SimSun"/>
          <w:lang w:eastAsia="zh-CN"/>
        </w:rPr>
        <w:t>: 434-441 [PMID: 31709940 DOI: 10.5578/mb.68012]</w:t>
      </w:r>
    </w:p>
    <w:p w14:paraId="6F06FE7F" w14:textId="77777777" w:rsidR="00253206" w:rsidRPr="00253206" w:rsidRDefault="00253206" w:rsidP="00253206">
      <w:pPr>
        <w:spacing w:line="360" w:lineRule="auto"/>
        <w:jc w:val="both"/>
        <w:rPr>
          <w:rFonts w:ascii="Book Antiqua" w:eastAsia="SimSun" w:hAnsi="Book Antiqua" w:cs="SimSun"/>
          <w:lang w:eastAsia="zh-CN"/>
        </w:rPr>
      </w:pPr>
      <w:r w:rsidRPr="00253206">
        <w:rPr>
          <w:rFonts w:ascii="Book Antiqua" w:eastAsia="SimSun" w:hAnsi="Book Antiqua" w:cs="SimSun"/>
          <w:lang w:eastAsia="zh-CN"/>
        </w:rPr>
        <w:lastRenderedPageBreak/>
        <w:t xml:space="preserve">2 </w:t>
      </w:r>
      <w:r w:rsidRPr="00253206">
        <w:rPr>
          <w:rFonts w:ascii="Book Antiqua" w:eastAsia="SimSun" w:hAnsi="Book Antiqua" w:cs="SimSun"/>
          <w:b/>
          <w:bCs/>
          <w:lang w:eastAsia="zh-CN"/>
        </w:rPr>
        <w:t>Stahl JP</w:t>
      </w:r>
      <w:r w:rsidRPr="00253206">
        <w:rPr>
          <w:rFonts w:ascii="Book Antiqua" w:eastAsia="SimSun" w:hAnsi="Book Antiqua" w:cs="SimSun"/>
          <w:lang w:eastAsia="zh-CN"/>
        </w:rPr>
        <w:t xml:space="preserve">, </w:t>
      </w:r>
      <w:proofErr w:type="spellStart"/>
      <w:r w:rsidRPr="00253206">
        <w:rPr>
          <w:rFonts w:ascii="Book Antiqua" w:eastAsia="SimSun" w:hAnsi="Book Antiqua" w:cs="SimSun"/>
          <w:lang w:eastAsia="zh-CN"/>
        </w:rPr>
        <w:t>Azouvi</w:t>
      </w:r>
      <w:proofErr w:type="spellEnd"/>
      <w:r w:rsidRPr="00253206">
        <w:rPr>
          <w:rFonts w:ascii="Book Antiqua" w:eastAsia="SimSun" w:hAnsi="Book Antiqua" w:cs="SimSun"/>
          <w:lang w:eastAsia="zh-CN"/>
        </w:rPr>
        <w:t xml:space="preserve"> P, </w:t>
      </w:r>
      <w:proofErr w:type="spellStart"/>
      <w:r w:rsidRPr="00253206">
        <w:rPr>
          <w:rFonts w:ascii="Book Antiqua" w:eastAsia="SimSun" w:hAnsi="Book Antiqua" w:cs="SimSun"/>
          <w:lang w:eastAsia="zh-CN"/>
        </w:rPr>
        <w:t>Bruneel</w:t>
      </w:r>
      <w:proofErr w:type="spellEnd"/>
      <w:r w:rsidRPr="00253206">
        <w:rPr>
          <w:rFonts w:ascii="Book Antiqua" w:eastAsia="SimSun" w:hAnsi="Book Antiqua" w:cs="SimSun"/>
          <w:lang w:eastAsia="zh-CN"/>
        </w:rPr>
        <w:t xml:space="preserve"> F, De </w:t>
      </w:r>
      <w:proofErr w:type="spellStart"/>
      <w:r w:rsidRPr="00253206">
        <w:rPr>
          <w:rFonts w:ascii="Book Antiqua" w:eastAsia="SimSun" w:hAnsi="Book Antiqua" w:cs="SimSun"/>
          <w:lang w:eastAsia="zh-CN"/>
        </w:rPr>
        <w:t>Broucker</w:t>
      </w:r>
      <w:proofErr w:type="spellEnd"/>
      <w:r w:rsidRPr="00253206">
        <w:rPr>
          <w:rFonts w:ascii="Book Antiqua" w:eastAsia="SimSun" w:hAnsi="Book Antiqua" w:cs="SimSun"/>
          <w:lang w:eastAsia="zh-CN"/>
        </w:rPr>
        <w:t xml:space="preserve"> T, Duval X, </w:t>
      </w:r>
      <w:proofErr w:type="spellStart"/>
      <w:r w:rsidRPr="00253206">
        <w:rPr>
          <w:rFonts w:ascii="Book Antiqua" w:eastAsia="SimSun" w:hAnsi="Book Antiqua" w:cs="SimSun"/>
          <w:lang w:eastAsia="zh-CN"/>
        </w:rPr>
        <w:t>Fantin</w:t>
      </w:r>
      <w:proofErr w:type="spellEnd"/>
      <w:r w:rsidRPr="00253206">
        <w:rPr>
          <w:rFonts w:ascii="Book Antiqua" w:eastAsia="SimSun" w:hAnsi="Book Antiqua" w:cs="SimSun"/>
          <w:lang w:eastAsia="zh-CN"/>
        </w:rPr>
        <w:t xml:space="preserve"> B, Girard N, Herrmann JL, </w:t>
      </w:r>
      <w:proofErr w:type="spellStart"/>
      <w:r w:rsidRPr="00253206">
        <w:rPr>
          <w:rFonts w:ascii="Book Antiqua" w:eastAsia="SimSun" w:hAnsi="Book Antiqua" w:cs="SimSun"/>
          <w:lang w:eastAsia="zh-CN"/>
        </w:rPr>
        <w:t>Honnorat</w:t>
      </w:r>
      <w:proofErr w:type="spellEnd"/>
      <w:r w:rsidRPr="00253206">
        <w:rPr>
          <w:rFonts w:ascii="Book Antiqua" w:eastAsia="SimSun" w:hAnsi="Book Antiqua" w:cs="SimSun"/>
          <w:lang w:eastAsia="zh-CN"/>
        </w:rPr>
        <w:t xml:space="preserve"> J, </w:t>
      </w:r>
      <w:proofErr w:type="spellStart"/>
      <w:r w:rsidRPr="00253206">
        <w:rPr>
          <w:rFonts w:ascii="Book Antiqua" w:eastAsia="SimSun" w:hAnsi="Book Antiqua" w:cs="SimSun"/>
          <w:lang w:eastAsia="zh-CN"/>
        </w:rPr>
        <w:t>Lecuit</w:t>
      </w:r>
      <w:proofErr w:type="spellEnd"/>
      <w:r w:rsidRPr="00253206">
        <w:rPr>
          <w:rFonts w:ascii="Book Antiqua" w:eastAsia="SimSun" w:hAnsi="Book Antiqua" w:cs="SimSun"/>
          <w:lang w:eastAsia="zh-CN"/>
        </w:rPr>
        <w:t xml:space="preserve"> M, </w:t>
      </w:r>
      <w:proofErr w:type="spellStart"/>
      <w:r w:rsidRPr="00253206">
        <w:rPr>
          <w:rFonts w:ascii="Book Antiqua" w:eastAsia="SimSun" w:hAnsi="Book Antiqua" w:cs="SimSun"/>
          <w:lang w:eastAsia="zh-CN"/>
        </w:rPr>
        <w:t>Mailles</w:t>
      </w:r>
      <w:proofErr w:type="spellEnd"/>
      <w:r w:rsidRPr="00253206">
        <w:rPr>
          <w:rFonts w:ascii="Book Antiqua" w:eastAsia="SimSun" w:hAnsi="Book Antiqua" w:cs="SimSun"/>
          <w:lang w:eastAsia="zh-CN"/>
        </w:rPr>
        <w:t xml:space="preserve"> A, Martinez-</w:t>
      </w:r>
      <w:proofErr w:type="spellStart"/>
      <w:r w:rsidRPr="00253206">
        <w:rPr>
          <w:rFonts w:ascii="Book Antiqua" w:eastAsia="SimSun" w:hAnsi="Book Antiqua" w:cs="SimSun"/>
          <w:lang w:eastAsia="zh-CN"/>
        </w:rPr>
        <w:t>Almoyna</w:t>
      </w:r>
      <w:proofErr w:type="spellEnd"/>
      <w:r w:rsidRPr="00253206">
        <w:rPr>
          <w:rFonts w:ascii="Book Antiqua" w:eastAsia="SimSun" w:hAnsi="Book Antiqua" w:cs="SimSun"/>
          <w:lang w:eastAsia="zh-CN"/>
        </w:rPr>
        <w:t xml:space="preserve"> L, </w:t>
      </w:r>
      <w:proofErr w:type="spellStart"/>
      <w:r w:rsidRPr="00253206">
        <w:rPr>
          <w:rFonts w:ascii="Book Antiqua" w:eastAsia="SimSun" w:hAnsi="Book Antiqua" w:cs="SimSun"/>
          <w:lang w:eastAsia="zh-CN"/>
        </w:rPr>
        <w:t>Morand</w:t>
      </w:r>
      <w:proofErr w:type="spellEnd"/>
      <w:r w:rsidRPr="00253206">
        <w:rPr>
          <w:rFonts w:ascii="Book Antiqua" w:eastAsia="SimSun" w:hAnsi="Book Antiqua" w:cs="SimSun"/>
          <w:lang w:eastAsia="zh-CN"/>
        </w:rPr>
        <w:t xml:space="preserve"> P, </w:t>
      </w:r>
      <w:proofErr w:type="spellStart"/>
      <w:r w:rsidRPr="00253206">
        <w:rPr>
          <w:rFonts w:ascii="Book Antiqua" w:eastAsia="SimSun" w:hAnsi="Book Antiqua" w:cs="SimSun"/>
          <w:lang w:eastAsia="zh-CN"/>
        </w:rPr>
        <w:t>Piroth</w:t>
      </w:r>
      <w:proofErr w:type="spellEnd"/>
      <w:r w:rsidRPr="00253206">
        <w:rPr>
          <w:rFonts w:ascii="Book Antiqua" w:eastAsia="SimSun" w:hAnsi="Book Antiqua" w:cs="SimSun"/>
          <w:lang w:eastAsia="zh-CN"/>
        </w:rPr>
        <w:t xml:space="preserve"> L, </w:t>
      </w:r>
      <w:proofErr w:type="spellStart"/>
      <w:r w:rsidRPr="00253206">
        <w:rPr>
          <w:rFonts w:ascii="Book Antiqua" w:eastAsia="SimSun" w:hAnsi="Book Antiqua" w:cs="SimSun"/>
          <w:lang w:eastAsia="zh-CN"/>
        </w:rPr>
        <w:t>Tattevin</w:t>
      </w:r>
      <w:proofErr w:type="spellEnd"/>
      <w:r w:rsidRPr="00253206">
        <w:rPr>
          <w:rFonts w:ascii="Book Antiqua" w:eastAsia="SimSun" w:hAnsi="Book Antiqua" w:cs="SimSun"/>
          <w:lang w:eastAsia="zh-CN"/>
        </w:rPr>
        <w:t xml:space="preserve"> P; reviewing group. Guidelines on the management of infectious encephalitis in adults. </w:t>
      </w:r>
      <w:r w:rsidRPr="00253206">
        <w:rPr>
          <w:rFonts w:ascii="Book Antiqua" w:eastAsia="SimSun" w:hAnsi="Book Antiqua" w:cs="SimSun"/>
          <w:i/>
          <w:iCs/>
          <w:lang w:eastAsia="zh-CN"/>
        </w:rPr>
        <w:t>Med Mal Infect</w:t>
      </w:r>
      <w:r w:rsidRPr="00253206">
        <w:rPr>
          <w:rFonts w:ascii="Book Antiqua" w:eastAsia="SimSun" w:hAnsi="Book Antiqua" w:cs="SimSun"/>
          <w:lang w:eastAsia="zh-CN"/>
        </w:rPr>
        <w:t xml:space="preserve"> 2017; </w:t>
      </w:r>
      <w:r w:rsidRPr="00253206">
        <w:rPr>
          <w:rFonts w:ascii="Book Antiqua" w:eastAsia="SimSun" w:hAnsi="Book Antiqua" w:cs="SimSun"/>
          <w:b/>
          <w:bCs/>
          <w:lang w:eastAsia="zh-CN"/>
        </w:rPr>
        <w:t>47</w:t>
      </w:r>
      <w:r w:rsidRPr="00253206">
        <w:rPr>
          <w:rFonts w:ascii="Book Antiqua" w:eastAsia="SimSun" w:hAnsi="Book Antiqua" w:cs="SimSun"/>
          <w:lang w:eastAsia="zh-CN"/>
        </w:rPr>
        <w:t>: 179-194 [PMID: 28412044 DOI: 10.1016/j.medmal.2017.01.005]</w:t>
      </w:r>
    </w:p>
    <w:p w14:paraId="7A5E3A98" w14:textId="77777777" w:rsidR="00253206" w:rsidRPr="00253206" w:rsidRDefault="00253206" w:rsidP="00253206">
      <w:pPr>
        <w:spacing w:line="360" w:lineRule="auto"/>
        <w:jc w:val="both"/>
        <w:rPr>
          <w:rFonts w:ascii="Book Antiqua" w:eastAsia="SimSun" w:hAnsi="Book Antiqua" w:cs="SimSun"/>
          <w:lang w:eastAsia="zh-CN"/>
        </w:rPr>
      </w:pPr>
      <w:r w:rsidRPr="00253206">
        <w:rPr>
          <w:rFonts w:ascii="Book Antiqua" w:eastAsia="SimSun" w:hAnsi="Book Antiqua" w:cs="SimSun"/>
          <w:lang w:eastAsia="zh-CN"/>
        </w:rPr>
        <w:t xml:space="preserve">3 </w:t>
      </w:r>
      <w:r w:rsidRPr="00253206">
        <w:rPr>
          <w:rFonts w:ascii="Book Antiqua" w:eastAsia="SimSun" w:hAnsi="Book Antiqua" w:cs="SimSun"/>
          <w:b/>
          <w:bCs/>
          <w:lang w:eastAsia="zh-CN"/>
        </w:rPr>
        <w:t>He T</w:t>
      </w:r>
      <w:r w:rsidRPr="00253206">
        <w:rPr>
          <w:rFonts w:ascii="Book Antiqua" w:eastAsia="SimSun" w:hAnsi="Book Antiqua" w:cs="SimSun"/>
          <w:lang w:eastAsia="zh-CN"/>
        </w:rPr>
        <w:t xml:space="preserve">, Kaplan S, Kamboj M, Tang YW. Laboratory Diagnosis of Central Nervous System Infection. </w:t>
      </w:r>
      <w:proofErr w:type="spellStart"/>
      <w:r w:rsidRPr="00253206">
        <w:rPr>
          <w:rFonts w:ascii="Book Antiqua" w:eastAsia="SimSun" w:hAnsi="Book Antiqua" w:cs="SimSun"/>
          <w:i/>
          <w:iCs/>
          <w:lang w:eastAsia="zh-CN"/>
        </w:rPr>
        <w:t>Curr</w:t>
      </w:r>
      <w:proofErr w:type="spellEnd"/>
      <w:r w:rsidRPr="00253206">
        <w:rPr>
          <w:rFonts w:ascii="Book Antiqua" w:eastAsia="SimSun" w:hAnsi="Book Antiqua" w:cs="SimSun"/>
          <w:i/>
          <w:iCs/>
          <w:lang w:eastAsia="zh-CN"/>
        </w:rPr>
        <w:t xml:space="preserve"> Infect Dis Rep</w:t>
      </w:r>
      <w:r w:rsidRPr="00253206">
        <w:rPr>
          <w:rFonts w:ascii="Book Antiqua" w:eastAsia="SimSun" w:hAnsi="Book Antiqua" w:cs="SimSun"/>
          <w:lang w:eastAsia="zh-CN"/>
        </w:rPr>
        <w:t xml:space="preserve"> 2016; </w:t>
      </w:r>
      <w:r w:rsidRPr="00253206">
        <w:rPr>
          <w:rFonts w:ascii="Book Antiqua" w:eastAsia="SimSun" w:hAnsi="Book Antiqua" w:cs="SimSun"/>
          <w:b/>
          <w:bCs/>
          <w:lang w:eastAsia="zh-CN"/>
        </w:rPr>
        <w:t>18</w:t>
      </w:r>
      <w:r w:rsidRPr="00253206">
        <w:rPr>
          <w:rFonts w:ascii="Book Antiqua" w:eastAsia="SimSun" w:hAnsi="Book Antiqua" w:cs="SimSun"/>
          <w:lang w:eastAsia="zh-CN"/>
        </w:rPr>
        <w:t>: 35 [PMID: 27686677 DOI: 10.1007/s11908-016-0545-6]</w:t>
      </w:r>
    </w:p>
    <w:p w14:paraId="0BFAC365" w14:textId="77777777" w:rsidR="00253206" w:rsidRPr="00253206" w:rsidRDefault="00253206" w:rsidP="00253206">
      <w:pPr>
        <w:spacing w:line="360" w:lineRule="auto"/>
        <w:jc w:val="both"/>
        <w:rPr>
          <w:rFonts w:ascii="Book Antiqua" w:eastAsia="SimSun" w:hAnsi="Book Antiqua" w:cs="SimSun"/>
          <w:lang w:eastAsia="zh-CN"/>
        </w:rPr>
      </w:pPr>
      <w:r w:rsidRPr="00253206">
        <w:rPr>
          <w:rFonts w:ascii="Book Antiqua" w:eastAsia="SimSun" w:hAnsi="Book Antiqua" w:cs="SimSun"/>
          <w:lang w:eastAsia="zh-CN"/>
        </w:rPr>
        <w:t xml:space="preserve">4 </w:t>
      </w:r>
      <w:r w:rsidRPr="00253206">
        <w:rPr>
          <w:rFonts w:ascii="Book Antiqua" w:eastAsia="SimSun" w:hAnsi="Book Antiqua" w:cs="SimSun"/>
          <w:b/>
          <w:bCs/>
          <w:lang w:eastAsia="zh-CN"/>
        </w:rPr>
        <w:t>Hu B</w:t>
      </w:r>
      <w:r w:rsidRPr="00253206">
        <w:rPr>
          <w:rFonts w:ascii="Book Antiqua" w:eastAsia="SimSun" w:hAnsi="Book Antiqua" w:cs="SimSun"/>
          <w:lang w:eastAsia="zh-CN"/>
        </w:rPr>
        <w:t xml:space="preserve">, Tao Y, Shao Z, Zheng Y, Zhang R, Yang X, Liu J, Li X, Sun R. A Comparison of Blood Pathogen Detection Among Droplet Digital PCR, Metagenomic Next-Generation Sequencing, and Blood Culture in Critically Ill Patients </w:t>
      </w:r>
      <w:proofErr w:type="gramStart"/>
      <w:r w:rsidRPr="00253206">
        <w:rPr>
          <w:rFonts w:ascii="Book Antiqua" w:eastAsia="SimSun" w:hAnsi="Book Antiqua" w:cs="SimSun"/>
          <w:lang w:eastAsia="zh-CN"/>
        </w:rPr>
        <w:t>With</w:t>
      </w:r>
      <w:proofErr w:type="gramEnd"/>
      <w:r w:rsidRPr="00253206">
        <w:rPr>
          <w:rFonts w:ascii="Book Antiqua" w:eastAsia="SimSun" w:hAnsi="Book Antiqua" w:cs="SimSun"/>
          <w:lang w:eastAsia="zh-CN"/>
        </w:rPr>
        <w:t xml:space="preserve"> Suspected Bloodstream Infections. </w:t>
      </w:r>
      <w:r w:rsidRPr="00253206">
        <w:rPr>
          <w:rFonts w:ascii="Book Antiqua" w:eastAsia="SimSun" w:hAnsi="Book Antiqua" w:cs="SimSun"/>
          <w:i/>
          <w:iCs/>
          <w:lang w:eastAsia="zh-CN"/>
        </w:rPr>
        <w:t xml:space="preserve">Front </w:t>
      </w:r>
      <w:proofErr w:type="spellStart"/>
      <w:r w:rsidRPr="00253206">
        <w:rPr>
          <w:rFonts w:ascii="Book Antiqua" w:eastAsia="SimSun" w:hAnsi="Book Antiqua" w:cs="SimSun"/>
          <w:i/>
          <w:iCs/>
          <w:lang w:eastAsia="zh-CN"/>
        </w:rPr>
        <w:t>Microbiol</w:t>
      </w:r>
      <w:proofErr w:type="spellEnd"/>
      <w:r w:rsidRPr="00253206">
        <w:rPr>
          <w:rFonts w:ascii="Book Antiqua" w:eastAsia="SimSun" w:hAnsi="Book Antiqua" w:cs="SimSun"/>
          <w:lang w:eastAsia="zh-CN"/>
        </w:rPr>
        <w:t xml:space="preserve"> 2021; </w:t>
      </w:r>
      <w:r w:rsidRPr="00253206">
        <w:rPr>
          <w:rFonts w:ascii="Book Antiqua" w:eastAsia="SimSun" w:hAnsi="Book Antiqua" w:cs="SimSun"/>
          <w:b/>
          <w:bCs/>
          <w:lang w:eastAsia="zh-CN"/>
        </w:rPr>
        <w:t>12</w:t>
      </w:r>
      <w:r w:rsidRPr="00253206">
        <w:rPr>
          <w:rFonts w:ascii="Book Antiqua" w:eastAsia="SimSun" w:hAnsi="Book Antiqua" w:cs="SimSun"/>
          <w:lang w:eastAsia="zh-CN"/>
        </w:rPr>
        <w:t>: 641202 [PMID: 34079528 DOI: 10.3389/fmicb.2021.641202]</w:t>
      </w:r>
    </w:p>
    <w:p w14:paraId="2E26BC01" w14:textId="77777777" w:rsidR="00253206" w:rsidRPr="00253206" w:rsidRDefault="00253206" w:rsidP="00253206">
      <w:pPr>
        <w:spacing w:line="360" w:lineRule="auto"/>
        <w:jc w:val="both"/>
        <w:rPr>
          <w:rFonts w:ascii="Book Antiqua" w:eastAsia="SimSun" w:hAnsi="Book Antiqua" w:cs="SimSun"/>
          <w:lang w:eastAsia="zh-CN"/>
        </w:rPr>
      </w:pPr>
      <w:r w:rsidRPr="00253206">
        <w:rPr>
          <w:rFonts w:ascii="Book Antiqua" w:eastAsia="SimSun" w:hAnsi="Book Antiqua" w:cs="SimSun"/>
          <w:lang w:eastAsia="zh-CN"/>
        </w:rPr>
        <w:t xml:space="preserve">5 </w:t>
      </w:r>
      <w:proofErr w:type="spellStart"/>
      <w:r w:rsidRPr="00253206">
        <w:rPr>
          <w:rFonts w:ascii="Book Antiqua" w:eastAsia="SimSun" w:hAnsi="Book Antiqua" w:cs="SimSun"/>
          <w:b/>
          <w:bCs/>
          <w:lang w:eastAsia="zh-CN"/>
        </w:rPr>
        <w:t>Perlejewski</w:t>
      </w:r>
      <w:proofErr w:type="spellEnd"/>
      <w:r w:rsidRPr="00253206">
        <w:rPr>
          <w:rFonts w:ascii="Book Antiqua" w:eastAsia="SimSun" w:hAnsi="Book Antiqua" w:cs="SimSun"/>
          <w:b/>
          <w:bCs/>
          <w:lang w:eastAsia="zh-CN"/>
        </w:rPr>
        <w:t xml:space="preserve"> K</w:t>
      </w:r>
      <w:r w:rsidRPr="00253206">
        <w:rPr>
          <w:rFonts w:ascii="Book Antiqua" w:eastAsia="SimSun" w:hAnsi="Book Antiqua" w:cs="SimSun"/>
          <w:lang w:eastAsia="zh-CN"/>
        </w:rPr>
        <w:t xml:space="preserve">, </w:t>
      </w:r>
      <w:proofErr w:type="spellStart"/>
      <w:r w:rsidRPr="00253206">
        <w:rPr>
          <w:rFonts w:ascii="Book Antiqua" w:eastAsia="SimSun" w:hAnsi="Book Antiqua" w:cs="SimSun"/>
          <w:lang w:eastAsia="zh-CN"/>
        </w:rPr>
        <w:t>Bukowska-O</w:t>
      </w:r>
      <w:r w:rsidRPr="00253206">
        <w:rPr>
          <w:rFonts w:ascii="Book Antiqua" w:eastAsia="MS Gothic" w:hAnsi="Book Antiqua" w:cs="MS Gothic"/>
          <w:lang w:eastAsia="zh-CN"/>
        </w:rPr>
        <w:t>ś</w:t>
      </w:r>
      <w:r w:rsidRPr="00253206">
        <w:rPr>
          <w:rFonts w:ascii="Book Antiqua" w:eastAsia="SimSun" w:hAnsi="Book Antiqua" w:cs="SimSun"/>
          <w:lang w:eastAsia="zh-CN"/>
        </w:rPr>
        <w:t>ko</w:t>
      </w:r>
      <w:proofErr w:type="spellEnd"/>
      <w:r w:rsidRPr="00253206">
        <w:rPr>
          <w:rFonts w:ascii="Book Antiqua" w:eastAsia="SimSun" w:hAnsi="Book Antiqua" w:cs="SimSun"/>
          <w:lang w:eastAsia="zh-CN"/>
        </w:rPr>
        <w:t xml:space="preserve"> I, </w:t>
      </w:r>
      <w:proofErr w:type="spellStart"/>
      <w:r w:rsidRPr="00253206">
        <w:rPr>
          <w:rFonts w:ascii="Book Antiqua" w:eastAsia="SimSun" w:hAnsi="Book Antiqua" w:cs="SimSun"/>
          <w:lang w:eastAsia="zh-CN"/>
        </w:rPr>
        <w:t>Rydzanicz</w:t>
      </w:r>
      <w:proofErr w:type="spellEnd"/>
      <w:r w:rsidRPr="00253206">
        <w:rPr>
          <w:rFonts w:ascii="Book Antiqua" w:eastAsia="SimSun" w:hAnsi="Book Antiqua" w:cs="SimSun"/>
          <w:lang w:eastAsia="zh-CN"/>
        </w:rPr>
        <w:t xml:space="preserve"> M, </w:t>
      </w:r>
      <w:proofErr w:type="spellStart"/>
      <w:r w:rsidRPr="00253206">
        <w:rPr>
          <w:rFonts w:ascii="Book Antiqua" w:eastAsia="SimSun" w:hAnsi="Book Antiqua" w:cs="SimSun"/>
          <w:lang w:eastAsia="zh-CN"/>
        </w:rPr>
        <w:t>Pawe</w:t>
      </w:r>
      <w:r w:rsidRPr="00253206">
        <w:rPr>
          <w:rFonts w:ascii="Book Antiqua" w:eastAsia="MS Gothic" w:hAnsi="Book Antiqua" w:cs="MS Gothic"/>
          <w:lang w:eastAsia="zh-CN"/>
        </w:rPr>
        <w:t>ł</w:t>
      </w:r>
      <w:r w:rsidRPr="00253206">
        <w:rPr>
          <w:rFonts w:ascii="Book Antiqua" w:eastAsia="SimSun" w:hAnsi="Book Antiqua" w:cs="SimSun"/>
          <w:lang w:eastAsia="zh-CN"/>
        </w:rPr>
        <w:t>czyk</w:t>
      </w:r>
      <w:proofErr w:type="spellEnd"/>
      <w:r w:rsidRPr="00253206">
        <w:rPr>
          <w:rFonts w:ascii="Book Antiqua" w:eastAsia="SimSun" w:hAnsi="Book Antiqua" w:cs="SimSun"/>
          <w:lang w:eastAsia="zh-CN"/>
        </w:rPr>
        <w:t xml:space="preserve"> A, Caraballo </w:t>
      </w:r>
      <w:proofErr w:type="spellStart"/>
      <w:r w:rsidRPr="00253206">
        <w:rPr>
          <w:rFonts w:ascii="Book Antiqua" w:eastAsia="SimSun" w:hAnsi="Book Antiqua" w:cs="SimSun"/>
          <w:lang w:eastAsia="zh-CN"/>
        </w:rPr>
        <w:t>Cort</w:t>
      </w:r>
      <w:r w:rsidRPr="00253206">
        <w:rPr>
          <w:rFonts w:eastAsia="SimSun"/>
          <w:lang w:eastAsia="zh-CN"/>
        </w:rPr>
        <w:t>ѐ</w:t>
      </w:r>
      <w:r w:rsidRPr="00253206">
        <w:rPr>
          <w:rFonts w:ascii="Book Antiqua" w:eastAsia="SimSun" w:hAnsi="Book Antiqua" w:cs="SimSun"/>
          <w:lang w:eastAsia="zh-CN"/>
        </w:rPr>
        <w:t>s</w:t>
      </w:r>
      <w:proofErr w:type="spellEnd"/>
      <w:r w:rsidRPr="00253206">
        <w:rPr>
          <w:rFonts w:ascii="Book Antiqua" w:eastAsia="SimSun" w:hAnsi="Book Antiqua" w:cs="SimSun"/>
          <w:lang w:eastAsia="zh-CN"/>
        </w:rPr>
        <w:t xml:space="preserve"> K, </w:t>
      </w:r>
      <w:proofErr w:type="spellStart"/>
      <w:r w:rsidRPr="00253206">
        <w:rPr>
          <w:rFonts w:ascii="Book Antiqua" w:eastAsia="SimSun" w:hAnsi="Book Antiqua" w:cs="SimSun"/>
          <w:lang w:eastAsia="zh-CN"/>
        </w:rPr>
        <w:t>Osuch</w:t>
      </w:r>
      <w:proofErr w:type="spellEnd"/>
      <w:r w:rsidRPr="00253206">
        <w:rPr>
          <w:rFonts w:ascii="Book Antiqua" w:eastAsia="SimSun" w:hAnsi="Book Antiqua" w:cs="SimSun"/>
          <w:lang w:eastAsia="zh-CN"/>
        </w:rPr>
        <w:t xml:space="preserve"> S, </w:t>
      </w:r>
      <w:proofErr w:type="spellStart"/>
      <w:r w:rsidRPr="00253206">
        <w:rPr>
          <w:rFonts w:ascii="Book Antiqua" w:eastAsia="SimSun" w:hAnsi="Book Antiqua" w:cs="SimSun"/>
          <w:lang w:eastAsia="zh-CN"/>
        </w:rPr>
        <w:t>Paciorek</w:t>
      </w:r>
      <w:proofErr w:type="spellEnd"/>
      <w:r w:rsidRPr="00253206">
        <w:rPr>
          <w:rFonts w:ascii="Book Antiqua" w:eastAsia="SimSun" w:hAnsi="Book Antiqua" w:cs="SimSun"/>
          <w:lang w:eastAsia="zh-CN"/>
        </w:rPr>
        <w:t xml:space="preserve"> M, </w:t>
      </w:r>
      <w:proofErr w:type="spellStart"/>
      <w:r w:rsidRPr="00253206">
        <w:rPr>
          <w:rFonts w:ascii="Book Antiqua" w:eastAsia="SimSun" w:hAnsi="Book Antiqua" w:cs="SimSun"/>
          <w:lang w:eastAsia="zh-CN"/>
        </w:rPr>
        <w:t>Dzieci</w:t>
      </w:r>
      <w:r w:rsidRPr="00253206">
        <w:rPr>
          <w:rFonts w:ascii="Book Antiqua" w:eastAsia="MS Gothic" w:hAnsi="Book Antiqua" w:cs="MS Gothic"/>
          <w:lang w:eastAsia="zh-CN"/>
        </w:rPr>
        <w:t>ą</w:t>
      </w:r>
      <w:r w:rsidRPr="00253206">
        <w:rPr>
          <w:rFonts w:ascii="Book Antiqua" w:eastAsia="SimSun" w:hAnsi="Book Antiqua" w:cs="SimSun"/>
          <w:lang w:eastAsia="zh-CN"/>
        </w:rPr>
        <w:t>tkowski</w:t>
      </w:r>
      <w:proofErr w:type="spellEnd"/>
      <w:r w:rsidRPr="00253206">
        <w:rPr>
          <w:rFonts w:ascii="Book Antiqua" w:eastAsia="SimSun" w:hAnsi="Book Antiqua" w:cs="SimSun"/>
          <w:lang w:eastAsia="zh-CN"/>
        </w:rPr>
        <w:t xml:space="preserve"> T, </w:t>
      </w:r>
      <w:proofErr w:type="spellStart"/>
      <w:r w:rsidRPr="00253206">
        <w:rPr>
          <w:rFonts w:ascii="Book Antiqua" w:eastAsia="SimSun" w:hAnsi="Book Antiqua" w:cs="SimSun"/>
          <w:lang w:eastAsia="zh-CN"/>
        </w:rPr>
        <w:t>Radkowski</w:t>
      </w:r>
      <w:proofErr w:type="spellEnd"/>
      <w:r w:rsidRPr="00253206">
        <w:rPr>
          <w:rFonts w:ascii="Book Antiqua" w:eastAsia="SimSun" w:hAnsi="Book Antiqua" w:cs="SimSun"/>
          <w:lang w:eastAsia="zh-CN"/>
        </w:rPr>
        <w:t xml:space="preserve"> M, </w:t>
      </w:r>
      <w:proofErr w:type="spellStart"/>
      <w:r w:rsidRPr="00253206">
        <w:rPr>
          <w:rFonts w:ascii="Book Antiqua" w:eastAsia="SimSun" w:hAnsi="Book Antiqua" w:cs="SimSun"/>
          <w:lang w:eastAsia="zh-CN"/>
        </w:rPr>
        <w:t>Laskus</w:t>
      </w:r>
      <w:proofErr w:type="spellEnd"/>
      <w:r w:rsidRPr="00253206">
        <w:rPr>
          <w:rFonts w:ascii="Book Antiqua" w:eastAsia="SimSun" w:hAnsi="Book Antiqua" w:cs="SimSun"/>
          <w:lang w:eastAsia="zh-CN"/>
        </w:rPr>
        <w:t xml:space="preserve"> T. Next-generation sequencing in the diagnosis of viral encephalitis: sensitivity and clinical limitations. </w:t>
      </w:r>
      <w:r w:rsidRPr="00253206">
        <w:rPr>
          <w:rFonts w:ascii="Book Antiqua" w:eastAsia="SimSun" w:hAnsi="Book Antiqua" w:cs="SimSun"/>
          <w:i/>
          <w:iCs/>
          <w:lang w:eastAsia="zh-CN"/>
        </w:rPr>
        <w:t>Sci Rep</w:t>
      </w:r>
      <w:r w:rsidRPr="00253206">
        <w:rPr>
          <w:rFonts w:ascii="Book Antiqua" w:eastAsia="SimSun" w:hAnsi="Book Antiqua" w:cs="SimSun"/>
          <w:lang w:eastAsia="zh-CN"/>
        </w:rPr>
        <w:t xml:space="preserve"> 2020; </w:t>
      </w:r>
      <w:r w:rsidRPr="00253206">
        <w:rPr>
          <w:rFonts w:ascii="Book Antiqua" w:eastAsia="SimSun" w:hAnsi="Book Antiqua" w:cs="SimSun"/>
          <w:b/>
          <w:bCs/>
          <w:lang w:eastAsia="zh-CN"/>
        </w:rPr>
        <w:t>10</w:t>
      </w:r>
      <w:r w:rsidRPr="00253206">
        <w:rPr>
          <w:rFonts w:ascii="Book Antiqua" w:eastAsia="SimSun" w:hAnsi="Book Antiqua" w:cs="SimSun"/>
          <w:lang w:eastAsia="zh-CN"/>
        </w:rPr>
        <w:t>: 16173 [PMID: 32999423 DOI: 10.1038/s41598-020-73156-3]</w:t>
      </w:r>
    </w:p>
    <w:p w14:paraId="1F0742B0" w14:textId="77777777" w:rsidR="00253206" w:rsidRPr="00253206" w:rsidRDefault="00253206" w:rsidP="00253206">
      <w:pPr>
        <w:spacing w:line="360" w:lineRule="auto"/>
        <w:jc w:val="both"/>
        <w:rPr>
          <w:rFonts w:ascii="Book Antiqua" w:eastAsia="SimSun" w:hAnsi="Book Antiqua" w:cs="SimSun"/>
          <w:lang w:eastAsia="zh-CN"/>
        </w:rPr>
      </w:pPr>
      <w:r w:rsidRPr="00253206">
        <w:rPr>
          <w:rFonts w:ascii="Book Antiqua" w:eastAsia="SimSun" w:hAnsi="Book Antiqua" w:cs="SimSun"/>
          <w:lang w:eastAsia="zh-CN"/>
        </w:rPr>
        <w:t xml:space="preserve">6 </w:t>
      </w:r>
      <w:r w:rsidRPr="00253206">
        <w:rPr>
          <w:rFonts w:ascii="Book Antiqua" w:eastAsia="SimSun" w:hAnsi="Book Antiqua" w:cs="SimSun"/>
          <w:b/>
          <w:bCs/>
          <w:lang w:eastAsia="zh-CN"/>
        </w:rPr>
        <w:t>Miller S</w:t>
      </w:r>
      <w:r w:rsidRPr="00253206">
        <w:rPr>
          <w:rFonts w:ascii="Book Antiqua" w:eastAsia="SimSun" w:hAnsi="Book Antiqua" w:cs="SimSun"/>
          <w:lang w:eastAsia="zh-CN"/>
        </w:rPr>
        <w:t xml:space="preserve">, </w:t>
      </w:r>
      <w:proofErr w:type="spellStart"/>
      <w:r w:rsidRPr="00253206">
        <w:rPr>
          <w:rFonts w:ascii="Book Antiqua" w:eastAsia="SimSun" w:hAnsi="Book Antiqua" w:cs="SimSun"/>
          <w:lang w:eastAsia="zh-CN"/>
        </w:rPr>
        <w:t>Naccache</w:t>
      </w:r>
      <w:proofErr w:type="spellEnd"/>
      <w:r w:rsidRPr="00253206">
        <w:rPr>
          <w:rFonts w:ascii="Book Antiqua" w:eastAsia="SimSun" w:hAnsi="Book Antiqua" w:cs="SimSun"/>
          <w:lang w:eastAsia="zh-CN"/>
        </w:rPr>
        <w:t xml:space="preserve"> SN, </w:t>
      </w:r>
      <w:proofErr w:type="spellStart"/>
      <w:r w:rsidRPr="00253206">
        <w:rPr>
          <w:rFonts w:ascii="Book Antiqua" w:eastAsia="SimSun" w:hAnsi="Book Antiqua" w:cs="SimSun"/>
          <w:lang w:eastAsia="zh-CN"/>
        </w:rPr>
        <w:t>Samayoa</w:t>
      </w:r>
      <w:proofErr w:type="spellEnd"/>
      <w:r w:rsidRPr="00253206">
        <w:rPr>
          <w:rFonts w:ascii="Book Antiqua" w:eastAsia="SimSun" w:hAnsi="Book Antiqua" w:cs="SimSun"/>
          <w:lang w:eastAsia="zh-CN"/>
        </w:rPr>
        <w:t xml:space="preserve"> E, </w:t>
      </w:r>
      <w:proofErr w:type="spellStart"/>
      <w:r w:rsidRPr="00253206">
        <w:rPr>
          <w:rFonts w:ascii="Book Antiqua" w:eastAsia="SimSun" w:hAnsi="Book Antiqua" w:cs="SimSun"/>
          <w:lang w:eastAsia="zh-CN"/>
        </w:rPr>
        <w:t>Messacar</w:t>
      </w:r>
      <w:proofErr w:type="spellEnd"/>
      <w:r w:rsidRPr="00253206">
        <w:rPr>
          <w:rFonts w:ascii="Book Antiqua" w:eastAsia="SimSun" w:hAnsi="Book Antiqua" w:cs="SimSun"/>
          <w:lang w:eastAsia="zh-CN"/>
        </w:rPr>
        <w:t xml:space="preserve"> K, Arevalo S, </w:t>
      </w:r>
      <w:proofErr w:type="spellStart"/>
      <w:r w:rsidRPr="00253206">
        <w:rPr>
          <w:rFonts w:ascii="Book Antiqua" w:eastAsia="SimSun" w:hAnsi="Book Antiqua" w:cs="SimSun"/>
          <w:lang w:eastAsia="zh-CN"/>
        </w:rPr>
        <w:t>Federman</w:t>
      </w:r>
      <w:proofErr w:type="spellEnd"/>
      <w:r w:rsidRPr="00253206">
        <w:rPr>
          <w:rFonts w:ascii="Book Antiqua" w:eastAsia="SimSun" w:hAnsi="Book Antiqua" w:cs="SimSun"/>
          <w:lang w:eastAsia="zh-CN"/>
        </w:rPr>
        <w:t xml:space="preserve"> S, </w:t>
      </w:r>
      <w:proofErr w:type="spellStart"/>
      <w:r w:rsidRPr="00253206">
        <w:rPr>
          <w:rFonts w:ascii="Book Antiqua" w:eastAsia="SimSun" w:hAnsi="Book Antiqua" w:cs="SimSun"/>
          <w:lang w:eastAsia="zh-CN"/>
        </w:rPr>
        <w:t>Stryke</w:t>
      </w:r>
      <w:proofErr w:type="spellEnd"/>
      <w:r w:rsidRPr="00253206">
        <w:rPr>
          <w:rFonts w:ascii="Book Antiqua" w:eastAsia="SimSun" w:hAnsi="Book Antiqua" w:cs="SimSun"/>
          <w:lang w:eastAsia="zh-CN"/>
        </w:rPr>
        <w:t xml:space="preserve"> D, Pham E, Fung B, </w:t>
      </w:r>
      <w:proofErr w:type="spellStart"/>
      <w:r w:rsidRPr="00253206">
        <w:rPr>
          <w:rFonts w:ascii="Book Antiqua" w:eastAsia="SimSun" w:hAnsi="Book Antiqua" w:cs="SimSun"/>
          <w:lang w:eastAsia="zh-CN"/>
        </w:rPr>
        <w:t>Bolosky</w:t>
      </w:r>
      <w:proofErr w:type="spellEnd"/>
      <w:r w:rsidRPr="00253206">
        <w:rPr>
          <w:rFonts w:ascii="Book Antiqua" w:eastAsia="SimSun" w:hAnsi="Book Antiqua" w:cs="SimSun"/>
          <w:lang w:eastAsia="zh-CN"/>
        </w:rPr>
        <w:t xml:space="preserve"> WJ, Ingebrigtsen D, </w:t>
      </w:r>
      <w:proofErr w:type="spellStart"/>
      <w:r w:rsidRPr="00253206">
        <w:rPr>
          <w:rFonts w:ascii="Book Antiqua" w:eastAsia="SimSun" w:hAnsi="Book Antiqua" w:cs="SimSun"/>
          <w:lang w:eastAsia="zh-CN"/>
        </w:rPr>
        <w:t>Lorizio</w:t>
      </w:r>
      <w:proofErr w:type="spellEnd"/>
      <w:r w:rsidRPr="00253206">
        <w:rPr>
          <w:rFonts w:ascii="Book Antiqua" w:eastAsia="SimSun" w:hAnsi="Book Antiqua" w:cs="SimSun"/>
          <w:lang w:eastAsia="zh-CN"/>
        </w:rPr>
        <w:t xml:space="preserve"> W, </w:t>
      </w:r>
      <w:proofErr w:type="spellStart"/>
      <w:r w:rsidRPr="00253206">
        <w:rPr>
          <w:rFonts w:ascii="Book Antiqua" w:eastAsia="SimSun" w:hAnsi="Book Antiqua" w:cs="SimSun"/>
          <w:lang w:eastAsia="zh-CN"/>
        </w:rPr>
        <w:t>Paff</w:t>
      </w:r>
      <w:proofErr w:type="spellEnd"/>
      <w:r w:rsidRPr="00253206">
        <w:rPr>
          <w:rFonts w:ascii="Book Antiqua" w:eastAsia="SimSun" w:hAnsi="Book Antiqua" w:cs="SimSun"/>
          <w:lang w:eastAsia="zh-CN"/>
        </w:rPr>
        <w:t xml:space="preserve"> SM, </w:t>
      </w:r>
      <w:proofErr w:type="spellStart"/>
      <w:r w:rsidRPr="00253206">
        <w:rPr>
          <w:rFonts w:ascii="Book Antiqua" w:eastAsia="SimSun" w:hAnsi="Book Antiqua" w:cs="SimSun"/>
          <w:lang w:eastAsia="zh-CN"/>
        </w:rPr>
        <w:t>Leake</w:t>
      </w:r>
      <w:proofErr w:type="spellEnd"/>
      <w:r w:rsidRPr="00253206">
        <w:rPr>
          <w:rFonts w:ascii="Book Antiqua" w:eastAsia="SimSun" w:hAnsi="Book Antiqua" w:cs="SimSun"/>
          <w:lang w:eastAsia="zh-CN"/>
        </w:rPr>
        <w:t xml:space="preserve"> JA, </w:t>
      </w:r>
      <w:proofErr w:type="spellStart"/>
      <w:r w:rsidRPr="00253206">
        <w:rPr>
          <w:rFonts w:ascii="Book Antiqua" w:eastAsia="SimSun" w:hAnsi="Book Antiqua" w:cs="SimSun"/>
          <w:lang w:eastAsia="zh-CN"/>
        </w:rPr>
        <w:t>Pesano</w:t>
      </w:r>
      <w:proofErr w:type="spellEnd"/>
      <w:r w:rsidRPr="00253206">
        <w:rPr>
          <w:rFonts w:ascii="Book Antiqua" w:eastAsia="SimSun" w:hAnsi="Book Antiqua" w:cs="SimSun"/>
          <w:lang w:eastAsia="zh-CN"/>
        </w:rPr>
        <w:t xml:space="preserve"> R, </w:t>
      </w:r>
      <w:proofErr w:type="spellStart"/>
      <w:r w:rsidRPr="00253206">
        <w:rPr>
          <w:rFonts w:ascii="Book Antiqua" w:eastAsia="SimSun" w:hAnsi="Book Antiqua" w:cs="SimSun"/>
          <w:lang w:eastAsia="zh-CN"/>
        </w:rPr>
        <w:t>DeBiasi</w:t>
      </w:r>
      <w:proofErr w:type="spellEnd"/>
      <w:r w:rsidRPr="00253206">
        <w:rPr>
          <w:rFonts w:ascii="Book Antiqua" w:eastAsia="SimSun" w:hAnsi="Book Antiqua" w:cs="SimSun"/>
          <w:lang w:eastAsia="zh-CN"/>
        </w:rPr>
        <w:t xml:space="preserve"> R, Dominguez S, Chiu CY. Laboratory validation of a clinical metagenomic sequencing assay for pathogen detection in cerebrospinal fluid. </w:t>
      </w:r>
      <w:r w:rsidRPr="00253206">
        <w:rPr>
          <w:rFonts w:ascii="Book Antiqua" w:eastAsia="SimSun" w:hAnsi="Book Antiqua" w:cs="SimSun"/>
          <w:i/>
          <w:iCs/>
          <w:lang w:eastAsia="zh-CN"/>
        </w:rPr>
        <w:t>Genome Res</w:t>
      </w:r>
      <w:r w:rsidRPr="00253206">
        <w:rPr>
          <w:rFonts w:ascii="Book Antiqua" w:eastAsia="SimSun" w:hAnsi="Book Antiqua" w:cs="SimSun"/>
          <w:lang w:eastAsia="zh-CN"/>
        </w:rPr>
        <w:t xml:space="preserve"> 2019; </w:t>
      </w:r>
      <w:r w:rsidRPr="00253206">
        <w:rPr>
          <w:rFonts w:ascii="Book Antiqua" w:eastAsia="SimSun" w:hAnsi="Book Antiqua" w:cs="SimSun"/>
          <w:b/>
          <w:bCs/>
          <w:lang w:eastAsia="zh-CN"/>
        </w:rPr>
        <w:t>29</w:t>
      </w:r>
      <w:r w:rsidRPr="00253206">
        <w:rPr>
          <w:rFonts w:ascii="Book Antiqua" w:eastAsia="SimSun" w:hAnsi="Book Antiqua" w:cs="SimSun"/>
          <w:lang w:eastAsia="zh-CN"/>
        </w:rPr>
        <w:t>: 831-842 [PMID: 30992304 DOI: 10.1101/gr.238170.118]</w:t>
      </w:r>
    </w:p>
    <w:p w14:paraId="749628FC" w14:textId="77777777" w:rsidR="00253206" w:rsidRPr="00253206" w:rsidRDefault="00253206" w:rsidP="00253206">
      <w:pPr>
        <w:spacing w:line="360" w:lineRule="auto"/>
        <w:jc w:val="both"/>
        <w:rPr>
          <w:rFonts w:ascii="Book Antiqua" w:eastAsia="SimSun" w:hAnsi="Book Antiqua" w:cs="SimSun"/>
          <w:lang w:eastAsia="zh-CN"/>
        </w:rPr>
      </w:pPr>
      <w:r w:rsidRPr="00253206">
        <w:rPr>
          <w:rFonts w:ascii="Book Antiqua" w:eastAsia="SimSun" w:hAnsi="Book Antiqua" w:cs="SimSun"/>
          <w:lang w:eastAsia="zh-CN"/>
        </w:rPr>
        <w:t xml:space="preserve">7 </w:t>
      </w:r>
      <w:r w:rsidRPr="00253206">
        <w:rPr>
          <w:rFonts w:ascii="Book Antiqua" w:eastAsia="SimSun" w:hAnsi="Book Antiqua" w:cs="SimSun"/>
          <w:b/>
          <w:bCs/>
          <w:lang w:eastAsia="zh-CN"/>
        </w:rPr>
        <w:t>Gu W</w:t>
      </w:r>
      <w:r w:rsidRPr="00253206">
        <w:rPr>
          <w:rFonts w:ascii="Book Antiqua" w:eastAsia="SimSun" w:hAnsi="Book Antiqua" w:cs="SimSun"/>
          <w:lang w:eastAsia="zh-CN"/>
        </w:rPr>
        <w:t xml:space="preserve">, Miller S, Chiu CY. Clinical Metagenomic Next-Generation Sequencing for Pathogen Detection. </w:t>
      </w:r>
      <w:proofErr w:type="spellStart"/>
      <w:r w:rsidRPr="00253206">
        <w:rPr>
          <w:rFonts w:ascii="Book Antiqua" w:eastAsia="SimSun" w:hAnsi="Book Antiqua" w:cs="SimSun"/>
          <w:i/>
          <w:iCs/>
          <w:lang w:eastAsia="zh-CN"/>
        </w:rPr>
        <w:t>Annu</w:t>
      </w:r>
      <w:proofErr w:type="spellEnd"/>
      <w:r w:rsidRPr="00253206">
        <w:rPr>
          <w:rFonts w:ascii="Book Antiqua" w:eastAsia="SimSun" w:hAnsi="Book Antiqua" w:cs="SimSun"/>
          <w:i/>
          <w:iCs/>
          <w:lang w:eastAsia="zh-CN"/>
        </w:rPr>
        <w:t xml:space="preserve"> Rev </w:t>
      </w:r>
      <w:proofErr w:type="spellStart"/>
      <w:r w:rsidRPr="00253206">
        <w:rPr>
          <w:rFonts w:ascii="Book Antiqua" w:eastAsia="SimSun" w:hAnsi="Book Antiqua" w:cs="SimSun"/>
          <w:i/>
          <w:iCs/>
          <w:lang w:eastAsia="zh-CN"/>
        </w:rPr>
        <w:t>Pathol</w:t>
      </w:r>
      <w:proofErr w:type="spellEnd"/>
      <w:r w:rsidRPr="00253206">
        <w:rPr>
          <w:rFonts w:ascii="Book Antiqua" w:eastAsia="SimSun" w:hAnsi="Book Antiqua" w:cs="SimSun"/>
          <w:lang w:eastAsia="zh-CN"/>
        </w:rPr>
        <w:t xml:space="preserve"> 2019; </w:t>
      </w:r>
      <w:r w:rsidRPr="00253206">
        <w:rPr>
          <w:rFonts w:ascii="Book Antiqua" w:eastAsia="SimSun" w:hAnsi="Book Antiqua" w:cs="SimSun"/>
          <w:b/>
          <w:bCs/>
          <w:lang w:eastAsia="zh-CN"/>
        </w:rPr>
        <w:t>14</w:t>
      </w:r>
      <w:r w:rsidRPr="00253206">
        <w:rPr>
          <w:rFonts w:ascii="Book Antiqua" w:eastAsia="SimSun" w:hAnsi="Book Antiqua" w:cs="SimSun"/>
          <w:lang w:eastAsia="zh-CN"/>
        </w:rPr>
        <w:t>: 319-338 [PMID: 30355154 DOI: 10.1146/annurev-pathmechdis-012418-012751]</w:t>
      </w:r>
    </w:p>
    <w:p w14:paraId="3FAF3D97" w14:textId="77777777" w:rsidR="00253206" w:rsidRPr="00253206" w:rsidRDefault="00253206" w:rsidP="00253206">
      <w:pPr>
        <w:spacing w:line="360" w:lineRule="auto"/>
        <w:jc w:val="both"/>
        <w:rPr>
          <w:rFonts w:ascii="Book Antiqua" w:eastAsia="SimSun" w:hAnsi="Book Antiqua" w:cs="SimSun"/>
          <w:lang w:eastAsia="zh-CN"/>
        </w:rPr>
      </w:pPr>
      <w:r w:rsidRPr="00253206">
        <w:rPr>
          <w:rFonts w:ascii="Book Antiqua" w:eastAsia="SimSun" w:hAnsi="Book Antiqua" w:cs="SimSun"/>
          <w:lang w:eastAsia="zh-CN"/>
        </w:rPr>
        <w:t xml:space="preserve">8 </w:t>
      </w:r>
      <w:r w:rsidRPr="00253206">
        <w:rPr>
          <w:rFonts w:ascii="Book Antiqua" w:eastAsia="SimSun" w:hAnsi="Book Antiqua" w:cs="SimSun"/>
          <w:b/>
          <w:bCs/>
          <w:lang w:eastAsia="zh-CN"/>
        </w:rPr>
        <w:t>Miao Q</w:t>
      </w:r>
      <w:r w:rsidRPr="00253206">
        <w:rPr>
          <w:rFonts w:ascii="Book Antiqua" w:eastAsia="SimSun" w:hAnsi="Book Antiqua" w:cs="SimSun"/>
          <w:lang w:eastAsia="zh-CN"/>
        </w:rPr>
        <w:t xml:space="preserve">, Ma Y, Wang Q, Pan J, Zhang Y, </w:t>
      </w:r>
      <w:proofErr w:type="spellStart"/>
      <w:r w:rsidRPr="00253206">
        <w:rPr>
          <w:rFonts w:ascii="Book Antiqua" w:eastAsia="SimSun" w:hAnsi="Book Antiqua" w:cs="SimSun"/>
          <w:lang w:eastAsia="zh-CN"/>
        </w:rPr>
        <w:t>Jin</w:t>
      </w:r>
      <w:proofErr w:type="spellEnd"/>
      <w:r w:rsidRPr="00253206">
        <w:rPr>
          <w:rFonts w:ascii="Book Antiqua" w:eastAsia="SimSun" w:hAnsi="Book Antiqua" w:cs="SimSun"/>
          <w:lang w:eastAsia="zh-CN"/>
        </w:rPr>
        <w:t xml:space="preserve"> W, Yao Y, Su Y, Huang Y, Wang M, Li B, Li H, Zhou C, Li C, Ye M, Xu X, Li Y, Hu B. Microbiological Diagnostic Performance of Metagenomic Next-generation Sequencing When Applied to Clinical Practice. </w:t>
      </w:r>
      <w:r w:rsidRPr="00253206">
        <w:rPr>
          <w:rFonts w:ascii="Book Antiqua" w:eastAsia="SimSun" w:hAnsi="Book Antiqua" w:cs="SimSun"/>
          <w:i/>
          <w:iCs/>
          <w:lang w:eastAsia="zh-CN"/>
        </w:rPr>
        <w:t>Clin Infect Dis</w:t>
      </w:r>
      <w:r w:rsidRPr="00253206">
        <w:rPr>
          <w:rFonts w:ascii="Book Antiqua" w:eastAsia="SimSun" w:hAnsi="Book Antiqua" w:cs="SimSun"/>
          <w:lang w:eastAsia="zh-CN"/>
        </w:rPr>
        <w:t xml:space="preserve"> 2018; </w:t>
      </w:r>
      <w:r w:rsidRPr="00253206">
        <w:rPr>
          <w:rFonts w:ascii="Book Antiqua" w:eastAsia="SimSun" w:hAnsi="Book Antiqua" w:cs="SimSun"/>
          <w:b/>
          <w:bCs/>
          <w:lang w:eastAsia="zh-CN"/>
        </w:rPr>
        <w:t>67</w:t>
      </w:r>
      <w:r w:rsidRPr="00253206">
        <w:rPr>
          <w:rFonts w:ascii="Book Antiqua" w:eastAsia="SimSun" w:hAnsi="Book Antiqua" w:cs="SimSun"/>
          <w:lang w:eastAsia="zh-CN"/>
        </w:rPr>
        <w:t>: S231-S240 [PMID: 30423048 DOI: 10.1093/</w:t>
      </w:r>
      <w:proofErr w:type="spellStart"/>
      <w:r w:rsidRPr="00253206">
        <w:rPr>
          <w:rFonts w:ascii="Book Antiqua" w:eastAsia="SimSun" w:hAnsi="Book Antiqua" w:cs="SimSun"/>
          <w:lang w:eastAsia="zh-CN"/>
        </w:rPr>
        <w:t>cid</w:t>
      </w:r>
      <w:proofErr w:type="spellEnd"/>
      <w:r w:rsidRPr="00253206">
        <w:rPr>
          <w:rFonts w:ascii="Book Antiqua" w:eastAsia="SimSun" w:hAnsi="Book Antiqua" w:cs="SimSun"/>
          <w:lang w:eastAsia="zh-CN"/>
        </w:rPr>
        <w:t>/ciy693]</w:t>
      </w:r>
    </w:p>
    <w:p w14:paraId="40DA8F04" w14:textId="77777777" w:rsidR="00253206" w:rsidRPr="00253206" w:rsidRDefault="00253206" w:rsidP="00253206">
      <w:pPr>
        <w:spacing w:line="360" w:lineRule="auto"/>
        <w:jc w:val="both"/>
        <w:rPr>
          <w:rFonts w:ascii="Book Antiqua" w:eastAsia="SimSun" w:hAnsi="Book Antiqua" w:cs="SimSun"/>
          <w:lang w:eastAsia="zh-CN"/>
        </w:rPr>
      </w:pPr>
      <w:r w:rsidRPr="00253206">
        <w:rPr>
          <w:rFonts w:ascii="Book Antiqua" w:eastAsia="SimSun" w:hAnsi="Book Antiqua" w:cs="SimSun"/>
          <w:lang w:eastAsia="zh-CN"/>
        </w:rPr>
        <w:lastRenderedPageBreak/>
        <w:t xml:space="preserve">9 </w:t>
      </w:r>
      <w:r w:rsidRPr="00253206">
        <w:rPr>
          <w:rFonts w:ascii="Book Antiqua" w:eastAsia="SimSun" w:hAnsi="Book Antiqua" w:cs="SimSun"/>
          <w:b/>
          <w:bCs/>
          <w:lang w:eastAsia="zh-CN"/>
        </w:rPr>
        <w:t>Wilson MR</w:t>
      </w:r>
      <w:r w:rsidRPr="00253206">
        <w:rPr>
          <w:rFonts w:ascii="Book Antiqua" w:eastAsia="SimSun" w:hAnsi="Book Antiqua" w:cs="SimSun"/>
          <w:lang w:eastAsia="zh-CN"/>
        </w:rPr>
        <w:t xml:space="preserve">, O'Donovan BD, Gelfand JM, Sample HA, Chow FC, </w:t>
      </w:r>
      <w:proofErr w:type="spellStart"/>
      <w:r w:rsidRPr="00253206">
        <w:rPr>
          <w:rFonts w:ascii="Book Antiqua" w:eastAsia="SimSun" w:hAnsi="Book Antiqua" w:cs="SimSun"/>
          <w:lang w:eastAsia="zh-CN"/>
        </w:rPr>
        <w:t>Betjemann</w:t>
      </w:r>
      <w:proofErr w:type="spellEnd"/>
      <w:r w:rsidRPr="00253206">
        <w:rPr>
          <w:rFonts w:ascii="Book Antiqua" w:eastAsia="SimSun" w:hAnsi="Book Antiqua" w:cs="SimSun"/>
          <w:lang w:eastAsia="zh-CN"/>
        </w:rPr>
        <w:t xml:space="preserve"> JP, Shah MP, Richie MB, Gorman MP, Hajj-Ali RA, Calabrese LH, Zorn KC, Chow ED, Greenlee JE, Blum JH, Green G, Khan LM, Banerji D, </w:t>
      </w:r>
      <w:proofErr w:type="spellStart"/>
      <w:r w:rsidRPr="00253206">
        <w:rPr>
          <w:rFonts w:ascii="Book Antiqua" w:eastAsia="SimSun" w:hAnsi="Book Antiqua" w:cs="SimSun"/>
          <w:lang w:eastAsia="zh-CN"/>
        </w:rPr>
        <w:t>Langelier</w:t>
      </w:r>
      <w:proofErr w:type="spellEnd"/>
      <w:r w:rsidRPr="00253206">
        <w:rPr>
          <w:rFonts w:ascii="Book Antiqua" w:eastAsia="SimSun" w:hAnsi="Book Antiqua" w:cs="SimSun"/>
          <w:lang w:eastAsia="zh-CN"/>
        </w:rPr>
        <w:t xml:space="preserve"> C, Bryson-Cahn C, Harrington W, </w:t>
      </w:r>
      <w:proofErr w:type="spellStart"/>
      <w:r w:rsidRPr="00253206">
        <w:rPr>
          <w:rFonts w:ascii="Book Antiqua" w:eastAsia="SimSun" w:hAnsi="Book Antiqua" w:cs="SimSun"/>
          <w:lang w:eastAsia="zh-CN"/>
        </w:rPr>
        <w:t>Lingappa</w:t>
      </w:r>
      <w:proofErr w:type="spellEnd"/>
      <w:r w:rsidRPr="00253206">
        <w:rPr>
          <w:rFonts w:ascii="Book Antiqua" w:eastAsia="SimSun" w:hAnsi="Book Antiqua" w:cs="SimSun"/>
          <w:lang w:eastAsia="zh-CN"/>
        </w:rPr>
        <w:t xml:space="preserve"> JR, </w:t>
      </w:r>
      <w:proofErr w:type="spellStart"/>
      <w:r w:rsidRPr="00253206">
        <w:rPr>
          <w:rFonts w:ascii="Book Antiqua" w:eastAsia="SimSun" w:hAnsi="Book Antiqua" w:cs="SimSun"/>
          <w:lang w:eastAsia="zh-CN"/>
        </w:rPr>
        <w:t>Shanbhag</w:t>
      </w:r>
      <w:proofErr w:type="spellEnd"/>
      <w:r w:rsidRPr="00253206">
        <w:rPr>
          <w:rFonts w:ascii="Book Antiqua" w:eastAsia="SimSun" w:hAnsi="Book Antiqua" w:cs="SimSun"/>
          <w:lang w:eastAsia="zh-CN"/>
        </w:rPr>
        <w:t xml:space="preserve"> NM, Green AJ, Brew BJ, </w:t>
      </w:r>
      <w:proofErr w:type="spellStart"/>
      <w:r w:rsidRPr="00253206">
        <w:rPr>
          <w:rFonts w:ascii="Book Antiqua" w:eastAsia="SimSun" w:hAnsi="Book Antiqua" w:cs="SimSun"/>
          <w:lang w:eastAsia="zh-CN"/>
        </w:rPr>
        <w:t>Soldatos</w:t>
      </w:r>
      <w:proofErr w:type="spellEnd"/>
      <w:r w:rsidRPr="00253206">
        <w:rPr>
          <w:rFonts w:ascii="Book Antiqua" w:eastAsia="SimSun" w:hAnsi="Book Antiqua" w:cs="SimSun"/>
          <w:lang w:eastAsia="zh-CN"/>
        </w:rPr>
        <w:t xml:space="preserve"> A, </w:t>
      </w:r>
      <w:proofErr w:type="spellStart"/>
      <w:r w:rsidRPr="00253206">
        <w:rPr>
          <w:rFonts w:ascii="Book Antiqua" w:eastAsia="SimSun" w:hAnsi="Book Antiqua" w:cs="SimSun"/>
          <w:lang w:eastAsia="zh-CN"/>
        </w:rPr>
        <w:t>Strnad</w:t>
      </w:r>
      <w:proofErr w:type="spellEnd"/>
      <w:r w:rsidRPr="00253206">
        <w:rPr>
          <w:rFonts w:ascii="Book Antiqua" w:eastAsia="SimSun" w:hAnsi="Book Antiqua" w:cs="SimSun"/>
          <w:lang w:eastAsia="zh-CN"/>
        </w:rPr>
        <w:t xml:space="preserve"> L, </w:t>
      </w:r>
      <w:proofErr w:type="spellStart"/>
      <w:r w:rsidRPr="00253206">
        <w:rPr>
          <w:rFonts w:ascii="Book Antiqua" w:eastAsia="SimSun" w:hAnsi="Book Antiqua" w:cs="SimSun"/>
          <w:lang w:eastAsia="zh-CN"/>
        </w:rPr>
        <w:t>Doernberg</w:t>
      </w:r>
      <w:proofErr w:type="spellEnd"/>
      <w:r w:rsidRPr="00253206">
        <w:rPr>
          <w:rFonts w:ascii="Book Antiqua" w:eastAsia="SimSun" w:hAnsi="Book Antiqua" w:cs="SimSun"/>
          <w:lang w:eastAsia="zh-CN"/>
        </w:rPr>
        <w:t xml:space="preserve"> SB, Jay CA, Douglas V, Josephson SA, </w:t>
      </w:r>
      <w:proofErr w:type="spellStart"/>
      <w:r w:rsidRPr="00253206">
        <w:rPr>
          <w:rFonts w:ascii="Book Antiqua" w:eastAsia="SimSun" w:hAnsi="Book Antiqua" w:cs="SimSun"/>
          <w:lang w:eastAsia="zh-CN"/>
        </w:rPr>
        <w:t>DeRisi</w:t>
      </w:r>
      <w:proofErr w:type="spellEnd"/>
      <w:r w:rsidRPr="00253206">
        <w:rPr>
          <w:rFonts w:ascii="Book Antiqua" w:eastAsia="SimSun" w:hAnsi="Book Antiqua" w:cs="SimSun"/>
          <w:lang w:eastAsia="zh-CN"/>
        </w:rPr>
        <w:t xml:space="preserve"> JL. Chronic Meningitis Investigated via Metagenomic Next-Generation Sequencing. </w:t>
      </w:r>
      <w:r w:rsidRPr="00253206">
        <w:rPr>
          <w:rFonts w:ascii="Book Antiqua" w:eastAsia="SimSun" w:hAnsi="Book Antiqua" w:cs="SimSun"/>
          <w:i/>
          <w:iCs/>
          <w:lang w:eastAsia="zh-CN"/>
        </w:rPr>
        <w:t>JAMA Neurol</w:t>
      </w:r>
      <w:r w:rsidRPr="00253206">
        <w:rPr>
          <w:rFonts w:ascii="Book Antiqua" w:eastAsia="SimSun" w:hAnsi="Book Antiqua" w:cs="SimSun"/>
          <w:lang w:eastAsia="zh-CN"/>
        </w:rPr>
        <w:t xml:space="preserve"> 2018; </w:t>
      </w:r>
      <w:r w:rsidRPr="00253206">
        <w:rPr>
          <w:rFonts w:ascii="Book Antiqua" w:eastAsia="SimSun" w:hAnsi="Book Antiqua" w:cs="SimSun"/>
          <w:b/>
          <w:bCs/>
          <w:lang w:eastAsia="zh-CN"/>
        </w:rPr>
        <w:t>75</w:t>
      </w:r>
      <w:r w:rsidRPr="00253206">
        <w:rPr>
          <w:rFonts w:ascii="Book Antiqua" w:eastAsia="SimSun" w:hAnsi="Book Antiqua" w:cs="SimSun"/>
          <w:lang w:eastAsia="zh-CN"/>
        </w:rPr>
        <w:t>: 947-955 [PMID: 29710329 DOI: 10.1001/jamaneurol.2018.0463]</w:t>
      </w:r>
    </w:p>
    <w:p w14:paraId="1BAD5908" w14:textId="77777777" w:rsidR="00253206" w:rsidRPr="00253206" w:rsidRDefault="00253206" w:rsidP="00253206">
      <w:pPr>
        <w:spacing w:line="360" w:lineRule="auto"/>
        <w:jc w:val="both"/>
        <w:rPr>
          <w:rFonts w:ascii="Book Antiqua" w:eastAsia="SimSun" w:hAnsi="Book Antiqua" w:cs="SimSun"/>
          <w:lang w:eastAsia="zh-CN"/>
        </w:rPr>
      </w:pPr>
      <w:r w:rsidRPr="00253206">
        <w:rPr>
          <w:rFonts w:ascii="Book Antiqua" w:eastAsia="SimSun" w:hAnsi="Book Antiqua" w:cs="SimSun"/>
          <w:lang w:eastAsia="zh-CN"/>
        </w:rPr>
        <w:t xml:space="preserve">10 </w:t>
      </w:r>
      <w:proofErr w:type="spellStart"/>
      <w:r w:rsidRPr="00253206">
        <w:rPr>
          <w:rFonts w:ascii="Book Antiqua" w:eastAsia="SimSun" w:hAnsi="Book Antiqua" w:cs="SimSun"/>
          <w:b/>
          <w:bCs/>
          <w:lang w:eastAsia="zh-CN"/>
        </w:rPr>
        <w:t>Simner</w:t>
      </w:r>
      <w:proofErr w:type="spellEnd"/>
      <w:r w:rsidRPr="00253206">
        <w:rPr>
          <w:rFonts w:ascii="Book Antiqua" w:eastAsia="SimSun" w:hAnsi="Book Antiqua" w:cs="SimSun"/>
          <w:b/>
          <w:bCs/>
          <w:lang w:eastAsia="zh-CN"/>
        </w:rPr>
        <w:t xml:space="preserve"> PJ</w:t>
      </w:r>
      <w:r w:rsidRPr="00253206">
        <w:rPr>
          <w:rFonts w:ascii="Book Antiqua" w:eastAsia="SimSun" w:hAnsi="Book Antiqua" w:cs="SimSun"/>
          <w:lang w:eastAsia="zh-CN"/>
        </w:rPr>
        <w:t xml:space="preserve">, Miller S, Carroll KC. Understanding the Promises and Hurdles of Metagenomic Next-Generation Sequencing as a Diagnostic Tool for Infectious Diseases. </w:t>
      </w:r>
      <w:r w:rsidRPr="00253206">
        <w:rPr>
          <w:rFonts w:ascii="Book Antiqua" w:eastAsia="SimSun" w:hAnsi="Book Antiqua" w:cs="SimSun"/>
          <w:i/>
          <w:iCs/>
          <w:lang w:eastAsia="zh-CN"/>
        </w:rPr>
        <w:t>Clin Infect Dis</w:t>
      </w:r>
      <w:r w:rsidRPr="00253206">
        <w:rPr>
          <w:rFonts w:ascii="Book Antiqua" w:eastAsia="SimSun" w:hAnsi="Book Antiqua" w:cs="SimSun"/>
          <w:lang w:eastAsia="zh-CN"/>
        </w:rPr>
        <w:t xml:space="preserve"> 2018; </w:t>
      </w:r>
      <w:r w:rsidRPr="00253206">
        <w:rPr>
          <w:rFonts w:ascii="Book Antiqua" w:eastAsia="SimSun" w:hAnsi="Book Antiqua" w:cs="SimSun"/>
          <w:b/>
          <w:bCs/>
          <w:lang w:eastAsia="zh-CN"/>
        </w:rPr>
        <w:t>66</w:t>
      </w:r>
      <w:r w:rsidRPr="00253206">
        <w:rPr>
          <w:rFonts w:ascii="Book Antiqua" w:eastAsia="SimSun" w:hAnsi="Book Antiqua" w:cs="SimSun"/>
          <w:lang w:eastAsia="zh-CN"/>
        </w:rPr>
        <w:t>: 778-788 [PMID: 29040428 DOI: 10.1093/</w:t>
      </w:r>
      <w:proofErr w:type="spellStart"/>
      <w:r w:rsidRPr="00253206">
        <w:rPr>
          <w:rFonts w:ascii="Book Antiqua" w:eastAsia="SimSun" w:hAnsi="Book Antiqua" w:cs="SimSun"/>
          <w:lang w:eastAsia="zh-CN"/>
        </w:rPr>
        <w:t>cid</w:t>
      </w:r>
      <w:proofErr w:type="spellEnd"/>
      <w:r w:rsidRPr="00253206">
        <w:rPr>
          <w:rFonts w:ascii="Book Antiqua" w:eastAsia="SimSun" w:hAnsi="Book Antiqua" w:cs="SimSun"/>
          <w:lang w:eastAsia="zh-CN"/>
        </w:rPr>
        <w:t>/cix881]</w:t>
      </w:r>
    </w:p>
    <w:p w14:paraId="643D53CF" w14:textId="77777777" w:rsidR="00253206" w:rsidRPr="00253206" w:rsidRDefault="00253206" w:rsidP="00253206">
      <w:pPr>
        <w:spacing w:line="360" w:lineRule="auto"/>
        <w:jc w:val="both"/>
        <w:rPr>
          <w:rFonts w:ascii="Book Antiqua" w:eastAsia="SimSun" w:hAnsi="Book Antiqua" w:cs="SimSun"/>
          <w:lang w:eastAsia="zh-CN"/>
        </w:rPr>
      </w:pPr>
      <w:r w:rsidRPr="00253206">
        <w:rPr>
          <w:rFonts w:ascii="Book Antiqua" w:eastAsia="SimSun" w:hAnsi="Book Antiqua" w:cs="SimSun"/>
          <w:lang w:eastAsia="zh-CN"/>
        </w:rPr>
        <w:t xml:space="preserve">11 </w:t>
      </w:r>
      <w:r w:rsidRPr="00253206">
        <w:rPr>
          <w:rFonts w:ascii="Book Antiqua" w:eastAsia="SimSun" w:hAnsi="Book Antiqua" w:cs="SimSun"/>
          <w:b/>
          <w:bCs/>
          <w:lang w:eastAsia="zh-CN"/>
        </w:rPr>
        <w:t>Guan H</w:t>
      </w:r>
      <w:r w:rsidRPr="00253206">
        <w:rPr>
          <w:rFonts w:ascii="Book Antiqua" w:eastAsia="SimSun" w:hAnsi="Book Antiqua" w:cs="SimSun"/>
          <w:lang w:eastAsia="zh-CN"/>
        </w:rPr>
        <w:t xml:space="preserve">, Shen A, </w:t>
      </w:r>
      <w:proofErr w:type="spellStart"/>
      <w:r w:rsidRPr="00253206">
        <w:rPr>
          <w:rFonts w:ascii="Book Antiqua" w:eastAsia="SimSun" w:hAnsi="Book Antiqua" w:cs="SimSun"/>
          <w:lang w:eastAsia="zh-CN"/>
        </w:rPr>
        <w:t>Lv</w:t>
      </w:r>
      <w:proofErr w:type="spellEnd"/>
      <w:r w:rsidRPr="00253206">
        <w:rPr>
          <w:rFonts w:ascii="Book Antiqua" w:eastAsia="SimSun" w:hAnsi="Book Antiqua" w:cs="SimSun"/>
          <w:lang w:eastAsia="zh-CN"/>
        </w:rPr>
        <w:t xml:space="preserve"> X, Yang X, Ren H, Zhao Y, Zhang Y, Gong Y, Ni P, Wu H, Zhu Y, Cui L. Detection of virus in CSF from the cases with meningoencephalitis by next-generation sequencing. </w:t>
      </w:r>
      <w:r w:rsidRPr="00253206">
        <w:rPr>
          <w:rFonts w:ascii="Book Antiqua" w:eastAsia="SimSun" w:hAnsi="Book Antiqua" w:cs="SimSun"/>
          <w:i/>
          <w:iCs/>
          <w:lang w:eastAsia="zh-CN"/>
        </w:rPr>
        <w:t xml:space="preserve">J </w:t>
      </w:r>
      <w:proofErr w:type="spellStart"/>
      <w:r w:rsidRPr="00253206">
        <w:rPr>
          <w:rFonts w:ascii="Book Antiqua" w:eastAsia="SimSun" w:hAnsi="Book Antiqua" w:cs="SimSun"/>
          <w:i/>
          <w:iCs/>
          <w:lang w:eastAsia="zh-CN"/>
        </w:rPr>
        <w:t>Neurovirol</w:t>
      </w:r>
      <w:proofErr w:type="spellEnd"/>
      <w:r w:rsidRPr="00253206">
        <w:rPr>
          <w:rFonts w:ascii="Book Antiqua" w:eastAsia="SimSun" w:hAnsi="Book Antiqua" w:cs="SimSun"/>
          <w:lang w:eastAsia="zh-CN"/>
        </w:rPr>
        <w:t xml:space="preserve"> 2016; </w:t>
      </w:r>
      <w:r w:rsidRPr="00253206">
        <w:rPr>
          <w:rFonts w:ascii="Book Antiqua" w:eastAsia="SimSun" w:hAnsi="Book Antiqua" w:cs="SimSun"/>
          <w:b/>
          <w:bCs/>
          <w:lang w:eastAsia="zh-CN"/>
        </w:rPr>
        <w:t>22</w:t>
      </w:r>
      <w:r w:rsidRPr="00253206">
        <w:rPr>
          <w:rFonts w:ascii="Book Antiqua" w:eastAsia="SimSun" w:hAnsi="Book Antiqua" w:cs="SimSun"/>
          <w:lang w:eastAsia="zh-CN"/>
        </w:rPr>
        <w:t>: 240-245 [PMID: 26506841 DOI: 10.1007/s13365-015-0390-7]</w:t>
      </w:r>
    </w:p>
    <w:p w14:paraId="1FC5061E" w14:textId="77777777" w:rsidR="00253206" w:rsidRPr="00253206" w:rsidRDefault="00253206" w:rsidP="00253206">
      <w:pPr>
        <w:spacing w:line="360" w:lineRule="auto"/>
        <w:jc w:val="both"/>
        <w:rPr>
          <w:rFonts w:ascii="Book Antiqua" w:eastAsia="SimSun" w:hAnsi="Book Antiqua" w:cs="SimSun"/>
          <w:lang w:eastAsia="zh-CN"/>
        </w:rPr>
      </w:pPr>
      <w:r w:rsidRPr="00253206">
        <w:rPr>
          <w:rFonts w:ascii="Book Antiqua" w:eastAsia="SimSun" w:hAnsi="Book Antiqua" w:cs="SimSun"/>
          <w:lang w:eastAsia="zh-CN"/>
        </w:rPr>
        <w:t xml:space="preserve">12 </w:t>
      </w:r>
      <w:r w:rsidRPr="00253206">
        <w:rPr>
          <w:rFonts w:ascii="Book Antiqua" w:eastAsia="SimSun" w:hAnsi="Book Antiqua" w:cs="SimSun"/>
          <w:b/>
          <w:bCs/>
          <w:lang w:eastAsia="zh-CN"/>
        </w:rPr>
        <w:t>Hong NTT</w:t>
      </w:r>
      <w:r w:rsidRPr="00253206">
        <w:rPr>
          <w:rFonts w:ascii="Book Antiqua" w:eastAsia="SimSun" w:hAnsi="Book Antiqua" w:cs="SimSun"/>
          <w:lang w:eastAsia="zh-CN"/>
        </w:rPr>
        <w:t xml:space="preserve">, Anh NT, Mai NTH, </w:t>
      </w:r>
      <w:proofErr w:type="spellStart"/>
      <w:r w:rsidRPr="00253206">
        <w:rPr>
          <w:rFonts w:ascii="Book Antiqua" w:eastAsia="SimSun" w:hAnsi="Book Antiqua" w:cs="SimSun"/>
          <w:lang w:eastAsia="zh-CN"/>
        </w:rPr>
        <w:t>Nghia</w:t>
      </w:r>
      <w:proofErr w:type="spellEnd"/>
      <w:r w:rsidRPr="00253206">
        <w:rPr>
          <w:rFonts w:ascii="Book Antiqua" w:eastAsia="SimSun" w:hAnsi="Book Antiqua" w:cs="SimSun"/>
          <w:lang w:eastAsia="zh-CN"/>
        </w:rPr>
        <w:t xml:space="preserve"> HDT, </w:t>
      </w:r>
      <w:proofErr w:type="spellStart"/>
      <w:r w:rsidRPr="00253206">
        <w:rPr>
          <w:rFonts w:ascii="Book Antiqua" w:eastAsia="SimSun" w:hAnsi="Book Antiqua" w:cs="SimSun"/>
          <w:lang w:eastAsia="zh-CN"/>
        </w:rPr>
        <w:t>Nhu</w:t>
      </w:r>
      <w:proofErr w:type="spellEnd"/>
      <w:r w:rsidRPr="00253206">
        <w:rPr>
          <w:rFonts w:ascii="Book Antiqua" w:eastAsia="SimSun" w:hAnsi="Book Antiqua" w:cs="SimSun"/>
          <w:lang w:eastAsia="zh-CN"/>
        </w:rPr>
        <w:t xml:space="preserve"> LNT, Thanh TT, </w:t>
      </w:r>
      <w:proofErr w:type="spellStart"/>
      <w:r w:rsidRPr="00253206">
        <w:rPr>
          <w:rFonts w:ascii="Book Antiqua" w:eastAsia="SimSun" w:hAnsi="Book Antiqua" w:cs="SimSun"/>
          <w:lang w:eastAsia="zh-CN"/>
        </w:rPr>
        <w:t>Phu</w:t>
      </w:r>
      <w:proofErr w:type="spellEnd"/>
      <w:r w:rsidRPr="00253206">
        <w:rPr>
          <w:rFonts w:ascii="Book Antiqua" w:eastAsia="SimSun" w:hAnsi="Book Antiqua" w:cs="SimSun"/>
          <w:lang w:eastAsia="zh-CN"/>
        </w:rPr>
        <w:t xml:space="preserve"> NH, Deng X, van </w:t>
      </w:r>
      <w:proofErr w:type="spellStart"/>
      <w:r w:rsidRPr="00253206">
        <w:rPr>
          <w:rFonts w:ascii="Book Antiqua" w:eastAsia="SimSun" w:hAnsi="Book Antiqua" w:cs="SimSun"/>
          <w:lang w:eastAsia="zh-CN"/>
        </w:rPr>
        <w:t>Doorn</w:t>
      </w:r>
      <w:proofErr w:type="spellEnd"/>
      <w:r w:rsidRPr="00253206">
        <w:rPr>
          <w:rFonts w:ascii="Book Antiqua" w:eastAsia="SimSun" w:hAnsi="Book Antiqua" w:cs="SimSun"/>
          <w:lang w:eastAsia="zh-CN"/>
        </w:rPr>
        <w:t xml:space="preserve"> HR, Chau NVV, </w:t>
      </w:r>
      <w:proofErr w:type="spellStart"/>
      <w:r w:rsidRPr="00253206">
        <w:rPr>
          <w:rFonts w:ascii="Book Antiqua" w:eastAsia="SimSun" w:hAnsi="Book Antiqua" w:cs="SimSun"/>
          <w:lang w:eastAsia="zh-CN"/>
        </w:rPr>
        <w:t>Delwart</w:t>
      </w:r>
      <w:proofErr w:type="spellEnd"/>
      <w:r w:rsidRPr="00253206">
        <w:rPr>
          <w:rFonts w:ascii="Book Antiqua" w:eastAsia="SimSun" w:hAnsi="Book Antiqua" w:cs="SimSun"/>
          <w:lang w:eastAsia="zh-CN"/>
        </w:rPr>
        <w:t xml:space="preserve"> E, Thwaites G, Tan LV. Performance of Metagenomic Next-Generation Sequencing for the Diagnosis of Viral Meningoencephalitis in a Resource-Limited Setting. </w:t>
      </w:r>
      <w:r w:rsidRPr="00253206">
        <w:rPr>
          <w:rFonts w:ascii="Book Antiqua" w:eastAsia="SimSun" w:hAnsi="Book Antiqua" w:cs="SimSun"/>
          <w:i/>
          <w:iCs/>
          <w:lang w:eastAsia="zh-CN"/>
        </w:rPr>
        <w:t>Open Forum Infect Dis</w:t>
      </w:r>
      <w:r w:rsidRPr="00253206">
        <w:rPr>
          <w:rFonts w:ascii="Book Antiqua" w:eastAsia="SimSun" w:hAnsi="Book Antiqua" w:cs="SimSun"/>
          <w:lang w:eastAsia="zh-CN"/>
        </w:rPr>
        <w:t xml:space="preserve"> 2020; </w:t>
      </w:r>
      <w:r w:rsidRPr="00253206">
        <w:rPr>
          <w:rFonts w:ascii="Book Antiqua" w:eastAsia="SimSun" w:hAnsi="Book Antiqua" w:cs="SimSun"/>
          <w:b/>
          <w:bCs/>
          <w:lang w:eastAsia="zh-CN"/>
        </w:rPr>
        <w:t>7</w:t>
      </w:r>
      <w:r w:rsidRPr="00253206">
        <w:rPr>
          <w:rFonts w:ascii="Book Antiqua" w:eastAsia="SimSun" w:hAnsi="Book Antiqua" w:cs="SimSun"/>
          <w:lang w:eastAsia="zh-CN"/>
        </w:rPr>
        <w:t>: ofaa046 [PMID: 32158774 DOI: 10.1093/</w:t>
      </w:r>
      <w:proofErr w:type="spellStart"/>
      <w:r w:rsidRPr="00253206">
        <w:rPr>
          <w:rFonts w:ascii="Book Antiqua" w:eastAsia="SimSun" w:hAnsi="Book Antiqua" w:cs="SimSun"/>
          <w:lang w:eastAsia="zh-CN"/>
        </w:rPr>
        <w:t>ofid</w:t>
      </w:r>
      <w:proofErr w:type="spellEnd"/>
      <w:r w:rsidRPr="00253206">
        <w:rPr>
          <w:rFonts w:ascii="Book Antiqua" w:eastAsia="SimSun" w:hAnsi="Book Antiqua" w:cs="SimSun"/>
          <w:lang w:eastAsia="zh-CN"/>
        </w:rPr>
        <w:t>/ofaa046]</w:t>
      </w:r>
    </w:p>
    <w:p w14:paraId="64885F2C" w14:textId="77777777" w:rsidR="00253206" w:rsidRPr="00253206" w:rsidRDefault="00253206" w:rsidP="00253206">
      <w:pPr>
        <w:spacing w:line="360" w:lineRule="auto"/>
        <w:jc w:val="both"/>
        <w:rPr>
          <w:rFonts w:ascii="Book Antiqua" w:eastAsia="SimSun" w:hAnsi="Book Antiqua" w:cs="SimSun"/>
          <w:lang w:eastAsia="zh-CN"/>
        </w:rPr>
      </w:pPr>
      <w:r w:rsidRPr="00253206">
        <w:rPr>
          <w:rFonts w:ascii="Book Antiqua" w:eastAsia="SimSun" w:hAnsi="Book Antiqua" w:cs="SimSun"/>
          <w:lang w:eastAsia="zh-CN"/>
        </w:rPr>
        <w:t xml:space="preserve">13 </w:t>
      </w:r>
      <w:r w:rsidRPr="00253206">
        <w:rPr>
          <w:rFonts w:ascii="Book Antiqua" w:eastAsia="SimSun" w:hAnsi="Book Antiqua" w:cs="SimSun"/>
          <w:b/>
          <w:bCs/>
          <w:lang w:eastAsia="zh-CN"/>
        </w:rPr>
        <w:t>van de Beek D</w:t>
      </w:r>
      <w:r w:rsidRPr="00253206">
        <w:rPr>
          <w:rFonts w:ascii="Book Antiqua" w:eastAsia="SimSun" w:hAnsi="Book Antiqua" w:cs="SimSun"/>
          <w:lang w:eastAsia="zh-CN"/>
        </w:rPr>
        <w:t xml:space="preserve">, </w:t>
      </w:r>
      <w:proofErr w:type="spellStart"/>
      <w:r w:rsidRPr="00253206">
        <w:rPr>
          <w:rFonts w:ascii="Book Antiqua" w:eastAsia="SimSun" w:hAnsi="Book Antiqua" w:cs="SimSun"/>
          <w:lang w:eastAsia="zh-CN"/>
        </w:rPr>
        <w:t>Cabellos</w:t>
      </w:r>
      <w:proofErr w:type="spellEnd"/>
      <w:r w:rsidRPr="00253206">
        <w:rPr>
          <w:rFonts w:ascii="Book Antiqua" w:eastAsia="SimSun" w:hAnsi="Book Antiqua" w:cs="SimSun"/>
          <w:lang w:eastAsia="zh-CN"/>
        </w:rPr>
        <w:t xml:space="preserve"> C, </w:t>
      </w:r>
      <w:proofErr w:type="spellStart"/>
      <w:r w:rsidRPr="00253206">
        <w:rPr>
          <w:rFonts w:ascii="Book Antiqua" w:eastAsia="SimSun" w:hAnsi="Book Antiqua" w:cs="SimSun"/>
          <w:lang w:eastAsia="zh-CN"/>
        </w:rPr>
        <w:t>Dzupova</w:t>
      </w:r>
      <w:proofErr w:type="spellEnd"/>
      <w:r w:rsidRPr="00253206">
        <w:rPr>
          <w:rFonts w:ascii="Book Antiqua" w:eastAsia="SimSun" w:hAnsi="Book Antiqua" w:cs="SimSun"/>
          <w:lang w:eastAsia="zh-CN"/>
        </w:rPr>
        <w:t xml:space="preserve"> O, Esposito S, Klein M, </w:t>
      </w:r>
      <w:proofErr w:type="spellStart"/>
      <w:r w:rsidRPr="00253206">
        <w:rPr>
          <w:rFonts w:ascii="Book Antiqua" w:eastAsia="SimSun" w:hAnsi="Book Antiqua" w:cs="SimSun"/>
          <w:lang w:eastAsia="zh-CN"/>
        </w:rPr>
        <w:t>Kloek</w:t>
      </w:r>
      <w:proofErr w:type="spellEnd"/>
      <w:r w:rsidRPr="00253206">
        <w:rPr>
          <w:rFonts w:ascii="Book Antiqua" w:eastAsia="SimSun" w:hAnsi="Book Antiqua" w:cs="SimSun"/>
          <w:lang w:eastAsia="zh-CN"/>
        </w:rPr>
        <w:t xml:space="preserve"> AT, </w:t>
      </w:r>
      <w:proofErr w:type="spellStart"/>
      <w:r w:rsidRPr="00253206">
        <w:rPr>
          <w:rFonts w:ascii="Book Antiqua" w:eastAsia="SimSun" w:hAnsi="Book Antiqua" w:cs="SimSun"/>
          <w:lang w:eastAsia="zh-CN"/>
        </w:rPr>
        <w:t>Leib</w:t>
      </w:r>
      <w:proofErr w:type="spellEnd"/>
      <w:r w:rsidRPr="00253206">
        <w:rPr>
          <w:rFonts w:ascii="Book Antiqua" w:eastAsia="SimSun" w:hAnsi="Book Antiqua" w:cs="SimSun"/>
          <w:lang w:eastAsia="zh-CN"/>
        </w:rPr>
        <w:t xml:space="preserve"> SL, </w:t>
      </w:r>
      <w:proofErr w:type="spellStart"/>
      <w:r w:rsidRPr="00253206">
        <w:rPr>
          <w:rFonts w:ascii="Book Antiqua" w:eastAsia="SimSun" w:hAnsi="Book Antiqua" w:cs="SimSun"/>
          <w:lang w:eastAsia="zh-CN"/>
        </w:rPr>
        <w:t>Mourvillier</w:t>
      </w:r>
      <w:proofErr w:type="spellEnd"/>
      <w:r w:rsidRPr="00253206">
        <w:rPr>
          <w:rFonts w:ascii="Book Antiqua" w:eastAsia="SimSun" w:hAnsi="Book Antiqua" w:cs="SimSun"/>
          <w:lang w:eastAsia="zh-CN"/>
        </w:rPr>
        <w:t xml:space="preserve"> B, </w:t>
      </w:r>
      <w:proofErr w:type="spellStart"/>
      <w:r w:rsidRPr="00253206">
        <w:rPr>
          <w:rFonts w:ascii="Book Antiqua" w:eastAsia="SimSun" w:hAnsi="Book Antiqua" w:cs="SimSun"/>
          <w:lang w:eastAsia="zh-CN"/>
        </w:rPr>
        <w:t>Ostergaard</w:t>
      </w:r>
      <w:proofErr w:type="spellEnd"/>
      <w:r w:rsidRPr="00253206">
        <w:rPr>
          <w:rFonts w:ascii="Book Antiqua" w:eastAsia="SimSun" w:hAnsi="Book Antiqua" w:cs="SimSun"/>
          <w:lang w:eastAsia="zh-CN"/>
        </w:rPr>
        <w:t xml:space="preserve"> C, </w:t>
      </w:r>
      <w:proofErr w:type="spellStart"/>
      <w:r w:rsidRPr="00253206">
        <w:rPr>
          <w:rFonts w:ascii="Book Antiqua" w:eastAsia="SimSun" w:hAnsi="Book Antiqua" w:cs="SimSun"/>
          <w:lang w:eastAsia="zh-CN"/>
        </w:rPr>
        <w:t>Pagliano</w:t>
      </w:r>
      <w:proofErr w:type="spellEnd"/>
      <w:r w:rsidRPr="00253206">
        <w:rPr>
          <w:rFonts w:ascii="Book Antiqua" w:eastAsia="SimSun" w:hAnsi="Book Antiqua" w:cs="SimSun"/>
          <w:lang w:eastAsia="zh-CN"/>
        </w:rPr>
        <w:t xml:space="preserve"> P, Pfister HW, Read RC, </w:t>
      </w:r>
      <w:proofErr w:type="spellStart"/>
      <w:r w:rsidRPr="00253206">
        <w:rPr>
          <w:rFonts w:ascii="Book Antiqua" w:eastAsia="SimSun" w:hAnsi="Book Antiqua" w:cs="SimSun"/>
          <w:lang w:eastAsia="zh-CN"/>
        </w:rPr>
        <w:t>Sipahi</w:t>
      </w:r>
      <w:proofErr w:type="spellEnd"/>
      <w:r w:rsidRPr="00253206">
        <w:rPr>
          <w:rFonts w:ascii="Book Antiqua" w:eastAsia="SimSun" w:hAnsi="Book Antiqua" w:cs="SimSun"/>
          <w:lang w:eastAsia="zh-CN"/>
        </w:rPr>
        <w:t xml:space="preserve"> OR, Brouwer MC; ESCMID Study Group for Infections of the Brain (ESGIB). ESCMID guideline: diagnosis and treatment of acute bacterial meningitis. </w:t>
      </w:r>
      <w:r w:rsidRPr="00253206">
        <w:rPr>
          <w:rFonts w:ascii="Book Antiqua" w:eastAsia="SimSun" w:hAnsi="Book Antiqua" w:cs="SimSun"/>
          <w:i/>
          <w:iCs/>
          <w:lang w:eastAsia="zh-CN"/>
        </w:rPr>
        <w:t xml:space="preserve">Clin </w:t>
      </w:r>
      <w:proofErr w:type="spellStart"/>
      <w:r w:rsidRPr="00253206">
        <w:rPr>
          <w:rFonts w:ascii="Book Antiqua" w:eastAsia="SimSun" w:hAnsi="Book Antiqua" w:cs="SimSun"/>
          <w:i/>
          <w:iCs/>
          <w:lang w:eastAsia="zh-CN"/>
        </w:rPr>
        <w:t>Microbiol</w:t>
      </w:r>
      <w:proofErr w:type="spellEnd"/>
      <w:r w:rsidRPr="00253206">
        <w:rPr>
          <w:rFonts w:ascii="Book Antiqua" w:eastAsia="SimSun" w:hAnsi="Book Antiqua" w:cs="SimSun"/>
          <w:i/>
          <w:iCs/>
          <w:lang w:eastAsia="zh-CN"/>
        </w:rPr>
        <w:t xml:space="preserve"> Infect</w:t>
      </w:r>
      <w:r w:rsidRPr="00253206">
        <w:rPr>
          <w:rFonts w:ascii="Book Antiqua" w:eastAsia="SimSun" w:hAnsi="Book Antiqua" w:cs="SimSun"/>
          <w:lang w:eastAsia="zh-CN"/>
        </w:rPr>
        <w:t xml:space="preserve"> 2016; </w:t>
      </w:r>
      <w:r w:rsidRPr="00253206">
        <w:rPr>
          <w:rFonts w:ascii="Book Antiqua" w:eastAsia="SimSun" w:hAnsi="Book Antiqua" w:cs="SimSun"/>
          <w:b/>
          <w:bCs/>
          <w:lang w:eastAsia="zh-CN"/>
        </w:rPr>
        <w:t>22 Suppl 3</w:t>
      </w:r>
      <w:r w:rsidRPr="00253206">
        <w:rPr>
          <w:rFonts w:ascii="Book Antiqua" w:eastAsia="SimSun" w:hAnsi="Book Antiqua" w:cs="SimSun"/>
          <w:lang w:eastAsia="zh-CN"/>
        </w:rPr>
        <w:t>: S37-S62 [PMID: 27062097 DOI: 10.1016/j.cmi.2016.01.007]</w:t>
      </w:r>
    </w:p>
    <w:p w14:paraId="5EB8169D" w14:textId="77777777" w:rsidR="00253206" w:rsidRPr="00253206" w:rsidRDefault="00253206" w:rsidP="00253206">
      <w:pPr>
        <w:spacing w:line="360" w:lineRule="auto"/>
        <w:jc w:val="both"/>
        <w:rPr>
          <w:rFonts w:ascii="Book Antiqua" w:eastAsia="SimSun" w:hAnsi="Book Antiqua" w:cs="SimSun"/>
          <w:lang w:eastAsia="zh-CN"/>
        </w:rPr>
      </w:pPr>
      <w:r w:rsidRPr="00253206">
        <w:rPr>
          <w:rFonts w:ascii="Book Antiqua" w:eastAsia="SimSun" w:hAnsi="Book Antiqua" w:cs="SimSun"/>
          <w:lang w:eastAsia="zh-CN"/>
        </w:rPr>
        <w:t xml:space="preserve">14 </w:t>
      </w:r>
      <w:proofErr w:type="spellStart"/>
      <w:r w:rsidRPr="00253206">
        <w:rPr>
          <w:rFonts w:ascii="Book Antiqua" w:eastAsia="SimSun" w:hAnsi="Book Antiqua" w:cs="SimSun"/>
          <w:b/>
          <w:bCs/>
          <w:lang w:eastAsia="zh-CN"/>
        </w:rPr>
        <w:t>Xie</w:t>
      </w:r>
      <w:proofErr w:type="spellEnd"/>
      <w:r w:rsidRPr="00253206">
        <w:rPr>
          <w:rFonts w:ascii="Book Antiqua" w:eastAsia="SimSun" w:hAnsi="Book Antiqua" w:cs="SimSun"/>
          <w:b/>
          <w:bCs/>
          <w:lang w:eastAsia="zh-CN"/>
        </w:rPr>
        <w:t xml:space="preserve"> YP</w:t>
      </w:r>
      <w:r w:rsidRPr="00253206">
        <w:rPr>
          <w:rFonts w:ascii="Book Antiqua" w:eastAsia="SimSun" w:hAnsi="Book Antiqua" w:cs="SimSun"/>
          <w:lang w:eastAsia="zh-CN"/>
        </w:rPr>
        <w:t xml:space="preserve">, Hua CZ, Wang HJ, Sun AN, Shen J. Diagnostic Yield of Pneumococcal Antigen Detection in Cerebrospinal Fluid for Diagnosis of Pneumococcal Meningitis Among Children in China. </w:t>
      </w:r>
      <w:r w:rsidRPr="00253206">
        <w:rPr>
          <w:rFonts w:ascii="Book Antiqua" w:eastAsia="SimSun" w:hAnsi="Book Antiqua" w:cs="SimSun"/>
          <w:i/>
          <w:iCs/>
          <w:lang w:eastAsia="zh-CN"/>
        </w:rPr>
        <w:t xml:space="preserve">Indian </w:t>
      </w:r>
      <w:proofErr w:type="spellStart"/>
      <w:r w:rsidRPr="00253206">
        <w:rPr>
          <w:rFonts w:ascii="Book Antiqua" w:eastAsia="SimSun" w:hAnsi="Book Antiqua" w:cs="SimSun"/>
          <w:i/>
          <w:iCs/>
          <w:lang w:eastAsia="zh-CN"/>
        </w:rPr>
        <w:t>Pediatr</w:t>
      </w:r>
      <w:proofErr w:type="spellEnd"/>
      <w:r w:rsidRPr="00253206">
        <w:rPr>
          <w:rFonts w:ascii="Book Antiqua" w:eastAsia="SimSun" w:hAnsi="Book Antiqua" w:cs="SimSun"/>
          <w:lang w:eastAsia="zh-CN"/>
        </w:rPr>
        <w:t xml:space="preserve"> 2020; </w:t>
      </w:r>
      <w:r w:rsidRPr="00253206">
        <w:rPr>
          <w:rFonts w:ascii="Book Antiqua" w:eastAsia="SimSun" w:hAnsi="Book Antiqua" w:cs="SimSun"/>
          <w:b/>
          <w:bCs/>
          <w:lang w:eastAsia="zh-CN"/>
        </w:rPr>
        <w:t>57</w:t>
      </w:r>
      <w:r w:rsidRPr="00253206">
        <w:rPr>
          <w:rFonts w:ascii="Book Antiqua" w:eastAsia="SimSun" w:hAnsi="Book Antiqua" w:cs="SimSun"/>
          <w:lang w:eastAsia="zh-CN"/>
        </w:rPr>
        <w:t>: 39-42 [PMID: 31937696 DOI: 10.1007/s13312-020-1701-5]</w:t>
      </w:r>
    </w:p>
    <w:p w14:paraId="574879FF" w14:textId="77777777" w:rsidR="00253206" w:rsidRPr="00253206" w:rsidRDefault="00253206" w:rsidP="00253206">
      <w:pPr>
        <w:spacing w:line="360" w:lineRule="auto"/>
        <w:jc w:val="both"/>
        <w:rPr>
          <w:rFonts w:ascii="Book Antiqua" w:eastAsia="SimSun" w:hAnsi="Book Antiqua" w:cs="SimSun"/>
          <w:lang w:eastAsia="zh-CN"/>
        </w:rPr>
      </w:pPr>
      <w:r w:rsidRPr="00253206">
        <w:rPr>
          <w:rFonts w:ascii="Book Antiqua" w:eastAsia="SimSun" w:hAnsi="Book Antiqua" w:cs="SimSun"/>
          <w:lang w:eastAsia="zh-CN"/>
        </w:rPr>
        <w:lastRenderedPageBreak/>
        <w:t xml:space="preserve">15 </w:t>
      </w:r>
      <w:r w:rsidRPr="00253206">
        <w:rPr>
          <w:rFonts w:ascii="Book Antiqua" w:eastAsia="SimSun" w:hAnsi="Book Antiqua" w:cs="SimSun"/>
          <w:b/>
          <w:bCs/>
          <w:lang w:eastAsia="zh-CN"/>
        </w:rPr>
        <w:t>Bagheri-</w:t>
      </w:r>
      <w:proofErr w:type="spellStart"/>
      <w:r w:rsidRPr="00253206">
        <w:rPr>
          <w:rFonts w:ascii="Book Antiqua" w:eastAsia="SimSun" w:hAnsi="Book Antiqua" w:cs="SimSun"/>
          <w:b/>
          <w:bCs/>
          <w:lang w:eastAsia="zh-CN"/>
        </w:rPr>
        <w:t>Nesami</w:t>
      </w:r>
      <w:proofErr w:type="spellEnd"/>
      <w:r w:rsidRPr="00253206">
        <w:rPr>
          <w:rFonts w:ascii="Book Antiqua" w:eastAsia="SimSun" w:hAnsi="Book Antiqua" w:cs="SimSun"/>
          <w:b/>
          <w:bCs/>
          <w:lang w:eastAsia="zh-CN"/>
        </w:rPr>
        <w:t xml:space="preserve"> M</w:t>
      </w:r>
      <w:r w:rsidRPr="00253206">
        <w:rPr>
          <w:rFonts w:ascii="Book Antiqua" w:eastAsia="SimSun" w:hAnsi="Book Antiqua" w:cs="SimSun"/>
          <w:lang w:eastAsia="zh-CN"/>
        </w:rPr>
        <w:t xml:space="preserve">, </w:t>
      </w:r>
      <w:proofErr w:type="spellStart"/>
      <w:r w:rsidRPr="00253206">
        <w:rPr>
          <w:rFonts w:ascii="Book Antiqua" w:eastAsia="SimSun" w:hAnsi="Book Antiqua" w:cs="SimSun"/>
          <w:lang w:eastAsia="zh-CN"/>
        </w:rPr>
        <w:t>Babamahmoodi</w:t>
      </w:r>
      <w:proofErr w:type="spellEnd"/>
      <w:r w:rsidRPr="00253206">
        <w:rPr>
          <w:rFonts w:ascii="Book Antiqua" w:eastAsia="SimSun" w:hAnsi="Book Antiqua" w:cs="SimSun"/>
          <w:lang w:eastAsia="zh-CN"/>
        </w:rPr>
        <w:t xml:space="preserve"> F, </w:t>
      </w:r>
      <w:proofErr w:type="spellStart"/>
      <w:r w:rsidRPr="00253206">
        <w:rPr>
          <w:rFonts w:ascii="Book Antiqua" w:eastAsia="SimSun" w:hAnsi="Book Antiqua" w:cs="SimSun"/>
          <w:lang w:eastAsia="zh-CN"/>
        </w:rPr>
        <w:t>Nikkhah</w:t>
      </w:r>
      <w:proofErr w:type="spellEnd"/>
      <w:r w:rsidRPr="00253206">
        <w:rPr>
          <w:rFonts w:ascii="Book Antiqua" w:eastAsia="SimSun" w:hAnsi="Book Antiqua" w:cs="SimSun"/>
          <w:lang w:eastAsia="zh-CN"/>
        </w:rPr>
        <w:t xml:space="preserve"> A. Types, Risk Factors, Clinical symptoms and Diagnostic Tests of Acute Adult Meningitis in Northern Iran During 2006-2012. </w:t>
      </w:r>
      <w:r w:rsidRPr="00253206">
        <w:rPr>
          <w:rFonts w:ascii="Book Antiqua" w:eastAsia="SimSun" w:hAnsi="Book Antiqua" w:cs="SimSun"/>
          <w:i/>
          <w:iCs/>
          <w:lang w:eastAsia="zh-CN"/>
        </w:rPr>
        <w:t xml:space="preserve">J Clin </w:t>
      </w:r>
      <w:proofErr w:type="spellStart"/>
      <w:r w:rsidRPr="00253206">
        <w:rPr>
          <w:rFonts w:ascii="Book Antiqua" w:eastAsia="SimSun" w:hAnsi="Book Antiqua" w:cs="SimSun"/>
          <w:i/>
          <w:iCs/>
          <w:lang w:eastAsia="zh-CN"/>
        </w:rPr>
        <w:t>Diagn</w:t>
      </w:r>
      <w:proofErr w:type="spellEnd"/>
      <w:r w:rsidRPr="00253206">
        <w:rPr>
          <w:rFonts w:ascii="Book Antiqua" w:eastAsia="SimSun" w:hAnsi="Book Antiqua" w:cs="SimSun"/>
          <w:i/>
          <w:iCs/>
          <w:lang w:eastAsia="zh-CN"/>
        </w:rPr>
        <w:t xml:space="preserve"> Res</w:t>
      </w:r>
      <w:r w:rsidRPr="00253206">
        <w:rPr>
          <w:rFonts w:ascii="Book Antiqua" w:eastAsia="SimSun" w:hAnsi="Book Antiqua" w:cs="SimSun"/>
          <w:lang w:eastAsia="zh-CN"/>
        </w:rPr>
        <w:t xml:space="preserve"> 2015; </w:t>
      </w:r>
      <w:r w:rsidRPr="00253206">
        <w:rPr>
          <w:rFonts w:ascii="Book Antiqua" w:eastAsia="SimSun" w:hAnsi="Book Antiqua" w:cs="SimSun"/>
          <w:b/>
          <w:bCs/>
          <w:lang w:eastAsia="zh-CN"/>
        </w:rPr>
        <w:t>9</w:t>
      </w:r>
      <w:r w:rsidRPr="00253206">
        <w:rPr>
          <w:rFonts w:ascii="Book Antiqua" w:eastAsia="SimSun" w:hAnsi="Book Antiqua" w:cs="SimSun"/>
          <w:lang w:eastAsia="zh-CN"/>
        </w:rPr>
        <w:t>: IC01-IC05 [PMID: 26155497 DOI: 10.7860/JCDR/2015/11991.5936]</w:t>
      </w:r>
    </w:p>
    <w:p w14:paraId="127D1A3C" w14:textId="77777777" w:rsidR="00253206" w:rsidRPr="00253206" w:rsidRDefault="00253206" w:rsidP="00253206">
      <w:pPr>
        <w:spacing w:line="360" w:lineRule="auto"/>
        <w:jc w:val="both"/>
        <w:rPr>
          <w:rFonts w:ascii="Book Antiqua" w:eastAsia="SimSun" w:hAnsi="Book Antiqua" w:cs="SimSun"/>
          <w:lang w:eastAsia="zh-CN"/>
        </w:rPr>
      </w:pPr>
      <w:r w:rsidRPr="00253206">
        <w:rPr>
          <w:rFonts w:ascii="Book Antiqua" w:eastAsia="SimSun" w:hAnsi="Book Antiqua" w:cs="SimSun"/>
          <w:lang w:eastAsia="zh-CN"/>
        </w:rPr>
        <w:t xml:space="preserve">16 </w:t>
      </w:r>
      <w:r w:rsidRPr="00253206">
        <w:rPr>
          <w:rFonts w:ascii="Book Antiqua" w:eastAsia="SimSun" w:hAnsi="Book Antiqua" w:cs="SimSun"/>
          <w:b/>
          <w:bCs/>
          <w:lang w:eastAsia="zh-CN"/>
        </w:rPr>
        <w:t>Zhang Y</w:t>
      </w:r>
      <w:r w:rsidRPr="00253206">
        <w:rPr>
          <w:rFonts w:ascii="Book Antiqua" w:eastAsia="SimSun" w:hAnsi="Book Antiqua" w:cs="SimSun"/>
          <w:lang w:eastAsia="zh-CN"/>
        </w:rPr>
        <w:t xml:space="preserve">, Cui P, Zhang HC, Wu HL, Ye MZ, Zhu YM, Ai JW, Zhang WH. Clinical application and evaluation of metagenomic next-generation sequencing in suspected adult central nervous system infection. </w:t>
      </w:r>
      <w:r w:rsidRPr="00253206">
        <w:rPr>
          <w:rFonts w:ascii="Book Antiqua" w:eastAsia="SimSun" w:hAnsi="Book Antiqua" w:cs="SimSun"/>
          <w:i/>
          <w:iCs/>
          <w:lang w:eastAsia="zh-CN"/>
        </w:rPr>
        <w:t xml:space="preserve">J </w:t>
      </w:r>
      <w:proofErr w:type="spellStart"/>
      <w:r w:rsidRPr="00253206">
        <w:rPr>
          <w:rFonts w:ascii="Book Antiqua" w:eastAsia="SimSun" w:hAnsi="Book Antiqua" w:cs="SimSun"/>
          <w:i/>
          <w:iCs/>
          <w:lang w:eastAsia="zh-CN"/>
        </w:rPr>
        <w:t>Transl</w:t>
      </w:r>
      <w:proofErr w:type="spellEnd"/>
      <w:r w:rsidRPr="00253206">
        <w:rPr>
          <w:rFonts w:ascii="Book Antiqua" w:eastAsia="SimSun" w:hAnsi="Book Antiqua" w:cs="SimSun"/>
          <w:i/>
          <w:iCs/>
          <w:lang w:eastAsia="zh-CN"/>
        </w:rPr>
        <w:t xml:space="preserve"> Med</w:t>
      </w:r>
      <w:r w:rsidRPr="00253206">
        <w:rPr>
          <w:rFonts w:ascii="Book Antiqua" w:eastAsia="SimSun" w:hAnsi="Book Antiqua" w:cs="SimSun"/>
          <w:lang w:eastAsia="zh-CN"/>
        </w:rPr>
        <w:t xml:space="preserve"> 2020; </w:t>
      </w:r>
      <w:r w:rsidRPr="00253206">
        <w:rPr>
          <w:rFonts w:ascii="Book Antiqua" w:eastAsia="SimSun" w:hAnsi="Book Antiqua" w:cs="SimSun"/>
          <w:b/>
          <w:bCs/>
          <w:lang w:eastAsia="zh-CN"/>
        </w:rPr>
        <w:t>18</w:t>
      </w:r>
      <w:r w:rsidRPr="00253206">
        <w:rPr>
          <w:rFonts w:ascii="Book Antiqua" w:eastAsia="SimSun" w:hAnsi="Book Antiqua" w:cs="SimSun"/>
          <w:lang w:eastAsia="zh-CN"/>
        </w:rPr>
        <w:t>: 199 [PMID: 32404108 DOI: 10.1186/s12967-020-02360-6]</w:t>
      </w:r>
    </w:p>
    <w:p w14:paraId="6464272B" w14:textId="77777777" w:rsidR="00253206" w:rsidRPr="00253206" w:rsidRDefault="00253206" w:rsidP="00253206">
      <w:pPr>
        <w:spacing w:line="360" w:lineRule="auto"/>
        <w:jc w:val="both"/>
        <w:rPr>
          <w:rFonts w:ascii="Book Antiqua" w:eastAsia="SimSun" w:hAnsi="Book Antiqua" w:cs="SimSun"/>
          <w:lang w:eastAsia="zh-CN"/>
        </w:rPr>
      </w:pPr>
      <w:r w:rsidRPr="00253206">
        <w:rPr>
          <w:rFonts w:ascii="Book Antiqua" w:eastAsia="SimSun" w:hAnsi="Book Antiqua" w:cs="SimSun"/>
          <w:lang w:eastAsia="zh-CN"/>
        </w:rPr>
        <w:t xml:space="preserve">17 </w:t>
      </w:r>
      <w:r w:rsidRPr="00253206">
        <w:rPr>
          <w:rFonts w:ascii="Book Antiqua" w:eastAsia="SimSun" w:hAnsi="Book Antiqua" w:cs="SimSun"/>
          <w:b/>
          <w:bCs/>
          <w:lang w:eastAsia="zh-CN"/>
        </w:rPr>
        <w:t>Guo LY</w:t>
      </w:r>
      <w:r w:rsidRPr="00253206">
        <w:rPr>
          <w:rFonts w:ascii="Book Antiqua" w:eastAsia="SimSun" w:hAnsi="Book Antiqua" w:cs="SimSun"/>
          <w:lang w:eastAsia="zh-CN"/>
        </w:rPr>
        <w:t xml:space="preserve">, Li YJ, Liu LL, Wu HL, Zhou JL, Zhang Y, Feng WY, Zhu L, Hu B, Hu HL, Chen TM, Guo X, Chen HY, Yang YH, Liu G. Detection of pediatric bacterial meningitis pathogens from cerebrospinal fluid by next-generation sequencing technology. </w:t>
      </w:r>
      <w:r w:rsidRPr="00253206">
        <w:rPr>
          <w:rFonts w:ascii="Book Antiqua" w:eastAsia="SimSun" w:hAnsi="Book Antiqua" w:cs="SimSun"/>
          <w:i/>
          <w:iCs/>
          <w:lang w:eastAsia="zh-CN"/>
        </w:rPr>
        <w:t>J Infect</w:t>
      </w:r>
      <w:r w:rsidRPr="00253206">
        <w:rPr>
          <w:rFonts w:ascii="Book Antiqua" w:eastAsia="SimSun" w:hAnsi="Book Antiqua" w:cs="SimSun"/>
          <w:lang w:eastAsia="zh-CN"/>
        </w:rPr>
        <w:t xml:space="preserve"> 2019; </w:t>
      </w:r>
      <w:r w:rsidRPr="00253206">
        <w:rPr>
          <w:rFonts w:ascii="Book Antiqua" w:eastAsia="SimSun" w:hAnsi="Book Antiqua" w:cs="SimSun"/>
          <w:b/>
          <w:bCs/>
          <w:lang w:eastAsia="zh-CN"/>
        </w:rPr>
        <w:t>78</w:t>
      </w:r>
      <w:r w:rsidRPr="00253206">
        <w:rPr>
          <w:rFonts w:ascii="Book Antiqua" w:eastAsia="SimSun" w:hAnsi="Book Antiqua" w:cs="SimSun"/>
          <w:lang w:eastAsia="zh-CN"/>
        </w:rPr>
        <w:t>: 323-337 [PMID: 30550819 DOI: 10.1016/j.jinf.2018.12.001]</w:t>
      </w:r>
    </w:p>
    <w:p w14:paraId="713F7F60" w14:textId="77777777" w:rsidR="00253206" w:rsidRPr="00253206" w:rsidRDefault="00253206" w:rsidP="00253206">
      <w:pPr>
        <w:spacing w:line="360" w:lineRule="auto"/>
        <w:jc w:val="both"/>
        <w:rPr>
          <w:rFonts w:ascii="Book Antiqua" w:eastAsia="SimSun" w:hAnsi="Book Antiqua" w:cs="SimSun"/>
          <w:lang w:eastAsia="zh-CN"/>
        </w:rPr>
      </w:pPr>
      <w:r w:rsidRPr="00253206">
        <w:rPr>
          <w:rFonts w:ascii="Book Antiqua" w:eastAsia="SimSun" w:hAnsi="Book Antiqua" w:cs="SimSun"/>
          <w:lang w:eastAsia="zh-CN"/>
        </w:rPr>
        <w:t xml:space="preserve">18 </w:t>
      </w:r>
      <w:proofErr w:type="spellStart"/>
      <w:r w:rsidRPr="00253206">
        <w:rPr>
          <w:rFonts w:ascii="Book Antiqua" w:eastAsia="SimSun" w:hAnsi="Book Antiqua" w:cs="SimSun"/>
          <w:b/>
          <w:bCs/>
          <w:lang w:eastAsia="zh-CN"/>
        </w:rPr>
        <w:t>Bronska</w:t>
      </w:r>
      <w:proofErr w:type="spellEnd"/>
      <w:r w:rsidRPr="00253206">
        <w:rPr>
          <w:rFonts w:ascii="Book Antiqua" w:eastAsia="SimSun" w:hAnsi="Book Antiqua" w:cs="SimSun"/>
          <w:b/>
          <w:bCs/>
          <w:lang w:eastAsia="zh-CN"/>
        </w:rPr>
        <w:t xml:space="preserve"> E</w:t>
      </w:r>
      <w:r w:rsidRPr="00253206">
        <w:rPr>
          <w:rFonts w:ascii="Book Antiqua" w:eastAsia="SimSun" w:hAnsi="Book Antiqua" w:cs="SimSun"/>
          <w:lang w:eastAsia="zh-CN"/>
        </w:rPr>
        <w:t xml:space="preserve">, </w:t>
      </w:r>
      <w:proofErr w:type="spellStart"/>
      <w:r w:rsidRPr="00253206">
        <w:rPr>
          <w:rFonts w:ascii="Book Antiqua" w:eastAsia="SimSun" w:hAnsi="Book Antiqua" w:cs="SimSun"/>
          <w:lang w:eastAsia="zh-CN"/>
        </w:rPr>
        <w:t>Kalmusova</w:t>
      </w:r>
      <w:proofErr w:type="spellEnd"/>
      <w:r w:rsidRPr="00253206">
        <w:rPr>
          <w:rFonts w:ascii="Book Antiqua" w:eastAsia="SimSun" w:hAnsi="Book Antiqua" w:cs="SimSun"/>
          <w:lang w:eastAsia="zh-CN"/>
        </w:rPr>
        <w:t xml:space="preserve"> J, </w:t>
      </w:r>
      <w:proofErr w:type="spellStart"/>
      <w:r w:rsidRPr="00253206">
        <w:rPr>
          <w:rFonts w:ascii="Book Antiqua" w:eastAsia="SimSun" w:hAnsi="Book Antiqua" w:cs="SimSun"/>
          <w:lang w:eastAsia="zh-CN"/>
        </w:rPr>
        <w:t>Dzupova</w:t>
      </w:r>
      <w:proofErr w:type="spellEnd"/>
      <w:r w:rsidRPr="00253206">
        <w:rPr>
          <w:rFonts w:ascii="Book Antiqua" w:eastAsia="SimSun" w:hAnsi="Book Antiqua" w:cs="SimSun"/>
          <w:lang w:eastAsia="zh-CN"/>
        </w:rPr>
        <w:t xml:space="preserve"> O, </w:t>
      </w:r>
      <w:proofErr w:type="spellStart"/>
      <w:r w:rsidRPr="00253206">
        <w:rPr>
          <w:rFonts w:ascii="Book Antiqua" w:eastAsia="SimSun" w:hAnsi="Book Antiqua" w:cs="SimSun"/>
          <w:lang w:eastAsia="zh-CN"/>
        </w:rPr>
        <w:t>Maresova</w:t>
      </w:r>
      <w:proofErr w:type="spellEnd"/>
      <w:r w:rsidRPr="00253206">
        <w:rPr>
          <w:rFonts w:ascii="Book Antiqua" w:eastAsia="SimSun" w:hAnsi="Book Antiqua" w:cs="SimSun"/>
          <w:lang w:eastAsia="zh-CN"/>
        </w:rPr>
        <w:t xml:space="preserve"> V, </w:t>
      </w:r>
      <w:proofErr w:type="spellStart"/>
      <w:r w:rsidRPr="00253206">
        <w:rPr>
          <w:rFonts w:ascii="Book Antiqua" w:eastAsia="SimSun" w:hAnsi="Book Antiqua" w:cs="SimSun"/>
          <w:lang w:eastAsia="zh-CN"/>
        </w:rPr>
        <w:t>Kriz</w:t>
      </w:r>
      <w:proofErr w:type="spellEnd"/>
      <w:r w:rsidRPr="00253206">
        <w:rPr>
          <w:rFonts w:ascii="Book Antiqua" w:eastAsia="SimSun" w:hAnsi="Book Antiqua" w:cs="SimSun"/>
          <w:lang w:eastAsia="zh-CN"/>
        </w:rPr>
        <w:t xml:space="preserve"> P, Benes J. Dynamics of PCR-based diagnosis in patients with invasive meningococcal disease. </w:t>
      </w:r>
      <w:r w:rsidRPr="00253206">
        <w:rPr>
          <w:rFonts w:ascii="Book Antiqua" w:eastAsia="SimSun" w:hAnsi="Book Antiqua" w:cs="SimSun"/>
          <w:i/>
          <w:iCs/>
          <w:lang w:eastAsia="zh-CN"/>
        </w:rPr>
        <w:t xml:space="preserve">Clin </w:t>
      </w:r>
      <w:proofErr w:type="spellStart"/>
      <w:r w:rsidRPr="00253206">
        <w:rPr>
          <w:rFonts w:ascii="Book Antiqua" w:eastAsia="SimSun" w:hAnsi="Book Antiqua" w:cs="SimSun"/>
          <w:i/>
          <w:iCs/>
          <w:lang w:eastAsia="zh-CN"/>
        </w:rPr>
        <w:t>Microbiol</w:t>
      </w:r>
      <w:proofErr w:type="spellEnd"/>
      <w:r w:rsidRPr="00253206">
        <w:rPr>
          <w:rFonts w:ascii="Book Antiqua" w:eastAsia="SimSun" w:hAnsi="Book Antiqua" w:cs="SimSun"/>
          <w:i/>
          <w:iCs/>
          <w:lang w:eastAsia="zh-CN"/>
        </w:rPr>
        <w:t xml:space="preserve"> Infect</w:t>
      </w:r>
      <w:r w:rsidRPr="00253206">
        <w:rPr>
          <w:rFonts w:ascii="Book Antiqua" w:eastAsia="SimSun" w:hAnsi="Book Antiqua" w:cs="SimSun"/>
          <w:lang w:eastAsia="zh-CN"/>
        </w:rPr>
        <w:t xml:space="preserve"> 2006; </w:t>
      </w:r>
      <w:r w:rsidRPr="00253206">
        <w:rPr>
          <w:rFonts w:ascii="Book Antiqua" w:eastAsia="SimSun" w:hAnsi="Book Antiqua" w:cs="SimSun"/>
          <w:b/>
          <w:bCs/>
          <w:lang w:eastAsia="zh-CN"/>
        </w:rPr>
        <w:t>12</w:t>
      </w:r>
      <w:r w:rsidRPr="00253206">
        <w:rPr>
          <w:rFonts w:ascii="Book Antiqua" w:eastAsia="SimSun" w:hAnsi="Book Antiqua" w:cs="SimSun"/>
          <w:lang w:eastAsia="zh-CN"/>
        </w:rPr>
        <w:t>: 137-141 [PMID: 16441451 DOI: 10.1111/j.1469-0691.2005.01327.x]</w:t>
      </w:r>
    </w:p>
    <w:p w14:paraId="2C066F27" w14:textId="77777777" w:rsidR="00253206" w:rsidRPr="00253206" w:rsidRDefault="00253206" w:rsidP="00253206">
      <w:pPr>
        <w:spacing w:line="360" w:lineRule="auto"/>
        <w:jc w:val="both"/>
        <w:rPr>
          <w:rFonts w:ascii="Book Antiqua" w:eastAsia="SimSun" w:hAnsi="Book Antiqua" w:cs="SimSun"/>
          <w:lang w:eastAsia="zh-CN"/>
        </w:rPr>
      </w:pPr>
      <w:r w:rsidRPr="00253206">
        <w:rPr>
          <w:rFonts w:ascii="Book Antiqua" w:eastAsia="SimSun" w:hAnsi="Book Antiqua" w:cs="SimSun"/>
          <w:lang w:eastAsia="zh-CN"/>
        </w:rPr>
        <w:t xml:space="preserve">19 </w:t>
      </w:r>
      <w:proofErr w:type="spellStart"/>
      <w:r w:rsidRPr="00253206">
        <w:rPr>
          <w:rFonts w:ascii="Book Antiqua" w:eastAsia="SimSun" w:hAnsi="Book Antiqua" w:cs="SimSun"/>
          <w:b/>
          <w:bCs/>
          <w:lang w:eastAsia="zh-CN"/>
        </w:rPr>
        <w:t>Nigrovic</w:t>
      </w:r>
      <w:proofErr w:type="spellEnd"/>
      <w:r w:rsidRPr="00253206">
        <w:rPr>
          <w:rFonts w:ascii="Book Antiqua" w:eastAsia="SimSun" w:hAnsi="Book Antiqua" w:cs="SimSun"/>
          <w:b/>
          <w:bCs/>
          <w:lang w:eastAsia="zh-CN"/>
        </w:rPr>
        <w:t xml:space="preserve"> LE</w:t>
      </w:r>
      <w:r w:rsidRPr="00253206">
        <w:rPr>
          <w:rFonts w:ascii="Book Antiqua" w:eastAsia="SimSun" w:hAnsi="Book Antiqua" w:cs="SimSun"/>
          <w:lang w:eastAsia="zh-CN"/>
        </w:rPr>
        <w:t xml:space="preserve">, Malley R, Macias CG, </w:t>
      </w:r>
      <w:proofErr w:type="spellStart"/>
      <w:r w:rsidRPr="00253206">
        <w:rPr>
          <w:rFonts w:ascii="Book Antiqua" w:eastAsia="SimSun" w:hAnsi="Book Antiqua" w:cs="SimSun"/>
          <w:lang w:eastAsia="zh-CN"/>
        </w:rPr>
        <w:t>Kanegaye</w:t>
      </w:r>
      <w:proofErr w:type="spellEnd"/>
      <w:r w:rsidRPr="00253206">
        <w:rPr>
          <w:rFonts w:ascii="Book Antiqua" w:eastAsia="SimSun" w:hAnsi="Book Antiqua" w:cs="SimSun"/>
          <w:lang w:eastAsia="zh-CN"/>
        </w:rPr>
        <w:t xml:space="preserve"> JT, Moro-Sutherland DM, </w:t>
      </w:r>
      <w:proofErr w:type="spellStart"/>
      <w:r w:rsidRPr="00253206">
        <w:rPr>
          <w:rFonts w:ascii="Book Antiqua" w:eastAsia="SimSun" w:hAnsi="Book Antiqua" w:cs="SimSun"/>
          <w:lang w:eastAsia="zh-CN"/>
        </w:rPr>
        <w:t>Schremmer</w:t>
      </w:r>
      <w:proofErr w:type="spellEnd"/>
      <w:r w:rsidRPr="00253206">
        <w:rPr>
          <w:rFonts w:ascii="Book Antiqua" w:eastAsia="SimSun" w:hAnsi="Book Antiqua" w:cs="SimSun"/>
          <w:lang w:eastAsia="zh-CN"/>
        </w:rPr>
        <w:t xml:space="preserve"> RD, Schwab SH, Agrawal D, Mansour KM, Bennett JE, </w:t>
      </w:r>
      <w:proofErr w:type="spellStart"/>
      <w:r w:rsidRPr="00253206">
        <w:rPr>
          <w:rFonts w:ascii="Book Antiqua" w:eastAsia="SimSun" w:hAnsi="Book Antiqua" w:cs="SimSun"/>
          <w:lang w:eastAsia="zh-CN"/>
        </w:rPr>
        <w:t>Katsogridakis</w:t>
      </w:r>
      <w:proofErr w:type="spellEnd"/>
      <w:r w:rsidRPr="00253206">
        <w:rPr>
          <w:rFonts w:ascii="Book Antiqua" w:eastAsia="SimSun" w:hAnsi="Book Antiqua" w:cs="SimSun"/>
          <w:lang w:eastAsia="zh-CN"/>
        </w:rPr>
        <w:t xml:space="preserve"> YL, </w:t>
      </w:r>
      <w:proofErr w:type="spellStart"/>
      <w:r w:rsidRPr="00253206">
        <w:rPr>
          <w:rFonts w:ascii="Book Antiqua" w:eastAsia="SimSun" w:hAnsi="Book Antiqua" w:cs="SimSun"/>
          <w:lang w:eastAsia="zh-CN"/>
        </w:rPr>
        <w:t>Mohseni</w:t>
      </w:r>
      <w:proofErr w:type="spellEnd"/>
      <w:r w:rsidRPr="00253206">
        <w:rPr>
          <w:rFonts w:ascii="Book Antiqua" w:eastAsia="SimSun" w:hAnsi="Book Antiqua" w:cs="SimSun"/>
          <w:lang w:eastAsia="zh-CN"/>
        </w:rPr>
        <w:t xml:space="preserve"> MM, Bulloch B, Steele DW, Kaplan RL, Herman MI, Bandyopadhyay S, Dayan P, Truong UT, Wang VJ, Bonsu BK, Chapman JL, </w:t>
      </w:r>
      <w:proofErr w:type="spellStart"/>
      <w:r w:rsidRPr="00253206">
        <w:rPr>
          <w:rFonts w:ascii="Book Antiqua" w:eastAsia="SimSun" w:hAnsi="Book Antiqua" w:cs="SimSun"/>
          <w:lang w:eastAsia="zh-CN"/>
        </w:rPr>
        <w:t>Kuppermann</w:t>
      </w:r>
      <w:proofErr w:type="spellEnd"/>
      <w:r w:rsidRPr="00253206">
        <w:rPr>
          <w:rFonts w:ascii="Book Antiqua" w:eastAsia="SimSun" w:hAnsi="Book Antiqua" w:cs="SimSun"/>
          <w:lang w:eastAsia="zh-CN"/>
        </w:rPr>
        <w:t xml:space="preserve"> N; American Academy of Pediatrics, Pediatric Emergency Medicine Collaborative Research Committee. Effect of antibiotic pretreatment on cerebrospinal fluid profiles of children with bacterial meningitis. </w:t>
      </w:r>
      <w:r w:rsidRPr="00253206">
        <w:rPr>
          <w:rFonts w:ascii="Book Antiqua" w:eastAsia="SimSun" w:hAnsi="Book Antiqua" w:cs="SimSun"/>
          <w:i/>
          <w:iCs/>
          <w:lang w:eastAsia="zh-CN"/>
        </w:rPr>
        <w:t>Pediatrics</w:t>
      </w:r>
      <w:r w:rsidRPr="00253206">
        <w:rPr>
          <w:rFonts w:ascii="Book Antiqua" w:eastAsia="SimSun" w:hAnsi="Book Antiqua" w:cs="SimSun"/>
          <w:lang w:eastAsia="zh-CN"/>
        </w:rPr>
        <w:t xml:space="preserve"> 2008; </w:t>
      </w:r>
      <w:r w:rsidRPr="00253206">
        <w:rPr>
          <w:rFonts w:ascii="Book Antiqua" w:eastAsia="SimSun" w:hAnsi="Book Antiqua" w:cs="SimSun"/>
          <w:b/>
          <w:bCs/>
          <w:lang w:eastAsia="zh-CN"/>
        </w:rPr>
        <w:t>122</w:t>
      </w:r>
      <w:r w:rsidRPr="00253206">
        <w:rPr>
          <w:rFonts w:ascii="Book Antiqua" w:eastAsia="SimSun" w:hAnsi="Book Antiqua" w:cs="SimSun"/>
          <w:lang w:eastAsia="zh-CN"/>
        </w:rPr>
        <w:t>: 726-730 [PMID: 18829794 DOI: 10.1542/peds.2007-3275]</w:t>
      </w:r>
    </w:p>
    <w:p w14:paraId="0DE2E697" w14:textId="77777777" w:rsidR="00253206" w:rsidRPr="00253206" w:rsidRDefault="00253206" w:rsidP="00253206">
      <w:pPr>
        <w:spacing w:line="360" w:lineRule="auto"/>
        <w:jc w:val="both"/>
        <w:rPr>
          <w:rFonts w:ascii="Book Antiqua" w:eastAsia="SimSun" w:hAnsi="Book Antiqua" w:cs="SimSun"/>
          <w:lang w:eastAsia="zh-CN"/>
        </w:rPr>
      </w:pPr>
      <w:r w:rsidRPr="00253206">
        <w:rPr>
          <w:rFonts w:ascii="Book Antiqua" w:eastAsia="SimSun" w:hAnsi="Book Antiqua" w:cs="SimSun"/>
          <w:lang w:eastAsia="zh-CN"/>
        </w:rPr>
        <w:t xml:space="preserve">20 </w:t>
      </w:r>
      <w:r w:rsidRPr="00253206">
        <w:rPr>
          <w:rFonts w:ascii="Book Antiqua" w:eastAsia="SimSun" w:hAnsi="Book Antiqua" w:cs="SimSun"/>
          <w:b/>
          <w:bCs/>
          <w:lang w:eastAsia="zh-CN"/>
        </w:rPr>
        <w:t>Chen J</w:t>
      </w:r>
      <w:r w:rsidRPr="00253206">
        <w:rPr>
          <w:rFonts w:ascii="Book Antiqua" w:eastAsia="SimSun" w:hAnsi="Book Antiqua" w:cs="SimSun"/>
          <w:lang w:eastAsia="zh-CN"/>
        </w:rPr>
        <w:t xml:space="preserve">, Zhang R, Liu L, Qi T, Wang Z, Song W, Tang Y, Sun J, Liu D, Lin Y, Xu S, Yang J, Shen Y, Lu H Dr. Clinical usefulness of metagenomic next-generation sequencing for the diagnosis of central nervous system infection in people living with HIV. </w:t>
      </w:r>
      <w:r w:rsidRPr="00253206">
        <w:rPr>
          <w:rFonts w:ascii="Book Antiqua" w:eastAsia="SimSun" w:hAnsi="Book Antiqua" w:cs="SimSun"/>
          <w:i/>
          <w:iCs/>
          <w:lang w:eastAsia="zh-CN"/>
        </w:rPr>
        <w:t>Int J Infect Dis</w:t>
      </w:r>
      <w:r w:rsidRPr="00253206">
        <w:rPr>
          <w:rFonts w:ascii="Book Antiqua" w:eastAsia="SimSun" w:hAnsi="Book Antiqua" w:cs="SimSun"/>
          <w:lang w:eastAsia="zh-CN"/>
        </w:rPr>
        <w:t xml:space="preserve"> 2021; </w:t>
      </w:r>
      <w:r w:rsidRPr="00253206">
        <w:rPr>
          <w:rFonts w:ascii="Book Antiqua" w:eastAsia="SimSun" w:hAnsi="Book Antiqua" w:cs="SimSun"/>
          <w:b/>
          <w:bCs/>
          <w:lang w:eastAsia="zh-CN"/>
        </w:rPr>
        <w:t>107</w:t>
      </w:r>
      <w:r w:rsidRPr="00253206">
        <w:rPr>
          <w:rFonts w:ascii="Book Antiqua" w:eastAsia="SimSun" w:hAnsi="Book Antiqua" w:cs="SimSun"/>
          <w:lang w:eastAsia="zh-CN"/>
        </w:rPr>
        <w:t>: 139-144 [PMID: 33892189 DOI: 10.1016/j.ijid.2021.04.057]</w:t>
      </w:r>
    </w:p>
    <w:p w14:paraId="54B4E3E7" w14:textId="77777777" w:rsidR="00A77B3E" w:rsidRPr="00253206" w:rsidRDefault="00253206" w:rsidP="00253206">
      <w:pPr>
        <w:spacing w:line="360" w:lineRule="auto"/>
        <w:jc w:val="both"/>
        <w:rPr>
          <w:rFonts w:ascii="Book Antiqua" w:eastAsia="SimSun" w:hAnsi="Book Antiqua" w:cs="SimSun"/>
          <w:lang w:eastAsia="zh-CN"/>
        </w:rPr>
      </w:pPr>
      <w:r w:rsidRPr="00253206">
        <w:rPr>
          <w:rFonts w:ascii="Book Antiqua" w:eastAsia="SimSun" w:hAnsi="Book Antiqua" w:cs="SimSun"/>
          <w:lang w:eastAsia="zh-CN"/>
        </w:rPr>
        <w:t xml:space="preserve">21 </w:t>
      </w:r>
      <w:r w:rsidRPr="00253206">
        <w:rPr>
          <w:rFonts w:ascii="Book Antiqua" w:eastAsia="SimSun" w:hAnsi="Book Antiqua" w:cs="SimSun"/>
          <w:b/>
          <w:bCs/>
          <w:lang w:eastAsia="zh-CN"/>
        </w:rPr>
        <w:t>McHugh KE</w:t>
      </w:r>
      <w:r w:rsidRPr="00253206">
        <w:rPr>
          <w:rFonts w:ascii="Book Antiqua" w:eastAsia="SimSun" w:hAnsi="Book Antiqua" w:cs="SimSun"/>
          <w:lang w:eastAsia="zh-CN"/>
        </w:rPr>
        <w:t xml:space="preserve">, </w:t>
      </w:r>
      <w:proofErr w:type="spellStart"/>
      <w:r w:rsidRPr="00253206">
        <w:rPr>
          <w:rFonts w:ascii="Book Antiqua" w:eastAsia="SimSun" w:hAnsi="Book Antiqua" w:cs="SimSun"/>
          <w:lang w:eastAsia="zh-CN"/>
        </w:rPr>
        <w:t>Gersey</w:t>
      </w:r>
      <w:proofErr w:type="spellEnd"/>
      <w:r w:rsidRPr="00253206">
        <w:rPr>
          <w:rFonts w:ascii="Book Antiqua" w:eastAsia="SimSun" w:hAnsi="Book Antiqua" w:cs="SimSun"/>
          <w:lang w:eastAsia="zh-CN"/>
        </w:rPr>
        <w:t xml:space="preserve"> M, Rhoads DD, </w:t>
      </w:r>
      <w:proofErr w:type="spellStart"/>
      <w:r w:rsidRPr="00253206">
        <w:rPr>
          <w:rFonts w:ascii="Book Antiqua" w:eastAsia="SimSun" w:hAnsi="Book Antiqua" w:cs="SimSun"/>
          <w:lang w:eastAsia="zh-CN"/>
        </w:rPr>
        <w:t>Procop</w:t>
      </w:r>
      <w:proofErr w:type="spellEnd"/>
      <w:r w:rsidRPr="00253206">
        <w:rPr>
          <w:rFonts w:ascii="Book Antiqua" w:eastAsia="SimSun" w:hAnsi="Book Antiqua" w:cs="SimSun"/>
          <w:lang w:eastAsia="zh-CN"/>
        </w:rPr>
        <w:t xml:space="preserve"> GW, Zhang Y, Booth CN, Sturgis CD. Sensitivity of Cerebrospinal Fluid Cytology for the Diagnosis of Cryptococcal Infections: </w:t>
      </w:r>
      <w:r w:rsidRPr="00253206">
        <w:rPr>
          <w:rFonts w:ascii="Book Antiqua" w:eastAsia="SimSun" w:hAnsi="Book Antiqua" w:cs="SimSun"/>
          <w:lang w:eastAsia="zh-CN"/>
        </w:rPr>
        <w:lastRenderedPageBreak/>
        <w:t xml:space="preserve">A 21-Year Single-Institution Retrospective Review. </w:t>
      </w:r>
      <w:r w:rsidRPr="00253206">
        <w:rPr>
          <w:rFonts w:ascii="Book Antiqua" w:eastAsia="SimSun" w:hAnsi="Book Antiqua" w:cs="SimSun"/>
          <w:i/>
          <w:iCs/>
          <w:lang w:eastAsia="zh-CN"/>
        </w:rPr>
        <w:t xml:space="preserve">Am J Clin </w:t>
      </w:r>
      <w:proofErr w:type="spellStart"/>
      <w:r w:rsidRPr="00253206">
        <w:rPr>
          <w:rFonts w:ascii="Book Antiqua" w:eastAsia="SimSun" w:hAnsi="Book Antiqua" w:cs="SimSun"/>
          <w:i/>
          <w:iCs/>
          <w:lang w:eastAsia="zh-CN"/>
        </w:rPr>
        <w:t>Pathol</w:t>
      </w:r>
      <w:proofErr w:type="spellEnd"/>
      <w:r w:rsidRPr="00253206">
        <w:rPr>
          <w:rFonts w:ascii="Book Antiqua" w:eastAsia="SimSun" w:hAnsi="Book Antiqua" w:cs="SimSun"/>
          <w:lang w:eastAsia="zh-CN"/>
        </w:rPr>
        <w:t xml:space="preserve"> 2019; </w:t>
      </w:r>
      <w:r w:rsidRPr="00253206">
        <w:rPr>
          <w:rFonts w:ascii="Book Antiqua" w:eastAsia="SimSun" w:hAnsi="Book Antiqua" w:cs="SimSun"/>
          <w:b/>
          <w:bCs/>
          <w:lang w:eastAsia="zh-CN"/>
        </w:rPr>
        <w:t>151</w:t>
      </w:r>
      <w:r w:rsidRPr="00253206">
        <w:rPr>
          <w:rFonts w:ascii="Book Antiqua" w:eastAsia="SimSun" w:hAnsi="Book Antiqua" w:cs="SimSun"/>
          <w:lang w:eastAsia="zh-CN"/>
        </w:rPr>
        <w:t>: 198-204 [PMID: 30321269 DOI: 10.1093/</w:t>
      </w:r>
      <w:proofErr w:type="spellStart"/>
      <w:r w:rsidRPr="00253206">
        <w:rPr>
          <w:rFonts w:ascii="Book Antiqua" w:eastAsia="SimSun" w:hAnsi="Book Antiqua" w:cs="SimSun"/>
          <w:lang w:eastAsia="zh-CN"/>
        </w:rPr>
        <w:t>ajcp</w:t>
      </w:r>
      <w:proofErr w:type="spellEnd"/>
      <w:r w:rsidRPr="00253206">
        <w:rPr>
          <w:rFonts w:ascii="Book Antiqua" w:eastAsia="SimSun" w:hAnsi="Book Antiqua" w:cs="SimSun"/>
          <w:lang w:eastAsia="zh-CN"/>
        </w:rPr>
        <w:t>/aqy133]</w:t>
      </w:r>
    </w:p>
    <w:bookmarkEnd w:id="7"/>
    <w:bookmarkEnd w:id="8"/>
    <w:p w14:paraId="3A9805D6" w14:textId="77777777" w:rsidR="00A77B3E" w:rsidRPr="00253206" w:rsidRDefault="00A77B3E" w:rsidP="00253206">
      <w:pPr>
        <w:spacing w:line="360" w:lineRule="auto"/>
        <w:jc w:val="both"/>
        <w:rPr>
          <w:rFonts w:ascii="Book Antiqua" w:hAnsi="Book Antiqua"/>
        </w:rPr>
        <w:sectPr w:rsidR="00A77B3E" w:rsidRPr="00253206">
          <w:pgSz w:w="12240" w:h="15840"/>
          <w:pgMar w:top="1440" w:right="1440" w:bottom="1440" w:left="1440" w:header="720" w:footer="720" w:gutter="0"/>
          <w:cols w:space="720"/>
          <w:docGrid w:linePitch="360"/>
        </w:sectPr>
      </w:pPr>
    </w:p>
    <w:p w14:paraId="7524B250" w14:textId="77777777" w:rsidR="00A77B3E" w:rsidRPr="00253206" w:rsidRDefault="008D1723" w:rsidP="00253206">
      <w:pPr>
        <w:spacing w:line="360" w:lineRule="auto"/>
        <w:jc w:val="both"/>
        <w:rPr>
          <w:rFonts w:ascii="Book Antiqua" w:hAnsi="Book Antiqua"/>
        </w:rPr>
      </w:pPr>
      <w:r w:rsidRPr="00253206">
        <w:rPr>
          <w:rFonts w:ascii="Book Antiqua" w:eastAsia="Book Antiqua" w:hAnsi="Book Antiqua" w:cs="Book Antiqua"/>
          <w:b/>
          <w:color w:val="000000"/>
        </w:rPr>
        <w:lastRenderedPageBreak/>
        <w:t>Footnotes</w:t>
      </w:r>
    </w:p>
    <w:p w14:paraId="1BD9A385" w14:textId="77777777" w:rsidR="0015420F" w:rsidRDefault="008D1723" w:rsidP="00253206">
      <w:pPr>
        <w:spacing w:line="360" w:lineRule="auto"/>
        <w:jc w:val="both"/>
        <w:rPr>
          <w:rFonts w:ascii="Book Antiqua" w:hAnsi="Book Antiqua" w:cs="Book Antiqua"/>
          <w:color w:val="000000"/>
          <w:lang w:eastAsia="zh-CN"/>
        </w:rPr>
      </w:pPr>
      <w:r w:rsidRPr="00253206">
        <w:rPr>
          <w:rFonts w:ascii="Book Antiqua" w:eastAsia="Book Antiqua" w:hAnsi="Book Antiqua" w:cs="Book Antiqua"/>
          <w:b/>
          <w:bCs/>
          <w:color w:val="000000"/>
        </w:rPr>
        <w:t xml:space="preserve">Institutional review board statement: </w:t>
      </w:r>
      <w:r w:rsidRPr="00253206">
        <w:rPr>
          <w:rFonts w:ascii="Book Antiqua" w:eastAsia="Book Antiqua" w:hAnsi="Book Antiqua" w:cs="Book Antiqua"/>
          <w:color w:val="000000"/>
        </w:rPr>
        <w:t>The protocol has been reviewed by the Human Research Ethics Committee of the Institutional Review Board</w:t>
      </w:r>
      <w:r w:rsidR="0015420F">
        <w:rPr>
          <w:rFonts w:ascii="Book Antiqua" w:hAnsi="Book Antiqua" w:cs="Book Antiqua" w:hint="eastAsia"/>
          <w:color w:val="000000"/>
          <w:lang w:eastAsia="zh-CN"/>
        </w:rPr>
        <w:t xml:space="preserve"> </w:t>
      </w:r>
      <w:r w:rsidRPr="00253206">
        <w:rPr>
          <w:rFonts w:ascii="Book Antiqua" w:eastAsia="Book Antiqua" w:hAnsi="Book Antiqua" w:cs="Book Antiqua"/>
          <w:color w:val="000000"/>
        </w:rPr>
        <w:t xml:space="preserve">of </w:t>
      </w:r>
      <w:proofErr w:type="spellStart"/>
      <w:r w:rsidRPr="00253206">
        <w:rPr>
          <w:rFonts w:ascii="Book Antiqua" w:eastAsia="Book Antiqua" w:hAnsi="Book Antiqua" w:cs="Book Antiqua"/>
          <w:color w:val="000000"/>
        </w:rPr>
        <w:t>Liaocheng</w:t>
      </w:r>
      <w:proofErr w:type="spellEnd"/>
      <w:r w:rsidRPr="00253206">
        <w:rPr>
          <w:rFonts w:ascii="Book Antiqua" w:eastAsia="Book Antiqua" w:hAnsi="Book Antiqua" w:cs="Book Antiqua"/>
          <w:color w:val="000000"/>
        </w:rPr>
        <w:t xml:space="preserve"> </w:t>
      </w:r>
      <w:r w:rsidRPr="0015420F">
        <w:rPr>
          <w:rFonts w:ascii="Book Antiqua" w:eastAsia="Book Antiqua" w:hAnsi="Book Antiqua" w:cs="Book Antiqua"/>
          <w:caps/>
          <w:color w:val="000000"/>
        </w:rPr>
        <w:t>p</w:t>
      </w:r>
      <w:r w:rsidRPr="00253206">
        <w:rPr>
          <w:rFonts w:ascii="Book Antiqua" w:eastAsia="Book Antiqua" w:hAnsi="Book Antiqua" w:cs="Book Antiqua"/>
          <w:color w:val="000000"/>
        </w:rPr>
        <w:t xml:space="preserve">eople's Hospital Medical College Hospital. </w:t>
      </w:r>
    </w:p>
    <w:p w14:paraId="0762F3EC" w14:textId="77777777" w:rsidR="0015420F" w:rsidRDefault="0015420F" w:rsidP="00253206">
      <w:pPr>
        <w:spacing w:line="360" w:lineRule="auto"/>
        <w:jc w:val="both"/>
        <w:rPr>
          <w:rFonts w:ascii="Book Antiqua" w:hAnsi="Book Antiqua" w:cs="Book Antiqua"/>
          <w:color w:val="000000"/>
          <w:lang w:eastAsia="zh-CN"/>
        </w:rPr>
      </w:pPr>
    </w:p>
    <w:p w14:paraId="7A344699" w14:textId="77777777" w:rsidR="00A77B3E" w:rsidRPr="001F09B8" w:rsidRDefault="0015420F" w:rsidP="00253206">
      <w:pPr>
        <w:spacing w:line="360" w:lineRule="auto"/>
        <w:jc w:val="both"/>
        <w:rPr>
          <w:rFonts w:ascii="Book Antiqua" w:hAnsi="Book Antiqua"/>
          <w:lang w:eastAsia="zh-CN"/>
        </w:rPr>
      </w:pPr>
      <w:bookmarkStart w:id="9" w:name="OLE_LINK15"/>
      <w:bookmarkStart w:id="10" w:name="OLE_LINK16"/>
      <w:r w:rsidRPr="00EE1875">
        <w:rPr>
          <w:rFonts w:ascii="Book Antiqua" w:hAnsi="Book Antiqua"/>
          <w:b/>
          <w:bCs/>
          <w:iCs/>
          <w:color w:val="000000"/>
        </w:rPr>
        <w:t>Informed consent statement</w:t>
      </w:r>
      <w:r w:rsidRPr="00B3119A">
        <w:rPr>
          <w:rFonts w:ascii="Book Antiqua" w:hAnsi="Book Antiqua" w:hint="eastAsia"/>
          <w:b/>
          <w:bCs/>
          <w:iCs/>
          <w:color w:val="000000"/>
        </w:rPr>
        <w:t>:</w:t>
      </w:r>
      <w:r>
        <w:rPr>
          <w:rFonts w:ascii="Book Antiqua" w:hAnsi="Book Antiqua" w:hint="eastAsia"/>
          <w:b/>
          <w:bCs/>
          <w:iCs/>
          <w:color w:val="000000"/>
          <w:lang w:eastAsia="zh-CN"/>
        </w:rPr>
        <w:t xml:space="preserve"> </w:t>
      </w:r>
      <w:r w:rsidR="008D1723" w:rsidRPr="00253206">
        <w:rPr>
          <w:rFonts w:ascii="Book Antiqua" w:eastAsia="Book Antiqua" w:hAnsi="Book Antiqua" w:cs="Book Antiqua"/>
          <w:color w:val="000000"/>
        </w:rPr>
        <w:t>The patient has signed an informed consent form</w:t>
      </w:r>
      <w:r w:rsidR="001F09B8">
        <w:rPr>
          <w:rFonts w:ascii="Book Antiqua" w:hAnsi="Book Antiqua" w:cs="Book Antiqua" w:hint="eastAsia"/>
          <w:color w:val="000000"/>
          <w:lang w:eastAsia="zh-CN"/>
        </w:rPr>
        <w:t>.</w:t>
      </w:r>
    </w:p>
    <w:bookmarkEnd w:id="9"/>
    <w:bookmarkEnd w:id="10"/>
    <w:p w14:paraId="42855FAE" w14:textId="77777777" w:rsidR="00A77B3E" w:rsidRPr="00253206" w:rsidRDefault="00A77B3E" w:rsidP="00253206">
      <w:pPr>
        <w:spacing w:line="360" w:lineRule="auto"/>
        <w:jc w:val="both"/>
        <w:rPr>
          <w:rFonts w:ascii="Book Antiqua" w:hAnsi="Book Antiqua"/>
        </w:rPr>
      </w:pPr>
    </w:p>
    <w:p w14:paraId="11B4790B" w14:textId="77777777" w:rsidR="00A77B3E" w:rsidRPr="00253206" w:rsidRDefault="008D1723" w:rsidP="00253206">
      <w:pPr>
        <w:spacing w:line="360" w:lineRule="auto"/>
        <w:jc w:val="both"/>
        <w:rPr>
          <w:rFonts w:ascii="Book Antiqua" w:hAnsi="Book Antiqua"/>
        </w:rPr>
      </w:pPr>
      <w:r w:rsidRPr="00253206">
        <w:rPr>
          <w:rFonts w:ascii="Book Antiqua" w:eastAsia="Book Antiqua" w:hAnsi="Book Antiqua" w:cs="Book Antiqua"/>
          <w:b/>
          <w:bCs/>
          <w:color w:val="000000"/>
        </w:rPr>
        <w:t xml:space="preserve">Conflict-of-interest statement: </w:t>
      </w:r>
      <w:r w:rsidRPr="00253206">
        <w:rPr>
          <w:rFonts w:ascii="Book Antiqua" w:eastAsia="Book Antiqua" w:hAnsi="Book Antiqua" w:cs="Book Antiqua"/>
          <w:color w:val="000000"/>
          <w:shd w:val="clear" w:color="auto" w:fill="FFFFFF"/>
        </w:rPr>
        <w:t>The authors declare that they have no competing interests.</w:t>
      </w:r>
    </w:p>
    <w:p w14:paraId="539464E0" w14:textId="77777777" w:rsidR="00A77B3E" w:rsidRPr="00253206" w:rsidRDefault="00A77B3E" w:rsidP="00253206">
      <w:pPr>
        <w:spacing w:line="360" w:lineRule="auto"/>
        <w:jc w:val="both"/>
        <w:rPr>
          <w:rFonts w:ascii="Book Antiqua" w:hAnsi="Book Antiqua"/>
        </w:rPr>
      </w:pPr>
    </w:p>
    <w:p w14:paraId="7EEEC2F5" w14:textId="77777777" w:rsidR="00A77B3E" w:rsidRPr="00253206" w:rsidRDefault="008D1723" w:rsidP="00253206">
      <w:pPr>
        <w:spacing w:line="360" w:lineRule="auto"/>
        <w:jc w:val="both"/>
        <w:rPr>
          <w:rFonts w:ascii="Book Antiqua" w:hAnsi="Book Antiqua"/>
        </w:rPr>
      </w:pPr>
      <w:r w:rsidRPr="00253206">
        <w:rPr>
          <w:rFonts w:ascii="Book Antiqua" w:eastAsia="Book Antiqua" w:hAnsi="Book Antiqua" w:cs="Book Antiqua"/>
          <w:b/>
          <w:bCs/>
          <w:color w:val="000000"/>
        </w:rPr>
        <w:t xml:space="preserve">Data sharing statement: </w:t>
      </w:r>
      <w:r w:rsidRPr="00253206">
        <w:rPr>
          <w:rFonts w:ascii="Book Antiqua" w:eastAsia="Book Antiqua" w:hAnsi="Book Antiqua" w:cs="Book Antiqua"/>
          <w:color w:val="000000"/>
        </w:rPr>
        <w:t>The original contributions presented in the study are publicly available</w:t>
      </w:r>
    </w:p>
    <w:p w14:paraId="28BA2C30" w14:textId="77777777" w:rsidR="00A77B3E" w:rsidRPr="00253206" w:rsidRDefault="00A77B3E" w:rsidP="00253206">
      <w:pPr>
        <w:spacing w:line="360" w:lineRule="auto"/>
        <w:jc w:val="both"/>
        <w:rPr>
          <w:rFonts w:ascii="Book Antiqua" w:hAnsi="Book Antiqua"/>
        </w:rPr>
      </w:pPr>
    </w:p>
    <w:p w14:paraId="093DF898" w14:textId="77777777" w:rsidR="00A77B3E" w:rsidRPr="00253206" w:rsidRDefault="008D1723" w:rsidP="00253206">
      <w:pPr>
        <w:spacing w:line="360" w:lineRule="auto"/>
        <w:jc w:val="both"/>
        <w:rPr>
          <w:rFonts w:ascii="Book Antiqua" w:hAnsi="Book Antiqua"/>
        </w:rPr>
      </w:pPr>
      <w:r w:rsidRPr="00253206">
        <w:rPr>
          <w:rFonts w:ascii="Book Antiqua" w:eastAsia="Book Antiqua" w:hAnsi="Book Antiqua" w:cs="Book Antiqua"/>
          <w:b/>
          <w:bCs/>
          <w:color w:val="000000"/>
        </w:rPr>
        <w:t xml:space="preserve">Open-Access: </w:t>
      </w:r>
      <w:bookmarkStart w:id="11" w:name="OLE_LINK5"/>
      <w:bookmarkStart w:id="12" w:name="OLE_LINK6"/>
      <w:r w:rsidRPr="00253206">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253206">
        <w:rPr>
          <w:rFonts w:ascii="Book Antiqua" w:eastAsia="Book Antiqua" w:hAnsi="Book Antiqua" w:cs="Book Antiqua"/>
          <w:color w:val="000000"/>
        </w:rPr>
        <w:t>NonCommercial</w:t>
      </w:r>
      <w:proofErr w:type="spellEnd"/>
      <w:r w:rsidRPr="00253206">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bookmarkEnd w:id="11"/>
    <w:bookmarkEnd w:id="12"/>
    <w:p w14:paraId="297699D0" w14:textId="77777777" w:rsidR="00A77B3E" w:rsidRPr="00253206" w:rsidRDefault="00A77B3E" w:rsidP="00253206">
      <w:pPr>
        <w:spacing w:line="360" w:lineRule="auto"/>
        <w:jc w:val="both"/>
        <w:rPr>
          <w:rFonts w:ascii="Book Antiqua" w:hAnsi="Book Antiqua"/>
        </w:rPr>
      </w:pPr>
    </w:p>
    <w:p w14:paraId="45F79C0D" w14:textId="77777777" w:rsidR="00A77B3E" w:rsidRPr="00253206" w:rsidRDefault="008D1723" w:rsidP="00253206">
      <w:pPr>
        <w:spacing w:line="360" w:lineRule="auto"/>
        <w:jc w:val="both"/>
        <w:rPr>
          <w:rFonts w:ascii="Book Antiqua" w:hAnsi="Book Antiqua"/>
        </w:rPr>
      </w:pPr>
      <w:r w:rsidRPr="00253206">
        <w:rPr>
          <w:rFonts w:ascii="Book Antiqua" w:eastAsia="Book Antiqua" w:hAnsi="Book Antiqua" w:cs="Book Antiqua"/>
          <w:b/>
          <w:color w:val="000000"/>
        </w:rPr>
        <w:t xml:space="preserve">Provenance and peer review: </w:t>
      </w:r>
      <w:r w:rsidRPr="00253206">
        <w:rPr>
          <w:rFonts w:ascii="Book Antiqua" w:eastAsia="Book Antiqua" w:hAnsi="Book Antiqua" w:cs="Book Antiqua"/>
          <w:color w:val="000000"/>
        </w:rPr>
        <w:t>Unsolicited article; Externally peer reviewed.</w:t>
      </w:r>
    </w:p>
    <w:p w14:paraId="472A703F" w14:textId="77777777" w:rsidR="00A77B3E" w:rsidRPr="00253206" w:rsidRDefault="008D1723" w:rsidP="00253206">
      <w:pPr>
        <w:spacing w:line="360" w:lineRule="auto"/>
        <w:jc w:val="both"/>
        <w:rPr>
          <w:rFonts w:ascii="Book Antiqua" w:hAnsi="Book Antiqua"/>
        </w:rPr>
      </w:pPr>
      <w:r w:rsidRPr="00253206">
        <w:rPr>
          <w:rFonts w:ascii="Book Antiqua" w:eastAsia="Book Antiqua" w:hAnsi="Book Antiqua" w:cs="Book Antiqua"/>
          <w:b/>
          <w:color w:val="000000"/>
        </w:rPr>
        <w:t xml:space="preserve">Peer-review model: </w:t>
      </w:r>
      <w:r w:rsidRPr="00253206">
        <w:rPr>
          <w:rFonts w:ascii="Book Antiqua" w:eastAsia="Book Antiqua" w:hAnsi="Book Antiqua" w:cs="Book Antiqua"/>
          <w:color w:val="000000"/>
        </w:rPr>
        <w:t>Single blind</w:t>
      </w:r>
    </w:p>
    <w:p w14:paraId="4220EC57" w14:textId="77777777" w:rsidR="00A77B3E" w:rsidRPr="00253206" w:rsidRDefault="00A77B3E" w:rsidP="00253206">
      <w:pPr>
        <w:spacing w:line="360" w:lineRule="auto"/>
        <w:jc w:val="both"/>
        <w:rPr>
          <w:rFonts w:ascii="Book Antiqua" w:hAnsi="Book Antiqua"/>
        </w:rPr>
      </w:pPr>
    </w:p>
    <w:p w14:paraId="04179C14" w14:textId="77777777" w:rsidR="00A77B3E" w:rsidRPr="00253206" w:rsidRDefault="008D1723" w:rsidP="00253206">
      <w:pPr>
        <w:spacing w:line="360" w:lineRule="auto"/>
        <w:jc w:val="both"/>
        <w:rPr>
          <w:rFonts w:ascii="Book Antiqua" w:hAnsi="Book Antiqua"/>
        </w:rPr>
      </w:pPr>
      <w:r w:rsidRPr="00253206">
        <w:rPr>
          <w:rFonts w:ascii="Book Antiqua" w:eastAsia="Book Antiqua" w:hAnsi="Book Antiqua" w:cs="Book Antiqua"/>
          <w:b/>
          <w:color w:val="000000"/>
        </w:rPr>
        <w:t xml:space="preserve">Peer-review started: </w:t>
      </w:r>
      <w:r w:rsidRPr="00253206">
        <w:rPr>
          <w:rFonts w:ascii="Book Antiqua" w:eastAsia="Book Antiqua" w:hAnsi="Book Antiqua" w:cs="Book Antiqua"/>
          <w:color w:val="000000"/>
        </w:rPr>
        <w:t>February 11, 2022</w:t>
      </w:r>
    </w:p>
    <w:p w14:paraId="18CB4FE9" w14:textId="77777777" w:rsidR="00A77B3E" w:rsidRPr="00253206" w:rsidRDefault="008D1723" w:rsidP="00253206">
      <w:pPr>
        <w:spacing w:line="360" w:lineRule="auto"/>
        <w:jc w:val="both"/>
        <w:rPr>
          <w:rFonts w:ascii="Book Antiqua" w:hAnsi="Book Antiqua"/>
        </w:rPr>
      </w:pPr>
      <w:r w:rsidRPr="00253206">
        <w:rPr>
          <w:rFonts w:ascii="Book Antiqua" w:eastAsia="Book Antiqua" w:hAnsi="Book Antiqua" w:cs="Book Antiqua"/>
          <w:b/>
          <w:color w:val="000000"/>
        </w:rPr>
        <w:t xml:space="preserve">First decision: </w:t>
      </w:r>
      <w:r w:rsidRPr="00253206">
        <w:rPr>
          <w:rFonts w:ascii="Book Antiqua" w:eastAsia="Book Antiqua" w:hAnsi="Book Antiqua" w:cs="Book Antiqua"/>
          <w:color w:val="000000"/>
        </w:rPr>
        <w:t>April 13, 2022</w:t>
      </w:r>
    </w:p>
    <w:p w14:paraId="4AC54A4D" w14:textId="77777777" w:rsidR="00A77B3E" w:rsidRPr="00253206" w:rsidRDefault="008D1723" w:rsidP="00253206">
      <w:pPr>
        <w:spacing w:line="360" w:lineRule="auto"/>
        <w:jc w:val="both"/>
        <w:rPr>
          <w:rFonts w:ascii="Book Antiqua" w:hAnsi="Book Antiqua"/>
        </w:rPr>
      </w:pPr>
      <w:r w:rsidRPr="00253206">
        <w:rPr>
          <w:rFonts w:ascii="Book Antiqua" w:eastAsia="Book Antiqua" w:hAnsi="Book Antiqua" w:cs="Book Antiqua"/>
          <w:b/>
          <w:color w:val="000000"/>
        </w:rPr>
        <w:t>Article in press:</w:t>
      </w:r>
    </w:p>
    <w:p w14:paraId="0DC04FB5" w14:textId="77777777" w:rsidR="00A77B3E" w:rsidRPr="00253206" w:rsidRDefault="00A77B3E" w:rsidP="00253206">
      <w:pPr>
        <w:spacing w:line="360" w:lineRule="auto"/>
        <w:jc w:val="both"/>
        <w:rPr>
          <w:rFonts w:ascii="Book Antiqua" w:hAnsi="Book Antiqua"/>
        </w:rPr>
      </w:pPr>
    </w:p>
    <w:p w14:paraId="25BE7D2A" w14:textId="77777777" w:rsidR="00A77B3E" w:rsidRPr="00253206" w:rsidRDefault="008D1723" w:rsidP="00253206">
      <w:pPr>
        <w:spacing w:line="360" w:lineRule="auto"/>
        <w:jc w:val="both"/>
        <w:rPr>
          <w:rFonts w:ascii="Book Antiqua" w:hAnsi="Book Antiqua"/>
        </w:rPr>
      </w:pPr>
      <w:r w:rsidRPr="00253206">
        <w:rPr>
          <w:rFonts w:ascii="Book Antiqua" w:eastAsia="Book Antiqua" w:hAnsi="Book Antiqua" w:cs="Book Antiqua"/>
          <w:b/>
          <w:color w:val="000000"/>
        </w:rPr>
        <w:t xml:space="preserve">Specialty type: </w:t>
      </w:r>
      <w:r w:rsidRPr="00253206">
        <w:rPr>
          <w:rFonts w:ascii="Book Antiqua" w:eastAsia="Book Antiqua" w:hAnsi="Book Antiqua" w:cs="Book Antiqua"/>
          <w:color w:val="000000"/>
        </w:rPr>
        <w:t xml:space="preserve">Clinical </w:t>
      </w:r>
      <w:r w:rsidR="00DB1BDE" w:rsidRPr="00253206">
        <w:rPr>
          <w:rFonts w:ascii="Book Antiqua" w:eastAsia="Book Antiqua" w:hAnsi="Book Antiqua" w:cs="Book Antiqua"/>
          <w:color w:val="000000"/>
        </w:rPr>
        <w:t>n</w:t>
      </w:r>
      <w:r w:rsidRPr="00253206">
        <w:rPr>
          <w:rFonts w:ascii="Book Antiqua" w:eastAsia="Book Antiqua" w:hAnsi="Book Antiqua" w:cs="Book Antiqua"/>
          <w:color w:val="000000"/>
        </w:rPr>
        <w:t>eurology</w:t>
      </w:r>
    </w:p>
    <w:p w14:paraId="17D486C2" w14:textId="77777777" w:rsidR="00A77B3E" w:rsidRPr="00253206" w:rsidRDefault="008D1723" w:rsidP="00253206">
      <w:pPr>
        <w:spacing w:line="360" w:lineRule="auto"/>
        <w:jc w:val="both"/>
        <w:rPr>
          <w:rFonts w:ascii="Book Antiqua" w:hAnsi="Book Antiqua"/>
        </w:rPr>
      </w:pPr>
      <w:r w:rsidRPr="00253206">
        <w:rPr>
          <w:rFonts w:ascii="Book Antiqua" w:eastAsia="Book Antiqua" w:hAnsi="Book Antiqua" w:cs="Book Antiqua"/>
          <w:b/>
          <w:color w:val="000000"/>
        </w:rPr>
        <w:lastRenderedPageBreak/>
        <w:t xml:space="preserve">Country/Territory of origin: </w:t>
      </w:r>
      <w:r w:rsidRPr="00253206">
        <w:rPr>
          <w:rFonts w:ascii="Book Antiqua" w:eastAsia="Book Antiqua" w:hAnsi="Book Antiqua" w:cs="Book Antiqua"/>
          <w:color w:val="000000"/>
        </w:rPr>
        <w:t>China</w:t>
      </w:r>
    </w:p>
    <w:p w14:paraId="4F42736D" w14:textId="77777777" w:rsidR="00A77B3E" w:rsidRPr="00253206" w:rsidRDefault="008D1723" w:rsidP="00253206">
      <w:pPr>
        <w:spacing w:line="360" w:lineRule="auto"/>
        <w:jc w:val="both"/>
        <w:rPr>
          <w:rFonts w:ascii="Book Antiqua" w:hAnsi="Book Antiqua"/>
        </w:rPr>
      </w:pPr>
      <w:r w:rsidRPr="00253206">
        <w:rPr>
          <w:rFonts w:ascii="Book Antiqua" w:eastAsia="Book Antiqua" w:hAnsi="Book Antiqua" w:cs="Book Antiqua"/>
          <w:b/>
          <w:color w:val="000000"/>
        </w:rPr>
        <w:t>Peer-review report’s scientific quality classification</w:t>
      </w:r>
    </w:p>
    <w:p w14:paraId="43530A38" w14:textId="77777777" w:rsidR="00A77B3E" w:rsidRPr="00253206" w:rsidRDefault="008D1723" w:rsidP="00253206">
      <w:pPr>
        <w:spacing w:line="360" w:lineRule="auto"/>
        <w:jc w:val="both"/>
        <w:rPr>
          <w:rFonts w:ascii="Book Antiqua" w:hAnsi="Book Antiqua"/>
        </w:rPr>
      </w:pPr>
      <w:r w:rsidRPr="00253206">
        <w:rPr>
          <w:rFonts w:ascii="Book Antiqua" w:eastAsia="Book Antiqua" w:hAnsi="Book Antiqua" w:cs="Book Antiqua"/>
          <w:color w:val="000000"/>
        </w:rPr>
        <w:t>Grade A (Excellent): 0</w:t>
      </w:r>
    </w:p>
    <w:p w14:paraId="63BBD637" w14:textId="77777777" w:rsidR="00A77B3E" w:rsidRPr="00253206" w:rsidRDefault="008D1723" w:rsidP="00253206">
      <w:pPr>
        <w:spacing w:line="360" w:lineRule="auto"/>
        <w:jc w:val="both"/>
        <w:rPr>
          <w:rFonts w:ascii="Book Antiqua" w:hAnsi="Book Antiqua"/>
        </w:rPr>
      </w:pPr>
      <w:r w:rsidRPr="00253206">
        <w:rPr>
          <w:rFonts w:ascii="Book Antiqua" w:eastAsia="Book Antiqua" w:hAnsi="Book Antiqua" w:cs="Book Antiqua"/>
          <w:color w:val="000000"/>
        </w:rPr>
        <w:t>Grade B (Very good): B</w:t>
      </w:r>
    </w:p>
    <w:p w14:paraId="3815EDF2" w14:textId="77777777" w:rsidR="00A77B3E" w:rsidRPr="00253206" w:rsidRDefault="008D1723" w:rsidP="00253206">
      <w:pPr>
        <w:spacing w:line="360" w:lineRule="auto"/>
        <w:jc w:val="both"/>
        <w:rPr>
          <w:rFonts w:ascii="Book Antiqua" w:hAnsi="Book Antiqua"/>
        </w:rPr>
      </w:pPr>
      <w:r w:rsidRPr="00253206">
        <w:rPr>
          <w:rFonts w:ascii="Book Antiqua" w:eastAsia="Book Antiqua" w:hAnsi="Book Antiqua" w:cs="Book Antiqua"/>
          <w:color w:val="000000"/>
        </w:rPr>
        <w:t>Grade C (Good): 0</w:t>
      </w:r>
    </w:p>
    <w:p w14:paraId="3C564152" w14:textId="77777777" w:rsidR="00A77B3E" w:rsidRPr="00253206" w:rsidRDefault="008D1723" w:rsidP="00253206">
      <w:pPr>
        <w:spacing w:line="360" w:lineRule="auto"/>
        <w:jc w:val="both"/>
        <w:rPr>
          <w:rFonts w:ascii="Book Antiqua" w:hAnsi="Book Antiqua"/>
        </w:rPr>
      </w:pPr>
      <w:r w:rsidRPr="00253206">
        <w:rPr>
          <w:rFonts w:ascii="Book Antiqua" w:eastAsia="Book Antiqua" w:hAnsi="Book Antiqua" w:cs="Book Antiqua"/>
          <w:color w:val="000000"/>
        </w:rPr>
        <w:t>Grade D (Fair): D</w:t>
      </w:r>
    </w:p>
    <w:p w14:paraId="5414A98D" w14:textId="77777777" w:rsidR="00A77B3E" w:rsidRPr="00253206" w:rsidRDefault="008D1723" w:rsidP="00253206">
      <w:pPr>
        <w:spacing w:line="360" w:lineRule="auto"/>
        <w:jc w:val="both"/>
        <w:rPr>
          <w:rFonts w:ascii="Book Antiqua" w:hAnsi="Book Antiqua"/>
        </w:rPr>
      </w:pPr>
      <w:r w:rsidRPr="00253206">
        <w:rPr>
          <w:rFonts w:ascii="Book Antiqua" w:eastAsia="Book Antiqua" w:hAnsi="Book Antiqua" w:cs="Book Antiqua"/>
          <w:color w:val="000000"/>
        </w:rPr>
        <w:t>Grade E (Poor): 0</w:t>
      </w:r>
    </w:p>
    <w:p w14:paraId="37B959FE" w14:textId="77777777" w:rsidR="00A77B3E" w:rsidRPr="00253206" w:rsidRDefault="00A77B3E" w:rsidP="00253206">
      <w:pPr>
        <w:spacing w:line="360" w:lineRule="auto"/>
        <w:jc w:val="both"/>
        <w:rPr>
          <w:rFonts w:ascii="Book Antiqua" w:hAnsi="Book Antiqua"/>
        </w:rPr>
      </w:pPr>
    </w:p>
    <w:p w14:paraId="5CBE41F5" w14:textId="77777777" w:rsidR="00A77B3E" w:rsidRPr="00253206" w:rsidRDefault="008D1723" w:rsidP="00253206">
      <w:pPr>
        <w:spacing w:line="360" w:lineRule="auto"/>
        <w:jc w:val="both"/>
        <w:rPr>
          <w:rFonts w:ascii="Book Antiqua" w:hAnsi="Book Antiqua" w:cs="Book Antiqua"/>
          <w:b/>
          <w:color w:val="000000"/>
          <w:lang w:eastAsia="zh-CN"/>
        </w:rPr>
      </w:pPr>
      <w:r w:rsidRPr="00253206">
        <w:rPr>
          <w:rFonts w:ascii="Book Antiqua" w:eastAsia="Book Antiqua" w:hAnsi="Book Antiqua" w:cs="Book Antiqua"/>
          <w:b/>
          <w:color w:val="000000"/>
        </w:rPr>
        <w:t xml:space="preserve">P-Reviewer: </w:t>
      </w:r>
      <w:proofErr w:type="spellStart"/>
      <w:r w:rsidRPr="00253206">
        <w:rPr>
          <w:rFonts w:ascii="Book Antiqua" w:eastAsia="Book Antiqua" w:hAnsi="Book Antiqua" w:cs="Book Antiqua"/>
          <w:color w:val="000000"/>
        </w:rPr>
        <w:t>Alkhatib</w:t>
      </w:r>
      <w:proofErr w:type="spellEnd"/>
      <w:r w:rsidRPr="00253206">
        <w:rPr>
          <w:rFonts w:ascii="Book Antiqua" w:eastAsia="Book Antiqua" w:hAnsi="Book Antiqua" w:cs="Book Antiqua"/>
          <w:color w:val="000000"/>
        </w:rPr>
        <w:t xml:space="preserve"> AJ, Jordan; Novita BD, Indonesia</w:t>
      </w:r>
      <w:r w:rsidRPr="00253206">
        <w:rPr>
          <w:rFonts w:ascii="Book Antiqua" w:eastAsia="Book Antiqua" w:hAnsi="Book Antiqua" w:cs="Book Antiqua"/>
          <w:b/>
          <w:color w:val="000000"/>
        </w:rPr>
        <w:t xml:space="preserve"> </w:t>
      </w:r>
      <w:r w:rsidR="00DB1BDE">
        <w:rPr>
          <w:rFonts w:ascii="Book Antiqua" w:hAnsi="Book Antiqua" w:cs="Book Antiqua" w:hint="eastAsia"/>
          <w:b/>
          <w:color w:val="000000"/>
          <w:lang w:eastAsia="zh-CN"/>
        </w:rPr>
        <w:t>A</w:t>
      </w:r>
      <w:r w:rsidRPr="00253206">
        <w:rPr>
          <w:rFonts w:ascii="Book Antiqua" w:eastAsia="Book Antiqua" w:hAnsi="Book Antiqua" w:cs="Book Antiqua"/>
          <w:b/>
          <w:color w:val="000000"/>
        </w:rPr>
        <w:t xml:space="preserve">-Editor: </w:t>
      </w:r>
      <w:r w:rsidRPr="00253206">
        <w:rPr>
          <w:rFonts w:ascii="Book Antiqua" w:eastAsia="Book Antiqua" w:hAnsi="Book Antiqua" w:cs="Book Antiqua"/>
          <w:color w:val="000000"/>
        </w:rPr>
        <w:t>Zhu JQ</w:t>
      </w:r>
      <w:r w:rsidR="00DB1BDE">
        <w:rPr>
          <w:rFonts w:ascii="Book Antiqua" w:hAnsi="Book Antiqua" w:cs="Book Antiqua" w:hint="eastAsia"/>
          <w:color w:val="000000"/>
          <w:lang w:eastAsia="zh-CN"/>
        </w:rPr>
        <w:t>, China</w:t>
      </w:r>
      <w:r w:rsidRPr="00253206">
        <w:rPr>
          <w:rFonts w:ascii="Book Antiqua" w:eastAsia="Book Antiqua" w:hAnsi="Book Antiqua" w:cs="Book Antiqua"/>
          <w:b/>
          <w:color w:val="000000"/>
        </w:rPr>
        <w:t xml:space="preserve"> </w:t>
      </w:r>
      <w:r w:rsidR="00DB1BDE" w:rsidRPr="00253206">
        <w:rPr>
          <w:rFonts w:ascii="Book Antiqua" w:eastAsia="Book Antiqua" w:hAnsi="Book Antiqua" w:cs="Book Antiqua"/>
          <w:b/>
          <w:color w:val="000000"/>
        </w:rPr>
        <w:t>S-Editor:</w:t>
      </w:r>
      <w:r w:rsidR="00DB1BDE">
        <w:rPr>
          <w:rFonts w:ascii="Book Antiqua" w:hAnsi="Book Antiqua" w:cs="Book Antiqua" w:hint="eastAsia"/>
          <w:b/>
          <w:color w:val="000000"/>
          <w:lang w:eastAsia="zh-CN"/>
        </w:rPr>
        <w:t xml:space="preserve"> </w:t>
      </w:r>
      <w:r w:rsidR="00DB1BDE" w:rsidRPr="00DB1BDE">
        <w:rPr>
          <w:rFonts w:ascii="Book Antiqua" w:hAnsi="Book Antiqua" w:cs="Book Antiqua" w:hint="eastAsia"/>
          <w:color w:val="000000"/>
          <w:lang w:eastAsia="zh-CN"/>
        </w:rPr>
        <w:t xml:space="preserve">Ma YJ </w:t>
      </w:r>
      <w:r w:rsidRPr="00253206">
        <w:rPr>
          <w:rFonts w:ascii="Book Antiqua" w:eastAsia="Book Antiqua" w:hAnsi="Book Antiqua" w:cs="Book Antiqua"/>
          <w:b/>
          <w:color w:val="000000"/>
        </w:rPr>
        <w:t>L-Editor:</w:t>
      </w:r>
      <w:r w:rsidR="004F1D8A" w:rsidRPr="00253206">
        <w:rPr>
          <w:rFonts w:ascii="Book Antiqua" w:eastAsia="Book Antiqua" w:hAnsi="Book Antiqua" w:cs="Book Antiqua"/>
          <w:b/>
          <w:color w:val="000000"/>
        </w:rPr>
        <w:t xml:space="preserve"> </w:t>
      </w:r>
      <w:r w:rsidR="00DB1BDE" w:rsidRPr="00DB1BDE">
        <w:rPr>
          <w:rFonts w:ascii="Book Antiqua" w:hAnsi="Book Antiqua" w:cs="Book Antiqua" w:hint="eastAsia"/>
          <w:color w:val="000000"/>
          <w:lang w:eastAsia="zh-CN"/>
        </w:rPr>
        <w:t>A</w:t>
      </w:r>
      <w:r w:rsidR="00DB1BDE">
        <w:rPr>
          <w:rFonts w:ascii="Book Antiqua" w:hAnsi="Book Antiqua" w:cs="Book Antiqua" w:hint="eastAsia"/>
          <w:b/>
          <w:color w:val="000000"/>
          <w:lang w:eastAsia="zh-CN"/>
        </w:rPr>
        <w:t xml:space="preserve"> </w:t>
      </w:r>
      <w:r w:rsidRPr="00253206">
        <w:rPr>
          <w:rFonts w:ascii="Book Antiqua" w:eastAsia="Book Antiqua" w:hAnsi="Book Antiqua" w:cs="Book Antiqua"/>
          <w:b/>
          <w:color w:val="000000"/>
        </w:rPr>
        <w:t xml:space="preserve">P-Editor: </w:t>
      </w:r>
      <w:r w:rsidR="00DB1BDE" w:rsidRPr="00DB1BDE">
        <w:rPr>
          <w:rFonts w:ascii="Book Antiqua" w:hAnsi="Book Antiqua" w:cs="Book Antiqua" w:hint="eastAsia"/>
          <w:color w:val="000000"/>
          <w:lang w:eastAsia="zh-CN"/>
        </w:rPr>
        <w:t>Ma YJ</w:t>
      </w:r>
    </w:p>
    <w:p w14:paraId="09F5484C" w14:textId="77777777" w:rsidR="00A60D48" w:rsidRPr="00253206" w:rsidRDefault="00A60D48" w:rsidP="00253206">
      <w:pPr>
        <w:spacing w:line="360" w:lineRule="auto"/>
        <w:jc w:val="both"/>
        <w:rPr>
          <w:rFonts w:ascii="Book Antiqua" w:hAnsi="Book Antiqua" w:cs="Book Antiqua"/>
          <w:b/>
          <w:color w:val="000000"/>
          <w:lang w:eastAsia="zh-CN"/>
        </w:rPr>
      </w:pPr>
      <w:r w:rsidRPr="00253206">
        <w:rPr>
          <w:rFonts w:ascii="Book Antiqua" w:hAnsi="Book Antiqua" w:cs="Book Antiqua"/>
          <w:b/>
          <w:color w:val="000000"/>
          <w:lang w:eastAsia="zh-CN"/>
        </w:rPr>
        <w:br w:type="page"/>
      </w:r>
      <w:r w:rsidRPr="00253206">
        <w:rPr>
          <w:rFonts w:ascii="Book Antiqua" w:hAnsi="Book Antiqua" w:cs="Book Antiqua"/>
          <w:b/>
          <w:color w:val="000000"/>
          <w:lang w:eastAsia="zh-CN"/>
        </w:rPr>
        <w:lastRenderedPageBreak/>
        <w:t>Figure Legends</w:t>
      </w:r>
    </w:p>
    <w:p w14:paraId="21E33B7E" w14:textId="77777777" w:rsidR="00A60D48" w:rsidRPr="00253206" w:rsidRDefault="007149DA" w:rsidP="00253206">
      <w:pPr>
        <w:spacing w:line="360" w:lineRule="auto"/>
        <w:jc w:val="both"/>
        <w:rPr>
          <w:rFonts w:ascii="Book Antiqua" w:hAnsi="Book Antiqua"/>
          <w:color w:val="000000"/>
          <w:lang w:eastAsia="zh-CN"/>
        </w:rPr>
      </w:pPr>
      <w:r w:rsidRPr="00253206">
        <w:rPr>
          <w:rFonts w:ascii="Book Antiqua" w:hAnsi="Book Antiqua"/>
          <w:color w:val="000000"/>
          <w:lang w:eastAsia="zh-CN"/>
        </w:rPr>
        <w:t xml:space="preserve"> </w:t>
      </w:r>
      <w:r w:rsidR="00E457DC">
        <w:rPr>
          <w:rFonts w:ascii="Book Antiqua" w:hAnsi="Book Antiqua"/>
          <w:noProof/>
          <w:color w:val="000000"/>
          <w:lang w:eastAsia="zh-CN"/>
        </w:rPr>
        <w:drawing>
          <wp:inline distT="0" distB="0" distL="0" distR="0" wp14:anchorId="18CF18C7" wp14:editId="5BF65658">
            <wp:extent cx="5943600" cy="1776102"/>
            <wp:effectExtent l="0" t="0" r="0" b="0"/>
            <wp:docPr id="1" name="图片 1" descr="F:\期刊工作间\2020-English journals workshop\2021-制作PDF和XML\75675-6.2-PDF\75675-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期刊工作间\2020-English journals workshop\2021-制作PDF和XML\75675-6.2-PDF\75675-g0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1776102"/>
                    </a:xfrm>
                    <a:prstGeom prst="rect">
                      <a:avLst/>
                    </a:prstGeom>
                    <a:noFill/>
                    <a:ln>
                      <a:noFill/>
                    </a:ln>
                  </pic:spPr>
                </pic:pic>
              </a:graphicData>
            </a:graphic>
          </wp:inline>
        </w:drawing>
      </w:r>
    </w:p>
    <w:p w14:paraId="256E06E0" w14:textId="77777777" w:rsidR="007149DA" w:rsidRPr="00253206" w:rsidRDefault="00A60D48" w:rsidP="00253206">
      <w:pPr>
        <w:spacing w:line="360" w:lineRule="auto"/>
        <w:jc w:val="both"/>
        <w:rPr>
          <w:rFonts w:ascii="Book Antiqua" w:hAnsi="Book Antiqua"/>
          <w:color w:val="000000"/>
          <w:lang w:eastAsia="zh-CN"/>
        </w:rPr>
      </w:pPr>
      <w:r w:rsidRPr="00253206">
        <w:rPr>
          <w:rFonts w:ascii="Book Antiqua" w:hAnsi="Book Antiqua" w:cs="Book Antiqua"/>
          <w:b/>
          <w:color w:val="000000"/>
          <w:lang w:eastAsia="zh-CN"/>
        </w:rPr>
        <w:t>Figure 1</w:t>
      </w:r>
      <w:r w:rsidRPr="00253206">
        <w:rPr>
          <w:rFonts w:ascii="Book Antiqua" w:hAnsi="Book Antiqua"/>
          <w:b/>
          <w:color w:val="000000"/>
          <w:lang w:eastAsia="zh-CN"/>
        </w:rPr>
        <w:t xml:space="preserve"> </w:t>
      </w:r>
      <w:r w:rsidRPr="00253206">
        <w:rPr>
          <w:rFonts w:ascii="Book Antiqua" w:hAnsi="Book Antiqua"/>
          <w:b/>
          <w:caps/>
          <w:color w:val="000000"/>
          <w:lang w:eastAsia="zh-CN"/>
        </w:rPr>
        <w:t>c</w:t>
      </w:r>
      <w:r w:rsidRPr="00253206">
        <w:rPr>
          <w:rFonts w:ascii="Book Antiqua" w:hAnsi="Book Antiqua"/>
          <w:b/>
          <w:color w:val="000000"/>
        </w:rPr>
        <w:t xml:space="preserve">onsistency </w:t>
      </w:r>
      <w:r w:rsidR="007149DA" w:rsidRPr="00253206">
        <w:rPr>
          <w:rFonts w:ascii="Book Antiqua" w:hAnsi="Book Antiqua"/>
          <w:b/>
          <w:color w:val="000000"/>
        </w:rPr>
        <w:t>b</w:t>
      </w:r>
      <w:r w:rsidRPr="00253206">
        <w:rPr>
          <w:rFonts w:ascii="Book Antiqua" w:hAnsi="Book Antiqua"/>
          <w:b/>
          <w:color w:val="000000"/>
        </w:rPr>
        <w:t xml:space="preserve">etween </w:t>
      </w:r>
      <w:r w:rsidR="007149DA" w:rsidRPr="00253206">
        <w:rPr>
          <w:rFonts w:ascii="Book Antiqua" w:hAnsi="Book Antiqua"/>
          <w:b/>
          <w:color w:val="000000"/>
        </w:rPr>
        <w:t xml:space="preserve">metagenomic next-generation sequencing </w:t>
      </w:r>
      <w:r w:rsidRPr="00253206">
        <w:rPr>
          <w:rFonts w:ascii="Book Antiqua" w:hAnsi="Book Antiqua"/>
          <w:b/>
          <w:color w:val="000000"/>
        </w:rPr>
        <w:t>and conventional methods</w:t>
      </w:r>
      <w:r w:rsidR="00A60E5D" w:rsidRPr="00253206">
        <w:rPr>
          <w:rFonts w:ascii="Book Antiqua" w:hAnsi="Book Antiqua"/>
          <w:b/>
          <w:color w:val="000000"/>
          <w:lang w:eastAsia="zh-CN"/>
        </w:rPr>
        <w:t>.</w:t>
      </w:r>
      <w:r w:rsidR="007149DA" w:rsidRPr="00253206">
        <w:rPr>
          <w:rFonts w:ascii="Book Antiqua" w:hAnsi="Book Antiqua"/>
          <w:b/>
          <w:color w:val="000000"/>
          <w:lang w:eastAsia="zh-CN"/>
        </w:rPr>
        <w:t xml:space="preserve"> </w:t>
      </w:r>
      <w:r w:rsidR="00A60E5D" w:rsidRPr="00253206">
        <w:rPr>
          <w:rFonts w:ascii="Book Antiqua" w:hAnsi="Book Antiqua"/>
          <w:color w:val="000000"/>
          <w:lang w:eastAsia="zh-CN"/>
        </w:rPr>
        <w:t>A:</w:t>
      </w:r>
      <w:r w:rsidR="00A60E5D" w:rsidRPr="00253206">
        <w:rPr>
          <w:rFonts w:ascii="Book Antiqua" w:hAnsi="Book Antiqua"/>
          <w:b/>
          <w:color w:val="000000"/>
          <w:lang w:eastAsia="zh-CN"/>
        </w:rPr>
        <w:t xml:space="preserve"> </w:t>
      </w:r>
      <w:r w:rsidR="007149DA" w:rsidRPr="00253206">
        <w:rPr>
          <w:rFonts w:ascii="Book Antiqua" w:hAnsi="Book Antiqua"/>
          <w:caps/>
          <w:color w:val="000000"/>
        </w:rPr>
        <w:t>i</w:t>
      </w:r>
      <w:r w:rsidRPr="00253206">
        <w:rPr>
          <w:rFonts w:ascii="Book Antiqua" w:hAnsi="Book Antiqua"/>
          <w:color w:val="000000"/>
        </w:rPr>
        <w:t xml:space="preserve">n diagnosing </w:t>
      </w:r>
      <w:r w:rsidR="00A60E5D" w:rsidRPr="00253206">
        <w:rPr>
          <w:rFonts w:ascii="Book Antiqua" w:hAnsi="Book Antiqua"/>
        </w:rPr>
        <w:t>central nervous system (CNS)</w:t>
      </w:r>
      <w:r w:rsidR="00A60E5D" w:rsidRPr="00253206">
        <w:rPr>
          <w:rFonts w:ascii="Book Antiqua" w:hAnsi="Book Antiqua"/>
          <w:lang w:eastAsia="zh-CN"/>
        </w:rPr>
        <w:t xml:space="preserve"> </w:t>
      </w:r>
      <w:r w:rsidRPr="00253206">
        <w:rPr>
          <w:rFonts w:ascii="Book Antiqua" w:hAnsi="Book Antiqua"/>
          <w:color w:val="000000"/>
        </w:rPr>
        <w:t>virus infections</w:t>
      </w:r>
      <w:r w:rsidR="00A60E5D" w:rsidRPr="00253206">
        <w:rPr>
          <w:rFonts w:ascii="Book Antiqua" w:hAnsi="Book Antiqua"/>
          <w:color w:val="000000"/>
          <w:lang w:eastAsia="zh-CN"/>
        </w:rPr>
        <w:t>;</w:t>
      </w:r>
      <w:r w:rsidR="007149DA" w:rsidRPr="00253206">
        <w:rPr>
          <w:rFonts w:ascii="Book Antiqua" w:hAnsi="Book Antiqua"/>
          <w:color w:val="000000"/>
          <w:lang w:eastAsia="zh-CN"/>
        </w:rPr>
        <w:t xml:space="preserve"> B: </w:t>
      </w:r>
      <w:r w:rsidR="007149DA" w:rsidRPr="00253206">
        <w:rPr>
          <w:rFonts w:ascii="Book Antiqua" w:hAnsi="Book Antiqua" w:cs="Book Antiqua"/>
          <w:caps/>
          <w:color w:val="000000"/>
          <w:lang w:eastAsia="zh-CN"/>
        </w:rPr>
        <w:t>i</w:t>
      </w:r>
      <w:r w:rsidR="007149DA" w:rsidRPr="00253206">
        <w:rPr>
          <w:rFonts w:ascii="Book Antiqua" w:hAnsi="Book Antiqua" w:cs="Book Antiqua"/>
          <w:color w:val="000000"/>
          <w:lang w:eastAsia="zh-CN"/>
        </w:rPr>
        <w:t>n diagnosing CNS fungal infections</w:t>
      </w:r>
      <w:r w:rsidR="00A60E5D" w:rsidRPr="00253206">
        <w:rPr>
          <w:rFonts w:ascii="Book Antiqua" w:hAnsi="Book Antiqua" w:cs="Book Antiqua"/>
          <w:color w:val="000000"/>
          <w:lang w:eastAsia="zh-CN"/>
        </w:rPr>
        <w:t xml:space="preserve">; C: </w:t>
      </w:r>
      <w:r w:rsidR="007149DA" w:rsidRPr="00253206">
        <w:rPr>
          <w:rFonts w:ascii="Book Antiqua" w:hAnsi="Book Antiqua" w:cs="Book Antiqua"/>
          <w:caps/>
          <w:color w:val="000000"/>
          <w:lang w:eastAsia="zh-CN"/>
        </w:rPr>
        <w:t>i</w:t>
      </w:r>
      <w:r w:rsidR="007149DA" w:rsidRPr="00253206">
        <w:rPr>
          <w:rFonts w:ascii="Book Antiqua" w:hAnsi="Book Antiqua" w:cs="Book Antiqua"/>
          <w:color w:val="000000"/>
          <w:lang w:eastAsia="zh-CN"/>
        </w:rPr>
        <w:t>n diagnosing CNS bacterial infections.</w:t>
      </w:r>
      <w:r w:rsidR="00A60E5D" w:rsidRPr="00253206">
        <w:rPr>
          <w:rFonts w:ascii="Book Antiqua" w:hAnsi="Book Antiqua"/>
          <w:color w:val="000000"/>
          <w:lang w:eastAsia="zh-CN"/>
        </w:rPr>
        <w:t xml:space="preserve"> </w:t>
      </w:r>
      <w:proofErr w:type="spellStart"/>
      <w:r w:rsidR="007149DA" w:rsidRPr="00253206">
        <w:rPr>
          <w:rFonts w:ascii="Book Antiqua" w:hAnsi="Book Antiqua" w:cs="Book Antiqua"/>
          <w:color w:val="000000"/>
          <w:lang w:eastAsia="zh-CN"/>
        </w:rPr>
        <w:t>mNGS</w:t>
      </w:r>
      <w:proofErr w:type="spellEnd"/>
      <w:r w:rsidR="00A60E5D" w:rsidRPr="00253206">
        <w:rPr>
          <w:rFonts w:ascii="Book Antiqua" w:hAnsi="Book Antiqua" w:cs="Book Antiqua"/>
          <w:color w:val="000000"/>
          <w:lang w:eastAsia="zh-CN"/>
        </w:rPr>
        <w:t>:</w:t>
      </w:r>
      <w:r w:rsidR="00FA3107" w:rsidRPr="00253206">
        <w:rPr>
          <w:rFonts w:ascii="Book Antiqua" w:hAnsi="Book Antiqua" w:cs="Book Antiqua"/>
          <w:b/>
          <w:color w:val="000000"/>
          <w:lang w:eastAsia="zh-CN"/>
        </w:rPr>
        <w:t xml:space="preserve"> </w:t>
      </w:r>
      <w:r w:rsidR="007149DA" w:rsidRPr="00253206">
        <w:rPr>
          <w:rFonts w:ascii="Book Antiqua" w:hAnsi="Book Antiqua"/>
          <w:caps/>
        </w:rPr>
        <w:t>m</w:t>
      </w:r>
      <w:r w:rsidR="007149DA" w:rsidRPr="00253206">
        <w:rPr>
          <w:rFonts w:ascii="Book Antiqua" w:hAnsi="Book Antiqua"/>
        </w:rPr>
        <w:t>etagenomic next-generation sequencing</w:t>
      </w:r>
      <w:r w:rsidR="00A60E5D" w:rsidRPr="00253206">
        <w:rPr>
          <w:rFonts w:ascii="Book Antiqua" w:hAnsi="Book Antiqua"/>
          <w:lang w:eastAsia="zh-CN"/>
        </w:rPr>
        <w:t>.</w:t>
      </w:r>
    </w:p>
    <w:p w14:paraId="090A7866" w14:textId="77777777" w:rsidR="00A60E5D" w:rsidRPr="00253206" w:rsidRDefault="00A60D48" w:rsidP="00E457DC">
      <w:pPr>
        <w:spacing w:line="360" w:lineRule="auto"/>
        <w:jc w:val="both"/>
        <w:rPr>
          <w:rFonts w:ascii="Book Antiqua" w:hAnsi="Book Antiqua" w:cs="Book Antiqua"/>
          <w:b/>
          <w:bCs/>
          <w:color w:val="000000"/>
          <w:lang w:eastAsia="zh-CN"/>
        </w:rPr>
      </w:pPr>
      <w:r w:rsidRPr="00253206">
        <w:rPr>
          <w:rFonts w:ascii="Book Antiqua" w:hAnsi="Book Antiqua"/>
          <w:lang w:eastAsia="zh-CN"/>
        </w:rPr>
        <w:br w:type="page"/>
      </w:r>
      <w:r w:rsidRPr="00253206">
        <w:rPr>
          <w:rFonts w:ascii="Book Antiqua" w:hAnsi="Book Antiqua" w:cs="Book Antiqua"/>
          <w:b/>
          <w:bCs/>
          <w:noProof/>
          <w:color w:val="000000"/>
          <w:lang w:eastAsia="zh-CN"/>
        </w:rPr>
        <w:lastRenderedPageBreak/>
        <w:t xml:space="preserve"> </w:t>
      </w:r>
      <w:bookmarkStart w:id="13" w:name="OLE_LINK1"/>
      <w:bookmarkStart w:id="14" w:name="OLE_LINK2"/>
      <w:r w:rsidR="00E457DC">
        <w:rPr>
          <w:rFonts w:ascii="Book Antiqua" w:hAnsi="Book Antiqua" w:cs="Book Antiqua"/>
          <w:b/>
          <w:bCs/>
          <w:noProof/>
          <w:color w:val="000000"/>
          <w:lang w:eastAsia="zh-CN"/>
        </w:rPr>
        <w:drawing>
          <wp:inline distT="0" distB="0" distL="0" distR="0" wp14:anchorId="145B55D3" wp14:editId="0EF829B1">
            <wp:extent cx="5715000" cy="4978400"/>
            <wp:effectExtent l="0" t="0" r="0" b="0"/>
            <wp:docPr id="2" name="图片 2" descr="F:\期刊工作间\2020-English journals workshop\2021-制作PDF和XML\75675-6.2-PDF\75675-g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期刊工作间\2020-English journals workshop\2021-制作PDF和XML\75675-6.2-PDF\75675-g00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15000" cy="4978400"/>
                    </a:xfrm>
                    <a:prstGeom prst="rect">
                      <a:avLst/>
                    </a:prstGeom>
                    <a:noFill/>
                    <a:ln>
                      <a:noFill/>
                    </a:ln>
                  </pic:spPr>
                </pic:pic>
              </a:graphicData>
            </a:graphic>
          </wp:inline>
        </w:drawing>
      </w:r>
    </w:p>
    <w:p w14:paraId="71B99D4B" w14:textId="77777777" w:rsidR="00A60D48" w:rsidRPr="00253206" w:rsidRDefault="00A60D48" w:rsidP="00253206">
      <w:pPr>
        <w:spacing w:line="360" w:lineRule="auto"/>
        <w:jc w:val="both"/>
        <w:rPr>
          <w:rFonts w:ascii="Book Antiqua" w:hAnsi="Book Antiqua"/>
          <w:color w:val="000000"/>
          <w:lang w:eastAsia="zh-CN"/>
        </w:rPr>
      </w:pPr>
      <w:r w:rsidRPr="00253206">
        <w:rPr>
          <w:rFonts w:ascii="Book Antiqua" w:hAnsi="Book Antiqua" w:cs="Book Antiqua"/>
          <w:b/>
          <w:bCs/>
          <w:color w:val="000000"/>
          <w:lang w:eastAsia="zh-CN"/>
        </w:rPr>
        <w:t>Fig</w:t>
      </w:r>
      <w:bookmarkEnd w:id="13"/>
      <w:bookmarkEnd w:id="14"/>
      <w:r w:rsidRPr="00253206">
        <w:rPr>
          <w:rFonts w:ascii="Book Antiqua" w:hAnsi="Book Antiqua" w:cs="Book Antiqua"/>
          <w:b/>
          <w:bCs/>
          <w:color w:val="000000"/>
          <w:lang w:eastAsia="zh-CN"/>
        </w:rPr>
        <w:t>ure 2 The distribution of the detection rate</w:t>
      </w:r>
      <w:r w:rsidR="00A60E5D" w:rsidRPr="00253206">
        <w:rPr>
          <w:rFonts w:ascii="Book Antiqua" w:hAnsi="Book Antiqua" w:cs="Book Antiqua"/>
          <w:b/>
          <w:bCs/>
          <w:color w:val="000000"/>
          <w:lang w:eastAsia="zh-CN"/>
        </w:rPr>
        <w:t>.</w:t>
      </w:r>
      <w:r w:rsidRPr="00253206">
        <w:rPr>
          <w:rFonts w:ascii="Book Antiqua" w:hAnsi="Book Antiqua" w:cs="Book Antiqua"/>
          <w:b/>
          <w:bCs/>
          <w:color w:val="000000"/>
          <w:lang w:eastAsia="zh-CN"/>
        </w:rPr>
        <w:t xml:space="preserve"> </w:t>
      </w:r>
      <w:r w:rsidR="00A60E5D" w:rsidRPr="00253206">
        <w:rPr>
          <w:rFonts w:ascii="Book Antiqua" w:hAnsi="Book Antiqua" w:cs="Book Antiqua"/>
          <w:bCs/>
          <w:color w:val="000000"/>
          <w:lang w:eastAsia="zh-CN"/>
        </w:rPr>
        <w:t xml:space="preserve">A: </w:t>
      </w:r>
      <w:r w:rsidRPr="00253206">
        <w:rPr>
          <w:rFonts w:ascii="Book Antiqua" w:hAnsi="Book Antiqua" w:cs="Book Antiqua"/>
          <w:bCs/>
          <w:color w:val="000000"/>
          <w:lang w:eastAsia="zh-CN"/>
        </w:rPr>
        <w:t>17 true-positive pathogenic viral</w:t>
      </w:r>
      <w:r w:rsidR="00A60E5D" w:rsidRPr="00253206">
        <w:rPr>
          <w:rFonts w:ascii="Book Antiqua" w:hAnsi="Book Antiqua" w:cs="Book Antiqua"/>
          <w:bCs/>
          <w:color w:val="000000"/>
          <w:lang w:eastAsia="zh-CN"/>
        </w:rPr>
        <w:t xml:space="preserve">; B: 13 true-positive pathogenic bacteria; C: 5 true-positive pathogenic fungi. </w:t>
      </w:r>
      <w:r w:rsidRPr="00253206">
        <w:rPr>
          <w:rFonts w:ascii="Book Antiqua" w:hAnsi="Book Antiqua" w:cs="Book Antiqua"/>
          <w:bCs/>
          <w:color w:val="000000"/>
          <w:lang w:eastAsia="zh-CN"/>
        </w:rPr>
        <w:t xml:space="preserve">Blue bars refer to pathogens detected by the </w:t>
      </w:r>
      <w:r w:rsidR="00A60E5D" w:rsidRPr="00253206">
        <w:rPr>
          <w:rFonts w:ascii="Book Antiqua" w:hAnsi="Book Antiqua" w:cs="Book Antiqua"/>
          <w:bCs/>
          <w:color w:val="000000"/>
          <w:lang w:eastAsia="zh-CN"/>
        </w:rPr>
        <w:t>metagenomic next-generation sequencing</w:t>
      </w:r>
      <w:r w:rsidRPr="00253206">
        <w:rPr>
          <w:rFonts w:ascii="Book Antiqua" w:hAnsi="Book Antiqua" w:cs="Book Antiqua"/>
          <w:bCs/>
          <w:color w:val="000000"/>
          <w:lang w:eastAsia="zh-CN"/>
        </w:rPr>
        <w:t>, while red bars refer to pathogens detected by the conventional methods.</w:t>
      </w:r>
      <w:r w:rsidR="00A60E5D" w:rsidRPr="00253206">
        <w:rPr>
          <w:rFonts w:ascii="Book Antiqua" w:hAnsi="Book Antiqua" w:cs="Book Antiqua"/>
          <w:bCs/>
          <w:color w:val="000000"/>
          <w:lang w:eastAsia="zh-CN"/>
        </w:rPr>
        <w:t xml:space="preserve"> </w:t>
      </w:r>
      <w:proofErr w:type="spellStart"/>
      <w:r w:rsidR="00A60E5D" w:rsidRPr="00253206">
        <w:rPr>
          <w:rFonts w:ascii="Book Antiqua" w:hAnsi="Book Antiqua" w:cs="Book Antiqua"/>
          <w:color w:val="000000"/>
          <w:lang w:eastAsia="zh-CN"/>
        </w:rPr>
        <w:t>mNGS</w:t>
      </w:r>
      <w:proofErr w:type="spellEnd"/>
      <w:r w:rsidR="00A60E5D" w:rsidRPr="00253206">
        <w:rPr>
          <w:rFonts w:ascii="Book Antiqua" w:hAnsi="Book Antiqua" w:cs="Book Antiqua"/>
          <w:color w:val="000000"/>
          <w:lang w:eastAsia="zh-CN"/>
        </w:rPr>
        <w:t>:</w:t>
      </w:r>
      <w:r w:rsidR="00FA3107" w:rsidRPr="00253206">
        <w:rPr>
          <w:rFonts w:ascii="Book Antiqua" w:hAnsi="Book Antiqua" w:cs="Book Antiqua"/>
          <w:b/>
          <w:color w:val="000000"/>
          <w:lang w:eastAsia="zh-CN"/>
        </w:rPr>
        <w:t xml:space="preserve"> </w:t>
      </w:r>
      <w:r w:rsidR="00A60E5D" w:rsidRPr="00253206">
        <w:rPr>
          <w:rFonts w:ascii="Book Antiqua" w:hAnsi="Book Antiqua"/>
          <w:caps/>
        </w:rPr>
        <w:t>m</w:t>
      </w:r>
      <w:r w:rsidR="00A60E5D" w:rsidRPr="00253206">
        <w:rPr>
          <w:rFonts w:ascii="Book Antiqua" w:hAnsi="Book Antiqua"/>
        </w:rPr>
        <w:t>etagenomic next-generation sequencing</w:t>
      </w:r>
      <w:r w:rsidR="00A60E5D" w:rsidRPr="00253206">
        <w:rPr>
          <w:rFonts w:ascii="Book Antiqua" w:hAnsi="Book Antiqua"/>
          <w:lang w:eastAsia="zh-CN"/>
        </w:rPr>
        <w:t>.</w:t>
      </w:r>
    </w:p>
    <w:p w14:paraId="78D447F2" w14:textId="77777777" w:rsidR="00325190" w:rsidRPr="00253206" w:rsidRDefault="00325190" w:rsidP="00253206">
      <w:pPr>
        <w:spacing w:line="360" w:lineRule="auto"/>
        <w:jc w:val="both"/>
        <w:rPr>
          <w:rFonts w:ascii="Book Antiqua" w:hAnsi="Book Antiqua" w:cs="Book Antiqua"/>
          <w:b/>
          <w:bCs/>
          <w:color w:val="000000"/>
          <w:lang w:eastAsia="zh-CN"/>
        </w:rPr>
      </w:pPr>
      <w:r w:rsidRPr="00253206">
        <w:rPr>
          <w:rFonts w:ascii="Book Antiqua" w:hAnsi="Book Antiqua" w:cs="Book Antiqua"/>
          <w:bCs/>
          <w:color w:val="000000"/>
          <w:lang w:eastAsia="zh-CN"/>
        </w:rPr>
        <w:br w:type="page"/>
      </w:r>
      <w:r w:rsidRPr="00253206">
        <w:rPr>
          <w:rFonts w:ascii="Book Antiqua" w:hAnsi="Book Antiqua" w:cs="Book Antiqua"/>
          <w:b/>
          <w:bCs/>
          <w:color w:val="000000"/>
          <w:lang w:eastAsia="zh-CN"/>
        </w:rPr>
        <w:lastRenderedPageBreak/>
        <w:t>Table</w:t>
      </w:r>
      <w:r w:rsidR="00A60E5D" w:rsidRPr="00253206">
        <w:rPr>
          <w:rFonts w:ascii="Book Antiqua" w:hAnsi="Book Antiqua" w:cs="Book Antiqua"/>
          <w:b/>
          <w:bCs/>
          <w:color w:val="000000"/>
          <w:lang w:eastAsia="zh-CN"/>
        </w:rPr>
        <w:t xml:space="preserve"> </w:t>
      </w:r>
      <w:r w:rsidRPr="00253206">
        <w:rPr>
          <w:rFonts w:ascii="Book Antiqua" w:hAnsi="Book Antiqua" w:cs="Book Antiqua"/>
          <w:b/>
          <w:bCs/>
          <w:color w:val="000000"/>
          <w:lang w:eastAsia="zh-CN"/>
        </w:rPr>
        <w:t>1</w:t>
      </w:r>
      <w:r w:rsidR="004F1D8A" w:rsidRPr="00253206">
        <w:rPr>
          <w:rFonts w:ascii="Book Antiqua" w:hAnsi="Book Antiqua" w:cs="Book Antiqua"/>
          <w:b/>
          <w:bCs/>
          <w:color w:val="000000"/>
          <w:lang w:eastAsia="zh-CN"/>
        </w:rPr>
        <w:t xml:space="preserve"> </w:t>
      </w:r>
      <w:r w:rsidRPr="00253206">
        <w:rPr>
          <w:rFonts w:ascii="Book Antiqua" w:hAnsi="Book Antiqua" w:cs="Book Antiqua"/>
          <w:b/>
          <w:bCs/>
          <w:color w:val="000000"/>
          <w:lang w:eastAsia="zh-CN"/>
        </w:rPr>
        <w:t xml:space="preserve">The performance of </w:t>
      </w:r>
      <w:r w:rsidR="00A60E5D" w:rsidRPr="00253206">
        <w:rPr>
          <w:rFonts w:ascii="Book Antiqua" w:hAnsi="Book Antiqua" w:cs="Book Antiqua"/>
          <w:b/>
          <w:bCs/>
          <w:color w:val="000000"/>
          <w:lang w:eastAsia="zh-CN"/>
        </w:rPr>
        <w:t xml:space="preserve">metagenomic next-generation sequencing </w:t>
      </w:r>
      <w:r w:rsidRPr="00253206">
        <w:rPr>
          <w:rFonts w:ascii="Book Antiqua" w:hAnsi="Book Antiqua" w:cs="Book Antiqua"/>
          <w:b/>
          <w:bCs/>
          <w:color w:val="000000"/>
          <w:lang w:eastAsia="zh-CN"/>
        </w:rPr>
        <w:t xml:space="preserve">and the </w:t>
      </w:r>
      <w:r w:rsidR="00A60E5D" w:rsidRPr="00253206">
        <w:rPr>
          <w:rFonts w:ascii="Book Antiqua" w:hAnsi="Book Antiqua" w:cs="Book Antiqua"/>
          <w:b/>
          <w:bCs/>
          <w:color w:val="000000"/>
          <w:lang w:eastAsia="zh-CN"/>
        </w:rPr>
        <w:t>conventional methods in the dia</w:t>
      </w:r>
      <w:r w:rsidRPr="00253206">
        <w:rPr>
          <w:rFonts w:ascii="Book Antiqua" w:hAnsi="Book Antiqua" w:cs="Book Antiqua"/>
          <w:b/>
          <w:bCs/>
          <w:color w:val="000000"/>
          <w:lang w:eastAsia="zh-CN"/>
        </w:rPr>
        <w:t xml:space="preserve">gnosis of </w:t>
      </w:r>
      <w:r w:rsidR="00A60E5D" w:rsidRPr="00253206">
        <w:rPr>
          <w:rFonts w:ascii="Book Antiqua" w:hAnsi="Book Antiqua"/>
          <w:b/>
        </w:rPr>
        <w:t>central nervous system</w:t>
      </w:r>
      <w:r w:rsidR="00A60E5D" w:rsidRPr="00253206">
        <w:rPr>
          <w:rFonts w:ascii="Book Antiqua" w:hAnsi="Book Antiqua" w:cs="Book Antiqua"/>
          <w:b/>
          <w:bCs/>
          <w:color w:val="000000"/>
          <w:lang w:eastAsia="zh-CN"/>
        </w:rPr>
        <w:t xml:space="preserve"> </w:t>
      </w:r>
      <w:r w:rsidRPr="00253206">
        <w:rPr>
          <w:rFonts w:ascii="Book Antiqua" w:hAnsi="Book Antiqua" w:cs="Book Antiqua"/>
          <w:b/>
          <w:bCs/>
          <w:color w:val="000000"/>
          <w:lang w:eastAsia="zh-CN"/>
        </w:rPr>
        <w:t>virus infections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6"/>
        <w:gridCol w:w="1504"/>
        <w:gridCol w:w="1503"/>
        <w:gridCol w:w="1503"/>
        <w:gridCol w:w="1503"/>
        <w:gridCol w:w="1503"/>
      </w:tblGrid>
      <w:tr w:rsidR="00325190" w:rsidRPr="00253206" w14:paraId="7ED3057B" w14:textId="77777777" w:rsidTr="00325190">
        <w:tc>
          <w:tcPr>
            <w:tcW w:w="1006" w:type="dxa"/>
            <w:tcBorders>
              <w:top w:val="single" w:sz="4" w:space="0" w:color="auto"/>
              <w:left w:val="nil"/>
              <w:bottom w:val="single" w:sz="4" w:space="0" w:color="auto"/>
              <w:right w:val="nil"/>
            </w:tcBorders>
            <w:vAlign w:val="center"/>
          </w:tcPr>
          <w:p w14:paraId="02D8F8F1" w14:textId="77777777" w:rsidR="00325190" w:rsidRPr="00253206" w:rsidRDefault="00325190" w:rsidP="00253206">
            <w:pPr>
              <w:spacing w:line="360" w:lineRule="auto"/>
              <w:jc w:val="both"/>
              <w:rPr>
                <w:rFonts w:ascii="Book Antiqua" w:hAnsi="Book Antiqua" w:cs="Book Antiqua"/>
                <w:b/>
                <w:bCs/>
                <w:color w:val="000000"/>
                <w:lang w:eastAsia="zh-CN"/>
              </w:rPr>
            </w:pPr>
          </w:p>
        </w:tc>
        <w:tc>
          <w:tcPr>
            <w:tcW w:w="1504" w:type="dxa"/>
            <w:tcBorders>
              <w:top w:val="single" w:sz="4" w:space="0" w:color="auto"/>
              <w:left w:val="nil"/>
              <w:bottom w:val="single" w:sz="4" w:space="0" w:color="auto"/>
              <w:right w:val="nil"/>
            </w:tcBorders>
            <w:vAlign w:val="center"/>
          </w:tcPr>
          <w:p w14:paraId="58D2E9ED" w14:textId="77777777" w:rsidR="00325190" w:rsidRPr="00253206" w:rsidRDefault="00325190" w:rsidP="00253206">
            <w:pPr>
              <w:spacing w:line="360" w:lineRule="auto"/>
              <w:jc w:val="both"/>
              <w:rPr>
                <w:rFonts w:ascii="Book Antiqua" w:hAnsi="Book Antiqua" w:cs="Book Antiqua"/>
                <w:b/>
                <w:bCs/>
                <w:color w:val="000000"/>
                <w:lang w:eastAsia="zh-CN"/>
              </w:rPr>
            </w:pPr>
            <w:r w:rsidRPr="00253206">
              <w:rPr>
                <w:rFonts w:ascii="Book Antiqua" w:hAnsi="Book Antiqua" w:cs="Book Antiqua"/>
                <w:b/>
                <w:bCs/>
                <w:color w:val="000000"/>
                <w:lang w:eastAsia="zh-CN"/>
              </w:rPr>
              <w:t>Sensitivity</w:t>
            </w:r>
          </w:p>
        </w:tc>
        <w:tc>
          <w:tcPr>
            <w:tcW w:w="1503" w:type="dxa"/>
            <w:tcBorders>
              <w:top w:val="single" w:sz="4" w:space="0" w:color="auto"/>
              <w:left w:val="nil"/>
              <w:bottom w:val="single" w:sz="4" w:space="0" w:color="auto"/>
              <w:right w:val="nil"/>
            </w:tcBorders>
            <w:vAlign w:val="center"/>
          </w:tcPr>
          <w:p w14:paraId="2E6501AB" w14:textId="77777777" w:rsidR="00325190" w:rsidRPr="00253206" w:rsidRDefault="00325190" w:rsidP="00253206">
            <w:pPr>
              <w:spacing w:line="360" w:lineRule="auto"/>
              <w:jc w:val="both"/>
              <w:rPr>
                <w:rFonts w:ascii="Book Antiqua" w:hAnsi="Book Antiqua" w:cs="Book Antiqua"/>
                <w:b/>
                <w:bCs/>
                <w:color w:val="000000"/>
                <w:lang w:eastAsia="zh-CN"/>
              </w:rPr>
            </w:pPr>
            <w:r w:rsidRPr="00253206">
              <w:rPr>
                <w:rFonts w:ascii="Book Antiqua" w:hAnsi="Book Antiqua" w:cs="Book Antiqua"/>
                <w:b/>
                <w:bCs/>
                <w:color w:val="000000"/>
                <w:lang w:eastAsia="zh-CN"/>
              </w:rPr>
              <w:t>Specificity</w:t>
            </w:r>
          </w:p>
        </w:tc>
        <w:tc>
          <w:tcPr>
            <w:tcW w:w="1503" w:type="dxa"/>
            <w:tcBorders>
              <w:top w:val="single" w:sz="4" w:space="0" w:color="auto"/>
              <w:left w:val="nil"/>
              <w:bottom w:val="single" w:sz="4" w:space="0" w:color="auto"/>
              <w:right w:val="nil"/>
            </w:tcBorders>
            <w:vAlign w:val="center"/>
          </w:tcPr>
          <w:p w14:paraId="73FDBC0F" w14:textId="77777777" w:rsidR="00325190" w:rsidRPr="00253206" w:rsidRDefault="00325190" w:rsidP="00253206">
            <w:pPr>
              <w:spacing w:line="360" w:lineRule="auto"/>
              <w:jc w:val="both"/>
              <w:rPr>
                <w:rFonts w:ascii="Book Antiqua" w:hAnsi="Book Antiqua" w:cs="Book Antiqua"/>
                <w:b/>
                <w:bCs/>
                <w:color w:val="000000"/>
                <w:lang w:eastAsia="zh-CN"/>
              </w:rPr>
            </w:pPr>
            <w:r w:rsidRPr="00253206">
              <w:rPr>
                <w:rFonts w:ascii="Book Antiqua" w:hAnsi="Book Antiqua" w:cs="Book Antiqua"/>
                <w:b/>
                <w:bCs/>
                <w:color w:val="000000"/>
                <w:lang w:eastAsia="zh-CN"/>
              </w:rPr>
              <w:t>Accuracy</w:t>
            </w:r>
          </w:p>
        </w:tc>
        <w:tc>
          <w:tcPr>
            <w:tcW w:w="1503" w:type="dxa"/>
            <w:tcBorders>
              <w:top w:val="single" w:sz="4" w:space="0" w:color="auto"/>
              <w:left w:val="nil"/>
              <w:bottom w:val="single" w:sz="4" w:space="0" w:color="auto"/>
              <w:right w:val="nil"/>
            </w:tcBorders>
            <w:vAlign w:val="center"/>
          </w:tcPr>
          <w:p w14:paraId="68247B77" w14:textId="77777777" w:rsidR="00325190" w:rsidRPr="00253206" w:rsidRDefault="00325190" w:rsidP="00253206">
            <w:pPr>
              <w:spacing w:line="360" w:lineRule="auto"/>
              <w:jc w:val="both"/>
              <w:rPr>
                <w:rFonts w:ascii="Book Antiqua" w:hAnsi="Book Antiqua" w:cs="Book Antiqua"/>
                <w:b/>
                <w:bCs/>
                <w:color w:val="000000"/>
                <w:lang w:eastAsia="zh-CN"/>
              </w:rPr>
            </w:pPr>
            <w:r w:rsidRPr="00253206">
              <w:rPr>
                <w:rFonts w:ascii="Book Antiqua" w:hAnsi="Book Antiqua" w:cs="Book Antiqua"/>
                <w:b/>
                <w:bCs/>
                <w:color w:val="000000"/>
                <w:lang w:eastAsia="zh-CN"/>
              </w:rPr>
              <w:t>Positive predictive value</w:t>
            </w:r>
          </w:p>
        </w:tc>
        <w:tc>
          <w:tcPr>
            <w:tcW w:w="1503" w:type="dxa"/>
            <w:tcBorders>
              <w:top w:val="single" w:sz="4" w:space="0" w:color="auto"/>
              <w:left w:val="nil"/>
              <w:bottom w:val="single" w:sz="4" w:space="0" w:color="auto"/>
              <w:right w:val="nil"/>
            </w:tcBorders>
            <w:vAlign w:val="center"/>
          </w:tcPr>
          <w:p w14:paraId="5AA17359" w14:textId="77777777" w:rsidR="00325190" w:rsidRPr="00253206" w:rsidRDefault="00325190" w:rsidP="00253206">
            <w:pPr>
              <w:spacing w:line="360" w:lineRule="auto"/>
              <w:jc w:val="both"/>
              <w:rPr>
                <w:rFonts w:ascii="Book Antiqua" w:hAnsi="Book Antiqua" w:cs="Book Antiqua"/>
                <w:b/>
                <w:bCs/>
                <w:color w:val="000000"/>
                <w:lang w:eastAsia="zh-CN"/>
              </w:rPr>
            </w:pPr>
            <w:r w:rsidRPr="00253206">
              <w:rPr>
                <w:rFonts w:ascii="Book Antiqua" w:hAnsi="Book Antiqua" w:cs="Book Antiqua"/>
                <w:b/>
                <w:bCs/>
                <w:color w:val="000000"/>
                <w:lang w:eastAsia="zh-CN"/>
              </w:rPr>
              <w:t>Negative predictive value</w:t>
            </w:r>
          </w:p>
        </w:tc>
      </w:tr>
      <w:tr w:rsidR="00325190" w:rsidRPr="00253206" w14:paraId="3F393E42" w14:textId="77777777" w:rsidTr="00325190">
        <w:tc>
          <w:tcPr>
            <w:tcW w:w="1006" w:type="dxa"/>
            <w:tcBorders>
              <w:top w:val="single" w:sz="4" w:space="0" w:color="auto"/>
              <w:left w:val="nil"/>
              <w:bottom w:val="nil"/>
              <w:right w:val="nil"/>
            </w:tcBorders>
            <w:vAlign w:val="center"/>
          </w:tcPr>
          <w:p w14:paraId="00862BF6" w14:textId="77777777" w:rsidR="00325190" w:rsidRPr="00253206" w:rsidRDefault="00325190" w:rsidP="00253206">
            <w:pPr>
              <w:spacing w:line="360" w:lineRule="auto"/>
              <w:jc w:val="both"/>
              <w:rPr>
                <w:rFonts w:ascii="Book Antiqua" w:hAnsi="Book Antiqua" w:cs="Book Antiqua"/>
                <w:bCs/>
                <w:color w:val="000000"/>
                <w:lang w:eastAsia="zh-CN"/>
              </w:rPr>
            </w:pPr>
            <w:r w:rsidRPr="00253206">
              <w:rPr>
                <w:rFonts w:ascii="Book Antiqua" w:hAnsi="Book Antiqua" w:cs="Book Antiqua"/>
                <w:bCs/>
                <w:color w:val="000000"/>
                <w:lang w:eastAsia="zh-CN"/>
              </w:rPr>
              <w:t>Conventional methods+</w:t>
            </w:r>
          </w:p>
        </w:tc>
        <w:tc>
          <w:tcPr>
            <w:tcW w:w="1504" w:type="dxa"/>
            <w:tcBorders>
              <w:top w:val="single" w:sz="4" w:space="0" w:color="auto"/>
              <w:left w:val="nil"/>
              <w:bottom w:val="nil"/>
              <w:right w:val="nil"/>
            </w:tcBorders>
            <w:vAlign w:val="center"/>
          </w:tcPr>
          <w:p w14:paraId="36511B9D" w14:textId="77777777" w:rsidR="00325190" w:rsidRPr="00253206" w:rsidRDefault="00325190" w:rsidP="00253206">
            <w:pPr>
              <w:spacing w:line="360" w:lineRule="auto"/>
              <w:jc w:val="both"/>
              <w:rPr>
                <w:rFonts w:ascii="Book Antiqua" w:hAnsi="Book Antiqua" w:cs="Book Antiqua"/>
                <w:bCs/>
                <w:color w:val="000000"/>
                <w:lang w:eastAsia="zh-CN"/>
              </w:rPr>
            </w:pPr>
            <w:r w:rsidRPr="00253206">
              <w:rPr>
                <w:rFonts w:ascii="Book Antiqua" w:hAnsi="Book Antiqua" w:cs="Book Antiqua"/>
                <w:bCs/>
                <w:color w:val="000000"/>
                <w:lang w:eastAsia="zh-CN"/>
              </w:rPr>
              <w:t>53.5</w:t>
            </w:r>
            <w:r w:rsidR="00A60E5D" w:rsidRPr="00253206">
              <w:rPr>
                <w:rFonts w:ascii="Book Antiqua" w:hAnsi="Book Antiqua" w:cs="Book Antiqua"/>
                <w:bCs/>
                <w:color w:val="000000"/>
                <w:lang w:eastAsia="zh-CN"/>
              </w:rPr>
              <w:t xml:space="preserve">% </w:t>
            </w:r>
            <w:r w:rsidRPr="00253206">
              <w:rPr>
                <w:rFonts w:ascii="Book Antiqua" w:hAnsi="Book Antiqua" w:cs="Book Antiqua"/>
                <w:bCs/>
                <w:color w:val="000000"/>
                <w:lang w:eastAsia="zh-CN"/>
              </w:rPr>
              <w:t>(42.7</w:t>
            </w:r>
            <w:r w:rsidR="00A60E5D" w:rsidRPr="00253206">
              <w:rPr>
                <w:rFonts w:ascii="Book Antiqua" w:hAnsi="Book Antiqua" w:cs="Book Antiqua"/>
                <w:bCs/>
                <w:color w:val="000000"/>
                <w:lang w:eastAsia="zh-CN"/>
              </w:rPr>
              <w:t>%</w:t>
            </w:r>
            <w:r w:rsidRPr="00253206">
              <w:rPr>
                <w:rFonts w:ascii="Book Antiqua" w:hAnsi="Book Antiqua" w:cs="Book Antiqua"/>
                <w:bCs/>
                <w:color w:val="000000"/>
                <w:lang w:eastAsia="zh-CN"/>
              </w:rPr>
              <w:t>,</w:t>
            </w:r>
            <w:r w:rsidR="00A60E5D" w:rsidRPr="00253206">
              <w:rPr>
                <w:rFonts w:ascii="Book Antiqua" w:hAnsi="Book Antiqua" w:cs="Book Antiqua"/>
                <w:bCs/>
                <w:color w:val="000000"/>
                <w:lang w:eastAsia="zh-CN"/>
              </w:rPr>
              <w:t xml:space="preserve"> </w:t>
            </w:r>
            <w:r w:rsidRPr="00253206">
              <w:rPr>
                <w:rFonts w:ascii="Book Antiqua" w:hAnsi="Book Antiqua" w:cs="Book Antiqua"/>
                <w:bCs/>
                <w:color w:val="000000"/>
                <w:lang w:eastAsia="zh-CN"/>
              </w:rPr>
              <w:t>64.2</w:t>
            </w:r>
            <w:r w:rsidR="00A60E5D" w:rsidRPr="00253206">
              <w:rPr>
                <w:rFonts w:ascii="Book Antiqua" w:hAnsi="Book Antiqua" w:cs="Book Antiqua"/>
                <w:bCs/>
                <w:color w:val="000000"/>
                <w:lang w:eastAsia="zh-CN"/>
              </w:rPr>
              <w:t>%</w:t>
            </w:r>
            <w:r w:rsidRPr="00253206">
              <w:rPr>
                <w:rFonts w:ascii="Book Antiqua" w:hAnsi="Book Antiqua" w:cs="Book Antiqua"/>
                <w:bCs/>
                <w:color w:val="000000"/>
                <w:lang w:eastAsia="zh-CN"/>
              </w:rPr>
              <w:t>)</w:t>
            </w:r>
          </w:p>
        </w:tc>
        <w:tc>
          <w:tcPr>
            <w:tcW w:w="1503" w:type="dxa"/>
            <w:tcBorders>
              <w:top w:val="single" w:sz="4" w:space="0" w:color="auto"/>
              <w:left w:val="nil"/>
              <w:bottom w:val="nil"/>
              <w:right w:val="nil"/>
            </w:tcBorders>
            <w:vAlign w:val="center"/>
          </w:tcPr>
          <w:p w14:paraId="609D260F" w14:textId="77777777" w:rsidR="00325190" w:rsidRPr="00253206" w:rsidRDefault="00325190" w:rsidP="00253206">
            <w:pPr>
              <w:spacing w:line="360" w:lineRule="auto"/>
              <w:jc w:val="both"/>
              <w:rPr>
                <w:rFonts w:ascii="Book Antiqua" w:hAnsi="Book Antiqua" w:cs="Book Antiqua"/>
                <w:bCs/>
                <w:color w:val="000000"/>
                <w:lang w:eastAsia="zh-CN"/>
              </w:rPr>
            </w:pPr>
            <w:r w:rsidRPr="00253206">
              <w:rPr>
                <w:rFonts w:ascii="Book Antiqua" w:hAnsi="Book Antiqua" w:cs="Book Antiqua"/>
                <w:bCs/>
                <w:color w:val="000000"/>
                <w:lang w:eastAsia="zh-CN"/>
              </w:rPr>
              <w:t>85.7</w:t>
            </w:r>
            <w:r w:rsidR="00A60E5D" w:rsidRPr="00253206">
              <w:rPr>
                <w:rFonts w:ascii="Book Antiqua" w:hAnsi="Book Antiqua" w:cs="Book Antiqua"/>
                <w:bCs/>
                <w:color w:val="000000"/>
                <w:lang w:eastAsia="zh-CN"/>
              </w:rPr>
              <w:t xml:space="preserve">% </w:t>
            </w:r>
            <w:r w:rsidRPr="00253206">
              <w:rPr>
                <w:rFonts w:ascii="Book Antiqua" w:hAnsi="Book Antiqua" w:cs="Book Antiqua"/>
                <w:bCs/>
                <w:color w:val="000000"/>
                <w:lang w:eastAsia="zh-CN"/>
              </w:rPr>
              <w:t>(69.0</w:t>
            </w:r>
            <w:r w:rsidR="00A60E5D" w:rsidRPr="00253206">
              <w:rPr>
                <w:rFonts w:ascii="Book Antiqua" w:hAnsi="Book Antiqua" w:cs="Book Antiqua"/>
                <w:bCs/>
                <w:color w:val="000000"/>
                <w:lang w:eastAsia="zh-CN"/>
              </w:rPr>
              <w:t>%</w:t>
            </w:r>
            <w:r w:rsidRPr="00253206">
              <w:rPr>
                <w:rFonts w:ascii="Book Antiqua" w:hAnsi="Book Antiqua" w:cs="Book Antiqua"/>
                <w:bCs/>
                <w:color w:val="000000"/>
                <w:lang w:eastAsia="zh-CN"/>
              </w:rPr>
              <w:t>,</w:t>
            </w:r>
            <w:r w:rsidR="00A60E5D" w:rsidRPr="00253206">
              <w:rPr>
                <w:rFonts w:ascii="Book Antiqua" w:hAnsi="Book Antiqua" w:cs="Book Antiqua"/>
                <w:bCs/>
                <w:color w:val="000000"/>
                <w:lang w:eastAsia="zh-CN"/>
              </w:rPr>
              <w:t xml:space="preserve"> </w:t>
            </w:r>
            <w:r w:rsidRPr="00253206">
              <w:rPr>
                <w:rFonts w:ascii="Book Antiqua" w:hAnsi="Book Antiqua" w:cs="Book Antiqua"/>
                <w:bCs/>
                <w:color w:val="000000"/>
                <w:lang w:eastAsia="zh-CN"/>
              </w:rPr>
              <w:t>94.6</w:t>
            </w:r>
            <w:r w:rsidR="00A60E5D" w:rsidRPr="00253206">
              <w:rPr>
                <w:rFonts w:ascii="Book Antiqua" w:hAnsi="Book Antiqua" w:cs="Book Antiqua"/>
                <w:bCs/>
                <w:color w:val="000000"/>
                <w:lang w:eastAsia="zh-CN"/>
              </w:rPr>
              <w:t>%)</w:t>
            </w:r>
          </w:p>
        </w:tc>
        <w:tc>
          <w:tcPr>
            <w:tcW w:w="1503" w:type="dxa"/>
            <w:tcBorders>
              <w:top w:val="single" w:sz="4" w:space="0" w:color="auto"/>
              <w:left w:val="nil"/>
              <w:bottom w:val="nil"/>
              <w:right w:val="nil"/>
            </w:tcBorders>
            <w:vAlign w:val="center"/>
          </w:tcPr>
          <w:p w14:paraId="07C9F275" w14:textId="77777777" w:rsidR="00325190" w:rsidRPr="00253206" w:rsidRDefault="00325190" w:rsidP="00253206">
            <w:pPr>
              <w:spacing w:line="360" w:lineRule="auto"/>
              <w:jc w:val="both"/>
              <w:rPr>
                <w:rFonts w:ascii="Book Antiqua" w:hAnsi="Book Antiqua" w:cs="Book Antiqua"/>
                <w:bCs/>
                <w:color w:val="000000"/>
                <w:lang w:eastAsia="zh-CN"/>
              </w:rPr>
            </w:pPr>
            <w:r w:rsidRPr="00253206">
              <w:rPr>
                <w:rFonts w:ascii="Book Antiqua" w:hAnsi="Book Antiqua" w:cs="Book Antiqua"/>
                <w:bCs/>
                <w:color w:val="000000"/>
                <w:lang w:eastAsia="zh-CN"/>
              </w:rPr>
              <w:t>62.8</w:t>
            </w:r>
            <w:r w:rsidR="00A60E5D" w:rsidRPr="00253206">
              <w:rPr>
                <w:rFonts w:ascii="Book Antiqua" w:hAnsi="Book Antiqua" w:cs="Book Antiqua"/>
                <w:bCs/>
                <w:color w:val="000000"/>
                <w:lang w:eastAsia="zh-CN"/>
              </w:rPr>
              <w:t xml:space="preserve">% </w:t>
            </w:r>
            <w:r w:rsidRPr="00253206">
              <w:rPr>
                <w:rFonts w:ascii="Book Antiqua" w:hAnsi="Book Antiqua" w:cs="Book Antiqua"/>
                <w:bCs/>
                <w:color w:val="000000"/>
                <w:lang w:eastAsia="zh-CN"/>
              </w:rPr>
              <w:t>(53.5</w:t>
            </w:r>
            <w:r w:rsidR="00A60E5D" w:rsidRPr="00253206">
              <w:rPr>
                <w:rFonts w:ascii="Book Antiqua" w:hAnsi="Book Antiqua" w:cs="Book Antiqua"/>
                <w:bCs/>
                <w:color w:val="000000"/>
                <w:lang w:eastAsia="zh-CN"/>
              </w:rPr>
              <w:t>%</w:t>
            </w:r>
            <w:r w:rsidRPr="00253206">
              <w:rPr>
                <w:rFonts w:ascii="Book Antiqua" w:hAnsi="Book Antiqua" w:cs="Book Antiqua"/>
                <w:bCs/>
                <w:color w:val="000000"/>
                <w:lang w:eastAsia="zh-CN"/>
              </w:rPr>
              <w:t>,</w:t>
            </w:r>
            <w:r w:rsidR="00A60E5D" w:rsidRPr="00253206">
              <w:rPr>
                <w:rFonts w:ascii="Book Antiqua" w:hAnsi="Book Antiqua" w:cs="Book Antiqua"/>
                <w:bCs/>
                <w:color w:val="000000"/>
                <w:lang w:eastAsia="zh-CN"/>
              </w:rPr>
              <w:t xml:space="preserve"> </w:t>
            </w:r>
            <w:r w:rsidRPr="00253206">
              <w:rPr>
                <w:rFonts w:ascii="Book Antiqua" w:hAnsi="Book Antiqua" w:cs="Book Antiqua"/>
                <w:bCs/>
                <w:color w:val="000000"/>
                <w:lang w:eastAsia="zh-CN"/>
              </w:rPr>
              <w:t>71.3</w:t>
            </w:r>
            <w:r w:rsidR="00A60E5D" w:rsidRPr="00253206">
              <w:rPr>
                <w:rFonts w:ascii="Book Antiqua" w:hAnsi="Book Antiqua" w:cs="Book Antiqua"/>
                <w:bCs/>
                <w:color w:val="000000"/>
                <w:lang w:eastAsia="zh-CN"/>
              </w:rPr>
              <w:t>%)</w:t>
            </w:r>
          </w:p>
        </w:tc>
        <w:tc>
          <w:tcPr>
            <w:tcW w:w="1503" w:type="dxa"/>
            <w:tcBorders>
              <w:top w:val="single" w:sz="4" w:space="0" w:color="auto"/>
              <w:left w:val="nil"/>
              <w:bottom w:val="nil"/>
              <w:right w:val="nil"/>
            </w:tcBorders>
            <w:vAlign w:val="center"/>
          </w:tcPr>
          <w:p w14:paraId="69672048" w14:textId="77777777" w:rsidR="00325190" w:rsidRPr="00253206" w:rsidRDefault="00325190" w:rsidP="00253206">
            <w:pPr>
              <w:spacing w:line="360" w:lineRule="auto"/>
              <w:jc w:val="both"/>
              <w:rPr>
                <w:rFonts w:ascii="Book Antiqua" w:hAnsi="Book Antiqua" w:cs="Book Antiqua"/>
                <w:bCs/>
                <w:color w:val="000000"/>
                <w:lang w:eastAsia="zh-CN"/>
              </w:rPr>
            </w:pPr>
            <w:r w:rsidRPr="00253206">
              <w:rPr>
                <w:rFonts w:ascii="Book Antiqua" w:hAnsi="Book Antiqua" w:cs="Book Antiqua"/>
                <w:bCs/>
                <w:color w:val="000000"/>
                <w:lang w:eastAsia="zh-CN"/>
              </w:rPr>
              <w:t>90.2</w:t>
            </w:r>
            <w:r w:rsidR="00A60E5D" w:rsidRPr="00253206">
              <w:rPr>
                <w:rFonts w:ascii="Book Antiqua" w:hAnsi="Book Antiqua" w:cs="Book Antiqua"/>
                <w:bCs/>
                <w:color w:val="000000"/>
                <w:lang w:eastAsia="zh-CN"/>
              </w:rPr>
              <w:t xml:space="preserve">% </w:t>
            </w:r>
            <w:r w:rsidRPr="00253206">
              <w:rPr>
                <w:rFonts w:ascii="Book Antiqua" w:hAnsi="Book Antiqua" w:cs="Book Antiqua"/>
                <w:bCs/>
                <w:color w:val="000000"/>
                <w:lang w:eastAsia="zh-CN"/>
              </w:rPr>
              <w:t>(77.8</w:t>
            </w:r>
            <w:r w:rsidR="00A60E5D" w:rsidRPr="00253206">
              <w:rPr>
                <w:rFonts w:ascii="Book Antiqua" w:hAnsi="Book Antiqua" w:cs="Book Antiqua"/>
                <w:bCs/>
                <w:color w:val="000000"/>
                <w:lang w:eastAsia="zh-CN"/>
              </w:rPr>
              <w:t>%</w:t>
            </w:r>
            <w:r w:rsidRPr="00253206">
              <w:rPr>
                <w:rFonts w:ascii="Book Antiqua" w:hAnsi="Book Antiqua" w:cs="Book Antiqua"/>
                <w:bCs/>
                <w:color w:val="000000"/>
                <w:lang w:eastAsia="zh-CN"/>
              </w:rPr>
              <w:t>,</w:t>
            </w:r>
            <w:r w:rsidR="00A60E5D" w:rsidRPr="00253206">
              <w:rPr>
                <w:rFonts w:ascii="Book Antiqua" w:hAnsi="Book Antiqua" w:cs="Book Antiqua"/>
                <w:bCs/>
                <w:color w:val="000000"/>
                <w:lang w:eastAsia="zh-CN"/>
              </w:rPr>
              <w:t xml:space="preserve"> </w:t>
            </w:r>
            <w:r w:rsidRPr="00253206">
              <w:rPr>
                <w:rFonts w:ascii="Book Antiqua" w:hAnsi="Book Antiqua" w:cs="Book Antiqua"/>
                <w:bCs/>
                <w:color w:val="000000"/>
                <w:lang w:eastAsia="zh-CN"/>
              </w:rPr>
              <w:t>96.3</w:t>
            </w:r>
            <w:r w:rsidR="00A60E5D" w:rsidRPr="00253206">
              <w:rPr>
                <w:rFonts w:ascii="Book Antiqua" w:hAnsi="Book Antiqua" w:cs="Book Antiqua"/>
                <w:bCs/>
                <w:color w:val="000000"/>
                <w:lang w:eastAsia="zh-CN"/>
              </w:rPr>
              <w:t>%)</w:t>
            </w:r>
          </w:p>
        </w:tc>
        <w:tc>
          <w:tcPr>
            <w:tcW w:w="1503" w:type="dxa"/>
            <w:tcBorders>
              <w:top w:val="single" w:sz="4" w:space="0" w:color="auto"/>
              <w:left w:val="nil"/>
              <w:bottom w:val="nil"/>
              <w:right w:val="nil"/>
            </w:tcBorders>
            <w:vAlign w:val="center"/>
          </w:tcPr>
          <w:p w14:paraId="344E69AF" w14:textId="77777777" w:rsidR="00325190" w:rsidRPr="00253206" w:rsidRDefault="00325190" w:rsidP="00253206">
            <w:pPr>
              <w:spacing w:line="360" w:lineRule="auto"/>
              <w:jc w:val="both"/>
              <w:rPr>
                <w:rFonts w:ascii="Book Antiqua" w:hAnsi="Book Antiqua" w:cs="Book Antiqua"/>
                <w:bCs/>
                <w:color w:val="000000"/>
                <w:lang w:eastAsia="zh-CN"/>
              </w:rPr>
            </w:pPr>
            <w:r w:rsidRPr="00253206">
              <w:rPr>
                <w:rFonts w:ascii="Book Antiqua" w:hAnsi="Book Antiqua" w:cs="Book Antiqua"/>
                <w:bCs/>
                <w:color w:val="000000"/>
                <w:lang w:eastAsia="zh-CN"/>
              </w:rPr>
              <w:t>42.9</w:t>
            </w:r>
            <w:r w:rsidR="00A60E5D" w:rsidRPr="00253206">
              <w:rPr>
                <w:rFonts w:ascii="Book Antiqua" w:hAnsi="Book Antiqua" w:cs="Book Antiqua"/>
                <w:bCs/>
                <w:color w:val="000000"/>
                <w:lang w:eastAsia="zh-CN"/>
              </w:rPr>
              <w:t xml:space="preserve">% </w:t>
            </w:r>
            <w:r w:rsidRPr="00253206">
              <w:rPr>
                <w:rFonts w:ascii="Book Antiqua" w:hAnsi="Book Antiqua" w:cs="Book Antiqua"/>
                <w:bCs/>
                <w:color w:val="000000"/>
                <w:lang w:eastAsia="zh-CN"/>
              </w:rPr>
              <w:t>(31.3</w:t>
            </w:r>
            <w:r w:rsidR="00A60E5D" w:rsidRPr="00253206">
              <w:rPr>
                <w:rFonts w:ascii="Book Antiqua" w:hAnsi="Book Antiqua" w:cs="Book Antiqua"/>
                <w:bCs/>
                <w:color w:val="000000"/>
                <w:lang w:eastAsia="zh-CN"/>
              </w:rPr>
              <w:t>%</w:t>
            </w:r>
            <w:r w:rsidRPr="00253206">
              <w:rPr>
                <w:rFonts w:ascii="Book Antiqua" w:hAnsi="Book Antiqua" w:cs="Book Antiqua"/>
                <w:bCs/>
                <w:color w:val="000000"/>
                <w:lang w:eastAsia="zh-CN"/>
              </w:rPr>
              <w:t>,</w:t>
            </w:r>
            <w:r w:rsidR="00A60E5D" w:rsidRPr="00253206">
              <w:rPr>
                <w:rFonts w:ascii="Book Antiqua" w:hAnsi="Book Antiqua" w:cs="Book Antiqua"/>
                <w:bCs/>
                <w:color w:val="000000"/>
                <w:lang w:eastAsia="zh-CN"/>
              </w:rPr>
              <w:t xml:space="preserve"> </w:t>
            </w:r>
            <w:r w:rsidRPr="00253206">
              <w:rPr>
                <w:rFonts w:ascii="Book Antiqua" w:hAnsi="Book Antiqua" w:cs="Book Antiqua"/>
                <w:bCs/>
                <w:color w:val="000000"/>
                <w:lang w:eastAsia="zh-CN"/>
              </w:rPr>
              <w:t>55.2</w:t>
            </w:r>
            <w:r w:rsidR="00A60E5D" w:rsidRPr="00253206">
              <w:rPr>
                <w:rFonts w:ascii="Book Antiqua" w:hAnsi="Book Antiqua" w:cs="Book Antiqua"/>
                <w:bCs/>
                <w:color w:val="000000"/>
                <w:lang w:eastAsia="zh-CN"/>
              </w:rPr>
              <w:t>%)</w:t>
            </w:r>
          </w:p>
        </w:tc>
      </w:tr>
      <w:tr w:rsidR="00325190" w:rsidRPr="00253206" w14:paraId="466F9440" w14:textId="77777777" w:rsidTr="00325190">
        <w:tc>
          <w:tcPr>
            <w:tcW w:w="1006" w:type="dxa"/>
            <w:tcBorders>
              <w:top w:val="nil"/>
              <w:left w:val="nil"/>
              <w:bottom w:val="nil"/>
              <w:right w:val="nil"/>
            </w:tcBorders>
            <w:vAlign w:val="center"/>
          </w:tcPr>
          <w:p w14:paraId="12164218" w14:textId="77777777" w:rsidR="00325190" w:rsidRPr="00253206" w:rsidRDefault="00325190" w:rsidP="00253206">
            <w:pPr>
              <w:spacing w:line="360" w:lineRule="auto"/>
              <w:jc w:val="both"/>
              <w:rPr>
                <w:rFonts w:ascii="Book Antiqua" w:hAnsi="Book Antiqua" w:cs="Book Antiqua"/>
                <w:bCs/>
                <w:color w:val="000000"/>
                <w:lang w:eastAsia="zh-CN"/>
              </w:rPr>
            </w:pPr>
            <w:proofErr w:type="spellStart"/>
            <w:r w:rsidRPr="00253206">
              <w:rPr>
                <w:rFonts w:ascii="Book Antiqua" w:hAnsi="Book Antiqua" w:cs="Book Antiqua"/>
                <w:bCs/>
                <w:color w:val="000000"/>
                <w:lang w:eastAsia="zh-CN"/>
              </w:rPr>
              <w:t>mNGS</w:t>
            </w:r>
            <w:proofErr w:type="spellEnd"/>
            <w:r w:rsidRPr="00253206">
              <w:rPr>
                <w:rFonts w:ascii="Book Antiqua" w:hAnsi="Book Antiqua" w:cs="Book Antiqua"/>
                <w:bCs/>
                <w:color w:val="000000"/>
                <w:lang w:eastAsia="zh-CN"/>
              </w:rPr>
              <w:t>+</w:t>
            </w:r>
          </w:p>
        </w:tc>
        <w:tc>
          <w:tcPr>
            <w:tcW w:w="1504" w:type="dxa"/>
            <w:tcBorders>
              <w:top w:val="nil"/>
              <w:left w:val="nil"/>
              <w:bottom w:val="nil"/>
              <w:right w:val="nil"/>
            </w:tcBorders>
            <w:vAlign w:val="center"/>
          </w:tcPr>
          <w:p w14:paraId="7AF25D92" w14:textId="77777777" w:rsidR="00325190" w:rsidRPr="00253206" w:rsidRDefault="00325190" w:rsidP="00253206">
            <w:pPr>
              <w:spacing w:line="360" w:lineRule="auto"/>
              <w:jc w:val="both"/>
              <w:rPr>
                <w:rFonts w:ascii="Book Antiqua" w:hAnsi="Book Antiqua" w:cs="Book Antiqua"/>
                <w:bCs/>
                <w:color w:val="000000"/>
                <w:lang w:eastAsia="zh-CN"/>
              </w:rPr>
            </w:pPr>
            <w:r w:rsidRPr="00253206">
              <w:rPr>
                <w:rFonts w:ascii="Book Antiqua" w:hAnsi="Book Antiqua" w:cs="Book Antiqua"/>
                <w:bCs/>
                <w:color w:val="000000"/>
                <w:lang w:eastAsia="zh-CN"/>
              </w:rPr>
              <w:t>66.3</w:t>
            </w:r>
            <w:r w:rsidR="00A60E5D" w:rsidRPr="00253206">
              <w:rPr>
                <w:rFonts w:ascii="Book Antiqua" w:hAnsi="Book Antiqua" w:cs="Book Antiqua"/>
                <w:bCs/>
                <w:color w:val="000000"/>
                <w:lang w:eastAsia="zh-CN"/>
              </w:rPr>
              <w:t xml:space="preserve">% </w:t>
            </w:r>
            <w:r w:rsidRPr="00253206">
              <w:rPr>
                <w:rFonts w:ascii="Book Antiqua" w:hAnsi="Book Antiqua" w:cs="Book Antiqua"/>
                <w:bCs/>
                <w:color w:val="000000"/>
                <w:lang w:eastAsia="zh-CN"/>
              </w:rPr>
              <w:t>(55.2</w:t>
            </w:r>
            <w:r w:rsidR="00A60E5D" w:rsidRPr="00253206">
              <w:rPr>
                <w:rFonts w:ascii="Book Antiqua" w:hAnsi="Book Antiqua" w:cs="Book Antiqua"/>
                <w:bCs/>
                <w:color w:val="000000"/>
                <w:lang w:eastAsia="zh-CN"/>
              </w:rPr>
              <w:t>%</w:t>
            </w:r>
            <w:r w:rsidRPr="00253206">
              <w:rPr>
                <w:rFonts w:ascii="Book Antiqua" w:hAnsi="Book Antiqua" w:cs="Book Antiqua"/>
                <w:bCs/>
                <w:color w:val="000000"/>
                <w:lang w:eastAsia="zh-CN"/>
              </w:rPr>
              <w:t>,</w:t>
            </w:r>
            <w:r w:rsidR="00A60E5D" w:rsidRPr="00253206">
              <w:rPr>
                <w:rFonts w:ascii="Book Antiqua" w:hAnsi="Book Antiqua" w:cs="Book Antiqua"/>
                <w:bCs/>
                <w:color w:val="000000"/>
                <w:lang w:eastAsia="zh-CN"/>
              </w:rPr>
              <w:t xml:space="preserve"> </w:t>
            </w:r>
            <w:r w:rsidRPr="00253206">
              <w:rPr>
                <w:rFonts w:ascii="Book Antiqua" w:hAnsi="Book Antiqua" w:cs="Book Antiqua"/>
                <w:bCs/>
                <w:color w:val="000000"/>
                <w:lang w:eastAsia="zh-CN"/>
              </w:rPr>
              <w:t>75.9</w:t>
            </w:r>
            <w:r w:rsidR="00A60E5D" w:rsidRPr="00253206">
              <w:rPr>
                <w:rFonts w:ascii="Book Antiqua" w:hAnsi="Book Antiqua" w:cs="Book Antiqua"/>
                <w:bCs/>
                <w:color w:val="000000"/>
                <w:lang w:eastAsia="zh-CN"/>
              </w:rPr>
              <w:t>%)</w:t>
            </w:r>
          </w:p>
        </w:tc>
        <w:tc>
          <w:tcPr>
            <w:tcW w:w="1503" w:type="dxa"/>
            <w:tcBorders>
              <w:top w:val="nil"/>
              <w:left w:val="nil"/>
              <w:bottom w:val="nil"/>
              <w:right w:val="nil"/>
            </w:tcBorders>
            <w:vAlign w:val="center"/>
          </w:tcPr>
          <w:p w14:paraId="3EFC957D" w14:textId="77777777" w:rsidR="00325190" w:rsidRPr="00253206" w:rsidRDefault="00325190" w:rsidP="00253206">
            <w:pPr>
              <w:spacing w:line="360" w:lineRule="auto"/>
              <w:jc w:val="both"/>
              <w:rPr>
                <w:rFonts w:ascii="Book Antiqua" w:hAnsi="Book Antiqua" w:cs="Book Antiqua"/>
                <w:bCs/>
                <w:color w:val="000000"/>
                <w:lang w:eastAsia="zh-CN"/>
              </w:rPr>
            </w:pPr>
            <w:r w:rsidRPr="00253206">
              <w:rPr>
                <w:rFonts w:ascii="Book Antiqua" w:hAnsi="Book Antiqua" w:cs="Book Antiqua"/>
                <w:bCs/>
                <w:color w:val="000000"/>
                <w:lang w:eastAsia="zh-CN"/>
              </w:rPr>
              <w:t>88.6</w:t>
            </w:r>
            <w:r w:rsidR="00A60E5D" w:rsidRPr="00253206">
              <w:rPr>
                <w:rFonts w:ascii="Book Antiqua" w:hAnsi="Book Antiqua" w:cs="Book Antiqua"/>
                <w:bCs/>
                <w:color w:val="000000"/>
                <w:lang w:eastAsia="zh-CN"/>
              </w:rPr>
              <w:t xml:space="preserve">% </w:t>
            </w:r>
            <w:r w:rsidRPr="00253206">
              <w:rPr>
                <w:rFonts w:ascii="Book Antiqua" w:hAnsi="Book Antiqua" w:cs="Book Antiqua"/>
                <w:bCs/>
                <w:color w:val="000000"/>
                <w:lang w:eastAsia="zh-CN"/>
              </w:rPr>
              <w:t>(72.3</w:t>
            </w:r>
            <w:r w:rsidR="00A60E5D" w:rsidRPr="00253206">
              <w:rPr>
                <w:rFonts w:ascii="Book Antiqua" w:hAnsi="Book Antiqua" w:cs="Book Antiqua"/>
                <w:bCs/>
                <w:color w:val="000000"/>
                <w:lang w:eastAsia="zh-CN"/>
              </w:rPr>
              <w:t>%</w:t>
            </w:r>
            <w:r w:rsidRPr="00253206">
              <w:rPr>
                <w:rFonts w:ascii="Book Antiqua" w:hAnsi="Book Antiqua" w:cs="Book Antiqua"/>
                <w:bCs/>
                <w:color w:val="000000"/>
                <w:lang w:eastAsia="zh-CN"/>
              </w:rPr>
              <w:t>,</w:t>
            </w:r>
            <w:r w:rsidR="00A60E5D" w:rsidRPr="00253206">
              <w:rPr>
                <w:rFonts w:ascii="Book Antiqua" w:hAnsi="Book Antiqua" w:cs="Book Antiqua"/>
                <w:bCs/>
                <w:color w:val="000000"/>
                <w:lang w:eastAsia="zh-CN"/>
              </w:rPr>
              <w:t xml:space="preserve"> </w:t>
            </w:r>
            <w:r w:rsidRPr="00253206">
              <w:rPr>
                <w:rFonts w:ascii="Book Antiqua" w:hAnsi="Book Antiqua" w:cs="Book Antiqua"/>
                <w:bCs/>
                <w:color w:val="000000"/>
                <w:lang w:eastAsia="zh-CN"/>
              </w:rPr>
              <w:t>96.3</w:t>
            </w:r>
            <w:r w:rsidR="00A60E5D" w:rsidRPr="00253206">
              <w:rPr>
                <w:rFonts w:ascii="Book Antiqua" w:hAnsi="Book Antiqua" w:cs="Book Antiqua"/>
                <w:bCs/>
                <w:color w:val="000000"/>
                <w:lang w:eastAsia="zh-CN"/>
              </w:rPr>
              <w:t>%)</w:t>
            </w:r>
          </w:p>
        </w:tc>
        <w:tc>
          <w:tcPr>
            <w:tcW w:w="1503" w:type="dxa"/>
            <w:tcBorders>
              <w:top w:val="nil"/>
              <w:left w:val="nil"/>
              <w:bottom w:val="nil"/>
              <w:right w:val="nil"/>
            </w:tcBorders>
            <w:vAlign w:val="center"/>
          </w:tcPr>
          <w:p w14:paraId="7AFFA22A" w14:textId="77777777" w:rsidR="00325190" w:rsidRPr="00253206" w:rsidRDefault="00325190" w:rsidP="00253206">
            <w:pPr>
              <w:spacing w:line="360" w:lineRule="auto"/>
              <w:jc w:val="both"/>
              <w:rPr>
                <w:rFonts w:ascii="Book Antiqua" w:hAnsi="Book Antiqua" w:cs="Book Antiqua"/>
                <w:bCs/>
                <w:color w:val="000000"/>
                <w:lang w:eastAsia="zh-CN"/>
              </w:rPr>
            </w:pPr>
            <w:r w:rsidRPr="00253206">
              <w:rPr>
                <w:rFonts w:ascii="Book Antiqua" w:hAnsi="Book Antiqua" w:cs="Book Antiqua"/>
                <w:bCs/>
                <w:color w:val="000000"/>
                <w:lang w:eastAsia="zh-CN"/>
              </w:rPr>
              <w:t>72.7</w:t>
            </w:r>
            <w:r w:rsidR="00A60E5D" w:rsidRPr="00253206">
              <w:rPr>
                <w:rFonts w:ascii="Book Antiqua" w:hAnsi="Book Antiqua" w:cs="Book Antiqua"/>
                <w:bCs/>
                <w:color w:val="000000"/>
                <w:lang w:eastAsia="zh-CN"/>
              </w:rPr>
              <w:t xml:space="preserve">% </w:t>
            </w:r>
            <w:r w:rsidRPr="00253206">
              <w:rPr>
                <w:rFonts w:ascii="Book Antiqua" w:hAnsi="Book Antiqua" w:cs="Book Antiqua"/>
                <w:bCs/>
                <w:color w:val="000000"/>
                <w:lang w:eastAsia="zh-CN"/>
              </w:rPr>
              <w:t>(63.7</w:t>
            </w:r>
            <w:r w:rsidR="00A60E5D" w:rsidRPr="00253206">
              <w:rPr>
                <w:rFonts w:ascii="Book Antiqua" w:hAnsi="Book Antiqua" w:cs="Book Antiqua"/>
                <w:bCs/>
                <w:color w:val="000000"/>
                <w:lang w:eastAsia="zh-CN"/>
              </w:rPr>
              <w:t>%</w:t>
            </w:r>
            <w:r w:rsidRPr="00253206">
              <w:rPr>
                <w:rFonts w:ascii="Book Antiqua" w:hAnsi="Book Antiqua" w:cs="Book Antiqua"/>
                <w:bCs/>
                <w:color w:val="000000"/>
                <w:lang w:eastAsia="zh-CN"/>
              </w:rPr>
              <w:t>,</w:t>
            </w:r>
            <w:r w:rsidR="00A60E5D" w:rsidRPr="00253206">
              <w:rPr>
                <w:rFonts w:ascii="Book Antiqua" w:hAnsi="Book Antiqua" w:cs="Book Antiqua"/>
                <w:bCs/>
                <w:color w:val="000000"/>
                <w:lang w:eastAsia="zh-CN"/>
              </w:rPr>
              <w:t xml:space="preserve"> </w:t>
            </w:r>
            <w:r w:rsidRPr="00253206">
              <w:rPr>
                <w:rFonts w:ascii="Book Antiqua" w:hAnsi="Book Antiqua" w:cs="Book Antiqua"/>
                <w:bCs/>
                <w:color w:val="000000"/>
                <w:lang w:eastAsia="zh-CN"/>
              </w:rPr>
              <w:t>80.2</w:t>
            </w:r>
            <w:r w:rsidR="00A60E5D" w:rsidRPr="00253206">
              <w:rPr>
                <w:rFonts w:ascii="Book Antiqua" w:hAnsi="Book Antiqua" w:cs="Book Antiqua"/>
                <w:bCs/>
                <w:color w:val="000000"/>
                <w:lang w:eastAsia="zh-CN"/>
              </w:rPr>
              <w:t>%)</w:t>
            </w:r>
          </w:p>
        </w:tc>
        <w:tc>
          <w:tcPr>
            <w:tcW w:w="1503" w:type="dxa"/>
            <w:tcBorders>
              <w:top w:val="nil"/>
              <w:left w:val="nil"/>
              <w:bottom w:val="nil"/>
              <w:right w:val="nil"/>
            </w:tcBorders>
            <w:vAlign w:val="center"/>
          </w:tcPr>
          <w:p w14:paraId="3BFD2995" w14:textId="77777777" w:rsidR="00325190" w:rsidRPr="00253206" w:rsidRDefault="00325190" w:rsidP="00253206">
            <w:pPr>
              <w:spacing w:line="360" w:lineRule="auto"/>
              <w:jc w:val="both"/>
              <w:rPr>
                <w:rFonts w:ascii="Book Antiqua" w:hAnsi="Book Antiqua" w:cs="Book Antiqua"/>
                <w:bCs/>
                <w:color w:val="000000"/>
                <w:lang w:eastAsia="zh-CN"/>
              </w:rPr>
            </w:pPr>
            <w:r w:rsidRPr="00253206">
              <w:rPr>
                <w:rFonts w:ascii="Book Antiqua" w:hAnsi="Book Antiqua" w:cs="Book Antiqua"/>
                <w:bCs/>
                <w:color w:val="000000"/>
                <w:lang w:eastAsia="zh-CN"/>
              </w:rPr>
              <w:t>93.4</w:t>
            </w:r>
            <w:r w:rsidR="00FA3107" w:rsidRPr="00253206">
              <w:rPr>
                <w:rFonts w:ascii="Book Antiqua" w:hAnsi="Book Antiqua" w:cs="Book Antiqua"/>
                <w:bCs/>
                <w:color w:val="000000"/>
                <w:lang w:eastAsia="zh-CN"/>
              </w:rPr>
              <w:t>%</w:t>
            </w:r>
            <w:r w:rsidR="00A60E5D" w:rsidRPr="00253206">
              <w:rPr>
                <w:rFonts w:ascii="Book Antiqua" w:hAnsi="Book Antiqua" w:cs="Book Antiqua"/>
                <w:bCs/>
                <w:color w:val="000000"/>
                <w:lang w:eastAsia="zh-CN"/>
              </w:rPr>
              <w:t xml:space="preserve"> </w:t>
            </w:r>
            <w:r w:rsidRPr="00253206">
              <w:rPr>
                <w:rFonts w:ascii="Book Antiqua" w:hAnsi="Book Antiqua" w:cs="Book Antiqua"/>
                <w:bCs/>
                <w:color w:val="000000"/>
                <w:lang w:eastAsia="zh-CN"/>
              </w:rPr>
              <w:t>(83.3</w:t>
            </w:r>
            <w:r w:rsidR="00FA3107" w:rsidRPr="00253206">
              <w:rPr>
                <w:rFonts w:ascii="Book Antiqua" w:hAnsi="Book Antiqua" w:cs="Book Antiqua"/>
                <w:bCs/>
                <w:color w:val="000000"/>
                <w:lang w:eastAsia="zh-CN"/>
              </w:rPr>
              <w:t>%</w:t>
            </w:r>
            <w:r w:rsidRPr="00253206">
              <w:rPr>
                <w:rFonts w:ascii="Book Antiqua" w:hAnsi="Book Antiqua" w:cs="Book Antiqua"/>
                <w:bCs/>
                <w:color w:val="000000"/>
                <w:lang w:eastAsia="zh-CN"/>
              </w:rPr>
              <w:t>,</w:t>
            </w:r>
            <w:r w:rsidR="00A60E5D" w:rsidRPr="00253206">
              <w:rPr>
                <w:rFonts w:ascii="Book Antiqua" w:hAnsi="Book Antiqua" w:cs="Book Antiqua"/>
                <w:bCs/>
                <w:color w:val="000000"/>
                <w:lang w:eastAsia="zh-CN"/>
              </w:rPr>
              <w:t xml:space="preserve"> </w:t>
            </w:r>
            <w:r w:rsidRPr="00253206">
              <w:rPr>
                <w:rFonts w:ascii="Book Antiqua" w:hAnsi="Book Antiqua" w:cs="Book Antiqua"/>
                <w:bCs/>
                <w:color w:val="000000"/>
                <w:lang w:eastAsia="zh-CN"/>
              </w:rPr>
              <w:t>97.9</w:t>
            </w:r>
            <w:r w:rsidR="00FA3107" w:rsidRPr="00253206">
              <w:rPr>
                <w:rFonts w:ascii="Book Antiqua" w:hAnsi="Book Antiqua" w:cs="Book Antiqua"/>
                <w:bCs/>
                <w:color w:val="000000"/>
                <w:lang w:eastAsia="zh-CN"/>
              </w:rPr>
              <w:t>%)</w:t>
            </w:r>
          </w:p>
        </w:tc>
        <w:tc>
          <w:tcPr>
            <w:tcW w:w="1503" w:type="dxa"/>
            <w:tcBorders>
              <w:top w:val="nil"/>
              <w:left w:val="nil"/>
              <w:bottom w:val="nil"/>
              <w:right w:val="nil"/>
            </w:tcBorders>
            <w:vAlign w:val="center"/>
          </w:tcPr>
          <w:p w14:paraId="7A310A93" w14:textId="77777777" w:rsidR="00325190" w:rsidRPr="00253206" w:rsidRDefault="00325190" w:rsidP="00253206">
            <w:pPr>
              <w:spacing w:line="360" w:lineRule="auto"/>
              <w:jc w:val="both"/>
              <w:rPr>
                <w:rFonts w:ascii="Book Antiqua" w:hAnsi="Book Antiqua" w:cs="Book Antiqua"/>
                <w:bCs/>
                <w:color w:val="000000"/>
                <w:lang w:eastAsia="zh-CN"/>
              </w:rPr>
            </w:pPr>
            <w:r w:rsidRPr="00253206">
              <w:rPr>
                <w:rFonts w:ascii="Book Antiqua" w:hAnsi="Book Antiqua" w:cs="Book Antiqua"/>
                <w:bCs/>
                <w:color w:val="000000"/>
                <w:lang w:eastAsia="zh-CN"/>
              </w:rPr>
              <w:t>51.7</w:t>
            </w:r>
            <w:r w:rsidR="00FA3107" w:rsidRPr="00253206">
              <w:rPr>
                <w:rFonts w:ascii="Book Antiqua" w:hAnsi="Book Antiqua" w:cs="Book Antiqua"/>
                <w:bCs/>
                <w:color w:val="000000"/>
                <w:lang w:eastAsia="zh-CN"/>
              </w:rPr>
              <w:t>%</w:t>
            </w:r>
            <w:r w:rsidR="00A60E5D" w:rsidRPr="00253206">
              <w:rPr>
                <w:rFonts w:ascii="Book Antiqua" w:hAnsi="Book Antiqua" w:cs="Book Antiqua"/>
                <w:bCs/>
                <w:color w:val="000000"/>
                <w:lang w:eastAsia="zh-CN"/>
              </w:rPr>
              <w:t xml:space="preserve"> </w:t>
            </w:r>
            <w:r w:rsidRPr="00253206">
              <w:rPr>
                <w:rFonts w:ascii="Book Antiqua" w:hAnsi="Book Antiqua" w:cs="Book Antiqua"/>
                <w:bCs/>
                <w:color w:val="000000"/>
                <w:lang w:eastAsia="zh-CN"/>
              </w:rPr>
              <w:t>(38.5</w:t>
            </w:r>
            <w:r w:rsidR="00FA3107" w:rsidRPr="00253206">
              <w:rPr>
                <w:rFonts w:ascii="Book Antiqua" w:hAnsi="Book Antiqua" w:cs="Book Antiqua"/>
                <w:bCs/>
                <w:color w:val="000000"/>
                <w:lang w:eastAsia="zh-CN"/>
              </w:rPr>
              <w:t>%</w:t>
            </w:r>
            <w:r w:rsidRPr="00253206">
              <w:rPr>
                <w:rFonts w:ascii="Book Antiqua" w:hAnsi="Book Antiqua" w:cs="Book Antiqua"/>
                <w:bCs/>
                <w:color w:val="000000"/>
                <w:lang w:eastAsia="zh-CN"/>
              </w:rPr>
              <w:t>,</w:t>
            </w:r>
            <w:r w:rsidR="00A60E5D" w:rsidRPr="00253206">
              <w:rPr>
                <w:rFonts w:ascii="Book Antiqua" w:hAnsi="Book Antiqua" w:cs="Book Antiqua"/>
                <w:bCs/>
                <w:color w:val="000000"/>
                <w:lang w:eastAsia="zh-CN"/>
              </w:rPr>
              <w:t xml:space="preserve"> </w:t>
            </w:r>
            <w:r w:rsidRPr="00253206">
              <w:rPr>
                <w:rFonts w:ascii="Book Antiqua" w:hAnsi="Book Antiqua" w:cs="Book Antiqua"/>
                <w:bCs/>
                <w:color w:val="000000"/>
                <w:lang w:eastAsia="zh-CN"/>
              </w:rPr>
              <w:t>64.6</w:t>
            </w:r>
            <w:r w:rsidR="00FA3107" w:rsidRPr="00253206">
              <w:rPr>
                <w:rFonts w:ascii="Book Antiqua" w:hAnsi="Book Antiqua" w:cs="Book Antiqua"/>
                <w:bCs/>
                <w:color w:val="000000"/>
                <w:lang w:eastAsia="zh-CN"/>
              </w:rPr>
              <w:t>%)</w:t>
            </w:r>
          </w:p>
        </w:tc>
      </w:tr>
      <w:tr w:rsidR="00325190" w:rsidRPr="00253206" w14:paraId="1CA5E959" w14:textId="77777777" w:rsidTr="00325190">
        <w:tc>
          <w:tcPr>
            <w:tcW w:w="1006" w:type="dxa"/>
            <w:tcBorders>
              <w:top w:val="nil"/>
              <w:left w:val="nil"/>
              <w:bottom w:val="single" w:sz="4" w:space="0" w:color="auto"/>
              <w:right w:val="nil"/>
            </w:tcBorders>
            <w:vAlign w:val="center"/>
          </w:tcPr>
          <w:p w14:paraId="419735FD" w14:textId="77777777" w:rsidR="00325190" w:rsidRPr="00253206" w:rsidRDefault="00325190" w:rsidP="00253206">
            <w:pPr>
              <w:spacing w:line="360" w:lineRule="auto"/>
              <w:jc w:val="both"/>
              <w:rPr>
                <w:rFonts w:ascii="Book Antiqua" w:hAnsi="Book Antiqua" w:cs="Book Antiqua"/>
                <w:bCs/>
                <w:color w:val="000000"/>
                <w:lang w:eastAsia="zh-CN"/>
              </w:rPr>
            </w:pPr>
            <w:r w:rsidRPr="00253206">
              <w:rPr>
                <w:rFonts w:ascii="Book Antiqua" w:hAnsi="Book Antiqua" w:cs="Book Antiqua"/>
                <w:bCs/>
                <w:i/>
                <w:color w:val="000000"/>
                <w:lang w:eastAsia="zh-CN"/>
              </w:rPr>
              <w:t>P</w:t>
            </w:r>
            <w:r w:rsidRPr="00253206">
              <w:rPr>
                <w:rFonts w:ascii="Book Antiqua" w:hAnsi="Book Antiqua" w:cs="Book Antiqua"/>
                <w:bCs/>
                <w:color w:val="000000"/>
                <w:lang w:eastAsia="zh-CN"/>
              </w:rPr>
              <w:t xml:space="preserve"> value</w:t>
            </w:r>
          </w:p>
        </w:tc>
        <w:tc>
          <w:tcPr>
            <w:tcW w:w="1504" w:type="dxa"/>
            <w:tcBorders>
              <w:top w:val="nil"/>
              <w:left w:val="nil"/>
              <w:bottom w:val="single" w:sz="4" w:space="0" w:color="auto"/>
              <w:right w:val="nil"/>
            </w:tcBorders>
            <w:vAlign w:val="center"/>
          </w:tcPr>
          <w:p w14:paraId="60FF0379" w14:textId="77777777" w:rsidR="00325190" w:rsidRPr="00253206" w:rsidRDefault="00325190" w:rsidP="00253206">
            <w:pPr>
              <w:spacing w:line="360" w:lineRule="auto"/>
              <w:jc w:val="both"/>
              <w:rPr>
                <w:rFonts w:ascii="Book Antiqua" w:hAnsi="Book Antiqua" w:cs="Book Antiqua"/>
                <w:bCs/>
                <w:color w:val="000000"/>
                <w:lang w:eastAsia="zh-CN"/>
              </w:rPr>
            </w:pPr>
            <w:r w:rsidRPr="00253206">
              <w:rPr>
                <w:rFonts w:ascii="Book Antiqua" w:hAnsi="Book Antiqua" w:cs="Book Antiqua"/>
                <w:bCs/>
                <w:color w:val="000000"/>
                <w:lang w:eastAsia="zh-CN"/>
              </w:rPr>
              <w:t>0.087</w:t>
            </w:r>
          </w:p>
        </w:tc>
        <w:tc>
          <w:tcPr>
            <w:tcW w:w="1503" w:type="dxa"/>
            <w:tcBorders>
              <w:top w:val="nil"/>
              <w:left w:val="nil"/>
              <w:bottom w:val="single" w:sz="4" w:space="0" w:color="auto"/>
              <w:right w:val="nil"/>
            </w:tcBorders>
            <w:vAlign w:val="center"/>
          </w:tcPr>
          <w:p w14:paraId="32352D9F" w14:textId="77777777" w:rsidR="00325190" w:rsidRPr="00253206" w:rsidRDefault="00325190" w:rsidP="00253206">
            <w:pPr>
              <w:spacing w:line="360" w:lineRule="auto"/>
              <w:jc w:val="both"/>
              <w:rPr>
                <w:rFonts w:ascii="Book Antiqua" w:hAnsi="Book Antiqua" w:cs="Book Antiqua"/>
                <w:bCs/>
                <w:color w:val="000000"/>
                <w:lang w:eastAsia="zh-CN"/>
              </w:rPr>
            </w:pPr>
            <w:r w:rsidRPr="00253206">
              <w:rPr>
                <w:rFonts w:ascii="Book Antiqua" w:hAnsi="Book Antiqua" w:cs="Book Antiqua"/>
                <w:bCs/>
                <w:color w:val="000000"/>
                <w:lang w:eastAsia="zh-CN"/>
              </w:rPr>
              <w:t>1.000</w:t>
            </w:r>
          </w:p>
        </w:tc>
        <w:tc>
          <w:tcPr>
            <w:tcW w:w="1503" w:type="dxa"/>
            <w:tcBorders>
              <w:top w:val="nil"/>
              <w:left w:val="nil"/>
              <w:bottom w:val="single" w:sz="4" w:space="0" w:color="auto"/>
              <w:right w:val="nil"/>
            </w:tcBorders>
            <w:vAlign w:val="center"/>
          </w:tcPr>
          <w:p w14:paraId="3D23FF7C" w14:textId="77777777" w:rsidR="00325190" w:rsidRPr="00253206" w:rsidRDefault="00325190" w:rsidP="00253206">
            <w:pPr>
              <w:spacing w:line="360" w:lineRule="auto"/>
              <w:jc w:val="both"/>
              <w:rPr>
                <w:rFonts w:ascii="Book Antiqua" w:hAnsi="Book Antiqua" w:cs="Book Antiqua"/>
                <w:bCs/>
                <w:color w:val="000000"/>
                <w:lang w:eastAsia="zh-CN"/>
              </w:rPr>
            </w:pPr>
            <w:r w:rsidRPr="00253206">
              <w:rPr>
                <w:rFonts w:ascii="Book Antiqua" w:hAnsi="Book Antiqua" w:cs="Book Antiqua"/>
                <w:bCs/>
                <w:color w:val="000000"/>
                <w:lang w:eastAsia="zh-CN"/>
              </w:rPr>
              <w:t>0.099</w:t>
            </w:r>
          </w:p>
        </w:tc>
        <w:tc>
          <w:tcPr>
            <w:tcW w:w="1503" w:type="dxa"/>
            <w:tcBorders>
              <w:top w:val="nil"/>
              <w:left w:val="nil"/>
              <w:bottom w:val="single" w:sz="4" w:space="0" w:color="auto"/>
              <w:right w:val="nil"/>
            </w:tcBorders>
            <w:vAlign w:val="center"/>
          </w:tcPr>
          <w:p w14:paraId="290CFFE8" w14:textId="77777777" w:rsidR="00325190" w:rsidRPr="00253206" w:rsidRDefault="00325190" w:rsidP="00253206">
            <w:pPr>
              <w:spacing w:line="360" w:lineRule="auto"/>
              <w:jc w:val="both"/>
              <w:rPr>
                <w:rFonts w:ascii="Book Antiqua" w:hAnsi="Book Antiqua" w:cs="Book Antiqua"/>
                <w:bCs/>
                <w:color w:val="000000"/>
                <w:lang w:eastAsia="zh-CN"/>
              </w:rPr>
            </w:pPr>
            <w:r w:rsidRPr="00253206">
              <w:rPr>
                <w:rFonts w:ascii="Book Antiqua" w:hAnsi="Book Antiqua" w:cs="Book Antiqua"/>
                <w:bCs/>
                <w:color w:val="000000"/>
                <w:lang w:eastAsia="zh-CN"/>
              </w:rPr>
              <w:t>0.779</w:t>
            </w:r>
          </w:p>
        </w:tc>
        <w:tc>
          <w:tcPr>
            <w:tcW w:w="1503" w:type="dxa"/>
            <w:tcBorders>
              <w:top w:val="nil"/>
              <w:left w:val="nil"/>
              <w:bottom w:val="single" w:sz="4" w:space="0" w:color="auto"/>
              <w:right w:val="nil"/>
            </w:tcBorders>
            <w:vAlign w:val="center"/>
          </w:tcPr>
          <w:p w14:paraId="72C2222C" w14:textId="77777777" w:rsidR="00325190" w:rsidRPr="00253206" w:rsidRDefault="00325190" w:rsidP="00253206">
            <w:pPr>
              <w:spacing w:line="360" w:lineRule="auto"/>
              <w:jc w:val="both"/>
              <w:rPr>
                <w:rFonts w:ascii="Book Antiqua" w:hAnsi="Book Antiqua" w:cs="Book Antiqua"/>
                <w:bCs/>
                <w:color w:val="000000"/>
                <w:lang w:eastAsia="zh-CN"/>
              </w:rPr>
            </w:pPr>
            <w:r w:rsidRPr="00253206">
              <w:rPr>
                <w:rFonts w:ascii="Book Antiqua" w:hAnsi="Book Antiqua" w:cs="Book Antiqua"/>
                <w:bCs/>
                <w:color w:val="000000"/>
                <w:lang w:eastAsia="zh-CN"/>
              </w:rPr>
              <w:t>0.316</w:t>
            </w:r>
          </w:p>
        </w:tc>
      </w:tr>
    </w:tbl>
    <w:p w14:paraId="23F5BC72" w14:textId="77777777" w:rsidR="00325190" w:rsidRPr="00253206" w:rsidRDefault="00325190" w:rsidP="00253206">
      <w:pPr>
        <w:spacing w:line="360" w:lineRule="auto"/>
        <w:jc w:val="both"/>
        <w:rPr>
          <w:rFonts w:ascii="Book Antiqua" w:hAnsi="Book Antiqua"/>
          <w:color w:val="000000"/>
          <w:lang w:eastAsia="zh-CN"/>
        </w:rPr>
      </w:pPr>
      <w:r w:rsidRPr="00253206">
        <w:rPr>
          <w:rFonts w:ascii="Book Antiqua" w:hAnsi="Book Antiqua" w:cs="Book Antiqua"/>
          <w:b/>
          <w:bCs/>
          <w:color w:val="000000"/>
          <w:lang w:eastAsia="zh-CN"/>
        </w:rPr>
        <w:br w:type="page"/>
      </w:r>
      <w:r w:rsidRPr="00253206">
        <w:rPr>
          <w:rFonts w:ascii="Book Antiqua" w:hAnsi="Book Antiqua"/>
          <w:b/>
          <w:color w:val="000000"/>
        </w:rPr>
        <w:lastRenderedPageBreak/>
        <w:t>Table 2</w:t>
      </w:r>
      <w:r w:rsidRPr="00253206">
        <w:rPr>
          <w:rFonts w:ascii="Book Antiqua" w:hAnsi="Book Antiqua"/>
          <w:b/>
          <w:color w:val="000000"/>
          <w:lang w:eastAsia="zh-CN"/>
        </w:rPr>
        <w:t xml:space="preserve"> </w:t>
      </w:r>
      <w:r w:rsidRPr="00253206">
        <w:rPr>
          <w:rFonts w:ascii="Book Antiqua" w:hAnsi="Book Antiqua"/>
          <w:b/>
          <w:caps/>
          <w:color w:val="000000"/>
          <w:lang w:eastAsia="zh-CN"/>
        </w:rPr>
        <w:t>i</w:t>
      </w:r>
      <w:r w:rsidRPr="00253206">
        <w:rPr>
          <w:rFonts w:ascii="Book Antiqua" w:hAnsi="Book Antiqua"/>
          <w:b/>
          <w:color w:val="000000"/>
          <w:lang w:eastAsia="zh-CN"/>
        </w:rPr>
        <w:t>nc</w:t>
      </w:r>
      <w:r w:rsidRPr="00253206">
        <w:rPr>
          <w:rFonts w:ascii="Book Antiqua" w:hAnsi="Book Antiqua"/>
          <w:b/>
          <w:color w:val="000000"/>
        </w:rPr>
        <w:t xml:space="preserve">onsistency </w:t>
      </w:r>
      <w:r w:rsidR="00A60E5D" w:rsidRPr="00253206">
        <w:rPr>
          <w:rFonts w:ascii="Book Antiqua" w:hAnsi="Book Antiqua"/>
          <w:b/>
          <w:color w:val="000000"/>
        </w:rPr>
        <w:t xml:space="preserve">between metagenomic next-generation sequencing </w:t>
      </w:r>
      <w:r w:rsidRPr="00253206">
        <w:rPr>
          <w:rFonts w:ascii="Book Antiqua" w:hAnsi="Book Antiqua"/>
          <w:b/>
          <w:color w:val="000000"/>
        </w:rPr>
        <w:t xml:space="preserve">and conventional methods in diagnosing </w:t>
      </w:r>
      <w:r w:rsidR="00A60E5D" w:rsidRPr="00253206">
        <w:rPr>
          <w:rFonts w:ascii="Book Antiqua" w:hAnsi="Book Antiqua"/>
          <w:b/>
        </w:rPr>
        <w:t>central nervous system</w:t>
      </w:r>
      <w:r w:rsidR="00A60E5D" w:rsidRPr="00253206">
        <w:rPr>
          <w:rFonts w:ascii="Book Antiqua" w:hAnsi="Book Antiqua"/>
          <w:b/>
          <w:color w:val="000000"/>
          <w:lang w:eastAsia="zh-CN"/>
        </w:rPr>
        <w:t xml:space="preserve"> </w:t>
      </w:r>
      <w:r w:rsidRPr="00253206">
        <w:rPr>
          <w:rFonts w:ascii="Book Antiqua" w:hAnsi="Book Antiqua"/>
          <w:b/>
          <w:color w:val="000000"/>
          <w:lang w:eastAsia="zh-CN"/>
        </w:rPr>
        <w:t xml:space="preserve">virus </w:t>
      </w:r>
      <w:r w:rsidRPr="00253206">
        <w:rPr>
          <w:rFonts w:ascii="Book Antiqua" w:hAnsi="Book Antiqua"/>
          <w:b/>
          <w:color w:val="000000"/>
        </w:rPr>
        <w:t>infections</w:t>
      </w:r>
      <w:r w:rsidRPr="00253206">
        <w:rPr>
          <w:rFonts w:ascii="Book Antiqua" w:hAnsi="Book Antiqua"/>
          <w:color w:val="000000"/>
          <w:lang w:eastAsia="zh-CN"/>
        </w:rPr>
        <w:t xml:space="preserve"> </w:t>
      </w:r>
    </w:p>
    <w:tbl>
      <w:tblPr>
        <w:tblW w:w="0" w:type="auto"/>
        <w:tblBorders>
          <w:top w:val="single" w:sz="4" w:space="0" w:color="auto"/>
          <w:bottom w:val="single" w:sz="4" w:space="0" w:color="auto"/>
        </w:tblBorders>
        <w:tblLayout w:type="fixed"/>
        <w:tblLook w:val="04A0" w:firstRow="1" w:lastRow="0" w:firstColumn="1" w:lastColumn="0" w:noHBand="0" w:noVBand="1"/>
      </w:tblPr>
      <w:tblGrid>
        <w:gridCol w:w="1759"/>
        <w:gridCol w:w="4016"/>
        <w:gridCol w:w="1047"/>
      </w:tblGrid>
      <w:tr w:rsidR="00325190" w:rsidRPr="00253206" w14:paraId="34F66BDA" w14:textId="77777777" w:rsidTr="00325190">
        <w:trPr>
          <w:trHeight w:val="456"/>
        </w:trPr>
        <w:tc>
          <w:tcPr>
            <w:tcW w:w="1759" w:type="dxa"/>
            <w:tcBorders>
              <w:top w:val="single" w:sz="4" w:space="0" w:color="auto"/>
              <w:bottom w:val="single" w:sz="4" w:space="0" w:color="auto"/>
            </w:tcBorders>
            <w:shd w:val="clear" w:color="auto" w:fill="auto"/>
            <w:tcMar>
              <w:left w:w="28" w:type="dxa"/>
              <w:right w:w="28" w:type="dxa"/>
            </w:tcMar>
            <w:vAlign w:val="center"/>
          </w:tcPr>
          <w:p w14:paraId="254B3556" w14:textId="77777777" w:rsidR="00325190" w:rsidRPr="00253206" w:rsidRDefault="00325190" w:rsidP="00253206">
            <w:pPr>
              <w:spacing w:line="360" w:lineRule="auto"/>
              <w:jc w:val="both"/>
              <w:rPr>
                <w:rFonts w:ascii="Book Antiqua" w:hAnsi="Book Antiqua"/>
                <w:b/>
              </w:rPr>
            </w:pPr>
            <w:proofErr w:type="spellStart"/>
            <w:r w:rsidRPr="00253206">
              <w:rPr>
                <w:rFonts w:ascii="Book Antiqua" w:hAnsi="Book Antiqua"/>
                <w:b/>
              </w:rPr>
              <w:t>mNGS</w:t>
            </w:r>
            <w:proofErr w:type="spellEnd"/>
          </w:p>
        </w:tc>
        <w:tc>
          <w:tcPr>
            <w:tcW w:w="4016" w:type="dxa"/>
            <w:tcBorders>
              <w:top w:val="single" w:sz="4" w:space="0" w:color="auto"/>
              <w:bottom w:val="single" w:sz="4" w:space="0" w:color="auto"/>
            </w:tcBorders>
            <w:shd w:val="clear" w:color="auto" w:fill="auto"/>
            <w:tcMar>
              <w:left w:w="28" w:type="dxa"/>
              <w:right w:w="28" w:type="dxa"/>
            </w:tcMar>
            <w:vAlign w:val="center"/>
          </w:tcPr>
          <w:p w14:paraId="5149E880" w14:textId="77777777" w:rsidR="00325190" w:rsidRPr="00253206" w:rsidRDefault="00325190" w:rsidP="00253206">
            <w:pPr>
              <w:spacing w:line="360" w:lineRule="auto"/>
              <w:jc w:val="both"/>
              <w:rPr>
                <w:rFonts w:ascii="Book Antiqua" w:hAnsi="Book Antiqua"/>
                <w:b/>
                <w:lang w:eastAsia="zh-CN"/>
              </w:rPr>
            </w:pPr>
            <w:r w:rsidRPr="00253206">
              <w:rPr>
                <w:rFonts w:ascii="Book Antiqua" w:hAnsi="Book Antiqua"/>
                <w:b/>
              </w:rPr>
              <w:t>Conventional methods</w:t>
            </w:r>
            <w:r w:rsidR="00A60E5D" w:rsidRPr="00253206">
              <w:rPr>
                <w:rFonts w:ascii="Book Antiqua" w:hAnsi="Book Antiqua"/>
                <w:b/>
                <w:lang w:eastAsia="zh-CN"/>
              </w:rPr>
              <w:t xml:space="preserve"> (</w:t>
            </w:r>
            <w:r w:rsidRPr="00253206">
              <w:rPr>
                <w:rFonts w:ascii="Book Antiqua" w:hAnsi="Book Antiqua"/>
                <w:b/>
              </w:rPr>
              <w:t>+</w:t>
            </w:r>
            <w:r w:rsidR="00A60E5D" w:rsidRPr="00253206">
              <w:rPr>
                <w:rFonts w:ascii="Book Antiqua" w:hAnsi="Book Antiqua"/>
                <w:b/>
                <w:lang w:eastAsia="zh-CN"/>
              </w:rPr>
              <w:t>,</w:t>
            </w:r>
            <w:r w:rsidR="004F1D8A" w:rsidRPr="00253206">
              <w:rPr>
                <w:rFonts w:ascii="Book Antiqua" w:hAnsi="Book Antiqua"/>
                <w:b/>
              </w:rPr>
              <w:t xml:space="preserve"> </w:t>
            </w:r>
            <w:r w:rsidRPr="00253206">
              <w:rPr>
                <w:rFonts w:ascii="Book Antiqua" w:hAnsi="Book Antiqua"/>
                <w:b/>
              </w:rPr>
              <w:t>-</w:t>
            </w:r>
            <w:r w:rsidR="00A60E5D" w:rsidRPr="00253206">
              <w:rPr>
                <w:rFonts w:ascii="Book Antiqua" w:hAnsi="Book Antiqua"/>
                <w:b/>
                <w:lang w:eastAsia="zh-CN"/>
              </w:rPr>
              <w:t>)</w:t>
            </w:r>
          </w:p>
        </w:tc>
        <w:tc>
          <w:tcPr>
            <w:tcW w:w="1047" w:type="dxa"/>
            <w:tcBorders>
              <w:top w:val="single" w:sz="4" w:space="0" w:color="auto"/>
              <w:bottom w:val="single" w:sz="4" w:space="0" w:color="auto"/>
            </w:tcBorders>
            <w:shd w:val="clear" w:color="auto" w:fill="auto"/>
            <w:tcMar>
              <w:left w:w="28" w:type="dxa"/>
              <w:right w:w="28" w:type="dxa"/>
            </w:tcMar>
            <w:vAlign w:val="center"/>
          </w:tcPr>
          <w:p w14:paraId="1B69628D" w14:textId="77777777" w:rsidR="00325190" w:rsidRPr="00253206" w:rsidRDefault="00325190" w:rsidP="00253206">
            <w:pPr>
              <w:spacing w:line="360" w:lineRule="auto"/>
              <w:jc w:val="both"/>
              <w:rPr>
                <w:rFonts w:ascii="Book Antiqua" w:hAnsi="Book Antiqua"/>
                <w:b/>
              </w:rPr>
            </w:pPr>
            <w:r w:rsidRPr="00253206">
              <w:rPr>
                <w:rFonts w:ascii="Book Antiqua" w:hAnsi="Book Antiqua"/>
                <w:b/>
              </w:rPr>
              <w:t>Total</w:t>
            </w:r>
          </w:p>
        </w:tc>
      </w:tr>
      <w:tr w:rsidR="00325190" w:rsidRPr="00253206" w14:paraId="00119BB0" w14:textId="77777777" w:rsidTr="00325190">
        <w:trPr>
          <w:trHeight w:val="456"/>
        </w:trPr>
        <w:tc>
          <w:tcPr>
            <w:tcW w:w="1759" w:type="dxa"/>
            <w:tcBorders>
              <w:top w:val="single" w:sz="4" w:space="0" w:color="auto"/>
            </w:tcBorders>
            <w:shd w:val="clear" w:color="auto" w:fill="auto"/>
            <w:tcMar>
              <w:left w:w="28" w:type="dxa"/>
              <w:right w:w="28" w:type="dxa"/>
            </w:tcMar>
            <w:vAlign w:val="center"/>
          </w:tcPr>
          <w:p w14:paraId="6C945F9C" w14:textId="77777777" w:rsidR="00325190" w:rsidRPr="00253206" w:rsidRDefault="00325190" w:rsidP="00253206">
            <w:pPr>
              <w:spacing w:line="360" w:lineRule="auto"/>
              <w:jc w:val="both"/>
              <w:rPr>
                <w:rFonts w:ascii="Book Antiqua" w:hAnsi="Book Antiqua"/>
              </w:rPr>
            </w:pPr>
            <w:r w:rsidRPr="00253206">
              <w:rPr>
                <w:rFonts w:ascii="Book Antiqua" w:hAnsi="Book Antiqua"/>
              </w:rPr>
              <w:t>+</w:t>
            </w:r>
          </w:p>
        </w:tc>
        <w:tc>
          <w:tcPr>
            <w:tcW w:w="4016" w:type="dxa"/>
            <w:tcBorders>
              <w:top w:val="single" w:sz="4" w:space="0" w:color="auto"/>
            </w:tcBorders>
            <w:shd w:val="clear" w:color="auto" w:fill="auto"/>
            <w:tcMar>
              <w:left w:w="28" w:type="dxa"/>
              <w:right w:w="28" w:type="dxa"/>
            </w:tcMar>
            <w:vAlign w:val="center"/>
          </w:tcPr>
          <w:p w14:paraId="1324E693" w14:textId="77777777" w:rsidR="00325190" w:rsidRPr="00253206" w:rsidRDefault="004F1D8A" w:rsidP="00253206">
            <w:pPr>
              <w:spacing w:line="360" w:lineRule="auto"/>
              <w:jc w:val="both"/>
              <w:rPr>
                <w:rFonts w:ascii="Book Antiqua" w:hAnsi="Book Antiqua"/>
              </w:rPr>
            </w:pPr>
            <w:r w:rsidRPr="00253206">
              <w:rPr>
                <w:rFonts w:ascii="Book Antiqua" w:hAnsi="Book Antiqua"/>
              </w:rPr>
              <w:t xml:space="preserve"> </w:t>
            </w:r>
            <w:r w:rsidR="00325190" w:rsidRPr="00253206">
              <w:rPr>
                <w:rFonts w:ascii="Book Antiqua" w:hAnsi="Book Antiqua"/>
              </w:rPr>
              <w:t>38</w:t>
            </w:r>
            <w:r w:rsidR="00FA3107" w:rsidRPr="00253206">
              <w:rPr>
                <w:rFonts w:ascii="Book Antiqua" w:hAnsi="Book Antiqua"/>
                <w:lang w:eastAsia="zh-CN"/>
              </w:rPr>
              <w:t>,</w:t>
            </w:r>
            <w:r w:rsidRPr="00253206">
              <w:rPr>
                <w:rFonts w:ascii="Book Antiqua" w:hAnsi="Book Antiqua"/>
              </w:rPr>
              <w:t xml:space="preserve"> </w:t>
            </w:r>
            <w:r w:rsidR="00325190" w:rsidRPr="00253206">
              <w:rPr>
                <w:rFonts w:ascii="Book Antiqua" w:hAnsi="Book Antiqua"/>
              </w:rPr>
              <w:t>19</w:t>
            </w:r>
          </w:p>
        </w:tc>
        <w:tc>
          <w:tcPr>
            <w:tcW w:w="1047" w:type="dxa"/>
            <w:tcBorders>
              <w:top w:val="single" w:sz="4" w:space="0" w:color="auto"/>
            </w:tcBorders>
            <w:shd w:val="clear" w:color="auto" w:fill="auto"/>
            <w:tcMar>
              <w:left w:w="28" w:type="dxa"/>
              <w:right w:w="28" w:type="dxa"/>
            </w:tcMar>
            <w:vAlign w:val="center"/>
          </w:tcPr>
          <w:p w14:paraId="09AE5578" w14:textId="77777777" w:rsidR="00325190" w:rsidRPr="00253206" w:rsidRDefault="00325190" w:rsidP="00253206">
            <w:pPr>
              <w:spacing w:line="360" w:lineRule="auto"/>
              <w:jc w:val="both"/>
              <w:rPr>
                <w:rFonts w:ascii="Book Antiqua" w:hAnsi="Book Antiqua"/>
              </w:rPr>
            </w:pPr>
            <w:r w:rsidRPr="00253206">
              <w:rPr>
                <w:rFonts w:ascii="Book Antiqua" w:hAnsi="Book Antiqua"/>
              </w:rPr>
              <w:t>57</w:t>
            </w:r>
          </w:p>
        </w:tc>
      </w:tr>
      <w:tr w:rsidR="00325190" w:rsidRPr="00253206" w14:paraId="004FBA21" w14:textId="77777777" w:rsidTr="00325190">
        <w:trPr>
          <w:trHeight w:val="456"/>
        </w:trPr>
        <w:tc>
          <w:tcPr>
            <w:tcW w:w="1759" w:type="dxa"/>
            <w:shd w:val="clear" w:color="auto" w:fill="auto"/>
            <w:tcMar>
              <w:left w:w="28" w:type="dxa"/>
              <w:right w:w="28" w:type="dxa"/>
            </w:tcMar>
            <w:vAlign w:val="center"/>
          </w:tcPr>
          <w:p w14:paraId="3E8E602A" w14:textId="77777777" w:rsidR="00325190" w:rsidRPr="00253206" w:rsidRDefault="00325190" w:rsidP="00253206">
            <w:pPr>
              <w:spacing w:line="360" w:lineRule="auto"/>
              <w:jc w:val="both"/>
              <w:rPr>
                <w:rFonts w:ascii="Book Antiqua" w:hAnsi="Book Antiqua"/>
              </w:rPr>
            </w:pPr>
            <w:r w:rsidRPr="00253206">
              <w:rPr>
                <w:rFonts w:ascii="Book Antiqua" w:hAnsi="Book Antiqua"/>
              </w:rPr>
              <w:t>_</w:t>
            </w:r>
          </w:p>
        </w:tc>
        <w:tc>
          <w:tcPr>
            <w:tcW w:w="4016" w:type="dxa"/>
            <w:shd w:val="clear" w:color="auto" w:fill="auto"/>
            <w:tcMar>
              <w:left w:w="28" w:type="dxa"/>
              <w:right w:w="28" w:type="dxa"/>
            </w:tcMar>
            <w:vAlign w:val="center"/>
          </w:tcPr>
          <w:p w14:paraId="770C120F" w14:textId="77777777" w:rsidR="00325190" w:rsidRPr="00253206" w:rsidRDefault="004F1D8A" w:rsidP="00253206">
            <w:pPr>
              <w:spacing w:line="360" w:lineRule="auto"/>
              <w:jc w:val="both"/>
              <w:rPr>
                <w:rFonts w:ascii="Book Antiqua" w:hAnsi="Book Antiqua"/>
              </w:rPr>
            </w:pPr>
            <w:r w:rsidRPr="00253206">
              <w:rPr>
                <w:rFonts w:ascii="Book Antiqua" w:hAnsi="Book Antiqua"/>
              </w:rPr>
              <w:t xml:space="preserve"> </w:t>
            </w:r>
            <w:r w:rsidR="00325190" w:rsidRPr="00253206">
              <w:rPr>
                <w:rFonts w:ascii="Book Antiqua" w:hAnsi="Book Antiqua"/>
              </w:rPr>
              <w:t>7</w:t>
            </w:r>
            <w:r w:rsidR="00FA3107" w:rsidRPr="00253206">
              <w:rPr>
                <w:rFonts w:ascii="Book Antiqua" w:hAnsi="Book Antiqua"/>
                <w:lang w:eastAsia="zh-CN"/>
              </w:rPr>
              <w:t>,</w:t>
            </w:r>
            <w:r w:rsidRPr="00253206">
              <w:rPr>
                <w:rFonts w:ascii="Book Antiqua" w:hAnsi="Book Antiqua"/>
              </w:rPr>
              <w:t xml:space="preserve"> </w:t>
            </w:r>
            <w:r w:rsidR="00325190" w:rsidRPr="00253206">
              <w:rPr>
                <w:rFonts w:ascii="Book Antiqua" w:hAnsi="Book Antiqua"/>
              </w:rPr>
              <w:t>22</w:t>
            </w:r>
          </w:p>
        </w:tc>
        <w:tc>
          <w:tcPr>
            <w:tcW w:w="1047" w:type="dxa"/>
            <w:shd w:val="clear" w:color="auto" w:fill="auto"/>
            <w:tcMar>
              <w:left w:w="28" w:type="dxa"/>
              <w:right w:w="28" w:type="dxa"/>
            </w:tcMar>
            <w:vAlign w:val="center"/>
          </w:tcPr>
          <w:p w14:paraId="251DB905" w14:textId="77777777" w:rsidR="00325190" w:rsidRPr="00253206" w:rsidRDefault="00325190" w:rsidP="00253206">
            <w:pPr>
              <w:spacing w:line="360" w:lineRule="auto"/>
              <w:jc w:val="both"/>
              <w:rPr>
                <w:rFonts w:ascii="Book Antiqua" w:hAnsi="Book Antiqua"/>
              </w:rPr>
            </w:pPr>
            <w:r w:rsidRPr="00253206">
              <w:rPr>
                <w:rFonts w:ascii="Book Antiqua" w:hAnsi="Book Antiqua"/>
              </w:rPr>
              <w:t>29</w:t>
            </w:r>
          </w:p>
        </w:tc>
      </w:tr>
      <w:tr w:rsidR="00325190" w:rsidRPr="00253206" w14:paraId="50A24A0B" w14:textId="77777777" w:rsidTr="00325190">
        <w:trPr>
          <w:trHeight w:val="456"/>
        </w:trPr>
        <w:tc>
          <w:tcPr>
            <w:tcW w:w="1759" w:type="dxa"/>
            <w:shd w:val="clear" w:color="auto" w:fill="auto"/>
            <w:tcMar>
              <w:left w:w="28" w:type="dxa"/>
              <w:right w:w="28" w:type="dxa"/>
            </w:tcMar>
            <w:vAlign w:val="center"/>
          </w:tcPr>
          <w:p w14:paraId="0DA43824" w14:textId="77777777" w:rsidR="00325190" w:rsidRPr="00253206" w:rsidRDefault="00325190" w:rsidP="00253206">
            <w:pPr>
              <w:spacing w:line="360" w:lineRule="auto"/>
              <w:jc w:val="both"/>
              <w:rPr>
                <w:rFonts w:ascii="Book Antiqua" w:hAnsi="Book Antiqua"/>
                <w:lang w:eastAsia="zh-CN"/>
              </w:rPr>
            </w:pPr>
            <w:r w:rsidRPr="00253206">
              <w:rPr>
                <w:rFonts w:ascii="Book Antiqua" w:hAnsi="Book Antiqua"/>
              </w:rPr>
              <w:t>Total</w:t>
            </w:r>
          </w:p>
        </w:tc>
        <w:tc>
          <w:tcPr>
            <w:tcW w:w="4016" w:type="dxa"/>
            <w:shd w:val="clear" w:color="auto" w:fill="auto"/>
            <w:tcMar>
              <w:left w:w="28" w:type="dxa"/>
              <w:right w:w="28" w:type="dxa"/>
            </w:tcMar>
            <w:vAlign w:val="center"/>
          </w:tcPr>
          <w:p w14:paraId="700A80BD" w14:textId="77777777" w:rsidR="00325190" w:rsidRPr="00253206" w:rsidRDefault="004F1D8A" w:rsidP="00253206">
            <w:pPr>
              <w:spacing w:line="360" w:lineRule="auto"/>
              <w:jc w:val="both"/>
              <w:rPr>
                <w:rFonts w:ascii="Book Antiqua" w:hAnsi="Book Antiqua"/>
              </w:rPr>
            </w:pPr>
            <w:r w:rsidRPr="00253206">
              <w:rPr>
                <w:rFonts w:ascii="Book Antiqua" w:hAnsi="Book Antiqua"/>
              </w:rPr>
              <w:t xml:space="preserve"> </w:t>
            </w:r>
            <w:r w:rsidR="00325190" w:rsidRPr="00253206">
              <w:rPr>
                <w:rFonts w:ascii="Book Antiqua" w:hAnsi="Book Antiqua"/>
              </w:rPr>
              <w:t>45</w:t>
            </w:r>
            <w:r w:rsidR="00FA3107" w:rsidRPr="00253206">
              <w:rPr>
                <w:rFonts w:ascii="Book Antiqua" w:hAnsi="Book Antiqua"/>
                <w:lang w:eastAsia="zh-CN"/>
              </w:rPr>
              <w:t>,</w:t>
            </w:r>
            <w:r w:rsidRPr="00253206">
              <w:rPr>
                <w:rFonts w:ascii="Book Antiqua" w:hAnsi="Book Antiqua"/>
              </w:rPr>
              <w:t xml:space="preserve"> </w:t>
            </w:r>
            <w:r w:rsidR="00325190" w:rsidRPr="00253206">
              <w:rPr>
                <w:rFonts w:ascii="Book Antiqua" w:hAnsi="Book Antiqua"/>
              </w:rPr>
              <w:t>41</w:t>
            </w:r>
          </w:p>
        </w:tc>
        <w:tc>
          <w:tcPr>
            <w:tcW w:w="1047" w:type="dxa"/>
            <w:shd w:val="clear" w:color="auto" w:fill="auto"/>
            <w:tcMar>
              <w:left w:w="28" w:type="dxa"/>
              <w:right w:w="28" w:type="dxa"/>
            </w:tcMar>
            <w:vAlign w:val="center"/>
          </w:tcPr>
          <w:p w14:paraId="5DF9BBB0" w14:textId="77777777" w:rsidR="00325190" w:rsidRPr="00253206" w:rsidRDefault="00325190" w:rsidP="00253206">
            <w:pPr>
              <w:spacing w:line="360" w:lineRule="auto"/>
              <w:jc w:val="both"/>
              <w:rPr>
                <w:rFonts w:ascii="Book Antiqua" w:hAnsi="Book Antiqua"/>
              </w:rPr>
            </w:pPr>
            <w:r w:rsidRPr="00253206">
              <w:rPr>
                <w:rFonts w:ascii="Book Antiqua" w:hAnsi="Book Antiqua"/>
              </w:rPr>
              <w:t>86</w:t>
            </w:r>
          </w:p>
        </w:tc>
      </w:tr>
    </w:tbl>
    <w:p w14:paraId="7CFF728A" w14:textId="77777777" w:rsidR="00325190" w:rsidRPr="00253206" w:rsidRDefault="00A60E5D" w:rsidP="00253206">
      <w:pPr>
        <w:spacing w:line="360" w:lineRule="auto"/>
        <w:jc w:val="both"/>
        <w:rPr>
          <w:rFonts w:ascii="Book Antiqua" w:hAnsi="Book Antiqua" w:cs="Book Antiqua"/>
          <w:color w:val="000000"/>
          <w:lang w:eastAsia="zh-CN"/>
        </w:rPr>
      </w:pPr>
      <w:proofErr w:type="spellStart"/>
      <w:r w:rsidRPr="00253206">
        <w:rPr>
          <w:rFonts w:ascii="Book Antiqua" w:hAnsi="Book Antiqua"/>
          <w:color w:val="000000"/>
        </w:rPr>
        <w:t>mNGS</w:t>
      </w:r>
      <w:proofErr w:type="spellEnd"/>
      <w:r w:rsidRPr="00253206">
        <w:rPr>
          <w:rFonts w:ascii="Book Antiqua" w:hAnsi="Book Antiqua"/>
          <w:color w:val="000000"/>
          <w:lang w:eastAsia="zh-CN"/>
        </w:rPr>
        <w:t xml:space="preserve">: </w:t>
      </w:r>
      <w:r w:rsidRPr="00253206">
        <w:rPr>
          <w:rFonts w:ascii="Book Antiqua" w:hAnsi="Book Antiqua"/>
          <w:caps/>
          <w:color w:val="000000"/>
        </w:rPr>
        <w:t>m</w:t>
      </w:r>
      <w:r w:rsidRPr="00253206">
        <w:rPr>
          <w:rFonts w:ascii="Book Antiqua" w:hAnsi="Book Antiqua"/>
          <w:color w:val="000000"/>
        </w:rPr>
        <w:t>etagenomic next-generation sequencing</w:t>
      </w:r>
      <w:r w:rsidRPr="00253206">
        <w:rPr>
          <w:rFonts w:ascii="Book Antiqua" w:hAnsi="Book Antiqua"/>
          <w:color w:val="000000"/>
          <w:lang w:eastAsia="zh-CN"/>
        </w:rPr>
        <w:t>;</w:t>
      </w:r>
      <w:r w:rsidRPr="00253206">
        <w:rPr>
          <w:rFonts w:ascii="Book Antiqua" w:hAnsi="Book Antiqua"/>
          <w:color w:val="000000"/>
        </w:rPr>
        <w:t xml:space="preserve"> +</w:t>
      </w:r>
      <w:r w:rsidRPr="00253206">
        <w:rPr>
          <w:rFonts w:ascii="Book Antiqua" w:hAnsi="Book Antiqua"/>
          <w:color w:val="000000"/>
          <w:lang w:eastAsia="zh-CN"/>
        </w:rPr>
        <w:t>:</w:t>
      </w:r>
      <w:r w:rsidRPr="00253206">
        <w:rPr>
          <w:rFonts w:ascii="Book Antiqua" w:hAnsi="Book Antiqua"/>
          <w:color w:val="000000"/>
        </w:rPr>
        <w:t xml:space="preserve"> </w:t>
      </w:r>
      <w:r w:rsidRPr="00253206">
        <w:rPr>
          <w:rFonts w:ascii="Book Antiqua" w:hAnsi="Book Antiqua"/>
          <w:caps/>
          <w:color w:val="000000"/>
        </w:rPr>
        <w:t>p</w:t>
      </w:r>
      <w:r w:rsidRPr="00253206">
        <w:rPr>
          <w:rFonts w:ascii="Book Antiqua" w:hAnsi="Book Antiqua"/>
          <w:color w:val="000000"/>
        </w:rPr>
        <w:t>ositive; −</w:t>
      </w:r>
      <w:r w:rsidRPr="00253206">
        <w:rPr>
          <w:rFonts w:ascii="Book Antiqua" w:hAnsi="Book Antiqua"/>
          <w:color w:val="000000"/>
          <w:lang w:eastAsia="zh-CN"/>
        </w:rPr>
        <w:t>:</w:t>
      </w:r>
      <w:r w:rsidRPr="00253206">
        <w:rPr>
          <w:rFonts w:ascii="Book Antiqua" w:hAnsi="Book Antiqua"/>
          <w:color w:val="000000"/>
        </w:rPr>
        <w:t xml:space="preserve"> </w:t>
      </w:r>
      <w:r w:rsidRPr="00253206">
        <w:rPr>
          <w:rFonts w:ascii="Book Antiqua" w:hAnsi="Book Antiqua"/>
          <w:caps/>
          <w:color w:val="000000"/>
        </w:rPr>
        <w:t>n</w:t>
      </w:r>
      <w:r w:rsidRPr="00253206">
        <w:rPr>
          <w:rFonts w:ascii="Book Antiqua" w:hAnsi="Book Antiqua"/>
          <w:color w:val="000000"/>
        </w:rPr>
        <w:t>egative</w:t>
      </w:r>
      <w:r w:rsidRPr="00253206">
        <w:rPr>
          <w:rFonts w:ascii="Book Antiqua" w:hAnsi="Book Antiqua"/>
          <w:color w:val="000000"/>
          <w:lang w:eastAsia="zh-CN"/>
        </w:rPr>
        <w:t>.</w:t>
      </w:r>
    </w:p>
    <w:p w14:paraId="6EDA2392" w14:textId="77777777" w:rsidR="00325190" w:rsidRPr="00253206" w:rsidRDefault="00325190" w:rsidP="00253206">
      <w:pPr>
        <w:spacing w:line="360" w:lineRule="auto"/>
        <w:jc w:val="both"/>
        <w:rPr>
          <w:rFonts w:ascii="Book Antiqua" w:hAnsi="Book Antiqua"/>
          <w:b/>
          <w:color w:val="000000"/>
          <w:lang w:eastAsia="zh-CN"/>
        </w:rPr>
      </w:pPr>
      <w:r w:rsidRPr="00253206">
        <w:rPr>
          <w:rFonts w:ascii="Book Antiqua" w:hAnsi="Book Antiqua" w:cs="Book Antiqua"/>
          <w:b/>
          <w:bCs/>
          <w:color w:val="000000"/>
          <w:lang w:eastAsia="zh-CN"/>
        </w:rPr>
        <w:br w:type="page"/>
      </w:r>
      <w:r w:rsidRPr="00253206">
        <w:rPr>
          <w:rFonts w:ascii="Book Antiqua" w:hAnsi="Book Antiqua"/>
          <w:b/>
          <w:color w:val="000000"/>
        </w:rPr>
        <w:lastRenderedPageBreak/>
        <w:t>Table</w:t>
      </w:r>
      <w:r w:rsidR="00A60E5D" w:rsidRPr="00253206">
        <w:rPr>
          <w:rFonts w:ascii="Book Antiqua" w:hAnsi="Book Antiqua"/>
          <w:b/>
          <w:color w:val="000000"/>
          <w:lang w:eastAsia="zh-CN"/>
        </w:rPr>
        <w:t xml:space="preserve"> </w:t>
      </w:r>
      <w:r w:rsidRPr="00253206">
        <w:rPr>
          <w:rFonts w:ascii="Book Antiqua" w:hAnsi="Book Antiqua"/>
          <w:b/>
          <w:color w:val="000000"/>
        </w:rPr>
        <w:t xml:space="preserve">3 Performance of </w:t>
      </w:r>
      <w:r w:rsidR="00A60E5D" w:rsidRPr="00253206">
        <w:rPr>
          <w:rFonts w:ascii="Book Antiqua" w:hAnsi="Book Antiqua"/>
          <w:b/>
          <w:color w:val="000000"/>
        </w:rPr>
        <w:t xml:space="preserve">metagenomic next-generation sequencing </w:t>
      </w:r>
      <w:r w:rsidRPr="00253206">
        <w:rPr>
          <w:rFonts w:ascii="Book Antiqua" w:hAnsi="Book Antiqua"/>
          <w:b/>
          <w:color w:val="000000"/>
        </w:rPr>
        <w:t xml:space="preserve">and the </w:t>
      </w:r>
      <w:r w:rsidR="00A60E5D" w:rsidRPr="00253206">
        <w:rPr>
          <w:rFonts w:ascii="Book Antiqua" w:hAnsi="Book Antiqua"/>
          <w:b/>
          <w:color w:val="000000"/>
        </w:rPr>
        <w:t xml:space="preserve">conventional methods in the diagnosis of </w:t>
      </w:r>
      <w:r w:rsidR="00A60E5D" w:rsidRPr="00253206">
        <w:rPr>
          <w:rFonts w:ascii="Book Antiqua" w:hAnsi="Book Antiqua"/>
          <w:b/>
        </w:rPr>
        <w:t>central nervous system</w:t>
      </w:r>
      <w:r w:rsidR="00A60E5D" w:rsidRPr="00253206">
        <w:rPr>
          <w:rFonts w:ascii="Book Antiqua" w:hAnsi="Book Antiqua"/>
          <w:b/>
          <w:color w:val="000000"/>
        </w:rPr>
        <w:t xml:space="preserve"> </w:t>
      </w:r>
      <w:r w:rsidRPr="00253206">
        <w:rPr>
          <w:rFonts w:ascii="Book Antiqua" w:hAnsi="Book Antiqua"/>
          <w:b/>
          <w:color w:val="000000"/>
        </w:rPr>
        <w:t>bacterial infections</w:t>
      </w:r>
    </w:p>
    <w:tbl>
      <w:tblPr>
        <w:tblW w:w="11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6"/>
        <w:gridCol w:w="1924"/>
        <w:gridCol w:w="1924"/>
        <w:gridCol w:w="1920"/>
        <w:gridCol w:w="1923"/>
        <w:gridCol w:w="1923"/>
      </w:tblGrid>
      <w:tr w:rsidR="00325190" w:rsidRPr="00253206" w14:paraId="6F06CBCD" w14:textId="77777777" w:rsidTr="00325190">
        <w:tc>
          <w:tcPr>
            <w:tcW w:w="1590" w:type="dxa"/>
            <w:tcBorders>
              <w:top w:val="single" w:sz="4" w:space="0" w:color="auto"/>
              <w:left w:val="nil"/>
              <w:bottom w:val="single" w:sz="4" w:space="0" w:color="auto"/>
              <w:right w:val="nil"/>
            </w:tcBorders>
            <w:vAlign w:val="center"/>
          </w:tcPr>
          <w:p w14:paraId="41939997" w14:textId="77777777" w:rsidR="00325190" w:rsidRPr="00253206" w:rsidRDefault="00325190" w:rsidP="00253206">
            <w:pPr>
              <w:spacing w:line="360" w:lineRule="auto"/>
              <w:jc w:val="both"/>
              <w:rPr>
                <w:rFonts w:ascii="Book Antiqua" w:hAnsi="Book Antiqua" w:cs="Book Antiqua"/>
                <w:b/>
                <w:bCs/>
                <w:color w:val="000000"/>
                <w:lang w:eastAsia="zh-CN"/>
              </w:rPr>
            </w:pPr>
          </w:p>
        </w:tc>
        <w:tc>
          <w:tcPr>
            <w:tcW w:w="1936" w:type="dxa"/>
            <w:tcBorders>
              <w:top w:val="single" w:sz="4" w:space="0" w:color="auto"/>
              <w:left w:val="nil"/>
              <w:bottom w:val="single" w:sz="4" w:space="0" w:color="auto"/>
              <w:right w:val="nil"/>
            </w:tcBorders>
            <w:vAlign w:val="center"/>
          </w:tcPr>
          <w:p w14:paraId="567811F1" w14:textId="77777777" w:rsidR="00325190" w:rsidRPr="00253206" w:rsidRDefault="00325190" w:rsidP="00253206">
            <w:pPr>
              <w:spacing w:line="360" w:lineRule="auto"/>
              <w:jc w:val="both"/>
              <w:rPr>
                <w:rFonts w:ascii="Book Antiqua" w:hAnsi="Book Antiqua" w:cs="Book Antiqua"/>
                <w:b/>
                <w:bCs/>
                <w:color w:val="000000"/>
                <w:lang w:eastAsia="zh-CN"/>
              </w:rPr>
            </w:pPr>
            <w:r w:rsidRPr="00253206">
              <w:rPr>
                <w:rFonts w:ascii="Book Antiqua" w:hAnsi="Book Antiqua" w:cs="Book Antiqua"/>
                <w:b/>
                <w:bCs/>
                <w:color w:val="000000"/>
                <w:lang w:eastAsia="zh-CN"/>
              </w:rPr>
              <w:t>Sensitivity</w:t>
            </w:r>
          </w:p>
        </w:tc>
        <w:tc>
          <w:tcPr>
            <w:tcW w:w="1936" w:type="dxa"/>
            <w:tcBorders>
              <w:top w:val="single" w:sz="4" w:space="0" w:color="auto"/>
              <w:left w:val="nil"/>
              <w:bottom w:val="single" w:sz="4" w:space="0" w:color="auto"/>
              <w:right w:val="nil"/>
            </w:tcBorders>
            <w:vAlign w:val="center"/>
          </w:tcPr>
          <w:p w14:paraId="57552D74" w14:textId="77777777" w:rsidR="00325190" w:rsidRPr="00253206" w:rsidRDefault="00325190" w:rsidP="00253206">
            <w:pPr>
              <w:spacing w:line="360" w:lineRule="auto"/>
              <w:jc w:val="both"/>
              <w:rPr>
                <w:rFonts w:ascii="Book Antiqua" w:hAnsi="Book Antiqua" w:cs="Book Antiqua"/>
                <w:b/>
                <w:bCs/>
                <w:color w:val="000000"/>
                <w:lang w:eastAsia="zh-CN"/>
              </w:rPr>
            </w:pPr>
            <w:r w:rsidRPr="00253206">
              <w:rPr>
                <w:rFonts w:ascii="Book Antiqua" w:hAnsi="Book Antiqua" w:cs="Book Antiqua"/>
                <w:b/>
                <w:bCs/>
                <w:color w:val="000000"/>
                <w:lang w:eastAsia="zh-CN"/>
              </w:rPr>
              <w:t>Specificity</w:t>
            </w:r>
          </w:p>
        </w:tc>
        <w:tc>
          <w:tcPr>
            <w:tcW w:w="1936" w:type="dxa"/>
            <w:tcBorders>
              <w:top w:val="single" w:sz="4" w:space="0" w:color="auto"/>
              <w:left w:val="nil"/>
              <w:bottom w:val="single" w:sz="4" w:space="0" w:color="auto"/>
              <w:right w:val="nil"/>
            </w:tcBorders>
            <w:vAlign w:val="center"/>
          </w:tcPr>
          <w:p w14:paraId="79BDB259" w14:textId="77777777" w:rsidR="00325190" w:rsidRPr="00253206" w:rsidRDefault="00325190" w:rsidP="00253206">
            <w:pPr>
              <w:spacing w:line="360" w:lineRule="auto"/>
              <w:jc w:val="both"/>
              <w:rPr>
                <w:rFonts w:ascii="Book Antiqua" w:hAnsi="Book Antiqua" w:cs="Book Antiqua"/>
                <w:b/>
                <w:bCs/>
                <w:color w:val="000000"/>
                <w:lang w:eastAsia="zh-CN"/>
              </w:rPr>
            </w:pPr>
            <w:r w:rsidRPr="00253206">
              <w:rPr>
                <w:rFonts w:ascii="Book Antiqua" w:hAnsi="Book Antiqua" w:cs="Book Antiqua"/>
                <w:b/>
                <w:bCs/>
                <w:color w:val="000000"/>
                <w:lang w:eastAsia="zh-CN"/>
              </w:rPr>
              <w:t>Accuracy</w:t>
            </w:r>
          </w:p>
        </w:tc>
        <w:tc>
          <w:tcPr>
            <w:tcW w:w="1936" w:type="dxa"/>
            <w:tcBorders>
              <w:top w:val="single" w:sz="4" w:space="0" w:color="auto"/>
              <w:left w:val="nil"/>
              <w:bottom w:val="single" w:sz="4" w:space="0" w:color="auto"/>
              <w:right w:val="nil"/>
            </w:tcBorders>
            <w:vAlign w:val="center"/>
          </w:tcPr>
          <w:p w14:paraId="7D700028" w14:textId="77777777" w:rsidR="00325190" w:rsidRPr="00253206" w:rsidRDefault="00325190" w:rsidP="00253206">
            <w:pPr>
              <w:spacing w:line="360" w:lineRule="auto"/>
              <w:jc w:val="both"/>
              <w:rPr>
                <w:rFonts w:ascii="Book Antiqua" w:hAnsi="Book Antiqua" w:cs="Book Antiqua"/>
                <w:b/>
                <w:bCs/>
                <w:color w:val="000000"/>
                <w:lang w:eastAsia="zh-CN"/>
              </w:rPr>
            </w:pPr>
            <w:r w:rsidRPr="00253206">
              <w:rPr>
                <w:rFonts w:ascii="Book Antiqua" w:hAnsi="Book Antiqua" w:cs="Book Antiqua"/>
                <w:b/>
                <w:bCs/>
                <w:color w:val="000000"/>
                <w:lang w:eastAsia="zh-CN"/>
              </w:rPr>
              <w:t>Positive predictive value</w:t>
            </w:r>
          </w:p>
        </w:tc>
        <w:tc>
          <w:tcPr>
            <w:tcW w:w="1936" w:type="dxa"/>
            <w:tcBorders>
              <w:top w:val="single" w:sz="4" w:space="0" w:color="auto"/>
              <w:left w:val="nil"/>
              <w:bottom w:val="single" w:sz="4" w:space="0" w:color="auto"/>
              <w:right w:val="nil"/>
            </w:tcBorders>
            <w:vAlign w:val="center"/>
          </w:tcPr>
          <w:p w14:paraId="4CC2FA3D" w14:textId="77777777" w:rsidR="00325190" w:rsidRPr="00253206" w:rsidRDefault="00325190" w:rsidP="00253206">
            <w:pPr>
              <w:spacing w:line="360" w:lineRule="auto"/>
              <w:jc w:val="both"/>
              <w:rPr>
                <w:rFonts w:ascii="Book Antiqua" w:hAnsi="Book Antiqua" w:cs="Book Antiqua"/>
                <w:b/>
                <w:bCs/>
                <w:color w:val="000000"/>
                <w:lang w:eastAsia="zh-CN"/>
              </w:rPr>
            </w:pPr>
            <w:r w:rsidRPr="00253206">
              <w:rPr>
                <w:rFonts w:ascii="Book Antiqua" w:hAnsi="Book Antiqua" w:cs="Book Antiqua"/>
                <w:b/>
                <w:bCs/>
                <w:color w:val="000000"/>
                <w:lang w:eastAsia="zh-CN"/>
              </w:rPr>
              <w:t>Negative predictive value</w:t>
            </w:r>
          </w:p>
        </w:tc>
      </w:tr>
      <w:tr w:rsidR="00325190" w:rsidRPr="00253206" w14:paraId="3BB1A6C4" w14:textId="77777777" w:rsidTr="00325190">
        <w:tc>
          <w:tcPr>
            <w:tcW w:w="1590" w:type="dxa"/>
            <w:tcBorders>
              <w:top w:val="single" w:sz="4" w:space="0" w:color="auto"/>
              <w:left w:val="nil"/>
              <w:bottom w:val="nil"/>
              <w:right w:val="nil"/>
            </w:tcBorders>
            <w:vAlign w:val="center"/>
          </w:tcPr>
          <w:p w14:paraId="72C568E9" w14:textId="77777777" w:rsidR="00325190" w:rsidRPr="00253206" w:rsidRDefault="00325190" w:rsidP="00253206">
            <w:pPr>
              <w:spacing w:line="360" w:lineRule="auto"/>
              <w:jc w:val="both"/>
              <w:rPr>
                <w:rFonts w:ascii="Book Antiqua" w:hAnsi="Book Antiqua" w:cs="Book Antiqua"/>
                <w:bCs/>
                <w:color w:val="000000"/>
                <w:lang w:eastAsia="zh-CN"/>
              </w:rPr>
            </w:pPr>
            <w:r w:rsidRPr="00253206">
              <w:rPr>
                <w:rFonts w:ascii="Book Antiqua" w:hAnsi="Book Antiqua" w:cs="Book Antiqua"/>
                <w:bCs/>
                <w:color w:val="000000"/>
                <w:lang w:eastAsia="zh-CN"/>
              </w:rPr>
              <w:t>Conventional methods+</w:t>
            </w:r>
          </w:p>
        </w:tc>
        <w:tc>
          <w:tcPr>
            <w:tcW w:w="1936" w:type="dxa"/>
            <w:tcBorders>
              <w:top w:val="single" w:sz="4" w:space="0" w:color="auto"/>
              <w:left w:val="nil"/>
              <w:bottom w:val="nil"/>
              <w:right w:val="nil"/>
            </w:tcBorders>
            <w:vAlign w:val="center"/>
          </w:tcPr>
          <w:p w14:paraId="1A56B326" w14:textId="77777777" w:rsidR="00325190" w:rsidRPr="00253206" w:rsidRDefault="00325190" w:rsidP="00253206">
            <w:pPr>
              <w:spacing w:line="360" w:lineRule="auto"/>
              <w:jc w:val="both"/>
              <w:rPr>
                <w:rFonts w:ascii="Book Antiqua" w:hAnsi="Book Antiqua" w:cs="Book Antiqua"/>
                <w:bCs/>
                <w:color w:val="000000"/>
                <w:lang w:eastAsia="zh-CN"/>
              </w:rPr>
            </w:pPr>
            <w:r w:rsidRPr="00253206">
              <w:rPr>
                <w:rFonts w:ascii="Book Antiqua" w:hAnsi="Book Antiqua" w:cs="Book Antiqua"/>
                <w:bCs/>
                <w:color w:val="000000"/>
                <w:lang w:eastAsia="zh-CN"/>
              </w:rPr>
              <w:t>14.3</w:t>
            </w:r>
            <w:r w:rsidR="00FA3107" w:rsidRPr="00253206">
              <w:rPr>
                <w:rFonts w:ascii="Book Antiqua" w:hAnsi="Book Antiqua" w:cs="Book Antiqua"/>
                <w:bCs/>
                <w:color w:val="000000"/>
                <w:lang w:eastAsia="zh-CN"/>
              </w:rPr>
              <w:t xml:space="preserve">% </w:t>
            </w:r>
            <w:r w:rsidRPr="00253206">
              <w:rPr>
                <w:rFonts w:ascii="Book Antiqua" w:hAnsi="Book Antiqua" w:cs="Book Antiqua"/>
                <w:bCs/>
                <w:color w:val="000000"/>
                <w:lang w:eastAsia="zh-CN"/>
              </w:rPr>
              <w:t>(8.5</w:t>
            </w:r>
            <w:r w:rsidR="00FA3107" w:rsidRPr="00253206">
              <w:rPr>
                <w:rFonts w:ascii="Book Antiqua" w:hAnsi="Book Antiqua" w:cs="Book Antiqua"/>
                <w:bCs/>
                <w:color w:val="000000"/>
                <w:lang w:eastAsia="zh-CN"/>
              </w:rPr>
              <w:t>%</w:t>
            </w:r>
            <w:r w:rsidRPr="00253206">
              <w:rPr>
                <w:rFonts w:ascii="Book Antiqua" w:hAnsi="Book Antiqua" w:cs="Book Antiqua"/>
                <w:bCs/>
                <w:color w:val="000000"/>
                <w:lang w:eastAsia="zh-CN"/>
              </w:rPr>
              <w:t>,</w:t>
            </w:r>
            <w:r w:rsidR="00FA3107" w:rsidRPr="00253206">
              <w:rPr>
                <w:rFonts w:ascii="Book Antiqua" w:hAnsi="Book Antiqua" w:cs="Book Antiqua"/>
                <w:bCs/>
                <w:color w:val="000000"/>
                <w:lang w:eastAsia="zh-CN"/>
              </w:rPr>
              <w:t xml:space="preserve"> </w:t>
            </w:r>
            <w:r w:rsidRPr="00253206">
              <w:rPr>
                <w:rFonts w:ascii="Book Antiqua" w:hAnsi="Book Antiqua" w:cs="Book Antiqua"/>
                <w:bCs/>
                <w:color w:val="000000"/>
                <w:lang w:eastAsia="zh-CN"/>
              </w:rPr>
              <w:t>23.6</w:t>
            </w:r>
            <w:r w:rsidR="00FA3107" w:rsidRPr="00253206">
              <w:rPr>
                <w:rFonts w:ascii="Book Antiqua" w:hAnsi="Book Antiqua" w:cs="Book Antiqua"/>
                <w:bCs/>
                <w:color w:val="000000"/>
                <w:lang w:eastAsia="zh-CN"/>
              </w:rPr>
              <w:t>%</w:t>
            </w:r>
            <w:r w:rsidRPr="00253206">
              <w:rPr>
                <w:rFonts w:ascii="Book Antiqua" w:hAnsi="Book Antiqua" w:cs="Book Antiqua"/>
                <w:bCs/>
                <w:color w:val="000000"/>
                <w:lang w:eastAsia="zh-CN"/>
              </w:rPr>
              <w:t>)</w:t>
            </w:r>
          </w:p>
        </w:tc>
        <w:tc>
          <w:tcPr>
            <w:tcW w:w="1936" w:type="dxa"/>
            <w:tcBorders>
              <w:top w:val="single" w:sz="4" w:space="0" w:color="auto"/>
              <w:left w:val="nil"/>
              <w:bottom w:val="nil"/>
              <w:right w:val="nil"/>
            </w:tcBorders>
            <w:vAlign w:val="center"/>
          </w:tcPr>
          <w:p w14:paraId="0B238011" w14:textId="77777777" w:rsidR="00325190" w:rsidRPr="00253206" w:rsidRDefault="00325190" w:rsidP="00253206">
            <w:pPr>
              <w:spacing w:line="360" w:lineRule="auto"/>
              <w:ind w:left="120" w:hangingChars="50" w:hanging="120"/>
              <w:jc w:val="both"/>
              <w:rPr>
                <w:rFonts w:ascii="Book Antiqua" w:hAnsi="Book Antiqua" w:cs="Book Antiqua"/>
                <w:bCs/>
                <w:color w:val="000000"/>
                <w:lang w:eastAsia="zh-CN"/>
              </w:rPr>
            </w:pPr>
            <w:r w:rsidRPr="00253206">
              <w:rPr>
                <w:rFonts w:ascii="Book Antiqua" w:hAnsi="Book Antiqua" w:cs="Book Antiqua"/>
                <w:bCs/>
                <w:color w:val="000000"/>
                <w:lang w:eastAsia="zh-CN"/>
              </w:rPr>
              <w:t>84.6</w:t>
            </w:r>
            <w:r w:rsidR="00FA3107" w:rsidRPr="00253206">
              <w:rPr>
                <w:rFonts w:ascii="Book Antiqua" w:hAnsi="Book Antiqua" w:cs="Book Antiqua"/>
                <w:bCs/>
                <w:color w:val="000000"/>
                <w:lang w:eastAsia="zh-CN"/>
              </w:rPr>
              <w:t xml:space="preserve">% </w:t>
            </w:r>
            <w:r w:rsidRPr="00253206">
              <w:rPr>
                <w:rFonts w:ascii="Book Antiqua" w:hAnsi="Book Antiqua" w:cs="Book Antiqua"/>
                <w:bCs/>
                <w:color w:val="000000"/>
                <w:lang w:eastAsia="zh-CN"/>
              </w:rPr>
              <w:t>(64.3</w:t>
            </w:r>
            <w:r w:rsidR="00FA3107" w:rsidRPr="00253206">
              <w:rPr>
                <w:rFonts w:ascii="Book Antiqua" w:hAnsi="Book Antiqua" w:cs="Book Antiqua"/>
                <w:bCs/>
                <w:color w:val="000000"/>
                <w:lang w:eastAsia="zh-CN"/>
              </w:rPr>
              <w:t>%</w:t>
            </w:r>
            <w:r w:rsidRPr="00253206">
              <w:rPr>
                <w:rFonts w:ascii="Book Antiqua" w:hAnsi="Book Antiqua" w:cs="Book Antiqua"/>
                <w:bCs/>
                <w:color w:val="000000"/>
                <w:lang w:eastAsia="zh-CN"/>
              </w:rPr>
              <w:t>,</w:t>
            </w:r>
            <w:r w:rsidR="00FA3107" w:rsidRPr="00253206">
              <w:rPr>
                <w:rFonts w:ascii="Book Antiqua" w:hAnsi="Book Antiqua" w:cs="Book Antiqua"/>
                <w:bCs/>
                <w:color w:val="000000"/>
                <w:lang w:eastAsia="zh-CN"/>
              </w:rPr>
              <w:t xml:space="preserve"> </w:t>
            </w:r>
            <w:r w:rsidRPr="00253206">
              <w:rPr>
                <w:rFonts w:ascii="Book Antiqua" w:hAnsi="Book Antiqua" w:cs="Book Antiqua"/>
                <w:bCs/>
                <w:color w:val="000000"/>
                <w:lang w:eastAsia="zh-CN"/>
              </w:rPr>
              <w:t>95.0</w:t>
            </w:r>
            <w:r w:rsidR="00FA3107" w:rsidRPr="00253206">
              <w:rPr>
                <w:rFonts w:ascii="Book Antiqua" w:hAnsi="Book Antiqua" w:cs="Book Antiqua"/>
                <w:bCs/>
                <w:color w:val="000000"/>
                <w:lang w:eastAsia="zh-CN"/>
              </w:rPr>
              <w:t>%</w:t>
            </w:r>
            <w:r w:rsidRPr="00253206">
              <w:rPr>
                <w:rFonts w:ascii="Book Antiqua" w:hAnsi="Book Antiqua" w:cs="Book Antiqua"/>
                <w:bCs/>
                <w:color w:val="000000"/>
                <w:lang w:eastAsia="zh-CN"/>
              </w:rPr>
              <w:t>)</w:t>
            </w:r>
          </w:p>
        </w:tc>
        <w:tc>
          <w:tcPr>
            <w:tcW w:w="1936" w:type="dxa"/>
            <w:tcBorders>
              <w:top w:val="single" w:sz="4" w:space="0" w:color="auto"/>
              <w:left w:val="nil"/>
              <w:bottom w:val="nil"/>
              <w:right w:val="nil"/>
            </w:tcBorders>
            <w:vAlign w:val="center"/>
          </w:tcPr>
          <w:p w14:paraId="6BF4B5AF" w14:textId="77777777" w:rsidR="00325190" w:rsidRPr="00253206" w:rsidRDefault="00325190" w:rsidP="00253206">
            <w:pPr>
              <w:spacing w:line="360" w:lineRule="auto"/>
              <w:ind w:left="120" w:hangingChars="50" w:hanging="120"/>
              <w:jc w:val="both"/>
              <w:rPr>
                <w:rFonts w:ascii="Book Antiqua" w:hAnsi="Book Antiqua" w:cs="Book Antiqua"/>
                <w:bCs/>
                <w:color w:val="000000"/>
                <w:lang w:eastAsia="zh-CN"/>
              </w:rPr>
            </w:pPr>
            <w:r w:rsidRPr="00253206">
              <w:rPr>
                <w:rFonts w:ascii="Book Antiqua" w:hAnsi="Book Antiqua" w:cs="Book Antiqua"/>
                <w:bCs/>
                <w:color w:val="000000"/>
                <w:lang w:eastAsia="zh-CN"/>
              </w:rPr>
              <w:t>33.3</w:t>
            </w:r>
            <w:r w:rsidR="00FA3107" w:rsidRPr="00253206">
              <w:rPr>
                <w:rFonts w:ascii="Book Antiqua" w:hAnsi="Book Antiqua" w:cs="Book Antiqua"/>
                <w:bCs/>
                <w:color w:val="000000"/>
                <w:lang w:eastAsia="zh-CN"/>
              </w:rPr>
              <w:t xml:space="preserve">% </w:t>
            </w:r>
            <w:r w:rsidRPr="00253206">
              <w:rPr>
                <w:rFonts w:ascii="Book Antiqua" w:hAnsi="Book Antiqua" w:cs="Book Antiqua"/>
                <w:bCs/>
                <w:color w:val="000000"/>
                <w:lang w:eastAsia="zh-CN"/>
              </w:rPr>
              <w:t>(24.2</w:t>
            </w:r>
            <w:r w:rsidR="00FA3107" w:rsidRPr="00253206">
              <w:rPr>
                <w:rFonts w:ascii="Book Antiqua" w:hAnsi="Book Antiqua" w:cs="Book Antiqua"/>
                <w:bCs/>
                <w:color w:val="000000"/>
                <w:lang w:eastAsia="zh-CN"/>
              </w:rPr>
              <w:t>%</w:t>
            </w:r>
            <w:r w:rsidRPr="00253206">
              <w:rPr>
                <w:rFonts w:ascii="Book Antiqua" w:hAnsi="Book Antiqua" w:cs="Book Antiqua"/>
                <w:bCs/>
                <w:color w:val="000000"/>
                <w:lang w:eastAsia="zh-CN"/>
              </w:rPr>
              <w:t>,</w:t>
            </w:r>
            <w:r w:rsidR="00FA3107" w:rsidRPr="00253206">
              <w:rPr>
                <w:rFonts w:ascii="Book Antiqua" w:hAnsi="Book Antiqua" w:cs="Book Antiqua"/>
                <w:bCs/>
                <w:color w:val="000000"/>
                <w:lang w:eastAsia="zh-CN"/>
              </w:rPr>
              <w:t xml:space="preserve"> </w:t>
            </w:r>
            <w:r w:rsidRPr="00253206">
              <w:rPr>
                <w:rFonts w:ascii="Book Antiqua" w:hAnsi="Book Antiqua" w:cs="Book Antiqua"/>
                <w:bCs/>
                <w:color w:val="000000"/>
                <w:lang w:eastAsia="zh-CN"/>
              </w:rPr>
              <w:t>43.8</w:t>
            </w:r>
            <w:r w:rsidR="00FA3107" w:rsidRPr="00253206">
              <w:rPr>
                <w:rFonts w:ascii="Book Antiqua" w:hAnsi="Book Antiqua" w:cs="Book Antiqua"/>
                <w:bCs/>
                <w:color w:val="000000"/>
                <w:lang w:eastAsia="zh-CN"/>
              </w:rPr>
              <w:t>%</w:t>
            </w:r>
            <w:r w:rsidRPr="00253206">
              <w:rPr>
                <w:rFonts w:ascii="Book Antiqua" w:hAnsi="Book Antiqua" w:cs="Book Antiqua"/>
                <w:bCs/>
                <w:color w:val="000000"/>
                <w:lang w:eastAsia="zh-CN"/>
              </w:rPr>
              <w:t>)</w:t>
            </w:r>
          </w:p>
        </w:tc>
        <w:tc>
          <w:tcPr>
            <w:tcW w:w="1936" w:type="dxa"/>
            <w:tcBorders>
              <w:top w:val="single" w:sz="4" w:space="0" w:color="auto"/>
              <w:left w:val="nil"/>
              <w:bottom w:val="nil"/>
              <w:right w:val="nil"/>
            </w:tcBorders>
            <w:vAlign w:val="center"/>
          </w:tcPr>
          <w:p w14:paraId="25EAEC8B" w14:textId="77777777" w:rsidR="00325190" w:rsidRPr="00253206" w:rsidRDefault="00325190" w:rsidP="00253206">
            <w:pPr>
              <w:spacing w:line="360" w:lineRule="auto"/>
              <w:ind w:left="120" w:hangingChars="50" w:hanging="120"/>
              <w:jc w:val="both"/>
              <w:rPr>
                <w:rFonts w:ascii="Book Antiqua" w:hAnsi="Book Antiqua" w:cs="Book Antiqua"/>
                <w:bCs/>
                <w:color w:val="000000"/>
                <w:lang w:eastAsia="zh-CN"/>
              </w:rPr>
            </w:pPr>
            <w:r w:rsidRPr="00253206">
              <w:rPr>
                <w:rFonts w:ascii="Book Antiqua" w:hAnsi="Book Antiqua" w:cs="Book Antiqua"/>
                <w:bCs/>
                <w:color w:val="000000"/>
                <w:lang w:eastAsia="zh-CN"/>
              </w:rPr>
              <w:t>71.4</w:t>
            </w:r>
            <w:r w:rsidR="00FA3107" w:rsidRPr="00253206">
              <w:rPr>
                <w:rFonts w:ascii="Book Antiqua" w:hAnsi="Book Antiqua" w:cs="Book Antiqua"/>
                <w:bCs/>
                <w:color w:val="000000"/>
                <w:lang w:eastAsia="zh-CN"/>
              </w:rPr>
              <w:t xml:space="preserve">% </w:t>
            </w:r>
            <w:r w:rsidRPr="00253206">
              <w:rPr>
                <w:rFonts w:ascii="Book Antiqua" w:hAnsi="Book Antiqua" w:cs="Book Antiqua"/>
                <w:bCs/>
                <w:color w:val="000000"/>
                <w:lang w:eastAsia="zh-CN"/>
              </w:rPr>
              <w:t>(42.0</w:t>
            </w:r>
            <w:r w:rsidR="00FA3107" w:rsidRPr="00253206">
              <w:rPr>
                <w:rFonts w:ascii="Book Antiqua" w:hAnsi="Book Antiqua" w:cs="Book Antiqua"/>
                <w:bCs/>
                <w:color w:val="000000"/>
                <w:lang w:eastAsia="zh-CN"/>
              </w:rPr>
              <w:t>%</w:t>
            </w:r>
            <w:r w:rsidRPr="00253206">
              <w:rPr>
                <w:rFonts w:ascii="Book Antiqua" w:hAnsi="Book Antiqua" w:cs="Book Antiqua"/>
                <w:bCs/>
                <w:color w:val="000000"/>
                <w:lang w:eastAsia="zh-CN"/>
              </w:rPr>
              <w:t>,</w:t>
            </w:r>
            <w:r w:rsidR="00FA3107" w:rsidRPr="00253206">
              <w:rPr>
                <w:rFonts w:ascii="Book Antiqua" w:hAnsi="Book Antiqua" w:cs="Book Antiqua"/>
                <w:bCs/>
                <w:color w:val="000000"/>
                <w:lang w:eastAsia="zh-CN"/>
              </w:rPr>
              <w:t xml:space="preserve"> </w:t>
            </w:r>
            <w:r w:rsidRPr="00253206">
              <w:rPr>
                <w:rFonts w:ascii="Book Antiqua" w:hAnsi="Book Antiqua" w:cs="Book Antiqua"/>
                <w:bCs/>
                <w:color w:val="000000"/>
                <w:lang w:eastAsia="zh-CN"/>
              </w:rPr>
              <w:t>90.4</w:t>
            </w:r>
            <w:r w:rsidR="00FA3107" w:rsidRPr="00253206">
              <w:rPr>
                <w:rFonts w:ascii="Book Antiqua" w:hAnsi="Book Antiqua" w:cs="Book Antiqua"/>
                <w:bCs/>
                <w:color w:val="000000"/>
                <w:lang w:eastAsia="zh-CN"/>
              </w:rPr>
              <w:t>%</w:t>
            </w:r>
            <w:r w:rsidRPr="00253206">
              <w:rPr>
                <w:rFonts w:ascii="Book Antiqua" w:hAnsi="Book Antiqua" w:cs="Book Antiqua"/>
                <w:bCs/>
                <w:color w:val="000000"/>
                <w:lang w:eastAsia="zh-CN"/>
              </w:rPr>
              <w:t>)</w:t>
            </w:r>
          </w:p>
        </w:tc>
        <w:tc>
          <w:tcPr>
            <w:tcW w:w="1936" w:type="dxa"/>
            <w:tcBorders>
              <w:top w:val="single" w:sz="4" w:space="0" w:color="auto"/>
              <w:left w:val="nil"/>
              <w:bottom w:val="nil"/>
              <w:right w:val="nil"/>
            </w:tcBorders>
            <w:vAlign w:val="center"/>
          </w:tcPr>
          <w:p w14:paraId="40814E9D" w14:textId="77777777" w:rsidR="00325190" w:rsidRPr="00253206" w:rsidRDefault="00325190" w:rsidP="00253206">
            <w:pPr>
              <w:spacing w:line="360" w:lineRule="auto"/>
              <w:ind w:left="120" w:hangingChars="50" w:hanging="120"/>
              <w:jc w:val="both"/>
              <w:rPr>
                <w:rFonts w:ascii="Book Antiqua" w:hAnsi="Book Antiqua" w:cs="Book Antiqua"/>
                <w:bCs/>
                <w:color w:val="000000"/>
                <w:lang w:eastAsia="zh-CN"/>
              </w:rPr>
            </w:pPr>
            <w:r w:rsidRPr="00253206">
              <w:rPr>
                <w:rFonts w:ascii="Book Antiqua" w:hAnsi="Book Antiqua" w:cs="Book Antiqua"/>
                <w:bCs/>
                <w:color w:val="000000"/>
                <w:lang w:eastAsia="zh-CN"/>
              </w:rPr>
              <w:t>26.8</w:t>
            </w:r>
            <w:r w:rsidR="00FA3107" w:rsidRPr="00253206">
              <w:rPr>
                <w:rFonts w:ascii="Book Antiqua" w:hAnsi="Book Antiqua" w:cs="Book Antiqua"/>
                <w:bCs/>
                <w:color w:val="000000"/>
                <w:lang w:eastAsia="zh-CN"/>
              </w:rPr>
              <w:t xml:space="preserve">% </w:t>
            </w:r>
            <w:r w:rsidRPr="00253206">
              <w:rPr>
                <w:rFonts w:ascii="Book Antiqua" w:hAnsi="Book Antiqua" w:cs="Book Antiqua"/>
                <w:bCs/>
                <w:color w:val="000000"/>
                <w:lang w:eastAsia="zh-CN"/>
              </w:rPr>
              <w:t>(17.9</w:t>
            </w:r>
            <w:r w:rsidR="00FA3107" w:rsidRPr="00253206">
              <w:rPr>
                <w:rFonts w:ascii="Book Antiqua" w:hAnsi="Book Antiqua" w:cs="Book Antiqua"/>
                <w:bCs/>
                <w:color w:val="000000"/>
                <w:lang w:eastAsia="zh-CN"/>
              </w:rPr>
              <w:t>%</w:t>
            </w:r>
            <w:r w:rsidRPr="00253206">
              <w:rPr>
                <w:rFonts w:ascii="Book Antiqua" w:hAnsi="Book Antiqua" w:cs="Book Antiqua"/>
                <w:bCs/>
                <w:color w:val="000000"/>
                <w:lang w:eastAsia="zh-CN"/>
              </w:rPr>
              <w:t>,</w:t>
            </w:r>
            <w:r w:rsidR="00FA3107" w:rsidRPr="00253206">
              <w:rPr>
                <w:rFonts w:ascii="Book Antiqua" w:hAnsi="Book Antiqua" w:cs="Book Antiqua"/>
                <w:bCs/>
                <w:color w:val="000000"/>
                <w:lang w:eastAsia="zh-CN"/>
              </w:rPr>
              <w:t xml:space="preserve"> </w:t>
            </w:r>
            <w:r w:rsidRPr="00253206">
              <w:rPr>
                <w:rFonts w:ascii="Book Antiqua" w:hAnsi="Book Antiqua" w:cs="Book Antiqua"/>
                <w:bCs/>
                <w:color w:val="000000"/>
                <w:lang w:eastAsia="zh-CN"/>
              </w:rPr>
              <w:t>37.9</w:t>
            </w:r>
            <w:r w:rsidR="00FA3107" w:rsidRPr="00253206">
              <w:rPr>
                <w:rFonts w:ascii="Book Antiqua" w:hAnsi="Book Antiqua" w:cs="Book Antiqua"/>
                <w:bCs/>
                <w:color w:val="000000"/>
                <w:lang w:eastAsia="zh-CN"/>
              </w:rPr>
              <w:t>%</w:t>
            </w:r>
            <w:r w:rsidRPr="00253206">
              <w:rPr>
                <w:rFonts w:ascii="Book Antiqua" w:hAnsi="Book Antiqua" w:cs="Book Antiqua"/>
                <w:bCs/>
                <w:color w:val="000000"/>
                <w:lang w:eastAsia="zh-CN"/>
              </w:rPr>
              <w:t>)</w:t>
            </w:r>
          </w:p>
        </w:tc>
      </w:tr>
      <w:tr w:rsidR="00325190" w:rsidRPr="00253206" w14:paraId="5CC91350" w14:textId="77777777" w:rsidTr="00325190">
        <w:tc>
          <w:tcPr>
            <w:tcW w:w="1590" w:type="dxa"/>
            <w:tcBorders>
              <w:top w:val="nil"/>
              <w:left w:val="nil"/>
              <w:bottom w:val="nil"/>
              <w:right w:val="nil"/>
            </w:tcBorders>
            <w:vAlign w:val="center"/>
          </w:tcPr>
          <w:p w14:paraId="29577CDB" w14:textId="77777777" w:rsidR="00325190" w:rsidRPr="00253206" w:rsidRDefault="00325190" w:rsidP="00253206">
            <w:pPr>
              <w:spacing w:line="360" w:lineRule="auto"/>
              <w:jc w:val="both"/>
              <w:rPr>
                <w:rFonts w:ascii="Book Antiqua" w:hAnsi="Book Antiqua" w:cs="Book Antiqua"/>
                <w:bCs/>
                <w:color w:val="000000"/>
                <w:lang w:eastAsia="zh-CN"/>
              </w:rPr>
            </w:pPr>
            <w:proofErr w:type="spellStart"/>
            <w:r w:rsidRPr="00253206">
              <w:rPr>
                <w:rFonts w:ascii="Book Antiqua" w:hAnsi="Book Antiqua" w:cs="Book Antiqua"/>
                <w:bCs/>
                <w:color w:val="000000"/>
                <w:lang w:eastAsia="zh-CN"/>
              </w:rPr>
              <w:t>mNGS</w:t>
            </w:r>
            <w:proofErr w:type="spellEnd"/>
            <w:r w:rsidRPr="00253206">
              <w:rPr>
                <w:rFonts w:ascii="Book Antiqua" w:hAnsi="Book Antiqua" w:cs="Book Antiqua"/>
                <w:bCs/>
                <w:color w:val="000000"/>
                <w:lang w:eastAsia="zh-CN"/>
              </w:rPr>
              <w:t>+</w:t>
            </w:r>
          </w:p>
        </w:tc>
        <w:tc>
          <w:tcPr>
            <w:tcW w:w="1936" w:type="dxa"/>
            <w:tcBorders>
              <w:top w:val="nil"/>
              <w:left w:val="nil"/>
              <w:bottom w:val="nil"/>
              <w:right w:val="nil"/>
            </w:tcBorders>
            <w:vAlign w:val="center"/>
          </w:tcPr>
          <w:p w14:paraId="1C5D9442" w14:textId="77777777" w:rsidR="00325190" w:rsidRPr="00253206" w:rsidRDefault="00325190" w:rsidP="00253206">
            <w:pPr>
              <w:spacing w:line="360" w:lineRule="auto"/>
              <w:ind w:left="120" w:hangingChars="50" w:hanging="120"/>
              <w:jc w:val="both"/>
              <w:rPr>
                <w:rFonts w:ascii="Book Antiqua" w:hAnsi="Book Antiqua" w:cs="Book Antiqua"/>
                <w:bCs/>
                <w:color w:val="000000"/>
                <w:lang w:eastAsia="zh-CN"/>
              </w:rPr>
            </w:pPr>
            <w:r w:rsidRPr="00253206">
              <w:rPr>
                <w:rFonts w:ascii="Book Antiqua" w:hAnsi="Book Antiqua" w:cs="Book Antiqua"/>
                <w:bCs/>
                <w:color w:val="000000"/>
                <w:lang w:eastAsia="zh-CN"/>
              </w:rPr>
              <w:t>65.7</w:t>
            </w:r>
            <w:r w:rsidR="00FA3107" w:rsidRPr="00253206">
              <w:rPr>
                <w:rFonts w:ascii="Book Antiqua" w:hAnsi="Book Antiqua" w:cs="Book Antiqua"/>
                <w:bCs/>
                <w:color w:val="000000"/>
                <w:lang w:eastAsia="zh-CN"/>
              </w:rPr>
              <w:t xml:space="preserve">% </w:t>
            </w:r>
            <w:r w:rsidRPr="00253206">
              <w:rPr>
                <w:rFonts w:ascii="Book Antiqua" w:hAnsi="Book Antiqua" w:cs="Book Antiqua"/>
                <w:bCs/>
                <w:color w:val="000000"/>
                <w:lang w:eastAsia="zh-CN"/>
              </w:rPr>
              <w:t>(53.3</w:t>
            </w:r>
            <w:r w:rsidR="00FA3107" w:rsidRPr="00253206">
              <w:rPr>
                <w:rFonts w:ascii="Book Antiqua" w:hAnsi="Book Antiqua" w:cs="Book Antiqua"/>
                <w:bCs/>
                <w:color w:val="000000"/>
                <w:lang w:eastAsia="zh-CN"/>
              </w:rPr>
              <w:t>%</w:t>
            </w:r>
            <w:r w:rsidRPr="00253206">
              <w:rPr>
                <w:rFonts w:ascii="Book Antiqua" w:hAnsi="Book Antiqua" w:cs="Book Antiqua"/>
                <w:bCs/>
                <w:color w:val="000000"/>
                <w:lang w:eastAsia="zh-CN"/>
              </w:rPr>
              <w:t>,</w:t>
            </w:r>
            <w:r w:rsidR="00FA3107" w:rsidRPr="00253206">
              <w:rPr>
                <w:rFonts w:ascii="Book Antiqua" w:hAnsi="Book Antiqua" w:cs="Book Antiqua"/>
                <w:bCs/>
                <w:color w:val="000000"/>
                <w:lang w:eastAsia="zh-CN"/>
              </w:rPr>
              <w:t xml:space="preserve"> </w:t>
            </w:r>
            <w:r w:rsidRPr="00253206">
              <w:rPr>
                <w:rFonts w:ascii="Book Antiqua" w:hAnsi="Book Antiqua" w:cs="Book Antiqua"/>
                <w:bCs/>
                <w:color w:val="000000"/>
                <w:lang w:eastAsia="zh-CN"/>
              </w:rPr>
              <w:t>76.4</w:t>
            </w:r>
            <w:r w:rsidR="00FA3107" w:rsidRPr="00253206">
              <w:rPr>
                <w:rFonts w:ascii="Book Antiqua" w:hAnsi="Book Antiqua" w:cs="Book Antiqua"/>
                <w:bCs/>
                <w:color w:val="000000"/>
                <w:lang w:eastAsia="zh-CN"/>
              </w:rPr>
              <w:t>%</w:t>
            </w:r>
            <w:r w:rsidRPr="00253206">
              <w:rPr>
                <w:rFonts w:ascii="Book Antiqua" w:hAnsi="Book Antiqua" w:cs="Book Antiqua"/>
                <w:bCs/>
                <w:color w:val="000000"/>
                <w:lang w:eastAsia="zh-CN"/>
              </w:rPr>
              <w:t>)</w:t>
            </w:r>
          </w:p>
        </w:tc>
        <w:tc>
          <w:tcPr>
            <w:tcW w:w="1936" w:type="dxa"/>
            <w:tcBorders>
              <w:top w:val="nil"/>
              <w:left w:val="nil"/>
              <w:bottom w:val="nil"/>
              <w:right w:val="nil"/>
            </w:tcBorders>
            <w:vAlign w:val="center"/>
          </w:tcPr>
          <w:p w14:paraId="4D0D7261" w14:textId="77777777" w:rsidR="00325190" w:rsidRPr="00253206" w:rsidRDefault="00325190" w:rsidP="00253206">
            <w:pPr>
              <w:spacing w:line="360" w:lineRule="auto"/>
              <w:jc w:val="both"/>
              <w:rPr>
                <w:rFonts w:ascii="Book Antiqua" w:hAnsi="Book Antiqua" w:cs="Book Antiqua"/>
                <w:bCs/>
                <w:color w:val="000000"/>
                <w:lang w:eastAsia="zh-CN"/>
              </w:rPr>
            </w:pPr>
            <w:r w:rsidRPr="00253206">
              <w:rPr>
                <w:rFonts w:ascii="Book Antiqua" w:hAnsi="Book Antiqua" w:cs="Book Antiqua"/>
                <w:bCs/>
                <w:color w:val="000000"/>
                <w:lang w:eastAsia="zh-CN"/>
              </w:rPr>
              <w:t>88.5</w:t>
            </w:r>
            <w:r w:rsidR="00FA3107" w:rsidRPr="00253206">
              <w:rPr>
                <w:rFonts w:ascii="Book Antiqua" w:hAnsi="Book Antiqua" w:cs="Book Antiqua"/>
                <w:bCs/>
                <w:color w:val="000000"/>
                <w:lang w:eastAsia="zh-CN"/>
              </w:rPr>
              <w:t xml:space="preserve">% </w:t>
            </w:r>
            <w:r w:rsidRPr="00253206">
              <w:rPr>
                <w:rFonts w:ascii="Book Antiqua" w:hAnsi="Book Antiqua" w:cs="Book Antiqua"/>
                <w:bCs/>
                <w:color w:val="000000"/>
                <w:lang w:eastAsia="zh-CN"/>
              </w:rPr>
              <w:t>(68.7</w:t>
            </w:r>
            <w:r w:rsidR="00FA3107" w:rsidRPr="00253206">
              <w:rPr>
                <w:rFonts w:ascii="Book Antiqua" w:hAnsi="Book Antiqua" w:cs="Book Antiqua"/>
                <w:bCs/>
                <w:color w:val="000000"/>
                <w:lang w:eastAsia="zh-CN"/>
              </w:rPr>
              <w:t>%</w:t>
            </w:r>
            <w:r w:rsidRPr="00253206">
              <w:rPr>
                <w:rFonts w:ascii="Book Antiqua" w:hAnsi="Book Antiqua" w:cs="Book Antiqua"/>
                <w:bCs/>
                <w:color w:val="000000"/>
                <w:lang w:eastAsia="zh-CN"/>
              </w:rPr>
              <w:t>,</w:t>
            </w:r>
            <w:r w:rsidR="00FA3107" w:rsidRPr="00253206">
              <w:rPr>
                <w:rFonts w:ascii="Book Antiqua" w:hAnsi="Book Antiqua" w:cs="Book Antiqua"/>
                <w:bCs/>
                <w:color w:val="000000"/>
                <w:lang w:eastAsia="zh-CN"/>
              </w:rPr>
              <w:t xml:space="preserve"> </w:t>
            </w:r>
            <w:r w:rsidRPr="00253206">
              <w:rPr>
                <w:rFonts w:ascii="Book Antiqua" w:hAnsi="Book Antiqua" w:cs="Book Antiqua"/>
                <w:bCs/>
                <w:color w:val="000000"/>
                <w:lang w:eastAsia="zh-CN"/>
              </w:rPr>
              <w:t>97.0</w:t>
            </w:r>
            <w:r w:rsidR="00FA3107" w:rsidRPr="00253206">
              <w:rPr>
                <w:rFonts w:ascii="Book Antiqua" w:hAnsi="Book Antiqua" w:cs="Book Antiqua"/>
                <w:bCs/>
                <w:color w:val="000000"/>
                <w:lang w:eastAsia="zh-CN"/>
              </w:rPr>
              <w:t>%)</w:t>
            </w:r>
          </w:p>
        </w:tc>
        <w:tc>
          <w:tcPr>
            <w:tcW w:w="1936" w:type="dxa"/>
            <w:tcBorders>
              <w:top w:val="nil"/>
              <w:left w:val="nil"/>
              <w:bottom w:val="nil"/>
              <w:right w:val="nil"/>
            </w:tcBorders>
            <w:vAlign w:val="center"/>
          </w:tcPr>
          <w:p w14:paraId="17E9DB3E" w14:textId="77777777" w:rsidR="00325190" w:rsidRPr="00253206" w:rsidRDefault="00325190" w:rsidP="00253206">
            <w:pPr>
              <w:spacing w:line="360" w:lineRule="auto"/>
              <w:jc w:val="both"/>
              <w:rPr>
                <w:rFonts w:ascii="Book Antiqua" w:hAnsi="Book Antiqua" w:cs="Book Antiqua"/>
                <w:bCs/>
                <w:color w:val="000000"/>
                <w:lang w:eastAsia="zh-CN"/>
              </w:rPr>
            </w:pPr>
            <w:r w:rsidRPr="00253206">
              <w:rPr>
                <w:rFonts w:ascii="Book Antiqua" w:hAnsi="Book Antiqua" w:cs="Book Antiqua"/>
                <w:bCs/>
                <w:color w:val="000000"/>
                <w:lang w:eastAsia="zh-CN"/>
              </w:rPr>
              <w:t>71.9</w:t>
            </w:r>
            <w:r w:rsidR="00FA3107" w:rsidRPr="00253206">
              <w:rPr>
                <w:rFonts w:ascii="Book Antiqua" w:hAnsi="Book Antiqua" w:cs="Book Antiqua"/>
                <w:bCs/>
                <w:color w:val="000000"/>
                <w:lang w:eastAsia="zh-CN"/>
              </w:rPr>
              <w:t xml:space="preserve">% </w:t>
            </w:r>
            <w:r w:rsidRPr="00253206">
              <w:rPr>
                <w:rFonts w:ascii="Book Antiqua" w:hAnsi="Book Antiqua" w:cs="Book Antiqua"/>
                <w:bCs/>
                <w:color w:val="000000"/>
                <w:lang w:eastAsia="zh-CN"/>
              </w:rPr>
              <w:t>(61.6</w:t>
            </w:r>
            <w:r w:rsidR="00FA3107" w:rsidRPr="00253206">
              <w:rPr>
                <w:rFonts w:ascii="Book Antiqua" w:hAnsi="Book Antiqua" w:cs="Book Antiqua"/>
                <w:bCs/>
                <w:color w:val="000000"/>
                <w:lang w:eastAsia="zh-CN"/>
              </w:rPr>
              <w:t>%</w:t>
            </w:r>
            <w:r w:rsidRPr="00253206">
              <w:rPr>
                <w:rFonts w:ascii="Book Antiqua" w:hAnsi="Book Antiqua" w:cs="Book Antiqua"/>
                <w:bCs/>
                <w:color w:val="000000"/>
                <w:lang w:eastAsia="zh-CN"/>
              </w:rPr>
              <w:t>,</w:t>
            </w:r>
            <w:r w:rsidR="00FA3107" w:rsidRPr="00253206">
              <w:rPr>
                <w:rFonts w:ascii="Book Antiqua" w:hAnsi="Book Antiqua" w:cs="Book Antiqua"/>
                <w:bCs/>
                <w:color w:val="000000"/>
                <w:lang w:eastAsia="zh-CN"/>
              </w:rPr>
              <w:t xml:space="preserve"> </w:t>
            </w:r>
            <w:r w:rsidRPr="00253206">
              <w:rPr>
                <w:rFonts w:ascii="Book Antiqua" w:hAnsi="Book Antiqua" w:cs="Book Antiqua"/>
                <w:bCs/>
                <w:color w:val="000000"/>
                <w:lang w:eastAsia="zh-CN"/>
              </w:rPr>
              <w:t>80.3</w:t>
            </w:r>
            <w:r w:rsidR="00FA3107" w:rsidRPr="00253206">
              <w:rPr>
                <w:rFonts w:ascii="Book Antiqua" w:hAnsi="Book Antiqua" w:cs="Book Antiqua"/>
                <w:bCs/>
                <w:color w:val="000000"/>
                <w:lang w:eastAsia="zh-CN"/>
              </w:rPr>
              <w:t>%</w:t>
            </w:r>
            <w:r w:rsidRPr="00253206">
              <w:rPr>
                <w:rFonts w:ascii="Book Antiqua" w:hAnsi="Book Antiqua" w:cs="Book Antiqua"/>
                <w:bCs/>
                <w:color w:val="000000"/>
                <w:lang w:eastAsia="zh-CN"/>
              </w:rPr>
              <w:t>)</w:t>
            </w:r>
          </w:p>
        </w:tc>
        <w:tc>
          <w:tcPr>
            <w:tcW w:w="1936" w:type="dxa"/>
            <w:tcBorders>
              <w:top w:val="nil"/>
              <w:left w:val="nil"/>
              <w:bottom w:val="nil"/>
              <w:right w:val="nil"/>
            </w:tcBorders>
            <w:vAlign w:val="center"/>
          </w:tcPr>
          <w:p w14:paraId="018C9180" w14:textId="77777777" w:rsidR="00325190" w:rsidRPr="00253206" w:rsidRDefault="00325190" w:rsidP="00253206">
            <w:pPr>
              <w:spacing w:line="360" w:lineRule="auto"/>
              <w:ind w:left="120" w:hangingChars="50" w:hanging="120"/>
              <w:jc w:val="both"/>
              <w:rPr>
                <w:rFonts w:ascii="Book Antiqua" w:hAnsi="Book Antiqua" w:cs="Book Antiqua"/>
                <w:bCs/>
                <w:color w:val="000000"/>
                <w:lang w:eastAsia="zh-CN"/>
              </w:rPr>
            </w:pPr>
            <w:r w:rsidRPr="00253206">
              <w:rPr>
                <w:rFonts w:ascii="Book Antiqua" w:hAnsi="Book Antiqua" w:cs="Book Antiqua"/>
                <w:bCs/>
                <w:color w:val="000000"/>
                <w:lang w:eastAsia="zh-CN"/>
              </w:rPr>
              <w:t>93.9</w:t>
            </w:r>
            <w:r w:rsidR="00FA3107" w:rsidRPr="00253206">
              <w:rPr>
                <w:rFonts w:ascii="Book Antiqua" w:hAnsi="Book Antiqua" w:cs="Book Antiqua"/>
                <w:bCs/>
                <w:color w:val="000000"/>
                <w:lang w:eastAsia="zh-CN"/>
              </w:rPr>
              <w:t xml:space="preserve">% </w:t>
            </w:r>
            <w:r w:rsidRPr="00253206">
              <w:rPr>
                <w:rFonts w:ascii="Book Antiqua" w:hAnsi="Book Antiqua" w:cs="Book Antiqua"/>
                <w:bCs/>
                <w:color w:val="000000"/>
                <w:lang w:eastAsia="zh-CN"/>
              </w:rPr>
              <w:t>(82.1</w:t>
            </w:r>
            <w:r w:rsidR="00FA3107" w:rsidRPr="00253206">
              <w:rPr>
                <w:rFonts w:ascii="Book Antiqua" w:hAnsi="Book Antiqua" w:cs="Book Antiqua"/>
                <w:bCs/>
                <w:color w:val="000000"/>
                <w:lang w:eastAsia="zh-CN"/>
              </w:rPr>
              <w:t>%</w:t>
            </w:r>
            <w:r w:rsidRPr="00253206">
              <w:rPr>
                <w:rFonts w:ascii="Book Antiqua" w:hAnsi="Book Antiqua" w:cs="Book Antiqua"/>
                <w:bCs/>
                <w:color w:val="000000"/>
                <w:lang w:eastAsia="zh-CN"/>
              </w:rPr>
              <w:t>,</w:t>
            </w:r>
            <w:r w:rsidR="00FA3107" w:rsidRPr="00253206">
              <w:rPr>
                <w:rFonts w:ascii="Book Antiqua" w:hAnsi="Book Antiqua" w:cs="Book Antiqua"/>
                <w:bCs/>
                <w:color w:val="000000"/>
                <w:lang w:eastAsia="zh-CN"/>
              </w:rPr>
              <w:t xml:space="preserve"> </w:t>
            </w:r>
            <w:r w:rsidRPr="00253206">
              <w:rPr>
                <w:rFonts w:ascii="Book Antiqua" w:hAnsi="Book Antiqua" w:cs="Book Antiqua"/>
                <w:bCs/>
                <w:color w:val="000000"/>
                <w:lang w:eastAsia="zh-CN"/>
              </w:rPr>
              <w:t>98.4</w:t>
            </w:r>
            <w:r w:rsidR="00FA3107" w:rsidRPr="00253206">
              <w:rPr>
                <w:rFonts w:ascii="Book Antiqua" w:hAnsi="Book Antiqua" w:cs="Book Antiqua"/>
                <w:bCs/>
                <w:color w:val="000000"/>
                <w:lang w:eastAsia="zh-CN"/>
              </w:rPr>
              <w:t>%</w:t>
            </w:r>
            <w:r w:rsidRPr="00253206">
              <w:rPr>
                <w:rFonts w:ascii="Book Antiqua" w:hAnsi="Book Antiqua" w:cs="Book Antiqua"/>
                <w:bCs/>
                <w:color w:val="000000"/>
                <w:lang w:eastAsia="zh-CN"/>
              </w:rPr>
              <w:t>)</w:t>
            </w:r>
          </w:p>
        </w:tc>
        <w:tc>
          <w:tcPr>
            <w:tcW w:w="1936" w:type="dxa"/>
            <w:tcBorders>
              <w:top w:val="nil"/>
              <w:left w:val="nil"/>
              <w:bottom w:val="nil"/>
              <w:right w:val="nil"/>
            </w:tcBorders>
            <w:vAlign w:val="center"/>
          </w:tcPr>
          <w:p w14:paraId="08B682EA" w14:textId="77777777" w:rsidR="00325190" w:rsidRPr="00253206" w:rsidRDefault="00325190" w:rsidP="00253206">
            <w:pPr>
              <w:spacing w:line="360" w:lineRule="auto"/>
              <w:jc w:val="both"/>
              <w:rPr>
                <w:rFonts w:ascii="Book Antiqua" w:hAnsi="Book Antiqua" w:cs="Book Antiqua"/>
                <w:bCs/>
                <w:color w:val="000000"/>
                <w:lang w:eastAsia="zh-CN"/>
              </w:rPr>
            </w:pPr>
            <w:r w:rsidRPr="00253206">
              <w:rPr>
                <w:rFonts w:ascii="Book Antiqua" w:hAnsi="Book Antiqua" w:cs="Book Antiqua"/>
                <w:bCs/>
                <w:color w:val="000000"/>
                <w:lang w:eastAsia="zh-CN"/>
              </w:rPr>
              <w:t>48.9</w:t>
            </w:r>
            <w:r w:rsidR="00FA3107" w:rsidRPr="00253206">
              <w:rPr>
                <w:rFonts w:ascii="Book Antiqua" w:hAnsi="Book Antiqua" w:cs="Book Antiqua"/>
                <w:bCs/>
                <w:color w:val="000000"/>
                <w:lang w:eastAsia="zh-CN"/>
              </w:rPr>
              <w:t xml:space="preserve">% </w:t>
            </w:r>
            <w:r w:rsidRPr="00253206">
              <w:rPr>
                <w:rFonts w:ascii="Book Antiqua" w:hAnsi="Book Antiqua" w:cs="Book Antiqua"/>
                <w:bCs/>
                <w:color w:val="000000"/>
                <w:lang w:eastAsia="zh-CN"/>
              </w:rPr>
              <w:t>(34.3</w:t>
            </w:r>
            <w:r w:rsidR="00FA3107" w:rsidRPr="00253206">
              <w:rPr>
                <w:rFonts w:ascii="Book Antiqua" w:hAnsi="Book Antiqua" w:cs="Book Antiqua"/>
                <w:bCs/>
                <w:color w:val="000000"/>
                <w:lang w:eastAsia="zh-CN"/>
              </w:rPr>
              <w:t>%</w:t>
            </w:r>
            <w:r w:rsidRPr="00253206">
              <w:rPr>
                <w:rFonts w:ascii="Book Antiqua" w:hAnsi="Book Antiqua" w:cs="Book Antiqua"/>
                <w:bCs/>
                <w:color w:val="000000"/>
                <w:lang w:eastAsia="zh-CN"/>
              </w:rPr>
              <w:t>,</w:t>
            </w:r>
            <w:r w:rsidR="00FA3107" w:rsidRPr="00253206">
              <w:rPr>
                <w:rFonts w:ascii="Book Antiqua" w:hAnsi="Book Antiqua" w:cs="Book Antiqua"/>
                <w:bCs/>
                <w:color w:val="000000"/>
                <w:lang w:eastAsia="zh-CN"/>
              </w:rPr>
              <w:t xml:space="preserve"> </w:t>
            </w:r>
            <w:r w:rsidRPr="00253206">
              <w:rPr>
                <w:rFonts w:ascii="Book Antiqua" w:hAnsi="Book Antiqua" w:cs="Book Antiqua"/>
                <w:bCs/>
                <w:color w:val="000000"/>
                <w:lang w:eastAsia="zh-CN"/>
              </w:rPr>
              <w:t>63.7</w:t>
            </w:r>
            <w:r w:rsidR="00FA3107" w:rsidRPr="00253206">
              <w:rPr>
                <w:rFonts w:ascii="Book Antiqua" w:hAnsi="Book Antiqua" w:cs="Book Antiqua"/>
                <w:bCs/>
                <w:color w:val="000000"/>
                <w:lang w:eastAsia="zh-CN"/>
              </w:rPr>
              <w:t>%)</w:t>
            </w:r>
          </w:p>
        </w:tc>
      </w:tr>
      <w:tr w:rsidR="00325190" w:rsidRPr="00253206" w14:paraId="42B93075" w14:textId="77777777" w:rsidTr="00325190">
        <w:tc>
          <w:tcPr>
            <w:tcW w:w="1590" w:type="dxa"/>
            <w:tcBorders>
              <w:top w:val="nil"/>
              <w:left w:val="nil"/>
              <w:bottom w:val="single" w:sz="4" w:space="0" w:color="auto"/>
              <w:right w:val="nil"/>
            </w:tcBorders>
            <w:vAlign w:val="center"/>
          </w:tcPr>
          <w:p w14:paraId="28F6D445" w14:textId="77777777" w:rsidR="00325190" w:rsidRPr="00253206" w:rsidRDefault="00325190" w:rsidP="00253206">
            <w:pPr>
              <w:spacing w:line="360" w:lineRule="auto"/>
              <w:jc w:val="both"/>
              <w:rPr>
                <w:rFonts w:ascii="Book Antiqua" w:hAnsi="Book Antiqua" w:cs="Book Antiqua"/>
                <w:bCs/>
                <w:color w:val="000000"/>
                <w:lang w:eastAsia="zh-CN"/>
              </w:rPr>
            </w:pPr>
            <w:r w:rsidRPr="00253206">
              <w:rPr>
                <w:rFonts w:ascii="Book Antiqua" w:hAnsi="Book Antiqua" w:cs="Book Antiqua"/>
                <w:bCs/>
                <w:i/>
                <w:color w:val="000000"/>
                <w:lang w:eastAsia="zh-CN"/>
              </w:rPr>
              <w:t>P</w:t>
            </w:r>
            <w:r w:rsidRPr="00253206">
              <w:rPr>
                <w:rFonts w:ascii="Book Antiqua" w:hAnsi="Book Antiqua" w:cs="Book Antiqua"/>
                <w:bCs/>
                <w:color w:val="000000"/>
                <w:lang w:eastAsia="zh-CN"/>
              </w:rPr>
              <w:t xml:space="preserve"> value</w:t>
            </w:r>
          </w:p>
        </w:tc>
        <w:tc>
          <w:tcPr>
            <w:tcW w:w="1936" w:type="dxa"/>
            <w:tcBorders>
              <w:top w:val="nil"/>
              <w:left w:val="nil"/>
              <w:bottom w:val="single" w:sz="4" w:space="0" w:color="auto"/>
              <w:right w:val="nil"/>
            </w:tcBorders>
            <w:vAlign w:val="center"/>
          </w:tcPr>
          <w:p w14:paraId="203A21F3" w14:textId="77777777" w:rsidR="00325190" w:rsidRPr="00253206" w:rsidRDefault="00FA3107" w:rsidP="00253206">
            <w:pPr>
              <w:spacing w:line="360" w:lineRule="auto"/>
              <w:jc w:val="both"/>
              <w:rPr>
                <w:rFonts w:ascii="Book Antiqua" w:hAnsi="Book Antiqua" w:cs="Book Antiqua"/>
                <w:bCs/>
                <w:color w:val="000000"/>
                <w:lang w:eastAsia="zh-CN"/>
              </w:rPr>
            </w:pPr>
            <w:r w:rsidRPr="00253206">
              <w:rPr>
                <w:rFonts w:ascii="Book Antiqua" w:hAnsi="Book Antiqua" w:cs="Book Antiqua"/>
                <w:bCs/>
                <w:color w:val="000000"/>
                <w:lang w:eastAsia="zh-CN"/>
              </w:rPr>
              <w:t xml:space="preserve">&lt; </w:t>
            </w:r>
            <w:r w:rsidR="00325190" w:rsidRPr="00253206">
              <w:rPr>
                <w:rFonts w:ascii="Book Antiqua" w:hAnsi="Book Antiqua" w:cs="Book Antiqua"/>
                <w:bCs/>
                <w:color w:val="000000"/>
                <w:lang w:eastAsia="zh-CN"/>
              </w:rPr>
              <w:t>0.001</w:t>
            </w:r>
          </w:p>
        </w:tc>
        <w:tc>
          <w:tcPr>
            <w:tcW w:w="1936" w:type="dxa"/>
            <w:tcBorders>
              <w:top w:val="nil"/>
              <w:left w:val="nil"/>
              <w:bottom w:val="single" w:sz="4" w:space="0" w:color="auto"/>
              <w:right w:val="nil"/>
            </w:tcBorders>
            <w:vAlign w:val="center"/>
          </w:tcPr>
          <w:p w14:paraId="71353AAB" w14:textId="77777777" w:rsidR="00325190" w:rsidRPr="00253206" w:rsidRDefault="00325190" w:rsidP="00253206">
            <w:pPr>
              <w:spacing w:line="360" w:lineRule="auto"/>
              <w:jc w:val="both"/>
              <w:rPr>
                <w:rFonts w:ascii="Book Antiqua" w:hAnsi="Book Antiqua" w:cs="Book Antiqua"/>
                <w:bCs/>
                <w:color w:val="000000"/>
                <w:lang w:eastAsia="zh-CN"/>
              </w:rPr>
            </w:pPr>
            <w:r w:rsidRPr="00253206">
              <w:rPr>
                <w:rFonts w:ascii="Book Antiqua" w:hAnsi="Book Antiqua" w:cs="Book Antiqua"/>
                <w:bCs/>
                <w:color w:val="000000"/>
                <w:lang w:eastAsia="zh-CN"/>
              </w:rPr>
              <w:t xml:space="preserve">1.000 </w:t>
            </w:r>
          </w:p>
        </w:tc>
        <w:tc>
          <w:tcPr>
            <w:tcW w:w="1936" w:type="dxa"/>
            <w:tcBorders>
              <w:top w:val="nil"/>
              <w:left w:val="nil"/>
              <w:bottom w:val="single" w:sz="4" w:space="0" w:color="auto"/>
              <w:right w:val="nil"/>
            </w:tcBorders>
            <w:vAlign w:val="center"/>
          </w:tcPr>
          <w:p w14:paraId="2218B8B2" w14:textId="77777777" w:rsidR="00325190" w:rsidRPr="00253206" w:rsidRDefault="00FA3107" w:rsidP="00253206">
            <w:pPr>
              <w:spacing w:line="360" w:lineRule="auto"/>
              <w:jc w:val="both"/>
              <w:rPr>
                <w:rFonts w:ascii="Book Antiqua" w:hAnsi="Book Antiqua" w:cs="Book Antiqua"/>
                <w:bCs/>
                <w:color w:val="000000"/>
                <w:lang w:eastAsia="zh-CN"/>
              </w:rPr>
            </w:pPr>
            <w:r w:rsidRPr="00253206">
              <w:rPr>
                <w:rFonts w:ascii="Book Antiqua" w:hAnsi="Book Antiqua" w:cs="Book Antiqua"/>
                <w:bCs/>
                <w:color w:val="000000"/>
                <w:lang w:eastAsia="zh-CN"/>
              </w:rPr>
              <w:t xml:space="preserve">&lt; </w:t>
            </w:r>
            <w:r w:rsidR="00325190" w:rsidRPr="00253206">
              <w:rPr>
                <w:rFonts w:ascii="Book Antiqua" w:hAnsi="Book Antiqua" w:cs="Book Antiqua"/>
                <w:bCs/>
                <w:color w:val="000000"/>
                <w:lang w:eastAsia="zh-CN"/>
              </w:rPr>
              <w:t>0.001</w:t>
            </w:r>
          </w:p>
        </w:tc>
        <w:tc>
          <w:tcPr>
            <w:tcW w:w="1936" w:type="dxa"/>
            <w:tcBorders>
              <w:top w:val="nil"/>
              <w:left w:val="nil"/>
              <w:bottom w:val="single" w:sz="4" w:space="0" w:color="auto"/>
              <w:right w:val="nil"/>
            </w:tcBorders>
            <w:vAlign w:val="center"/>
          </w:tcPr>
          <w:p w14:paraId="297240D5" w14:textId="77777777" w:rsidR="00325190" w:rsidRPr="00253206" w:rsidRDefault="00325190" w:rsidP="00253206">
            <w:pPr>
              <w:spacing w:line="360" w:lineRule="auto"/>
              <w:jc w:val="both"/>
              <w:rPr>
                <w:rFonts w:ascii="Book Antiqua" w:hAnsi="Book Antiqua" w:cs="Book Antiqua"/>
                <w:bCs/>
                <w:color w:val="000000"/>
                <w:lang w:eastAsia="zh-CN"/>
              </w:rPr>
            </w:pPr>
            <w:r w:rsidRPr="00253206">
              <w:rPr>
                <w:rFonts w:ascii="Book Antiqua" w:hAnsi="Book Antiqua" w:cs="Book Antiqua"/>
                <w:bCs/>
                <w:color w:val="000000"/>
                <w:lang w:eastAsia="zh-CN"/>
              </w:rPr>
              <w:t xml:space="preserve">0.061 </w:t>
            </w:r>
          </w:p>
        </w:tc>
        <w:tc>
          <w:tcPr>
            <w:tcW w:w="1936" w:type="dxa"/>
            <w:tcBorders>
              <w:top w:val="nil"/>
              <w:left w:val="nil"/>
              <w:bottom w:val="single" w:sz="4" w:space="0" w:color="auto"/>
              <w:right w:val="nil"/>
            </w:tcBorders>
            <w:vAlign w:val="center"/>
          </w:tcPr>
          <w:p w14:paraId="1F2DFFC0" w14:textId="77777777" w:rsidR="00325190" w:rsidRPr="00253206" w:rsidRDefault="00325190" w:rsidP="00253206">
            <w:pPr>
              <w:spacing w:line="360" w:lineRule="auto"/>
              <w:jc w:val="both"/>
              <w:rPr>
                <w:rFonts w:ascii="Book Antiqua" w:hAnsi="Book Antiqua" w:cs="Book Antiqua"/>
                <w:bCs/>
                <w:color w:val="000000"/>
                <w:lang w:eastAsia="zh-CN"/>
              </w:rPr>
            </w:pPr>
            <w:r w:rsidRPr="00253206">
              <w:rPr>
                <w:rFonts w:ascii="Book Antiqua" w:hAnsi="Book Antiqua" w:cs="Book Antiqua"/>
                <w:bCs/>
                <w:color w:val="000000"/>
                <w:lang w:eastAsia="zh-CN"/>
              </w:rPr>
              <w:t xml:space="preserve">0.011 </w:t>
            </w:r>
          </w:p>
        </w:tc>
      </w:tr>
    </w:tbl>
    <w:p w14:paraId="5584CBD3" w14:textId="77777777" w:rsidR="00325190" w:rsidRPr="00253206" w:rsidRDefault="00325190" w:rsidP="00253206">
      <w:pPr>
        <w:spacing w:line="360" w:lineRule="auto"/>
        <w:jc w:val="both"/>
        <w:rPr>
          <w:rFonts w:ascii="Book Antiqua" w:hAnsi="Book Antiqua"/>
          <w:b/>
          <w:color w:val="000000"/>
        </w:rPr>
      </w:pPr>
      <w:r w:rsidRPr="00253206">
        <w:rPr>
          <w:rFonts w:ascii="Book Antiqua" w:hAnsi="Book Antiqua" w:cs="Book Antiqua"/>
          <w:b/>
          <w:bCs/>
          <w:color w:val="000000"/>
          <w:lang w:eastAsia="zh-CN"/>
        </w:rPr>
        <w:br w:type="page"/>
      </w:r>
      <w:r w:rsidRPr="00253206">
        <w:rPr>
          <w:rFonts w:ascii="Book Antiqua" w:hAnsi="Book Antiqua"/>
          <w:b/>
          <w:color w:val="000000"/>
        </w:rPr>
        <w:lastRenderedPageBreak/>
        <w:t>Table</w:t>
      </w:r>
      <w:r w:rsidR="00FA3107" w:rsidRPr="00253206">
        <w:rPr>
          <w:rFonts w:ascii="Book Antiqua" w:hAnsi="Book Antiqua"/>
          <w:b/>
          <w:color w:val="000000"/>
          <w:lang w:eastAsia="zh-CN"/>
        </w:rPr>
        <w:t xml:space="preserve"> </w:t>
      </w:r>
      <w:r w:rsidRPr="00253206">
        <w:rPr>
          <w:rFonts w:ascii="Book Antiqua" w:hAnsi="Book Antiqua"/>
          <w:b/>
          <w:color w:val="000000"/>
        </w:rPr>
        <w:t xml:space="preserve">4 </w:t>
      </w:r>
      <w:r w:rsidRPr="00253206">
        <w:rPr>
          <w:rFonts w:ascii="Book Antiqua" w:hAnsi="Book Antiqua"/>
          <w:b/>
          <w:color w:val="000000"/>
          <w:lang w:eastAsia="zh-CN"/>
        </w:rPr>
        <w:t>Inc</w:t>
      </w:r>
      <w:r w:rsidRPr="00253206">
        <w:rPr>
          <w:rFonts w:ascii="Book Antiqua" w:hAnsi="Book Antiqua"/>
          <w:b/>
          <w:color w:val="000000"/>
        </w:rPr>
        <w:t xml:space="preserve">onsistency of </w:t>
      </w:r>
      <w:r w:rsidR="00A60E5D" w:rsidRPr="00253206">
        <w:rPr>
          <w:rFonts w:ascii="Book Antiqua" w:hAnsi="Book Antiqua"/>
          <w:b/>
          <w:color w:val="000000"/>
        </w:rPr>
        <w:t xml:space="preserve">metagenomic next-generation sequencing </w:t>
      </w:r>
      <w:r w:rsidRPr="00253206">
        <w:rPr>
          <w:rFonts w:ascii="Book Antiqua" w:hAnsi="Book Antiqua"/>
          <w:b/>
          <w:color w:val="000000"/>
        </w:rPr>
        <w:t xml:space="preserve">and </w:t>
      </w:r>
      <w:r w:rsidR="00FA3107" w:rsidRPr="00253206">
        <w:rPr>
          <w:rFonts w:ascii="Book Antiqua" w:hAnsi="Book Antiqua"/>
          <w:b/>
          <w:color w:val="000000"/>
        </w:rPr>
        <w:t xml:space="preserve">conventional methods in diagnosing </w:t>
      </w:r>
      <w:r w:rsidR="00FA3107" w:rsidRPr="00253206">
        <w:rPr>
          <w:rFonts w:ascii="Book Antiqua" w:hAnsi="Book Antiqua"/>
          <w:b/>
        </w:rPr>
        <w:t>ce</w:t>
      </w:r>
      <w:r w:rsidR="00A60E5D" w:rsidRPr="00253206">
        <w:rPr>
          <w:rFonts w:ascii="Book Antiqua" w:hAnsi="Book Antiqua"/>
          <w:b/>
        </w:rPr>
        <w:t>ntral nervous system</w:t>
      </w:r>
      <w:r w:rsidR="00A60E5D" w:rsidRPr="00253206">
        <w:rPr>
          <w:rFonts w:ascii="Book Antiqua" w:hAnsi="Book Antiqua"/>
          <w:b/>
          <w:color w:val="000000"/>
        </w:rPr>
        <w:t xml:space="preserve"> </w:t>
      </w:r>
      <w:r w:rsidRPr="00253206">
        <w:rPr>
          <w:rFonts w:ascii="Book Antiqua" w:hAnsi="Book Antiqua"/>
          <w:b/>
          <w:color w:val="000000"/>
        </w:rPr>
        <w:t xml:space="preserve">bacterial infections </w:t>
      </w:r>
    </w:p>
    <w:tbl>
      <w:tblPr>
        <w:tblW w:w="0" w:type="auto"/>
        <w:tblBorders>
          <w:top w:val="single" w:sz="4" w:space="0" w:color="auto"/>
          <w:bottom w:val="single" w:sz="4" w:space="0" w:color="auto"/>
        </w:tblBorders>
        <w:tblLayout w:type="fixed"/>
        <w:tblLook w:val="04A0" w:firstRow="1" w:lastRow="0" w:firstColumn="1" w:lastColumn="0" w:noHBand="0" w:noVBand="1"/>
      </w:tblPr>
      <w:tblGrid>
        <w:gridCol w:w="1138"/>
        <w:gridCol w:w="2598"/>
        <w:gridCol w:w="660"/>
      </w:tblGrid>
      <w:tr w:rsidR="00325190" w:rsidRPr="00253206" w14:paraId="58BC3F70" w14:textId="77777777" w:rsidTr="00325190">
        <w:trPr>
          <w:trHeight w:val="454"/>
        </w:trPr>
        <w:tc>
          <w:tcPr>
            <w:tcW w:w="1138" w:type="dxa"/>
            <w:tcBorders>
              <w:top w:val="single" w:sz="4" w:space="0" w:color="auto"/>
              <w:bottom w:val="single" w:sz="4" w:space="0" w:color="auto"/>
            </w:tcBorders>
            <w:shd w:val="clear" w:color="auto" w:fill="auto"/>
            <w:tcMar>
              <w:left w:w="28" w:type="dxa"/>
              <w:right w:w="28" w:type="dxa"/>
            </w:tcMar>
            <w:vAlign w:val="center"/>
          </w:tcPr>
          <w:p w14:paraId="628C36E4" w14:textId="77777777" w:rsidR="00325190" w:rsidRPr="00253206" w:rsidRDefault="00325190" w:rsidP="00253206">
            <w:pPr>
              <w:spacing w:line="360" w:lineRule="auto"/>
              <w:jc w:val="both"/>
              <w:rPr>
                <w:rFonts w:ascii="Book Antiqua" w:hAnsi="Book Antiqua"/>
                <w:b/>
                <w:color w:val="000000"/>
              </w:rPr>
            </w:pPr>
            <w:proofErr w:type="spellStart"/>
            <w:r w:rsidRPr="00253206">
              <w:rPr>
                <w:rFonts w:ascii="Book Antiqua" w:hAnsi="Book Antiqua"/>
                <w:b/>
                <w:color w:val="000000"/>
              </w:rPr>
              <w:t>mNGS</w:t>
            </w:r>
            <w:proofErr w:type="spellEnd"/>
          </w:p>
        </w:tc>
        <w:tc>
          <w:tcPr>
            <w:tcW w:w="2598" w:type="dxa"/>
            <w:tcBorders>
              <w:top w:val="single" w:sz="4" w:space="0" w:color="auto"/>
              <w:bottom w:val="single" w:sz="4" w:space="0" w:color="auto"/>
            </w:tcBorders>
            <w:shd w:val="clear" w:color="auto" w:fill="auto"/>
            <w:tcMar>
              <w:left w:w="28" w:type="dxa"/>
              <w:right w:w="28" w:type="dxa"/>
            </w:tcMar>
            <w:vAlign w:val="center"/>
          </w:tcPr>
          <w:p w14:paraId="3822AF7B" w14:textId="77777777" w:rsidR="00325190" w:rsidRPr="00253206" w:rsidRDefault="00325190" w:rsidP="00253206">
            <w:pPr>
              <w:spacing w:line="360" w:lineRule="auto"/>
              <w:jc w:val="both"/>
              <w:rPr>
                <w:rFonts w:ascii="Book Antiqua" w:hAnsi="Book Antiqua"/>
                <w:b/>
                <w:color w:val="000000"/>
                <w:lang w:eastAsia="zh-CN"/>
              </w:rPr>
            </w:pPr>
            <w:r w:rsidRPr="00253206">
              <w:rPr>
                <w:rFonts w:ascii="Book Antiqua" w:hAnsi="Book Antiqua"/>
                <w:b/>
                <w:color w:val="000000"/>
              </w:rPr>
              <w:t>Conventional test</w:t>
            </w:r>
            <w:r w:rsidR="00FA3107" w:rsidRPr="00253206">
              <w:rPr>
                <w:rFonts w:ascii="Book Antiqua" w:hAnsi="Book Antiqua"/>
                <w:b/>
                <w:color w:val="000000"/>
                <w:lang w:eastAsia="zh-CN"/>
              </w:rPr>
              <w:t xml:space="preserve"> (</w:t>
            </w:r>
            <w:r w:rsidRPr="00253206">
              <w:rPr>
                <w:rFonts w:ascii="Book Antiqua" w:hAnsi="Book Antiqua"/>
                <w:b/>
                <w:color w:val="000000"/>
              </w:rPr>
              <w:t>+</w:t>
            </w:r>
            <w:r w:rsidR="00FA3107" w:rsidRPr="00253206">
              <w:rPr>
                <w:rFonts w:ascii="Book Antiqua" w:hAnsi="Book Antiqua"/>
                <w:b/>
                <w:color w:val="000000"/>
                <w:lang w:eastAsia="zh-CN"/>
              </w:rPr>
              <w:t>,</w:t>
            </w:r>
            <w:r w:rsidR="004F1D8A" w:rsidRPr="00253206">
              <w:rPr>
                <w:rFonts w:ascii="Book Antiqua" w:hAnsi="Book Antiqua"/>
                <w:b/>
                <w:color w:val="000000"/>
              </w:rPr>
              <w:t xml:space="preserve"> </w:t>
            </w:r>
            <w:r w:rsidRPr="00253206">
              <w:rPr>
                <w:rFonts w:ascii="Book Antiqua" w:hAnsi="Book Antiqua"/>
                <w:b/>
                <w:color w:val="000000"/>
              </w:rPr>
              <w:t>-</w:t>
            </w:r>
            <w:r w:rsidR="00FA3107" w:rsidRPr="00253206">
              <w:rPr>
                <w:rFonts w:ascii="Book Antiqua" w:hAnsi="Book Antiqua"/>
                <w:b/>
                <w:color w:val="000000"/>
                <w:lang w:eastAsia="zh-CN"/>
              </w:rPr>
              <w:t>)</w:t>
            </w:r>
          </w:p>
        </w:tc>
        <w:tc>
          <w:tcPr>
            <w:tcW w:w="660" w:type="dxa"/>
            <w:tcBorders>
              <w:top w:val="single" w:sz="4" w:space="0" w:color="auto"/>
              <w:bottom w:val="single" w:sz="4" w:space="0" w:color="auto"/>
            </w:tcBorders>
            <w:shd w:val="clear" w:color="auto" w:fill="auto"/>
            <w:tcMar>
              <w:left w:w="28" w:type="dxa"/>
              <w:right w:w="28" w:type="dxa"/>
            </w:tcMar>
            <w:vAlign w:val="center"/>
          </w:tcPr>
          <w:p w14:paraId="25B2D5AE" w14:textId="77777777" w:rsidR="00325190" w:rsidRPr="00253206" w:rsidRDefault="00325190" w:rsidP="00253206">
            <w:pPr>
              <w:spacing w:line="360" w:lineRule="auto"/>
              <w:jc w:val="both"/>
              <w:rPr>
                <w:rFonts w:ascii="Book Antiqua" w:hAnsi="Book Antiqua"/>
                <w:b/>
                <w:color w:val="000000"/>
              </w:rPr>
            </w:pPr>
            <w:r w:rsidRPr="00253206">
              <w:rPr>
                <w:rFonts w:ascii="Book Antiqua" w:hAnsi="Book Antiqua"/>
                <w:b/>
                <w:color w:val="000000"/>
              </w:rPr>
              <w:t>Total</w:t>
            </w:r>
          </w:p>
        </w:tc>
      </w:tr>
      <w:tr w:rsidR="00325190" w:rsidRPr="00253206" w14:paraId="4913355B" w14:textId="77777777" w:rsidTr="00325190">
        <w:trPr>
          <w:trHeight w:val="454"/>
        </w:trPr>
        <w:tc>
          <w:tcPr>
            <w:tcW w:w="1138" w:type="dxa"/>
            <w:tcBorders>
              <w:top w:val="single" w:sz="4" w:space="0" w:color="auto"/>
            </w:tcBorders>
            <w:shd w:val="clear" w:color="auto" w:fill="auto"/>
            <w:tcMar>
              <w:left w:w="28" w:type="dxa"/>
              <w:right w:w="28" w:type="dxa"/>
            </w:tcMar>
            <w:vAlign w:val="center"/>
          </w:tcPr>
          <w:p w14:paraId="48DA939D" w14:textId="77777777" w:rsidR="00325190" w:rsidRPr="00253206" w:rsidRDefault="00325190" w:rsidP="00253206">
            <w:pPr>
              <w:spacing w:line="360" w:lineRule="auto"/>
              <w:jc w:val="both"/>
              <w:rPr>
                <w:rFonts w:ascii="Book Antiqua" w:hAnsi="Book Antiqua"/>
                <w:color w:val="000000"/>
              </w:rPr>
            </w:pPr>
            <w:r w:rsidRPr="00253206">
              <w:rPr>
                <w:rFonts w:ascii="Book Antiqua" w:hAnsi="Book Antiqua"/>
                <w:color w:val="000000"/>
              </w:rPr>
              <w:t>+</w:t>
            </w:r>
          </w:p>
        </w:tc>
        <w:tc>
          <w:tcPr>
            <w:tcW w:w="2598" w:type="dxa"/>
            <w:tcBorders>
              <w:top w:val="single" w:sz="4" w:space="0" w:color="auto"/>
            </w:tcBorders>
            <w:shd w:val="clear" w:color="auto" w:fill="auto"/>
            <w:tcMar>
              <w:left w:w="28" w:type="dxa"/>
              <w:right w:w="28" w:type="dxa"/>
            </w:tcMar>
            <w:vAlign w:val="center"/>
          </w:tcPr>
          <w:p w14:paraId="045DC568" w14:textId="77777777" w:rsidR="00325190" w:rsidRPr="00253206" w:rsidRDefault="004F1D8A" w:rsidP="00253206">
            <w:pPr>
              <w:spacing w:line="360" w:lineRule="auto"/>
              <w:jc w:val="both"/>
              <w:rPr>
                <w:rFonts w:ascii="Book Antiqua" w:hAnsi="Book Antiqua"/>
                <w:color w:val="000000"/>
              </w:rPr>
            </w:pPr>
            <w:r w:rsidRPr="00253206">
              <w:rPr>
                <w:rFonts w:ascii="Book Antiqua" w:hAnsi="Book Antiqua"/>
                <w:color w:val="000000"/>
              </w:rPr>
              <w:t xml:space="preserve"> </w:t>
            </w:r>
            <w:r w:rsidR="00325190" w:rsidRPr="00253206">
              <w:rPr>
                <w:rFonts w:ascii="Book Antiqua" w:hAnsi="Book Antiqua"/>
                <w:color w:val="000000"/>
              </w:rPr>
              <w:t>8</w:t>
            </w:r>
            <w:r w:rsidR="00FA3107" w:rsidRPr="00253206">
              <w:rPr>
                <w:rFonts w:ascii="Book Antiqua" w:hAnsi="Book Antiqua"/>
                <w:color w:val="000000"/>
                <w:lang w:eastAsia="zh-CN"/>
              </w:rPr>
              <w:t xml:space="preserve">, </w:t>
            </w:r>
            <w:r w:rsidR="00325190" w:rsidRPr="00253206">
              <w:rPr>
                <w:rFonts w:ascii="Book Antiqua" w:hAnsi="Book Antiqua"/>
                <w:color w:val="000000"/>
              </w:rPr>
              <w:t>37</w:t>
            </w:r>
          </w:p>
        </w:tc>
        <w:tc>
          <w:tcPr>
            <w:tcW w:w="660" w:type="dxa"/>
            <w:tcBorders>
              <w:top w:val="single" w:sz="4" w:space="0" w:color="auto"/>
            </w:tcBorders>
            <w:shd w:val="clear" w:color="auto" w:fill="auto"/>
            <w:tcMar>
              <w:left w:w="28" w:type="dxa"/>
              <w:right w:w="28" w:type="dxa"/>
            </w:tcMar>
            <w:vAlign w:val="center"/>
          </w:tcPr>
          <w:p w14:paraId="1C6AD251" w14:textId="77777777" w:rsidR="00325190" w:rsidRPr="00253206" w:rsidRDefault="00325190" w:rsidP="00253206">
            <w:pPr>
              <w:spacing w:line="360" w:lineRule="auto"/>
              <w:jc w:val="both"/>
              <w:rPr>
                <w:rFonts w:ascii="Book Antiqua" w:hAnsi="Book Antiqua"/>
                <w:color w:val="000000"/>
              </w:rPr>
            </w:pPr>
            <w:r w:rsidRPr="00253206">
              <w:rPr>
                <w:rFonts w:ascii="Book Antiqua" w:hAnsi="Book Antiqua"/>
                <w:color w:val="000000"/>
              </w:rPr>
              <w:t>45</w:t>
            </w:r>
          </w:p>
        </w:tc>
      </w:tr>
      <w:tr w:rsidR="00325190" w:rsidRPr="00253206" w14:paraId="4514D3A3" w14:textId="77777777" w:rsidTr="00325190">
        <w:trPr>
          <w:trHeight w:val="454"/>
        </w:trPr>
        <w:tc>
          <w:tcPr>
            <w:tcW w:w="1138" w:type="dxa"/>
            <w:shd w:val="clear" w:color="auto" w:fill="auto"/>
            <w:tcMar>
              <w:left w:w="28" w:type="dxa"/>
              <w:right w:w="28" w:type="dxa"/>
            </w:tcMar>
            <w:vAlign w:val="center"/>
          </w:tcPr>
          <w:p w14:paraId="00F2CC4A" w14:textId="77777777" w:rsidR="00325190" w:rsidRPr="00253206" w:rsidRDefault="00325190" w:rsidP="00253206">
            <w:pPr>
              <w:spacing w:line="360" w:lineRule="auto"/>
              <w:jc w:val="both"/>
              <w:rPr>
                <w:rFonts w:ascii="Book Antiqua" w:hAnsi="Book Antiqua"/>
                <w:color w:val="000000"/>
              </w:rPr>
            </w:pPr>
            <w:r w:rsidRPr="00253206">
              <w:rPr>
                <w:rFonts w:ascii="Book Antiqua" w:hAnsi="Book Antiqua"/>
                <w:color w:val="000000"/>
              </w:rPr>
              <w:t>_</w:t>
            </w:r>
          </w:p>
        </w:tc>
        <w:tc>
          <w:tcPr>
            <w:tcW w:w="2598" w:type="dxa"/>
            <w:shd w:val="clear" w:color="auto" w:fill="auto"/>
            <w:tcMar>
              <w:left w:w="28" w:type="dxa"/>
              <w:right w:w="28" w:type="dxa"/>
            </w:tcMar>
            <w:vAlign w:val="center"/>
          </w:tcPr>
          <w:p w14:paraId="7D93D964" w14:textId="77777777" w:rsidR="00325190" w:rsidRPr="00253206" w:rsidRDefault="004F1D8A" w:rsidP="00253206">
            <w:pPr>
              <w:spacing w:line="360" w:lineRule="auto"/>
              <w:jc w:val="both"/>
              <w:rPr>
                <w:rFonts w:ascii="Book Antiqua" w:hAnsi="Book Antiqua"/>
                <w:color w:val="000000"/>
              </w:rPr>
            </w:pPr>
            <w:r w:rsidRPr="00253206">
              <w:rPr>
                <w:rFonts w:ascii="Book Antiqua" w:hAnsi="Book Antiqua"/>
                <w:color w:val="000000"/>
              </w:rPr>
              <w:t xml:space="preserve"> </w:t>
            </w:r>
            <w:r w:rsidR="00325190" w:rsidRPr="00253206">
              <w:rPr>
                <w:rFonts w:ascii="Book Antiqua" w:hAnsi="Book Antiqua"/>
                <w:color w:val="000000"/>
              </w:rPr>
              <w:t>2</w:t>
            </w:r>
            <w:r w:rsidR="00FA3107" w:rsidRPr="00253206">
              <w:rPr>
                <w:rFonts w:ascii="Book Antiqua" w:hAnsi="Book Antiqua"/>
                <w:color w:val="000000"/>
                <w:lang w:eastAsia="zh-CN"/>
              </w:rPr>
              <w:t xml:space="preserve">, </w:t>
            </w:r>
            <w:r w:rsidR="00325190" w:rsidRPr="00253206">
              <w:rPr>
                <w:rFonts w:ascii="Book Antiqua" w:hAnsi="Book Antiqua"/>
                <w:color w:val="000000"/>
              </w:rPr>
              <w:t>23</w:t>
            </w:r>
          </w:p>
        </w:tc>
        <w:tc>
          <w:tcPr>
            <w:tcW w:w="660" w:type="dxa"/>
            <w:shd w:val="clear" w:color="auto" w:fill="auto"/>
            <w:tcMar>
              <w:left w:w="28" w:type="dxa"/>
              <w:right w:w="28" w:type="dxa"/>
            </w:tcMar>
            <w:vAlign w:val="center"/>
          </w:tcPr>
          <w:p w14:paraId="2C07DF78" w14:textId="77777777" w:rsidR="00325190" w:rsidRPr="00253206" w:rsidRDefault="00325190" w:rsidP="00253206">
            <w:pPr>
              <w:spacing w:line="360" w:lineRule="auto"/>
              <w:jc w:val="both"/>
              <w:rPr>
                <w:rFonts w:ascii="Book Antiqua" w:hAnsi="Book Antiqua"/>
                <w:color w:val="000000"/>
              </w:rPr>
            </w:pPr>
            <w:r w:rsidRPr="00253206">
              <w:rPr>
                <w:rFonts w:ascii="Book Antiqua" w:hAnsi="Book Antiqua"/>
                <w:color w:val="000000"/>
              </w:rPr>
              <w:t>25</w:t>
            </w:r>
          </w:p>
        </w:tc>
      </w:tr>
      <w:tr w:rsidR="00325190" w:rsidRPr="00253206" w14:paraId="6E97D2B3" w14:textId="77777777" w:rsidTr="00325190">
        <w:trPr>
          <w:trHeight w:val="454"/>
        </w:trPr>
        <w:tc>
          <w:tcPr>
            <w:tcW w:w="1138" w:type="dxa"/>
            <w:shd w:val="clear" w:color="auto" w:fill="auto"/>
            <w:tcMar>
              <w:left w:w="28" w:type="dxa"/>
              <w:right w:w="28" w:type="dxa"/>
            </w:tcMar>
            <w:vAlign w:val="center"/>
          </w:tcPr>
          <w:p w14:paraId="4B07F446" w14:textId="77777777" w:rsidR="00325190" w:rsidRPr="00253206" w:rsidRDefault="00325190" w:rsidP="00253206">
            <w:pPr>
              <w:spacing w:line="360" w:lineRule="auto"/>
              <w:jc w:val="both"/>
              <w:rPr>
                <w:rFonts w:ascii="Book Antiqua" w:hAnsi="Book Antiqua"/>
                <w:color w:val="000000"/>
                <w:lang w:eastAsia="zh-CN"/>
              </w:rPr>
            </w:pPr>
            <w:r w:rsidRPr="00253206">
              <w:rPr>
                <w:rFonts w:ascii="Book Antiqua" w:hAnsi="Book Antiqua"/>
                <w:color w:val="000000"/>
              </w:rPr>
              <w:t>Total</w:t>
            </w:r>
          </w:p>
        </w:tc>
        <w:tc>
          <w:tcPr>
            <w:tcW w:w="2598" w:type="dxa"/>
            <w:shd w:val="clear" w:color="auto" w:fill="auto"/>
            <w:tcMar>
              <w:left w:w="28" w:type="dxa"/>
              <w:right w:w="28" w:type="dxa"/>
            </w:tcMar>
            <w:vAlign w:val="center"/>
          </w:tcPr>
          <w:p w14:paraId="0B32F607" w14:textId="77777777" w:rsidR="00325190" w:rsidRPr="00253206" w:rsidRDefault="004F1D8A" w:rsidP="00253206">
            <w:pPr>
              <w:spacing w:line="360" w:lineRule="auto"/>
              <w:jc w:val="both"/>
              <w:rPr>
                <w:rFonts w:ascii="Book Antiqua" w:hAnsi="Book Antiqua"/>
                <w:color w:val="000000"/>
              </w:rPr>
            </w:pPr>
            <w:r w:rsidRPr="00253206">
              <w:rPr>
                <w:rFonts w:ascii="Book Antiqua" w:hAnsi="Book Antiqua"/>
                <w:color w:val="000000"/>
              </w:rPr>
              <w:t xml:space="preserve"> </w:t>
            </w:r>
            <w:r w:rsidR="00325190" w:rsidRPr="00253206">
              <w:rPr>
                <w:rFonts w:ascii="Book Antiqua" w:hAnsi="Book Antiqua"/>
                <w:color w:val="000000"/>
              </w:rPr>
              <w:t>10</w:t>
            </w:r>
            <w:r w:rsidR="00FA3107" w:rsidRPr="00253206">
              <w:rPr>
                <w:rFonts w:ascii="Book Antiqua" w:hAnsi="Book Antiqua"/>
                <w:color w:val="000000"/>
                <w:lang w:eastAsia="zh-CN"/>
              </w:rPr>
              <w:t xml:space="preserve">, </w:t>
            </w:r>
            <w:r w:rsidR="00325190" w:rsidRPr="00253206">
              <w:rPr>
                <w:rFonts w:ascii="Book Antiqua" w:hAnsi="Book Antiqua"/>
                <w:color w:val="000000"/>
              </w:rPr>
              <w:t>60</w:t>
            </w:r>
          </w:p>
        </w:tc>
        <w:tc>
          <w:tcPr>
            <w:tcW w:w="660" w:type="dxa"/>
            <w:shd w:val="clear" w:color="auto" w:fill="auto"/>
            <w:tcMar>
              <w:left w:w="28" w:type="dxa"/>
              <w:right w:w="28" w:type="dxa"/>
            </w:tcMar>
            <w:vAlign w:val="center"/>
          </w:tcPr>
          <w:p w14:paraId="3D1520CB" w14:textId="77777777" w:rsidR="00325190" w:rsidRPr="00253206" w:rsidRDefault="00325190" w:rsidP="00253206">
            <w:pPr>
              <w:spacing w:line="360" w:lineRule="auto"/>
              <w:jc w:val="both"/>
              <w:rPr>
                <w:rFonts w:ascii="Book Antiqua" w:hAnsi="Book Antiqua"/>
                <w:color w:val="000000"/>
              </w:rPr>
            </w:pPr>
            <w:r w:rsidRPr="00253206">
              <w:rPr>
                <w:rFonts w:ascii="Book Antiqua" w:hAnsi="Book Antiqua"/>
                <w:color w:val="000000"/>
              </w:rPr>
              <w:t>70</w:t>
            </w:r>
          </w:p>
        </w:tc>
      </w:tr>
    </w:tbl>
    <w:p w14:paraId="517B1DC1" w14:textId="77777777" w:rsidR="00FA3107" w:rsidRPr="00253206" w:rsidRDefault="00FA3107" w:rsidP="00253206">
      <w:pPr>
        <w:spacing w:line="360" w:lineRule="auto"/>
        <w:jc w:val="both"/>
        <w:rPr>
          <w:rFonts w:ascii="Book Antiqua" w:hAnsi="Book Antiqua" w:cs="Book Antiqua"/>
          <w:color w:val="000000"/>
          <w:lang w:eastAsia="zh-CN"/>
        </w:rPr>
      </w:pPr>
      <w:proofErr w:type="spellStart"/>
      <w:r w:rsidRPr="00253206">
        <w:rPr>
          <w:rFonts w:ascii="Book Antiqua" w:hAnsi="Book Antiqua"/>
          <w:color w:val="000000"/>
        </w:rPr>
        <w:t>mNGS</w:t>
      </w:r>
      <w:proofErr w:type="spellEnd"/>
      <w:r w:rsidRPr="00253206">
        <w:rPr>
          <w:rFonts w:ascii="Book Antiqua" w:hAnsi="Book Antiqua"/>
          <w:color w:val="000000"/>
          <w:lang w:eastAsia="zh-CN"/>
        </w:rPr>
        <w:t xml:space="preserve">: </w:t>
      </w:r>
      <w:r w:rsidRPr="00253206">
        <w:rPr>
          <w:rFonts w:ascii="Book Antiqua" w:hAnsi="Book Antiqua"/>
          <w:caps/>
          <w:color w:val="000000"/>
        </w:rPr>
        <w:t>m</w:t>
      </w:r>
      <w:r w:rsidRPr="00253206">
        <w:rPr>
          <w:rFonts w:ascii="Book Antiqua" w:hAnsi="Book Antiqua"/>
          <w:color w:val="000000"/>
        </w:rPr>
        <w:t>etagenomic next-generation sequencing</w:t>
      </w:r>
      <w:r w:rsidRPr="00253206">
        <w:rPr>
          <w:rFonts w:ascii="Book Antiqua" w:hAnsi="Book Antiqua"/>
          <w:color w:val="000000"/>
          <w:lang w:eastAsia="zh-CN"/>
        </w:rPr>
        <w:t>;</w:t>
      </w:r>
      <w:r w:rsidRPr="00253206">
        <w:rPr>
          <w:rFonts w:ascii="Book Antiqua" w:hAnsi="Book Antiqua"/>
          <w:color w:val="000000"/>
        </w:rPr>
        <w:t xml:space="preserve"> +</w:t>
      </w:r>
      <w:r w:rsidRPr="00253206">
        <w:rPr>
          <w:rFonts w:ascii="Book Antiqua" w:hAnsi="Book Antiqua"/>
          <w:color w:val="000000"/>
          <w:lang w:eastAsia="zh-CN"/>
        </w:rPr>
        <w:t>:</w:t>
      </w:r>
      <w:r w:rsidRPr="00253206">
        <w:rPr>
          <w:rFonts w:ascii="Book Antiqua" w:hAnsi="Book Antiqua"/>
          <w:color w:val="000000"/>
        </w:rPr>
        <w:t xml:space="preserve"> </w:t>
      </w:r>
      <w:r w:rsidRPr="00253206">
        <w:rPr>
          <w:rFonts w:ascii="Book Antiqua" w:hAnsi="Book Antiqua"/>
          <w:caps/>
          <w:color w:val="000000"/>
        </w:rPr>
        <w:t>p</w:t>
      </w:r>
      <w:r w:rsidRPr="00253206">
        <w:rPr>
          <w:rFonts w:ascii="Book Antiqua" w:hAnsi="Book Antiqua"/>
          <w:color w:val="000000"/>
        </w:rPr>
        <w:t>ositive; −</w:t>
      </w:r>
      <w:r w:rsidRPr="00253206">
        <w:rPr>
          <w:rFonts w:ascii="Book Antiqua" w:hAnsi="Book Antiqua"/>
          <w:color w:val="000000"/>
          <w:lang w:eastAsia="zh-CN"/>
        </w:rPr>
        <w:t>:</w:t>
      </w:r>
      <w:r w:rsidRPr="00253206">
        <w:rPr>
          <w:rFonts w:ascii="Book Antiqua" w:hAnsi="Book Antiqua"/>
          <w:color w:val="000000"/>
        </w:rPr>
        <w:t xml:space="preserve"> </w:t>
      </w:r>
      <w:r w:rsidRPr="00253206">
        <w:rPr>
          <w:rFonts w:ascii="Book Antiqua" w:hAnsi="Book Antiqua"/>
          <w:caps/>
          <w:color w:val="000000"/>
        </w:rPr>
        <w:t>n</w:t>
      </w:r>
      <w:r w:rsidRPr="00253206">
        <w:rPr>
          <w:rFonts w:ascii="Book Antiqua" w:hAnsi="Book Antiqua"/>
          <w:color w:val="000000"/>
        </w:rPr>
        <w:t>egative</w:t>
      </w:r>
      <w:r w:rsidRPr="00253206">
        <w:rPr>
          <w:rFonts w:ascii="Book Antiqua" w:hAnsi="Book Antiqua"/>
          <w:color w:val="000000"/>
          <w:lang w:eastAsia="zh-CN"/>
        </w:rPr>
        <w:t>.</w:t>
      </w:r>
    </w:p>
    <w:p w14:paraId="7B315159" w14:textId="77777777" w:rsidR="00325190" w:rsidRPr="00253206" w:rsidRDefault="00325190" w:rsidP="00253206">
      <w:pPr>
        <w:spacing w:line="360" w:lineRule="auto"/>
        <w:jc w:val="both"/>
        <w:rPr>
          <w:rFonts w:ascii="Book Antiqua" w:hAnsi="Book Antiqua"/>
          <w:color w:val="000000"/>
          <w:lang w:eastAsia="zh-CN"/>
        </w:rPr>
      </w:pPr>
    </w:p>
    <w:p w14:paraId="2E0AB42D" w14:textId="77777777" w:rsidR="00325190" w:rsidRPr="00253206" w:rsidRDefault="00325190" w:rsidP="00253206">
      <w:pPr>
        <w:spacing w:line="360" w:lineRule="auto"/>
        <w:jc w:val="both"/>
        <w:rPr>
          <w:rFonts w:ascii="Book Antiqua" w:hAnsi="Book Antiqua" w:cs="Book Antiqua"/>
          <w:b/>
          <w:bCs/>
          <w:color w:val="000000"/>
          <w:lang w:eastAsia="zh-CN"/>
        </w:rPr>
      </w:pPr>
      <w:r w:rsidRPr="00253206">
        <w:rPr>
          <w:rFonts w:ascii="Book Antiqua" w:hAnsi="Book Antiqua" w:cs="Book Antiqua"/>
          <w:b/>
          <w:bCs/>
          <w:color w:val="000000"/>
          <w:lang w:eastAsia="zh-CN"/>
        </w:rPr>
        <w:br w:type="page"/>
      </w:r>
      <w:r w:rsidRPr="00253206">
        <w:rPr>
          <w:rFonts w:ascii="Book Antiqua" w:hAnsi="Book Antiqua" w:cs="Book Antiqua"/>
          <w:b/>
          <w:bCs/>
          <w:color w:val="000000"/>
          <w:lang w:eastAsia="zh-CN"/>
        </w:rPr>
        <w:lastRenderedPageBreak/>
        <w:t>Table</w:t>
      </w:r>
      <w:r w:rsidR="00FA3107" w:rsidRPr="00253206">
        <w:rPr>
          <w:rFonts w:ascii="Book Antiqua" w:hAnsi="Book Antiqua" w:cs="Book Antiqua"/>
          <w:b/>
          <w:bCs/>
          <w:color w:val="000000"/>
          <w:lang w:eastAsia="zh-CN"/>
        </w:rPr>
        <w:t xml:space="preserve"> </w:t>
      </w:r>
      <w:r w:rsidRPr="00253206">
        <w:rPr>
          <w:rFonts w:ascii="Book Antiqua" w:hAnsi="Book Antiqua" w:cs="Book Antiqua"/>
          <w:b/>
          <w:bCs/>
          <w:color w:val="000000"/>
          <w:lang w:eastAsia="zh-CN"/>
        </w:rPr>
        <w:t xml:space="preserve">5 Performance of </w:t>
      </w:r>
      <w:r w:rsidR="00A60E5D" w:rsidRPr="00253206">
        <w:rPr>
          <w:rFonts w:ascii="Book Antiqua" w:hAnsi="Book Antiqua" w:cs="Book Antiqua"/>
          <w:b/>
          <w:bCs/>
          <w:color w:val="000000"/>
          <w:lang w:eastAsia="zh-CN"/>
        </w:rPr>
        <w:t xml:space="preserve">metagenomic next-generation sequencing </w:t>
      </w:r>
      <w:r w:rsidRPr="00253206">
        <w:rPr>
          <w:rFonts w:ascii="Book Antiqua" w:hAnsi="Book Antiqua" w:cs="Book Antiqua"/>
          <w:b/>
          <w:bCs/>
          <w:color w:val="000000"/>
          <w:lang w:eastAsia="zh-CN"/>
        </w:rPr>
        <w:t xml:space="preserve">and the </w:t>
      </w:r>
      <w:r w:rsidR="00FA3107" w:rsidRPr="00253206">
        <w:rPr>
          <w:rFonts w:ascii="Book Antiqua" w:hAnsi="Book Antiqua" w:cs="Book Antiqua"/>
          <w:b/>
          <w:bCs/>
          <w:color w:val="000000"/>
          <w:lang w:eastAsia="zh-CN"/>
        </w:rPr>
        <w:t xml:space="preserve">conventional methods in the diagnosis of </w:t>
      </w:r>
      <w:r w:rsidR="00FA3107" w:rsidRPr="00253206">
        <w:rPr>
          <w:rFonts w:ascii="Book Antiqua" w:hAnsi="Book Antiqua"/>
        </w:rPr>
        <w:t>ce</w:t>
      </w:r>
      <w:r w:rsidR="00A60E5D" w:rsidRPr="00253206">
        <w:rPr>
          <w:rFonts w:ascii="Book Antiqua" w:hAnsi="Book Antiqua"/>
        </w:rPr>
        <w:t>ntral nervous system</w:t>
      </w:r>
      <w:r w:rsidR="00A60E5D" w:rsidRPr="00253206">
        <w:rPr>
          <w:rFonts w:ascii="Book Antiqua" w:hAnsi="Book Antiqua" w:cs="Book Antiqua"/>
          <w:b/>
          <w:bCs/>
          <w:color w:val="000000"/>
          <w:lang w:eastAsia="zh-CN"/>
        </w:rPr>
        <w:t xml:space="preserve"> </w:t>
      </w:r>
      <w:r w:rsidRPr="00253206">
        <w:rPr>
          <w:rFonts w:ascii="Book Antiqua" w:hAnsi="Book Antiqua" w:cs="Book Antiqua"/>
          <w:b/>
          <w:bCs/>
          <w:color w:val="000000"/>
          <w:lang w:eastAsia="zh-CN"/>
        </w:rPr>
        <w:t>fungal infections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701"/>
        <w:gridCol w:w="1701"/>
        <w:gridCol w:w="992"/>
        <w:gridCol w:w="1639"/>
        <w:gridCol w:w="1530"/>
      </w:tblGrid>
      <w:tr w:rsidR="00325190" w:rsidRPr="00253206" w14:paraId="6D14083C" w14:textId="77777777" w:rsidTr="00325190">
        <w:trPr>
          <w:trHeight w:val="1043"/>
        </w:trPr>
        <w:tc>
          <w:tcPr>
            <w:tcW w:w="959" w:type="dxa"/>
            <w:tcBorders>
              <w:top w:val="single" w:sz="4" w:space="0" w:color="auto"/>
              <w:left w:val="nil"/>
              <w:bottom w:val="single" w:sz="4" w:space="0" w:color="auto"/>
              <w:right w:val="nil"/>
            </w:tcBorders>
            <w:vAlign w:val="center"/>
          </w:tcPr>
          <w:p w14:paraId="6BAEEB1A" w14:textId="77777777" w:rsidR="00325190" w:rsidRPr="00253206" w:rsidRDefault="00325190" w:rsidP="00253206">
            <w:pPr>
              <w:spacing w:line="360" w:lineRule="auto"/>
              <w:jc w:val="both"/>
              <w:rPr>
                <w:rFonts w:ascii="Book Antiqua" w:hAnsi="Book Antiqua"/>
              </w:rPr>
            </w:pPr>
          </w:p>
        </w:tc>
        <w:tc>
          <w:tcPr>
            <w:tcW w:w="1701" w:type="dxa"/>
            <w:tcBorders>
              <w:top w:val="single" w:sz="4" w:space="0" w:color="auto"/>
              <w:left w:val="nil"/>
              <w:bottom w:val="single" w:sz="4" w:space="0" w:color="auto"/>
              <w:right w:val="nil"/>
            </w:tcBorders>
            <w:vAlign w:val="center"/>
          </w:tcPr>
          <w:p w14:paraId="307E2C99" w14:textId="77777777" w:rsidR="00325190" w:rsidRPr="00253206" w:rsidRDefault="00325190" w:rsidP="00253206">
            <w:pPr>
              <w:spacing w:line="360" w:lineRule="auto"/>
              <w:jc w:val="both"/>
              <w:rPr>
                <w:rFonts w:ascii="Book Antiqua" w:hAnsi="Book Antiqua"/>
                <w:b/>
              </w:rPr>
            </w:pPr>
            <w:r w:rsidRPr="00253206">
              <w:rPr>
                <w:rFonts w:ascii="Book Antiqua" w:hAnsi="Book Antiqua"/>
                <w:b/>
              </w:rPr>
              <w:t>Sensitivity</w:t>
            </w:r>
          </w:p>
        </w:tc>
        <w:tc>
          <w:tcPr>
            <w:tcW w:w="1701" w:type="dxa"/>
            <w:tcBorders>
              <w:top w:val="single" w:sz="4" w:space="0" w:color="auto"/>
              <w:left w:val="nil"/>
              <w:bottom w:val="single" w:sz="4" w:space="0" w:color="auto"/>
              <w:right w:val="nil"/>
            </w:tcBorders>
            <w:vAlign w:val="center"/>
          </w:tcPr>
          <w:p w14:paraId="7381AFA3" w14:textId="77777777" w:rsidR="00325190" w:rsidRPr="00253206" w:rsidRDefault="00325190" w:rsidP="00253206">
            <w:pPr>
              <w:spacing w:line="360" w:lineRule="auto"/>
              <w:jc w:val="both"/>
              <w:rPr>
                <w:rFonts w:ascii="Book Antiqua" w:hAnsi="Book Antiqua"/>
                <w:b/>
              </w:rPr>
            </w:pPr>
            <w:r w:rsidRPr="00253206">
              <w:rPr>
                <w:rFonts w:ascii="Book Antiqua" w:hAnsi="Book Antiqua"/>
                <w:b/>
              </w:rPr>
              <w:t>Specificity</w:t>
            </w:r>
          </w:p>
        </w:tc>
        <w:tc>
          <w:tcPr>
            <w:tcW w:w="992" w:type="dxa"/>
            <w:tcBorders>
              <w:top w:val="single" w:sz="4" w:space="0" w:color="auto"/>
              <w:left w:val="nil"/>
              <w:bottom w:val="single" w:sz="4" w:space="0" w:color="auto"/>
              <w:right w:val="nil"/>
            </w:tcBorders>
            <w:vAlign w:val="center"/>
          </w:tcPr>
          <w:p w14:paraId="513BFA0C" w14:textId="77777777" w:rsidR="00325190" w:rsidRPr="00253206" w:rsidRDefault="00325190" w:rsidP="00253206">
            <w:pPr>
              <w:spacing w:line="360" w:lineRule="auto"/>
              <w:jc w:val="both"/>
              <w:rPr>
                <w:rFonts w:ascii="Book Antiqua" w:hAnsi="Book Antiqua"/>
                <w:b/>
              </w:rPr>
            </w:pPr>
            <w:r w:rsidRPr="00253206">
              <w:rPr>
                <w:rFonts w:ascii="Book Antiqua" w:hAnsi="Book Antiqua"/>
                <w:b/>
              </w:rPr>
              <w:t>Accuracy</w:t>
            </w:r>
          </w:p>
        </w:tc>
        <w:tc>
          <w:tcPr>
            <w:tcW w:w="1639" w:type="dxa"/>
            <w:tcBorders>
              <w:top w:val="single" w:sz="4" w:space="0" w:color="auto"/>
              <w:left w:val="nil"/>
              <w:bottom w:val="single" w:sz="4" w:space="0" w:color="auto"/>
              <w:right w:val="nil"/>
            </w:tcBorders>
            <w:vAlign w:val="center"/>
          </w:tcPr>
          <w:p w14:paraId="04F485B0" w14:textId="77777777" w:rsidR="00325190" w:rsidRPr="00253206" w:rsidRDefault="00325190" w:rsidP="00253206">
            <w:pPr>
              <w:spacing w:line="360" w:lineRule="auto"/>
              <w:jc w:val="both"/>
              <w:rPr>
                <w:rFonts w:ascii="Book Antiqua" w:hAnsi="Book Antiqua"/>
                <w:b/>
              </w:rPr>
            </w:pPr>
            <w:r w:rsidRPr="00253206">
              <w:rPr>
                <w:rFonts w:ascii="Book Antiqua" w:hAnsi="Book Antiqua"/>
                <w:b/>
              </w:rPr>
              <w:t>Positive predictive value</w:t>
            </w:r>
          </w:p>
        </w:tc>
        <w:tc>
          <w:tcPr>
            <w:tcW w:w="1530" w:type="dxa"/>
            <w:tcBorders>
              <w:top w:val="single" w:sz="4" w:space="0" w:color="auto"/>
              <w:left w:val="nil"/>
              <w:bottom w:val="single" w:sz="4" w:space="0" w:color="auto"/>
              <w:right w:val="nil"/>
            </w:tcBorders>
            <w:vAlign w:val="center"/>
          </w:tcPr>
          <w:p w14:paraId="33B976EC" w14:textId="77777777" w:rsidR="00325190" w:rsidRPr="00253206" w:rsidRDefault="00325190" w:rsidP="00253206">
            <w:pPr>
              <w:spacing w:line="360" w:lineRule="auto"/>
              <w:jc w:val="both"/>
              <w:rPr>
                <w:rFonts w:ascii="Book Antiqua" w:hAnsi="Book Antiqua"/>
                <w:b/>
              </w:rPr>
            </w:pPr>
            <w:r w:rsidRPr="00253206">
              <w:rPr>
                <w:rFonts w:ascii="Book Antiqua" w:hAnsi="Book Antiqua"/>
                <w:b/>
              </w:rPr>
              <w:t>Negative predictive value</w:t>
            </w:r>
          </w:p>
        </w:tc>
      </w:tr>
      <w:tr w:rsidR="00325190" w:rsidRPr="00253206" w14:paraId="22D81327" w14:textId="77777777" w:rsidTr="00325190">
        <w:tc>
          <w:tcPr>
            <w:tcW w:w="959" w:type="dxa"/>
            <w:tcBorders>
              <w:top w:val="single" w:sz="4" w:space="0" w:color="auto"/>
              <w:left w:val="nil"/>
              <w:bottom w:val="nil"/>
              <w:right w:val="nil"/>
            </w:tcBorders>
            <w:vAlign w:val="center"/>
          </w:tcPr>
          <w:p w14:paraId="348CD118" w14:textId="77777777" w:rsidR="00325190" w:rsidRPr="00253206" w:rsidRDefault="00325190" w:rsidP="00253206">
            <w:pPr>
              <w:spacing w:line="360" w:lineRule="auto"/>
              <w:jc w:val="both"/>
              <w:rPr>
                <w:rFonts w:ascii="Book Antiqua" w:hAnsi="Book Antiqua"/>
              </w:rPr>
            </w:pPr>
            <w:r w:rsidRPr="00253206">
              <w:rPr>
                <w:rFonts w:ascii="Book Antiqua" w:hAnsi="Book Antiqua"/>
                <w:caps/>
              </w:rPr>
              <w:t>c</w:t>
            </w:r>
            <w:r w:rsidRPr="00253206">
              <w:rPr>
                <w:rFonts w:ascii="Book Antiqua" w:hAnsi="Book Antiqua"/>
              </w:rPr>
              <w:t>onventional methods</w:t>
            </w:r>
          </w:p>
        </w:tc>
        <w:tc>
          <w:tcPr>
            <w:tcW w:w="1701" w:type="dxa"/>
            <w:tcBorders>
              <w:top w:val="single" w:sz="4" w:space="0" w:color="auto"/>
              <w:left w:val="nil"/>
              <w:bottom w:val="nil"/>
              <w:right w:val="nil"/>
            </w:tcBorders>
            <w:vAlign w:val="center"/>
          </w:tcPr>
          <w:p w14:paraId="193E63C2" w14:textId="77777777" w:rsidR="00325190" w:rsidRPr="00253206" w:rsidRDefault="00325190" w:rsidP="00253206">
            <w:pPr>
              <w:spacing w:line="360" w:lineRule="auto"/>
              <w:jc w:val="both"/>
              <w:rPr>
                <w:rFonts w:ascii="Book Antiqua" w:hAnsi="Book Antiqua"/>
              </w:rPr>
            </w:pPr>
            <w:r w:rsidRPr="00253206">
              <w:rPr>
                <w:rFonts w:ascii="Book Antiqua" w:hAnsi="Book Antiqua"/>
              </w:rPr>
              <w:t>44.4</w:t>
            </w:r>
            <w:r w:rsidR="00FA3107" w:rsidRPr="00253206">
              <w:rPr>
                <w:rFonts w:ascii="Book Antiqua" w:hAnsi="Book Antiqua"/>
              </w:rPr>
              <w:t xml:space="preserve">% </w:t>
            </w:r>
            <w:r w:rsidRPr="00253206">
              <w:rPr>
                <w:rFonts w:ascii="Book Antiqua" w:hAnsi="Book Antiqua"/>
              </w:rPr>
              <w:t>(26.0</w:t>
            </w:r>
            <w:r w:rsidR="00FA3107" w:rsidRPr="00253206">
              <w:rPr>
                <w:rFonts w:ascii="Book Antiqua" w:hAnsi="Book Antiqua"/>
              </w:rPr>
              <w:t>%</w:t>
            </w:r>
            <w:r w:rsidRPr="00253206">
              <w:rPr>
                <w:rFonts w:ascii="Book Antiqua" w:hAnsi="Book Antiqua"/>
              </w:rPr>
              <w:t>,</w:t>
            </w:r>
            <w:r w:rsidR="00FA3107" w:rsidRPr="00253206">
              <w:rPr>
                <w:rFonts w:ascii="Book Antiqua" w:hAnsi="Book Antiqua"/>
                <w:lang w:eastAsia="zh-CN"/>
              </w:rPr>
              <w:t xml:space="preserve"> </w:t>
            </w:r>
            <w:r w:rsidRPr="00253206">
              <w:rPr>
                <w:rFonts w:ascii="Book Antiqua" w:hAnsi="Book Antiqua"/>
              </w:rPr>
              <w:t>64.4</w:t>
            </w:r>
            <w:r w:rsidR="00FA3107" w:rsidRPr="00253206">
              <w:rPr>
                <w:rFonts w:ascii="Book Antiqua" w:hAnsi="Book Antiqua"/>
              </w:rPr>
              <w:t>%</w:t>
            </w:r>
            <w:r w:rsidRPr="00253206">
              <w:rPr>
                <w:rFonts w:ascii="Book Antiqua" w:hAnsi="Book Antiqua"/>
              </w:rPr>
              <w:t>)</w:t>
            </w:r>
          </w:p>
        </w:tc>
        <w:tc>
          <w:tcPr>
            <w:tcW w:w="1701" w:type="dxa"/>
            <w:tcBorders>
              <w:top w:val="single" w:sz="4" w:space="0" w:color="auto"/>
              <w:left w:val="nil"/>
              <w:bottom w:val="nil"/>
              <w:right w:val="nil"/>
            </w:tcBorders>
            <w:vAlign w:val="center"/>
          </w:tcPr>
          <w:p w14:paraId="0985BB62" w14:textId="77777777" w:rsidR="00325190" w:rsidRPr="00253206" w:rsidRDefault="00325190" w:rsidP="00253206">
            <w:pPr>
              <w:spacing w:line="360" w:lineRule="auto"/>
              <w:jc w:val="both"/>
              <w:rPr>
                <w:rFonts w:ascii="Book Antiqua" w:hAnsi="Book Antiqua"/>
                <w:lang w:eastAsia="zh-CN"/>
              </w:rPr>
            </w:pPr>
            <w:r w:rsidRPr="00253206">
              <w:rPr>
                <w:rFonts w:ascii="Book Antiqua" w:hAnsi="Book Antiqua"/>
              </w:rPr>
              <w:t>83.3</w:t>
            </w:r>
            <w:r w:rsidR="00FA3107" w:rsidRPr="00253206">
              <w:rPr>
                <w:rFonts w:ascii="Book Antiqua" w:hAnsi="Book Antiqua"/>
              </w:rPr>
              <w:t xml:space="preserve">% </w:t>
            </w:r>
            <w:r w:rsidRPr="00253206">
              <w:rPr>
                <w:rFonts w:ascii="Book Antiqua" w:hAnsi="Book Antiqua"/>
              </w:rPr>
              <w:t>(36.5</w:t>
            </w:r>
            <w:r w:rsidR="00FA3107" w:rsidRPr="00253206">
              <w:rPr>
                <w:rFonts w:ascii="Book Antiqua" w:hAnsi="Book Antiqua"/>
              </w:rPr>
              <w:t>%</w:t>
            </w:r>
            <w:r w:rsidRPr="00253206">
              <w:rPr>
                <w:rFonts w:ascii="Book Antiqua" w:hAnsi="Book Antiqua"/>
              </w:rPr>
              <w:t>,</w:t>
            </w:r>
            <w:r w:rsidR="00FA3107" w:rsidRPr="00253206">
              <w:rPr>
                <w:rFonts w:ascii="Book Antiqua" w:hAnsi="Book Antiqua"/>
                <w:lang w:eastAsia="zh-CN"/>
              </w:rPr>
              <w:t xml:space="preserve"> </w:t>
            </w:r>
            <w:r w:rsidRPr="00253206">
              <w:rPr>
                <w:rFonts w:ascii="Book Antiqua" w:hAnsi="Book Antiqua"/>
              </w:rPr>
              <w:t>99.1</w:t>
            </w:r>
            <w:r w:rsidR="00FA3107" w:rsidRPr="00253206">
              <w:rPr>
                <w:rFonts w:ascii="Book Antiqua" w:hAnsi="Book Antiqua"/>
              </w:rPr>
              <w:t>%)</w:t>
            </w:r>
          </w:p>
        </w:tc>
        <w:tc>
          <w:tcPr>
            <w:tcW w:w="992" w:type="dxa"/>
            <w:tcBorders>
              <w:top w:val="single" w:sz="4" w:space="0" w:color="auto"/>
              <w:left w:val="nil"/>
              <w:bottom w:val="nil"/>
              <w:right w:val="nil"/>
            </w:tcBorders>
            <w:vAlign w:val="center"/>
          </w:tcPr>
          <w:p w14:paraId="6A725107" w14:textId="77777777" w:rsidR="00325190" w:rsidRPr="00253206" w:rsidRDefault="00325190" w:rsidP="00253206">
            <w:pPr>
              <w:spacing w:line="360" w:lineRule="auto"/>
              <w:jc w:val="both"/>
              <w:rPr>
                <w:rFonts w:ascii="Book Antiqua" w:hAnsi="Book Antiqua"/>
                <w:lang w:eastAsia="zh-CN"/>
              </w:rPr>
            </w:pPr>
            <w:r w:rsidRPr="00253206">
              <w:rPr>
                <w:rFonts w:ascii="Book Antiqua" w:hAnsi="Book Antiqua"/>
              </w:rPr>
              <w:t>51.5</w:t>
            </w:r>
            <w:r w:rsidR="00FA3107" w:rsidRPr="00253206">
              <w:rPr>
                <w:rFonts w:ascii="Book Antiqua" w:hAnsi="Book Antiqua"/>
              </w:rPr>
              <w:t xml:space="preserve">% </w:t>
            </w:r>
            <w:r w:rsidRPr="00253206">
              <w:rPr>
                <w:rFonts w:ascii="Book Antiqua" w:hAnsi="Book Antiqua"/>
              </w:rPr>
              <w:t>(33.9</w:t>
            </w:r>
            <w:r w:rsidR="00FA3107" w:rsidRPr="00253206">
              <w:rPr>
                <w:rFonts w:ascii="Book Antiqua" w:hAnsi="Book Antiqua"/>
              </w:rPr>
              <w:t>%</w:t>
            </w:r>
            <w:r w:rsidRPr="00253206">
              <w:rPr>
                <w:rFonts w:ascii="Book Antiqua" w:hAnsi="Book Antiqua"/>
              </w:rPr>
              <w:t>,</w:t>
            </w:r>
            <w:r w:rsidR="00FA3107" w:rsidRPr="00253206">
              <w:rPr>
                <w:rFonts w:ascii="Book Antiqua" w:hAnsi="Book Antiqua"/>
                <w:lang w:eastAsia="zh-CN"/>
              </w:rPr>
              <w:t xml:space="preserve"> </w:t>
            </w:r>
            <w:r w:rsidRPr="00253206">
              <w:rPr>
                <w:rFonts w:ascii="Book Antiqua" w:hAnsi="Book Antiqua"/>
              </w:rPr>
              <w:t>68.8</w:t>
            </w:r>
            <w:r w:rsidR="00FA3107" w:rsidRPr="00253206">
              <w:rPr>
                <w:rFonts w:ascii="Book Antiqua" w:hAnsi="Book Antiqua"/>
              </w:rPr>
              <w:t>%)</w:t>
            </w:r>
          </w:p>
        </w:tc>
        <w:tc>
          <w:tcPr>
            <w:tcW w:w="1639" w:type="dxa"/>
            <w:tcBorders>
              <w:top w:val="single" w:sz="4" w:space="0" w:color="auto"/>
              <w:left w:val="nil"/>
              <w:bottom w:val="nil"/>
              <w:right w:val="nil"/>
            </w:tcBorders>
            <w:vAlign w:val="center"/>
          </w:tcPr>
          <w:p w14:paraId="3E9B5CC0" w14:textId="77777777" w:rsidR="00325190" w:rsidRPr="00253206" w:rsidRDefault="00325190" w:rsidP="00253206">
            <w:pPr>
              <w:spacing w:line="360" w:lineRule="auto"/>
              <w:jc w:val="both"/>
              <w:rPr>
                <w:rFonts w:ascii="Book Antiqua" w:hAnsi="Book Antiqua"/>
                <w:lang w:eastAsia="zh-CN"/>
              </w:rPr>
            </w:pPr>
            <w:r w:rsidRPr="00253206">
              <w:rPr>
                <w:rFonts w:ascii="Book Antiqua" w:hAnsi="Book Antiqua"/>
              </w:rPr>
              <w:t>92.3</w:t>
            </w:r>
            <w:r w:rsidR="00FA3107" w:rsidRPr="00253206">
              <w:rPr>
                <w:rFonts w:ascii="Book Antiqua" w:hAnsi="Book Antiqua"/>
              </w:rPr>
              <w:t xml:space="preserve">% </w:t>
            </w:r>
            <w:r w:rsidRPr="00253206">
              <w:rPr>
                <w:rFonts w:ascii="Book Antiqua" w:hAnsi="Book Antiqua"/>
              </w:rPr>
              <w:t>(62.1</w:t>
            </w:r>
            <w:r w:rsidR="00FA3107" w:rsidRPr="00253206">
              <w:rPr>
                <w:rFonts w:ascii="Book Antiqua" w:hAnsi="Book Antiqua"/>
              </w:rPr>
              <w:t>%</w:t>
            </w:r>
            <w:r w:rsidRPr="00253206">
              <w:rPr>
                <w:rFonts w:ascii="Book Antiqua" w:hAnsi="Book Antiqua"/>
              </w:rPr>
              <w:t>,</w:t>
            </w:r>
            <w:r w:rsidR="00FA3107" w:rsidRPr="00253206">
              <w:rPr>
                <w:rFonts w:ascii="Book Antiqua" w:hAnsi="Book Antiqua"/>
                <w:lang w:eastAsia="zh-CN"/>
              </w:rPr>
              <w:t xml:space="preserve"> </w:t>
            </w:r>
            <w:r w:rsidRPr="00253206">
              <w:rPr>
                <w:rFonts w:ascii="Book Antiqua" w:hAnsi="Book Antiqua"/>
              </w:rPr>
              <w:t>99.6</w:t>
            </w:r>
            <w:r w:rsidR="00FA3107" w:rsidRPr="00253206">
              <w:rPr>
                <w:rFonts w:ascii="Book Antiqua" w:hAnsi="Book Antiqua"/>
              </w:rPr>
              <w:t>%)</w:t>
            </w:r>
          </w:p>
        </w:tc>
        <w:tc>
          <w:tcPr>
            <w:tcW w:w="1530" w:type="dxa"/>
            <w:tcBorders>
              <w:top w:val="single" w:sz="4" w:space="0" w:color="auto"/>
              <w:left w:val="nil"/>
              <w:bottom w:val="nil"/>
              <w:right w:val="nil"/>
            </w:tcBorders>
            <w:vAlign w:val="center"/>
          </w:tcPr>
          <w:p w14:paraId="6941F81B" w14:textId="77777777" w:rsidR="00325190" w:rsidRPr="00253206" w:rsidRDefault="00325190" w:rsidP="00253206">
            <w:pPr>
              <w:spacing w:line="360" w:lineRule="auto"/>
              <w:jc w:val="both"/>
              <w:rPr>
                <w:rFonts w:ascii="Book Antiqua" w:hAnsi="Book Antiqua"/>
                <w:lang w:eastAsia="zh-CN"/>
              </w:rPr>
            </w:pPr>
            <w:r w:rsidRPr="00253206">
              <w:rPr>
                <w:rFonts w:ascii="Book Antiqua" w:hAnsi="Book Antiqua"/>
              </w:rPr>
              <w:t>25.0</w:t>
            </w:r>
            <w:r w:rsidR="00FA3107" w:rsidRPr="00253206">
              <w:rPr>
                <w:rFonts w:ascii="Book Antiqua" w:hAnsi="Book Antiqua"/>
              </w:rPr>
              <w:t xml:space="preserve">% </w:t>
            </w:r>
            <w:r w:rsidRPr="00253206">
              <w:rPr>
                <w:rFonts w:ascii="Book Antiqua" w:hAnsi="Book Antiqua"/>
              </w:rPr>
              <w:t>(9.6</w:t>
            </w:r>
            <w:r w:rsidR="00FA3107" w:rsidRPr="00253206">
              <w:rPr>
                <w:rFonts w:ascii="Book Antiqua" w:hAnsi="Book Antiqua"/>
              </w:rPr>
              <w:t>%</w:t>
            </w:r>
            <w:r w:rsidRPr="00253206">
              <w:rPr>
                <w:rFonts w:ascii="Book Antiqua" w:hAnsi="Book Antiqua"/>
              </w:rPr>
              <w:t>,</w:t>
            </w:r>
            <w:r w:rsidR="00FA3107" w:rsidRPr="00253206">
              <w:rPr>
                <w:rFonts w:ascii="Book Antiqua" w:hAnsi="Book Antiqua"/>
                <w:lang w:eastAsia="zh-CN"/>
              </w:rPr>
              <w:t xml:space="preserve"> </w:t>
            </w:r>
            <w:r w:rsidRPr="00253206">
              <w:rPr>
                <w:rFonts w:ascii="Book Antiqua" w:hAnsi="Book Antiqua"/>
              </w:rPr>
              <w:t>49.4</w:t>
            </w:r>
            <w:r w:rsidR="00FA3107" w:rsidRPr="00253206">
              <w:rPr>
                <w:rFonts w:ascii="Book Antiqua" w:hAnsi="Book Antiqua"/>
              </w:rPr>
              <w:t>%)</w:t>
            </w:r>
          </w:p>
        </w:tc>
      </w:tr>
      <w:tr w:rsidR="00325190" w:rsidRPr="00253206" w14:paraId="6C83F2E6" w14:textId="77777777" w:rsidTr="00325190">
        <w:tc>
          <w:tcPr>
            <w:tcW w:w="959" w:type="dxa"/>
            <w:tcBorders>
              <w:top w:val="nil"/>
              <w:left w:val="nil"/>
              <w:bottom w:val="nil"/>
              <w:right w:val="nil"/>
            </w:tcBorders>
            <w:vAlign w:val="center"/>
          </w:tcPr>
          <w:p w14:paraId="566395DC" w14:textId="77777777" w:rsidR="00325190" w:rsidRPr="00253206" w:rsidRDefault="00325190" w:rsidP="00253206">
            <w:pPr>
              <w:spacing w:line="360" w:lineRule="auto"/>
              <w:jc w:val="both"/>
              <w:rPr>
                <w:rFonts w:ascii="Book Antiqua" w:hAnsi="Book Antiqua"/>
              </w:rPr>
            </w:pPr>
            <w:proofErr w:type="spellStart"/>
            <w:r w:rsidRPr="00253206">
              <w:rPr>
                <w:rFonts w:ascii="Book Antiqua" w:hAnsi="Book Antiqua"/>
              </w:rPr>
              <w:t>mNGS</w:t>
            </w:r>
            <w:proofErr w:type="spellEnd"/>
          </w:p>
        </w:tc>
        <w:tc>
          <w:tcPr>
            <w:tcW w:w="1701" w:type="dxa"/>
            <w:tcBorders>
              <w:top w:val="nil"/>
              <w:left w:val="nil"/>
              <w:bottom w:val="nil"/>
              <w:right w:val="nil"/>
            </w:tcBorders>
            <w:vAlign w:val="center"/>
          </w:tcPr>
          <w:p w14:paraId="4578F8D5" w14:textId="77777777" w:rsidR="00325190" w:rsidRPr="00253206" w:rsidRDefault="00325190" w:rsidP="00253206">
            <w:pPr>
              <w:spacing w:line="360" w:lineRule="auto"/>
              <w:jc w:val="both"/>
              <w:rPr>
                <w:rFonts w:ascii="Book Antiqua" w:hAnsi="Book Antiqua"/>
                <w:lang w:eastAsia="zh-CN"/>
              </w:rPr>
            </w:pPr>
            <w:r w:rsidRPr="00253206">
              <w:rPr>
                <w:rFonts w:ascii="Book Antiqua" w:hAnsi="Book Antiqua"/>
              </w:rPr>
              <w:t>63.0</w:t>
            </w:r>
            <w:r w:rsidR="00FA3107" w:rsidRPr="00253206">
              <w:rPr>
                <w:rFonts w:ascii="Book Antiqua" w:hAnsi="Book Antiqua"/>
              </w:rPr>
              <w:t xml:space="preserve">% </w:t>
            </w:r>
            <w:r w:rsidRPr="00253206">
              <w:rPr>
                <w:rFonts w:ascii="Book Antiqua" w:hAnsi="Book Antiqua"/>
              </w:rPr>
              <w:t>(42.5</w:t>
            </w:r>
            <w:r w:rsidR="00FA3107" w:rsidRPr="00253206">
              <w:rPr>
                <w:rFonts w:ascii="Book Antiqua" w:hAnsi="Book Antiqua"/>
              </w:rPr>
              <w:t>%</w:t>
            </w:r>
            <w:r w:rsidRPr="00253206">
              <w:rPr>
                <w:rFonts w:ascii="Book Antiqua" w:hAnsi="Book Antiqua"/>
              </w:rPr>
              <w:t>,</w:t>
            </w:r>
            <w:r w:rsidR="00FA3107" w:rsidRPr="00253206">
              <w:rPr>
                <w:rFonts w:ascii="Book Antiqua" w:hAnsi="Book Antiqua"/>
                <w:lang w:eastAsia="zh-CN"/>
              </w:rPr>
              <w:t xml:space="preserve"> </w:t>
            </w:r>
            <w:r w:rsidRPr="00253206">
              <w:rPr>
                <w:rFonts w:ascii="Book Antiqua" w:hAnsi="Book Antiqua"/>
              </w:rPr>
              <w:t>79.9</w:t>
            </w:r>
            <w:r w:rsidR="00FA3107" w:rsidRPr="00253206">
              <w:rPr>
                <w:rFonts w:ascii="Book Antiqua" w:hAnsi="Book Antiqua"/>
              </w:rPr>
              <w:t>%)</w:t>
            </w:r>
          </w:p>
        </w:tc>
        <w:tc>
          <w:tcPr>
            <w:tcW w:w="1701" w:type="dxa"/>
            <w:tcBorders>
              <w:top w:val="nil"/>
              <w:left w:val="nil"/>
              <w:bottom w:val="nil"/>
              <w:right w:val="nil"/>
            </w:tcBorders>
            <w:vAlign w:val="center"/>
          </w:tcPr>
          <w:p w14:paraId="4CEECA09" w14:textId="77777777" w:rsidR="00325190" w:rsidRPr="00253206" w:rsidRDefault="00325190" w:rsidP="00253206">
            <w:pPr>
              <w:spacing w:line="360" w:lineRule="auto"/>
              <w:jc w:val="both"/>
              <w:rPr>
                <w:rFonts w:ascii="Book Antiqua" w:hAnsi="Book Antiqua"/>
                <w:lang w:eastAsia="zh-CN"/>
              </w:rPr>
            </w:pPr>
            <w:r w:rsidRPr="00253206">
              <w:rPr>
                <w:rFonts w:ascii="Book Antiqua" w:hAnsi="Book Antiqua"/>
              </w:rPr>
              <w:t>100.0</w:t>
            </w:r>
            <w:r w:rsidR="00FA3107" w:rsidRPr="00253206">
              <w:rPr>
                <w:rFonts w:ascii="Book Antiqua" w:hAnsi="Book Antiqua"/>
              </w:rPr>
              <w:t xml:space="preserve">% </w:t>
            </w:r>
            <w:r w:rsidRPr="00253206">
              <w:rPr>
                <w:rFonts w:ascii="Book Antiqua" w:hAnsi="Book Antiqua"/>
              </w:rPr>
              <w:t>(51.7</w:t>
            </w:r>
            <w:r w:rsidR="00FA3107" w:rsidRPr="00253206">
              <w:rPr>
                <w:rFonts w:ascii="Book Antiqua" w:hAnsi="Book Antiqua"/>
              </w:rPr>
              <w:t>%</w:t>
            </w:r>
            <w:r w:rsidRPr="00253206">
              <w:rPr>
                <w:rFonts w:ascii="Book Antiqua" w:hAnsi="Book Antiqua"/>
              </w:rPr>
              <w:t>,</w:t>
            </w:r>
            <w:r w:rsidR="00FA3107" w:rsidRPr="00253206">
              <w:rPr>
                <w:rFonts w:ascii="Book Antiqua" w:hAnsi="Book Antiqua"/>
                <w:lang w:eastAsia="zh-CN"/>
              </w:rPr>
              <w:t xml:space="preserve"> </w:t>
            </w:r>
            <w:r w:rsidRPr="00253206">
              <w:rPr>
                <w:rFonts w:ascii="Book Antiqua" w:hAnsi="Book Antiqua"/>
              </w:rPr>
              <w:t>100.0</w:t>
            </w:r>
            <w:r w:rsidR="00FA3107" w:rsidRPr="00253206">
              <w:rPr>
                <w:rFonts w:ascii="Book Antiqua" w:hAnsi="Book Antiqua"/>
              </w:rPr>
              <w:t>%)</w:t>
            </w:r>
          </w:p>
        </w:tc>
        <w:tc>
          <w:tcPr>
            <w:tcW w:w="992" w:type="dxa"/>
            <w:tcBorders>
              <w:top w:val="nil"/>
              <w:left w:val="nil"/>
              <w:bottom w:val="nil"/>
              <w:right w:val="nil"/>
            </w:tcBorders>
            <w:vAlign w:val="center"/>
          </w:tcPr>
          <w:p w14:paraId="7FC9A01F" w14:textId="77777777" w:rsidR="00325190" w:rsidRPr="00253206" w:rsidRDefault="00325190" w:rsidP="00253206">
            <w:pPr>
              <w:spacing w:line="360" w:lineRule="auto"/>
              <w:jc w:val="both"/>
              <w:rPr>
                <w:rFonts w:ascii="Book Antiqua" w:hAnsi="Book Antiqua"/>
                <w:lang w:eastAsia="zh-CN"/>
              </w:rPr>
            </w:pPr>
            <w:r w:rsidRPr="00253206">
              <w:rPr>
                <w:rFonts w:ascii="Book Antiqua" w:hAnsi="Book Antiqua"/>
              </w:rPr>
              <w:t>69.7</w:t>
            </w:r>
            <w:r w:rsidR="00FA3107" w:rsidRPr="00253206">
              <w:rPr>
                <w:rFonts w:ascii="Book Antiqua" w:hAnsi="Book Antiqua"/>
              </w:rPr>
              <w:t xml:space="preserve">% </w:t>
            </w:r>
            <w:r w:rsidRPr="00253206">
              <w:rPr>
                <w:rFonts w:ascii="Book Antiqua" w:hAnsi="Book Antiqua"/>
              </w:rPr>
              <w:t>(51.1</w:t>
            </w:r>
            <w:r w:rsidR="00FA3107" w:rsidRPr="00253206">
              <w:rPr>
                <w:rFonts w:ascii="Book Antiqua" w:hAnsi="Book Antiqua"/>
              </w:rPr>
              <w:t>%</w:t>
            </w:r>
            <w:r w:rsidRPr="00253206">
              <w:rPr>
                <w:rFonts w:ascii="Book Antiqua" w:hAnsi="Book Antiqua"/>
              </w:rPr>
              <w:t>,</w:t>
            </w:r>
            <w:r w:rsidR="00FA3107" w:rsidRPr="00253206">
              <w:rPr>
                <w:rFonts w:ascii="Book Antiqua" w:hAnsi="Book Antiqua"/>
                <w:lang w:eastAsia="zh-CN"/>
              </w:rPr>
              <w:t xml:space="preserve"> </w:t>
            </w:r>
            <w:r w:rsidRPr="00253206">
              <w:rPr>
                <w:rFonts w:ascii="Book Antiqua" w:hAnsi="Book Antiqua"/>
              </w:rPr>
              <w:t>83.8</w:t>
            </w:r>
            <w:r w:rsidR="00FA3107" w:rsidRPr="00253206">
              <w:rPr>
                <w:rFonts w:ascii="Book Antiqua" w:hAnsi="Book Antiqua"/>
              </w:rPr>
              <w:t>%)</w:t>
            </w:r>
          </w:p>
        </w:tc>
        <w:tc>
          <w:tcPr>
            <w:tcW w:w="1639" w:type="dxa"/>
            <w:tcBorders>
              <w:top w:val="nil"/>
              <w:left w:val="nil"/>
              <w:bottom w:val="nil"/>
              <w:right w:val="nil"/>
            </w:tcBorders>
            <w:vAlign w:val="center"/>
          </w:tcPr>
          <w:p w14:paraId="7510B1D4" w14:textId="77777777" w:rsidR="00325190" w:rsidRPr="00253206" w:rsidRDefault="00325190" w:rsidP="00253206">
            <w:pPr>
              <w:spacing w:line="360" w:lineRule="auto"/>
              <w:jc w:val="both"/>
              <w:rPr>
                <w:rFonts w:ascii="Book Antiqua" w:hAnsi="Book Antiqua"/>
                <w:lang w:eastAsia="zh-CN"/>
              </w:rPr>
            </w:pPr>
            <w:r w:rsidRPr="00253206">
              <w:rPr>
                <w:rFonts w:ascii="Book Antiqua" w:hAnsi="Book Antiqua"/>
              </w:rPr>
              <w:t>100.0</w:t>
            </w:r>
            <w:r w:rsidR="00FA3107" w:rsidRPr="00253206">
              <w:rPr>
                <w:rFonts w:ascii="Book Antiqua" w:hAnsi="Book Antiqua"/>
              </w:rPr>
              <w:t xml:space="preserve">% </w:t>
            </w:r>
            <w:r w:rsidRPr="00253206">
              <w:rPr>
                <w:rFonts w:ascii="Book Antiqua" w:hAnsi="Book Antiqua"/>
              </w:rPr>
              <w:t>(77.1</w:t>
            </w:r>
            <w:r w:rsidR="00FA3107" w:rsidRPr="00253206">
              <w:rPr>
                <w:rFonts w:ascii="Book Antiqua" w:hAnsi="Book Antiqua"/>
              </w:rPr>
              <w:t>%</w:t>
            </w:r>
            <w:r w:rsidRPr="00253206">
              <w:rPr>
                <w:rFonts w:ascii="Book Antiqua" w:hAnsi="Book Antiqua"/>
              </w:rPr>
              <w:t>,</w:t>
            </w:r>
            <w:r w:rsidR="00FA3107" w:rsidRPr="00253206">
              <w:rPr>
                <w:rFonts w:ascii="Book Antiqua" w:hAnsi="Book Antiqua"/>
                <w:lang w:eastAsia="zh-CN"/>
              </w:rPr>
              <w:t xml:space="preserve"> </w:t>
            </w:r>
            <w:r w:rsidRPr="00253206">
              <w:rPr>
                <w:rFonts w:ascii="Book Antiqua" w:hAnsi="Book Antiqua"/>
              </w:rPr>
              <w:t>100.0</w:t>
            </w:r>
            <w:r w:rsidR="00FA3107" w:rsidRPr="00253206">
              <w:rPr>
                <w:rFonts w:ascii="Book Antiqua" w:hAnsi="Book Antiqua"/>
              </w:rPr>
              <w:t>%)</w:t>
            </w:r>
          </w:p>
        </w:tc>
        <w:tc>
          <w:tcPr>
            <w:tcW w:w="1530" w:type="dxa"/>
            <w:tcBorders>
              <w:top w:val="nil"/>
              <w:left w:val="nil"/>
              <w:bottom w:val="nil"/>
              <w:right w:val="nil"/>
            </w:tcBorders>
            <w:vAlign w:val="center"/>
          </w:tcPr>
          <w:p w14:paraId="1C8319DD" w14:textId="77777777" w:rsidR="00325190" w:rsidRPr="00253206" w:rsidRDefault="00325190" w:rsidP="00253206">
            <w:pPr>
              <w:spacing w:line="360" w:lineRule="auto"/>
              <w:jc w:val="both"/>
              <w:rPr>
                <w:rFonts w:ascii="Book Antiqua" w:hAnsi="Book Antiqua"/>
                <w:lang w:eastAsia="zh-CN"/>
              </w:rPr>
            </w:pPr>
            <w:r w:rsidRPr="00253206">
              <w:rPr>
                <w:rFonts w:ascii="Book Antiqua" w:hAnsi="Book Antiqua"/>
              </w:rPr>
              <w:t>37.5</w:t>
            </w:r>
            <w:r w:rsidR="00FA3107" w:rsidRPr="00253206">
              <w:rPr>
                <w:rFonts w:ascii="Book Antiqua" w:hAnsi="Book Antiqua"/>
              </w:rPr>
              <w:t xml:space="preserve">% </w:t>
            </w:r>
            <w:r w:rsidRPr="00253206">
              <w:rPr>
                <w:rFonts w:ascii="Book Antiqua" w:hAnsi="Book Antiqua"/>
              </w:rPr>
              <w:t>(16.3</w:t>
            </w:r>
            <w:r w:rsidR="00FA3107" w:rsidRPr="00253206">
              <w:rPr>
                <w:rFonts w:ascii="Book Antiqua" w:hAnsi="Book Antiqua"/>
              </w:rPr>
              <w:t>%</w:t>
            </w:r>
            <w:r w:rsidRPr="00253206">
              <w:rPr>
                <w:rFonts w:ascii="Book Antiqua" w:hAnsi="Book Antiqua"/>
              </w:rPr>
              <w:t>,</w:t>
            </w:r>
            <w:r w:rsidR="00FA3107" w:rsidRPr="00253206">
              <w:rPr>
                <w:rFonts w:ascii="Book Antiqua" w:hAnsi="Book Antiqua"/>
                <w:lang w:eastAsia="zh-CN"/>
              </w:rPr>
              <w:t xml:space="preserve"> </w:t>
            </w:r>
            <w:r w:rsidRPr="00253206">
              <w:rPr>
                <w:rFonts w:ascii="Book Antiqua" w:hAnsi="Book Antiqua"/>
              </w:rPr>
              <w:t>64.1</w:t>
            </w:r>
            <w:r w:rsidR="00FA3107" w:rsidRPr="00253206">
              <w:rPr>
                <w:rFonts w:ascii="Book Antiqua" w:hAnsi="Book Antiqua"/>
              </w:rPr>
              <w:t>%)</w:t>
            </w:r>
          </w:p>
        </w:tc>
      </w:tr>
      <w:tr w:rsidR="00325190" w:rsidRPr="00253206" w14:paraId="7FACFFB4" w14:textId="77777777" w:rsidTr="00325190">
        <w:tc>
          <w:tcPr>
            <w:tcW w:w="959" w:type="dxa"/>
            <w:tcBorders>
              <w:top w:val="nil"/>
              <w:left w:val="nil"/>
              <w:bottom w:val="nil"/>
              <w:right w:val="nil"/>
            </w:tcBorders>
            <w:vAlign w:val="center"/>
          </w:tcPr>
          <w:p w14:paraId="1D0A4390" w14:textId="77777777" w:rsidR="00325190" w:rsidRPr="00253206" w:rsidRDefault="00325190" w:rsidP="00253206">
            <w:pPr>
              <w:spacing w:line="360" w:lineRule="auto"/>
              <w:jc w:val="both"/>
              <w:rPr>
                <w:rFonts w:ascii="Book Antiqua" w:hAnsi="Book Antiqua"/>
              </w:rPr>
            </w:pPr>
            <w:r w:rsidRPr="00253206">
              <w:rPr>
                <w:rFonts w:ascii="Book Antiqua" w:hAnsi="Book Antiqua"/>
                <w:i/>
              </w:rPr>
              <w:t>P</w:t>
            </w:r>
            <w:r w:rsidRPr="00253206">
              <w:rPr>
                <w:rFonts w:ascii="Book Antiqua" w:hAnsi="Book Antiqua"/>
              </w:rPr>
              <w:t xml:space="preserve"> value</w:t>
            </w:r>
          </w:p>
        </w:tc>
        <w:tc>
          <w:tcPr>
            <w:tcW w:w="1701" w:type="dxa"/>
            <w:tcBorders>
              <w:top w:val="nil"/>
              <w:left w:val="nil"/>
              <w:bottom w:val="nil"/>
              <w:right w:val="nil"/>
            </w:tcBorders>
            <w:vAlign w:val="center"/>
          </w:tcPr>
          <w:p w14:paraId="2DCEB545" w14:textId="77777777" w:rsidR="00325190" w:rsidRPr="00253206" w:rsidRDefault="00325190" w:rsidP="00253206">
            <w:pPr>
              <w:spacing w:line="360" w:lineRule="auto"/>
              <w:jc w:val="both"/>
              <w:textAlignment w:val="center"/>
              <w:rPr>
                <w:rFonts w:ascii="Book Antiqua" w:hAnsi="Book Antiqua"/>
              </w:rPr>
            </w:pPr>
            <w:r w:rsidRPr="00253206">
              <w:rPr>
                <w:rFonts w:ascii="Book Antiqua" w:hAnsi="Book Antiqua"/>
                <w:color w:val="000000"/>
              </w:rPr>
              <w:t xml:space="preserve">0.172 </w:t>
            </w:r>
          </w:p>
        </w:tc>
        <w:tc>
          <w:tcPr>
            <w:tcW w:w="1701" w:type="dxa"/>
            <w:tcBorders>
              <w:top w:val="nil"/>
              <w:left w:val="nil"/>
              <w:bottom w:val="nil"/>
              <w:right w:val="nil"/>
            </w:tcBorders>
            <w:vAlign w:val="center"/>
          </w:tcPr>
          <w:p w14:paraId="6E0CD641" w14:textId="77777777" w:rsidR="00325190" w:rsidRPr="00253206" w:rsidRDefault="00325190" w:rsidP="00253206">
            <w:pPr>
              <w:spacing w:line="360" w:lineRule="auto"/>
              <w:jc w:val="both"/>
              <w:textAlignment w:val="center"/>
              <w:rPr>
                <w:rFonts w:ascii="Book Antiqua" w:hAnsi="Book Antiqua"/>
              </w:rPr>
            </w:pPr>
            <w:r w:rsidRPr="00253206">
              <w:rPr>
                <w:rFonts w:ascii="Book Antiqua" w:hAnsi="Book Antiqua"/>
                <w:color w:val="000000"/>
              </w:rPr>
              <w:t xml:space="preserve">1.000 </w:t>
            </w:r>
          </w:p>
        </w:tc>
        <w:tc>
          <w:tcPr>
            <w:tcW w:w="992" w:type="dxa"/>
            <w:tcBorders>
              <w:top w:val="nil"/>
              <w:left w:val="nil"/>
              <w:bottom w:val="nil"/>
              <w:right w:val="nil"/>
            </w:tcBorders>
            <w:vAlign w:val="center"/>
          </w:tcPr>
          <w:p w14:paraId="7D8472AC" w14:textId="77777777" w:rsidR="00325190" w:rsidRPr="00253206" w:rsidRDefault="00325190" w:rsidP="00253206">
            <w:pPr>
              <w:spacing w:line="360" w:lineRule="auto"/>
              <w:jc w:val="both"/>
              <w:textAlignment w:val="center"/>
              <w:rPr>
                <w:rFonts w:ascii="Book Antiqua" w:hAnsi="Book Antiqua"/>
              </w:rPr>
            </w:pPr>
            <w:r w:rsidRPr="00253206">
              <w:rPr>
                <w:rFonts w:ascii="Book Antiqua" w:hAnsi="Book Antiqua"/>
                <w:color w:val="000000"/>
              </w:rPr>
              <w:t xml:space="preserve">0.131 </w:t>
            </w:r>
          </w:p>
        </w:tc>
        <w:tc>
          <w:tcPr>
            <w:tcW w:w="1639" w:type="dxa"/>
            <w:tcBorders>
              <w:top w:val="nil"/>
              <w:left w:val="nil"/>
              <w:bottom w:val="nil"/>
              <w:right w:val="nil"/>
            </w:tcBorders>
            <w:vAlign w:val="center"/>
          </w:tcPr>
          <w:p w14:paraId="5D302273" w14:textId="77777777" w:rsidR="00325190" w:rsidRPr="00253206" w:rsidRDefault="00325190" w:rsidP="00253206">
            <w:pPr>
              <w:spacing w:line="360" w:lineRule="auto"/>
              <w:jc w:val="both"/>
              <w:textAlignment w:val="center"/>
              <w:rPr>
                <w:rFonts w:ascii="Book Antiqua" w:hAnsi="Book Antiqua"/>
              </w:rPr>
            </w:pPr>
            <w:r w:rsidRPr="00253206">
              <w:rPr>
                <w:rFonts w:ascii="Book Antiqua" w:hAnsi="Book Antiqua"/>
                <w:color w:val="000000"/>
              </w:rPr>
              <w:t xml:space="preserve">0.433 </w:t>
            </w:r>
          </w:p>
        </w:tc>
        <w:tc>
          <w:tcPr>
            <w:tcW w:w="1530" w:type="dxa"/>
            <w:tcBorders>
              <w:top w:val="nil"/>
              <w:left w:val="nil"/>
              <w:bottom w:val="nil"/>
              <w:right w:val="nil"/>
            </w:tcBorders>
            <w:vAlign w:val="center"/>
          </w:tcPr>
          <w:p w14:paraId="1AA67A42" w14:textId="77777777" w:rsidR="00325190" w:rsidRPr="00253206" w:rsidRDefault="00325190" w:rsidP="00253206">
            <w:pPr>
              <w:spacing w:line="360" w:lineRule="auto"/>
              <w:jc w:val="both"/>
              <w:textAlignment w:val="center"/>
              <w:rPr>
                <w:rFonts w:ascii="Book Antiqua" w:hAnsi="Book Antiqua"/>
                <w:color w:val="000000"/>
              </w:rPr>
            </w:pPr>
            <w:r w:rsidRPr="00253206">
              <w:rPr>
                <w:rFonts w:ascii="Book Antiqua" w:hAnsi="Book Antiqua"/>
                <w:color w:val="000000"/>
              </w:rPr>
              <w:t xml:space="preserve">0.656 </w:t>
            </w:r>
          </w:p>
        </w:tc>
      </w:tr>
    </w:tbl>
    <w:p w14:paraId="2ADA9268" w14:textId="77777777" w:rsidR="00325190" w:rsidRPr="00253206" w:rsidRDefault="00325190" w:rsidP="00253206">
      <w:pPr>
        <w:spacing w:line="360" w:lineRule="auto"/>
        <w:jc w:val="both"/>
        <w:rPr>
          <w:rFonts w:ascii="Book Antiqua" w:hAnsi="Book Antiqua"/>
          <w:b/>
          <w:color w:val="333333"/>
          <w:shd w:val="clear" w:color="auto" w:fill="FFFFFF"/>
        </w:rPr>
      </w:pPr>
      <w:r w:rsidRPr="00253206">
        <w:rPr>
          <w:rFonts w:ascii="Book Antiqua" w:hAnsi="Book Antiqua" w:cs="Book Antiqua"/>
          <w:b/>
          <w:bCs/>
          <w:color w:val="000000"/>
          <w:lang w:eastAsia="zh-CN"/>
        </w:rPr>
        <w:br w:type="page"/>
      </w:r>
      <w:r w:rsidRPr="00253206">
        <w:rPr>
          <w:rFonts w:ascii="Book Antiqua" w:hAnsi="Book Antiqua"/>
          <w:b/>
          <w:color w:val="333333"/>
          <w:shd w:val="clear" w:color="auto" w:fill="FFFFFF"/>
        </w:rPr>
        <w:lastRenderedPageBreak/>
        <w:t>Table</w:t>
      </w:r>
      <w:r w:rsidR="00FA3107" w:rsidRPr="00253206">
        <w:rPr>
          <w:rFonts w:ascii="Book Antiqua" w:hAnsi="Book Antiqua"/>
          <w:b/>
          <w:color w:val="333333"/>
          <w:shd w:val="clear" w:color="auto" w:fill="FFFFFF"/>
          <w:lang w:eastAsia="zh-CN"/>
        </w:rPr>
        <w:t xml:space="preserve"> </w:t>
      </w:r>
      <w:r w:rsidRPr="00253206">
        <w:rPr>
          <w:rFonts w:ascii="Book Antiqua" w:hAnsi="Book Antiqua"/>
          <w:b/>
          <w:color w:val="333333"/>
          <w:shd w:val="clear" w:color="auto" w:fill="FFFFFF"/>
        </w:rPr>
        <w:t xml:space="preserve">6 </w:t>
      </w:r>
      <w:r w:rsidRPr="00253206">
        <w:rPr>
          <w:rFonts w:ascii="Book Antiqua" w:hAnsi="Book Antiqua"/>
          <w:b/>
          <w:color w:val="333333"/>
          <w:shd w:val="clear" w:color="auto" w:fill="FFFFFF"/>
          <w:lang w:eastAsia="zh-CN"/>
        </w:rPr>
        <w:t>Inc</w:t>
      </w:r>
      <w:r w:rsidRPr="00253206">
        <w:rPr>
          <w:rFonts w:ascii="Book Antiqua" w:hAnsi="Book Antiqua"/>
          <w:b/>
          <w:color w:val="333333"/>
          <w:shd w:val="clear" w:color="auto" w:fill="FFFFFF"/>
        </w:rPr>
        <w:t xml:space="preserve">onsistency between </w:t>
      </w:r>
      <w:r w:rsidR="00A60E5D" w:rsidRPr="00253206">
        <w:rPr>
          <w:rFonts w:ascii="Book Antiqua" w:hAnsi="Book Antiqua"/>
          <w:b/>
          <w:color w:val="333333"/>
          <w:shd w:val="clear" w:color="auto" w:fill="FFFFFF"/>
        </w:rPr>
        <w:t xml:space="preserve">metagenomic next-generation sequencing </w:t>
      </w:r>
      <w:r w:rsidRPr="00253206">
        <w:rPr>
          <w:rFonts w:ascii="Book Antiqua" w:hAnsi="Book Antiqua"/>
          <w:b/>
          <w:color w:val="333333"/>
          <w:shd w:val="clear" w:color="auto" w:fill="FFFFFF"/>
        </w:rPr>
        <w:t xml:space="preserve">and Conventional methods in diagnosing </w:t>
      </w:r>
      <w:r w:rsidR="00A60E5D" w:rsidRPr="00253206">
        <w:rPr>
          <w:rFonts w:ascii="Book Antiqua" w:hAnsi="Book Antiqua"/>
          <w:b/>
        </w:rPr>
        <w:t xml:space="preserve">central nervous system </w:t>
      </w:r>
      <w:r w:rsidRPr="00253206">
        <w:rPr>
          <w:rFonts w:ascii="Book Antiqua" w:hAnsi="Book Antiqua"/>
          <w:b/>
        </w:rPr>
        <w:t xml:space="preserve">fungal </w:t>
      </w:r>
      <w:r w:rsidRPr="00253206">
        <w:rPr>
          <w:rFonts w:ascii="Book Antiqua" w:hAnsi="Book Antiqua"/>
          <w:b/>
          <w:color w:val="333333"/>
          <w:shd w:val="clear" w:color="auto" w:fill="FFFFFF"/>
        </w:rPr>
        <w:t>infections</w:t>
      </w:r>
    </w:p>
    <w:tbl>
      <w:tblPr>
        <w:tblW w:w="0" w:type="auto"/>
        <w:tblBorders>
          <w:top w:val="single" w:sz="4" w:space="0" w:color="auto"/>
          <w:bottom w:val="single" w:sz="4" w:space="0" w:color="auto"/>
        </w:tblBorders>
        <w:tblLook w:val="04A0" w:firstRow="1" w:lastRow="0" w:firstColumn="1" w:lastColumn="0" w:noHBand="0" w:noVBand="1"/>
      </w:tblPr>
      <w:tblGrid>
        <w:gridCol w:w="1138"/>
        <w:gridCol w:w="2598"/>
        <w:gridCol w:w="660"/>
      </w:tblGrid>
      <w:tr w:rsidR="00325190" w:rsidRPr="00253206" w14:paraId="2EA934D0" w14:textId="77777777" w:rsidTr="00325190">
        <w:trPr>
          <w:trHeight w:val="454"/>
        </w:trPr>
        <w:tc>
          <w:tcPr>
            <w:tcW w:w="1138" w:type="dxa"/>
            <w:tcBorders>
              <w:top w:val="single" w:sz="4" w:space="0" w:color="auto"/>
              <w:bottom w:val="single" w:sz="4" w:space="0" w:color="auto"/>
            </w:tcBorders>
            <w:shd w:val="clear" w:color="auto" w:fill="auto"/>
            <w:tcMar>
              <w:left w:w="28" w:type="dxa"/>
              <w:right w:w="28" w:type="dxa"/>
            </w:tcMar>
            <w:vAlign w:val="center"/>
          </w:tcPr>
          <w:p w14:paraId="1E2F568E" w14:textId="77777777" w:rsidR="00325190" w:rsidRPr="00253206" w:rsidRDefault="00325190" w:rsidP="00253206">
            <w:pPr>
              <w:spacing w:line="360" w:lineRule="auto"/>
              <w:jc w:val="both"/>
              <w:rPr>
                <w:rFonts w:ascii="Book Antiqua" w:hAnsi="Book Antiqua"/>
                <w:b/>
              </w:rPr>
            </w:pPr>
            <w:proofErr w:type="spellStart"/>
            <w:r w:rsidRPr="00253206">
              <w:rPr>
                <w:rFonts w:ascii="Book Antiqua" w:hAnsi="Book Antiqua"/>
                <w:b/>
              </w:rPr>
              <w:t>mNGS</w:t>
            </w:r>
            <w:proofErr w:type="spellEnd"/>
          </w:p>
        </w:tc>
        <w:tc>
          <w:tcPr>
            <w:tcW w:w="2598" w:type="dxa"/>
            <w:tcBorders>
              <w:top w:val="single" w:sz="4" w:space="0" w:color="auto"/>
              <w:bottom w:val="single" w:sz="4" w:space="0" w:color="auto"/>
            </w:tcBorders>
            <w:shd w:val="clear" w:color="auto" w:fill="auto"/>
            <w:tcMar>
              <w:left w:w="28" w:type="dxa"/>
              <w:right w:w="28" w:type="dxa"/>
            </w:tcMar>
            <w:vAlign w:val="center"/>
          </w:tcPr>
          <w:p w14:paraId="191856F6" w14:textId="77777777" w:rsidR="00325190" w:rsidRPr="00253206" w:rsidRDefault="00325190" w:rsidP="00253206">
            <w:pPr>
              <w:spacing w:line="360" w:lineRule="auto"/>
              <w:jc w:val="both"/>
              <w:rPr>
                <w:rFonts w:ascii="Book Antiqua" w:hAnsi="Book Antiqua"/>
                <w:b/>
                <w:lang w:eastAsia="zh-CN"/>
              </w:rPr>
            </w:pPr>
            <w:r w:rsidRPr="00253206">
              <w:rPr>
                <w:rFonts w:ascii="Book Antiqua" w:hAnsi="Book Antiqua"/>
                <w:b/>
              </w:rPr>
              <w:t>Conventional test</w:t>
            </w:r>
            <w:r w:rsidR="00FA3107" w:rsidRPr="00253206">
              <w:rPr>
                <w:rFonts w:ascii="Book Antiqua" w:hAnsi="Book Antiqua"/>
                <w:b/>
                <w:lang w:eastAsia="zh-CN"/>
              </w:rPr>
              <w:t xml:space="preserve"> (</w:t>
            </w:r>
            <w:r w:rsidRPr="00253206">
              <w:rPr>
                <w:rFonts w:ascii="Book Antiqua" w:hAnsi="Book Antiqua"/>
                <w:b/>
              </w:rPr>
              <w:t>+</w:t>
            </w:r>
            <w:r w:rsidR="00FA3107" w:rsidRPr="00253206">
              <w:rPr>
                <w:rFonts w:ascii="Book Antiqua" w:hAnsi="Book Antiqua"/>
                <w:b/>
                <w:lang w:eastAsia="zh-CN"/>
              </w:rPr>
              <w:t>,</w:t>
            </w:r>
            <w:r w:rsidR="004F1D8A" w:rsidRPr="00253206">
              <w:rPr>
                <w:rFonts w:ascii="Book Antiqua" w:hAnsi="Book Antiqua"/>
                <w:b/>
              </w:rPr>
              <w:t xml:space="preserve"> </w:t>
            </w:r>
            <w:r w:rsidRPr="00253206">
              <w:rPr>
                <w:rFonts w:ascii="Book Antiqua" w:hAnsi="Book Antiqua"/>
                <w:b/>
              </w:rPr>
              <w:t>-</w:t>
            </w:r>
            <w:r w:rsidR="00FA3107" w:rsidRPr="00253206">
              <w:rPr>
                <w:rFonts w:ascii="Book Antiqua" w:hAnsi="Book Antiqua"/>
                <w:b/>
                <w:lang w:eastAsia="zh-CN"/>
              </w:rPr>
              <w:t>)</w:t>
            </w:r>
          </w:p>
        </w:tc>
        <w:tc>
          <w:tcPr>
            <w:tcW w:w="660" w:type="dxa"/>
            <w:tcBorders>
              <w:top w:val="single" w:sz="4" w:space="0" w:color="auto"/>
              <w:bottom w:val="single" w:sz="4" w:space="0" w:color="auto"/>
            </w:tcBorders>
            <w:shd w:val="clear" w:color="auto" w:fill="auto"/>
            <w:tcMar>
              <w:left w:w="28" w:type="dxa"/>
              <w:right w:w="28" w:type="dxa"/>
            </w:tcMar>
            <w:vAlign w:val="center"/>
          </w:tcPr>
          <w:p w14:paraId="55CCD8E2" w14:textId="77777777" w:rsidR="00325190" w:rsidRPr="00253206" w:rsidRDefault="00325190" w:rsidP="00253206">
            <w:pPr>
              <w:spacing w:line="360" w:lineRule="auto"/>
              <w:jc w:val="both"/>
              <w:rPr>
                <w:rFonts w:ascii="Book Antiqua" w:hAnsi="Book Antiqua"/>
                <w:b/>
              </w:rPr>
            </w:pPr>
            <w:r w:rsidRPr="00253206">
              <w:rPr>
                <w:rFonts w:ascii="Book Antiqua" w:hAnsi="Book Antiqua"/>
                <w:b/>
              </w:rPr>
              <w:t>Total</w:t>
            </w:r>
          </w:p>
        </w:tc>
      </w:tr>
      <w:tr w:rsidR="00325190" w:rsidRPr="00253206" w14:paraId="08351871" w14:textId="77777777" w:rsidTr="00325190">
        <w:trPr>
          <w:trHeight w:val="454"/>
        </w:trPr>
        <w:tc>
          <w:tcPr>
            <w:tcW w:w="1138" w:type="dxa"/>
            <w:tcBorders>
              <w:top w:val="single" w:sz="4" w:space="0" w:color="auto"/>
            </w:tcBorders>
            <w:shd w:val="clear" w:color="auto" w:fill="auto"/>
            <w:tcMar>
              <w:left w:w="28" w:type="dxa"/>
              <w:right w:w="28" w:type="dxa"/>
            </w:tcMar>
            <w:vAlign w:val="center"/>
          </w:tcPr>
          <w:p w14:paraId="2C5BD9D1" w14:textId="77777777" w:rsidR="00325190" w:rsidRPr="00253206" w:rsidRDefault="00325190" w:rsidP="00253206">
            <w:pPr>
              <w:spacing w:line="360" w:lineRule="auto"/>
              <w:jc w:val="both"/>
              <w:rPr>
                <w:rFonts w:ascii="Book Antiqua" w:hAnsi="Book Antiqua"/>
              </w:rPr>
            </w:pPr>
            <w:r w:rsidRPr="00253206">
              <w:rPr>
                <w:rFonts w:ascii="Book Antiqua" w:hAnsi="Book Antiqua"/>
              </w:rPr>
              <w:t>+</w:t>
            </w:r>
          </w:p>
        </w:tc>
        <w:tc>
          <w:tcPr>
            <w:tcW w:w="2598" w:type="dxa"/>
            <w:tcBorders>
              <w:top w:val="single" w:sz="4" w:space="0" w:color="auto"/>
            </w:tcBorders>
            <w:shd w:val="clear" w:color="auto" w:fill="auto"/>
            <w:tcMar>
              <w:left w:w="28" w:type="dxa"/>
              <w:right w:w="28" w:type="dxa"/>
            </w:tcMar>
            <w:vAlign w:val="center"/>
          </w:tcPr>
          <w:p w14:paraId="5AC000FD" w14:textId="77777777" w:rsidR="00325190" w:rsidRPr="00253206" w:rsidRDefault="004F1D8A" w:rsidP="00253206">
            <w:pPr>
              <w:spacing w:line="360" w:lineRule="auto"/>
              <w:jc w:val="both"/>
              <w:rPr>
                <w:rFonts w:ascii="Book Antiqua" w:hAnsi="Book Antiqua"/>
              </w:rPr>
            </w:pPr>
            <w:r w:rsidRPr="00253206">
              <w:rPr>
                <w:rFonts w:ascii="Book Antiqua" w:hAnsi="Book Antiqua"/>
              </w:rPr>
              <w:t xml:space="preserve"> </w:t>
            </w:r>
            <w:r w:rsidR="00325190" w:rsidRPr="00253206">
              <w:rPr>
                <w:rFonts w:ascii="Book Antiqua" w:hAnsi="Book Antiqua"/>
              </w:rPr>
              <w:t>7</w:t>
            </w:r>
            <w:r w:rsidR="00FA3107" w:rsidRPr="00253206">
              <w:rPr>
                <w:rFonts w:ascii="Book Antiqua" w:hAnsi="Book Antiqua"/>
                <w:lang w:eastAsia="zh-CN"/>
              </w:rPr>
              <w:t xml:space="preserve">, </w:t>
            </w:r>
            <w:r w:rsidR="00325190" w:rsidRPr="00253206">
              <w:rPr>
                <w:rFonts w:ascii="Book Antiqua" w:hAnsi="Book Antiqua"/>
              </w:rPr>
              <w:t>10</w:t>
            </w:r>
          </w:p>
        </w:tc>
        <w:tc>
          <w:tcPr>
            <w:tcW w:w="660" w:type="dxa"/>
            <w:tcBorders>
              <w:top w:val="single" w:sz="4" w:space="0" w:color="auto"/>
            </w:tcBorders>
            <w:shd w:val="clear" w:color="auto" w:fill="auto"/>
            <w:tcMar>
              <w:left w:w="28" w:type="dxa"/>
              <w:right w:w="28" w:type="dxa"/>
            </w:tcMar>
            <w:vAlign w:val="center"/>
          </w:tcPr>
          <w:p w14:paraId="12F2D07D" w14:textId="77777777" w:rsidR="00325190" w:rsidRPr="00253206" w:rsidRDefault="00325190" w:rsidP="00253206">
            <w:pPr>
              <w:spacing w:line="360" w:lineRule="auto"/>
              <w:jc w:val="both"/>
              <w:rPr>
                <w:rFonts w:ascii="Book Antiqua" w:hAnsi="Book Antiqua"/>
              </w:rPr>
            </w:pPr>
            <w:r w:rsidRPr="00253206">
              <w:rPr>
                <w:rFonts w:ascii="Book Antiqua" w:hAnsi="Book Antiqua"/>
              </w:rPr>
              <w:t>17</w:t>
            </w:r>
          </w:p>
        </w:tc>
      </w:tr>
      <w:tr w:rsidR="00325190" w:rsidRPr="00253206" w14:paraId="104A5B98" w14:textId="77777777" w:rsidTr="00325190">
        <w:trPr>
          <w:trHeight w:val="454"/>
        </w:trPr>
        <w:tc>
          <w:tcPr>
            <w:tcW w:w="1138" w:type="dxa"/>
            <w:shd w:val="clear" w:color="auto" w:fill="auto"/>
            <w:tcMar>
              <w:left w:w="28" w:type="dxa"/>
              <w:right w:w="28" w:type="dxa"/>
            </w:tcMar>
            <w:vAlign w:val="center"/>
          </w:tcPr>
          <w:p w14:paraId="77F75009" w14:textId="77777777" w:rsidR="00325190" w:rsidRPr="00253206" w:rsidRDefault="00325190" w:rsidP="00253206">
            <w:pPr>
              <w:spacing w:line="360" w:lineRule="auto"/>
              <w:jc w:val="both"/>
              <w:rPr>
                <w:rFonts w:ascii="Book Antiqua" w:hAnsi="Book Antiqua"/>
              </w:rPr>
            </w:pPr>
            <w:r w:rsidRPr="00253206">
              <w:rPr>
                <w:rFonts w:ascii="Book Antiqua" w:hAnsi="Book Antiqua"/>
              </w:rPr>
              <w:t>_</w:t>
            </w:r>
          </w:p>
        </w:tc>
        <w:tc>
          <w:tcPr>
            <w:tcW w:w="2598" w:type="dxa"/>
            <w:shd w:val="clear" w:color="auto" w:fill="auto"/>
            <w:tcMar>
              <w:left w:w="28" w:type="dxa"/>
              <w:right w:w="28" w:type="dxa"/>
            </w:tcMar>
            <w:vAlign w:val="center"/>
          </w:tcPr>
          <w:p w14:paraId="65C650D2" w14:textId="77777777" w:rsidR="00325190" w:rsidRPr="00253206" w:rsidRDefault="004F1D8A" w:rsidP="00253206">
            <w:pPr>
              <w:spacing w:line="360" w:lineRule="auto"/>
              <w:jc w:val="both"/>
              <w:rPr>
                <w:rFonts w:ascii="Book Antiqua" w:hAnsi="Book Antiqua"/>
              </w:rPr>
            </w:pPr>
            <w:r w:rsidRPr="00253206">
              <w:rPr>
                <w:rFonts w:ascii="Book Antiqua" w:hAnsi="Book Antiqua"/>
              </w:rPr>
              <w:t xml:space="preserve"> </w:t>
            </w:r>
            <w:r w:rsidR="00325190" w:rsidRPr="00253206">
              <w:rPr>
                <w:rFonts w:ascii="Book Antiqua" w:hAnsi="Book Antiqua"/>
              </w:rPr>
              <w:t>5</w:t>
            </w:r>
            <w:r w:rsidR="00FA3107" w:rsidRPr="00253206">
              <w:rPr>
                <w:rFonts w:ascii="Book Antiqua" w:hAnsi="Book Antiqua"/>
                <w:lang w:eastAsia="zh-CN"/>
              </w:rPr>
              <w:t xml:space="preserve">, </w:t>
            </w:r>
            <w:r w:rsidR="00325190" w:rsidRPr="00253206">
              <w:rPr>
                <w:rFonts w:ascii="Book Antiqua" w:hAnsi="Book Antiqua"/>
              </w:rPr>
              <w:t>5</w:t>
            </w:r>
          </w:p>
        </w:tc>
        <w:tc>
          <w:tcPr>
            <w:tcW w:w="660" w:type="dxa"/>
            <w:shd w:val="clear" w:color="auto" w:fill="auto"/>
            <w:tcMar>
              <w:left w:w="28" w:type="dxa"/>
              <w:right w:w="28" w:type="dxa"/>
            </w:tcMar>
            <w:vAlign w:val="center"/>
          </w:tcPr>
          <w:p w14:paraId="04176355" w14:textId="77777777" w:rsidR="00325190" w:rsidRPr="00253206" w:rsidRDefault="00325190" w:rsidP="00253206">
            <w:pPr>
              <w:spacing w:line="360" w:lineRule="auto"/>
              <w:jc w:val="both"/>
              <w:rPr>
                <w:rFonts w:ascii="Book Antiqua" w:hAnsi="Book Antiqua"/>
              </w:rPr>
            </w:pPr>
            <w:r w:rsidRPr="00253206">
              <w:rPr>
                <w:rFonts w:ascii="Book Antiqua" w:hAnsi="Book Antiqua"/>
              </w:rPr>
              <w:t>10</w:t>
            </w:r>
          </w:p>
        </w:tc>
      </w:tr>
      <w:tr w:rsidR="00325190" w:rsidRPr="00253206" w14:paraId="6CE4380E" w14:textId="77777777" w:rsidTr="00325190">
        <w:trPr>
          <w:trHeight w:val="454"/>
        </w:trPr>
        <w:tc>
          <w:tcPr>
            <w:tcW w:w="1138" w:type="dxa"/>
            <w:shd w:val="clear" w:color="auto" w:fill="auto"/>
            <w:tcMar>
              <w:left w:w="28" w:type="dxa"/>
              <w:right w:w="28" w:type="dxa"/>
            </w:tcMar>
            <w:vAlign w:val="center"/>
          </w:tcPr>
          <w:p w14:paraId="0FA8940A" w14:textId="77777777" w:rsidR="00325190" w:rsidRPr="00253206" w:rsidRDefault="00325190" w:rsidP="00253206">
            <w:pPr>
              <w:spacing w:line="360" w:lineRule="auto"/>
              <w:jc w:val="both"/>
              <w:rPr>
                <w:rFonts w:ascii="Book Antiqua" w:hAnsi="Book Antiqua"/>
                <w:lang w:eastAsia="zh-CN"/>
              </w:rPr>
            </w:pPr>
            <w:r w:rsidRPr="00253206">
              <w:rPr>
                <w:rFonts w:ascii="Book Antiqua" w:hAnsi="Book Antiqua"/>
              </w:rPr>
              <w:t>Total</w:t>
            </w:r>
          </w:p>
        </w:tc>
        <w:tc>
          <w:tcPr>
            <w:tcW w:w="2598" w:type="dxa"/>
            <w:shd w:val="clear" w:color="auto" w:fill="auto"/>
            <w:tcMar>
              <w:left w:w="28" w:type="dxa"/>
              <w:right w:w="28" w:type="dxa"/>
            </w:tcMar>
            <w:vAlign w:val="center"/>
          </w:tcPr>
          <w:p w14:paraId="5143F17D" w14:textId="77777777" w:rsidR="00325190" w:rsidRPr="00253206" w:rsidRDefault="004F1D8A" w:rsidP="00253206">
            <w:pPr>
              <w:spacing w:line="360" w:lineRule="auto"/>
              <w:jc w:val="both"/>
              <w:rPr>
                <w:rFonts w:ascii="Book Antiqua" w:hAnsi="Book Antiqua"/>
              </w:rPr>
            </w:pPr>
            <w:r w:rsidRPr="00253206">
              <w:rPr>
                <w:rFonts w:ascii="Book Antiqua" w:hAnsi="Book Antiqua"/>
              </w:rPr>
              <w:t xml:space="preserve"> </w:t>
            </w:r>
            <w:r w:rsidR="00325190" w:rsidRPr="00253206">
              <w:rPr>
                <w:rFonts w:ascii="Book Antiqua" w:hAnsi="Book Antiqua"/>
              </w:rPr>
              <w:t>12</w:t>
            </w:r>
            <w:r w:rsidR="00FA3107" w:rsidRPr="00253206">
              <w:rPr>
                <w:rFonts w:ascii="Book Antiqua" w:hAnsi="Book Antiqua"/>
                <w:lang w:eastAsia="zh-CN"/>
              </w:rPr>
              <w:t xml:space="preserve">, </w:t>
            </w:r>
            <w:r w:rsidR="00325190" w:rsidRPr="00253206">
              <w:rPr>
                <w:rFonts w:ascii="Book Antiqua" w:hAnsi="Book Antiqua"/>
              </w:rPr>
              <w:t>15</w:t>
            </w:r>
          </w:p>
        </w:tc>
        <w:tc>
          <w:tcPr>
            <w:tcW w:w="660" w:type="dxa"/>
            <w:shd w:val="clear" w:color="auto" w:fill="auto"/>
            <w:tcMar>
              <w:left w:w="28" w:type="dxa"/>
              <w:right w:w="28" w:type="dxa"/>
            </w:tcMar>
            <w:vAlign w:val="center"/>
          </w:tcPr>
          <w:p w14:paraId="3694288B" w14:textId="77777777" w:rsidR="00325190" w:rsidRPr="00253206" w:rsidRDefault="00325190" w:rsidP="00253206">
            <w:pPr>
              <w:spacing w:line="360" w:lineRule="auto"/>
              <w:jc w:val="both"/>
              <w:rPr>
                <w:rFonts w:ascii="Book Antiqua" w:hAnsi="Book Antiqua"/>
              </w:rPr>
            </w:pPr>
            <w:r w:rsidRPr="00253206">
              <w:rPr>
                <w:rFonts w:ascii="Book Antiqua" w:hAnsi="Book Antiqua"/>
              </w:rPr>
              <w:t>27</w:t>
            </w:r>
          </w:p>
        </w:tc>
      </w:tr>
    </w:tbl>
    <w:p w14:paraId="0A476FF1" w14:textId="77777777" w:rsidR="00FA3107" w:rsidRPr="00253206" w:rsidRDefault="00FA3107" w:rsidP="00253206">
      <w:pPr>
        <w:spacing w:line="360" w:lineRule="auto"/>
        <w:jc w:val="both"/>
        <w:rPr>
          <w:rFonts w:ascii="Book Antiqua" w:hAnsi="Book Antiqua" w:cs="Book Antiqua"/>
          <w:color w:val="000000"/>
          <w:lang w:eastAsia="zh-CN"/>
        </w:rPr>
      </w:pPr>
      <w:proofErr w:type="spellStart"/>
      <w:r w:rsidRPr="00253206">
        <w:rPr>
          <w:rFonts w:ascii="Book Antiqua" w:hAnsi="Book Antiqua"/>
          <w:color w:val="000000"/>
        </w:rPr>
        <w:t>mNGS</w:t>
      </w:r>
      <w:proofErr w:type="spellEnd"/>
      <w:r w:rsidRPr="00253206">
        <w:rPr>
          <w:rFonts w:ascii="Book Antiqua" w:hAnsi="Book Antiqua"/>
          <w:color w:val="000000"/>
          <w:lang w:eastAsia="zh-CN"/>
        </w:rPr>
        <w:t xml:space="preserve">: </w:t>
      </w:r>
      <w:r w:rsidRPr="00253206">
        <w:rPr>
          <w:rFonts w:ascii="Book Antiqua" w:hAnsi="Book Antiqua"/>
          <w:caps/>
          <w:color w:val="000000"/>
        </w:rPr>
        <w:t>m</w:t>
      </w:r>
      <w:r w:rsidRPr="00253206">
        <w:rPr>
          <w:rFonts w:ascii="Book Antiqua" w:hAnsi="Book Antiqua"/>
          <w:color w:val="000000"/>
        </w:rPr>
        <w:t>etagenomic next-generation sequencing</w:t>
      </w:r>
      <w:r w:rsidRPr="00253206">
        <w:rPr>
          <w:rFonts w:ascii="Book Antiqua" w:hAnsi="Book Antiqua"/>
          <w:color w:val="000000"/>
          <w:lang w:eastAsia="zh-CN"/>
        </w:rPr>
        <w:t>;</w:t>
      </w:r>
      <w:r w:rsidRPr="00253206">
        <w:rPr>
          <w:rFonts w:ascii="Book Antiqua" w:hAnsi="Book Antiqua"/>
          <w:color w:val="000000"/>
        </w:rPr>
        <w:t xml:space="preserve"> +</w:t>
      </w:r>
      <w:r w:rsidRPr="00253206">
        <w:rPr>
          <w:rFonts w:ascii="Book Antiqua" w:hAnsi="Book Antiqua"/>
          <w:color w:val="000000"/>
          <w:lang w:eastAsia="zh-CN"/>
        </w:rPr>
        <w:t>:</w:t>
      </w:r>
      <w:r w:rsidRPr="00253206">
        <w:rPr>
          <w:rFonts w:ascii="Book Antiqua" w:hAnsi="Book Antiqua"/>
          <w:color w:val="000000"/>
        </w:rPr>
        <w:t xml:space="preserve"> </w:t>
      </w:r>
      <w:r w:rsidRPr="00253206">
        <w:rPr>
          <w:rFonts w:ascii="Book Antiqua" w:hAnsi="Book Antiqua"/>
          <w:caps/>
          <w:color w:val="000000"/>
        </w:rPr>
        <w:t>p</w:t>
      </w:r>
      <w:r w:rsidRPr="00253206">
        <w:rPr>
          <w:rFonts w:ascii="Book Antiqua" w:hAnsi="Book Antiqua"/>
          <w:color w:val="000000"/>
        </w:rPr>
        <w:t>ositive; −</w:t>
      </w:r>
      <w:r w:rsidRPr="00253206">
        <w:rPr>
          <w:rFonts w:ascii="Book Antiqua" w:hAnsi="Book Antiqua"/>
          <w:color w:val="000000"/>
          <w:lang w:eastAsia="zh-CN"/>
        </w:rPr>
        <w:t>:</w:t>
      </w:r>
      <w:r w:rsidRPr="00253206">
        <w:rPr>
          <w:rFonts w:ascii="Book Antiqua" w:hAnsi="Book Antiqua"/>
          <w:color w:val="000000"/>
        </w:rPr>
        <w:t xml:space="preserve"> </w:t>
      </w:r>
      <w:r w:rsidRPr="00253206">
        <w:rPr>
          <w:rFonts w:ascii="Book Antiqua" w:hAnsi="Book Antiqua"/>
          <w:caps/>
          <w:color w:val="000000"/>
        </w:rPr>
        <w:t>n</w:t>
      </w:r>
      <w:r w:rsidRPr="00253206">
        <w:rPr>
          <w:rFonts w:ascii="Book Antiqua" w:hAnsi="Book Antiqua"/>
          <w:color w:val="000000"/>
        </w:rPr>
        <w:t>egative</w:t>
      </w:r>
      <w:r w:rsidRPr="00253206">
        <w:rPr>
          <w:rFonts w:ascii="Book Antiqua" w:hAnsi="Book Antiqua"/>
          <w:color w:val="000000"/>
          <w:lang w:eastAsia="zh-CN"/>
        </w:rPr>
        <w:t>.</w:t>
      </w:r>
    </w:p>
    <w:p w14:paraId="719E37F4" w14:textId="77777777" w:rsidR="00325190" w:rsidRPr="00253206" w:rsidRDefault="00325190" w:rsidP="00253206">
      <w:pPr>
        <w:spacing w:line="360" w:lineRule="auto"/>
        <w:jc w:val="both"/>
        <w:rPr>
          <w:rFonts w:ascii="Book Antiqua" w:hAnsi="Book Antiqua" w:cs="Book Antiqua"/>
          <w:color w:val="000000"/>
          <w:lang w:eastAsia="zh-CN"/>
        </w:rPr>
      </w:pPr>
    </w:p>
    <w:p w14:paraId="5DD58FD0" w14:textId="77777777" w:rsidR="00325190" w:rsidRPr="00253206" w:rsidRDefault="00325190" w:rsidP="00253206">
      <w:pPr>
        <w:spacing w:line="360" w:lineRule="auto"/>
        <w:jc w:val="both"/>
        <w:rPr>
          <w:rFonts w:ascii="Book Antiqua" w:hAnsi="Book Antiqua" w:cs="Book Antiqua"/>
          <w:b/>
          <w:bCs/>
          <w:color w:val="000000"/>
          <w:lang w:eastAsia="zh-CN"/>
        </w:rPr>
      </w:pPr>
      <w:r w:rsidRPr="00253206">
        <w:rPr>
          <w:rFonts w:ascii="Book Antiqua" w:hAnsi="Book Antiqua" w:cs="Book Antiqua"/>
          <w:color w:val="000000"/>
          <w:lang w:eastAsia="zh-CN"/>
        </w:rPr>
        <w:br w:type="page"/>
      </w:r>
      <w:r w:rsidRPr="00253206">
        <w:rPr>
          <w:rFonts w:ascii="Book Antiqua" w:hAnsi="Book Antiqua" w:cs="Book Antiqua"/>
          <w:b/>
          <w:bCs/>
          <w:color w:val="000000"/>
          <w:lang w:eastAsia="zh-CN"/>
        </w:rPr>
        <w:lastRenderedPageBreak/>
        <w:t>Table 7</w:t>
      </w:r>
      <w:r w:rsidR="004F1D8A" w:rsidRPr="00253206">
        <w:rPr>
          <w:rFonts w:ascii="Book Antiqua" w:hAnsi="Book Antiqua" w:cs="Book Antiqua"/>
          <w:b/>
          <w:bCs/>
          <w:color w:val="000000"/>
          <w:lang w:eastAsia="zh-CN"/>
        </w:rPr>
        <w:t xml:space="preserve"> </w:t>
      </w:r>
      <w:r w:rsidRPr="00253206">
        <w:rPr>
          <w:rFonts w:ascii="Book Antiqua" w:hAnsi="Book Antiqua" w:cs="Book Antiqua"/>
          <w:b/>
          <w:bCs/>
          <w:color w:val="000000"/>
          <w:lang w:eastAsia="zh-CN"/>
        </w:rPr>
        <w:t>The results of meningitis in all patients were compared between the two methods</w:t>
      </w:r>
    </w:p>
    <w:tbl>
      <w:tblPr>
        <w:tblStyle w:val="a8"/>
        <w:tblW w:w="11336" w:type="dxa"/>
        <w:tblInd w:w="-975" w:type="dxa"/>
        <w:tblLook w:val="04A0" w:firstRow="1" w:lastRow="0" w:firstColumn="1" w:lastColumn="0" w:noHBand="0" w:noVBand="1"/>
      </w:tblPr>
      <w:tblGrid>
        <w:gridCol w:w="1656"/>
        <w:gridCol w:w="1936"/>
        <w:gridCol w:w="1936"/>
        <w:gridCol w:w="1936"/>
        <w:gridCol w:w="1936"/>
        <w:gridCol w:w="1936"/>
      </w:tblGrid>
      <w:tr w:rsidR="00325190" w:rsidRPr="00253206" w14:paraId="00DB1B34" w14:textId="77777777" w:rsidTr="00FA3107">
        <w:tc>
          <w:tcPr>
            <w:tcW w:w="1656" w:type="dxa"/>
            <w:tcBorders>
              <w:top w:val="single" w:sz="4" w:space="0" w:color="auto"/>
              <w:left w:val="nil"/>
              <w:bottom w:val="single" w:sz="4" w:space="0" w:color="auto"/>
              <w:right w:val="nil"/>
            </w:tcBorders>
            <w:vAlign w:val="center"/>
          </w:tcPr>
          <w:p w14:paraId="64FB0849" w14:textId="77777777" w:rsidR="00325190" w:rsidRPr="00253206" w:rsidRDefault="00325190" w:rsidP="00253206">
            <w:pPr>
              <w:spacing w:line="360" w:lineRule="auto"/>
              <w:rPr>
                <w:rFonts w:ascii="Book Antiqua" w:hAnsi="Book Antiqua"/>
              </w:rPr>
            </w:pPr>
          </w:p>
        </w:tc>
        <w:tc>
          <w:tcPr>
            <w:tcW w:w="1936" w:type="dxa"/>
            <w:tcBorders>
              <w:top w:val="single" w:sz="4" w:space="0" w:color="auto"/>
              <w:left w:val="nil"/>
              <w:bottom w:val="single" w:sz="4" w:space="0" w:color="auto"/>
              <w:right w:val="nil"/>
            </w:tcBorders>
            <w:vAlign w:val="center"/>
          </w:tcPr>
          <w:p w14:paraId="0D79BDAD" w14:textId="77777777" w:rsidR="00325190" w:rsidRPr="00253206" w:rsidRDefault="00325190" w:rsidP="00253206">
            <w:pPr>
              <w:spacing w:line="360" w:lineRule="auto"/>
              <w:rPr>
                <w:rFonts w:ascii="Book Antiqua" w:hAnsi="Book Antiqua"/>
                <w:b/>
              </w:rPr>
            </w:pPr>
            <w:r w:rsidRPr="00253206">
              <w:rPr>
                <w:rFonts w:ascii="Book Antiqua" w:hAnsi="Book Antiqua"/>
                <w:b/>
              </w:rPr>
              <w:t>Sensitivity</w:t>
            </w:r>
          </w:p>
        </w:tc>
        <w:tc>
          <w:tcPr>
            <w:tcW w:w="1936" w:type="dxa"/>
            <w:tcBorders>
              <w:top w:val="single" w:sz="4" w:space="0" w:color="auto"/>
              <w:left w:val="nil"/>
              <w:bottom w:val="single" w:sz="4" w:space="0" w:color="auto"/>
              <w:right w:val="nil"/>
            </w:tcBorders>
            <w:vAlign w:val="center"/>
          </w:tcPr>
          <w:p w14:paraId="126E5192" w14:textId="77777777" w:rsidR="00325190" w:rsidRPr="00253206" w:rsidRDefault="00325190" w:rsidP="00253206">
            <w:pPr>
              <w:widowControl/>
              <w:spacing w:line="360" w:lineRule="auto"/>
              <w:textAlignment w:val="center"/>
              <w:rPr>
                <w:rFonts w:ascii="Book Antiqua" w:hAnsi="Book Antiqua"/>
                <w:b/>
              </w:rPr>
            </w:pPr>
            <w:r w:rsidRPr="00253206">
              <w:rPr>
                <w:rFonts w:ascii="Book Antiqua" w:hAnsi="Book Antiqua"/>
                <w:b/>
              </w:rPr>
              <w:t>Specificity</w:t>
            </w:r>
          </w:p>
        </w:tc>
        <w:tc>
          <w:tcPr>
            <w:tcW w:w="1936" w:type="dxa"/>
            <w:tcBorders>
              <w:top w:val="single" w:sz="4" w:space="0" w:color="auto"/>
              <w:left w:val="nil"/>
              <w:bottom w:val="single" w:sz="4" w:space="0" w:color="auto"/>
              <w:right w:val="nil"/>
            </w:tcBorders>
            <w:vAlign w:val="center"/>
          </w:tcPr>
          <w:p w14:paraId="2D3BF89A" w14:textId="77777777" w:rsidR="00325190" w:rsidRPr="00253206" w:rsidRDefault="00325190" w:rsidP="00253206">
            <w:pPr>
              <w:widowControl/>
              <w:spacing w:line="360" w:lineRule="auto"/>
              <w:textAlignment w:val="center"/>
              <w:rPr>
                <w:rFonts w:ascii="Book Antiqua" w:hAnsi="Book Antiqua"/>
                <w:b/>
              </w:rPr>
            </w:pPr>
            <w:r w:rsidRPr="00253206">
              <w:rPr>
                <w:rFonts w:ascii="Book Antiqua" w:hAnsi="Book Antiqua"/>
                <w:b/>
              </w:rPr>
              <w:t>Accuracy</w:t>
            </w:r>
          </w:p>
        </w:tc>
        <w:tc>
          <w:tcPr>
            <w:tcW w:w="1936" w:type="dxa"/>
            <w:tcBorders>
              <w:top w:val="single" w:sz="4" w:space="0" w:color="auto"/>
              <w:left w:val="nil"/>
              <w:bottom w:val="single" w:sz="4" w:space="0" w:color="auto"/>
              <w:right w:val="nil"/>
            </w:tcBorders>
            <w:vAlign w:val="center"/>
          </w:tcPr>
          <w:p w14:paraId="70BCE603" w14:textId="77777777" w:rsidR="00325190" w:rsidRPr="00253206" w:rsidRDefault="00325190" w:rsidP="00253206">
            <w:pPr>
              <w:widowControl/>
              <w:spacing w:line="360" w:lineRule="auto"/>
              <w:textAlignment w:val="center"/>
              <w:rPr>
                <w:rFonts w:ascii="Book Antiqua" w:hAnsi="Book Antiqua"/>
                <w:b/>
              </w:rPr>
            </w:pPr>
            <w:r w:rsidRPr="00253206">
              <w:rPr>
                <w:rFonts w:ascii="Book Antiqua" w:hAnsi="Book Antiqua"/>
                <w:b/>
              </w:rPr>
              <w:t>Positive predictive value</w:t>
            </w:r>
          </w:p>
        </w:tc>
        <w:tc>
          <w:tcPr>
            <w:tcW w:w="1936" w:type="dxa"/>
            <w:tcBorders>
              <w:top w:val="single" w:sz="4" w:space="0" w:color="auto"/>
              <w:left w:val="nil"/>
              <w:bottom w:val="single" w:sz="4" w:space="0" w:color="auto"/>
              <w:right w:val="nil"/>
            </w:tcBorders>
            <w:vAlign w:val="center"/>
          </w:tcPr>
          <w:p w14:paraId="19D0F887" w14:textId="77777777" w:rsidR="00325190" w:rsidRPr="00253206" w:rsidRDefault="00325190" w:rsidP="00253206">
            <w:pPr>
              <w:widowControl/>
              <w:spacing w:line="360" w:lineRule="auto"/>
              <w:textAlignment w:val="center"/>
              <w:rPr>
                <w:rFonts w:ascii="Book Antiqua" w:hAnsi="Book Antiqua" w:cs="SimSun"/>
                <w:b/>
                <w:color w:val="000000"/>
              </w:rPr>
            </w:pPr>
            <w:r w:rsidRPr="00253206">
              <w:rPr>
                <w:rFonts w:ascii="Book Antiqua" w:hAnsi="Book Antiqua" w:cs="SimSun"/>
                <w:b/>
                <w:color w:val="000000"/>
              </w:rPr>
              <w:t>Negative predictive value</w:t>
            </w:r>
          </w:p>
        </w:tc>
      </w:tr>
      <w:tr w:rsidR="00325190" w:rsidRPr="00253206" w14:paraId="02B3964A" w14:textId="77777777" w:rsidTr="00FA3107">
        <w:tc>
          <w:tcPr>
            <w:tcW w:w="1656" w:type="dxa"/>
            <w:tcBorders>
              <w:top w:val="single" w:sz="4" w:space="0" w:color="auto"/>
              <w:left w:val="nil"/>
              <w:bottom w:val="nil"/>
              <w:right w:val="nil"/>
            </w:tcBorders>
            <w:vAlign w:val="center"/>
          </w:tcPr>
          <w:p w14:paraId="70AF4A4B" w14:textId="77777777" w:rsidR="00325190" w:rsidRPr="00253206" w:rsidRDefault="00325190" w:rsidP="00253206">
            <w:pPr>
              <w:widowControl/>
              <w:spacing w:line="360" w:lineRule="auto"/>
              <w:textAlignment w:val="center"/>
              <w:rPr>
                <w:rFonts w:ascii="Book Antiqua" w:hAnsi="Book Antiqua"/>
              </w:rPr>
            </w:pPr>
            <w:r w:rsidRPr="00253206">
              <w:rPr>
                <w:rFonts w:ascii="Book Antiqua" w:hAnsi="Book Antiqua"/>
                <w:caps/>
              </w:rPr>
              <w:t>c</w:t>
            </w:r>
            <w:r w:rsidRPr="00253206">
              <w:rPr>
                <w:rFonts w:ascii="Book Antiqua" w:hAnsi="Book Antiqua"/>
              </w:rPr>
              <w:t>onventional methods</w:t>
            </w:r>
          </w:p>
        </w:tc>
        <w:tc>
          <w:tcPr>
            <w:tcW w:w="1936" w:type="dxa"/>
            <w:tcBorders>
              <w:top w:val="single" w:sz="4" w:space="0" w:color="auto"/>
              <w:left w:val="nil"/>
              <w:bottom w:val="nil"/>
              <w:right w:val="nil"/>
            </w:tcBorders>
            <w:vAlign w:val="center"/>
          </w:tcPr>
          <w:p w14:paraId="0FC20621" w14:textId="77777777" w:rsidR="00325190" w:rsidRPr="00253206" w:rsidRDefault="00325190" w:rsidP="00253206">
            <w:pPr>
              <w:widowControl/>
              <w:spacing w:line="360" w:lineRule="auto"/>
              <w:textAlignment w:val="center"/>
              <w:rPr>
                <w:rFonts w:ascii="Book Antiqua" w:hAnsi="Book Antiqua"/>
              </w:rPr>
            </w:pPr>
            <w:r w:rsidRPr="00253206">
              <w:rPr>
                <w:rFonts w:ascii="Book Antiqua" w:hAnsi="Book Antiqua" w:cs="SimSun"/>
                <w:color w:val="000000"/>
              </w:rPr>
              <w:t>37.2</w:t>
            </w:r>
            <w:r w:rsidR="00FA3107" w:rsidRPr="00253206">
              <w:rPr>
                <w:rFonts w:ascii="Book Antiqua" w:hAnsi="Book Antiqua" w:cs="SimSun"/>
                <w:color w:val="000000"/>
              </w:rPr>
              <w:t xml:space="preserve">% </w:t>
            </w:r>
            <w:r w:rsidRPr="00253206">
              <w:rPr>
                <w:rFonts w:ascii="Book Antiqua" w:hAnsi="Book Antiqua" w:cs="SimSun"/>
                <w:color w:val="000000"/>
              </w:rPr>
              <w:t>(30.2</w:t>
            </w:r>
            <w:r w:rsidR="00FA3107" w:rsidRPr="00253206">
              <w:rPr>
                <w:rFonts w:ascii="Book Antiqua" w:hAnsi="Book Antiqua" w:cs="SimSun"/>
                <w:color w:val="000000"/>
              </w:rPr>
              <w:t>%</w:t>
            </w:r>
            <w:r w:rsidRPr="00253206">
              <w:rPr>
                <w:rFonts w:ascii="Book Antiqua" w:hAnsi="Book Antiqua" w:cs="SimSun"/>
                <w:color w:val="000000"/>
              </w:rPr>
              <w:t>,</w:t>
            </w:r>
            <w:r w:rsidR="00FA3107" w:rsidRPr="00253206">
              <w:rPr>
                <w:rFonts w:ascii="Book Antiqua" w:hAnsi="Book Antiqua" w:cs="SimSun"/>
                <w:color w:val="000000"/>
              </w:rPr>
              <w:t xml:space="preserve"> </w:t>
            </w:r>
            <w:r w:rsidRPr="00253206">
              <w:rPr>
                <w:rFonts w:ascii="Book Antiqua" w:hAnsi="Book Antiqua" w:cs="SimSun"/>
                <w:color w:val="000000"/>
              </w:rPr>
              <w:t>44.6</w:t>
            </w:r>
            <w:r w:rsidR="00FA3107" w:rsidRPr="00253206">
              <w:rPr>
                <w:rFonts w:ascii="Book Antiqua" w:hAnsi="Book Antiqua" w:cs="SimSun"/>
                <w:color w:val="000000"/>
              </w:rPr>
              <w:t>%</w:t>
            </w:r>
            <w:r w:rsidRPr="00253206">
              <w:rPr>
                <w:rFonts w:ascii="Book Antiqua" w:hAnsi="Book Antiqua" w:cs="SimSun"/>
                <w:color w:val="000000"/>
              </w:rPr>
              <w:t>)</w:t>
            </w:r>
          </w:p>
        </w:tc>
        <w:tc>
          <w:tcPr>
            <w:tcW w:w="1936" w:type="dxa"/>
            <w:tcBorders>
              <w:top w:val="single" w:sz="4" w:space="0" w:color="auto"/>
              <w:left w:val="nil"/>
              <w:bottom w:val="nil"/>
              <w:right w:val="nil"/>
            </w:tcBorders>
            <w:vAlign w:val="center"/>
          </w:tcPr>
          <w:p w14:paraId="2171C7C7" w14:textId="77777777" w:rsidR="00325190" w:rsidRPr="00253206" w:rsidRDefault="00325190" w:rsidP="00253206">
            <w:pPr>
              <w:widowControl/>
              <w:spacing w:line="360" w:lineRule="auto"/>
              <w:textAlignment w:val="center"/>
              <w:rPr>
                <w:rFonts w:ascii="Book Antiqua" w:hAnsi="Book Antiqua"/>
              </w:rPr>
            </w:pPr>
            <w:r w:rsidRPr="00253206">
              <w:rPr>
                <w:rFonts w:ascii="Book Antiqua" w:hAnsi="Book Antiqua" w:cs="SimSun"/>
                <w:color w:val="000000"/>
              </w:rPr>
              <w:t>85.1</w:t>
            </w:r>
            <w:r w:rsidR="00FA3107" w:rsidRPr="00253206">
              <w:rPr>
                <w:rFonts w:ascii="Book Antiqua" w:hAnsi="Book Antiqua" w:cs="SimSun"/>
                <w:color w:val="000000"/>
              </w:rPr>
              <w:t xml:space="preserve">% </w:t>
            </w:r>
            <w:r w:rsidRPr="00253206">
              <w:rPr>
                <w:rFonts w:ascii="Book Antiqua" w:hAnsi="Book Antiqua" w:cs="SimSun"/>
                <w:color w:val="000000"/>
              </w:rPr>
              <w:t>(73.8</w:t>
            </w:r>
            <w:r w:rsidR="00FA3107" w:rsidRPr="00253206">
              <w:rPr>
                <w:rFonts w:ascii="Book Antiqua" w:hAnsi="Book Antiqua" w:cs="SimSun"/>
                <w:color w:val="000000"/>
              </w:rPr>
              <w:t>%</w:t>
            </w:r>
            <w:r w:rsidRPr="00253206">
              <w:rPr>
                <w:rFonts w:ascii="Book Antiqua" w:hAnsi="Book Antiqua" w:cs="SimSun"/>
                <w:color w:val="000000"/>
              </w:rPr>
              <w:t>,</w:t>
            </w:r>
            <w:r w:rsidR="00FA3107" w:rsidRPr="00253206">
              <w:rPr>
                <w:rFonts w:ascii="Book Antiqua" w:hAnsi="Book Antiqua" w:cs="SimSun"/>
                <w:color w:val="000000"/>
              </w:rPr>
              <w:t xml:space="preserve"> </w:t>
            </w:r>
            <w:r w:rsidRPr="00253206">
              <w:rPr>
                <w:rFonts w:ascii="Book Antiqua" w:hAnsi="Book Antiqua" w:cs="SimSun"/>
                <w:color w:val="000000"/>
              </w:rPr>
              <w:t>92.2</w:t>
            </w:r>
            <w:r w:rsidR="00FA3107" w:rsidRPr="00253206">
              <w:rPr>
                <w:rFonts w:ascii="Book Antiqua" w:hAnsi="Book Antiqua" w:cs="SimSun"/>
                <w:color w:val="000000"/>
              </w:rPr>
              <w:t>%</w:t>
            </w:r>
            <w:r w:rsidRPr="00253206">
              <w:rPr>
                <w:rFonts w:ascii="Book Antiqua" w:hAnsi="Book Antiqua" w:cs="SimSun"/>
                <w:color w:val="000000"/>
              </w:rPr>
              <w:t>)</w:t>
            </w:r>
          </w:p>
        </w:tc>
        <w:tc>
          <w:tcPr>
            <w:tcW w:w="1936" w:type="dxa"/>
            <w:tcBorders>
              <w:top w:val="single" w:sz="4" w:space="0" w:color="auto"/>
              <w:left w:val="nil"/>
              <w:bottom w:val="nil"/>
              <w:right w:val="nil"/>
            </w:tcBorders>
            <w:vAlign w:val="center"/>
          </w:tcPr>
          <w:p w14:paraId="2509E214" w14:textId="77777777" w:rsidR="00325190" w:rsidRPr="00253206" w:rsidRDefault="00325190" w:rsidP="00253206">
            <w:pPr>
              <w:widowControl/>
              <w:spacing w:line="360" w:lineRule="auto"/>
              <w:textAlignment w:val="center"/>
              <w:rPr>
                <w:rFonts w:ascii="Book Antiqua" w:hAnsi="Book Antiqua"/>
              </w:rPr>
            </w:pPr>
            <w:r w:rsidRPr="00253206">
              <w:rPr>
                <w:rFonts w:ascii="Book Antiqua" w:hAnsi="Book Antiqua" w:cs="SimSun"/>
                <w:color w:val="000000"/>
              </w:rPr>
              <w:t>50.0</w:t>
            </w:r>
            <w:r w:rsidR="00FA3107" w:rsidRPr="00253206">
              <w:rPr>
                <w:rFonts w:ascii="Book Antiqua" w:hAnsi="Book Antiqua" w:cs="SimSun"/>
                <w:color w:val="000000"/>
              </w:rPr>
              <w:t xml:space="preserve">% </w:t>
            </w:r>
            <w:r w:rsidRPr="00253206">
              <w:rPr>
                <w:rFonts w:ascii="Book Antiqua" w:hAnsi="Book Antiqua" w:cs="SimSun"/>
                <w:color w:val="000000"/>
              </w:rPr>
              <w:t>(43.7</w:t>
            </w:r>
            <w:r w:rsidR="00FA3107" w:rsidRPr="00253206">
              <w:rPr>
                <w:rFonts w:ascii="Book Antiqua" w:hAnsi="Book Antiqua" w:cs="SimSun"/>
                <w:color w:val="000000"/>
              </w:rPr>
              <w:t>%</w:t>
            </w:r>
            <w:r w:rsidRPr="00253206">
              <w:rPr>
                <w:rFonts w:ascii="Book Antiqua" w:hAnsi="Book Antiqua" w:cs="SimSun"/>
                <w:color w:val="000000"/>
              </w:rPr>
              <w:t>,</w:t>
            </w:r>
            <w:r w:rsidR="00FA3107" w:rsidRPr="00253206">
              <w:rPr>
                <w:rFonts w:ascii="Book Antiqua" w:hAnsi="Book Antiqua" w:cs="SimSun"/>
                <w:color w:val="000000"/>
              </w:rPr>
              <w:t xml:space="preserve"> </w:t>
            </w:r>
            <w:r w:rsidRPr="00253206">
              <w:rPr>
                <w:rFonts w:ascii="Book Antiqua" w:hAnsi="Book Antiqua" w:cs="SimSun"/>
                <w:color w:val="000000"/>
              </w:rPr>
              <w:t>56.3</w:t>
            </w:r>
            <w:r w:rsidR="00FA3107" w:rsidRPr="00253206">
              <w:rPr>
                <w:rFonts w:ascii="Book Antiqua" w:hAnsi="Book Antiqua" w:cs="SimSun"/>
                <w:color w:val="000000"/>
              </w:rPr>
              <w:t>%</w:t>
            </w:r>
            <w:r w:rsidRPr="00253206">
              <w:rPr>
                <w:rFonts w:ascii="Book Antiqua" w:hAnsi="Book Antiqua" w:cs="SimSun"/>
                <w:color w:val="000000"/>
              </w:rPr>
              <w:t>)</w:t>
            </w:r>
          </w:p>
        </w:tc>
        <w:tc>
          <w:tcPr>
            <w:tcW w:w="1936" w:type="dxa"/>
            <w:tcBorders>
              <w:top w:val="single" w:sz="4" w:space="0" w:color="auto"/>
              <w:left w:val="nil"/>
              <w:bottom w:val="nil"/>
              <w:right w:val="nil"/>
            </w:tcBorders>
            <w:vAlign w:val="center"/>
          </w:tcPr>
          <w:p w14:paraId="0732E95E" w14:textId="77777777" w:rsidR="00325190" w:rsidRPr="00253206" w:rsidRDefault="00325190" w:rsidP="00253206">
            <w:pPr>
              <w:widowControl/>
              <w:spacing w:line="360" w:lineRule="auto"/>
              <w:textAlignment w:val="center"/>
              <w:rPr>
                <w:rFonts w:ascii="Book Antiqua" w:hAnsi="Book Antiqua"/>
              </w:rPr>
            </w:pPr>
            <w:r w:rsidRPr="00253206">
              <w:rPr>
                <w:rFonts w:ascii="Book Antiqua" w:hAnsi="Book Antiqua" w:cs="SimSun"/>
                <w:color w:val="000000"/>
              </w:rPr>
              <w:t>87.2</w:t>
            </w:r>
            <w:r w:rsidR="00FA3107" w:rsidRPr="00253206">
              <w:rPr>
                <w:rFonts w:ascii="Book Antiqua" w:hAnsi="Book Antiqua" w:cs="SimSun"/>
                <w:color w:val="000000"/>
              </w:rPr>
              <w:t xml:space="preserve">% </w:t>
            </w:r>
            <w:r w:rsidRPr="00253206">
              <w:rPr>
                <w:rFonts w:ascii="Book Antiqua" w:hAnsi="Book Antiqua" w:cs="SimSun"/>
                <w:color w:val="000000"/>
              </w:rPr>
              <w:t>(77.2</w:t>
            </w:r>
            <w:r w:rsidR="00FA3107" w:rsidRPr="00253206">
              <w:rPr>
                <w:rFonts w:ascii="Book Antiqua" w:hAnsi="Book Antiqua" w:cs="SimSun"/>
                <w:color w:val="000000"/>
              </w:rPr>
              <w:t>%</w:t>
            </w:r>
            <w:r w:rsidRPr="00253206">
              <w:rPr>
                <w:rFonts w:ascii="Book Antiqua" w:hAnsi="Book Antiqua" w:cs="SimSun"/>
                <w:color w:val="000000"/>
              </w:rPr>
              <w:t>,</w:t>
            </w:r>
            <w:r w:rsidR="00FA3107" w:rsidRPr="00253206">
              <w:rPr>
                <w:rFonts w:ascii="Book Antiqua" w:hAnsi="Book Antiqua" w:cs="SimSun"/>
                <w:color w:val="000000"/>
              </w:rPr>
              <w:t xml:space="preserve"> </w:t>
            </w:r>
            <w:r w:rsidRPr="00253206">
              <w:rPr>
                <w:rFonts w:ascii="Book Antiqua" w:hAnsi="Book Antiqua" w:cs="SimSun"/>
                <w:color w:val="000000"/>
              </w:rPr>
              <w:t>83.3</w:t>
            </w:r>
            <w:r w:rsidR="00FA3107" w:rsidRPr="00253206">
              <w:rPr>
                <w:rFonts w:ascii="Book Antiqua" w:hAnsi="Book Antiqua" w:cs="SimSun"/>
                <w:color w:val="000000"/>
              </w:rPr>
              <w:t>%</w:t>
            </w:r>
            <w:r w:rsidRPr="00253206">
              <w:rPr>
                <w:rFonts w:ascii="Book Antiqua" w:hAnsi="Book Antiqua" w:cs="SimSun"/>
                <w:color w:val="000000"/>
              </w:rPr>
              <w:t>)</w:t>
            </w:r>
          </w:p>
        </w:tc>
        <w:tc>
          <w:tcPr>
            <w:tcW w:w="1936" w:type="dxa"/>
            <w:tcBorders>
              <w:top w:val="single" w:sz="4" w:space="0" w:color="auto"/>
              <w:left w:val="nil"/>
              <w:bottom w:val="nil"/>
              <w:right w:val="nil"/>
            </w:tcBorders>
            <w:vAlign w:val="center"/>
          </w:tcPr>
          <w:p w14:paraId="472F754B" w14:textId="77777777" w:rsidR="00325190" w:rsidRPr="00253206" w:rsidRDefault="00325190" w:rsidP="00253206">
            <w:pPr>
              <w:widowControl/>
              <w:spacing w:line="360" w:lineRule="auto"/>
              <w:textAlignment w:val="center"/>
              <w:rPr>
                <w:rFonts w:ascii="Book Antiqua" w:hAnsi="Book Antiqua" w:cs="SimSun"/>
                <w:color w:val="000000"/>
              </w:rPr>
            </w:pPr>
            <w:r w:rsidRPr="00253206">
              <w:rPr>
                <w:rFonts w:ascii="Book Antiqua" w:hAnsi="Book Antiqua" w:cs="SimSun"/>
                <w:color w:val="000000"/>
              </w:rPr>
              <w:t>33.1</w:t>
            </w:r>
            <w:r w:rsidR="00FA3107" w:rsidRPr="00253206">
              <w:rPr>
                <w:rFonts w:ascii="Book Antiqua" w:hAnsi="Book Antiqua" w:cs="SimSun"/>
                <w:color w:val="000000"/>
              </w:rPr>
              <w:t xml:space="preserve">% </w:t>
            </w:r>
            <w:r w:rsidRPr="00253206">
              <w:rPr>
                <w:rFonts w:ascii="Book Antiqua" w:hAnsi="Book Antiqua" w:cs="SimSun"/>
                <w:color w:val="000000"/>
              </w:rPr>
              <w:t>(26.3</w:t>
            </w:r>
            <w:r w:rsidR="00FA3107" w:rsidRPr="00253206">
              <w:rPr>
                <w:rFonts w:ascii="Book Antiqua" w:hAnsi="Book Antiqua" w:cs="SimSun"/>
                <w:color w:val="000000"/>
              </w:rPr>
              <w:t>%</w:t>
            </w:r>
            <w:r w:rsidRPr="00253206">
              <w:rPr>
                <w:rFonts w:ascii="Book Antiqua" w:hAnsi="Book Antiqua" w:cs="SimSun"/>
                <w:color w:val="000000"/>
              </w:rPr>
              <w:t>,</w:t>
            </w:r>
            <w:r w:rsidR="00FA3107" w:rsidRPr="00253206">
              <w:rPr>
                <w:rFonts w:ascii="Book Antiqua" w:hAnsi="Book Antiqua" w:cs="SimSun"/>
                <w:color w:val="000000"/>
              </w:rPr>
              <w:t xml:space="preserve"> </w:t>
            </w:r>
            <w:r w:rsidRPr="00253206">
              <w:rPr>
                <w:rFonts w:ascii="Book Antiqua" w:hAnsi="Book Antiqua" w:cs="SimSun"/>
                <w:color w:val="000000"/>
              </w:rPr>
              <w:t>40.8</w:t>
            </w:r>
            <w:r w:rsidR="00FA3107" w:rsidRPr="00253206">
              <w:rPr>
                <w:rFonts w:ascii="Book Antiqua" w:hAnsi="Book Antiqua" w:cs="SimSun"/>
                <w:color w:val="000000"/>
              </w:rPr>
              <w:t>%)</w:t>
            </w:r>
          </w:p>
        </w:tc>
      </w:tr>
      <w:tr w:rsidR="00325190" w:rsidRPr="00253206" w14:paraId="79048156" w14:textId="77777777" w:rsidTr="00FA3107">
        <w:tc>
          <w:tcPr>
            <w:tcW w:w="1656" w:type="dxa"/>
            <w:tcBorders>
              <w:top w:val="nil"/>
              <w:left w:val="nil"/>
              <w:bottom w:val="nil"/>
              <w:right w:val="nil"/>
            </w:tcBorders>
            <w:vAlign w:val="center"/>
          </w:tcPr>
          <w:p w14:paraId="3E9958C5" w14:textId="77777777" w:rsidR="00325190" w:rsidRPr="00253206" w:rsidRDefault="00325190" w:rsidP="00253206">
            <w:pPr>
              <w:widowControl/>
              <w:spacing w:line="360" w:lineRule="auto"/>
              <w:textAlignment w:val="center"/>
              <w:rPr>
                <w:rFonts w:ascii="Book Antiqua" w:hAnsi="Book Antiqua"/>
              </w:rPr>
            </w:pPr>
            <w:proofErr w:type="spellStart"/>
            <w:r w:rsidRPr="00253206">
              <w:rPr>
                <w:rFonts w:ascii="Book Antiqua" w:hAnsi="Book Antiqua"/>
              </w:rPr>
              <w:t>mNGS</w:t>
            </w:r>
            <w:proofErr w:type="spellEnd"/>
          </w:p>
        </w:tc>
        <w:tc>
          <w:tcPr>
            <w:tcW w:w="1936" w:type="dxa"/>
            <w:tcBorders>
              <w:top w:val="nil"/>
              <w:left w:val="nil"/>
              <w:bottom w:val="nil"/>
              <w:right w:val="nil"/>
            </w:tcBorders>
            <w:vAlign w:val="center"/>
          </w:tcPr>
          <w:p w14:paraId="1BEF46C7" w14:textId="77777777" w:rsidR="00325190" w:rsidRPr="00253206" w:rsidRDefault="00325190" w:rsidP="00253206">
            <w:pPr>
              <w:widowControl/>
              <w:spacing w:line="360" w:lineRule="auto"/>
              <w:textAlignment w:val="center"/>
              <w:rPr>
                <w:rFonts w:ascii="Book Antiqua" w:hAnsi="Book Antiqua"/>
              </w:rPr>
            </w:pPr>
            <w:r w:rsidRPr="00253206">
              <w:rPr>
                <w:rFonts w:ascii="Book Antiqua" w:hAnsi="Book Antiqua" w:cs="SimSun"/>
                <w:color w:val="000000"/>
              </w:rPr>
              <w:t>65.6</w:t>
            </w:r>
            <w:r w:rsidR="00FA3107" w:rsidRPr="00253206">
              <w:rPr>
                <w:rFonts w:ascii="Book Antiqua" w:hAnsi="Book Antiqua" w:cs="SimSun"/>
                <w:color w:val="000000"/>
              </w:rPr>
              <w:t xml:space="preserve">% </w:t>
            </w:r>
            <w:r w:rsidRPr="00253206">
              <w:rPr>
                <w:rFonts w:ascii="Book Antiqua" w:hAnsi="Book Antiqua" w:cs="SimSun"/>
                <w:color w:val="000000"/>
              </w:rPr>
              <w:t>(58.2</w:t>
            </w:r>
            <w:r w:rsidR="00FA3107" w:rsidRPr="00253206">
              <w:rPr>
                <w:rFonts w:ascii="Book Antiqua" w:hAnsi="Book Antiqua" w:cs="SimSun"/>
                <w:color w:val="000000"/>
              </w:rPr>
              <w:t>%</w:t>
            </w:r>
            <w:r w:rsidRPr="00253206">
              <w:rPr>
                <w:rFonts w:ascii="Book Antiqua" w:hAnsi="Book Antiqua" w:cs="SimSun"/>
                <w:color w:val="000000"/>
              </w:rPr>
              <w:t>,</w:t>
            </w:r>
            <w:r w:rsidR="00FA3107" w:rsidRPr="00253206">
              <w:rPr>
                <w:rFonts w:ascii="Book Antiqua" w:hAnsi="Book Antiqua" w:cs="SimSun"/>
                <w:color w:val="000000"/>
              </w:rPr>
              <w:t xml:space="preserve"> </w:t>
            </w:r>
            <w:r w:rsidRPr="00253206">
              <w:rPr>
                <w:rFonts w:ascii="Book Antiqua" w:hAnsi="Book Antiqua" w:cs="SimSun"/>
                <w:color w:val="000000"/>
              </w:rPr>
              <w:t>72.3</w:t>
            </w:r>
            <w:r w:rsidR="00FA3107" w:rsidRPr="00253206">
              <w:rPr>
                <w:rFonts w:ascii="Book Antiqua" w:hAnsi="Book Antiqua" w:cs="SimSun"/>
                <w:color w:val="000000"/>
              </w:rPr>
              <w:t>%</w:t>
            </w:r>
            <w:r w:rsidRPr="00253206">
              <w:rPr>
                <w:rFonts w:ascii="Book Antiqua" w:hAnsi="Book Antiqua" w:cs="SimSun"/>
                <w:color w:val="000000"/>
              </w:rPr>
              <w:t>)</w:t>
            </w:r>
          </w:p>
        </w:tc>
        <w:tc>
          <w:tcPr>
            <w:tcW w:w="1936" w:type="dxa"/>
            <w:tcBorders>
              <w:top w:val="nil"/>
              <w:left w:val="nil"/>
              <w:bottom w:val="nil"/>
              <w:right w:val="nil"/>
            </w:tcBorders>
            <w:vAlign w:val="center"/>
          </w:tcPr>
          <w:p w14:paraId="457AF62B" w14:textId="77777777" w:rsidR="00325190" w:rsidRPr="00253206" w:rsidRDefault="00325190" w:rsidP="00253206">
            <w:pPr>
              <w:widowControl/>
              <w:spacing w:line="360" w:lineRule="auto"/>
              <w:textAlignment w:val="center"/>
              <w:rPr>
                <w:rFonts w:ascii="Book Antiqua" w:hAnsi="Book Antiqua"/>
              </w:rPr>
            </w:pPr>
            <w:r w:rsidRPr="00253206">
              <w:rPr>
                <w:rFonts w:ascii="Book Antiqua" w:hAnsi="Book Antiqua" w:cs="SimSun"/>
                <w:color w:val="000000"/>
              </w:rPr>
              <w:t>89.6</w:t>
            </w:r>
            <w:r w:rsidR="00FA3107" w:rsidRPr="00253206">
              <w:rPr>
                <w:rFonts w:ascii="Book Antiqua" w:hAnsi="Book Antiqua" w:cs="SimSun"/>
                <w:color w:val="000000"/>
              </w:rPr>
              <w:t xml:space="preserve">% </w:t>
            </w:r>
            <w:r w:rsidRPr="00253206">
              <w:rPr>
                <w:rFonts w:ascii="Book Antiqua" w:hAnsi="Book Antiqua" w:cs="SimSun"/>
                <w:color w:val="000000"/>
              </w:rPr>
              <w:t>(79.1</w:t>
            </w:r>
            <w:r w:rsidR="00FA3107" w:rsidRPr="00253206">
              <w:rPr>
                <w:rFonts w:ascii="Book Antiqua" w:hAnsi="Book Antiqua" w:cs="SimSun"/>
                <w:color w:val="000000"/>
              </w:rPr>
              <w:t>%</w:t>
            </w:r>
            <w:r w:rsidRPr="00253206">
              <w:rPr>
                <w:rFonts w:ascii="Book Antiqua" w:hAnsi="Book Antiqua" w:cs="SimSun"/>
                <w:color w:val="000000"/>
              </w:rPr>
              <w:t>,</w:t>
            </w:r>
            <w:r w:rsidR="00FA3107" w:rsidRPr="00253206">
              <w:rPr>
                <w:rFonts w:ascii="Book Antiqua" w:hAnsi="Book Antiqua" w:cs="SimSun"/>
                <w:color w:val="000000"/>
              </w:rPr>
              <w:t xml:space="preserve"> </w:t>
            </w:r>
            <w:r w:rsidRPr="00253206">
              <w:rPr>
                <w:rFonts w:ascii="Book Antiqua" w:hAnsi="Book Antiqua" w:cs="SimSun"/>
                <w:color w:val="000000"/>
              </w:rPr>
              <w:t>95.3</w:t>
            </w:r>
            <w:r w:rsidR="00FA3107" w:rsidRPr="00253206">
              <w:rPr>
                <w:rFonts w:ascii="Book Antiqua" w:hAnsi="Book Antiqua" w:cs="SimSun"/>
                <w:color w:val="000000"/>
              </w:rPr>
              <w:t>%</w:t>
            </w:r>
            <w:r w:rsidRPr="00253206">
              <w:rPr>
                <w:rFonts w:ascii="Book Antiqua" w:hAnsi="Book Antiqua" w:cs="SimSun"/>
                <w:color w:val="000000"/>
              </w:rPr>
              <w:t>)</w:t>
            </w:r>
          </w:p>
        </w:tc>
        <w:tc>
          <w:tcPr>
            <w:tcW w:w="1936" w:type="dxa"/>
            <w:tcBorders>
              <w:top w:val="nil"/>
              <w:left w:val="nil"/>
              <w:bottom w:val="nil"/>
              <w:right w:val="nil"/>
            </w:tcBorders>
            <w:vAlign w:val="center"/>
          </w:tcPr>
          <w:p w14:paraId="19429A1A" w14:textId="77777777" w:rsidR="00325190" w:rsidRPr="00253206" w:rsidRDefault="00325190" w:rsidP="00253206">
            <w:pPr>
              <w:widowControl/>
              <w:spacing w:line="360" w:lineRule="auto"/>
              <w:textAlignment w:val="center"/>
              <w:rPr>
                <w:rFonts w:ascii="Book Antiqua" w:hAnsi="Book Antiqua"/>
              </w:rPr>
            </w:pPr>
            <w:r w:rsidRPr="00253206">
              <w:rPr>
                <w:rFonts w:ascii="Book Antiqua" w:hAnsi="Book Antiqua" w:cs="SimSun"/>
                <w:color w:val="000000"/>
              </w:rPr>
              <w:t>72.0</w:t>
            </w:r>
            <w:r w:rsidR="00FA3107" w:rsidRPr="00253206">
              <w:rPr>
                <w:rFonts w:ascii="Book Antiqua" w:hAnsi="Book Antiqua" w:cs="SimSun"/>
                <w:color w:val="000000"/>
              </w:rPr>
              <w:t xml:space="preserve">% </w:t>
            </w:r>
            <w:r w:rsidRPr="00253206">
              <w:rPr>
                <w:rFonts w:ascii="Book Antiqua" w:hAnsi="Book Antiqua" w:cs="SimSun"/>
                <w:color w:val="000000"/>
              </w:rPr>
              <w:t>(65.9</w:t>
            </w:r>
            <w:r w:rsidR="00FA3107" w:rsidRPr="00253206">
              <w:rPr>
                <w:rFonts w:ascii="Book Antiqua" w:hAnsi="Book Antiqua" w:cs="SimSun"/>
                <w:color w:val="000000"/>
              </w:rPr>
              <w:t xml:space="preserve">%, </w:t>
            </w:r>
            <w:r w:rsidRPr="00253206">
              <w:rPr>
                <w:rFonts w:ascii="Book Antiqua" w:hAnsi="Book Antiqua" w:cs="SimSun"/>
                <w:color w:val="000000"/>
              </w:rPr>
              <w:t>77.4</w:t>
            </w:r>
            <w:r w:rsidR="00FA3107" w:rsidRPr="00253206">
              <w:rPr>
                <w:rFonts w:ascii="Book Antiqua" w:hAnsi="Book Antiqua" w:cs="SimSun"/>
                <w:color w:val="000000"/>
              </w:rPr>
              <w:t>%</w:t>
            </w:r>
            <w:r w:rsidRPr="00253206">
              <w:rPr>
                <w:rFonts w:ascii="Book Antiqua" w:hAnsi="Book Antiqua" w:cs="SimSun"/>
                <w:color w:val="000000"/>
              </w:rPr>
              <w:t>)</w:t>
            </w:r>
          </w:p>
        </w:tc>
        <w:tc>
          <w:tcPr>
            <w:tcW w:w="1936" w:type="dxa"/>
            <w:tcBorders>
              <w:top w:val="nil"/>
              <w:left w:val="nil"/>
              <w:bottom w:val="nil"/>
              <w:right w:val="nil"/>
            </w:tcBorders>
            <w:vAlign w:val="center"/>
          </w:tcPr>
          <w:p w14:paraId="2B1EA00D" w14:textId="77777777" w:rsidR="00325190" w:rsidRPr="00253206" w:rsidRDefault="00325190" w:rsidP="00253206">
            <w:pPr>
              <w:widowControl/>
              <w:spacing w:line="360" w:lineRule="auto"/>
              <w:textAlignment w:val="center"/>
              <w:rPr>
                <w:rFonts w:ascii="Book Antiqua" w:hAnsi="Book Antiqua"/>
              </w:rPr>
            </w:pPr>
            <w:r w:rsidRPr="00253206">
              <w:rPr>
                <w:rFonts w:ascii="Book Antiqua" w:hAnsi="Book Antiqua" w:cs="SimSun"/>
                <w:color w:val="000000"/>
              </w:rPr>
              <w:t>94.5</w:t>
            </w:r>
            <w:r w:rsidR="00FA3107" w:rsidRPr="00253206">
              <w:rPr>
                <w:rFonts w:ascii="Book Antiqua" w:hAnsi="Book Antiqua" w:cs="SimSun"/>
                <w:color w:val="000000"/>
              </w:rPr>
              <w:t xml:space="preserve">% </w:t>
            </w:r>
            <w:r w:rsidRPr="00253206">
              <w:rPr>
                <w:rFonts w:ascii="Book Antiqua" w:hAnsi="Book Antiqua" w:cs="SimSun"/>
                <w:color w:val="000000"/>
              </w:rPr>
              <w:t>(88.6</w:t>
            </w:r>
            <w:r w:rsidR="00FA3107" w:rsidRPr="00253206">
              <w:rPr>
                <w:rFonts w:ascii="Book Antiqua" w:hAnsi="Book Antiqua" w:cs="SimSun"/>
                <w:color w:val="000000"/>
              </w:rPr>
              <w:t>%</w:t>
            </w:r>
            <w:r w:rsidRPr="00253206">
              <w:rPr>
                <w:rFonts w:ascii="Book Antiqua" w:hAnsi="Book Antiqua" w:cs="SimSun"/>
                <w:color w:val="000000"/>
              </w:rPr>
              <w:t>,</w:t>
            </w:r>
            <w:r w:rsidR="00FA3107" w:rsidRPr="00253206">
              <w:rPr>
                <w:rFonts w:ascii="Book Antiqua" w:hAnsi="Book Antiqua" w:cs="SimSun"/>
                <w:color w:val="000000"/>
              </w:rPr>
              <w:t xml:space="preserve"> </w:t>
            </w:r>
            <w:r w:rsidRPr="00253206">
              <w:rPr>
                <w:rFonts w:ascii="Book Antiqua" w:hAnsi="Book Antiqua" w:cs="SimSun"/>
                <w:color w:val="000000"/>
              </w:rPr>
              <w:t>97.6</w:t>
            </w:r>
            <w:r w:rsidR="00FA3107" w:rsidRPr="00253206">
              <w:rPr>
                <w:rFonts w:ascii="Book Antiqua" w:hAnsi="Book Antiqua" w:cs="SimSun"/>
                <w:color w:val="000000"/>
              </w:rPr>
              <w:t>%</w:t>
            </w:r>
            <w:r w:rsidRPr="00253206">
              <w:rPr>
                <w:rFonts w:ascii="Book Antiqua" w:hAnsi="Book Antiqua" w:cs="SimSun"/>
                <w:color w:val="000000"/>
              </w:rPr>
              <w:t>)</w:t>
            </w:r>
          </w:p>
        </w:tc>
        <w:tc>
          <w:tcPr>
            <w:tcW w:w="1936" w:type="dxa"/>
            <w:tcBorders>
              <w:top w:val="nil"/>
              <w:left w:val="nil"/>
              <w:bottom w:val="nil"/>
              <w:right w:val="nil"/>
            </w:tcBorders>
            <w:vAlign w:val="center"/>
          </w:tcPr>
          <w:p w14:paraId="50EEECF0" w14:textId="77777777" w:rsidR="00325190" w:rsidRPr="00253206" w:rsidRDefault="00325190" w:rsidP="00253206">
            <w:pPr>
              <w:widowControl/>
              <w:spacing w:line="360" w:lineRule="auto"/>
              <w:textAlignment w:val="center"/>
              <w:rPr>
                <w:rFonts w:ascii="Book Antiqua" w:hAnsi="Book Antiqua" w:cs="SimSun"/>
                <w:color w:val="000000"/>
              </w:rPr>
            </w:pPr>
            <w:r w:rsidRPr="00253206">
              <w:rPr>
                <w:rFonts w:ascii="Book Antiqua" w:hAnsi="Book Antiqua" w:cs="SimSun"/>
                <w:color w:val="000000"/>
              </w:rPr>
              <w:t>48.8</w:t>
            </w:r>
            <w:r w:rsidR="00FA3107" w:rsidRPr="00253206">
              <w:rPr>
                <w:rFonts w:ascii="Book Antiqua" w:hAnsi="Book Antiqua" w:cs="SimSun"/>
                <w:color w:val="000000"/>
              </w:rPr>
              <w:t xml:space="preserve">% </w:t>
            </w:r>
            <w:r w:rsidRPr="00253206">
              <w:rPr>
                <w:rFonts w:ascii="Book Antiqua" w:hAnsi="Book Antiqua" w:cs="SimSun"/>
                <w:color w:val="000000"/>
              </w:rPr>
              <w:t>(39.7</w:t>
            </w:r>
            <w:r w:rsidR="00FA3107" w:rsidRPr="00253206">
              <w:rPr>
                <w:rFonts w:ascii="Book Antiqua" w:hAnsi="Book Antiqua" w:cs="SimSun"/>
                <w:color w:val="000000"/>
              </w:rPr>
              <w:t>%</w:t>
            </w:r>
            <w:r w:rsidRPr="00253206">
              <w:rPr>
                <w:rFonts w:ascii="Book Antiqua" w:hAnsi="Book Antiqua" w:cs="SimSun"/>
                <w:color w:val="000000"/>
              </w:rPr>
              <w:t>,</w:t>
            </w:r>
            <w:r w:rsidR="00FA3107" w:rsidRPr="00253206">
              <w:rPr>
                <w:rFonts w:ascii="Book Antiqua" w:hAnsi="Book Antiqua" w:cs="SimSun"/>
                <w:color w:val="000000"/>
              </w:rPr>
              <w:t xml:space="preserve"> </w:t>
            </w:r>
            <w:r w:rsidRPr="00253206">
              <w:rPr>
                <w:rFonts w:ascii="Book Antiqua" w:hAnsi="Book Antiqua" w:cs="SimSun"/>
                <w:color w:val="000000"/>
              </w:rPr>
              <w:t>57.9</w:t>
            </w:r>
            <w:r w:rsidR="00FA3107" w:rsidRPr="00253206">
              <w:rPr>
                <w:rFonts w:ascii="Book Antiqua" w:hAnsi="Book Antiqua" w:cs="SimSun"/>
                <w:color w:val="000000"/>
              </w:rPr>
              <w:t>%)</w:t>
            </w:r>
          </w:p>
        </w:tc>
      </w:tr>
      <w:tr w:rsidR="00325190" w:rsidRPr="00253206" w14:paraId="24940DCA" w14:textId="77777777" w:rsidTr="00FA3107">
        <w:tc>
          <w:tcPr>
            <w:tcW w:w="1656" w:type="dxa"/>
            <w:tcBorders>
              <w:top w:val="nil"/>
              <w:left w:val="nil"/>
              <w:bottom w:val="single" w:sz="4" w:space="0" w:color="auto"/>
              <w:right w:val="nil"/>
            </w:tcBorders>
            <w:vAlign w:val="center"/>
          </w:tcPr>
          <w:p w14:paraId="3CE2AB64" w14:textId="77777777" w:rsidR="00325190" w:rsidRPr="00253206" w:rsidRDefault="00325190" w:rsidP="00253206">
            <w:pPr>
              <w:spacing w:line="360" w:lineRule="auto"/>
              <w:rPr>
                <w:rFonts w:ascii="Book Antiqua" w:hAnsi="Book Antiqua"/>
              </w:rPr>
            </w:pPr>
            <w:r w:rsidRPr="00253206">
              <w:rPr>
                <w:rFonts w:ascii="Book Antiqua" w:hAnsi="Book Antiqua"/>
                <w:i/>
              </w:rPr>
              <w:t>P</w:t>
            </w:r>
            <w:r w:rsidRPr="00253206">
              <w:rPr>
                <w:rFonts w:ascii="Book Antiqua" w:hAnsi="Book Antiqua"/>
              </w:rPr>
              <w:t xml:space="preserve"> value</w:t>
            </w:r>
          </w:p>
        </w:tc>
        <w:tc>
          <w:tcPr>
            <w:tcW w:w="1936" w:type="dxa"/>
            <w:tcBorders>
              <w:top w:val="nil"/>
              <w:left w:val="nil"/>
              <w:bottom w:val="single" w:sz="4" w:space="0" w:color="auto"/>
              <w:right w:val="nil"/>
            </w:tcBorders>
            <w:vAlign w:val="center"/>
          </w:tcPr>
          <w:p w14:paraId="5ED5EB93" w14:textId="77777777" w:rsidR="00325190" w:rsidRPr="00253206" w:rsidRDefault="00FA3107" w:rsidP="00253206">
            <w:pPr>
              <w:widowControl/>
              <w:spacing w:line="360" w:lineRule="auto"/>
              <w:textAlignment w:val="center"/>
              <w:rPr>
                <w:rFonts w:ascii="Book Antiqua" w:hAnsi="Book Antiqua"/>
                <w:color w:val="000000" w:themeColor="text1"/>
              </w:rPr>
            </w:pPr>
            <w:r w:rsidRPr="00253206">
              <w:rPr>
                <w:rFonts w:ascii="Book Antiqua" w:hAnsi="Book Antiqua"/>
                <w:color w:val="000000" w:themeColor="text1"/>
              </w:rPr>
              <w:t xml:space="preserve">&lt; </w:t>
            </w:r>
            <w:r w:rsidR="00325190" w:rsidRPr="00253206">
              <w:rPr>
                <w:rFonts w:ascii="Book Antiqua" w:hAnsi="Book Antiqua"/>
                <w:color w:val="000000" w:themeColor="text1"/>
              </w:rPr>
              <w:t>0.001</w:t>
            </w:r>
          </w:p>
        </w:tc>
        <w:tc>
          <w:tcPr>
            <w:tcW w:w="1936" w:type="dxa"/>
            <w:tcBorders>
              <w:top w:val="nil"/>
              <w:left w:val="nil"/>
              <w:bottom w:val="single" w:sz="4" w:space="0" w:color="auto"/>
              <w:right w:val="nil"/>
            </w:tcBorders>
            <w:vAlign w:val="center"/>
          </w:tcPr>
          <w:p w14:paraId="4FBB54D9" w14:textId="77777777" w:rsidR="00325190" w:rsidRPr="00253206" w:rsidRDefault="00325190" w:rsidP="00253206">
            <w:pPr>
              <w:widowControl/>
              <w:spacing w:line="360" w:lineRule="auto"/>
              <w:textAlignment w:val="center"/>
              <w:rPr>
                <w:rFonts w:ascii="Book Antiqua" w:hAnsi="Book Antiqua"/>
                <w:color w:val="000000" w:themeColor="text1"/>
              </w:rPr>
            </w:pPr>
            <w:r w:rsidRPr="00253206">
              <w:rPr>
                <w:rFonts w:ascii="Book Antiqua" w:hAnsi="Book Antiqua" w:cs="SimSun"/>
                <w:color w:val="000000" w:themeColor="text1"/>
              </w:rPr>
              <w:t>0.436</w:t>
            </w:r>
          </w:p>
        </w:tc>
        <w:tc>
          <w:tcPr>
            <w:tcW w:w="1936" w:type="dxa"/>
            <w:tcBorders>
              <w:top w:val="nil"/>
              <w:left w:val="nil"/>
              <w:bottom w:val="single" w:sz="4" w:space="0" w:color="auto"/>
              <w:right w:val="nil"/>
            </w:tcBorders>
            <w:vAlign w:val="center"/>
          </w:tcPr>
          <w:p w14:paraId="60B2D8A1" w14:textId="77777777" w:rsidR="00325190" w:rsidRPr="00253206" w:rsidRDefault="00FA3107" w:rsidP="00253206">
            <w:pPr>
              <w:widowControl/>
              <w:spacing w:line="360" w:lineRule="auto"/>
              <w:textAlignment w:val="center"/>
              <w:rPr>
                <w:rFonts w:ascii="Book Antiqua" w:hAnsi="Book Antiqua"/>
                <w:color w:val="000000" w:themeColor="text1"/>
              </w:rPr>
            </w:pPr>
            <w:r w:rsidRPr="00253206">
              <w:rPr>
                <w:rFonts w:ascii="Book Antiqua" w:hAnsi="Book Antiqua"/>
                <w:color w:val="000000" w:themeColor="text1"/>
              </w:rPr>
              <w:t xml:space="preserve">&lt; </w:t>
            </w:r>
            <w:r w:rsidR="00325190" w:rsidRPr="00253206">
              <w:rPr>
                <w:rFonts w:ascii="Book Antiqua" w:hAnsi="Book Antiqua"/>
                <w:color w:val="000000" w:themeColor="text1"/>
              </w:rPr>
              <w:t>0.001</w:t>
            </w:r>
          </w:p>
        </w:tc>
        <w:tc>
          <w:tcPr>
            <w:tcW w:w="1936" w:type="dxa"/>
            <w:tcBorders>
              <w:top w:val="nil"/>
              <w:left w:val="nil"/>
              <w:bottom w:val="single" w:sz="4" w:space="0" w:color="auto"/>
              <w:right w:val="nil"/>
            </w:tcBorders>
            <w:vAlign w:val="center"/>
          </w:tcPr>
          <w:p w14:paraId="482D837C" w14:textId="77777777" w:rsidR="00325190" w:rsidRPr="00253206" w:rsidRDefault="00325190" w:rsidP="00253206">
            <w:pPr>
              <w:widowControl/>
              <w:spacing w:line="360" w:lineRule="auto"/>
              <w:textAlignment w:val="center"/>
              <w:rPr>
                <w:rFonts w:ascii="Book Antiqua" w:hAnsi="Book Antiqua"/>
              </w:rPr>
            </w:pPr>
            <w:r w:rsidRPr="00253206">
              <w:rPr>
                <w:rFonts w:ascii="Book Antiqua" w:hAnsi="Book Antiqua" w:cs="SimSun"/>
                <w:color w:val="000000"/>
              </w:rPr>
              <w:t>0.065</w:t>
            </w:r>
          </w:p>
        </w:tc>
        <w:tc>
          <w:tcPr>
            <w:tcW w:w="1936" w:type="dxa"/>
            <w:tcBorders>
              <w:top w:val="nil"/>
              <w:left w:val="nil"/>
              <w:bottom w:val="single" w:sz="4" w:space="0" w:color="auto"/>
              <w:right w:val="nil"/>
            </w:tcBorders>
            <w:vAlign w:val="center"/>
          </w:tcPr>
          <w:p w14:paraId="151A1493" w14:textId="77777777" w:rsidR="00325190" w:rsidRPr="00253206" w:rsidRDefault="00325190" w:rsidP="00253206">
            <w:pPr>
              <w:widowControl/>
              <w:spacing w:line="360" w:lineRule="auto"/>
              <w:textAlignment w:val="center"/>
              <w:rPr>
                <w:rFonts w:ascii="Book Antiqua" w:hAnsi="Book Antiqua" w:cs="SimSun"/>
                <w:color w:val="000000"/>
              </w:rPr>
            </w:pPr>
            <w:r w:rsidRPr="00253206">
              <w:rPr>
                <w:rFonts w:ascii="Book Antiqua" w:hAnsi="Book Antiqua" w:cs="SimSun"/>
                <w:color w:val="000000"/>
              </w:rPr>
              <w:t>0.007</w:t>
            </w:r>
          </w:p>
        </w:tc>
      </w:tr>
    </w:tbl>
    <w:p w14:paraId="5EE1D5AC" w14:textId="77777777" w:rsidR="00325190" w:rsidRPr="00253206" w:rsidRDefault="00FA3107" w:rsidP="00253206">
      <w:pPr>
        <w:spacing w:line="360" w:lineRule="auto"/>
        <w:jc w:val="both"/>
        <w:rPr>
          <w:rFonts w:ascii="Book Antiqua" w:hAnsi="Book Antiqua" w:cs="Book Antiqua"/>
          <w:b/>
          <w:bCs/>
          <w:color w:val="000000"/>
          <w:lang w:eastAsia="zh-CN"/>
        </w:rPr>
      </w:pPr>
      <w:proofErr w:type="spellStart"/>
      <w:r w:rsidRPr="00253206">
        <w:rPr>
          <w:rFonts w:ascii="Book Antiqua" w:hAnsi="Book Antiqua"/>
          <w:color w:val="000000"/>
        </w:rPr>
        <w:t>mNGS</w:t>
      </w:r>
      <w:proofErr w:type="spellEnd"/>
      <w:r w:rsidRPr="00253206">
        <w:rPr>
          <w:rFonts w:ascii="Book Antiqua" w:hAnsi="Book Antiqua"/>
          <w:color w:val="000000"/>
          <w:lang w:eastAsia="zh-CN"/>
        </w:rPr>
        <w:t xml:space="preserve">: </w:t>
      </w:r>
      <w:r w:rsidRPr="00253206">
        <w:rPr>
          <w:rFonts w:ascii="Book Antiqua" w:hAnsi="Book Antiqua"/>
          <w:caps/>
          <w:color w:val="000000"/>
        </w:rPr>
        <w:t>m</w:t>
      </w:r>
      <w:r w:rsidRPr="00253206">
        <w:rPr>
          <w:rFonts w:ascii="Book Antiqua" w:hAnsi="Book Antiqua"/>
          <w:color w:val="000000"/>
        </w:rPr>
        <w:t>etagenomic next-generation sequencing</w:t>
      </w:r>
      <w:r w:rsidRPr="00253206">
        <w:rPr>
          <w:rFonts w:ascii="Book Antiqua" w:hAnsi="Book Antiqua" w:cs="Book Antiqua"/>
          <w:b/>
          <w:bCs/>
          <w:color w:val="000000"/>
          <w:lang w:eastAsia="zh-CN"/>
        </w:rPr>
        <w:t>.</w:t>
      </w:r>
    </w:p>
    <w:sectPr w:rsidR="00325190" w:rsidRPr="00253206" w:rsidSect="00844F0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1641B" w14:textId="77777777" w:rsidR="00072D18" w:rsidRDefault="00072D18" w:rsidP="001D730F">
      <w:r>
        <w:separator/>
      </w:r>
    </w:p>
  </w:endnote>
  <w:endnote w:type="continuationSeparator" w:id="0">
    <w:p w14:paraId="34534AEE" w14:textId="77777777" w:rsidR="00072D18" w:rsidRDefault="00072D18" w:rsidP="001D7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icrosoft YaHei">
    <w:altName w:val="微软雅黑"/>
    <w:panose1 w:val="020B0503020204020204"/>
    <w:charset w:val="86"/>
    <w:family w:val="swiss"/>
    <w:pitch w:val="variable"/>
    <w:sig w:usb0="80000287" w:usb1="2ACF3C50" w:usb2="00000016" w:usb3="00000000" w:csb0="0004001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2760267"/>
      <w:docPartObj>
        <w:docPartGallery w:val="Page Numbers (Bottom of Page)"/>
        <w:docPartUnique/>
      </w:docPartObj>
    </w:sdtPr>
    <w:sdtEndPr/>
    <w:sdtContent>
      <w:sdt>
        <w:sdtPr>
          <w:id w:val="98381352"/>
          <w:docPartObj>
            <w:docPartGallery w:val="Page Numbers (Top of Page)"/>
            <w:docPartUnique/>
          </w:docPartObj>
        </w:sdtPr>
        <w:sdtEndPr/>
        <w:sdtContent>
          <w:p w14:paraId="439717CD" w14:textId="77777777" w:rsidR="00FA3107" w:rsidRDefault="00FA3107" w:rsidP="00FA3107">
            <w:pPr>
              <w:pStyle w:val="ab"/>
              <w:jc w:val="right"/>
            </w:pPr>
            <w:r w:rsidRPr="00FA3107">
              <w:rPr>
                <w:rFonts w:ascii="Book Antiqua" w:hAnsi="Book Antiqua"/>
                <w:sz w:val="24"/>
                <w:szCs w:val="24"/>
                <w:lang w:val="zh-CN" w:eastAsia="zh-CN"/>
              </w:rPr>
              <w:t xml:space="preserve"> </w:t>
            </w:r>
            <w:r w:rsidR="00254ECE" w:rsidRPr="00FA3107">
              <w:rPr>
                <w:rFonts w:ascii="Book Antiqua" w:hAnsi="Book Antiqua"/>
                <w:b/>
                <w:bCs/>
                <w:sz w:val="24"/>
                <w:szCs w:val="24"/>
              </w:rPr>
              <w:fldChar w:fldCharType="begin"/>
            </w:r>
            <w:r w:rsidRPr="00FA3107">
              <w:rPr>
                <w:rFonts w:ascii="Book Antiqua" w:hAnsi="Book Antiqua"/>
                <w:b/>
                <w:bCs/>
                <w:sz w:val="24"/>
                <w:szCs w:val="24"/>
              </w:rPr>
              <w:instrText>PAGE</w:instrText>
            </w:r>
            <w:r w:rsidR="00254ECE" w:rsidRPr="00FA3107">
              <w:rPr>
                <w:rFonts w:ascii="Book Antiqua" w:hAnsi="Book Antiqua"/>
                <w:b/>
                <w:bCs/>
                <w:sz w:val="24"/>
                <w:szCs w:val="24"/>
              </w:rPr>
              <w:fldChar w:fldCharType="separate"/>
            </w:r>
            <w:r w:rsidR="00A9292B">
              <w:rPr>
                <w:rFonts w:ascii="Book Antiqua" w:hAnsi="Book Antiqua"/>
                <w:b/>
                <w:bCs/>
                <w:noProof/>
                <w:sz w:val="24"/>
                <w:szCs w:val="24"/>
              </w:rPr>
              <w:t>1</w:t>
            </w:r>
            <w:r w:rsidR="00254ECE" w:rsidRPr="00FA3107">
              <w:rPr>
                <w:rFonts w:ascii="Book Antiqua" w:hAnsi="Book Antiqua"/>
                <w:b/>
                <w:bCs/>
                <w:sz w:val="24"/>
                <w:szCs w:val="24"/>
              </w:rPr>
              <w:fldChar w:fldCharType="end"/>
            </w:r>
            <w:r w:rsidRPr="00FA3107">
              <w:rPr>
                <w:rFonts w:ascii="Book Antiqua" w:hAnsi="Book Antiqua"/>
                <w:sz w:val="24"/>
                <w:szCs w:val="24"/>
                <w:lang w:val="zh-CN" w:eastAsia="zh-CN"/>
              </w:rPr>
              <w:t xml:space="preserve"> / </w:t>
            </w:r>
            <w:r w:rsidR="00254ECE" w:rsidRPr="00FA3107">
              <w:rPr>
                <w:rFonts w:ascii="Book Antiqua" w:hAnsi="Book Antiqua"/>
                <w:b/>
                <w:bCs/>
                <w:sz w:val="24"/>
                <w:szCs w:val="24"/>
              </w:rPr>
              <w:fldChar w:fldCharType="begin"/>
            </w:r>
            <w:r w:rsidRPr="00FA3107">
              <w:rPr>
                <w:rFonts w:ascii="Book Antiqua" w:hAnsi="Book Antiqua"/>
                <w:b/>
                <w:bCs/>
                <w:sz w:val="24"/>
                <w:szCs w:val="24"/>
              </w:rPr>
              <w:instrText>NUMPAGES</w:instrText>
            </w:r>
            <w:r w:rsidR="00254ECE" w:rsidRPr="00FA3107">
              <w:rPr>
                <w:rFonts w:ascii="Book Antiqua" w:hAnsi="Book Antiqua"/>
                <w:b/>
                <w:bCs/>
                <w:sz w:val="24"/>
                <w:szCs w:val="24"/>
              </w:rPr>
              <w:fldChar w:fldCharType="separate"/>
            </w:r>
            <w:r w:rsidR="00A9292B">
              <w:rPr>
                <w:rFonts w:ascii="Book Antiqua" w:hAnsi="Book Antiqua"/>
                <w:b/>
                <w:bCs/>
                <w:noProof/>
                <w:sz w:val="24"/>
                <w:szCs w:val="24"/>
              </w:rPr>
              <w:t>34</w:t>
            </w:r>
            <w:r w:rsidR="00254ECE" w:rsidRPr="00FA3107">
              <w:rPr>
                <w:rFonts w:ascii="Book Antiqua" w:hAnsi="Book Antiqua"/>
                <w:b/>
                <w:bCs/>
                <w:sz w:val="24"/>
                <w:szCs w:val="24"/>
              </w:rPr>
              <w:fldChar w:fldCharType="end"/>
            </w:r>
          </w:p>
        </w:sdtContent>
      </w:sdt>
    </w:sdtContent>
  </w:sdt>
  <w:p w14:paraId="1678EB84" w14:textId="77777777" w:rsidR="00FA3107" w:rsidRDefault="00FA3107">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AFE6A9" w14:textId="77777777" w:rsidR="00072D18" w:rsidRDefault="00072D18" w:rsidP="001D730F">
      <w:r>
        <w:separator/>
      </w:r>
    </w:p>
  </w:footnote>
  <w:footnote w:type="continuationSeparator" w:id="0">
    <w:p w14:paraId="64052713" w14:textId="77777777" w:rsidR="00072D18" w:rsidRDefault="00072D18" w:rsidP="001D730F">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09E9"/>
    <w:rsid w:val="000013C6"/>
    <w:rsid w:val="00032783"/>
    <w:rsid w:val="00040D91"/>
    <w:rsid w:val="00053433"/>
    <w:rsid w:val="000544BE"/>
    <w:rsid w:val="0005479A"/>
    <w:rsid w:val="00072D18"/>
    <w:rsid w:val="0009003D"/>
    <w:rsid w:val="000D7B7E"/>
    <w:rsid w:val="000F415B"/>
    <w:rsid w:val="00112F78"/>
    <w:rsid w:val="0015420F"/>
    <w:rsid w:val="00160909"/>
    <w:rsid w:val="001642AC"/>
    <w:rsid w:val="00167D23"/>
    <w:rsid w:val="001A3978"/>
    <w:rsid w:val="001C45C8"/>
    <w:rsid w:val="001D730F"/>
    <w:rsid w:val="001E670E"/>
    <w:rsid w:val="001F09B8"/>
    <w:rsid w:val="001F139D"/>
    <w:rsid w:val="001F730E"/>
    <w:rsid w:val="002062F3"/>
    <w:rsid w:val="0023384D"/>
    <w:rsid w:val="00253206"/>
    <w:rsid w:val="002540EA"/>
    <w:rsid w:val="00254ECE"/>
    <w:rsid w:val="0026657B"/>
    <w:rsid w:val="00267793"/>
    <w:rsid w:val="002B248F"/>
    <w:rsid w:val="002B290F"/>
    <w:rsid w:val="002B751F"/>
    <w:rsid w:val="002C41EC"/>
    <w:rsid w:val="00325190"/>
    <w:rsid w:val="003506D7"/>
    <w:rsid w:val="0035265E"/>
    <w:rsid w:val="00362C7D"/>
    <w:rsid w:val="00373396"/>
    <w:rsid w:val="00375116"/>
    <w:rsid w:val="00395F8B"/>
    <w:rsid w:val="003B00DD"/>
    <w:rsid w:val="003D12C3"/>
    <w:rsid w:val="003D7CEF"/>
    <w:rsid w:val="004032B0"/>
    <w:rsid w:val="004444F0"/>
    <w:rsid w:val="0045464A"/>
    <w:rsid w:val="00483F85"/>
    <w:rsid w:val="004C4E2A"/>
    <w:rsid w:val="004C7506"/>
    <w:rsid w:val="004D7852"/>
    <w:rsid w:val="004E3092"/>
    <w:rsid w:val="004F1D8A"/>
    <w:rsid w:val="004F5977"/>
    <w:rsid w:val="005001F1"/>
    <w:rsid w:val="0051097E"/>
    <w:rsid w:val="00563782"/>
    <w:rsid w:val="00563CE1"/>
    <w:rsid w:val="00570D5C"/>
    <w:rsid w:val="0058353F"/>
    <w:rsid w:val="005977E2"/>
    <w:rsid w:val="005C5A99"/>
    <w:rsid w:val="00631EB0"/>
    <w:rsid w:val="00633352"/>
    <w:rsid w:val="006333BA"/>
    <w:rsid w:val="0063342C"/>
    <w:rsid w:val="0066775A"/>
    <w:rsid w:val="0067697C"/>
    <w:rsid w:val="00681528"/>
    <w:rsid w:val="006824A8"/>
    <w:rsid w:val="006B01FF"/>
    <w:rsid w:val="006B0B30"/>
    <w:rsid w:val="006E585B"/>
    <w:rsid w:val="007149DA"/>
    <w:rsid w:val="00716D0C"/>
    <w:rsid w:val="0075367E"/>
    <w:rsid w:val="00781782"/>
    <w:rsid w:val="00784692"/>
    <w:rsid w:val="00784991"/>
    <w:rsid w:val="007879E2"/>
    <w:rsid w:val="007A1CCA"/>
    <w:rsid w:val="007A56A8"/>
    <w:rsid w:val="007C53E5"/>
    <w:rsid w:val="007D015D"/>
    <w:rsid w:val="007D3006"/>
    <w:rsid w:val="007E38EC"/>
    <w:rsid w:val="007F1D19"/>
    <w:rsid w:val="008326B8"/>
    <w:rsid w:val="008360AB"/>
    <w:rsid w:val="00844F09"/>
    <w:rsid w:val="00874D7C"/>
    <w:rsid w:val="00875AA6"/>
    <w:rsid w:val="008D1723"/>
    <w:rsid w:val="008E55DA"/>
    <w:rsid w:val="009027EC"/>
    <w:rsid w:val="00903270"/>
    <w:rsid w:val="00910042"/>
    <w:rsid w:val="00954ECB"/>
    <w:rsid w:val="00985A21"/>
    <w:rsid w:val="009D3EA7"/>
    <w:rsid w:val="00A11E35"/>
    <w:rsid w:val="00A4303E"/>
    <w:rsid w:val="00A60D48"/>
    <w:rsid w:val="00A60E5D"/>
    <w:rsid w:val="00A643D0"/>
    <w:rsid w:val="00A77B3E"/>
    <w:rsid w:val="00A9292B"/>
    <w:rsid w:val="00A93546"/>
    <w:rsid w:val="00AB65BF"/>
    <w:rsid w:val="00AE12DB"/>
    <w:rsid w:val="00B05608"/>
    <w:rsid w:val="00B45582"/>
    <w:rsid w:val="00B61175"/>
    <w:rsid w:val="00B7408E"/>
    <w:rsid w:val="00B84C0F"/>
    <w:rsid w:val="00B84FC2"/>
    <w:rsid w:val="00B853B1"/>
    <w:rsid w:val="00BA5DFB"/>
    <w:rsid w:val="00BE203A"/>
    <w:rsid w:val="00C010DA"/>
    <w:rsid w:val="00C15574"/>
    <w:rsid w:val="00C178FC"/>
    <w:rsid w:val="00C256CF"/>
    <w:rsid w:val="00C51C83"/>
    <w:rsid w:val="00C72725"/>
    <w:rsid w:val="00C74A44"/>
    <w:rsid w:val="00CA2A55"/>
    <w:rsid w:val="00D213E0"/>
    <w:rsid w:val="00D27582"/>
    <w:rsid w:val="00D44057"/>
    <w:rsid w:val="00D473D1"/>
    <w:rsid w:val="00D474A4"/>
    <w:rsid w:val="00D6730F"/>
    <w:rsid w:val="00D75790"/>
    <w:rsid w:val="00D773DF"/>
    <w:rsid w:val="00D85719"/>
    <w:rsid w:val="00D92050"/>
    <w:rsid w:val="00DB1BDE"/>
    <w:rsid w:val="00DB595D"/>
    <w:rsid w:val="00E02BB0"/>
    <w:rsid w:val="00E03F92"/>
    <w:rsid w:val="00E21D53"/>
    <w:rsid w:val="00E3563F"/>
    <w:rsid w:val="00E457DC"/>
    <w:rsid w:val="00E50386"/>
    <w:rsid w:val="00E56904"/>
    <w:rsid w:val="00E74194"/>
    <w:rsid w:val="00E91963"/>
    <w:rsid w:val="00E93171"/>
    <w:rsid w:val="00EA3755"/>
    <w:rsid w:val="00EC422C"/>
    <w:rsid w:val="00EC7BCE"/>
    <w:rsid w:val="00EE6E3C"/>
    <w:rsid w:val="00F11DAD"/>
    <w:rsid w:val="00F22BE6"/>
    <w:rsid w:val="00F7774E"/>
    <w:rsid w:val="00F937F7"/>
    <w:rsid w:val="00FA3107"/>
    <w:rsid w:val="00FE00E8"/>
    <w:rsid w:val="00FE2A2B"/>
    <w:rsid w:val="00FF62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750C27"/>
  <w15:docId w15:val="{F244DACD-385C-4664-88A8-A9953582F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44F0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A643D0"/>
    <w:rPr>
      <w:sz w:val="18"/>
      <w:szCs w:val="18"/>
    </w:rPr>
  </w:style>
  <w:style w:type="character" w:customStyle="1" w:styleId="a4">
    <w:name w:val="批注框文本 字符"/>
    <w:basedOn w:val="a0"/>
    <w:link w:val="a3"/>
    <w:rsid w:val="00A643D0"/>
    <w:rPr>
      <w:sz w:val="18"/>
      <w:szCs w:val="18"/>
    </w:rPr>
  </w:style>
  <w:style w:type="character" w:styleId="a5">
    <w:name w:val="annotation reference"/>
    <w:basedOn w:val="a0"/>
    <w:uiPriority w:val="99"/>
    <w:unhideWhenUsed/>
    <w:rsid w:val="00F7774E"/>
    <w:rPr>
      <w:sz w:val="21"/>
      <w:szCs w:val="21"/>
    </w:rPr>
  </w:style>
  <w:style w:type="paragraph" w:styleId="a6">
    <w:name w:val="annotation text"/>
    <w:basedOn w:val="a"/>
    <w:link w:val="a7"/>
    <w:uiPriority w:val="99"/>
    <w:unhideWhenUsed/>
    <w:rsid w:val="00F7774E"/>
    <w:pPr>
      <w:adjustRightInd w:val="0"/>
      <w:snapToGrid w:val="0"/>
      <w:spacing w:after="200"/>
    </w:pPr>
    <w:rPr>
      <w:rFonts w:ascii="Tahoma" w:eastAsia="Microsoft YaHei" w:hAnsi="Tahoma" w:cstheme="minorBidi"/>
      <w:sz w:val="22"/>
      <w:szCs w:val="22"/>
      <w:lang w:eastAsia="zh-CN"/>
    </w:rPr>
  </w:style>
  <w:style w:type="character" w:customStyle="1" w:styleId="a7">
    <w:name w:val="批注文字 字符"/>
    <w:basedOn w:val="a0"/>
    <w:link w:val="a6"/>
    <w:uiPriority w:val="99"/>
    <w:rsid w:val="00F7774E"/>
    <w:rPr>
      <w:rFonts w:ascii="Tahoma" w:eastAsia="Microsoft YaHei" w:hAnsi="Tahoma" w:cstheme="minorBidi"/>
      <w:sz w:val="22"/>
      <w:szCs w:val="22"/>
      <w:lang w:eastAsia="zh-CN"/>
    </w:rPr>
  </w:style>
  <w:style w:type="table" w:styleId="a8">
    <w:name w:val="Table Grid"/>
    <w:basedOn w:val="a1"/>
    <w:rsid w:val="00E91963"/>
    <w:pPr>
      <w:widowControl w:val="0"/>
      <w:jc w:val="both"/>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rsid w:val="001D730F"/>
    <w:pPr>
      <w:pBdr>
        <w:bottom w:val="single" w:sz="6" w:space="1" w:color="auto"/>
      </w:pBdr>
      <w:tabs>
        <w:tab w:val="center" w:pos="4153"/>
        <w:tab w:val="right" w:pos="8306"/>
      </w:tabs>
      <w:snapToGrid w:val="0"/>
      <w:jc w:val="center"/>
    </w:pPr>
    <w:rPr>
      <w:sz w:val="18"/>
      <w:szCs w:val="18"/>
    </w:rPr>
  </w:style>
  <w:style w:type="character" w:customStyle="1" w:styleId="aa">
    <w:name w:val="页眉 字符"/>
    <w:basedOn w:val="a0"/>
    <w:link w:val="a9"/>
    <w:rsid w:val="001D730F"/>
    <w:rPr>
      <w:sz w:val="18"/>
      <w:szCs w:val="18"/>
    </w:rPr>
  </w:style>
  <w:style w:type="paragraph" w:styleId="ab">
    <w:name w:val="footer"/>
    <w:basedOn w:val="a"/>
    <w:link w:val="ac"/>
    <w:uiPriority w:val="99"/>
    <w:rsid w:val="001D730F"/>
    <w:pPr>
      <w:tabs>
        <w:tab w:val="center" w:pos="4153"/>
        <w:tab w:val="right" w:pos="8306"/>
      </w:tabs>
      <w:snapToGrid w:val="0"/>
    </w:pPr>
    <w:rPr>
      <w:sz w:val="18"/>
      <w:szCs w:val="18"/>
    </w:rPr>
  </w:style>
  <w:style w:type="character" w:customStyle="1" w:styleId="ac">
    <w:name w:val="页脚 字符"/>
    <w:basedOn w:val="a0"/>
    <w:link w:val="ab"/>
    <w:uiPriority w:val="99"/>
    <w:rsid w:val="001D730F"/>
    <w:rPr>
      <w:sz w:val="18"/>
      <w:szCs w:val="18"/>
    </w:rPr>
  </w:style>
  <w:style w:type="paragraph" w:styleId="ad">
    <w:name w:val="Normal (Web)"/>
    <w:basedOn w:val="a"/>
    <w:uiPriority w:val="99"/>
    <w:unhideWhenUsed/>
    <w:rsid w:val="0035265E"/>
    <w:pPr>
      <w:spacing w:before="100" w:beforeAutospacing="1" w:after="100" w:afterAutospacing="1"/>
    </w:pPr>
    <w:rPr>
      <w:rFonts w:ascii="SimSun" w:eastAsia="SimSun" w:hAnsi="SimSun" w:cs="SimSun"/>
      <w:lang w:eastAsia="zh-CN"/>
    </w:rPr>
  </w:style>
  <w:style w:type="paragraph" w:styleId="ae">
    <w:name w:val="annotation subject"/>
    <w:basedOn w:val="a6"/>
    <w:next w:val="a6"/>
    <w:link w:val="af"/>
    <w:rsid w:val="004F1D8A"/>
    <w:pPr>
      <w:adjustRightInd/>
      <w:snapToGrid/>
      <w:spacing w:after="0"/>
    </w:pPr>
    <w:rPr>
      <w:rFonts w:ascii="Times New Roman" w:eastAsiaTheme="minorEastAsia" w:hAnsi="Times New Roman" w:cs="Times New Roman"/>
      <w:b/>
      <w:bCs/>
      <w:sz w:val="24"/>
      <w:szCs w:val="24"/>
      <w:lang w:eastAsia="en-US"/>
    </w:rPr>
  </w:style>
  <w:style w:type="character" w:customStyle="1" w:styleId="af">
    <w:name w:val="批注主题 字符"/>
    <w:basedOn w:val="a7"/>
    <w:link w:val="ae"/>
    <w:rsid w:val="004F1D8A"/>
    <w:rPr>
      <w:rFonts w:ascii="Tahoma" w:eastAsia="Microsoft YaHei" w:hAnsi="Tahoma" w:cstheme="minorBidi"/>
      <w:b/>
      <w:bCs/>
      <w:sz w:val="24"/>
      <w:szCs w:val="24"/>
      <w:lang w:eastAsia="zh-CN"/>
    </w:rPr>
  </w:style>
  <w:style w:type="paragraph" w:styleId="af0">
    <w:name w:val="Revision"/>
    <w:hidden/>
    <w:uiPriority w:val="99"/>
    <w:semiHidden/>
    <w:rsid w:val="00112F7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455851">
      <w:bodyDiv w:val="1"/>
      <w:marLeft w:val="0"/>
      <w:marRight w:val="0"/>
      <w:marTop w:val="0"/>
      <w:marBottom w:val="0"/>
      <w:divBdr>
        <w:top w:val="none" w:sz="0" w:space="0" w:color="auto"/>
        <w:left w:val="none" w:sz="0" w:space="0" w:color="auto"/>
        <w:bottom w:val="none" w:sz="0" w:space="0" w:color="auto"/>
        <w:right w:val="none" w:sz="0" w:space="0" w:color="auto"/>
      </w:divBdr>
      <w:divsChild>
        <w:div w:id="1339886396">
          <w:marLeft w:val="0"/>
          <w:marRight w:val="0"/>
          <w:marTop w:val="0"/>
          <w:marBottom w:val="0"/>
          <w:divBdr>
            <w:top w:val="none" w:sz="0" w:space="0" w:color="auto"/>
            <w:left w:val="none" w:sz="0" w:space="0" w:color="auto"/>
            <w:bottom w:val="none" w:sz="0" w:space="0" w:color="auto"/>
            <w:right w:val="none" w:sz="0" w:space="0" w:color="auto"/>
          </w:divBdr>
        </w:div>
      </w:divsChild>
    </w:div>
    <w:div w:id="406924225">
      <w:bodyDiv w:val="1"/>
      <w:marLeft w:val="0"/>
      <w:marRight w:val="0"/>
      <w:marTop w:val="0"/>
      <w:marBottom w:val="0"/>
      <w:divBdr>
        <w:top w:val="none" w:sz="0" w:space="0" w:color="auto"/>
        <w:left w:val="none" w:sz="0" w:space="0" w:color="auto"/>
        <w:bottom w:val="none" w:sz="0" w:space="0" w:color="auto"/>
        <w:right w:val="none" w:sz="0" w:space="0" w:color="auto"/>
      </w:divBdr>
      <w:divsChild>
        <w:div w:id="1196425715">
          <w:marLeft w:val="0"/>
          <w:marRight w:val="0"/>
          <w:marTop w:val="0"/>
          <w:marBottom w:val="0"/>
          <w:divBdr>
            <w:top w:val="none" w:sz="0" w:space="0" w:color="auto"/>
            <w:left w:val="none" w:sz="0" w:space="0" w:color="auto"/>
            <w:bottom w:val="none" w:sz="0" w:space="0" w:color="auto"/>
            <w:right w:val="none" w:sz="0" w:space="0" w:color="auto"/>
          </w:divBdr>
          <w:divsChild>
            <w:div w:id="1348287170">
              <w:marLeft w:val="0"/>
              <w:marRight w:val="0"/>
              <w:marTop w:val="0"/>
              <w:marBottom w:val="0"/>
              <w:divBdr>
                <w:top w:val="single" w:sz="6" w:space="0" w:color="DEDEDE"/>
                <w:left w:val="single" w:sz="6" w:space="0" w:color="DEDEDE"/>
                <w:bottom w:val="single" w:sz="6" w:space="0" w:color="DEDEDE"/>
                <w:right w:val="single" w:sz="6" w:space="0" w:color="DEDEDE"/>
              </w:divBdr>
              <w:divsChild>
                <w:div w:id="904604150">
                  <w:marLeft w:val="0"/>
                  <w:marRight w:val="0"/>
                  <w:marTop w:val="0"/>
                  <w:marBottom w:val="0"/>
                  <w:divBdr>
                    <w:top w:val="none" w:sz="0" w:space="0" w:color="auto"/>
                    <w:left w:val="none" w:sz="0" w:space="0" w:color="auto"/>
                    <w:bottom w:val="none" w:sz="0" w:space="0" w:color="auto"/>
                    <w:right w:val="none" w:sz="0" w:space="0" w:color="auto"/>
                  </w:divBdr>
                  <w:divsChild>
                    <w:div w:id="2027176452">
                      <w:marLeft w:val="0"/>
                      <w:marRight w:val="525"/>
                      <w:marTop w:val="0"/>
                      <w:marBottom w:val="0"/>
                      <w:divBdr>
                        <w:top w:val="none" w:sz="0" w:space="0" w:color="auto"/>
                        <w:left w:val="none" w:sz="0" w:space="0" w:color="auto"/>
                        <w:bottom w:val="none" w:sz="0" w:space="0" w:color="auto"/>
                        <w:right w:val="none" w:sz="0" w:space="0" w:color="auto"/>
                      </w:divBdr>
                      <w:divsChild>
                        <w:div w:id="134979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8750579">
          <w:marLeft w:val="0"/>
          <w:marRight w:val="0"/>
          <w:marTop w:val="0"/>
          <w:marBottom w:val="0"/>
          <w:divBdr>
            <w:top w:val="none" w:sz="0" w:space="0" w:color="auto"/>
            <w:left w:val="none" w:sz="0" w:space="0" w:color="auto"/>
            <w:bottom w:val="none" w:sz="0" w:space="0" w:color="auto"/>
            <w:right w:val="none" w:sz="0" w:space="0" w:color="auto"/>
          </w:divBdr>
          <w:divsChild>
            <w:div w:id="1350257678">
              <w:marLeft w:val="0"/>
              <w:marRight w:val="0"/>
              <w:marTop w:val="0"/>
              <w:marBottom w:val="0"/>
              <w:divBdr>
                <w:top w:val="none" w:sz="0" w:space="0" w:color="auto"/>
                <w:left w:val="none" w:sz="0" w:space="0" w:color="auto"/>
                <w:bottom w:val="none" w:sz="0" w:space="0" w:color="auto"/>
                <w:right w:val="none" w:sz="0" w:space="0" w:color="auto"/>
              </w:divBdr>
              <w:divsChild>
                <w:div w:id="382365225">
                  <w:marLeft w:val="0"/>
                  <w:marRight w:val="0"/>
                  <w:marTop w:val="0"/>
                  <w:marBottom w:val="0"/>
                  <w:divBdr>
                    <w:top w:val="single" w:sz="6" w:space="8" w:color="EEEEEE"/>
                    <w:left w:val="none" w:sz="0" w:space="8" w:color="auto"/>
                    <w:bottom w:val="single" w:sz="6" w:space="8" w:color="EEEEEE"/>
                    <w:right w:val="single" w:sz="6" w:space="8" w:color="EEEEEE"/>
                  </w:divBdr>
                  <w:divsChild>
                    <w:div w:id="153179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7157886">
      <w:bodyDiv w:val="1"/>
      <w:marLeft w:val="0"/>
      <w:marRight w:val="0"/>
      <w:marTop w:val="0"/>
      <w:marBottom w:val="0"/>
      <w:divBdr>
        <w:top w:val="none" w:sz="0" w:space="0" w:color="auto"/>
        <w:left w:val="none" w:sz="0" w:space="0" w:color="auto"/>
        <w:bottom w:val="none" w:sz="0" w:space="0" w:color="auto"/>
        <w:right w:val="none" w:sz="0" w:space="0" w:color="auto"/>
      </w:divBdr>
      <w:divsChild>
        <w:div w:id="187395367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A6E634A-1BF6-4708-9D8D-2F9355F31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34</Pages>
  <Words>6830</Words>
  <Characters>38932</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Lian-Sheng Ma</dc:creator>
  <cp:lastModifiedBy>Liansheng</cp:lastModifiedBy>
  <cp:revision>2</cp:revision>
  <dcterms:created xsi:type="dcterms:W3CDTF">2022-06-13T07:08:00Z</dcterms:created>
  <dcterms:modified xsi:type="dcterms:W3CDTF">2022-06-13T07:08:00Z</dcterms:modified>
</cp:coreProperties>
</file>