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28D5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Name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Journal: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color w:val="000000"/>
        </w:rPr>
        <w:t>World</w:t>
      </w:r>
      <w:r w:rsidR="00394E62" w:rsidRPr="00E144A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color w:val="000000"/>
        </w:rPr>
        <w:t>Journal</w:t>
      </w:r>
      <w:r w:rsidR="00394E62" w:rsidRPr="00E144A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color w:val="000000"/>
        </w:rPr>
        <w:t>Clinical</w:t>
      </w:r>
      <w:r w:rsidR="00394E62" w:rsidRPr="00E144A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color w:val="000000"/>
        </w:rPr>
        <w:t>Cases</w:t>
      </w:r>
    </w:p>
    <w:p w14:paraId="29E8291B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  <w:lang w:eastAsia="zh-CN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Manuscript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NO: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75684</w:t>
      </w:r>
    </w:p>
    <w:p w14:paraId="4A7DAD5A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Manuscript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Type: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</w:t>
      </w:r>
    </w:p>
    <w:p w14:paraId="5270268B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33837BF6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Proprotein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convertase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subtilisin/</w:t>
      </w:r>
      <w:proofErr w:type="spellStart"/>
      <w:r w:rsidRPr="00E144A2">
        <w:rPr>
          <w:rFonts w:ascii="Book Antiqua" w:eastAsia="Book Antiqua" w:hAnsi="Book Antiqua" w:cs="Book Antiqua"/>
          <w:b/>
          <w:bCs/>
          <w:color w:val="000000"/>
        </w:rPr>
        <w:t>kexin</w:t>
      </w:r>
      <w:proofErr w:type="spellEnd"/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9</w:t>
      </w:r>
      <w:r w:rsidR="00394E62" w:rsidRPr="00E144A2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inhibitor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non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responses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an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adult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history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revascularization: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5637618F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25A698F2" w14:textId="77777777" w:rsidR="00A77B3E" w:rsidRPr="00E144A2" w:rsidRDefault="00394E62" w:rsidP="00A94912">
      <w:pPr>
        <w:spacing w:line="360" w:lineRule="auto"/>
        <w:jc w:val="both"/>
        <w:rPr>
          <w:rFonts w:ascii="Book Antiqua" w:hAnsi="Book Antiqua"/>
          <w:lang w:eastAsia="zh-CN"/>
        </w:rPr>
      </w:pPr>
      <w:r w:rsidRPr="00E144A2">
        <w:rPr>
          <w:rFonts w:ascii="Book Antiqua" w:eastAsia="Book Antiqua" w:hAnsi="Book Antiqua" w:cs="Book Antiqua"/>
          <w:color w:val="000000"/>
        </w:rPr>
        <w:t>Yang L</w:t>
      </w:r>
      <w:r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hAnsi="Book Antiqua" w:cs="Book Antiqua"/>
          <w:i/>
          <w:color w:val="000000"/>
          <w:lang w:eastAsia="zh-CN"/>
        </w:rPr>
        <w:t>et al</w:t>
      </w:r>
      <w:r w:rsidRPr="00E144A2">
        <w:rPr>
          <w:rFonts w:ascii="Book Antiqua" w:hAnsi="Book Antiqua" w:cs="Book Antiqua"/>
          <w:color w:val="000000"/>
          <w:lang w:eastAsia="zh-CN"/>
        </w:rPr>
        <w:t xml:space="preserve">. </w:t>
      </w:r>
      <w:r w:rsidR="00996988" w:rsidRPr="00E144A2">
        <w:rPr>
          <w:rFonts w:ascii="Book Antiqua" w:eastAsia="Book Antiqua" w:hAnsi="Book Antiqua" w:cs="Book Antiqua"/>
          <w:color w:val="000000"/>
        </w:rPr>
        <w:t>PCSK9</w:t>
      </w:r>
      <w:r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996988" w:rsidRPr="00E144A2">
        <w:rPr>
          <w:rFonts w:ascii="Book Antiqua" w:eastAsia="Book Antiqua" w:hAnsi="Book Antiqua" w:cs="Book Antiqua"/>
          <w:color w:val="000000"/>
        </w:rPr>
        <w:t>inhibitor</w:t>
      </w:r>
      <w:r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996988" w:rsidRPr="00E144A2">
        <w:rPr>
          <w:rFonts w:ascii="Book Antiqua" w:eastAsia="Book Antiqua" w:hAnsi="Book Antiqua" w:cs="Book Antiqua"/>
          <w:color w:val="000000"/>
        </w:rPr>
        <w:t>non</w:t>
      </w:r>
      <w:r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996988" w:rsidRPr="00E144A2">
        <w:rPr>
          <w:rFonts w:ascii="Book Antiqua" w:eastAsia="Book Antiqua" w:hAnsi="Book Antiqua" w:cs="Book Antiqua"/>
          <w:color w:val="000000"/>
        </w:rPr>
        <w:t>responses</w:t>
      </w:r>
      <w:r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996988" w:rsidRPr="00E144A2">
        <w:rPr>
          <w:rFonts w:ascii="Book Antiqua" w:eastAsia="Book Antiqua" w:hAnsi="Book Antiqua" w:cs="Book Antiqua"/>
          <w:color w:val="000000"/>
        </w:rPr>
        <w:t>a</w:t>
      </w:r>
      <w:r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996988" w:rsidRPr="00E144A2">
        <w:rPr>
          <w:rFonts w:ascii="Book Antiqua" w:eastAsia="Book Antiqua" w:hAnsi="Book Antiqua" w:cs="Book Antiqua"/>
          <w:color w:val="000000"/>
        </w:rPr>
        <w:t>case</w:t>
      </w:r>
      <w:r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996988" w:rsidRPr="00E144A2">
        <w:rPr>
          <w:rFonts w:ascii="Book Antiqua" w:eastAsia="Book Antiqua" w:hAnsi="Book Antiqua" w:cs="Book Antiqua"/>
          <w:color w:val="000000"/>
        </w:rPr>
        <w:t>report</w:t>
      </w:r>
    </w:p>
    <w:p w14:paraId="03464845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3A4F3610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Liu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Yang,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Yan-Yan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Xiao,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Shao,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Chang-Sheng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Ouyang,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Hu,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Li-Feng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Lei,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Wang</w:t>
      </w:r>
    </w:p>
    <w:p w14:paraId="0BD9EA18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41F662E0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Shao,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Chang-Sheng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Ouyang,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Bin Li,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Department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Cardiology,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Jiangxi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394E62" w:rsidRPr="00E144A2">
        <w:rPr>
          <w:rFonts w:ascii="Book Antiqua" w:hAnsi="Book Antiqua" w:cs="Book Antiqua"/>
          <w:color w:val="000000"/>
          <w:lang w:eastAsia="zh-CN"/>
        </w:rPr>
        <w:t>P</w:t>
      </w:r>
      <w:r w:rsidRPr="00E144A2">
        <w:rPr>
          <w:rFonts w:ascii="Book Antiqua" w:eastAsia="Book Antiqua" w:hAnsi="Book Antiqua" w:cs="Book Antiqua"/>
          <w:color w:val="000000"/>
        </w:rPr>
        <w:t>rovincial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People's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First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Affiliated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Nanchang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College,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Nanchang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330006,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Jiangxi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Province,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China</w:t>
      </w:r>
    </w:p>
    <w:p w14:paraId="243C0225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2D2B05F5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Yan-Yan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Xiao,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Postgraduate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School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Jiangxi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University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Traditional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Chinese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Medicine,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Jiangxi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University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Traditional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Chinese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Medicine,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Nanchang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330008,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Jiangxi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Province,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China</w:t>
      </w:r>
    </w:p>
    <w:p w14:paraId="66904A8A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4888755C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Li-Feng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Lei,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Department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Internal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Medicine,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Tonggu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People's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Yichun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336299,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Jiangxi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Province,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China</w:t>
      </w:r>
    </w:p>
    <w:p w14:paraId="360B3379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66C275C2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collected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data</w:t>
      </w:r>
      <w:r w:rsidR="00394E62" w:rsidRPr="00E144A2">
        <w:rPr>
          <w:rFonts w:ascii="Book Antiqua" w:hAnsi="Book Antiqua" w:cs="Book Antiqua"/>
          <w:color w:val="000000"/>
          <w:lang w:eastAsia="zh-CN"/>
        </w:rPr>
        <w:t>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Xiao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Ouyang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recorded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video</w:t>
      </w:r>
      <w:r w:rsidR="00394E62" w:rsidRPr="00E144A2">
        <w:rPr>
          <w:rFonts w:ascii="Book Antiqua" w:hAnsi="Book Antiqua" w:cs="Book Antiqua"/>
          <w:color w:val="000000"/>
          <w:lang w:eastAsia="zh-CN"/>
        </w:rPr>
        <w:t xml:space="preserve">; </w:t>
      </w:r>
      <w:r w:rsidRPr="00E144A2">
        <w:rPr>
          <w:rFonts w:ascii="Book Antiqua" w:eastAsia="Book Antiqua" w:hAnsi="Book Antiqua" w:cs="Book Antiqua"/>
          <w:color w:val="000000"/>
        </w:rPr>
        <w:t>Hu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Xiao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performed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literature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review</w:t>
      </w:r>
      <w:r w:rsidR="00394E62" w:rsidRPr="00E144A2">
        <w:rPr>
          <w:rFonts w:ascii="Book Antiqua" w:hAnsi="Book Antiqua" w:cs="Book Antiqua"/>
          <w:color w:val="000000"/>
          <w:lang w:eastAsia="zh-CN"/>
        </w:rPr>
        <w:t xml:space="preserve">; </w:t>
      </w:r>
      <w:r w:rsidRPr="00E144A2">
        <w:rPr>
          <w:rFonts w:ascii="Book Antiqua" w:eastAsia="Book Antiqua" w:hAnsi="Book Antiqua" w:cs="Book Antiqua"/>
          <w:color w:val="000000"/>
        </w:rPr>
        <w:t>Yang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wrote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manuscript;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reviewed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revised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manuscript;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authors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issued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final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approval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version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submitted</w:t>
      </w:r>
      <w:r w:rsidR="00394E62" w:rsidRPr="00E144A2">
        <w:rPr>
          <w:rFonts w:ascii="Book Antiqua" w:hAnsi="Book Antiqua" w:cs="Book Antiqua"/>
          <w:color w:val="000000"/>
          <w:lang w:eastAsia="zh-CN"/>
        </w:rPr>
        <w:t xml:space="preserve"> 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provided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critical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comments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revision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article.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D2C7449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3D75E212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94E62" w:rsidRPr="00E144A2">
        <w:rPr>
          <w:rFonts w:ascii="Book Antiqua" w:hAnsi="Book Antiqua" w:cs="Book Antiqua"/>
          <w:bCs/>
          <w:color w:val="000000"/>
          <w:lang w:eastAsia="zh-CN"/>
        </w:rPr>
        <w:t xml:space="preserve">the </w:t>
      </w:r>
      <w:r w:rsidRPr="00E144A2">
        <w:rPr>
          <w:rFonts w:ascii="Book Antiqua" w:eastAsia="Book Antiqua" w:hAnsi="Book Antiqua" w:cs="Book Antiqua"/>
          <w:color w:val="000000"/>
        </w:rPr>
        <w:t>Doctor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Start-up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Jiangxi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provincial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People's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First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Affiliated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Nanchang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College,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</w:t>
      </w:r>
      <w:r w:rsidR="00974E1C" w:rsidRPr="00E144A2">
        <w:rPr>
          <w:rFonts w:ascii="Book Antiqua" w:hAnsi="Book Antiqua" w:cs="Book Antiqua"/>
          <w:color w:val="000000"/>
          <w:lang w:eastAsia="zh-CN"/>
        </w:rPr>
        <w:t>o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19-236.</w:t>
      </w:r>
    </w:p>
    <w:p w14:paraId="6E6EA64D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25EEC90B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Department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Cardiology,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Jiangxi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D1464B" w:rsidRPr="00E144A2">
        <w:rPr>
          <w:rFonts w:ascii="Book Antiqua" w:hAnsi="Book Antiqua" w:cs="Book Antiqua"/>
          <w:color w:val="000000"/>
          <w:lang w:eastAsia="zh-CN"/>
        </w:rPr>
        <w:t>P</w:t>
      </w:r>
      <w:r w:rsidRPr="00E144A2">
        <w:rPr>
          <w:rFonts w:ascii="Book Antiqua" w:eastAsia="Book Antiqua" w:hAnsi="Book Antiqua" w:cs="Book Antiqua"/>
          <w:color w:val="000000"/>
        </w:rPr>
        <w:t>rovincial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People's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First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Affiliated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Nanchang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College,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No.</w:t>
      </w:r>
      <w:r w:rsidR="00D1464B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152</w:t>
      </w:r>
      <w:r w:rsidR="00D1464B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Aiguo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Road,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Donghu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District,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Nanchang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330006,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Jiangxi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Province,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China.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hongwangjx@21cn.com</w:t>
      </w:r>
    </w:p>
    <w:p w14:paraId="54A36238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1AFBD32A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February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12,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2022</w:t>
      </w:r>
    </w:p>
    <w:p w14:paraId="49E0BD69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  <w:lang w:eastAsia="zh-CN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384E" w:rsidRPr="00E144A2">
        <w:rPr>
          <w:rFonts w:ascii="Book Antiqua" w:hAnsi="Book Antiqua" w:cs="Book Antiqua"/>
          <w:bCs/>
          <w:color w:val="000000"/>
          <w:lang w:eastAsia="zh-CN"/>
        </w:rPr>
        <w:t>April 7, 2022</w:t>
      </w:r>
    </w:p>
    <w:p w14:paraId="4DCF461A" w14:textId="6E90F05E" w:rsidR="00A77B3E" w:rsidRPr="00E144A2" w:rsidRDefault="00996988" w:rsidP="00A94912">
      <w:pPr>
        <w:spacing w:line="360" w:lineRule="auto"/>
        <w:jc w:val="both"/>
        <w:rPr>
          <w:rFonts w:ascii="Book Antiqua" w:hAnsi="Book Antiqua"/>
          <w:lang w:eastAsia="zh-CN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4-30T15:28:00Z">
        <w:r w:rsidR="002C6D97" w:rsidRPr="002C6D97">
          <w:t xml:space="preserve"> </w:t>
        </w:r>
        <w:r w:rsidR="002C6D97" w:rsidRPr="002C6D97">
          <w:rPr>
            <w:rFonts w:ascii="Book Antiqua" w:eastAsia="Book Antiqua" w:hAnsi="Book Antiqua" w:cs="Book Antiqua"/>
            <w:b/>
            <w:bCs/>
            <w:color w:val="000000"/>
          </w:rPr>
          <w:t>April 30, 2022</w:t>
        </w:r>
      </w:ins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3C12EEF" w14:textId="77777777" w:rsidR="00866EBD" w:rsidRPr="00E144A2" w:rsidRDefault="00996988" w:rsidP="00866EBD">
      <w:pPr>
        <w:spacing w:line="360" w:lineRule="auto"/>
        <w:jc w:val="both"/>
        <w:rPr>
          <w:rFonts w:ascii="Book Antiqua" w:hAnsi="Book Antiqua"/>
          <w:lang w:eastAsia="zh-CN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5325859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7419C9" w14:textId="77777777" w:rsidR="00866EBD" w:rsidRPr="00E144A2" w:rsidRDefault="00866EBD" w:rsidP="00A949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C0E0A7C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  <w:sectPr w:rsidR="00A77B3E" w:rsidRPr="00E144A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B5286A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DDC3D9A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BACKGROUND</w:t>
      </w:r>
    </w:p>
    <w:p w14:paraId="653427A4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Familial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hypercholesterolemia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(FH)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autosomal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dominant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disorder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characterized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severely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increased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low-density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(LDL)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cholesterol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same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time,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elevated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accelerated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development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heart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Several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classes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drugs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currently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convertase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subtilisin/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type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inhibitor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(PCSK9i)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these.</w:t>
      </w:r>
    </w:p>
    <w:p w14:paraId="1CE1B198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1966E718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CASE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SUMMARY</w:t>
      </w:r>
    </w:p>
    <w:p w14:paraId="1BBC3327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manuscript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responded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modestly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statin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drugs.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even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concern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frequently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admitted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12-year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follow-up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period.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Subsequently,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identified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heterozygous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1448G&gt;A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(W483X)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receptor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(LDLR)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serum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(proprotein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convertase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subtilisin/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type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9)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71.30</w:t>
      </w:r>
      <w:r w:rsidR="00866EBD" w:rsidRPr="00E144A2">
        <w:rPr>
          <w:rFonts w:ascii="Book Antiqua" w:eastAsia="Book Antiqua" w:hAnsi="Book Antiqua" w:cs="Book Antiqua"/>
          <w:color w:val="000000"/>
        </w:rPr>
        <w:t xml:space="preserve"> ± </w:t>
      </w:r>
      <w:r w:rsidRPr="00E144A2">
        <w:rPr>
          <w:rFonts w:ascii="Book Antiqua" w:eastAsia="Book Antiqua" w:hAnsi="Book Antiqua" w:cs="Book Antiqua"/>
          <w:color w:val="000000"/>
        </w:rPr>
        <w:t>26.66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ng/mL,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which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close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average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literature.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affects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metabolism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structure,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which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make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unsuitable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PCSK9i.</w:t>
      </w:r>
    </w:p>
    <w:p w14:paraId="1E0311D2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76CF7708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CONCLUSION</w:t>
      </w:r>
    </w:p>
    <w:p w14:paraId="101674A1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outcome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demonstrates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LDLR-W483X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represents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partial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loss-of-function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contribute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ineffective.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meanwhile,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additional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measures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therefore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required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(particularly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sequencing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change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plan)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initiated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early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possible.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Genetic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testing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clinically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challenging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respond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therapy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helpful.</w:t>
      </w:r>
    </w:p>
    <w:p w14:paraId="48850EBE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33936917" w14:textId="77777777" w:rsidR="00A77B3E" w:rsidRPr="00E144A2" w:rsidRDefault="00996988" w:rsidP="00866EBD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hypercholesterolemia;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866EBD" w:rsidRPr="00E144A2">
        <w:rPr>
          <w:rFonts w:ascii="Book Antiqua" w:hAnsi="Book Antiqua" w:cs="Book Antiqua"/>
          <w:color w:val="000000"/>
          <w:lang w:eastAsia="zh-CN"/>
        </w:rPr>
        <w:t>L</w:t>
      </w:r>
      <w:r w:rsidR="00866EBD" w:rsidRPr="00E144A2">
        <w:rPr>
          <w:rFonts w:ascii="Book Antiqua" w:eastAsia="Book Antiqua" w:hAnsi="Book Antiqua" w:cs="Book Antiqua"/>
          <w:color w:val="000000"/>
        </w:rPr>
        <w:t>ow-density lipoprotein</w:t>
      </w:r>
      <w:r w:rsidR="00866EBD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="00866EBD" w:rsidRPr="00E144A2">
        <w:rPr>
          <w:rFonts w:ascii="Book Antiqua" w:eastAsia="Book Antiqua" w:hAnsi="Book Antiqua" w:cs="Book Antiqua"/>
          <w:color w:val="000000"/>
        </w:rPr>
        <w:t>receptor</w:t>
      </w:r>
      <w:r w:rsidR="00866EBD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Non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response</w:t>
      </w:r>
      <w:proofErr w:type="gramEnd"/>
      <w:r w:rsidRPr="00E144A2">
        <w:rPr>
          <w:rFonts w:ascii="Book Antiqua" w:eastAsia="Book Antiqua" w:hAnsi="Book Antiqua" w:cs="Book Antiqua"/>
          <w:color w:val="000000"/>
        </w:rPr>
        <w:t>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866EBD" w:rsidRPr="00E144A2">
        <w:rPr>
          <w:rFonts w:ascii="Book Antiqua" w:eastAsia="Book Antiqua" w:hAnsi="Book Antiqua" w:cs="Book Antiqua"/>
          <w:color w:val="000000"/>
        </w:rPr>
        <w:t>Proprotein convertase subtilisin/</w:t>
      </w:r>
      <w:proofErr w:type="spellStart"/>
      <w:r w:rsidR="00866EBD" w:rsidRPr="00E144A2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866EBD" w:rsidRPr="00E144A2">
        <w:rPr>
          <w:rFonts w:ascii="Book Antiqua" w:eastAsia="Book Antiqua" w:hAnsi="Book Antiqua" w:cs="Book Antiqua"/>
          <w:color w:val="000000"/>
        </w:rPr>
        <w:t xml:space="preserve"> type 9 inhibitor</w:t>
      </w:r>
    </w:p>
    <w:p w14:paraId="39335792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01B34912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lastRenderedPageBreak/>
        <w:t>Yang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Xiao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Ouyang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LF,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convertase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subtilisin/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type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(PCSK9)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inhibitor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responses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adult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history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revascularization: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2022;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press</w:t>
      </w:r>
    </w:p>
    <w:p w14:paraId="5606E086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60E05C3B" w14:textId="77777777" w:rsidR="00140E3D" w:rsidRPr="00E144A2" w:rsidRDefault="00996988" w:rsidP="00A9491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Chinese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diagnosed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hypercholesterolemia</w:t>
      </w:r>
      <w:r w:rsidR="00866EBD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heterozygous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1448G&gt;A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(W483X),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low-density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receptor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(LDLR).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reviewing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literature,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speculate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D5463F" w:rsidRPr="00E144A2">
        <w:rPr>
          <w:rFonts w:ascii="Book Antiqua" w:eastAsia="Book Antiqua" w:hAnsi="Book Antiqua" w:cs="Book Antiqua"/>
          <w:color w:val="000000"/>
        </w:rPr>
        <w:t>affect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metabolism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structure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responded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modestly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866EBD" w:rsidRPr="00E144A2">
        <w:rPr>
          <w:rFonts w:ascii="Book Antiqua" w:eastAsia="Book Antiqua" w:hAnsi="Book Antiqua" w:cs="Book Antiqua"/>
          <w:color w:val="000000"/>
        </w:rPr>
        <w:t>Proprotein convertase subtilisin/</w:t>
      </w:r>
      <w:proofErr w:type="spellStart"/>
      <w:r w:rsidR="00866EBD" w:rsidRPr="00E144A2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866EBD" w:rsidRPr="00E144A2">
        <w:rPr>
          <w:rFonts w:ascii="Book Antiqua" w:eastAsia="Book Antiqua" w:hAnsi="Book Antiqua" w:cs="Book Antiqua"/>
          <w:color w:val="000000"/>
        </w:rPr>
        <w:t xml:space="preserve"> type 9 inhibitor</w:t>
      </w:r>
      <w:r w:rsidRPr="00E144A2">
        <w:rPr>
          <w:rFonts w:ascii="Book Antiqua" w:eastAsia="Book Antiqua" w:hAnsi="Book Antiqua" w:cs="Book Antiqua"/>
          <w:color w:val="000000"/>
        </w:rPr>
        <w:t>.</w:t>
      </w:r>
    </w:p>
    <w:p w14:paraId="1A3F3554" w14:textId="77777777" w:rsidR="00140E3D" w:rsidRPr="00E144A2" w:rsidRDefault="00140E3D" w:rsidP="00A9491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5ED8E97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83FDBE" w14:textId="77777777" w:rsidR="00A77B3E" w:rsidRPr="00E144A2" w:rsidRDefault="00140E3D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996988"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3AA0F0E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heart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(CHD)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major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hospitalization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mortality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worldwide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elevated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low-density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(LDL)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accelerated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process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Here,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diagnosed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hypercholesterolemia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(FH)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experienced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seven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percutaneous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interventions.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exaggeration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higher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risk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cardiovascular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events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time.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previous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common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causes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repeated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interventions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follows: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(1)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consistently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take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medicine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missed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doses;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(2)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>P</w:t>
      </w:r>
      <w:r w:rsidRPr="00E144A2">
        <w:rPr>
          <w:rFonts w:ascii="Book Antiqua" w:eastAsia="Book Antiqua" w:hAnsi="Book Antiqua" w:cs="Book Antiqua"/>
          <w:color w:val="000000"/>
        </w:rPr>
        <w:t>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clopidogrel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resistance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144A2">
        <w:rPr>
          <w:rFonts w:ascii="Book Antiqua" w:eastAsia="Book Antiqua" w:hAnsi="Book Antiqua" w:cs="Book Antiqua"/>
          <w:color w:val="000000"/>
        </w:rPr>
        <w:t>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(3)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>P</w:t>
      </w:r>
      <w:r w:rsidRPr="00E144A2">
        <w:rPr>
          <w:rFonts w:ascii="Book Antiqua" w:eastAsia="Book Antiqua" w:hAnsi="Book Antiqua" w:cs="Book Antiqua"/>
          <w:color w:val="000000"/>
        </w:rPr>
        <w:t>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respond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hyperglycemia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hyperlipidemia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drug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therapy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nonattainment;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 xml:space="preserve">and </w:t>
      </w:r>
      <w:r w:rsidRPr="00E144A2">
        <w:rPr>
          <w:rFonts w:ascii="Book Antiqua" w:eastAsia="Book Antiqua" w:hAnsi="Book Antiqua" w:cs="Book Antiqua"/>
          <w:color w:val="000000"/>
        </w:rPr>
        <w:t>(4)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>O</w:t>
      </w:r>
      <w:r w:rsidRPr="00E144A2">
        <w:rPr>
          <w:rFonts w:ascii="Book Antiqua" w:eastAsia="Book Antiqua" w:hAnsi="Book Antiqua" w:cs="Book Antiqua"/>
          <w:color w:val="000000"/>
        </w:rPr>
        <w:t>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reasons.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these,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common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causes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myocardial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infarction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epidemiology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complicated,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difficult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estimate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prevalence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because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underdiagnosed.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Based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population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study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Arabian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Gulf,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prevalence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heterozygous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approximately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300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individuals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poor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lipid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control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(Even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though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E144A2" w:rsidRPr="00E144A2">
        <w:rPr>
          <w:rFonts w:ascii="Book Antiqua" w:eastAsia="Book Antiqua" w:hAnsi="Book Antiqua" w:cs="Book Antiqua"/>
          <w:color w:val="000000"/>
        </w:rPr>
        <w:t>Proprotein convertase subtilisin/</w:t>
      </w:r>
      <w:proofErr w:type="spellStart"/>
      <w:r w:rsidR="00E144A2" w:rsidRPr="00E144A2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E144A2" w:rsidRPr="00E144A2">
        <w:rPr>
          <w:rFonts w:ascii="Book Antiqua" w:eastAsia="Book Antiqua" w:hAnsi="Book Antiqua" w:cs="Book Antiqua"/>
          <w:color w:val="000000"/>
        </w:rPr>
        <w:t xml:space="preserve"> type 9 inhibitor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(PCSK9i)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used),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which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resulted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repeated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interventions.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purpose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recommend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lifestyle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intervention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intensive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lipid-lowering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beginning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early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life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reduce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risk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heart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significant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because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demonstrates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necessity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sequencing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switching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medications.</w:t>
      </w:r>
    </w:p>
    <w:p w14:paraId="1E106C4C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77175BC6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394E62"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628B5A9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2CE029C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43-year-old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Chinese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came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department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chest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tightness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4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d.</w:t>
      </w:r>
    </w:p>
    <w:p w14:paraId="6447224A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17FB6865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2E0B9AB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lastRenderedPageBreak/>
        <w:t>Chest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tightness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located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behind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sternum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lasts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about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2-3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min.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symptoms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abdominal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distension,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abdominal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pain,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cold,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fever.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According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patient’s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Record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files,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known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allergies.</w:t>
      </w:r>
    </w:p>
    <w:p w14:paraId="223F99D5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7CFD4981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past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BF9E4DC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August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4,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2009,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frequent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chest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tightness,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angiography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performed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angiogram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revealed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severe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vascular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calcification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proximal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middle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left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anterior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descending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middle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segment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right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circumflex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arteries.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Ultimately,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chose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conservative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</w:p>
    <w:p w14:paraId="5CCD7D4C" w14:textId="77777777" w:rsidR="00A77B3E" w:rsidRPr="00E144A2" w:rsidRDefault="00996988" w:rsidP="00E144A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Subsequently,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presented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September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17,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2009,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complaint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chest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tightness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angiography,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results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showed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left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anterior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descending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(60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-70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),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circumflex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arteries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(80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-90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occlusion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mid-right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implanted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(rapamycin-eluting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stents,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Lepu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medical)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stenotic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segment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time.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Three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months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later,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came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again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chest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pain.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angiography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showed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proximal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(95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middle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(60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left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anterior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descending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proximal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mid-right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(60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CD550B" w:rsidRPr="00E144A2">
        <w:rPr>
          <w:rFonts w:ascii="Book Antiqua" w:eastAsia="Book Antiqua" w:hAnsi="Book Antiqua" w:cs="Book Antiqua"/>
          <w:color w:val="000000"/>
        </w:rPr>
        <w:t>i</w:t>
      </w:r>
      <w:r w:rsidRPr="00E144A2">
        <w:rPr>
          <w:rFonts w:ascii="Book Antiqua" w:eastAsia="Book Antiqua" w:hAnsi="Book Antiqua" w:cs="Book Antiqua"/>
          <w:color w:val="000000"/>
        </w:rPr>
        <w:t>n-stent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restenosis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drug-eluting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stents.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time,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two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implanted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(proximal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middle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left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anterior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descending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</w:p>
    <w:p w14:paraId="524CC159" w14:textId="77777777" w:rsidR="00A77B3E" w:rsidRPr="00E144A2" w:rsidRDefault="00996988" w:rsidP="00E144A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Four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years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later,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returned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further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admission,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angiography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reveals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results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follows: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>T</w:t>
      </w:r>
      <w:r w:rsidRPr="00E144A2">
        <w:rPr>
          <w:rFonts w:ascii="Book Antiqua" w:eastAsia="Book Antiqua" w:hAnsi="Book Antiqua" w:cs="Book Antiqua"/>
          <w:color w:val="000000"/>
        </w:rPr>
        <w:t>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proximal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left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anterior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descending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(85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),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mid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circumflex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arteries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(70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proximal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right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(95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However,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in-stent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stenosis.</w:t>
      </w:r>
    </w:p>
    <w:p w14:paraId="65A24D05" w14:textId="77777777" w:rsidR="00A77B3E" w:rsidRPr="00E144A2" w:rsidRDefault="00996988" w:rsidP="00E144A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August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25,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2013,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admitted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department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palpitation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results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revealed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in-stent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stenosis;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proximal-mid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circumflex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arteries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(70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portion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right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(40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Pr="00E144A2">
        <w:rPr>
          <w:rFonts w:ascii="Book Antiqua" w:eastAsia="Book Antiqua" w:hAnsi="Book Antiqua" w:cs="Book Antiqua"/>
          <w:color w:val="000000"/>
        </w:rPr>
        <w:t>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time,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specific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administered.</w:t>
      </w:r>
    </w:p>
    <w:p w14:paraId="1E71A2EB" w14:textId="77777777" w:rsidR="00A77B3E" w:rsidRPr="00E144A2" w:rsidRDefault="00996988" w:rsidP="00E144A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data,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admitted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December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29,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2015;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July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27,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2019;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June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2021,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respectively.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lesions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Paclitaxel-coated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balloon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(2019-SeQuent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Please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NEO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Braun;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2021-Vesselin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Lepu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medical).</w:t>
      </w:r>
    </w:p>
    <w:p w14:paraId="0883CCA5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434E7D0E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52054E2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sister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also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hospitalized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diagnosis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history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sequelae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cerebral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infarction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several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years.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investigated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diagnosed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(Figure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CD550B" w:rsidRPr="00E144A2">
        <w:rPr>
          <w:rFonts w:ascii="Book Antiqua" w:hAnsi="Book Antiqua" w:cs="Book Antiqua"/>
          <w:color w:val="000000"/>
          <w:lang w:eastAsia="zh-CN"/>
        </w:rPr>
        <w:t>1</w:t>
      </w:r>
      <w:r w:rsidRPr="00E144A2">
        <w:rPr>
          <w:rFonts w:ascii="Book Antiqua" w:eastAsia="Book Antiqua" w:hAnsi="Book Antiqua" w:cs="Book Antiqua"/>
          <w:color w:val="000000"/>
        </w:rPr>
        <w:t>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proband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II-1(the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patient),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who’s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average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serum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222.76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mg/dL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(5.77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mmol/L).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members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(I-1,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II-1,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II-2)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diagnosed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FH.</w:t>
      </w:r>
    </w:p>
    <w:p w14:paraId="346530ED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2912D13C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51F1BC2B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Who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weighed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72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170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tall,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changes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cardiopulmonary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auscultation.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associated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signs: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varying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sizes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yellow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nodules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scattered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throughout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both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upper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limbs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elbow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joints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wrist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joints.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soft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mass,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45.5</w:t>
      </w:r>
      <w:r w:rsidRPr="00E144A2">
        <w:rPr>
          <w:rFonts w:eastAsia="Book Antiqua"/>
          <w:color w:val="000000"/>
        </w:rPr>
        <w:t> </w:t>
      </w:r>
      <w:r w:rsidRPr="00E144A2">
        <w:rPr>
          <w:rFonts w:ascii="Book Antiqua" w:eastAsia="Book Antiqua" w:hAnsi="Book Antiqua" w:cs="Book Antiqua"/>
          <w:color w:val="000000"/>
        </w:rPr>
        <w:t>mm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diameter,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palpable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knee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joints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both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extremities.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abnormality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found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physical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examination.</w:t>
      </w:r>
    </w:p>
    <w:p w14:paraId="41CCA180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625C8A35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32F03E0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major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laboratory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results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listed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follows: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94.8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mg/dL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(1.07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mmol/L)</w:t>
      </w:r>
      <w:r w:rsidR="00477220" w:rsidRPr="00E144A2">
        <w:rPr>
          <w:rFonts w:ascii="Book Antiqua" w:eastAsia="SimSun" w:hAnsi="Book Antiqua" w:cs="SimSun"/>
          <w:color w:val="000000"/>
        </w:rPr>
        <w:t>,</w:t>
      </w:r>
      <w:r w:rsidR="00477220" w:rsidRPr="00E144A2">
        <w:rPr>
          <w:rFonts w:ascii="Book Antiqua" w:eastAsia="Book Antiqua" w:hAnsi="Book Antiqua" w:cs="Book Antiqua"/>
          <w:color w:val="000000"/>
        </w:rPr>
        <w:t xml:space="preserve"> TC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382.3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mg/</w:t>
      </w:r>
      <w:r w:rsidR="00CD550B" w:rsidRPr="00E144A2">
        <w:rPr>
          <w:rFonts w:ascii="Book Antiqua" w:eastAsia="Book Antiqua" w:hAnsi="Book Antiqua" w:cs="Book Antiqua"/>
          <w:color w:val="000000"/>
        </w:rPr>
        <w:t>dL (</w:t>
      </w:r>
      <w:r w:rsidRPr="00E144A2">
        <w:rPr>
          <w:rFonts w:ascii="Book Antiqua" w:eastAsia="Book Antiqua" w:hAnsi="Book Antiqua" w:cs="Book Antiqua"/>
          <w:color w:val="000000"/>
        </w:rPr>
        <w:t>9.89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mmol/L),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37.5mg/dL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(0.97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mmol/L),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289.6mg/dL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(7.49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mmol/L)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(Results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first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examination).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Lipid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profile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(2009</w:t>
      </w:r>
      <w:r w:rsidR="00C52F9E" w:rsidRPr="00E144A2">
        <w:rPr>
          <w:rFonts w:ascii="Book Antiqua" w:eastAsia="Book Antiqua" w:hAnsi="Book Antiqua" w:cs="Book Antiqua"/>
          <w:color w:val="000000"/>
        </w:rPr>
        <w:t>-</w:t>
      </w:r>
      <w:r w:rsidRPr="00E144A2">
        <w:rPr>
          <w:rFonts w:ascii="Book Antiqua" w:eastAsia="Book Antiqua" w:hAnsi="Book Antiqua" w:cs="Book Antiqua"/>
          <w:color w:val="000000"/>
        </w:rPr>
        <w:t>2021)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presented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Figure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CD550B" w:rsidRPr="00E144A2">
        <w:rPr>
          <w:rFonts w:ascii="Book Antiqua" w:hAnsi="Book Antiqua" w:cs="Book Antiqua"/>
          <w:color w:val="000000"/>
          <w:lang w:eastAsia="zh-CN"/>
        </w:rPr>
        <w:t>2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lowest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value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(grey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solid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line)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141.10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mg/dL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(3.65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mmol/L)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(August,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2009)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highest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value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402.4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mg/dL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(July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2009).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average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value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(222.76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mg/dL)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substandard.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results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routine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blood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tests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(complete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blood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count,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liver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function)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normal.</w:t>
      </w:r>
    </w:p>
    <w:p w14:paraId="0DB45C14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B3D2B7A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394E62" w:rsidRPr="00E144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4B9DAB5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lastRenderedPageBreak/>
        <w:t>Chest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X-ray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normal.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Electrocardiogram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showed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sinus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rhythm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heart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rate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95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bpm,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incomplete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left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bundle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branch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block.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Carotid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ultrasound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demonstrated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atherosclerosis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plaques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bilaterally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carotid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LV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ejection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fraction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55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regional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abnormality.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B-mode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ultrasound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showed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gallbladder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stone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notable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abnormalities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liver,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pancreas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spleen.</w:t>
      </w:r>
    </w:p>
    <w:p w14:paraId="79084777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4DAA87C8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394E62"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227DEB2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diagnosed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definitive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heart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according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Dutch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clinical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lipid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network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(Family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history-1;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Clinical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history-2;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Physical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examination-6;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Investigation-5;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14-Definite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C52F9E" w:rsidRPr="00E144A2">
        <w:rPr>
          <w:rFonts w:ascii="Book Antiqua" w:eastAsia="SimSun" w:hAnsi="Book Antiqua" w:cs="SimSun"/>
          <w:color w:val="000000"/>
        </w:rPr>
        <w:t>&gt;</w:t>
      </w:r>
      <w:r w:rsidRPr="00E144A2">
        <w:rPr>
          <w:rFonts w:ascii="Book Antiqua" w:eastAsia="Book Antiqua" w:hAnsi="Book Antiqua" w:cs="Book Antiqua"/>
          <w:color w:val="000000"/>
        </w:rPr>
        <w:t>8).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Criteria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diagnosis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defined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50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major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epicardial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vessels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6E9720BD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36CFD6D7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E71CA66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physicians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recommendations,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detailed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planning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bypass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surgery)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implementation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carried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collaboration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However,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refused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expensive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him.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received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aspirin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100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clopidogrel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75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(clopidogrel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resistance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excluded)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simvastatin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20mg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before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admission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admission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strengthened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bisoprolol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2.5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day,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benazepril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hydrochloride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tablets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prescribed.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third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admission,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tirofiban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0.1μg</w:t>
      </w:r>
      <w:r w:rsidR="00C52F9E" w:rsidRPr="00E144A2">
        <w:rPr>
          <w:rFonts w:ascii="Book Antiqua" w:eastAsia="Book Antiqua" w:hAnsi="Book Antiqua" w:cs="Book Antiqua"/>
          <w:color w:val="000000"/>
        </w:rPr>
        <w:t>/ (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kg∙min</w:t>
      </w:r>
      <w:proofErr w:type="spellEnd"/>
      <w:r w:rsidRPr="00E144A2">
        <w:rPr>
          <w:rFonts w:ascii="Book Antiqua" w:eastAsia="Book Antiqua" w:hAnsi="Book Antiqua" w:cs="Book Antiqua"/>
          <w:color w:val="000000"/>
        </w:rPr>
        <w:t>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added.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2013,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atorvastatin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increased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from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</w:t>
      </w:r>
      <w:r w:rsidRPr="00E144A2">
        <w:rPr>
          <w:rFonts w:eastAsia="Book Antiqua"/>
          <w:color w:val="000000"/>
        </w:rPr>
        <w:t> </w:t>
      </w:r>
      <w:r w:rsidRPr="00E144A2">
        <w:rPr>
          <w:rFonts w:ascii="Book Antiqua" w:eastAsia="Book Antiqua" w:hAnsi="Book Antiqua" w:cs="Book Antiqua"/>
          <w:color w:val="000000"/>
        </w:rPr>
        <w:t>mg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40</w:t>
      </w:r>
      <w:r w:rsidRPr="00E144A2">
        <w:rPr>
          <w:rFonts w:eastAsia="Book Antiqua"/>
          <w:color w:val="000000"/>
        </w:rPr>
        <w:t> </w:t>
      </w:r>
      <w:r w:rsidRPr="00E144A2">
        <w:rPr>
          <w:rFonts w:ascii="Book Antiqua" w:eastAsia="Book Antiqua" w:hAnsi="Book Antiqua" w:cs="Book Antiqua"/>
          <w:color w:val="000000"/>
        </w:rPr>
        <w:t>mg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ezetimibe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(10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daily),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while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clopidogrel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75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changed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ticagrelor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90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BID.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reach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standard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years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statin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therapy.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According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AHA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guidelines,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 xml:space="preserve"> (</w:t>
      </w:r>
      <w:r w:rsidRPr="00E144A2">
        <w:rPr>
          <w:rFonts w:ascii="Book Antiqua" w:eastAsia="Book Antiqua" w:hAnsi="Book Antiqua" w:cs="Book Antiqua"/>
          <w:color w:val="000000"/>
        </w:rPr>
        <w:t>140mg,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twice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month,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Evolocumab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Injection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Amgen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Manufacturing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Limited.</w:t>
      </w:r>
      <w:r w:rsidR="00E144A2" w:rsidRPr="00E144A2">
        <w:rPr>
          <w:rFonts w:ascii="Book Antiqua" w:eastAsia="SimSun" w:hAnsi="Book Antiqua" w:cs="SimSun"/>
          <w:color w:val="000000"/>
          <w:lang w:eastAsia="zh-CN"/>
        </w:rPr>
        <w:t>)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new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drug,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added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(since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September,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2019)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put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6</w:t>
      </w:r>
      <w:r w:rsidRPr="00E144A2">
        <w:rPr>
          <w:rFonts w:eastAsia="Book Antiqua"/>
          <w:color w:val="000000"/>
        </w:rPr>
        <w:t> </w:t>
      </w:r>
      <w:r w:rsidRPr="00E144A2">
        <w:rPr>
          <w:rFonts w:ascii="Book Antiqua" w:eastAsia="Book Antiqua" w:hAnsi="Book Antiqua" w:cs="Book Antiqua"/>
          <w:color w:val="000000"/>
        </w:rPr>
        <w:t>months.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follow-up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period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6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proper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technique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injection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confirmed.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However,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effectiveness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unsatisfactory.</w:t>
      </w:r>
    </w:p>
    <w:p w14:paraId="4E6E9228" w14:textId="77777777" w:rsidR="00A77B3E" w:rsidRPr="00E144A2" w:rsidRDefault="00996988" w:rsidP="00E144A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lastRenderedPageBreak/>
        <w:t>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said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“I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took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medication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correctly”.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managed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conservatively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low-fat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dietary.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gradually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decreased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from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month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(July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2019)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value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declined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approximately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41.69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compared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highest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values,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whereas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hadn’t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reached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standard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also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realize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future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experiments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necessary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further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informed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gave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their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informed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consent.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Blood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samples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drawn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from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mother.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analysis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performed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present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detect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serum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sample.</w:t>
      </w:r>
    </w:p>
    <w:p w14:paraId="02E9DFFA" w14:textId="77777777" w:rsidR="00A77B3E" w:rsidRPr="00E144A2" w:rsidRDefault="00996988" w:rsidP="00E144A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means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high-throughput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sequencing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technology,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two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APOB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identified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mother.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two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heterozygous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mutations: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(1)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C.1448G&gt;A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(p.W483X)</w:t>
      </w:r>
      <w:r w:rsidR="00E144A2">
        <w:rPr>
          <w:rFonts w:ascii="Book Antiqua" w:hAnsi="Book Antiqua" w:cs="Book Antiqua" w:hint="eastAsia"/>
          <w:color w:val="000000"/>
          <w:lang w:eastAsia="zh-CN"/>
        </w:rPr>
        <w:t>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(2)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C.10700C&gt;T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(p.T3567M).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described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above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verified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verification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pedigree.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Possible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causative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c.1448G&gt;A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(p.W483X)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according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results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(Figure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3).</w:t>
      </w:r>
    </w:p>
    <w:p w14:paraId="61422C52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Due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mechanism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meanwhile,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understand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whether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increased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plays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pivotal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role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process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review,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algorithm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assess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possible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resistance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proposed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classify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hypo-responders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identify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mechanism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Bruce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Warden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algorithm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based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measuring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plasma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concentrations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before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case-report,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average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serum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71.30</w:t>
      </w:r>
      <w:r w:rsidR="00E144A2">
        <w:rPr>
          <w:rFonts w:ascii="Book Antiqua" w:eastAsia="Book Antiqua" w:hAnsi="Book Antiqua" w:cs="Book Antiqua"/>
          <w:color w:val="000000"/>
        </w:rPr>
        <w:t xml:space="preserve"> </w:t>
      </w:r>
      <w:r w:rsidR="00866EBD" w:rsidRPr="00E144A2">
        <w:rPr>
          <w:rFonts w:ascii="Book Antiqua" w:eastAsia="Book Antiqua" w:hAnsi="Book Antiqua" w:cs="Book Antiqua"/>
          <w:color w:val="000000"/>
        </w:rPr>
        <w:t>±</w:t>
      </w:r>
      <w:r w:rsid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26.66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ng/mL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(prior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close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average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literature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(68.29</w:t>
      </w:r>
      <w:r w:rsidR="00E144A2">
        <w:rPr>
          <w:rFonts w:ascii="Book Antiqua" w:eastAsia="Book Antiqua" w:hAnsi="Book Antiqua" w:cs="Book Antiqua"/>
          <w:color w:val="000000"/>
        </w:rPr>
        <w:t xml:space="preserve"> </w:t>
      </w:r>
      <w:r w:rsidR="00866EBD" w:rsidRPr="00E144A2">
        <w:rPr>
          <w:rFonts w:ascii="Book Antiqua" w:eastAsia="Book Antiqua" w:hAnsi="Book Antiqua" w:cs="Book Antiqua"/>
          <w:color w:val="000000"/>
        </w:rPr>
        <w:t>±</w:t>
      </w:r>
      <w:r w:rsid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28.73)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mL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difference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statistically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significant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</w:t>
      </w:r>
      <w:r w:rsidR="00E144A2" w:rsidRPr="00E144A2">
        <w:rPr>
          <w:rFonts w:ascii="Book Antiqua" w:eastAsia="Book Antiqua" w:hAnsi="Book Antiqua" w:cs="Book Antiqua"/>
          <w:i/>
          <w:color w:val="000000"/>
        </w:rPr>
        <w:t xml:space="preserve">P &gt; </w:t>
      </w:r>
      <w:r w:rsidRPr="00E144A2">
        <w:rPr>
          <w:rFonts w:ascii="Book Antiqua" w:eastAsia="Book Antiqua" w:hAnsi="Book Antiqua" w:cs="Book Antiqua"/>
          <w:color w:val="000000"/>
        </w:rPr>
        <w:t>0.05).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However,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educated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enough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complete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measurements.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So,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plasma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concentrations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(after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cannot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obtained.</w:t>
      </w:r>
    </w:p>
    <w:p w14:paraId="42AB2FF7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3C5BEFF8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394E62"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94E62"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E11E3BF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still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now.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complain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chest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tightness.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therapy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terminated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ineffectiveness.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Further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therapy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(such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apheresis)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discussed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however,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risk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complications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financial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constraints,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started.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</w:p>
    <w:p w14:paraId="7F5AEA61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5DDE7CD4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B67B8F1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There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doubt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indications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among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[11,</w:t>
      </w:r>
      <w:r w:rsidR="00394E62" w:rsidRPr="00E144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previous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studies,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presented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higher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Even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three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classes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lipid-lowering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drugs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(statin,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ezetimibe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used,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still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difficult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achieve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goal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LDL-C.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However,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few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studies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ineffectiveness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drug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(PCSK9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i)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patient’s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average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value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hospitalization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222.763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mg/dL,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greatly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exceed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requirement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69.5mg/dL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control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goal)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patient’s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hospitalization,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serum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decreased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approximately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15.92</w:t>
      </w:r>
      <w:r w:rsidR="00EA53BF" w:rsidRPr="00E144A2">
        <w:rPr>
          <w:rFonts w:ascii="Book Antiqua" w:eastAsia="Book Antiqua" w:hAnsi="Book Antiqua" w:cs="Book Antiqua"/>
          <w:color w:val="000000"/>
        </w:rPr>
        <w:t>%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compared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baseline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values.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Undoubtedly,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control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achieved.</w:t>
      </w:r>
    </w:p>
    <w:p w14:paraId="152ECCEC" w14:textId="77777777" w:rsidR="00A77B3E" w:rsidRPr="00E144A2" w:rsidRDefault="00996988" w:rsidP="00E144A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Due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mechanism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understand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whether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increased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loss-of-function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plays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pivotal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role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during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process.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before,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scholars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statin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shown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increase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serum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among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patients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Moreover,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elevated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independent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predictor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adverse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cardiovascular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outcomes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diabetic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stable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CHD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Based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still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taking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statins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measured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sister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parents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declined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participation).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average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serum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close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average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literature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suggesting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some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reasons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ineffective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PCSK9i.</w:t>
      </w:r>
    </w:p>
    <w:p w14:paraId="3F782545" w14:textId="77777777" w:rsidR="00A77B3E" w:rsidRPr="00E144A2" w:rsidRDefault="00996988" w:rsidP="00E144A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Subsequent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genetic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testing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performed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(Figure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Both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heterozygous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pathogenic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(1448G&gt;A,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W483X).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determined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pathogenic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according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ACMG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guidelines.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Nonsense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result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functions.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reported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heterozygosity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loci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investigated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pedigree-based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genomic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analyses.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also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APOB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0212FE"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identified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mother.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However,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caused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APOB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significantly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others.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think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C52F9E" w:rsidRPr="00E144A2">
        <w:rPr>
          <w:rFonts w:ascii="Book Antiqua" w:hAnsi="Book Antiqua" w:cs="Book Antiqua"/>
          <w:color w:val="000000"/>
          <w:lang w:eastAsia="zh-CN"/>
        </w:rPr>
        <w:t>was 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crucial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patient's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phenotype.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Jiang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44A2"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44A2" w:rsidRPr="00E144A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concluded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lastRenderedPageBreak/>
        <w:t>either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binding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internalization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activity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W483X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wild-type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transfected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HEK-293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cells.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Bioinformatics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prediction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function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experiment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showed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W483X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mainly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retained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serious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functional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defects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caused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truncated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protein.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0212FE" w:rsidRPr="00E144A2">
        <w:rPr>
          <w:rFonts w:ascii="Book Antiqua" w:eastAsia="Book Antiqua" w:hAnsi="Book Antiqua" w:cs="Book Antiqua"/>
          <w:color w:val="000000"/>
        </w:rPr>
        <w:t>Therefore</w:t>
      </w:r>
      <w:r w:rsidR="000212FE" w:rsidRPr="00E144A2">
        <w:rPr>
          <w:rFonts w:ascii="Book Antiqua" w:eastAsia="SimSun" w:hAnsi="Book Antiqua" w:cs="SimSun"/>
          <w:color w:val="000000"/>
        </w:rPr>
        <w:t>,</w:t>
      </w:r>
      <w:r w:rsidR="000212FE" w:rsidRPr="00E144A2">
        <w:rPr>
          <w:rFonts w:ascii="Book Antiqua" w:eastAsia="Book Antiqua" w:hAnsi="Book Antiqua" w:cs="Book Antiqua"/>
          <w:color w:val="000000"/>
        </w:rPr>
        <w:t xml:space="preserve"> 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speculate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induces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mRNA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controls.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Structural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defects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limit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efficacy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drug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because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lacks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internalization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explain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ineffective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Delia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Susan-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Resiga.etc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identified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presenting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compound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heterozygote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R410S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G592E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receptor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(LDLR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)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responded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modestly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maximum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rosuvastatin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plus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ezetimibe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therapy,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even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combination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monoclonal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antibody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injection.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study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demonstrates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LDLR-R410S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LDL-R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resulting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defective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delivery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lysosomes,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which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similar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which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here.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Warden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also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focus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several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about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unusual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responses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inhibitors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authors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explain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something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fully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blocked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exert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effect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plasma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LDL-C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reasons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(mutations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receptors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ligands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ApoB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ApoE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render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susceptible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inhibition)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similar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report.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contrast,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related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ineffective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Biochemical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cellular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functional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analyses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suggest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some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functional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D374Y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result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10-to-25-fold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increase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affinity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LDLR</w:t>
      </w:r>
      <w:r w:rsidRPr="00E144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144A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144A2">
        <w:rPr>
          <w:rFonts w:ascii="Book Antiqua" w:eastAsia="Book Antiqua" w:hAnsi="Book Antiqua" w:cs="Book Antiqua"/>
          <w:color w:val="000000"/>
        </w:rPr>
        <w:t>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effective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drug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clinical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however,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hypothesis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remains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unproved.</w:t>
      </w:r>
    </w:p>
    <w:p w14:paraId="7F3A8FFE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04B311DE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4C1183C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should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controlled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early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timely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diagnosis.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outcome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poor,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analysis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should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performed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timely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manner.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Based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case,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strongly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recommend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screening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young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early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possible.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(W483X)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affect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structure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responded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modestly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treatment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lastRenderedPageBreak/>
        <w:t>inhibitor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(PCSK9i).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also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looking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forward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additional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classes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lipid-lowering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drugs</w:t>
      </w:r>
    </w:p>
    <w:p w14:paraId="5ECBA48A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45742DCE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50E125A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authors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would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like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acknowledge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their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members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taking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study.</w:t>
      </w:r>
    </w:p>
    <w:p w14:paraId="57E2CA5B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3279DFB9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888DCF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1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b/>
          <w:bCs/>
          <w:color w:val="000000"/>
        </w:rPr>
        <w:t>Tuppo</w:t>
      </w:r>
      <w:proofErr w:type="spellEnd"/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Trivedi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MP,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Kostis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JB,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Daevmer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Cabrera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Kostis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WJ;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Myocardial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Infarction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Data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Acquisition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System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(MIDAS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39)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Study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Group.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role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public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health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invasive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interventions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decline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heart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mortality.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2021;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91-97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33152465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10.1016/j.annepidem.2020.10.005]</w:t>
      </w:r>
    </w:p>
    <w:p w14:paraId="79B4EA41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2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Grundy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Vega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Kesäniemi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YA.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Abnormalities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metabolism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density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lipoproteins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associated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heart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Suppl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1985;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701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23-37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3907293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10.1111/j.0954-6820.1985.tb08887.x]</w:t>
      </w:r>
    </w:p>
    <w:p w14:paraId="2C8BB853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SW,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JW,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Kim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Youn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Kim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Yoon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Choe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KH.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significance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clopidogrel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low-responsiveness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thrombosis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cardiac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death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assessed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verifynow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p(</w:t>
      </w:r>
      <w:proofErr w:type="gramEnd"/>
      <w:r w:rsidRPr="00E144A2">
        <w:rPr>
          <w:rFonts w:ascii="Book Antiqua" w:eastAsia="Book Antiqua" w:hAnsi="Book Antiqua" w:cs="Book Antiqua"/>
          <w:color w:val="000000"/>
        </w:rPr>
        <w:t>2)y(12)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assay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acute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syndrome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6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after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drug-eluting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implantation.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2009;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512-518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20049136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10.4070/kcj.2009.39.12.512]</w:t>
      </w:r>
    </w:p>
    <w:p w14:paraId="072B139C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4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Zhang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HW,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Guo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NQ,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Zhu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Zhao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Zhang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RX,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Cui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JJ.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hypercholesterolemia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young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myocardial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infarction.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2018;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8861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29892007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10.1038/s41598-018-27248-w]</w:t>
      </w:r>
    </w:p>
    <w:p w14:paraId="1A9BF7C7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E144A2">
        <w:rPr>
          <w:rFonts w:ascii="Book Antiqua" w:eastAsia="Book Antiqua" w:hAnsi="Book Antiqua" w:cs="Book Antiqua"/>
          <w:b/>
          <w:bCs/>
          <w:color w:val="000000"/>
        </w:rPr>
        <w:t>Rasadi</w:t>
      </w:r>
      <w:proofErr w:type="spellEnd"/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Zakwani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Alsheikh</w:t>
      </w:r>
      <w:proofErr w:type="spellEnd"/>
      <w:r w:rsidRPr="00E144A2">
        <w:rPr>
          <w:rFonts w:ascii="Book Antiqua" w:eastAsia="Book Antiqua" w:hAnsi="Book Antiqua" w:cs="Book Antiqua"/>
          <w:color w:val="000000"/>
        </w:rPr>
        <w:t>-Ali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Almahmeed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Rashed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Ridha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Santos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Zubaid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Prevalence,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management,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outcomes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hypercholesterolemia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acute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syndromes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Arabian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Gulf.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2018;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685-692.e2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29574074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10.1016/j.jacl.2018.02.003]</w:t>
      </w:r>
    </w:p>
    <w:p w14:paraId="6C7D584B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lastRenderedPageBreak/>
        <w:t>6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Hakeem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Nagueh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SF.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Predicting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clinically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unrecognized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two-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dimensional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echocardiography.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2009;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19267918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10.1186/1476-7120-7-10]</w:t>
      </w:r>
    </w:p>
    <w:p w14:paraId="1FB12EA2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7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Gidding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Champagne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Ferranti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Defesche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MK,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Knowles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JW,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McCrindle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Raal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Rader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Santos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Lopes-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Virella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Watts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GF,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Wierzbicki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American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Heart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Association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Atherosclerosis,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Hypertension,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Obesity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Young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Committee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Council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Cardiovascular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Young,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Council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Cardiovascular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Stroke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Nursing,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Council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Functional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Genomics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Translational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Biology,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Council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Lifestyle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Cardiometabolic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Health.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Agenda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Hypercholesterolemia: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Scientific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Statement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144A2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American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Heart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Association.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2015;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2167-2192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26510694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10.1161/CIR.0000000000000297]</w:t>
      </w:r>
    </w:p>
    <w:p w14:paraId="6B56BA37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8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b/>
          <w:bCs/>
          <w:color w:val="000000"/>
        </w:rPr>
        <w:t>Visseren</w:t>
      </w:r>
      <w:proofErr w:type="spellEnd"/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FLJ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Smulders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Carballo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Koskinas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KC,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Bäck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Benetos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Biffi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Boavida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Capodanno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Cosyns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Crawford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Davos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Desormais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Angelantonio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Franco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OH,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Halvorsen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Hobbs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FDR,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Hollander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Jankowska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Michal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Sacco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Sattar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Tokgozoglu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Tonstad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Tsioufis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KP,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Gelder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IC,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Wanner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Williams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ESC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Scientific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Document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Group.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2021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ESC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Guidelines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cardiovascular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prevention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clinical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practice.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2022;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5-115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34558602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eurjpc</w:t>
      </w:r>
      <w:proofErr w:type="spellEnd"/>
      <w:r w:rsidRPr="00E144A2">
        <w:rPr>
          <w:rFonts w:ascii="Book Antiqua" w:eastAsia="Book Antiqua" w:hAnsi="Book Antiqua" w:cs="Book Antiqua"/>
          <w:color w:val="000000"/>
        </w:rPr>
        <w:t>/zwab154]</w:t>
      </w:r>
    </w:p>
    <w:p w14:paraId="7932C71D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Warden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Fazio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Shapiro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MD.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revolution: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Current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status,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controversies,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future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directions.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2020;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179-185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31151804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10.1016/j.tcm.2019.05.007]</w:t>
      </w:r>
    </w:p>
    <w:p w14:paraId="2C0D9C8C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10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Zhang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JV,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Troutt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Pickard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RT,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Darling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Konrad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Zhou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Serum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associated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multiple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metabolic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factors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large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Chinese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population.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2010;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213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632-636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21040917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10.1016/j.atherosclerosis.2010.09.027]</w:t>
      </w:r>
    </w:p>
    <w:p w14:paraId="213B67D3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11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b/>
          <w:bCs/>
          <w:color w:val="000000"/>
        </w:rPr>
        <w:t>Landmesser</w:t>
      </w:r>
      <w:proofErr w:type="spellEnd"/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Chapman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Farnier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Gencer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Gielen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Hovingh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GK,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Lüscher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TF,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Sinning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Tokgözoglu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Wiklund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Zamorano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Pinto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Catapano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AL;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European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Society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Cardiology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(ESC);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European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Atherosclerosis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Society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(EAS).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European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Society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Cardiology/European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Atherosclerosis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Society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Task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lastRenderedPageBreak/>
        <w:t>consensus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statement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convertase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subtilisin/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type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inhibitors: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practical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guidance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high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cardiovascular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risk.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2017;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2245-2255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27789571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E144A2">
        <w:rPr>
          <w:rFonts w:ascii="Book Antiqua" w:eastAsia="Book Antiqua" w:hAnsi="Book Antiqua" w:cs="Book Antiqua"/>
          <w:color w:val="000000"/>
        </w:rPr>
        <w:t>/ehw480]</w:t>
      </w:r>
    </w:p>
    <w:p w14:paraId="7F0ACFA2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12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b/>
          <w:bCs/>
          <w:color w:val="000000"/>
        </w:rPr>
        <w:t>Langslet</w:t>
      </w:r>
      <w:proofErr w:type="spellEnd"/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Emery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Wasserman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SM.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Evolocumab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(AMG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145)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primary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hypercholesterolemia.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2015;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477-488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25824308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10.1586/14779072.2015.1030395]</w:t>
      </w:r>
    </w:p>
    <w:p w14:paraId="5CCC6CB7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13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b/>
          <w:bCs/>
          <w:color w:val="000000"/>
        </w:rPr>
        <w:t>Rallidis</w:t>
      </w:r>
      <w:proofErr w:type="spellEnd"/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Liberopoulos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Vlachopoulos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Skoumas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Kolovou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Anastasiou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Dima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Tousoulis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Iliodromitis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high-risk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hypercholesterolaemia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life: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remaining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gap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achieving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current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LDL-C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targets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despite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inhibitors.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2020;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309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67-69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32859385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10.1016/j.atherosclerosis.2020.07.018]</w:t>
      </w:r>
    </w:p>
    <w:p w14:paraId="297393DB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14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Díaz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Rodríguez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Á</w:t>
      </w:r>
      <w:r w:rsidRPr="00E144A2">
        <w:rPr>
          <w:rFonts w:ascii="Book Antiqua" w:eastAsia="Book Antiqua" w:hAnsi="Book Antiqua" w:cs="Book Antiqua"/>
          <w:color w:val="000000"/>
        </w:rPr>
        <w:t>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Grupo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Trabajo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Lípidos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SEMERGEN.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[Guidelines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management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dyslipidemia].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Semergen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2014;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40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19-25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25595349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10.1016/S1138-3593(14)74393-X]</w:t>
      </w:r>
    </w:p>
    <w:p w14:paraId="51FBF733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15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b/>
          <w:bCs/>
          <w:color w:val="000000"/>
        </w:rPr>
        <w:t>Careskey</w:t>
      </w:r>
      <w:proofErr w:type="spellEnd"/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HE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Davis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Alborn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Troutt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Konrad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RJ.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Atorvastatin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increases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human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serum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levels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convertase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subtilisin/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type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9.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Lipid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2008;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394-398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18033751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10.1194/jlr.M700437-JLR200]</w:t>
      </w:r>
    </w:p>
    <w:p w14:paraId="4A4733AC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16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YX,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Guo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NQ,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Zhu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RX,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JJ.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Association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circulating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concentration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cardiovascular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metabolic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markers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outcomes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stable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without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diabetes: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prospective,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observational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cohort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study.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2020;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167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33023603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10.1186/s12933-020-01142-0]</w:t>
      </w:r>
    </w:p>
    <w:p w14:paraId="289626A7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17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Zhang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RX,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Guo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Zhu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NQ,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Liu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Q,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JJ.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convertase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subtilisin-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type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biomarker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severity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coronary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disease.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2015;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386-393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26153823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10.3109/07853890.2015.1042908]</w:t>
      </w:r>
    </w:p>
    <w:p w14:paraId="23558DFD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18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PP,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Zhao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SW,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LY.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Characterization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unique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Chinese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W483X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low-density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lipoprotein-</w:t>
      </w:r>
      <w:r w:rsidRPr="00E144A2">
        <w:rPr>
          <w:rFonts w:ascii="Book Antiqua" w:eastAsia="Book Antiqua" w:hAnsi="Book Antiqua" w:cs="Book Antiqua"/>
          <w:color w:val="000000"/>
        </w:rPr>
        <w:lastRenderedPageBreak/>
        <w:t>receptor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gene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young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patients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homozygous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hypercholesterolemia.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2016;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538-546.e5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27206941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10.1016/j.jacl.2015.12.016]</w:t>
      </w:r>
    </w:p>
    <w:p w14:paraId="2434FB07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19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Dai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YF,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SW,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Zhang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LY.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distribution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characteristics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receptor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China: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systematic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review.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2015;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17272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26608663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10.1038/srep17272]</w:t>
      </w:r>
    </w:p>
    <w:p w14:paraId="1F8F0666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20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Susan-</w:t>
      </w:r>
      <w:proofErr w:type="spellStart"/>
      <w:r w:rsidRPr="00E144A2">
        <w:rPr>
          <w:rFonts w:ascii="Book Antiqua" w:eastAsia="Book Antiqua" w:hAnsi="Book Antiqua" w:cs="Book Antiqua"/>
          <w:b/>
          <w:bCs/>
          <w:color w:val="000000"/>
        </w:rPr>
        <w:t>Resiga</w:t>
      </w:r>
      <w:proofErr w:type="spellEnd"/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Girard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Kiss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Essalmani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Hamelin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Asselin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MC,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Awan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Z,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Butkinaree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Fleury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Soldera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YL,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Baass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Seidah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NG.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Convertase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Subtilisin/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Kexin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Type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9-resistant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R410S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Low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Density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Receptor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NOVEL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MECHANISM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CAUSING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HYPERCHOLESTEROLEMIA.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2017;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292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1573-1590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27998977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10.1074/jbc.M116.769430]</w:t>
      </w:r>
    </w:p>
    <w:p w14:paraId="4CF53C23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21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Warden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Miles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Oleaga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Ganda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OP,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Duell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PB,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Purnell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JQ,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Shapiro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Fazio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Unusual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responses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inhibitors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clinical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cohort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utilizing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structured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follow-up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protocol.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2020;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100012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34327453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10.1016/j.ajpc.2020.100012]</w:t>
      </w:r>
    </w:p>
    <w:p w14:paraId="7710F6AF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22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Cunningham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144A2">
        <w:rPr>
          <w:rFonts w:ascii="Book Antiqua" w:eastAsia="Book Antiqua" w:hAnsi="Book Antiqua" w:cs="Book Antiqua"/>
          <w:color w:val="000000"/>
        </w:rPr>
        <w:t>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Danley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Geoghegan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KF,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Griffor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MC,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Hawkins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JL,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Subashi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Varghese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AH,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Ammirati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Culp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JS,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Hoth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Mansour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MN,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McGrath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KM,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Seddon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AP,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Shenolikar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Stutzman-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Engwall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KJ,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Warren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LC,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Xia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X.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Structural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biophysical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studies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PCSK9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mutants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linked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familial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hypercholesterolemia.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Struct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94E62" w:rsidRPr="00E144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2007;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144A2">
        <w:rPr>
          <w:rFonts w:ascii="Book Antiqua" w:eastAsia="Book Antiqua" w:hAnsi="Book Antiqua" w:cs="Book Antiqua"/>
          <w:color w:val="000000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413-419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[PMID: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17435765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DOI: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10.1038/nsmb1235]</w:t>
      </w:r>
    </w:p>
    <w:p w14:paraId="60D48DF6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  <w:sectPr w:rsidR="00A77B3E" w:rsidRPr="00E144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56EFE8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33E7372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Written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informed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consent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publication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obtained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from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whole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family.</w:t>
      </w:r>
    </w:p>
    <w:p w14:paraId="0DDF9FEE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570713D3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authors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declare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conflict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interest.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</w:p>
    <w:p w14:paraId="4590767F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521EAEBE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authors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have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read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Checklist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(2016).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manuscript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prepared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revised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according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CARE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Checklist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(2016).</w:t>
      </w:r>
    </w:p>
    <w:p w14:paraId="7E22893C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0DF7B750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article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open-access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article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that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was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selected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in-house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editor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fully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peer-reviewed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external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reviewers.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distributed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accordance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with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Creative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Commons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Attribution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144A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(CC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BY-NC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4.0)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license,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which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permits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others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to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distribute,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remix,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adapt,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build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upon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work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non-commercially,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license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their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derivative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works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different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terms,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provided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original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work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properly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cited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use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non-commercial.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See: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3403CEB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026E00CE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Provenance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peer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review: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Unsolicited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article;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Externally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peer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reviewed.</w:t>
      </w:r>
    </w:p>
    <w:p w14:paraId="51219502" w14:textId="77777777" w:rsidR="00A77B3E" w:rsidRDefault="00996988" w:rsidP="00A9491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Peer-review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model: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Single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blind</w:t>
      </w:r>
    </w:p>
    <w:p w14:paraId="105E5416" w14:textId="77777777" w:rsidR="00E144A2" w:rsidRPr="00E144A2" w:rsidRDefault="00E144A2" w:rsidP="00A949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DCC78C2" w14:textId="77777777" w:rsidR="00A77B3E" w:rsidRDefault="00996988" w:rsidP="00A9491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Corresponding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Author's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Membership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Professional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Societies:</w:t>
      </w:r>
      <w:r w:rsid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384C" w:rsidRPr="00E144A2">
        <w:rPr>
          <w:rFonts w:ascii="Book Antiqua" w:eastAsia="Book Antiqua" w:hAnsi="Book Antiqua" w:cs="Book Antiqua"/>
          <w:color w:val="000000"/>
        </w:rPr>
        <w:t>Chinese Society of Cardiology</w:t>
      </w:r>
      <w:r w:rsidR="0003384C" w:rsidRPr="00E144A2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784156C2" w14:textId="77777777" w:rsidR="00E144A2" w:rsidRPr="00E144A2" w:rsidRDefault="00E144A2" w:rsidP="00A94912">
      <w:pPr>
        <w:spacing w:line="360" w:lineRule="auto"/>
        <w:jc w:val="both"/>
        <w:rPr>
          <w:rFonts w:ascii="Book Antiqua" w:hAnsi="Book Antiqua"/>
        </w:rPr>
      </w:pPr>
    </w:p>
    <w:p w14:paraId="7DAA37B9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Peer-review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started: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February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12,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2022</w:t>
      </w:r>
    </w:p>
    <w:p w14:paraId="0628C01A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First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decision: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March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25,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2022</w:t>
      </w:r>
    </w:p>
    <w:p w14:paraId="645E5DB7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  <w:lang w:eastAsia="zh-CN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Article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press: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33E1F22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513D132C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Specialty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type: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44A2" w:rsidRPr="00E144A2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2F156530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origin: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China</w:t>
      </w:r>
    </w:p>
    <w:p w14:paraId="62D7B2FC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Peer-review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report’s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scientific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quality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7FA5181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Grade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(Excellent):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0</w:t>
      </w:r>
    </w:p>
    <w:p w14:paraId="2915812E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Grade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(Very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good):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0</w:t>
      </w:r>
    </w:p>
    <w:p w14:paraId="390987D8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Grade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(Good):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</w:t>
      </w:r>
    </w:p>
    <w:p w14:paraId="3DAD43E8" w14:textId="77777777" w:rsidR="00A77B3E" w:rsidRPr="00EF4E8D" w:rsidRDefault="00996988" w:rsidP="00A94912">
      <w:pPr>
        <w:spacing w:line="360" w:lineRule="auto"/>
        <w:jc w:val="both"/>
        <w:rPr>
          <w:rFonts w:ascii="Book Antiqua" w:hAnsi="Book Antiqua"/>
          <w:lang w:eastAsia="zh-CN"/>
        </w:rPr>
      </w:pPr>
      <w:r w:rsidRPr="00E144A2">
        <w:rPr>
          <w:rFonts w:ascii="Book Antiqua" w:eastAsia="Book Antiqua" w:hAnsi="Book Antiqua" w:cs="Book Antiqua"/>
          <w:color w:val="000000"/>
        </w:rPr>
        <w:t>Grade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(Fair):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</w:t>
      </w:r>
      <w:r w:rsidR="00EF4E8D">
        <w:rPr>
          <w:rFonts w:ascii="Book Antiqua" w:hAnsi="Book Antiqua" w:cs="Book Antiqua" w:hint="eastAsia"/>
          <w:color w:val="000000"/>
          <w:lang w:eastAsia="zh-CN"/>
        </w:rPr>
        <w:t>, D</w:t>
      </w:r>
    </w:p>
    <w:p w14:paraId="3B12FE56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/>
        </w:rPr>
      </w:pPr>
      <w:r w:rsidRPr="00E144A2">
        <w:rPr>
          <w:rFonts w:ascii="Book Antiqua" w:eastAsia="Book Antiqua" w:hAnsi="Book Antiqua" w:cs="Book Antiqua"/>
          <w:color w:val="000000"/>
        </w:rPr>
        <w:t>Grade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(Poor):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0</w:t>
      </w:r>
    </w:p>
    <w:p w14:paraId="62B40806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2FA4C5C4" w14:textId="77777777" w:rsidR="00A77B3E" w:rsidRDefault="00996988" w:rsidP="00A9491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t>P-Reviewer: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Papadopoulos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VP,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Greece;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Pradhan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India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S-Editor: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40E3D" w:rsidRPr="00E144A2">
        <w:rPr>
          <w:rFonts w:ascii="Book Antiqua" w:hAnsi="Book Antiqua" w:cs="Book Antiqua"/>
          <w:color w:val="000000"/>
          <w:lang w:eastAsia="zh-CN"/>
        </w:rPr>
        <w:t>Wang LL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L-Editor: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44A2">
        <w:rPr>
          <w:rFonts w:ascii="Book Antiqua" w:hAnsi="Book Antiqua" w:cs="Book Antiqua" w:hint="eastAsia"/>
          <w:color w:val="000000"/>
          <w:lang w:eastAsia="zh-CN"/>
        </w:rPr>
        <w:t>A</w:t>
      </w:r>
      <w:r w:rsidR="00E144A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P-Editor: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44A2" w:rsidRPr="00E144A2">
        <w:rPr>
          <w:rFonts w:ascii="Book Antiqua" w:hAnsi="Book Antiqua" w:cs="Book Antiqua"/>
          <w:color w:val="000000"/>
          <w:lang w:eastAsia="zh-CN"/>
        </w:rPr>
        <w:t>Wang LL</w:t>
      </w:r>
    </w:p>
    <w:p w14:paraId="5F43C625" w14:textId="77777777" w:rsidR="00E144A2" w:rsidRDefault="00E144A2" w:rsidP="00A9491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6156065" w14:textId="77777777" w:rsidR="00E144A2" w:rsidRDefault="00E144A2" w:rsidP="00A9491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D1FCC32" w14:textId="77777777" w:rsidR="00E144A2" w:rsidRPr="00E144A2" w:rsidRDefault="00E144A2" w:rsidP="00A94912">
      <w:pPr>
        <w:spacing w:line="360" w:lineRule="auto"/>
        <w:jc w:val="both"/>
        <w:rPr>
          <w:rFonts w:ascii="Book Antiqua" w:hAnsi="Book Antiqua"/>
        </w:rPr>
        <w:sectPr w:rsidR="00E144A2" w:rsidRPr="00E144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E97B46" w14:textId="77777777" w:rsidR="00A77B3E" w:rsidRDefault="00996988" w:rsidP="00A9491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144A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94E62" w:rsidRPr="00E144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color w:val="000000"/>
        </w:rPr>
        <w:t>Legends</w:t>
      </w:r>
    </w:p>
    <w:p w14:paraId="232AEF7E" w14:textId="77777777" w:rsidR="008A0B83" w:rsidRPr="008A0B83" w:rsidRDefault="006C0EFC" w:rsidP="00A9491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1F3AAA6C" wp14:editId="28A8B99E">
            <wp:extent cx="3520440" cy="1539240"/>
            <wp:effectExtent l="0" t="0" r="3810" b="3810"/>
            <wp:docPr id="1" name="图片 1" descr="D:\小桌面\新建文件夹\SE\jdz-pdf\75684\pdf\75684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684\pdf\75684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27E0E" w14:textId="77777777" w:rsidR="00D2095C" w:rsidRPr="00E144A2" w:rsidRDefault="000238FD" w:rsidP="00A9491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 xml:space="preserve">Figure </w:t>
      </w:r>
      <w:r w:rsidRPr="00E144A2">
        <w:rPr>
          <w:rFonts w:ascii="Book Antiqua" w:hAnsi="Book Antiqua" w:cs="Book Antiqua"/>
          <w:b/>
          <w:bCs/>
          <w:color w:val="000000"/>
          <w:lang w:eastAsia="zh-CN"/>
        </w:rPr>
        <w:t>1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 xml:space="preserve"> Pedigree analysis of family. </w:t>
      </w:r>
      <w:r w:rsidRPr="00E144A2">
        <w:rPr>
          <w:rFonts w:ascii="Book Antiqua" w:eastAsia="Book Antiqua" w:hAnsi="Book Antiqua" w:cs="Book Antiqua"/>
          <w:color w:val="000000"/>
        </w:rPr>
        <w:t>Pedigree of family with three affected individuals: mother (I-1), daughter (II-2) and son (II-1). Circles represent females, while squares indicate males. Black shapes indicate affected individuals.</w:t>
      </w:r>
    </w:p>
    <w:p w14:paraId="491AAB4A" w14:textId="77777777" w:rsidR="008A0B83" w:rsidRDefault="008A0B83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1F2A054F" w14:textId="77777777" w:rsidR="008A0B83" w:rsidRPr="006C0EFC" w:rsidRDefault="00CF5EBF" w:rsidP="00A9491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BE5A7B4" wp14:editId="645FA544">
            <wp:extent cx="5943600" cy="3552837"/>
            <wp:effectExtent l="0" t="0" r="0" b="9525"/>
            <wp:docPr id="4" name="图片 4" descr="D:\小桌面\新建文件夹\SE\jdz-pdf\75684\pdf\figure\75684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684\pdf\figure\75684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A6FDB" w14:textId="77777777" w:rsidR="00A77B3E" w:rsidRPr="00E144A2" w:rsidRDefault="00996988" w:rsidP="00A9491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38FD" w:rsidRPr="00E144A2">
        <w:rPr>
          <w:rFonts w:ascii="Book Antiqua" w:hAnsi="Book Antiqua" w:cs="Book Antiqua"/>
          <w:b/>
          <w:bCs/>
          <w:color w:val="000000"/>
          <w:lang w:eastAsia="zh-CN"/>
        </w:rPr>
        <w:t>2</w:t>
      </w:r>
      <w:r w:rsidR="000238FD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Lipid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profile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this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(2009-2021).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2AF">
        <w:rPr>
          <w:rFonts w:ascii="Book Antiqua" w:hAnsi="Book Antiqua" w:cs="Book Antiqua" w:hint="eastAsia"/>
          <w:color w:val="000000"/>
          <w:lang w:eastAsia="zh-CN"/>
        </w:rPr>
        <w:t>V</w:t>
      </w:r>
      <w:r w:rsidR="00BA32AF" w:rsidRPr="00E144A2">
        <w:rPr>
          <w:rFonts w:ascii="Book Antiqua" w:eastAsia="Book Antiqua" w:hAnsi="Book Antiqua" w:cs="Book Antiqua"/>
          <w:color w:val="000000"/>
        </w:rPr>
        <w:t>alues are presented as mg/dL.</w:t>
      </w:r>
      <w:r w:rsidR="00BA32A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HDL</w:t>
      </w:r>
      <w:r w:rsidR="008A0B83">
        <w:rPr>
          <w:rFonts w:ascii="Book Antiqua" w:hAnsi="Book Antiqua" w:cs="Book Antiqua" w:hint="eastAsia"/>
          <w:color w:val="000000"/>
          <w:lang w:eastAsia="zh-CN"/>
        </w:rPr>
        <w:t>: H</w:t>
      </w:r>
      <w:r w:rsidRPr="00E144A2">
        <w:rPr>
          <w:rFonts w:ascii="Book Antiqua" w:eastAsia="Book Antiqua" w:hAnsi="Book Antiqua" w:cs="Book Antiqua"/>
          <w:color w:val="000000"/>
        </w:rPr>
        <w:t>igh-density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cholesterol;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</w:t>
      </w:r>
      <w:r w:rsidR="008A0B83">
        <w:rPr>
          <w:rFonts w:ascii="Book Antiqua" w:hAnsi="Book Antiqua" w:cs="Book Antiqua" w:hint="eastAsia"/>
          <w:color w:val="000000"/>
          <w:lang w:eastAsia="zh-CN"/>
        </w:rPr>
        <w:t>: L</w:t>
      </w:r>
      <w:r w:rsidRPr="00E144A2">
        <w:rPr>
          <w:rFonts w:ascii="Book Antiqua" w:eastAsia="Book Antiqua" w:hAnsi="Book Antiqua" w:cs="Book Antiqua"/>
          <w:color w:val="000000"/>
        </w:rPr>
        <w:t>ow-density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BA32AF">
        <w:rPr>
          <w:rFonts w:ascii="Book Antiqua" w:eastAsia="Book Antiqua" w:hAnsi="Book Antiqua" w:cs="Book Antiqua"/>
          <w:color w:val="000000"/>
        </w:rPr>
        <w:t>cholesterol</w:t>
      </w:r>
      <w:r w:rsidRPr="00E144A2">
        <w:rPr>
          <w:rFonts w:ascii="Book Antiqua" w:eastAsia="Book Antiqua" w:hAnsi="Book Antiqua" w:cs="Book Antiqua"/>
          <w:color w:val="000000"/>
        </w:rPr>
        <w:t>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TG</w:t>
      </w:r>
      <w:r w:rsidR="00BA32AF">
        <w:rPr>
          <w:rFonts w:ascii="Book Antiqua" w:hAnsi="Book Antiqua" w:cs="Book Antiqua" w:hint="eastAsia"/>
          <w:color w:val="000000"/>
          <w:lang w:eastAsia="zh-CN"/>
        </w:rPr>
        <w:t>: T</w:t>
      </w:r>
      <w:r w:rsidR="00BA32AF">
        <w:rPr>
          <w:rFonts w:ascii="Book Antiqua" w:eastAsia="Book Antiqua" w:hAnsi="Book Antiqua" w:cs="Book Antiqua"/>
          <w:color w:val="000000"/>
        </w:rPr>
        <w:t>riglyceride</w:t>
      </w:r>
      <w:r w:rsidRPr="00E144A2">
        <w:rPr>
          <w:rFonts w:ascii="Book Antiqua" w:eastAsia="Book Antiqua" w:hAnsi="Book Antiqua" w:cs="Book Antiqua"/>
          <w:color w:val="000000"/>
        </w:rPr>
        <w:t>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TC</w:t>
      </w:r>
      <w:r w:rsidR="00BA32AF">
        <w:rPr>
          <w:rFonts w:ascii="Book Antiqua" w:hAnsi="Book Antiqua" w:cs="Book Antiqua" w:hint="eastAsia"/>
          <w:color w:val="000000"/>
          <w:lang w:eastAsia="zh-CN"/>
        </w:rPr>
        <w:t>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="00BA32AF">
        <w:rPr>
          <w:rFonts w:ascii="Book Antiqua" w:hAnsi="Book Antiqua" w:cs="Book Antiqua" w:hint="eastAsia"/>
          <w:color w:val="000000"/>
          <w:lang w:eastAsia="zh-CN"/>
        </w:rPr>
        <w:t>T</w:t>
      </w:r>
      <w:r w:rsidRPr="00E144A2">
        <w:rPr>
          <w:rFonts w:ascii="Book Antiqua" w:eastAsia="Book Antiqua" w:hAnsi="Book Antiqua" w:cs="Book Antiqua"/>
          <w:color w:val="000000"/>
        </w:rPr>
        <w:t>otal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cholesterol</w:t>
      </w:r>
      <w:r w:rsidR="00BA32AF">
        <w:rPr>
          <w:rFonts w:ascii="Book Antiqua" w:hAnsi="Book Antiqua" w:cs="Book Antiqua" w:hint="eastAsia"/>
          <w:color w:val="000000"/>
          <w:lang w:eastAsia="zh-CN"/>
        </w:rPr>
        <w:t xml:space="preserve">. </w:t>
      </w:r>
    </w:p>
    <w:p w14:paraId="5341FB53" w14:textId="77777777" w:rsidR="00D2095C" w:rsidRPr="00BA32AF" w:rsidRDefault="00D2095C" w:rsidP="00A949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5538608" w14:textId="77777777" w:rsidR="00A77B3E" w:rsidRPr="00E144A2" w:rsidRDefault="00A77B3E" w:rsidP="00A94912">
      <w:pPr>
        <w:spacing w:line="360" w:lineRule="auto"/>
        <w:jc w:val="both"/>
        <w:rPr>
          <w:rFonts w:ascii="Book Antiqua" w:hAnsi="Book Antiqua"/>
        </w:rPr>
      </w:pPr>
    </w:p>
    <w:p w14:paraId="1049A372" w14:textId="77777777" w:rsidR="00BA32AF" w:rsidRDefault="00D2095C" w:rsidP="00A9491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4100B47" w14:textId="77777777" w:rsidR="00BA32AF" w:rsidRDefault="00CF5EBF" w:rsidP="00A9491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44540BBA" wp14:editId="6752B93B">
            <wp:extent cx="3147060" cy="2575560"/>
            <wp:effectExtent l="0" t="0" r="0" b="0"/>
            <wp:docPr id="5" name="图片 5" descr="D:\小桌面\新建文件夹\SE\jdz-pdf\75684\pdf\figure\75684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5684\pdf\figure\75684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D8BD8" w14:textId="77777777" w:rsidR="00A77B3E" w:rsidRPr="00BA32AF" w:rsidRDefault="00996988" w:rsidP="00A94912">
      <w:pPr>
        <w:spacing w:line="360" w:lineRule="auto"/>
        <w:jc w:val="both"/>
        <w:rPr>
          <w:rFonts w:ascii="Book Antiqua" w:hAnsi="Book Antiqua"/>
          <w:lang w:eastAsia="zh-CN"/>
        </w:rPr>
      </w:pPr>
      <w:r w:rsidRPr="00E144A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3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Results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genomic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DNA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analyses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his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b/>
          <w:bCs/>
          <w:color w:val="000000"/>
        </w:rPr>
        <w:t>mother.</w:t>
      </w:r>
      <w:r w:rsidR="00394E62" w:rsidRPr="00E144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DNA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sequence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LDLR,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showing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heterozygous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mutation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1448G&gt;A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(p.W483X)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the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affected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individual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(II-1)</w:t>
      </w:r>
      <w:r w:rsidR="00BA32AF">
        <w:rPr>
          <w:rFonts w:ascii="Book Antiqua" w:hAnsi="Book Antiqua" w:cs="Book Antiqua" w:hint="eastAsia"/>
          <w:color w:val="000000"/>
          <w:lang w:eastAsia="zh-CN"/>
        </w:rPr>
        <w:t>;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B: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DNA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sequence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of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individual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(I-1).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LDLR</w:t>
      </w:r>
      <w:r w:rsidR="00BA32AF">
        <w:rPr>
          <w:rFonts w:ascii="Book Antiqua" w:hAnsi="Book Antiqua" w:cs="Book Antiqua" w:hint="eastAsia"/>
          <w:color w:val="000000"/>
          <w:lang w:eastAsia="zh-CN"/>
        </w:rPr>
        <w:t>: L</w:t>
      </w:r>
      <w:r w:rsidRPr="00E144A2">
        <w:rPr>
          <w:rFonts w:ascii="Book Antiqua" w:eastAsia="Book Antiqua" w:hAnsi="Book Antiqua" w:cs="Book Antiqua"/>
          <w:color w:val="000000"/>
        </w:rPr>
        <w:t>ow-density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lipoprotein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cholesterol</w:t>
      </w:r>
      <w:r w:rsidR="00394E62" w:rsidRPr="00E144A2">
        <w:rPr>
          <w:rFonts w:ascii="Book Antiqua" w:eastAsia="Book Antiqua" w:hAnsi="Book Antiqua" w:cs="Book Antiqua"/>
          <w:color w:val="000000"/>
        </w:rPr>
        <w:t xml:space="preserve"> </w:t>
      </w:r>
      <w:r w:rsidRPr="00E144A2">
        <w:rPr>
          <w:rFonts w:ascii="Book Antiqua" w:eastAsia="Book Antiqua" w:hAnsi="Book Antiqua" w:cs="Book Antiqua"/>
          <w:color w:val="000000"/>
        </w:rPr>
        <w:t>receptor</w:t>
      </w:r>
      <w:r w:rsidR="00BA32AF">
        <w:rPr>
          <w:rFonts w:ascii="Book Antiqua" w:hAnsi="Book Antiqua" w:cs="Book Antiqua" w:hint="eastAsia"/>
          <w:color w:val="000000"/>
          <w:lang w:eastAsia="zh-CN"/>
        </w:rPr>
        <w:t>.</w:t>
      </w:r>
    </w:p>
    <w:sectPr w:rsidR="00A77B3E" w:rsidRPr="00BA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9898" w14:textId="77777777" w:rsidR="00D56DF4" w:rsidRDefault="00D56DF4" w:rsidP="00A94912">
      <w:r>
        <w:separator/>
      </w:r>
    </w:p>
  </w:endnote>
  <w:endnote w:type="continuationSeparator" w:id="0">
    <w:p w14:paraId="73E071F6" w14:textId="77777777" w:rsidR="00D56DF4" w:rsidRDefault="00D56DF4" w:rsidP="00A9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812C" w14:textId="77777777" w:rsidR="00A94912" w:rsidRPr="00A94912" w:rsidRDefault="00A94912" w:rsidP="00A94912">
    <w:pPr>
      <w:pStyle w:val="a5"/>
      <w:jc w:val="right"/>
      <w:rPr>
        <w:rFonts w:ascii="Book Antiqua" w:hAnsi="Book Antiqua"/>
        <w:sz w:val="24"/>
        <w:szCs w:val="24"/>
      </w:rPr>
    </w:pPr>
    <w:r w:rsidRPr="00A94912">
      <w:rPr>
        <w:rFonts w:ascii="Book Antiqua" w:hAnsi="Book Antiqua"/>
        <w:sz w:val="24"/>
        <w:szCs w:val="24"/>
      </w:rPr>
      <w:fldChar w:fldCharType="begin"/>
    </w:r>
    <w:r w:rsidRPr="00A94912">
      <w:rPr>
        <w:rFonts w:ascii="Book Antiqua" w:hAnsi="Book Antiqua"/>
        <w:sz w:val="24"/>
        <w:szCs w:val="24"/>
      </w:rPr>
      <w:instrText xml:space="preserve"> PAGE  \* Arabic  \* MERGEFORMAT </w:instrText>
    </w:r>
    <w:r w:rsidRPr="00A94912">
      <w:rPr>
        <w:rFonts w:ascii="Book Antiqua" w:hAnsi="Book Antiqua"/>
        <w:sz w:val="24"/>
        <w:szCs w:val="24"/>
      </w:rPr>
      <w:fldChar w:fldCharType="separate"/>
    </w:r>
    <w:r w:rsidR="00B14462">
      <w:rPr>
        <w:rFonts w:ascii="Book Antiqua" w:hAnsi="Book Antiqua"/>
        <w:noProof/>
        <w:sz w:val="24"/>
        <w:szCs w:val="24"/>
      </w:rPr>
      <w:t>2</w:t>
    </w:r>
    <w:r w:rsidRPr="00A94912">
      <w:rPr>
        <w:rFonts w:ascii="Book Antiqua" w:hAnsi="Book Antiqua"/>
        <w:sz w:val="24"/>
        <w:szCs w:val="24"/>
      </w:rPr>
      <w:fldChar w:fldCharType="end"/>
    </w:r>
    <w:r w:rsidRPr="00A94912">
      <w:rPr>
        <w:rFonts w:ascii="Book Antiqua" w:hAnsi="Book Antiqua"/>
        <w:sz w:val="24"/>
        <w:szCs w:val="24"/>
      </w:rPr>
      <w:t>/</w:t>
    </w:r>
    <w:r w:rsidRPr="00A94912">
      <w:rPr>
        <w:rFonts w:ascii="Book Antiqua" w:hAnsi="Book Antiqua"/>
        <w:sz w:val="24"/>
        <w:szCs w:val="24"/>
      </w:rPr>
      <w:fldChar w:fldCharType="begin"/>
    </w:r>
    <w:r w:rsidRPr="00A94912">
      <w:rPr>
        <w:rFonts w:ascii="Book Antiqua" w:hAnsi="Book Antiqua"/>
        <w:sz w:val="24"/>
        <w:szCs w:val="24"/>
      </w:rPr>
      <w:instrText xml:space="preserve"> NUMPAGES   \* MERGEFORMAT </w:instrText>
    </w:r>
    <w:r w:rsidRPr="00A94912">
      <w:rPr>
        <w:rFonts w:ascii="Book Antiqua" w:hAnsi="Book Antiqua"/>
        <w:sz w:val="24"/>
        <w:szCs w:val="24"/>
      </w:rPr>
      <w:fldChar w:fldCharType="separate"/>
    </w:r>
    <w:r w:rsidR="00B14462">
      <w:rPr>
        <w:rFonts w:ascii="Book Antiqua" w:hAnsi="Book Antiqua"/>
        <w:noProof/>
        <w:sz w:val="24"/>
        <w:szCs w:val="24"/>
      </w:rPr>
      <w:t>20</w:t>
    </w:r>
    <w:r w:rsidRPr="00A9491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A979" w14:textId="77777777" w:rsidR="00D56DF4" w:rsidRDefault="00D56DF4" w:rsidP="00A94912">
      <w:r>
        <w:separator/>
      </w:r>
    </w:p>
  </w:footnote>
  <w:footnote w:type="continuationSeparator" w:id="0">
    <w:p w14:paraId="268A7CFD" w14:textId="77777777" w:rsidR="00D56DF4" w:rsidRDefault="00D56DF4" w:rsidP="00A9491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2FE"/>
    <w:rsid w:val="000238FD"/>
    <w:rsid w:val="0003384C"/>
    <w:rsid w:val="00062B5A"/>
    <w:rsid w:val="000B6913"/>
    <w:rsid w:val="00140E3D"/>
    <w:rsid w:val="002C6D97"/>
    <w:rsid w:val="00327AA7"/>
    <w:rsid w:val="003334E3"/>
    <w:rsid w:val="00394E62"/>
    <w:rsid w:val="00477220"/>
    <w:rsid w:val="005006B0"/>
    <w:rsid w:val="00523041"/>
    <w:rsid w:val="006C0EFC"/>
    <w:rsid w:val="006D49BD"/>
    <w:rsid w:val="007D76F1"/>
    <w:rsid w:val="00866EBD"/>
    <w:rsid w:val="008A0B83"/>
    <w:rsid w:val="00957352"/>
    <w:rsid w:val="00974E1C"/>
    <w:rsid w:val="00996988"/>
    <w:rsid w:val="00A26BCA"/>
    <w:rsid w:val="00A77B3E"/>
    <w:rsid w:val="00A94912"/>
    <w:rsid w:val="00B124CB"/>
    <w:rsid w:val="00B14462"/>
    <w:rsid w:val="00BA32AF"/>
    <w:rsid w:val="00C52F9E"/>
    <w:rsid w:val="00CA2A55"/>
    <w:rsid w:val="00CD550B"/>
    <w:rsid w:val="00CF5EBF"/>
    <w:rsid w:val="00D1464B"/>
    <w:rsid w:val="00D2095C"/>
    <w:rsid w:val="00D4384E"/>
    <w:rsid w:val="00D5463F"/>
    <w:rsid w:val="00D56DF4"/>
    <w:rsid w:val="00D71862"/>
    <w:rsid w:val="00E144A2"/>
    <w:rsid w:val="00EA53BF"/>
    <w:rsid w:val="00EA5D86"/>
    <w:rsid w:val="00EF4E8D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25C8A"/>
  <w15:docId w15:val="{505E1F98-39DE-4F53-BFFF-BDD91299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4912"/>
    <w:rPr>
      <w:sz w:val="18"/>
      <w:szCs w:val="18"/>
    </w:rPr>
  </w:style>
  <w:style w:type="paragraph" w:styleId="a5">
    <w:name w:val="footer"/>
    <w:basedOn w:val="a"/>
    <w:link w:val="a6"/>
    <w:rsid w:val="00A949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4912"/>
    <w:rPr>
      <w:sz w:val="18"/>
      <w:szCs w:val="18"/>
    </w:rPr>
  </w:style>
  <w:style w:type="character" w:styleId="a7">
    <w:name w:val="annotation reference"/>
    <w:basedOn w:val="a0"/>
    <w:rsid w:val="00D2095C"/>
    <w:rPr>
      <w:sz w:val="21"/>
      <w:szCs w:val="21"/>
    </w:rPr>
  </w:style>
  <w:style w:type="paragraph" w:styleId="a8">
    <w:name w:val="annotation text"/>
    <w:basedOn w:val="a"/>
    <w:link w:val="a9"/>
    <w:rsid w:val="00D2095C"/>
  </w:style>
  <w:style w:type="character" w:customStyle="1" w:styleId="a9">
    <w:name w:val="批注文字 字符"/>
    <w:basedOn w:val="a0"/>
    <w:link w:val="a8"/>
    <w:rsid w:val="00D2095C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D2095C"/>
    <w:rPr>
      <w:b/>
      <w:bCs/>
    </w:rPr>
  </w:style>
  <w:style w:type="character" w:customStyle="1" w:styleId="ab">
    <w:name w:val="批注主题 字符"/>
    <w:basedOn w:val="a9"/>
    <w:link w:val="aa"/>
    <w:rsid w:val="00D2095C"/>
    <w:rPr>
      <w:b/>
      <w:bCs/>
      <w:sz w:val="24"/>
      <w:szCs w:val="24"/>
    </w:rPr>
  </w:style>
  <w:style w:type="paragraph" w:styleId="ac">
    <w:name w:val="Balloon Text"/>
    <w:basedOn w:val="a"/>
    <w:link w:val="ad"/>
    <w:rsid w:val="00D2095C"/>
    <w:rPr>
      <w:sz w:val="18"/>
      <w:szCs w:val="18"/>
    </w:rPr>
  </w:style>
  <w:style w:type="character" w:customStyle="1" w:styleId="ad">
    <w:name w:val="批注框文本 字符"/>
    <w:basedOn w:val="a0"/>
    <w:link w:val="ac"/>
    <w:rsid w:val="00D2095C"/>
    <w:rPr>
      <w:sz w:val="18"/>
      <w:szCs w:val="18"/>
    </w:rPr>
  </w:style>
  <w:style w:type="paragraph" w:styleId="ae">
    <w:name w:val="Revision"/>
    <w:hidden/>
    <w:uiPriority w:val="99"/>
    <w:semiHidden/>
    <w:rsid w:val="00866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Liansheng</cp:lastModifiedBy>
  <cp:revision>2</cp:revision>
  <cp:lastPrinted>2022-04-27T09:20:00Z</cp:lastPrinted>
  <dcterms:created xsi:type="dcterms:W3CDTF">2022-04-30T07:29:00Z</dcterms:created>
  <dcterms:modified xsi:type="dcterms:W3CDTF">2022-04-30T07:29:00Z</dcterms:modified>
</cp:coreProperties>
</file>