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71E1"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color w:val="000000"/>
        </w:rPr>
        <w:t xml:space="preserve">Name of Journal: </w:t>
      </w:r>
      <w:r w:rsidRPr="00C4556E">
        <w:rPr>
          <w:rFonts w:ascii="Book Antiqua" w:eastAsia="Book Antiqua" w:hAnsi="Book Antiqua" w:cs="Book Antiqua"/>
          <w:i/>
          <w:color w:val="000000"/>
        </w:rPr>
        <w:t>World Journal of Gastrointestinal Surgery</w:t>
      </w:r>
    </w:p>
    <w:p w14:paraId="436DC0BF"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color w:val="000000"/>
        </w:rPr>
        <w:t xml:space="preserve">Manuscript NO: </w:t>
      </w:r>
      <w:r w:rsidRPr="00C4556E">
        <w:rPr>
          <w:rFonts w:ascii="Book Antiqua" w:eastAsia="Book Antiqua" w:hAnsi="Book Antiqua" w:cs="Book Antiqua"/>
          <w:color w:val="000000"/>
        </w:rPr>
        <w:t>75689</w:t>
      </w:r>
    </w:p>
    <w:p w14:paraId="64882A77"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color w:val="000000"/>
        </w:rPr>
        <w:t xml:space="preserve">Manuscript Type: </w:t>
      </w:r>
      <w:r w:rsidRPr="00C4556E">
        <w:rPr>
          <w:rFonts w:ascii="Book Antiqua" w:eastAsia="Book Antiqua" w:hAnsi="Book Antiqua" w:cs="Book Antiqua"/>
          <w:color w:val="000000"/>
        </w:rPr>
        <w:t>ORIGINAL ARTICLE</w:t>
      </w:r>
    </w:p>
    <w:p w14:paraId="56D1F138" w14:textId="77777777" w:rsidR="00A77B3E" w:rsidRPr="00C4556E" w:rsidRDefault="00A77B3E" w:rsidP="00C4556E">
      <w:pPr>
        <w:adjustRightInd w:val="0"/>
        <w:snapToGrid w:val="0"/>
        <w:spacing w:line="360" w:lineRule="auto"/>
        <w:jc w:val="both"/>
        <w:rPr>
          <w:rFonts w:ascii="Book Antiqua" w:hAnsi="Book Antiqua"/>
        </w:rPr>
      </w:pPr>
    </w:p>
    <w:p w14:paraId="4F1FD0F4"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i/>
          <w:color w:val="000000"/>
        </w:rPr>
        <w:t>Observational Study</w:t>
      </w:r>
    </w:p>
    <w:p w14:paraId="129FF1CB" w14:textId="104D754C"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color w:val="000000"/>
        </w:rPr>
        <w:t>Blood index panel for gastric cancer detection</w:t>
      </w:r>
    </w:p>
    <w:p w14:paraId="1D0BA15C" w14:textId="77777777" w:rsidR="00A77B3E" w:rsidRPr="00C4556E" w:rsidRDefault="00A77B3E" w:rsidP="00C4556E">
      <w:pPr>
        <w:adjustRightInd w:val="0"/>
        <w:snapToGrid w:val="0"/>
        <w:spacing w:line="360" w:lineRule="auto"/>
        <w:jc w:val="both"/>
        <w:rPr>
          <w:rFonts w:ascii="Book Antiqua" w:hAnsi="Book Antiqua"/>
        </w:rPr>
      </w:pPr>
    </w:p>
    <w:p w14:paraId="623A0B21" w14:textId="4AB496B4" w:rsidR="00A77B3E" w:rsidRPr="00C4556E" w:rsidRDefault="00404434"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G</w:t>
      </w:r>
      <w:r w:rsidRPr="00C4556E">
        <w:rPr>
          <w:rFonts w:ascii="Book Antiqua" w:hAnsi="Book Antiqua" w:cs="Book Antiqua"/>
          <w:color w:val="000000"/>
          <w:lang w:eastAsia="zh-CN"/>
        </w:rPr>
        <w:t xml:space="preserve">uo GH </w:t>
      </w:r>
      <w:r w:rsidRPr="00C4556E">
        <w:rPr>
          <w:rFonts w:ascii="Book Antiqua" w:hAnsi="Book Antiqua" w:cs="Book Antiqua"/>
          <w:i/>
          <w:iCs/>
          <w:color w:val="000000"/>
          <w:lang w:eastAsia="zh-CN"/>
        </w:rPr>
        <w:t>et al</w:t>
      </w:r>
      <w:r w:rsidRPr="00C4556E">
        <w:rPr>
          <w:rFonts w:ascii="Book Antiqua" w:hAnsi="Book Antiqua" w:cs="Book Antiqua"/>
          <w:color w:val="000000"/>
          <w:lang w:eastAsia="zh-CN"/>
        </w:rPr>
        <w:t xml:space="preserve">. </w:t>
      </w:r>
      <w:r w:rsidRPr="00C4556E">
        <w:rPr>
          <w:rFonts w:ascii="Book Antiqua" w:eastAsia="Book Antiqua" w:hAnsi="Book Antiqua" w:cs="Book Antiqua"/>
          <w:color w:val="000000"/>
        </w:rPr>
        <w:t>GC and blood detection indices</w:t>
      </w:r>
    </w:p>
    <w:p w14:paraId="67C9E07B" w14:textId="77777777" w:rsidR="00A77B3E" w:rsidRPr="00C4556E" w:rsidRDefault="00A77B3E" w:rsidP="00C4556E">
      <w:pPr>
        <w:adjustRightInd w:val="0"/>
        <w:snapToGrid w:val="0"/>
        <w:spacing w:line="360" w:lineRule="auto"/>
        <w:jc w:val="both"/>
        <w:rPr>
          <w:rFonts w:ascii="Book Antiqua" w:hAnsi="Book Antiqua"/>
        </w:rPr>
      </w:pPr>
    </w:p>
    <w:p w14:paraId="46B5B350" w14:textId="4CE8E76C" w:rsidR="00A77B3E" w:rsidRPr="00C4556E" w:rsidRDefault="00000000" w:rsidP="00C4556E">
      <w:pPr>
        <w:adjustRightInd w:val="0"/>
        <w:snapToGrid w:val="0"/>
        <w:spacing w:line="360" w:lineRule="auto"/>
        <w:jc w:val="both"/>
        <w:rPr>
          <w:rFonts w:ascii="Book Antiqua" w:hAnsi="Book Antiqua"/>
        </w:rPr>
      </w:pPr>
      <w:proofErr w:type="spellStart"/>
      <w:r w:rsidRPr="00C4556E">
        <w:rPr>
          <w:rFonts w:ascii="Book Antiqua" w:eastAsia="Book Antiqua" w:hAnsi="Book Antiqua" w:cs="Book Antiqua"/>
          <w:color w:val="000000"/>
        </w:rPr>
        <w:t>Guang</w:t>
      </w:r>
      <w:proofErr w:type="spellEnd"/>
      <w:r w:rsidR="00D713AE" w:rsidRPr="00C4556E">
        <w:rPr>
          <w:rFonts w:ascii="Book Antiqua" w:eastAsia="Book Antiqua" w:hAnsi="Book Antiqua" w:cs="Book Antiqua"/>
          <w:color w:val="000000"/>
        </w:rPr>
        <w:t xml:space="preserve">-Hong </w:t>
      </w:r>
      <w:r w:rsidRPr="00C4556E">
        <w:rPr>
          <w:rFonts w:ascii="Book Antiqua" w:eastAsia="Book Antiqua" w:hAnsi="Book Antiqua" w:cs="Book Antiqua"/>
          <w:color w:val="000000"/>
        </w:rPr>
        <w:t>Guo</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Yi-Bin </w:t>
      </w:r>
      <w:proofErr w:type="spellStart"/>
      <w:r w:rsidRPr="00C4556E">
        <w:rPr>
          <w:rFonts w:ascii="Book Antiqua" w:eastAsia="Book Antiqua" w:hAnsi="Book Antiqua" w:cs="Book Antiqua"/>
          <w:color w:val="000000"/>
        </w:rPr>
        <w:t>Xie</w:t>
      </w:r>
      <w:proofErr w:type="spellEnd"/>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Peng-Jun Zhang</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Tao Jiang</w:t>
      </w:r>
    </w:p>
    <w:p w14:paraId="43ACDBBB" w14:textId="77777777" w:rsidR="00A77B3E" w:rsidRPr="00C4556E" w:rsidRDefault="00A77B3E" w:rsidP="00C4556E">
      <w:pPr>
        <w:adjustRightInd w:val="0"/>
        <w:snapToGrid w:val="0"/>
        <w:spacing w:line="360" w:lineRule="auto"/>
        <w:jc w:val="both"/>
        <w:rPr>
          <w:rFonts w:ascii="Book Antiqua" w:hAnsi="Book Antiqua"/>
        </w:rPr>
      </w:pPr>
    </w:p>
    <w:p w14:paraId="59765C57" w14:textId="577C4841" w:rsidR="00A77B3E" w:rsidRPr="00C4556E" w:rsidRDefault="00000000" w:rsidP="00C4556E">
      <w:pPr>
        <w:adjustRightInd w:val="0"/>
        <w:snapToGrid w:val="0"/>
        <w:spacing w:line="360" w:lineRule="auto"/>
        <w:jc w:val="both"/>
        <w:rPr>
          <w:rFonts w:ascii="Book Antiqua" w:hAnsi="Book Antiqua"/>
        </w:rPr>
      </w:pPr>
      <w:proofErr w:type="spellStart"/>
      <w:r w:rsidRPr="00C4556E">
        <w:rPr>
          <w:rFonts w:ascii="Book Antiqua" w:eastAsia="Book Antiqua" w:hAnsi="Book Antiqua" w:cs="Book Antiqua"/>
          <w:b/>
          <w:bCs/>
          <w:color w:val="000000"/>
        </w:rPr>
        <w:t>Guang</w:t>
      </w:r>
      <w:proofErr w:type="spellEnd"/>
      <w:r w:rsidR="00411F22" w:rsidRPr="00C4556E">
        <w:rPr>
          <w:rFonts w:ascii="Book Antiqua" w:eastAsia="Book Antiqua" w:hAnsi="Book Antiqua" w:cs="Book Antiqua"/>
          <w:b/>
          <w:bCs/>
          <w:color w:val="000000"/>
        </w:rPr>
        <w:t xml:space="preserve">-Hong </w:t>
      </w:r>
      <w:r w:rsidRPr="00C4556E">
        <w:rPr>
          <w:rFonts w:ascii="Book Antiqua" w:eastAsia="Book Antiqua" w:hAnsi="Book Antiqua" w:cs="Book Antiqua"/>
          <w:b/>
          <w:bCs/>
          <w:color w:val="000000"/>
        </w:rPr>
        <w:t>Guo</w:t>
      </w:r>
      <w:r w:rsidR="00EA60B1">
        <w:rPr>
          <w:rFonts w:ascii="Book Antiqua" w:eastAsia="Book Antiqua" w:hAnsi="Book Antiqua" w:cs="Book Antiqua"/>
          <w:b/>
          <w:bCs/>
          <w:color w:val="000000"/>
        </w:rPr>
        <w:t xml:space="preserve">, </w:t>
      </w:r>
      <w:r w:rsidRPr="00C4556E">
        <w:rPr>
          <w:rFonts w:ascii="Book Antiqua" w:eastAsia="Book Antiqua" w:hAnsi="Book Antiqua" w:cs="Book Antiqua"/>
          <w:color w:val="000000"/>
        </w:rPr>
        <w:t>Department of Laboratory Medicine</w:t>
      </w:r>
      <w:r w:rsidR="00EA60B1">
        <w:rPr>
          <w:rFonts w:ascii="Book Antiqua" w:eastAsia="Book Antiqua" w:hAnsi="Book Antiqua" w:cs="Book Antiqua"/>
          <w:color w:val="000000"/>
        </w:rPr>
        <w:t xml:space="preserve">, </w:t>
      </w:r>
      <w:r w:rsidR="00CF591A" w:rsidRPr="00C4556E">
        <w:rPr>
          <w:rFonts w:ascii="Book Antiqua" w:eastAsia="Book Antiqua" w:hAnsi="Book Antiqua" w:cs="Book Antiqua"/>
          <w:color w:val="000000"/>
        </w:rPr>
        <w:t>T</w:t>
      </w:r>
      <w:r w:rsidRPr="00C4556E">
        <w:rPr>
          <w:rFonts w:ascii="Book Antiqua" w:eastAsia="Book Antiqua" w:hAnsi="Book Antiqua" w:cs="Book Antiqua"/>
          <w:color w:val="000000"/>
        </w:rPr>
        <w:t>he First Medical Center of Chinese PLA General Hospital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Beijing 100853</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China</w:t>
      </w:r>
    </w:p>
    <w:p w14:paraId="2CC1536B" w14:textId="77777777" w:rsidR="00A77B3E" w:rsidRPr="00C4556E" w:rsidRDefault="00A77B3E" w:rsidP="00C4556E">
      <w:pPr>
        <w:adjustRightInd w:val="0"/>
        <w:snapToGrid w:val="0"/>
        <w:spacing w:line="360" w:lineRule="auto"/>
        <w:jc w:val="both"/>
        <w:rPr>
          <w:rFonts w:ascii="Book Antiqua" w:hAnsi="Book Antiqua"/>
        </w:rPr>
      </w:pPr>
    </w:p>
    <w:p w14:paraId="0FA9F33C" w14:textId="034967FD"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bCs/>
          <w:color w:val="000000"/>
        </w:rPr>
        <w:t xml:space="preserve">Yi-Bin </w:t>
      </w:r>
      <w:proofErr w:type="spellStart"/>
      <w:r w:rsidRPr="00C4556E">
        <w:rPr>
          <w:rFonts w:ascii="Book Antiqua" w:eastAsia="Book Antiqua" w:hAnsi="Book Antiqua" w:cs="Book Antiqua"/>
          <w:b/>
          <w:bCs/>
          <w:color w:val="000000"/>
        </w:rPr>
        <w:t>Xie</w:t>
      </w:r>
      <w:proofErr w:type="spellEnd"/>
      <w:r w:rsidR="00EA60B1">
        <w:rPr>
          <w:rFonts w:ascii="Book Antiqua" w:eastAsia="Book Antiqua" w:hAnsi="Book Antiqua" w:cs="Book Antiqua"/>
          <w:b/>
          <w:bCs/>
          <w:color w:val="000000"/>
        </w:rPr>
        <w:t xml:space="preserve">, </w:t>
      </w:r>
      <w:r w:rsidRPr="00C4556E">
        <w:rPr>
          <w:rFonts w:ascii="Book Antiqua" w:eastAsia="Book Antiqua" w:hAnsi="Book Antiqua" w:cs="Book Antiqua"/>
          <w:color w:val="000000"/>
        </w:rPr>
        <w:t>Department of Pancreatic and Gastric Surgery</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National Cancer Center/National Clinical Research Center for Cancer/Cancer Hospital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Chinese Academy of Medical Sciences and Peking Union Medical College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Beijing 100021</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China</w:t>
      </w:r>
    </w:p>
    <w:p w14:paraId="05E50397" w14:textId="77777777" w:rsidR="00A77B3E" w:rsidRPr="00C4556E" w:rsidRDefault="00A77B3E" w:rsidP="00C4556E">
      <w:pPr>
        <w:adjustRightInd w:val="0"/>
        <w:snapToGrid w:val="0"/>
        <w:spacing w:line="360" w:lineRule="auto"/>
        <w:jc w:val="both"/>
        <w:rPr>
          <w:rFonts w:ascii="Book Antiqua" w:hAnsi="Book Antiqua"/>
        </w:rPr>
      </w:pPr>
    </w:p>
    <w:p w14:paraId="3DC77393" w14:textId="13AA4F0C"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bCs/>
          <w:color w:val="000000"/>
        </w:rPr>
        <w:t>Peng-Jun Zhang</w:t>
      </w:r>
      <w:r w:rsidR="00EA60B1">
        <w:rPr>
          <w:rFonts w:ascii="Book Antiqua" w:eastAsia="Book Antiqua" w:hAnsi="Book Antiqua" w:cs="Book Antiqua"/>
          <w:b/>
          <w:bCs/>
          <w:color w:val="000000"/>
        </w:rPr>
        <w:t xml:space="preserve">, </w:t>
      </w:r>
      <w:r w:rsidRPr="00C4556E">
        <w:rPr>
          <w:rFonts w:ascii="Book Antiqua" w:eastAsia="Book Antiqua" w:hAnsi="Book Antiqua" w:cs="Book Antiqua"/>
          <w:color w:val="000000"/>
        </w:rPr>
        <w:t>Key Laboratory of Carcinogenesis and Translational Research</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Ministry of Education/Beijing)</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Interventional Therapy Department</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Peking University Cancer Hospital </w:t>
      </w:r>
      <w:r w:rsidR="00AF640F" w:rsidRPr="00C4556E">
        <w:rPr>
          <w:rFonts w:ascii="Book Antiqua" w:eastAsia="Book Antiqua" w:hAnsi="Book Antiqua" w:cs="Book Antiqua"/>
          <w:color w:val="000000"/>
        </w:rPr>
        <w:t>and</w:t>
      </w:r>
      <w:r w:rsidRPr="00C4556E">
        <w:rPr>
          <w:rFonts w:ascii="Book Antiqua" w:eastAsia="Book Antiqua" w:hAnsi="Book Antiqua" w:cs="Book Antiqua"/>
          <w:color w:val="000000"/>
        </w:rPr>
        <w:t xml:space="preserve"> Institute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Beijing 100142</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China</w:t>
      </w:r>
    </w:p>
    <w:p w14:paraId="27A99F54" w14:textId="77777777" w:rsidR="00A77B3E" w:rsidRPr="00C4556E" w:rsidRDefault="00A77B3E" w:rsidP="00C4556E">
      <w:pPr>
        <w:adjustRightInd w:val="0"/>
        <w:snapToGrid w:val="0"/>
        <w:spacing w:line="360" w:lineRule="auto"/>
        <w:jc w:val="both"/>
        <w:rPr>
          <w:rFonts w:ascii="Book Antiqua" w:hAnsi="Book Antiqua"/>
        </w:rPr>
      </w:pPr>
    </w:p>
    <w:p w14:paraId="31521396" w14:textId="3533FC01"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bCs/>
          <w:color w:val="000000"/>
        </w:rPr>
        <w:t>Tao Jiang</w:t>
      </w:r>
      <w:r w:rsidR="00EA60B1">
        <w:rPr>
          <w:rFonts w:ascii="Book Antiqua" w:eastAsia="Book Antiqua" w:hAnsi="Book Antiqua" w:cs="Book Antiqua"/>
          <w:b/>
          <w:bCs/>
          <w:color w:val="000000"/>
        </w:rPr>
        <w:t xml:space="preserve">, </w:t>
      </w:r>
      <w:r w:rsidR="00EC2F34" w:rsidRPr="00C4556E">
        <w:rPr>
          <w:rFonts w:ascii="Book Antiqua" w:eastAsia="Book Antiqua" w:hAnsi="Book Antiqua" w:cs="Book Antiqua"/>
          <w:color w:val="000000" w:themeColor="text1"/>
        </w:rPr>
        <w:t>Medicine Innovation Research Division of Chinese PLA General Hospital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Beijing 100853</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China</w:t>
      </w:r>
    </w:p>
    <w:p w14:paraId="34C63291" w14:textId="77777777" w:rsidR="00A77B3E" w:rsidRPr="00C4556E" w:rsidRDefault="00A77B3E" w:rsidP="00C4556E">
      <w:pPr>
        <w:adjustRightInd w:val="0"/>
        <w:snapToGrid w:val="0"/>
        <w:spacing w:line="360" w:lineRule="auto"/>
        <w:jc w:val="both"/>
        <w:rPr>
          <w:rFonts w:ascii="Book Antiqua" w:hAnsi="Book Antiqua"/>
        </w:rPr>
      </w:pPr>
    </w:p>
    <w:p w14:paraId="3145D105" w14:textId="1D80517E" w:rsidR="0088611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bCs/>
          <w:color w:val="000000"/>
        </w:rPr>
        <w:t xml:space="preserve">Author contributions: </w:t>
      </w:r>
      <w:r w:rsidRPr="00C4556E">
        <w:rPr>
          <w:rFonts w:ascii="Book Antiqua" w:eastAsia="Book Antiqua" w:hAnsi="Book Antiqua" w:cs="Book Antiqua"/>
          <w:color w:val="000000"/>
        </w:rPr>
        <w:t xml:space="preserve">Guo GH and Jiang T designed the study; Guo GH and Zhang PJ performed the research; Guo GH and </w:t>
      </w:r>
      <w:proofErr w:type="spellStart"/>
      <w:r w:rsidRPr="00C4556E">
        <w:rPr>
          <w:rFonts w:ascii="Book Antiqua" w:eastAsia="Book Antiqua" w:hAnsi="Book Antiqua" w:cs="Book Antiqua"/>
          <w:color w:val="000000"/>
        </w:rPr>
        <w:t>Xie</w:t>
      </w:r>
      <w:proofErr w:type="spellEnd"/>
      <w:r w:rsidRPr="00C4556E">
        <w:rPr>
          <w:rFonts w:ascii="Book Antiqua" w:eastAsia="Book Antiqua" w:hAnsi="Book Antiqua" w:cs="Book Antiqua"/>
          <w:color w:val="000000"/>
        </w:rPr>
        <w:t xml:space="preserve"> YB analyzed the date; Guo GH wrote the paper; Jiang T and Zhang PJ revised the manuscript for final submission; Guo GH and </w:t>
      </w:r>
      <w:proofErr w:type="spellStart"/>
      <w:r w:rsidRPr="00C4556E">
        <w:rPr>
          <w:rFonts w:ascii="Book Antiqua" w:eastAsia="Book Antiqua" w:hAnsi="Book Antiqua" w:cs="Book Antiqua"/>
          <w:color w:val="000000"/>
        </w:rPr>
        <w:t>Xie</w:t>
      </w:r>
      <w:proofErr w:type="spellEnd"/>
      <w:r w:rsidRPr="00C4556E">
        <w:rPr>
          <w:rFonts w:ascii="Book Antiqua" w:eastAsia="Book Antiqua" w:hAnsi="Book Antiqua" w:cs="Book Antiqua"/>
          <w:color w:val="000000"/>
        </w:rPr>
        <w:t xml:space="preserve"> YB contributed equally to this study; Zhang PJ and Jiang T are the co-corresponding </w:t>
      </w:r>
      <w:r w:rsidRPr="00C4556E">
        <w:rPr>
          <w:rFonts w:ascii="Book Antiqua" w:eastAsia="Book Antiqua" w:hAnsi="Book Antiqua" w:cs="Book Antiqua"/>
          <w:color w:val="000000"/>
        </w:rPr>
        <w:lastRenderedPageBreak/>
        <w:t>authors</w:t>
      </w:r>
      <w:r w:rsidR="00DC1162" w:rsidRPr="00C4556E">
        <w:rPr>
          <w:rFonts w:ascii="Book Antiqua" w:eastAsia="Book Antiqua" w:hAnsi="Book Antiqua" w:cs="Book Antiqua"/>
          <w:color w:val="000000"/>
        </w:rPr>
        <w:t xml:space="preserve">; and all authors </w:t>
      </w:r>
      <w:r w:rsidR="0088611E" w:rsidRPr="00C4556E">
        <w:rPr>
          <w:rFonts w:ascii="Book Antiqua" w:eastAsia="Book Antiqua" w:hAnsi="Book Antiqua" w:cs="Book Antiqua"/>
          <w:color w:val="000000"/>
        </w:rPr>
        <w:t>have read and agreed to the published version of the manuscript.</w:t>
      </w:r>
    </w:p>
    <w:p w14:paraId="26837E68" w14:textId="77777777" w:rsidR="00A77B3E" w:rsidRPr="00C4556E" w:rsidRDefault="00A77B3E" w:rsidP="00C4556E">
      <w:pPr>
        <w:adjustRightInd w:val="0"/>
        <w:snapToGrid w:val="0"/>
        <w:spacing w:line="360" w:lineRule="auto"/>
        <w:jc w:val="both"/>
        <w:rPr>
          <w:rFonts w:ascii="Book Antiqua" w:hAnsi="Book Antiqua"/>
        </w:rPr>
      </w:pPr>
    </w:p>
    <w:p w14:paraId="1D95248A" w14:textId="1B1E96FD"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bCs/>
          <w:color w:val="000000"/>
        </w:rPr>
        <w:t xml:space="preserve">Supported by </w:t>
      </w:r>
      <w:r w:rsidRPr="00C4556E">
        <w:rPr>
          <w:rFonts w:ascii="Book Antiqua" w:eastAsia="Book Antiqua" w:hAnsi="Book Antiqua" w:cs="Book Antiqua"/>
          <w:color w:val="000000"/>
        </w:rPr>
        <w:t>National Key Research and Development Program of China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No. 2020YFC2002700; CAMS Initiative for Innovative Medicine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No. 2016-I2M-1-007; National Natural Science Foundation of China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No. 81972010.</w:t>
      </w:r>
    </w:p>
    <w:p w14:paraId="7DA783EB" w14:textId="77777777" w:rsidR="00A77B3E" w:rsidRPr="00C4556E" w:rsidRDefault="00A77B3E" w:rsidP="00C4556E">
      <w:pPr>
        <w:adjustRightInd w:val="0"/>
        <w:snapToGrid w:val="0"/>
        <w:spacing w:line="360" w:lineRule="auto"/>
        <w:jc w:val="both"/>
        <w:rPr>
          <w:rFonts w:ascii="Book Antiqua" w:hAnsi="Book Antiqua"/>
        </w:rPr>
      </w:pPr>
    </w:p>
    <w:p w14:paraId="1E7CBAA5" w14:textId="3F1D6943"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bCs/>
          <w:color w:val="000000"/>
        </w:rPr>
        <w:t>Corresponding author: Tao Jiang</w:t>
      </w:r>
      <w:r w:rsidR="00EA60B1">
        <w:rPr>
          <w:rFonts w:ascii="Book Antiqua" w:eastAsia="Book Antiqua" w:hAnsi="Book Antiqua" w:cs="Book Antiqua"/>
          <w:b/>
          <w:bCs/>
          <w:color w:val="000000"/>
        </w:rPr>
        <w:t xml:space="preserve">, </w:t>
      </w:r>
      <w:r w:rsidRPr="00C4556E">
        <w:rPr>
          <w:rFonts w:ascii="Book Antiqua" w:eastAsia="Book Antiqua" w:hAnsi="Book Antiqua" w:cs="Book Antiqua"/>
          <w:b/>
          <w:bCs/>
          <w:color w:val="000000"/>
        </w:rPr>
        <w:t>MD</w:t>
      </w:r>
      <w:r w:rsidR="00EA60B1">
        <w:rPr>
          <w:rFonts w:ascii="Book Antiqua" w:eastAsia="Book Antiqua" w:hAnsi="Book Antiqua" w:cs="Book Antiqua"/>
          <w:b/>
          <w:bCs/>
          <w:color w:val="000000"/>
        </w:rPr>
        <w:t xml:space="preserve">, </w:t>
      </w:r>
      <w:r w:rsidRPr="00C4556E">
        <w:rPr>
          <w:rFonts w:ascii="Book Antiqua" w:eastAsia="Book Antiqua" w:hAnsi="Book Antiqua" w:cs="Book Antiqua"/>
          <w:b/>
          <w:bCs/>
          <w:color w:val="000000"/>
        </w:rPr>
        <w:t>Doctor</w:t>
      </w:r>
      <w:r w:rsidR="00EA60B1">
        <w:rPr>
          <w:rFonts w:ascii="Book Antiqua" w:eastAsia="Book Antiqua" w:hAnsi="Book Antiqua" w:cs="Book Antiqua"/>
          <w:b/>
          <w:bCs/>
          <w:color w:val="000000"/>
        </w:rPr>
        <w:t xml:space="preserve">, </w:t>
      </w:r>
      <w:r w:rsidR="005A451A" w:rsidRPr="00C4556E">
        <w:rPr>
          <w:rFonts w:ascii="Book Antiqua" w:eastAsia="Book Antiqua" w:hAnsi="Book Antiqua" w:cs="Book Antiqua"/>
          <w:color w:val="000000" w:themeColor="text1"/>
        </w:rPr>
        <w:t>Medicine Innovation Research Division of Chinese PLA General Hospital</w:t>
      </w:r>
      <w:r w:rsidR="00EA60B1">
        <w:rPr>
          <w:rFonts w:ascii="Book Antiqua" w:eastAsia="Book Antiqua" w:hAnsi="Book Antiqua" w:cs="Book Antiqua"/>
          <w:color w:val="000000"/>
        </w:rPr>
        <w:t xml:space="preserve">, </w:t>
      </w:r>
      <w:r w:rsidR="005A451A" w:rsidRPr="00C4556E">
        <w:rPr>
          <w:rFonts w:ascii="Book Antiqua" w:eastAsia="Book Antiqua" w:hAnsi="Book Antiqua" w:cs="Book Antiqua"/>
          <w:color w:val="000000"/>
        </w:rPr>
        <w:t xml:space="preserve">No. 28 </w:t>
      </w:r>
      <w:proofErr w:type="spellStart"/>
      <w:r w:rsidRPr="00C4556E">
        <w:rPr>
          <w:rFonts w:ascii="Book Antiqua" w:eastAsia="Book Antiqua" w:hAnsi="Book Antiqua" w:cs="Book Antiqua"/>
          <w:color w:val="000000"/>
        </w:rPr>
        <w:t>Fuxing</w:t>
      </w:r>
      <w:proofErr w:type="spellEnd"/>
      <w:r w:rsidRPr="00C4556E">
        <w:rPr>
          <w:rFonts w:ascii="Book Antiqua" w:eastAsia="Book Antiqua" w:hAnsi="Book Antiqua" w:cs="Book Antiqua"/>
          <w:color w:val="000000"/>
        </w:rPr>
        <w:t xml:space="preserve"> Road</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Beijing 100853</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China. laoai2915@163.com</w:t>
      </w:r>
    </w:p>
    <w:p w14:paraId="3211118D" w14:textId="77777777" w:rsidR="00A77B3E" w:rsidRPr="00C4556E" w:rsidRDefault="00A77B3E" w:rsidP="00C4556E">
      <w:pPr>
        <w:adjustRightInd w:val="0"/>
        <w:snapToGrid w:val="0"/>
        <w:spacing w:line="360" w:lineRule="auto"/>
        <w:jc w:val="both"/>
        <w:rPr>
          <w:rFonts w:ascii="Book Antiqua" w:hAnsi="Book Antiqua"/>
        </w:rPr>
      </w:pPr>
    </w:p>
    <w:p w14:paraId="53DB1E3F" w14:textId="7343821B"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bCs/>
          <w:color w:val="000000"/>
        </w:rPr>
        <w:t xml:space="preserve">Received: </w:t>
      </w:r>
      <w:r w:rsidRPr="00C4556E">
        <w:rPr>
          <w:rFonts w:ascii="Book Antiqua" w:eastAsia="Book Antiqua" w:hAnsi="Book Antiqua" w:cs="Book Antiqua"/>
          <w:color w:val="000000"/>
        </w:rPr>
        <w:t>February 22</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2022</w:t>
      </w:r>
    </w:p>
    <w:p w14:paraId="1824306E" w14:textId="4A8F0F08"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bCs/>
          <w:color w:val="000000"/>
        </w:rPr>
        <w:t xml:space="preserve">Revised: </w:t>
      </w:r>
      <w:r w:rsidR="00A4091D" w:rsidRPr="00C4556E">
        <w:rPr>
          <w:rFonts w:ascii="Book Antiqua" w:eastAsia="Book Antiqua" w:hAnsi="Book Antiqua" w:cs="Book Antiqua"/>
          <w:color w:val="000000"/>
        </w:rPr>
        <w:t>April 13</w:t>
      </w:r>
      <w:r w:rsidR="00EA60B1">
        <w:rPr>
          <w:rFonts w:ascii="Book Antiqua" w:eastAsia="Book Antiqua" w:hAnsi="Book Antiqua" w:cs="Book Antiqua"/>
          <w:color w:val="000000"/>
        </w:rPr>
        <w:t xml:space="preserve">, </w:t>
      </w:r>
      <w:r w:rsidR="00A4091D" w:rsidRPr="00C4556E">
        <w:rPr>
          <w:rFonts w:ascii="Book Antiqua" w:eastAsia="Book Antiqua" w:hAnsi="Book Antiqua" w:cs="Book Antiqua"/>
          <w:color w:val="000000"/>
        </w:rPr>
        <w:t>2022</w:t>
      </w:r>
    </w:p>
    <w:p w14:paraId="3F62A1C3" w14:textId="24711ABF"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bCs/>
          <w:color w:val="000000"/>
        </w:rPr>
        <w:t xml:space="preserve">Accepted: </w:t>
      </w:r>
      <w:ins w:id="0" w:author="Liansheng" w:date="2022-08-14T15:44:00Z">
        <w:r w:rsidR="00CF591A" w:rsidRPr="00CF591A">
          <w:rPr>
            <w:rFonts w:ascii="Book Antiqua" w:eastAsia="Book Antiqua" w:hAnsi="Book Antiqua" w:cs="Book Antiqua"/>
            <w:b/>
            <w:bCs/>
            <w:color w:val="000000"/>
          </w:rPr>
          <w:t>August 14, 2022</w:t>
        </w:r>
      </w:ins>
    </w:p>
    <w:p w14:paraId="45E4795A"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bCs/>
          <w:color w:val="000000"/>
        </w:rPr>
        <w:t xml:space="preserve">Published online: </w:t>
      </w:r>
    </w:p>
    <w:p w14:paraId="318061DC" w14:textId="77777777" w:rsidR="00A4091D" w:rsidRPr="00C4556E" w:rsidRDefault="00A4091D" w:rsidP="00C4556E">
      <w:pPr>
        <w:adjustRightInd w:val="0"/>
        <w:snapToGrid w:val="0"/>
        <w:spacing w:line="360" w:lineRule="auto"/>
        <w:jc w:val="both"/>
        <w:rPr>
          <w:rFonts w:ascii="Book Antiqua" w:eastAsia="Book Antiqua" w:hAnsi="Book Antiqua" w:cs="Book Antiqua"/>
          <w:b/>
          <w:color w:val="000000"/>
        </w:rPr>
      </w:pPr>
    </w:p>
    <w:p w14:paraId="4ACB5132" w14:textId="77777777" w:rsidR="00A4091D" w:rsidRPr="00C4556E" w:rsidRDefault="00A4091D" w:rsidP="00C4556E">
      <w:pPr>
        <w:adjustRightInd w:val="0"/>
        <w:snapToGrid w:val="0"/>
        <w:spacing w:line="360" w:lineRule="auto"/>
        <w:jc w:val="both"/>
        <w:rPr>
          <w:rFonts w:ascii="Book Antiqua" w:eastAsia="Book Antiqua" w:hAnsi="Book Antiqua" w:cs="Book Antiqua"/>
          <w:b/>
          <w:color w:val="000000"/>
        </w:rPr>
      </w:pPr>
    </w:p>
    <w:p w14:paraId="2F378F13" w14:textId="25370519"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color w:val="000000"/>
        </w:rPr>
        <w:t>Abstract</w:t>
      </w:r>
    </w:p>
    <w:p w14:paraId="01789D94"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BACKGROUND</w:t>
      </w:r>
    </w:p>
    <w:p w14:paraId="0B41E9CC"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Gastric cancer is a common malignant tumor. Early detection and diagnosis are crucial for the prevention and treatment of gastric cancer.</w:t>
      </w:r>
    </w:p>
    <w:p w14:paraId="7AB2DEF8" w14:textId="77777777" w:rsidR="00A77B3E" w:rsidRPr="00C4556E" w:rsidRDefault="00A77B3E" w:rsidP="00C4556E">
      <w:pPr>
        <w:adjustRightInd w:val="0"/>
        <w:snapToGrid w:val="0"/>
        <w:spacing w:line="360" w:lineRule="auto"/>
        <w:jc w:val="both"/>
        <w:rPr>
          <w:rFonts w:ascii="Book Antiqua" w:hAnsi="Book Antiqua"/>
        </w:rPr>
      </w:pPr>
    </w:p>
    <w:p w14:paraId="3B20CDB6"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AIM</w:t>
      </w:r>
    </w:p>
    <w:p w14:paraId="748099DA"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To develop a blood index panel that may improve the diagnostic value for discriminating gastric cancer and gastric polyps.</w:t>
      </w:r>
    </w:p>
    <w:p w14:paraId="049B3F21" w14:textId="77777777" w:rsidR="00A77B3E" w:rsidRPr="00C4556E" w:rsidRDefault="00A77B3E" w:rsidP="00C4556E">
      <w:pPr>
        <w:adjustRightInd w:val="0"/>
        <w:snapToGrid w:val="0"/>
        <w:spacing w:line="360" w:lineRule="auto"/>
        <w:jc w:val="both"/>
        <w:rPr>
          <w:rFonts w:ascii="Book Antiqua" w:hAnsi="Book Antiqua"/>
        </w:rPr>
      </w:pPr>
    </w:p>
    <w:p w14:paraId="52D17D13"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METHODS</w:t>
      </w:r>
    </w:p>
    <w:p w14:paraId="49B8228F" w14:textId="5C15EF3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Thirteen tumor-related detection indices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38 clinical biochemical indices and 10 cytokine indices were examined in 139 gastric cancer patients and 40 gastric polyp patients to </w:t>
      </w:r>
      <w:r w:rsidRPr="00C4556E">
        <w:rPr>
          <w:rFonts w:ascii="Book Antiqua" w:eastAsia="Book Antiqua" w:hAnsi="Book Antiqua" w:cs="Book Antiqua"/>
          <w:color w:val="000000"/>
        </w:rPr>
        <w:lastRenderedPageBreak/>
        <w:t>build the model. An additional 68 gastric cancer patients and 22 gastric polyp patients were enrolled for validation. After area under the curve evaluation and univariate and multivariate analyses.</w:t>
      </w:r>
    </w:p>
    <w:p w14:paraId="3812ADED" w14:textId="77777777" w:rsidR="00A77B3E" w:rsidRPr="00C4556E" w:rsidRDefault="00A77B3E" w:rsidP="00C4556E">
      <w:pPr>
        <w:adjustRightInd w:val="0"/>
        <w:snapToGrid w:val="0"/>
        <w:spacing w:line="360" w:lineRule="auto"/>
        <w:jc w:val="both"/>
        <w:rPr>
          <w:rFonts w:ascii="Book Antiqua" w:hAnsi="Book Antiqua"/>
        </w:rPr>
      </w:pPr>
    </w:p>
    <w:p w14:paraId="3FA73F1B"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RESULTS</w:t>
      </w:r>
    </w:p>
    <w:p w14:paraId="0E2CB8C4" w14:textId="4E5AC394"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Five tumor-related detection indices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12 clinical biochemical indices and 1 cytokine index showed significant differences between the gastric cancer and gastric polyp groups. Carbohydrate antigen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w:t>
      </w:r>
      <w:r w:rsidR="0042515D" w:rsidRPr="00C4556E">
        <w:rPr>
          <w:rFonts w:ascii="Book Antiqua" w:eastAsia="Book Antiqua" w:hAnsi="Book Antiqua" w:cs="Book Antiqua"/>
          <w:color w:val="000000"/>
        </w:rPr>
        <w:t xml:space="preserve">) </w:t>
      </w:r>
      <w:r w:rsidRPr="00C4556E">
        <w:rPr>
          <w:rFonts w:ascii="Book Antiqua" w:eastAsia="Book Antiqua" w:hAnsi="Book Antiqua" w:cs="Book Antiqua"/>
          <w:color w:val="000000"/>
        </w:rPr>
        <w:t>724</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phosphorus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 and ischemia-modified albumin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IMA) were included in the blood index panel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and the </w:t>
      </w:r>
      <w:r w:rsidR="00F03C7F" w:rsidRPr="00C4556E">
        <w:rPr>
          <w:rFonts w:ascii="Book Antiqua" w:eastAsia="Book Antiqua" w:hAnsi="Book Antiqua" w:cs="Book Antiqua"/>
          <w:color w:val="000000"/>
        </w:rPr>
        <w:t>area under the curve</w:t>
      </w:r>
      <w:r w:rsidR="00EA60B1">
        <w:rPr>
          <w:rFonts w:ascii="Book Antiqua" w:eastAsia="Book Antiqua" w:hAnsi="Book Antiqua" w:cs="Book Antiqua"/>
          <w:color w:val="000000"/>
        </w:rPr>
        <w:t xml:space="preserve"> (</w:t>
      </w:r>
      <w:r w:rsidR="00F03C7F" w:rsidRPr="00C4556E">
        <w:rPr>
          <w:rFonts w:ascii="Book Antiqua" w:eastAsia="Book Antiqua" w:hAnsi="Book Antiqua" w:cs="Book Antiqua"/>
          <w:color w:val="000000"/>
        </w:rPr>
        <w:t xml:space="preserve">AUC) </w:t>
      </w:r>
      <w:r w:rsidRPr="00C4556E">
        <w:rPr>
          <w:rFonts w:ascii="Book Antiqua" w:eastAsia="Book Antiqua" w:hAnsi="Book Antiqua" w:cs="Book Antiqua"/>
          <w:color w:val="000000"/>
        </w:rPr>
        <w:t>of the index panel was 0.829</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0.754</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0.905). After validation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the AUC was 0.811</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0.700</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0.923). Compared to the conventional index CA724</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the blood index panel showed significantly increased diagnostic value.</w:t>
      </w:r>
    </w:p>
    <w:p w14:paraId="64B8F564" w14:textId="77777777" w:rsidR="00A77B3E" w:rsidRPr="00C4556E" w:rsidRDefault="00A77B3E" w:rsidP="00C4556E">
      <w:pPr>
        <w:adjustRightInd w:val="0"/>
        <w:snapToGrid w:val="0"/>
        <w:spacing w:line="360" w:lineRule="auto"/>
        <w:jc w:val="both"/>
        <w:rPr>
          <w:rFonts w:ascii="Book Antiqua" w:hAnsi="Book Antiqua"/>
        </w:rPr>
      </w:pPr>
    </w:p>
    <w:p w14:paraId="26AAF464"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CONCLUSION</w:t>
      </w:r>
    </w:p>
    <w:p w14:paraId="076E6BDC" w14:textId="39E84D1C"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We developed an index model that included CA724</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 and IMA to discriminate the gastric cancer and gastric polyp groups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which may be a potential diagnostic method for clinical practice.</w:t>
      </w:r>
    </w:p>
    <w:p w14:paraId="322C8DFF" w14:textId="77777777" w:rsidR="00A77B3E" w:rsidRPr="00C4556E" w:rsidRDefault="00A77B3E" w:rsidP="00C4556E">
      <w:pPr>
        <w:adjustRightInd w:val="0"/>
        <w:snapToGrid w:val="0"/>
        <w:spacing w:line="360" w:lineRule="auto"/>
        <w:jc w:val="both"/>
        <w:rPr>
          <w:rFonts w:ascii="Book Antiqua" w:hAnsi="Book Antiqua"/>
        </w:rPr>
      </w:pPr>
    </w:p>
    <w:p w14:paraId="72503684" w14:textId="2F66D28D"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bCs/>
          <w:color w:val="000000"/>
        </w:rPr>
        <w:t xml:space="preserve">Key Words: </w:t>
      </w:r>
      <w:r w:rsidR="00F03C7F" w:rsidRPr="00C4556E">
        <w:rPr>
          <w:rFonts w:ascii="Book Antiqua" w:eastAsia="Book Antiqua" w:hAnsi="Book Antiqua" w:cs="Book Antiqua"/>
          <w:color w:val="000000"/>
        </w:rPr>
        <w:t xml:space="preserve">Gastric </w:t>
      </w:r>
      <w:r w:rsidRPr="00C4556E">
        <w:rPr>
          <w:rFonts w:ascii="Book Antiqua" w:eastAsia="Book Antiqua" w:hAnsi="Book Antiqua" w:cs="Book Antiqua"/>
          <w:color w:val="000000"/>
        </w:rPr>
        <w:t xml:space="preserve">cancer; </w:t>
      </w:r>
      <w:r w:rsidR="00F03C7F" w:rsidRPr="00C4556E">
        <w:rPr>
          <w:rFonts w:ascii="Book Antiqua" w:eastAsia="Book Antiqua" w:hAnsi="Book Antiqua" w:cs="Book Antiqua"/>
          <w:color w:val="000000"/>
        </w:rPr>
        <w:t xml:space="preserve">Gastric </w:t>
      </w:r>
      <w:r w:rsidRPr="00C4556E">
        <w:rPr>
          <w:rFonts w:ascii="Book Antiqua" w:eastAsia="Book Antiqua" w:hAnsi="Book Antiqua" w:cs="Book Antiqua"/>
          <w:color w:val="000000"/>
        </w:rPr>
        <w:t xml:space="preserve">polyp; </w:t>
      </w:r>
      <w:r w:rsidR="00F03C7F" w:rsidRPr="00C4556E">
        <w:rPr>
          <w:rFonts w:ascii="Book Antiqua" w:eastAsia="Book Antiqua" w:hAnsi="Book Antiqua" w:cs="Book Antiqua"/>
          <w:color w:val="000000"/>
        </w:rPr>
        <w:t>Blood</w:t>
      </w:r>
      <w:r w:rsidRPr="00C4556E">
        <w:rPr>
          <w:rFonts w:ascii="Book Antiqua" w:eastAsia="Book Antiqua" w:hAnsi="Book Antiqua" w:cs="Book Antiqua"/>
          <w:color w:val="000000"/>
        </w:rPr>
        <w:t xml:space="preserve">; </w:t>
      </w:r>
      <w:r w:rsidR="00F03C7F" w:rsidRPr="00C4556E">
        <w:rPr>
          <w:rFonts w:ascii="Book Antiqua" w:eastAsia="Book Antiqua" w:hAnsi="Book Antiqua" w:cs="Book Antiqua"/>
          <w:color w:val="000000"/>
        </w:rPr>
        <w:t>Index</w:t>
      </w:r>
      <w:r w:rsidRPr="00C4556E">
        <w:rPr>
          <w:rFonts w:ascii="Book Antiqua" w:eastAsia="Book Antiqua" w:hAnsi="Book Antiqua" w:cs="Book Antiqua"/>
          <w:color w:val="000000"/>
        </w:rPr>
        <w:t xml:space="preserve">; </w:t>
      </w:r>
      <w:r w:rsidR="00F03C7F" w:rsidRPr="00C4556E">
        <w:rPr>
          <w:rFonts w:ascii="Book Antiqua" w:eastAsia="Book Antiqua" w:hAnsi="Book Antiqua" w:cs="Book Antiqua"/>
          <w:color w:val="000000"/>
        </w:rPr>
        <w:t>Panel</w:t>
      </w:r>
    </w:p>
    <w:p w14:paraId="0A485FB7" w14:textId="77777777" w:rsidR="00A77B3E" w:rsidRPr="00C4556E" w:rsidRDefault="00A77B3E" w:rsidP="00C4556E">
      <w:pPr>
        <w:adjustRightInd w:val="0"/>
        <w:snapToGrid w:val="0"/>
        <w:spacing w:line="360" w:lineRule="auto"/>
        <w:jc w:val="both"/>
        <w:rPr>
          <w:rFonts w:ascii="Book Antiqua" w:hAnsi="Book Antiqua"/>
        </w:rPr>
      </w:pPr>
    </w:p>
    <w:p w14:paraId="158CA967" w14:textId="63010D8A"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Guo G</w:t>
      </w:r>
      <w:r w:rsidR="00FD3693" w:rsidRPr="00C4556E">
        <w:rPr>
          <w:rFonts w:ascii="Book Antiqua" w:eastAsia="Book Antiqua" w:hAnsi="Book Antiqua" w:cs="Book Antiqua"/>
          <w:color w:val="000000"/>
        </w:rPr>
        <w:t>H</w:t>
      </w:r>
      <w:r w:rsidR="00EA60B1">
        <w:rPr>
          <w:rFonts w:ascii="Book Antiqua" w:eastAsia="Book Antiqua" w:hAnsi="Book Antiqua" w:cs="Book Antiqua"/>
          <w:color w:val="000000"/>
        </w:rPr>
        <w:t xml:space="preserve">, </w:t>
      </w:r>
      <w:proofErr w:type="spellStart"/>
      <w:r w:rsidRPr="00C4556E">
        <w:rPr>
          <w:rFonts w:ascii="Book Antiqua" w:eastAsia="Book Antiqua" w:hAnsi="Book Antiqua" w:cs="Book Antiqua"/>
          <w:color w:val="000000"/>
        </w:rPr>
        <w:t>Xie</w:t>
      </w:r>
      <w:proofErr w:type="spellEnd"/>
      <w:r w:rsidRPr="00C4556E">
        <w:rPr>
          <w:rFonts w:ascii="Book Antiqua" w:eastAsia="Book Antiqua" w:hAnsi="Book Antiqua" w:cs="Book Antiqua"/>
          <w:color w:val="000000"/>
        </w:rPr>
        <w:t xml:space="preserve"> YB</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Zhang PJ</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Jiang T. Blood index panel for gastric cancer detection. </w:t>
      </w:r>
      <w:r w:rsidRPr="00C4556E">
        <w:rPr>
          <w:rFonts w:ascii="Book Antiqua" w:eastAsia="Book Antiqua" w:hAnsi="Book Antiqua" w:cs="Book Antiqua"/>
          <w:i/>
          <w:iCs/>
          <w:color w:val="000000"/>
        </w:rPr>
        <w:t xml:space="preserve">World J </w:t>
      </w:r>
      <w:proofErr w:type="spellStart"/>
      <w:r w:rsidRPr="00C4556E">
        <w:rPr>
          <w:rFonts w:ascii="Book Antiqua" w:eastAsia="Book Antiqua" w:hAnsi="Book Antiqua" w:cs="Book Antiqua"/>
          <w:i/>
          <w:iCs/>
          <w:color w:val="000000"/>
        </w:rPr>
        <w:t>Gastrointest</w:t>
      </w:r>
      <w:proofErr w:type="spellEnd"/>
      <w:r w:rsidRPr="00C4556E">
        <w:rPr>
          <w:rFonts w:ascii="Book Antiqua" w:eastAsia="Book Antiqua" w:hAnsi="Book Antiqua" w:cs="Book Antiqua"/>
          <w:i/>
          <w:iCs/>
          <w:color w:val="000000"/>
        </w:rPr>
        <w:t xml:space="preserve"> Surg</w:t>
      </w:r>
      <w:r w:rsidRPr="00C4556E">
        <w:rPr>
          <w:rFonts w:ascii="Book Antiqua" w:eastAsia="Book Antiqua" w:hAnsi="Book Antiqua" w:cs="Book Antiqua"/>
          <w:color w:val="000000"/>
        </w:rPr>
        <w:t xml:space="preserve"> 2022; In press</w:t>
      </w:r>
    </w:p>
    <w:p w14:paraId="504B978E" w14:textId="77777777" w:rsidR="00A77B3E" w:rsidRPr="00C4556E" w:rsidRDefault="00A77B3E" w:rsidP="00C4556E">
      <w:pPr>
        <w:adjustRightInd w:val="0"/>
        <w:snapToGrid w:val="0"/>
        <w:spacing w:line="360" w:lineRule="auto"/>
        <w:jc w:val="both"/>
        <w:rPr>
          <w:rFonts w:ascii="Book Antiqua" w:hAnsi="Book Antiqua"/>
        </w:rPr>
      </w:pPr>
    </w:p>
    <w:p w14:paraId="7F01F2D5" w14:textId="5E351B9B"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bCs/>
          <w:color w:val="000000"/>
        </w:rPr>
        <w:t xml:space="preserve">Core Tip: </w:t>
      </w:r>
      <w:r w:rsidR="00FD3693" w:rsidRPr="00C4556E">
        <w:rPr>
          <w:rFonts w:ascii="Book Antiqua" w:eastAsia="Book Antiqua" w:hAnsi="Book Antiqua" w:cs="Book Antiqua"/>
          <w:color w:val="000000"/>
        </w:rPr>
        <w:t>Early diagnosis and early treatment of gastric cancer is the key to improving the survival and cure rates of patients. Therefore</w:t>
      </w:r>
      <w:r w:rsidR="00EA60B1">
        <w:rPr>
          <w:rFonts w:ascii="Book Antiqua" w:eastAsia="Book Antiqua" w:hAnsi="Book Antiqua" w:cs="Book Antiqua"/>
          <w:color w:val="000000"/>
        </w:rPr>
        <w:t xml:space="preserve">, </w:t>
      </w:r>
      <w:r w:rsidR="00FD3693" w:rsidRPr="00C4556E">
        <w:rPr>
          <w:rFonts w:ascii="Book Antiqua" w:eastAsia="Book Antiqua" w:hAnsi="Book Antiqua" w:cs="Book Antiqua"/>
          <w:color w:val="000000"/>
        </w:rPr>
        <w:t>early detection and diagnosis are crucial for the prevention and treatment of gastric cancer. In this study</w:t>
      </w:r>
      <w:r w:rsidR="00EA60B1">
        <w:rPr>
          <w:rFonts w:ascii="Book Antiqua" w:eastAsia="Book Antiqua" w:hAnsi="Book Antiqua" w:cs="Book Antiqua"/>
          <w:color w:val="000000"/>
        </w:rPr>
        <w:t xml:space="preserve">, </w:t>
      </w:r>
      <w:proofErr w:type="gramStart"/>
      <w:r w:rsidR="00FD3693" w:rsidRPr="00C4556E">
        <w:rPr>
          <w:rFonts w:ascii="Book Antiqua" w:eastAsia="Book Antiqua" w:hAnsi="Book Antiqua" w:cs="Book Antiqua"/>
          <w:color w:val="000000"/>
        </w:rPr>
        <w:t>the we</w:t>
      </w:r>
      <w:proofErr w:type="gramEnd"/>
      <w:r w:rsidR="00FD3693" w:rsidRPr="00C4556E">
        <w:rPr>
          <w:rFonts w:ascii="Book Antiqua" w:eastAsia="Book Antiqua" w:hAnsi="Book Antiqua" w:cs="Book Antiqua"/>
          <w:color w:val="000000"/>
        </w:rPr>
        <w:t xml:space="preserve"> </w:t>
      </w:r>
      <w:r w:rsidRPr="00C4556E">
        <w:rPr>
          <w:rFonts w:ascii="Book Antiqua" w:eastAsia="Book Antiqua" w:hAnsi="Book Antiqua" w:cs="Book Antiqua"/>
          <w:color w:val="000000"/>
        </w:rPr>
        <w:t>aimed to evaluate the diagnostic value of the blood index panel for gastric cancer.</w:t>
      </w:r>
    </w:p>
    <w:p w14:paraId="08CDC3D4" w14:textId="03AA107E" w:rsidR="00A77B3E" w:rsidRPr="00C4556E" w:rsidRDefault="00A77B3E" w:rsidP="00C4556E">
      <w:pPr>
        <w:adjustRightInd w:val="0"/>
        <w:snapToGrid w:val="0"/>
        <w:spacing w:line="360" w:lineRule="auto"/>
        <w:jc w:val="both"/>
        <w:rPr>
          <w:rFonts w:ascii="Book Antiqua" w:hAnsi="Book Antiqua"/>
        </w:rPr>
      </w:pPr>
    </w:p>
    <w:p w14:paraId="2E47737D" w14:textId="77777777" w:rsidR="00FD3693" w:rsidRPr="00C4556E" w:rsidRDefault="00FD3693" w:rsidP="00C4556E">
      <w:pPr>
        <w:adjustRightInd w:val="0"/>
        <w:snapToGrid w:val="0"/>
        <w:spacing w:line="360" w:lineRule="auto"/>
        <w:jc w:val="both"/>
        <w:rPr>
          <w:rFonts w:ascii="Book Antiqua" w:hAnsi="Book Antiqua"/>
        </w:rPr>
      </w:pPr>
    </w:p>
    <w:p w14:paraId="58DE459A"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caps/>
          <w:color w:val="000000"/>
          <w:u w:val="single"/>
        </w:rPr>
        <w:lastRenderedPageBreak/>
        <w:t>INTRODUCTION</w:t>
      </w:r>
    </w:p>
    <w:p w14:paraId="4E577EF4" w14:textId="1216D977" w:rsidR="0016404D"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Gastric cancer is a common malignant tumor that endangers human health</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and it ranks second only to lung cancer in the number of deaths resulting from various malignant </w:t>
      </w:r>
      <w:proofErr w:type="gramStart"/>
      <w:r w:rsidRPr="00C4556E">
        <w:rPr>
          <w:rFonts w:ascii="Book Antiqua" w:eastAsia="Book Antiqua" w:hAnsi="Book Antiqua" w:cs="Book Antiqua"/>
          <w:color w:val="000000"/>
        </w:rPr>
        <w:t>tumors</w:t>
      </w:r>
      <w:r w:rsidRPr="00C4556E">
        <w:rPr>
          <w:rFonts w:ascii="Book Antiqua" w:eastAsia="Book Antiqua" w:hAnsi="Book Antiqua" w:cs="Book Antiqua"/>
          <w:color w:val="000000"/>
          <w:vertAlign w:val="superscript"/>
        </w:rPr>
        <w:t>[</w:t>
      </w:r>
      <w:proofErr w:type="gramEnd"/>
      <w:r w:rsidRPr="00C4556E">
        <w:rPr>
          <w:rFonts w:ascii="Book Antiqua" w:eastAsia="Book Antiqua" w:hAnsi="Book Antiqua" w:cs="Book Antiqua"/>
          <w:color w:val="000000"/>
          <w:vertAlign w:val="superscript"/>
        </w:rPr>
        <w:t>1]</w:t>
      </w:r>
      <w:r w:rsidRPr="00C4556E">
        <w:rPr>
          <w:rFonts w:ascii="Book Antiqua" w:eastAsia="Book Antiqua" w:hAnsi="Book Antiqua" w:cs="Book Antiqua"/>
          <w:color w:val="000000"/>
        </w:rPr>
        <w:t>. The occurrence and development of gastric cancer is a multistage process involving changes at the gene and molecular levels. There is a period of precancerous lesions in the early stage of gastric cancer</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most of the precancerous lesions remain unchanged</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while some develop into </w:t>
      </w:r>
      <w:proofErr w:type="gramStart"/>
      <w:r w:rsidRPr="00C4556E">
        <w:rPr>
          <w:rFonts w:ascii="Book Antiqua" w:eastAsia="Book Antiqua" w:hAnsi="Book Antiqua" w:cs="Book Antiqua"/>
          <w:color w:val="000000"/>
        </w:rPr>
        <w:t>cancer</w:t>
      </w:r>
      <w:r w:rsidRPr="00C4556E">
        <w:rPr>
          <w:rFonts w:ascii="Book Antiqua" w:eastAsia="Book Antiqua" w:hAnsi="Book Antiqua" w:cs="Book Antiqua"/>
          <w:color w:val="000000"/>
          <w:vertAlign w:val="superscript"/>
        </w:rPr>
        <w:t>[</w:t>
      </w:r>
      <w:proofErr w:type="gramEnd"/>
      <w:r w:rsidRPr="00C4556E">
        <w:rPr>
          <w:rFonts w:ascii="Book Antiqua" w:eastAsia="Book Antiqua" w:hAnsi="Book Antiqua" w:cs="Book Antiqua"/>
          <w:color w:val="000000"/>
          <w:vertAlign w:val="superscript"/>
        </w:rPr>
        <w:t>2]</w:t>
      </w:r>
      <w:r w:rsidRPr="00C4556E">
        <w:rPr>
          <w:rFonts w:ascii="Book Antiqua" w:eastAsia="Book Antiqua" w:hAnsi="Book Antiqua" w:cs="Book Antiqua"/>
          <w:color w:val="000000"/>
        </w:rPr>
        <w:t>. The Correa cascade is a generally recognized model of gastric cancer</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which is superficial gastritis-atrophic gastritis-intestinal metaplasia-dysplasia-gastric cancer. In recent years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the incidence of gastrointestinal malignant tumors in China has increased </w:t>
      </w:r>
      <w:proofErr w:type="gramStart"/>
      <w:r w:rsidRPr="00C4556E">
        <w:rPr>
          <w:rFonts w:ascii="Book Antiqua" w:eastAsia="Book Antiqua" w:hAnsi="Book Antiqua" w:cs="Book Antiqua"/>
          <w:color w:val="000000"/>
        </w:rPr>
        <w:t>significantly</w:t>
      </w:r>
      <w:r w:rsidRPr="00C4556E">
        <w:rPr>
          <w:rFonts w:ascii="Book Antiqua" w:eastAsia="Book Antiqua" w:hAnsi="Book Antiqua" w:cs="Book Antiqua"/>
          <w:color w:val="000000"/>
          <w:vertAlign w:val="superscript"/>
        </w:rPr>
        <w:t>[</w:t>
      </w:r>
      <w:proofErr w:type="gramEnd"/>
      <w:r w:rsidRPr="00C4556E">
        <w:rPr>
          <w:rFonts w:ascii="Book Antiqua" w:eastAsia="Book Antiqua" w:hAnsi="Book Antiqua" w:cs="Book Antiqua"/>
          <w:color w:val="000000"/>
          <w:vertAlign w:val="superscript"/>
        </w:rPr>
        <w:t>3]</w:t>
      </w:r>
      <w:r w:rsidRPr="00C4556E">
        <w:rPr>
          <w:rFonts w:ascii="Book Antiqua" w:eastAsia="Book Antiqua" w:hAnsi="Book Antiqua" w:cs="Book Antiqua"/>
          <w:color w:val="000000"/>
        </w:rPr>
        <w:t>. Because most gastrointestinal malignant tumors have no obvious symptoms during the early stage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they cannot be detected quickly. The postoperative survival rate of malignant tumors is very </w:t>
      </w:r>
      <w:proofErr w:type="gramStart"/>
      <w:r w:rsidRPr="00C4556E">
        <w:rPr>
          <w:rFonts w:ascii="Book Antiqua" w:eastAsia="Book Antiqua" w:hAnsi="Book Antiqua" w:cs="Book Antiqua"/>
          <w:color w:val="000000"/>
        </w:rPr>
        <w:t>low</w:t>
      </w:r>
      <w:r w:rsidRPr="00C4556E">
        <w:rPr>
          <w:rFonts w:ascii="Book Antiqua" w:eastAsia="Book Antiqua" w:hAnsi="Book Antiqua" w:cs="Book Antiqua"/>
          <w:color w:val="000000"/>
          <w:vertAlign w:val="superscript"/>
        </w:rPr>
        <w:t>[</w:t>
      </w:r>
      <w:proofErr w:type="gramEnd"/>
      <w:r w:rsidRPr="00C4556E">
        <w:rPr>
          <w:rFonts w:ascii="Book Antiqua" w:eastAsia="Book Antiqua" w:hAnsi="Book Antiqua" w:cs="Book Antiqua"/>
          <w:color w:val="000000"/>
          <w:vertAlign w:val="superscript"/>
        </w:rPr>
        <w:t>4]</w:t>
      </w:r>
      <w:r w:rsidRPr="00C4556E">
        <w:rPr>
          <w:rFonts w:ascii="Book Antiqua" w:eastAsia="Book Antiqua" w:hAnsi="Book Antiqua" w:cs="Book Antiqua"/>
          <w:color w:val="000000"/>
        </w:rPr>
        <w:t>. Early diagnosis and early treatment of gastric cancer is the key to improving the survival and cure rates of patients. Therefore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early detection and diagnosis are crucial for the prevention and treatment of gastric </w:t>
      </w:r>
      <w:proofErr w:type="gramStart"/>
      <w:r w:rsidRPr="00C4556E">
        <w:rPr>
          <w:rFonts w:ascii="Book Antiqua" w:eastAsia="Book Antiqua" w:hAnsi="Book Antiqua" w:cs="Book Antiqua"/>
          <w:color w:val="000000"/>
        </w:rPr>
        <w:t>cancer</w:t>
      </w:r>
      <w:r w:rsidRPr="00C4556E">
        <w:rPr>
          <w:rFonts w:ascii="Book Antiqua" w:eastAsia="Book Antiqua" w:hAnsi="Book Antiqua" w:cs="Book Antiqua"/>
          <w:color w:val="000000"/>
          <w:vertAlign w:val="superscript"/>
        </w:rPr>
        <w:t>[</w:t>
      </w:r>
      <w:proofErr w:type="gramEnd"/>
      <w:r w:rsidRPr="00C4556E">
        <w:rPr>
          <w:rFonts w:ascii="Book Antiqua" w:eastAsia="Book Antiqua" w:hAnsi="Book Antiqua" w:cs="Book Antiqua"/>
          <w:color w:val="000000"/>
          <w:vertAlign w:val="superscript"/>
        </w:rPr>
        <w:t>5]</w:t>
      </w:r>
      <w:r w:rsidRPr="00C4556E">
        <w:rPr>
          <w:rFonts w:ascii="Book Antiqua" w:eastAsia="Book Antiqua" w:hAnsi="Book Antiqua" w:cs="Book Antiqua"/>
          <w:color w:val="000000"/>
        </w:rPr>
        <w:t>.</w:t>
      </w:r>
    </w:p>
    <w:p w14:paraId="7DFDD32B" w14:textId="785D1D7E" w:rsidR="005D41A0" w:rsidRPr="00C4556E" w:rsidRDefault="00000000" w:rsidP="00C4556E">
      <w:pPr>
        <w:adjustRightInd w:val="0"/>
        <w:snapToGrid w:val="0"/>
        <w:spacing w:line="360" w:lineRule="auto"/>
        <w:ind w:firstLineChars="100" w:firstLine="240"/>
        <w:jc w:val="both"/>
        <w:rPr>
          <w:rFonts w:ascii="Book Antiqua" w:hAnsi="Book Antiqua"/>
        </w:rPr>
      </w:pPr>
      <w:r w:rsidRPr="00C4556E">
        <w:rPr>
          <w:rFonts w:ascii="Book Antiqua" w:eastAsia="Book Antiqua" w:hAnsi="Book Antiqua" w:cs="Book Antiqua"/>
          <w:color w:val="000000"/>
        </w:rPr>
        <w:t>With further research</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finding a simple</w:t>
      </w:r>
      <w:r w:rsidR="00EA60B1">
        <w:rPr>
          <w:rFonts w:ascii="Book Antiqua" w:eastAsia="Book Antiqua" w:hAnsi="Book Antiqua" w:cs="Book Antiqua"/>
          <w:color w:val="000000"/>
        </w:rPr>
        <w:t xml:space="preserve">, </w:t>
      </w:r>
      <w:proofErr w:type="gramStart"/>
      <w:r w:rsidRPr="00C4556E">
        <w:rPr>
          <w:rFonts w:ascii="Book Antiqua" w:eastAsia="Book Antiqua" w:hAnsi="Book Antiqua" w:cs="Book Antiqua"/>
          <w:color w:val="000000"/>
        </w:rPr>
        <w:t>fast</w:t>
      </w:r>
      <w:proofErr w:type="gramEnd"/>
      <w:r w:rsidRPr="00C4556E">
        <w:rPr>
          <w:rFonts w:ascii="Book Antiqua" w:eastAsia="Book Antiqua" w:hAnsi="Book Antiqua" w:cs="Book Antiqua"/>
          <w:color w:val="000000"/>
        </w:rPr>
        <w:t xml:space="preserve"> and easy dynamic observation method that can screen high-risk groups of gastric cancer</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such as patients with atypical hyperplasia) would be beneficial for early diagnosis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serum biomarkers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tumor markers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combined screening of cytokines and biochemical indicators) may be new targets for the early diagnosis of gastric cancer. Tumor markers reflect the occurrence and development of tumors and the degree of activation or inactivation of tumor-related genes. Since these substances are secreted by tumor cells and released into the blood and body fluids during tumor proliferation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they can be used to indicate the presence of </w:t>
      </w:r>
      <w:proofErr w:type="gramStart"/>
      <w:r w:rsidRPr="00C4556E">
        <w:rPr>
          <w:rFonts w:ascii="Book Antiqua" w:eastAsia="Book Antiqua" w:hAnsi="Book Antiqua" w:cs="Book Antiqua"/>
          <w:color w:val="000000"/>
        </w:rPr>
        <w:t>tumors</w:t>
      </w:r>
      <w:r w:rsidRPr="00C4556E">
        <w:rPr>
          <w:rFonts w:ascii="Book Antiqua" w:eastAsia="Book Antiqua" w:hAnsi="Book Antiqua" w:cs="Book Antiqua"/>
          <w:color w:val="000000"/>
          <w:vertAlign w:val="superscript"/>
        </w:rPr>
        <w:t>[</w:t>
      </w:r>
      <w:proofErr w:type="gramEnd"/>
      <w:r w:rsidRPr="00C4556E">
        <w:rPr>
          <w:rFonts w:ascii="Book Antiqua" w:eastAsia="Book Antiqua" w:hAnsi="Book Antiqua" w:cs="Book Antiqua"/>
          <w:color w:val="000000"/>
          <w:vertAlign w:val="superscript"/>
        </w:rPr>
        <w:t>6</w:t>
      </w:r>
      <w:r w:rsidR="00EA60B1">
        <w:rPr>
          <w:rFonts w:ascii="Book Antiqua" w:eastAsia="Book Antiqua" w:hAnsi="Book Antiqua" w:cs="Book Antiqua"/>
          <w:color w:val="000000"/>
          <w:vertAlign w:val="superscript"/>
        </w:rPr>
        <w:t>,</w:t>
      </w:r>
      <w:r w:rsidRPr="00C4556E">
        <w:rPr>
          <w:rFonts w:ascii="Book Antiqua" w:eastAsia="Book Antiqua" w:hAnsi="Book Antiqua" w:cs="Book Antiqua"/>
          <w:color w:val="000000"/>
          <w:vertAlign w:val="superscript"/>
        </w:rPr>
        <w:t>7]</w:t>
      </w:r>
      <w:r w:rsidRPr="00C4556E">
        <w:rPr>
          <w:rFonts w:ascii="Book Antiqua" w:eastAsia="Book Antiqua" w:hAnsi="Book Antiqua" w:cs="Book Antiqua"/>
          <w:color w:val="000000"/>
        </w:rPr>
        <w:t>. An ideal tumor marker has the characteristics of high sensitivity and high specificity</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is present in body fluids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especially blood</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is easy to detect. In recent years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due to the rapid development of molecular biology</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markers related to gastric cancer have been continuously discovered. The cell surface structural antigen </w:t>
      </w:r>
      <w:r w:rsidR="002D6310" w:rsidRPr="00C4556E">
        <w:rPr>
          <w:rFonts w:ascii="Book Antiqua" w:eastAsia="Book Antiqua" w:hAnsi="Book Antiqua" w:cs="Book Antiqua"/>
          <w:color w:val="000000"/>
        </w:rPr>
        <w:t>carcinoembryonic antigen</w:t>
      </w:r>
      <w:r w:rsidR="00EA60B1">
        <w:rPr>
          <w:rFonts w:ascii="Book Antiqua" w:eastAsia="Book Antiqua" w:hAnsi="Book Antiqua" w:cs="Book Antiqua"/>
          <w:color w:val="000000"/>
        </w:rPr>
        <w:t xml:space="preserve"> (</w:t>
      </w:r>
      <w:r w:rsidR="002D6310" w:rsidRPr="00C4556E">
        <w:rPr>
          <w:rFonts w:ascii="Book Antiqua" w:eastAsia="Book Antiqua" w:hAnsi="Book Antiqua" w:cs="Book Antiqua"/>
          <w:color w:val="000000"/>
        </w:rPr>
        <w:t xml:space="preserve">CEA) </w:t>
      </w:r>
      <w:r w:rsidRPr="00C4556E">
        <w:rPr>
          <w:rFonts w:ascii="Book Antiqua" w:eastAsia="Book Antiqua" w:hAnsi="Book Antiqua" w:cs="Book Antiqua"/>
          <w:color w:val="000000"/>
        </w:rPr>
        <w:t xml:space="preserve">is a tumor-associated antigen that can be extracted from embryonic tissue and detected in a variety of body fluids. As one of the most </w:t>
      </w:r>
      <w:r w:rsidRPr="00C4556E">
        <w:rPr>
          <w:rFonts w:ascii="Book Antiqua" w:eastAsia="Book Antiqua" w:hAnsi="Book Antiqua" w:cs="Book Antiqua"/>
          <w:color w:val="000000"/>
        </w:rPr>
        <w:lastRenderedPageBreak/>
        <w:t>common tumor markers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it is widely used as a diagnostic and monitoring index for various gastrointestinal tumors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especially gastric </w:t>
      </w:r>
      <w:proofErr w:type="gramStart"/>
      <w:r w:rsidRPr="00C4556E">
        <w:rPr>
          <w:rFonts w:ascii="Book Antiqua" w:eastAsia="Book Antiqua" w:hAnsi="Book Antiqua" w:cs="Book Antiqua"/>
          <w:color w:val="000000"/>
        </w:rPr>
        <w:t>adenocarcinoma)</w:t>
      </w:r>
      <w:r w:rsidRPr="00C4556E">
        <w:rPr>
          <w:rFonts w:ascii="Book Antiqua" w:eastAsia="Book Antiqua" w:hAnsi="Book Antiqua" w:cs="Book Antiqua"/>
          <w:color w:val="000000"/>
          <w:vertAlign w:val="superscript"/>
        </w:rPr>
        <w:t>[</w:t>
      </w:r>
      <w:proofErr w:type="gramEnd"/>
      <w:r w:rsidRPr="00C4556E">
        <w:rPr>
          <w:rFonts w:ascii="Book Antiqua" w:eastAsia="Book Antiqua" w:hAnsi="Book Antiqua" w:cs="Book Antiqua"/>
          <w:color w:val="000000"/>
          <w:vertAlign w:val="superscript"/>
        </w:rPr>
        <w:t>8-10]</w:t>
      </w:r>
      <w:r w:rsidRPr="00C4556E">
        <w:rPr>
          <w:rFonts w:ascii="Book Antiqua" w:eastAsia="Book Antiqua" w:hAnsi="Book Antiqua" w:cs="Book Antiqua"/>
          <w:color w:val="000000"/>
        </w:rPr>
        <w:t xml:space="preserve">. </w:t>
      </w:r>
      <w:r w:rsidR="005D41A0" w:rsidRPr="00C4556E">
        <w:rPr>
          <w:rFonts w:ascii="Book Antiqua" w:eastAsia="Book Antiqua" w:hAnsi="Book Antiqua" w:cs="Book Antiqua"/>
          <w:color w:val="000000"/>
        </w:rPr>
        <w:t>Carbohydrate antigen</w:t>
      </w:r>
      <w:r w:rsidR="00EA60B1">
        <w:rPr>
          <w:rFonts w:ascii="Book Antiqua" w:eastAsia="Book Antiqua" w:hAnsi="Book Antiqua" w:cs="Book Antiqua"/>
          <w:color w:val="000000"/>
        </w:rPr>
        <w:t xml:space="preserve"> (</w:t>
      </w:r>
      <w:r w:rsidR="005D41A0" w:rsidRPr="00C4556E">
        <w:rPr>
          <w:rFonts w:ascii="Book Antiqua" w:eastAsia="Book Antiqua" w:hAnsi="Book Antiqua" w:cs="Book Antiqua"/>
          <w:color w:val="000000"/>
        </w:rPr>
        <w:t xml:space="preserve">CA) 724 </w:t>
      </w:r>
      <w:r w:rsidRPr="00C4556E">
        <w:rPr>
          <w:rFonts w:ascii="Book Antiqua" w:eastAsia="Book Antiqua" w:hAnsi="Book Antiqua" w:cs="Book Antiqua"/>
          <w:color w:val="000000"/>
        </w:rPr>
        <w:t xml:space="preserve">is a high molecular weight glycoprotein and one of the best tumor markers for the diagnosis of gastric cancer. CA724 is highly specific for gastric cancer and has good application value in digestive system malignant </w:t>
      </w:r>
      <w:proofErr w:type="gramStart"/>
      <w:r w:rsidRPr="00C4556E">
        <w:rPr>
          <w:rFonts w:ascii="Book Antiqua" w:eastAsia="Book Antiqua" w:hAnsi="Book Antiqua" w:cs="Book Antiqua"/>
          <w:color w:val="000000"/>
        </w:rPr>
        <w:t>tumors</w:t>
      </w:r>
      <w:r w:rsidRPr="00C4556E">
        <w:rPr>
          <w:rFonts w:ascii="Book Antiqua" w:eastAsia="Book Antiqua" w:hAnsi="Book Antiqua" w:cs="Book Antiqua"/>
          <w:color w:val="000000"/>
          <w:vertAlign w:val="superscript"/>
        </w:rPr>
        <w:t>[</w:t>
      </w:r>
      <w:proofErr w:type="gramEnd"/>
      <w:r w:rsidRPr="00C4556E">
        <w:rPr>
          <w:rFonts w:ascii="Book Antiqua" w:eastAsia="Book Antiqua" w:hAnsi="Book Antiqua" w:cs="Book Antiqua"/>
          <w:color w:val="000000"/>
          <w:vertAlign w:val="superscript"/>
        </w:rPr>
        <w:t>10-12]</w:t>
      </w:r>
      <w:r w:rsidRPr="00C4556E">
        <w:rPr>
          <w:rFonts w:ascii="Book Antiqua" w:eastAsia="Book Antiqua" w:hAnsi="Book Antiqua" w:cs="Book Antiqua"/>
          <w:color w:val="000000"/>
        </w:rPr>
        <w:t>. In addition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cytokines also play important roles in the initiation and treatment of cancer. Cytokines produced by tumor </w:t>
      </w:r>
      <w:proofErr w:type="gramStart"/>
      <w:r w:rsidRPr="00C4556E">
        <w:rPr>
          <w:rFonts w:ascii="Book Antiqua" w:eastAsia="Book Antiqua" w:hAnsi="Book Antiqua" w:cs="Book Antiqua"/>
          <w:color w:val="000000"/>
        </w:rPr>
        <w:t>cells</w:t>
      </w:r>
      <w:proofErr w:type="gramEnd"/>
      <w:r w:rsidRPr="00C4556E">
        <w:rPr>
          <w:rFonts w:ascii="Book Antiqua" w:eastAsia="Book Antiqua" w:hAnsi="Book Antiqua" w:cs="Book Antiqua"/>
          <w:color w:val="000000"/>
        </w:rPr>
        <w:t xml:space="preserve"> or the tumor stroma can stimulate the survival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proliferation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and metastasis of cancer cells. These factors were demonstrated to be potential biomarkers for various </w:t>
      </w:r>
      <w:proofErr w:type="gramStart"/>
      <w:r w:rsidRPr="00C4556E">
        <w:rPr>
          <w:rFonts w:ascii="Book Antiqua" w:eastAsia="Book Antiqua" w:hAnsi="Book Antiqua" w:cs="Book Antiqua"/>
          <w:color w:val="000000"/>
        </w:rPr>
        <w:t>cancers</w:t>
      </w:r>
      <w:r w:rsidRPr="00C4556E">
        <w:rPr>
          <w:rFonts w:ascii="Book Antiqua" w:eastAsia="Book Antiqua" w:hAnsi="Book Antiqua" w:cs="Book Antiqua"/>
          <w:color w:val="000000"/>
          <w:vertAlign w:val="superscript"/>
        </w:rPr>
        <w:t>[</w:t>
      </w:r>
      <w:proofErr w:type="gramEnd"/>
      <w:r w:rsidRPr="00C4556E">
        <w:rPr>
          <w:rFonts w:ascii="Book Antiqua" w:eastAsia="Book Antiqua" w:hAnsi="Book Antiqua" w:cs="Book Antiqua"/>
          <w:color w:val="000000"/>
          <w:vertAlign w:val="superscript"/>
        </w:rPr>
        <w:t>13-15]</w:t>
      </w:r>
      <w:r w:rsidRPr="00C4556E">
        <w:rPr>
          <w:rFonts w:ascii="Book Antiqua" w:eastAsia="Book Antiqua" w:hAnsi="Book Antiqua" w:cs="Book Antiqua"/>
          <w:color w:val="000000"/>
        </w:rPr>
        <w:t>.</w:t>
      </w:r>
    </w:p>
    <w:p w14:paraId="7A1FDE4B" w14:textId="2DA30361" w:rsidR="00A77B3E" w:rsidRPr="00C4556E" w:rsidRDefault="00000000" w:rsidP="00C4556E">
      <w:pPr>
        <w:adjustRightInd w:val="0"/>
        <w:snapToGrid w:val="0"/>
        <w:spacing w:line="360" w:lineRule="auto"/>
        <w:ind w:firstLineChars="100" w:firstLine="240"/>
        <w:jc w:val="both"/>
        <w:rPr>
          <w:rFonts w:ascii="Book Antiqua" w:hAnsi="Book Antiqua"/>
        </w:rPr>
      </w:pPr>
      <w:r w:rsidRPr="00C4556E">
        <w:rPr>
          <w:rFonts w:ascii="Book Antiqua" w:eastAsia="Book Antiqua" w:hAnsi="Book Antiqua" w:cs="Book Antiqua"/>
          <w:color w:val="000000"/>
        </w:rPr>
        <w:t>In our study</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we examined 13 tumor-related indices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38 clinical biochemical indices and 10 cytokines in gastric cancer and gastric polyp patients and aimed to develop an index panel that can improve the diagnostic value of discriminating gastric cancer and gastric polyp patients. This panel may become a detection method for clinical practice.</w:t>
      </w:r>
    </w:p>
    <w:p w14:paraId="339FD9DC" w14:textId="77777777" w:rsidR="00A77B3E" w:rsidRPr="00C4556E" w:rsidRDefault="00A77B3E" w:rsidP="00C4556E">
      <w:pPr>
        <w:adjustRightInd w:val="0"/>
        <w:snapToGrid w:val="0"/>
        <w:spacing w:line="360" w:lineRule="auto"/>
        <w:jc w:val="both"/>
        <w:rPr>
          <w:rFonts w:ascii="Book Antiqua" w:hAnsi="Book Antiqua"/>
        </w:rPr>
      </w:pPr>
    </w:p>
    <w:p w14:paraId="16759515"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caps/>
          <w:color w:val="000000"/>
          <w:u w:val="single"/>
        </w:rPr>
        <w:t>MATERIALS AND METHODS</w:t>
      </w:r>
    </w:p>
    <w:p w14:paraId="37E4F709"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bCs/>
          <w:i/>
          <w:iCs/>
          <w:color w:val="000000"/>
        </w:rPr>
        <w:t>Study subjects</w:t>
      </w:r>
    </w:p>
    <w:p w14:paraId="65E5D4C8" w14:textId="159A6E5D" w:rsidR="00A77B3E" w:rsidRPr="00C4556E" w:rsidRDefault="00000000" w:rsidP="00C4556E">
      <w:pPr>
        <w:adjustRightInd w:val="0"/>
        <w:snapToGrid w:val="0"/>
        <w:spacing w:line="360" w:lineRule="auto"/>
        <w:jc w:val="both"/>
        <w:rPr>
          <w:rFonts w:ascii="Book Antiqua" w:eastAsia="Book Antiqua" w:hAnsi="Book Antiqua" w:cs="Book Antiqua"/>
          <w:color w:val="000000"/>
        </w:rPr>
      </w:pPr>
      <w:r w:rsidRPr="00C4556E">
        <w:rPr>
          <w:rFonts w:ascii="Book Antiqua" w:eastAsia="Book Antiqua" w:hAnsi="Book Antiqua" w:cs="Book Antiqua"/>
          <w:color w:val="000000"/>
        </w:rPr>
        <w:t>Signed informed consent was obtained</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this study was approved by the Ethics Committee of the First Center of Chinese PLA General Hospital. A total of 269 serum samples were collected from patients with gastric cancer and gastric polyps who were admitted to the First Center of Chinese PLA General Hospital. The inclusion criteria for gastric cancer and gastric polyps were as follows: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1) primary;</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2) confirmed by pathological diagnosis;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3) no radiotherapy or chemotherapy before surgery;</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4) preoperative diagnosis with more than two imaging results; and</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5) complete medical records and follow-up data. The exclusion criteria were as follows: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1) received radiotherapy</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chemotherapy</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immunotherapy;</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2) immune system diseases;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3) chronic wasting diseases and infectious diseases; and</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4) other types of malignant tumors. A total of 139 gastric cancer patients and 40 gastric polyp patients were enrolled for model building. An additional 68 gastric cancer patients and 22 gastric polyp patients were enrolled for validation. The two groups were age- and sex-matched. </w:t>
      </w:r>
      <w:r w:rsidRPr="00C4556E">
        <w:rPr>
          <w:rFonts w:ascii="Book Antiqua" w:eastAsia="Book Antiqua" w:hAnsi="Book Antiqua" w:cs="Book Antiqua"/>
          <w:color w:val="000000"/>
        </w:rPr>
        <w:lastRenderedPageBreak/>
        <w:t xml:space="preserve">Three milliliters of fasting venous blood </w:t>
      </w:r>
      <w:proofErr w:type="gramStart"/>
      <w:r w:rsidRPr="00C4556E">
        <w:rPr>
          <w:rFonts w:ascii="Book Antiqua" w:eastAsia="Book Antiqua" w:hAnsi="Book Antiqua" w:cs="Book Antiqua"/>
          <w:color w:val="000000"/>
        </w:rPr>
        <w:t>was</w:t>
      </w:r>
      <w:proofErr w:type="gramEnd"/>
      <w:r w:rsidRPr="00C4556E">
        <w:rPr>
          <w:rFonts w:ascii="Book Antiqua" w:eastAsia="Book Antiqua" w:hAnsi="Book Antiqua" w:cs="Book Antiqua"/>
          <w:color w:val="000000"/>
        </w:rPr>
        <w:t xml:space="preserve"> collected from the subjects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incubated for 30 </w:t>
      </w:r>
      <w:r w:rsidR="001D4DB9" w:rsidRPr="00C4556E">
        <w:rPr>
          <w:rFonts w:ascii="Book Antiqua" w:eastAsia="Book Antiqua" w:hAnsi="Book Antiqua" w:cs="Book Antiqua"/>
          <w:color w:val="000000"/>
        </w:rPr>
        <w:t>min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and centrifuged at 3500 r/min for 7 </w:t>
      </w:r>
      <w:r w:rsidR="00F13D59" w:rsidRPr="00C4556E">
        <w:rPr>
          <w:rFonts w:ascii="Book Antiqua" w:eastAsia="Book Antiqua" w:hAnsi="Book Antiqua" w:cs="Book Antiqua"/>
          <w:color w:val="000000"/>
        </w:rPr>
        <w:t>min</w:t>
      </w:r>
      <w:r w:rsidRPr="00C4556E">
        <w:rPr>
          <w:rFonts w:ascii="Book Antiqua" w:eastAsia="Book Antiqua" w:hAnsi="Book Antiqua" w:cs="Book Antiqua"/>
          <w:color w:val="000000"/>
        </w:rPr>
        <w:t xml:space="preserve"> to separate the serum</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the specimens without hemolysis or chyle were qualified and stored at -80 °C.</w:t>
      </w:r>
    </w:p>
    <w:p w14:paraId="4191055D" w14:textId="77777777" w:rsidR="00F13D59" w:rsidRPr="00C4556E" w:rsidRDefault="00F13D59" w:rsidP="00C4556E">
      <w:pPr>
        <w:adjustRightInd w:val="0"/>
        <w:snapToGrid w:val="0"/>
        <w:spacing w:line="360" w:lineRule="auto"/>
        <w:jc w:val="both"/>
        <w:rPr>
          <w:rFonts w:ascii="Book Antiqua" w:hAnsi="Book Antiqua"/>
        </w:rPr>
      </w:pPr>
    </w:p>
    <w:p w14:paraId="3D20E58E"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bCs/>
          <w:i/>
          <w:iCs/>
          <w:color w:val="000000"/>
        </w:rPr>
        <w:t>Tumor-related and clinical biochemical index detection</w:t>
      </w:r>
    </w:p>
    <w:p w14:paraId="46395B46" w14:textId="2AE78CFF" w:rsidR="0015080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The 13 tumor-related indices included CEA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alpha fetoprotein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AFP)</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carbohydrate antigen 125</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CA125)</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CA199</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CA153</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CA724</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cytokeratin fragment 211</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Cyfra211)</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ferritin</w:t>
      </w:r>
      <w:r w:rsidR="00EA60B1">
        <w:rPr>
          <w:rFonts w:ascii="Book Antiqua" w:eastAsia="Book Antiqua" w:hAnsi="Book Antiqua" w:cs="Book Antiqua"/>
          <w:color w:val="000000"/>
        </w:rPr>
        <w:t xml:space="preserve"> (</w:t>
      </w:r>
      <w:proofErr w:type="spellStart"/>
      <w:r w:rsidRPr="00C4556E">
        <w:rPr>
          <w:rFonts w:ascii="Book Antiqua" w:eastAsia="Book Antiqua" w:hAnsi="Book Antiqua" w:cs="Book Antiqua"/>
          <w:color w:val="000000"/>
        </w:rPr>
        <w:t>Ferr</w:t>
      </w:r>
      <w:proofErr w:type="spellEnd"/>
      <w:r w:rsidRPr="00C4556E">
        <w:rPr>
          <w:rFonts w:ascii="Book Antiqua" w:eastAsia="Book Antiqua" w:hAnsi="Book Antiqua" w:cs="Book Antiqua"/>
          <w:color w:val="000000"/>
        </w:rPr>
        <w:t>)</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neuron-specific enolase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NSE)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squamous cell carcinoma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SCC)</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pepsinogen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PG) I</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PG II</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PGI/II. The 38 clinical biochemical indices included alanine aminotransferase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ALT)</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aspartate aminotransferase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AST)</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total protein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TP)</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albumin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ALB)</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total bilirubin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TB)</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direct bilirubin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DB)</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total bile acid</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TBA)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alkaline phosphatase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ALP)</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γ-</w:t>
      </w:r>
      <w:proofErr w:type="spellStart"/>
      <w:r w:rsidRPr="00C4556E">
        <w:rPr>
          <w:rFonts w:ascii="Book Antiqua" w:eastAsia="Book Antiqua" w:hAnsi="Book Antiqua" w:cs="Book Antiqua"/>
          <w:color w:val="000000"/>
        </w:rPr>
        <w:t>glutamyltransferase</w:t>
      </w:r>
      <w:proofErr w:type="spellEnd"/>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GGT)</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glucose</w:t>
      </w:r>
      <w:r w:rsidR="00EA60B1">
        <w:rPr>
          <w:rFonts w:ascii="Book Antiqua" w:eastAsia="Book Antiqua" w:hAnsi="Book Antiqua" w:cs="Book Antiqua"/>
          <w:color w:val="000000"/>
        </w:rPr>
        <w:t xml:space="preserve"> (</w:t>
      </w:r>
      <w:proofErr w:type="spellStart"/>
      <w:r w:rsidRPr="00C4556E">
        <w:rPr>
          <w:rFonts w:ascii="Book Antiqua" w:eastAsia="Book Antiqua" w:hAnsi="Book Antiqua" w:cs="Book Antiqua"/>
          <w:color w:val="000000"/>
        </w:rPr>
        <w:t>GLu</w:t>
      </w:r>
      <w:proofErr w:type="spellEnd"/>
      <w:r w:rsidRPr="00C4556E">
        <w:rPr>
          <w:rFonts w:ascii="Book Antiqua" w:eastAsia="Book Antiqua" w:hAnsi="Book Antiqua" w:cs="Book Antiqua"/>
          <w:color w:val="000000"/>
        </w:rPr>
        <w:t>)</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urea nitrogen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UN)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creatinine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Cr)</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uric acid</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UA)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cholesterol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CHO)</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triglyceride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TG)</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creatine kinase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CK)</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lactate dehydrogenase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LDH)</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isoenzyme of creatine kinase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CKMB)</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calcium</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phosphorus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magnesium</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Mg)</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potassium</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K)</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sodium</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Na)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chlorine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carbon dioxide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CO</w:t>
      </w:r>
      <w:r w:rsidRPr="00C4556E">
        <w:rPr>
          <w:rFonts w:ascii="Book Antiqua" w:eastAsia="Book Antiqua" w:hAnsi="Book Antiqua" w:cs="Book Antiqua"/>
          <w:color w:val="000000"/>
          <w:vertAlign w:val="subscript"/>
        </w:rPr>
        <w:t>2</w:t>
      </w:r>
      <w:r w:rsidRPr="00C4556E">
        <w:rPr>
          <w:rFonts w:ascii="Book Antiqua" w:eastAsia="Book Antiqua" w:hAnsi="Book Antiqua" w:cs="Book Antiqua"/>
          <w:color w:val="000000"/>
        </w:rPr>
        <w:t>)</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lipoprotein a</w:t>
      </w:r>
      <w:r w:rsidR="00EA60B1">
        <w:rPr>
          <w:rFonts w:ascii="Book Antiqua" w:eastAsia="Book Antiqua" w:hAnsi="Book Antiqua" w:cs="Book Antiqua"/>
          <w:color w:val="000000"/>
        </w:rPr>
        <w:t xml:space="preserve"> (</w:t>
      </w:r>
      <w:proofErr w:type="spellStart"/>
      <w:r w:rsidRPr="00C4556E">
        <w:rPr>
          <w:rFonts w:ascii="Book Antiqua" w:eastAsia="Book Antiqua" w:hAnsi="Book Antiqua" w:cs="Book Antiqua"/>
          <w:color w:val="000000"/>
        </w:rPr>
        <w:t>LPa</w:t>
      </w:r>
      <w:proofErr w:type="spellEnd"/>
      <w:r w:rsidRPr="00C4556E">
        <w:rPr>
          <w:rFonts w:ascii="Book Antiqua" w:eastAsia="Book Antiqua" w:hAnsi="Book Antiqua" w:cs="Book Antiqua"/>
          <w:color w:val="000000"/>
        </w:rPr>
        <w:t>)</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high-density lipoprotein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HDL)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low-density lipoprotein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LDL)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apolipoprotein A1</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ApoA1)</w:t>
      </w:r>
      <w:r w:rsidR="00EA60B1">
        <w:rPr>
          <w:rFonts w:ascii="Book Antiqua" w:eastAsia="Book Antiqua" w:hAnsi="Book Antiqua" w:cs="Book Antiqua"/>
          <w:color w:val="000000"/>
        </w:rPr>
        <w:t xml:space="preserve">, </w:t>
      </w:r>
      <w:proofErr w:type="spellStart"/>
      <w:r w:rsidRPr="00C4556E">
        <w:rPr>
          <w:rFonts w:ascii="Book Antiqua" w:eastAsia="Book Antiqua" w:hAnsi="Book Antiqua" w:cs="Book Antiqua"/>
          <w:color w:val="000000"/>
        </w:rPr>
        <w:t>apoB</w:t>
      </w:r>
      <w:proofErr w:type="spellEnd"/>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cysteine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CYS)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sialic acid</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SA)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homocysteine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HCY)</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C-reactive protein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CRP)</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amylase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AMY)</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lipase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LPS)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superoxide dismutase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SOD)</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ischemia-modified albumin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IMA).</w:t>
      </w:r>
    </w:p>
    <w:p w14:paraId="2C02DD9D" w14:textId="3902A7B9" w:rsidR="00A77B3E" w:rsidRPr="00C4556E" w:rsidRDefault="00000000" w:rsidP="00C4556E">
      <w:pPr>
        <w:adjustRightInd w:val="0"/>
        <w:snapToGrid w:val="0"/>
        <w:spacing w:line="360" w:lineRule="auto"/>
        <w:ind w:firstLineChars="100" w:firstLine="240"/>
        <w:jc w:val="both"/>
        <w:rPr>
          <w:rFonts w:ascii="Book Antiqua" w:eastAsia="Book Antiqua" w:hAnsi="Book Antiqua" w:cs="Book Antiqua"/>
          <w:color w:val="000000"/>
        </w:rPr>
      </w:pPr>
      <w:r w:rsidRPr="00C4556E">
        <w:rPr>
          <w:rFonts w:ascii="Book Antiqua" w:eastAsia="Book Antiqua" w:hAnsi="Book Antiqua" w:cs="Book Antiqua"/>
          <w:color w:val="000000"/>
        </w:rPr>
        <w:t>CEA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AFP</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CA199</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CA724</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CA125</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CA153</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Cyfra211</w:t>
      </w:r>
      <w:r w:rsidR="00EA60B1">
        <w:rPr>
          <w:rFonts w:ascii="Book Antiqua" w:eastAsia="Book Antiqua" w:hAnsi="Book Antiqua" w:cs="Book Antiqua"/>
          <w:color w:val="000000"/>
        </w:rPr>
        <w:t xml:space="preserve">, </w:t>
      </w:r>
      <w:proofErr w:type="spellStart"/>
      <w:r w:rsidRPr="00C4556E">
        <w:rPr>
          <w:rFonts w:ascii="Book Antiqua" w:eastAsia="Book Antiqua" w:hAnsi="Book Antiqua" w:cs="Book Antiqua"/>
          <w:color w:val="000000"/>
        </w:rPr>
        <w:t>Ferr</w:t>
      </w:r>
      <w:proofErr w:type="spellEnd"/>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NSE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ALT</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AST</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TP</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ALB</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ALP</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GGT</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Glu</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UN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CR</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UA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CHO</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TG</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CK</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Mg</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K</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Na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CO2</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HDL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LDL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CRP</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AMY</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LPS detection kits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standards and controls were purchased from Roche Diagnostics Ltd. ApoA1</w:t>
      </w:r>
      <w:r w:rsidR="00EA60B1">
        <w:rPr>
          <w:rFonts w:ascii="Book Antiqua" w:eastAsia="Book Antiqua" w:hAnsi="Book Antiqua" w:cs="Book Antiqua"/>
          <w:color w:val="000000"/>
        </w:rPr>
        <w:t xml:space="preserve">, </w:t>
      </w:r>
      <w:proofErr w:type="spellStart"/>
      <w:r w:rsidRPr="00C4556E">
        <w:rPr>
          <w:rFonts w:ascii="Book Antiqua" w:eastAsia="Book Antiqua" w:hAnsi="Book Antiqua" w:cs="Book Antiqua"/>
          <w:color w:val="000000"/>
        </w:rPr>
        <w:t>ApoB</w:t>
      </w:r>
      <w:proofErr w:type="spellEnd"/>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CYS</w:t>
      </w:r>
      <w:r w:rsidR="00EA60B1">
        <w:rPr>
          <w:rFonts w:ascii="Book Antiqua" w:eastAsia="Book Antiqua" w:hAnsi="Book Antiqua" w:cs="Book Antiqua"/>
          <w:color w:val="000000"/>
        </w:rPr>
        <w:t xml:space="preserve">, </w:t>
      </w:r>
      <w:proofErr w:type="spellStart"/>
      <w:r w:rsidRPr="00C4556E">
        <w:rPr>
          <w:rFonts w:ascii="Book Antiqua" w:eastAsia="Book Antiqua" w:hAnsi="Book Antiqua" w:cs="Book Antiqua"/>
          <w:color w:val="000000"/>
        </w:rPr>
        <w:t>Lp</w:t>
      </w:r>
      <w:proofErr w:type="spellEnd"/>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CKMB detection kits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standards and quality controls were purchased from Beijing Leadman Biochemical Co.</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Ltd. SCC</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PG I and PG II assay kits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standards and controls were purchased from Abbott Laboratories. TBA and HCY detection kits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standards and quality controls were purchased from Beijing </w:t>
      </w:r>
      <w:proofErr w:type="spellStart"/>
      <w:r w:rsidRPr="00C4556E">
        <w:rPr>
          <w:rFonts w:ascii="Book Antiqua" w:eastAsia="Book Antiqua" w:hAnsi="Book Antiqua" w:cs="Book Antiqua"/>
          <w:color w:val="000000"/>
        </w:rPr>
        <w:t>Jiuqiang</w:t>
      </w:r>
      <w:proofErr w:type="spellEnd"/>
      <w:r w:rsidRPr="00C4556E">
        <w:rPr>
          <w:rFonts w:ascii="Book Antiqua" w:eastAsia="Book Antiqua" w:hAnsi="Book Antiqua" w:cs="Book Antiqua"/>
          <w:color w:val="000000"/>
        </w:rPr>
        <w:t xml:space="preserve"> Biotechnology Co.</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Ltd. TB and DB detection kits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standards and controls were purchased from Hitachi Japan. IMA test kits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standards and quality controls were purchased from Changsha </w:t>
      </w:r>
      <w:proofErr w:type="spellStart"/>
      <w:r w:rsidRPr="00C4556E">
        <w:rPr>
          <w:rFonts w:ascii="Book Antiqua" w:eastAsia="Book Antiqua" w:hAnsi="Book Antiqua" w:cs="Book Antiqua"/>
          <w:color w:val="000000"/>
        </w:rPr>
        <w:t>Yikang</w:t>
      </w:r>
      <w:proofErr w:type="spellEnd"/>
      <w:r w:rsidRPr="00C4556E">
        <w:rPr>
          <w:rFonts w:ascii="Book Antiqua" w:eastAsia="Book Antiqua" w:hAnsi="Book Antiqua" w:cs="Book Antiqua"/>
          <w:color w:val="000000"/>
        </w:rPr>
        <w:t xml:space="preserve"> Technology Development Co.</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Ltd. SA </w:t>
      </w:r>
      <w:r w:rsidRPr="00C4556E">
        <w:rPr>
          <w:rFonts w:ascii="Book Antiqua" w:eastAsia="Book Antiqua" w:hAnsi="Book Antiqua" w:cs="Book Antiqua"/>
          <w:color w:val="000000"/>
        </w:rPr>
        <w:lastRenderedPageBreak/>
        <w:t>detection kits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standards and quality controls were purchased from Zhejiang </w:t>
      </w:r>
      <w:proofErr w:type="spellStart"/>
      <w:r w:rsidRPr="00C4556E">
        <w:rPr>
          <w:rFonts w:ascii="Book Antiqua" w:eastAsia="Book Antiqua" w:hAnsi="Book Antiqua" w:cs="Book Antiqua"/>
          <w:color w:val="000000"/>
        </w:rPr>
        <w:t>Dongou</w:t>
      </w:r>
      <w:proofErr w:type="spellEnd"/>
      <w:r w:rsidRPr="00C4556E">
        <w:rPr>
          <w:rFonts w:ascii="Book Antiqua" w:eastAsia="Book Antiqua" w:hAnsi="Book Antiqua" w:cs="Book Antiqua"/>
          <w:color w:val="000000"/>
        </w:rPr>
        <w:t xml:space="preserve"> Diagnostics Products Co.</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Ltd. SOD detection kits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standards and quality controls were purchased from Fujian </w:t>
      </w:r>
      <w:proofErr w:type="spellStart"/>
      <w:r w:rsidRPr="00C4556E">
        <w:rPr>
          <w:rFonts w:ascii="Book Antiqua" w:eastAsia="Book Antiqua" w:hAnsi="Book Antiqua" w:cs="Book Antiqua"/>
          <w:color w:val="000000"/>
        </w:rPr>
        <w:t>Fuyuan</w:t>
      </w:r>
      <w:proofErr w:type="spellEnd"/>
      <w:r w:rsidRPr="00C4556E">
        <w:rPr>
          <w:rFonts w:ascii="Book Antiqua" w:eastAsia="Book Antiqua" w:hAnsi="Book Antiqua" w:cs="Book Antiqua"/>
          <w:color w:val="000000"/>
        </w:rPr>
        <w:t xml:space="preserve"> Biotechnology Co.</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Ltd. The serum was collected from the -80 °C serum specimen bank</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after being thawed</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500-1000 </w:t>
      </w:r>
      <w:proofErr w:type="spellStart"/>
      <w:r w:rsidRPr="00C4556E">
        <w:rPr>
          <w:rFonts w:ascii="Book Antiqua" w:eastAsia="Book Antiqua" w:hAnsi="Book Antiqua" w:cs="Book Antiqua"/>
          <w:color w:val="000000"/>
        </w:rPr>
        <w:t>μL</w:t>
      </w:r>
      <w:proofErr w:type="spellEnd"/>
      <w:r w:rsidRPr="00C4556E">
        <w:rPr>
          <w:rFonts w:ascii="Book Antiqua" w:eastAsia="Book Antiqua" w:hAnsi="Book Antiqua" w:cs="Book Antiqua"/>
          <w:color w:val="000000"/>
        </w:rPr>
        <w:t xml:space="preserve"> was dispensed into a centrifuge tube and assigned a new number. The Modular 7600 automatic biochemical analyzer</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Roche E170 immunoassay analyzer and Architect i2000 immunoassay system </w:t>
      </w:r>
      <w:proofErr w:type="gramStart"/>
      <w:r w:rsidRPr="00C4556E">
        <w:rPr>
          <w:rFonts w:ascii="Book Antiqua" w:eastAsia="Book Antiqua" w:hAnsi="Book Antiqua" w:cs="Book Antiqua"/>
          <w:color w:val="000000"/>
        </w:rPr>
        <w:t>were</w:t>
      </w:r>
      <w:proofErr w:type="gramEnd"/>
      <w:r w:rsidRPr="00C4556E">
        <w:rPr>
          <w:rFonts w:ascii="Book Antiqua" w:eastAsia="Book Antiqua" w:hAnsi="Book Antiqua" w:cs="Book Antiqua"/>
          <w:color w:val="000000"/>
        </w:rPr>
        <w:t xml:space="preserve"> used to complete quality control and calibrations before the assays. After analysis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the experimental data from each instrument were exported for statistical analysis.</w:t>
      </w:r>
    </w:p>
    <w:p w14:paraId="2B8C0F87" w14:textId="77777777" w:rsidR="0015080E" w:rsidRPr="00C4556E" w:rsidRDefault="0015080E" w:rsidP="00C4556E">
      <w:pPr>
        <w:adjustRightInd w:val="0"/>
        <w:snapToGrid w:val="0"/>
        <w:spacing w:line="360" w:lineRule="auto"/>
        <w:ind w:firstLineChars="100" w:firstLine="240"/>
        <w:jc w:val="both"/>
        <w:rPr>
          <w:rFonts w:ascii="Book Antiqua" w:hAnsi="Book Antiqua"/>
        </w:rPr>
      </w:pPr>
    </w:p>
    <w:p w14:paraId="04FC9CD7"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bCs/>
          <w:i/>
          <w:iCs/>
          <w:color w:val="000000"/>
        </w:rPr>
        <w:t>Cytokine detection</w:t>
      </w:r>
    </w:p>
    <w:p w14:paraId="6A199E8C" w14:textId="3BC1C528" w:rsidR="00A77B3E" w:rsidRPr="00C4556E" w:rsidRDefault="00000000" w:rsidP="00C4556E">
      <w:pPr>
        <w:adjustRightInd w:val="0"/>
        <w:snapToGrid w:val="0"/>
        <w:spacing w:line="360" w:lineRule="auto"/>
        <w:jc w:val="both"/>
        <w:rPr>
          <w:rFonts w:ascii="Book Antiqua" w:eastAsia="Book Antiqua" w:hAnsi="Book Antiqua" w:cs="Book Antiqua"/>
          <w:color w:val="000000"/>
        </w:rPr>
      </w:pPr>
      <w:r w:rsidRPr="00C4556E">
        <w:rPr>
          <w:rFonts w:ascii="Book Antiqua" w:eastAsia="Book Antiqua" w:hAnsi="Book Antiqua" w:cs="Book Antiqua"/>
          <w:color w:val="000000"/>
        </w:rPr>
        <w:t>The 10 cytokines included granulocyte-macrophage colony-stimulating factor</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GM-CSF)</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interferon-γ</w:t>
      </w:r>
      <w:r w:rsidR="00EA60B1">
        <w:rPr>
          <w:rFonts w:ascii="Book Antiqua" w:eastAsia="Book Antiqua" w:hAnsi="Book Antiqua" w:cs="Book Antiqua"/>
          <w:color w:val="000000"/>
        </w:rPr>
        <w:t xml:space="preserve"> (</w:t>
      </w:r>
      <w:proofErr w:type="spellStart"/>
      <w:r w:rsidRPr="00C4556E">
        <w:rPr>
          <w:rFonts w:ascii="Book Antiqua" w:eastAsia="Book Antiqua" w:hAnsi="Book Antiqua" w:cs="Book Antiqua"/>
          <w:color w:val="000000"/>
        </w:rPr>
        <w:t>IFNγ</w:t>
      </w:r>
      <w:proofErr w:type="spellEnd"/>
      <w:r w:rsidRPr="00C4556E">
        <w:rPr>
          <w:rFonts w:ascii="Book Antiqua" w:eastAsia="Book Antiqua" w:hAnsi="Book Antiqua" w:cs="Book Antiqua"/>
          <w:color w:val="000000"/>
        </w:rPr>
        <w:t>)</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interleukin-1β</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IL-1β)</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IL-2</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IL-4</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IL-6</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IL-8</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IL-10</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monocyte chemoattractant protein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MCP-1)</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tumor necrosis factor α</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TNFα) and were analyzed by a Luminex Instrument Model 200 Liquid Core Analyzer according to the instructions of the Human Cytokine/Chemokine Detection Kit. All reagents were equilibrated to room temperature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20 °C-25 °C) before the test. A schematic diagram of sample loading in a 96-well plate was drawn on paper</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standards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0</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3.2</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16</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80</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400</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2000</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10000 ng/mL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QC I</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QC II</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sample)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duplicate wells were recommended. Then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200 </w:t>
      </w:r>
      <w:proofErr w:type="spellStart"/>
      <w:r w:rsidRPr="00C4556E">
        <w:rPr>
          <w:rFonts w:ascii="Book Antiqua" w:eastAsia="Book Antiqua" w:hAnsi="Book Antiqua" w:cs="Book Antiqua"/>
          <w:color w:val="000000"/>
        </w:rPr>
        <w:t>μL</w:t>
      </w:r>
      <w:proofErr w:type="spellEnd"/>
      <w:r w:rsidRPr="00C4556E">
        <w:rPr>
          <w:rFonts w:ascii="Book Antiqua" w:eastAsia="Book Antiqua" w:hAnsi="Book Antiqua" w:cs="Book Antiqua"/>
          <w:color w:val="000000"/>
        </w:rPr>
        <w:t xml:space="preserve"> of assay buffer was added to each reaction well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which was sealed and shaken on a horizontal shaking instrument for 10 </w:t>
      </w:r>
      <w:r w:rsidR="00D81393" w:rsidRPr="00C4556E">
        <w:rPr>
          <w:rFonts w:ascii="Book Antiqua" w:eastAsia="Book Antiqua" w:hAnsi="Book Antiqua" w:cs="Book Antiqua"/>
          <w:color w:val="000000"/>
        </w:rPr>
        <w:t>min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room temperature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20 °C-25 °C). The excess assay buffer was blotted from the bottom with filter paper or paper towels. Then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25 </w:t>
      </w:r>
      <w:proofErr w:type="spellStart"/>
      <w:r w:rsidRPr="00C4556E">
        <w:rPr>
          <w:rFonts w:ascii="Book Antiqua" w:eastAsia="Book Antiqua" w:hAnsi="Book Antiqua" w:cs="Book Antiqua"/>
          <w:color w:val="000000"/>
        </w:rPr>
        <w:t>μL</w:t>
      </w:r>
      <w:proofErr w:type="spellEnd"/>
      <w:r w:rsidRPr="00C4556E">
        <w:rPr>
          <w:rFonts w:ascii="Book Antiqua" w:eastAsia="Book Antiqua" w:hAnsi="Book Antiqua" w:cs="Book Antiqua"/>
          <w:color w:val="000000"/>
        </w:rPr>
        <w:t xml:space="preserve"> of analysis buffer was added to the background standard well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25 </w:t>
      </w:r>
      <w:proofErr w:type="spellStart"/>
      <w:r w:rsidRPr="00C4556E">
        <w:rPr>
          <w:rFonts w:ascii="Book Antiqua" w:eastAsia="Book Antiqua" w:hAnsi="Book Antiqua" w:cs="Book Antiqua"/>
          <w:color w:val="000000"/>
        </w:rPr>
        <w:t>μL</w:t>
      </w:r>
      <w:proofErr w:type="spellEnd"/>
      <w:r w:rsidRPr="00C4556E">
        <w:rPr>
          <w:rFonts w:ascii="Book Antiqua" w:eastAsia="Book Antiqua" w:hAnsi="Book Antiqua" w:cs="Book Antiqua"/>
          <w:color w:val="000000"/>
        </w:rPr>
        <w:t xml:space="preserve"> of buffer was added to each sample well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25 </w:t>
      </w:r>
      <w:proofErr w:type="spellStart"/>
      <w:r w:rsidRPr="00C4556E">
        <w:rPr>
          <w:rFonts w:ascii="Book Antiqua" w:eastAsia="Book Antiqua" w:hAnsi="Book Antiqua" w:cs="Book Antiqua"/>
          <w:color w:val="000000"/>
        </w:rPr>
        <w:t>μL</w:t>
      </w:r>
      <w:proofErr w:type="spellEnd"/>
      <w:r w:rsidRPr="00C4556E">
        <w:rPr>
          <w:rFonts w:ascii="Book Antiqua" w:eastAsia="Book Antiqua" w:hAnsi="Book Antiqua" w:cs="Book Antiqua"/>
          <w:color w:val="000000"/>
        </w:rPr>
        <w:t xml:space="preserve"> of each standard or quality control was added to the corresponding reaction well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and 25 </w:t>
      </w:r>
      <w:proofErr w:type="spellStart"/>
      <w:r w:rsidRPr="00C4556E">
        <w:rPr>
          <w:rFonts w:ascii="Book Antiqua" w:eastAsia="Book Antiqua" w:hAnsi="Book Antiqua" w:cs="Book Antiqua"/>
          <w:color w:val="000000"/>
        </w:rPr>
        <w:t>μL</w:t>
      </w:r>
      <w:proofErr w:type="spellEnd"/>
      <w:r w:rsidRPr="00C4556E">
        <w:rPr>
          <w:rFonts w:ascii="Book Antiqua" w:eastAsia="Book Antiqua" w:hAnsi="Book Antiqua" w:cs="Book Antiqua"/>
          <w:color w:val="000000"/>
        </w:rPr>
        <w:t xml:space="preserve"> of the appropriate matrix diluent was added to the background wells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standard </w:t>
      </w:r>
      <w:r w:rsidR="0015080E" w:rsidRPr="00C4556E">
        <w:rPr>
          <w:rFonts w:ascii="Book Antiqua" w:eastAsia="Book Antiqua" w:hAnsi="Book Antiqua" w:cs="Book Antiqua"/>
          <w:color w:val="000000"/>
        </w:rPr>
        <w:t>wells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quality control wells. When the analyte was serum or plasma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the serum matrix provided by the kit was used. When the analyte was tissue culture fluid or </w:t>
      </w:r>
      <w:proofErr w:type="gramStart"/>
      <w:r w:rsidRPr="00C4556E">
        <w:rPr>
          <w:rFonts w:ascii="Book Antiqua" w:eastAsia="Book Antiqua" w:hAnsi="Book Antiqua" w:cs="Book Antiqua"/>
          <w:color w:val="000000"/>
        </w:rPr>
        <w:t>other</w:t>
      </w:r>
      <w:proofErr w:type="gramEnd"/>
      <w:r w:rsidRPr="00C4556E">
        <w:rPr>
          <w:rFonts w:ascii="Book Antiqua" w:eastAsia="Book Antiqua" w:hAnsi="Book Antiqua" w:cs="Book Antiqua"/>
          <w:color w:val="000000"/>
        </w:rPr>
        <w:t xml:space="preserve"> supernatant</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the corresponding medium was used as a diluent. A total of 25 </w:t>
      </w:r>
      <w:proofErr w:type="spellStart"/>
      <w:r w:rsidRPr="00C4556E">
        <w:rPr>
          <w:rFonts w:ascii="Book Antiqua" w:eastAsia="Book Antiqua" w:hAnsi="Book Antiqua" w:cs="Book Antiqua"/>
          <w:color w:val="000000"/>
        </w:rPr>
        <w:t>μL</w:t>
      </w:r>
      <w:proofErr w:type="spellEnd"/>
      <w:r w:rsidRPr="00C4556E">
        <w:rPr>
          <w:rFonts w:ascii="Book Antiqua" w:eastAsia="Book Antiqua" w:hAnsi="Book Antiqua" w:cs="Book Antiqua"/>
          <w:color w:val="000000"/>
        </w:rPr>
        <w:t xml:space="preserve"> of sample was added to the appropriate reaction </w:t>
      </w:r>
      <w:r w:rsidRPr="00C4556E">
        <w:rPr>
          <w:rFonts w:ascii="Book Antiqua" w:eastAsia="Book Antiqua" w:hAnsi="Book Antiqua" w:cs="Book Antiqua"/>
          <w:color w:val="000000"/>
        </w:rPr>
        <w:lastRenderedPageBreak/>
        <w:t>well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the microspheres were mixed</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and 25 </w:t>
      </w:r>
      <w:proofErr w:type="spellStart"/>
      <w:r w:rsidRPr="00C4556E">
        <w:rPr>
          <w:rFonts w:ascii="Book Antiqua" w:eastAsia="Book Antiqua" w:hAnsi="Book Antiqua" w:cs="Book Antiqua"/>
          <w:color w:val="000000"/>
        </w:rPr>
        <w:t>μL</w:t>
      </w:r>
      <w:proofErr w:type="spellEnd"/>
      <w:r w:rsidRPr="00C4556E">
        <w:rPr>
          <w:rFonts w:ascii="Book Antiqua" w:eastAsia="Book Antiqua" w:hAnsi="Book Antiqua" w:cs="Book Antiqua"/>
          <w:color w:val="000000"/>
        </w:rPr>
        <w:t xml:space="preserve"> of the mixed microspheres was added to each well. The wells were covered with parafilm and aluminum foil and incubated at room temperature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20 °C-25 °C) on a horizontal shaker for 1 h</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when the test substance was serum or plasma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overnight incubation at 4 °C can improve the sensitivity). Then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the liquid was gently aspirated</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the wells were washed with wash solution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200 </w:t>
      </w:r>
      <w:proofErr w:type="spellStart"/>
      <w:r w:rsidRPr="00C4556E">
        <w:rPr>
          <w:rFonts w:ascii="Book Antiqua" w:eastAsia="Book Antiqua" w:hAnsi="Book Antiqua" w:cs="Book Antiqua"/>
          <w:color w:val="000000"/>
        </w:rPr>
        <w:t>μL</w:t>
      </w:r>
      <w:proofErr w:type="spellEnd"/>
      <w:r w:rsidRPr="00C4556E">
        <w:rPr>
          <w:rFonts w:ascii="Book Antiqua" w:eastAsia="Book Antiqua" w:hAnsi="Book Antiqua" w:cs="Book Antiqua"/>
          <w:color w:val="000000"/>
        </w:rPr>
        <w:t>/well) twice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the liquid was aspirated</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the washing solution at the bottom of the reaction plate was dried with filter paper or paper towel. The detection antibody was added</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25 </w:t>
      </w:r>
      <w:proofErr w:type="spellStart"/>
      <w:r w:rsidRPr="00C4556E">
        <w:rPr>
          <w:rFonts w:ascii="Book Antiqua" w:eastAsia="Book Antiqua" w:hAnsi="Book Antiqua" w:cs="Book Antiqua"/>
          <w:color w:val="000000"/>
        </w:rPr>
        <w:t>μL</w:t>
      </w:r>
      <w:proofErr w:type="spellEnd"/>
      <w:r w:rsidRPr="00C4556E">
        <w:rPr>
          <w:rFonts w:ascii="Book Antiqua" w:eastAsia="Book Antiqua" w:hAnsi="Book Antiqua" w:cs="Book Antiqua"/>
          <w:color w:val="000000"/>
        </w:rPr>
        <w:t>/well)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the plates were covered with parafilm and aluminum foil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shaken on a horizontal shaker and incubated at room temperature for 30 </w:t>
      </w:r>
      <w:r w:rsidR="0015080E" w:rsidRPr="00C4556E">
        <w:rPr>
          <w:rFonts w:ascii="Book Antiqua" w:eastAsia="Book Antiqua" w:hAnsi="Book Antiqua" w:cs="Book Antiqua"/>
          <w:color w:val="000000"/>
        </w:rPr>
        <w:t>min</w:t>
      </w:r>
      <w:r w:rsidRPr="00C4556E">
        <w:rPr>
          <w:rFonts w:ascii="Book Antiqua" w:eastAsia="Book Antiqua" w:hAnsi="Book Antiqua" w:cs="Book Antiqua"/>
          <w:color w:val="000000"/>
        </w:rPr>
        <w:t>. Streptavidin-PE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25 </w:t>
      </w:r>
      <w:proofErr w:type="spellStart"/>
      <w:r w:rsidRPr="00C4556E">
        <w:rPr>
          <w:rFonts w:ascii="Book Antiqua" w:eastAsia="Book Antiqua" w:hAnsi="Book Antiqua" w:cs="Book Antiqua"/>
          <w:color w:val="000000"/>
        </w:rPr>
        <w:t>μL</w:t>
      </w:r>
      <w:proofErr w:type="spellEnd"/>
      <w:r w:rsidRPr="00C4556E">
        <w:rPr>
          <w:rFonts w:ascii="Book Antiqua" w:eastAsia="Book Antiqua" w:hAnsi="Book Antiqua" w:cs="Book Antiqua"/>
          <w:color w:val="000000"/>
        </w:rPr>
        <w:t>/well) was added</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the plates were covered with parafilm and aluminum foil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shaken on a horizontal shaker and incubated at room temperature for 30 min. Then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the liquid was gently aspirated</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the wells were washed with wash solution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200 </w:t>
      </w:r>
      <w:proofErr w:type="spellStart"/>
      <w:r w:rsidRPr="00C4556E">
        <w:rPr>
          <w:rFonts w:ascii="Book Antiqua" w:eastAsia="Book Antiqua" w:hAnsi="Book Antiqua" w:cs="Book Antiqua"/>
          <w:color w:val="000000"/>
        </w:rPr>
        <w:t>μL</w:t>
      </w:r>
      <w:proofErr w:type="spellEnd"/>
      <w:r w:rsidRPr="00C4556E">
        <w:rPr>
          <w:rFonts w:ascii="Book Antiqua" w:eastAsia="Book Antiqua" w:hAnsi="Book Antiqua" w:cs="Book Antiqua"/>
          <w:color w:val="000000"/>
        </w:rPr>
        <w:t>/well) twice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the liquid was aspirated</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the washing solution at the bottom of the reaction plate was blotted with filter paper or paper towel. Sheath fluid</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100 </w:t>
      </w:r>
      <w:proofErr w:type="spellStart"/>
      <w:r w:rsidRPr="00C4556E">
        <w:rPr>
          <w:rFonts w:ascii="Book Antiqua" w:eastAsia="Book Antiqua" w:hAnsi="Book Antiqua" w:cs="Book Antiqua"/>
          <w:color w:val="000000"/>
        </w:rPr>
        <w:t>μL</w:t>
      </w:r>
      <w:proofErr w:type="spellEnd"/>
      <w:r w:rsidRPr="00C4556E">
        <w:rPr>
          <w:rFonts w:ascii="Book Antiqua" w:eastAsia="Book Antiqua" w:hAnsi="Book Antiqua" w:cs="Book Antiqua"/>
          <w:color w:val="000000"/>
        </w:rPr>
        <w:t>/well) was added. The plates were covered with aluminum foil and shaken on a horizontal shaker for 5 min to resuspend the microspheres. The microspheres were read on a Luminex instrument</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the results were calculated.</w:t>
      </w:r>
    </w:p>
    <w:p w14:paraId="5ED840D5" w14:textId="77777777" w:rsidR="0015080E" w:rsidRPr="00C4556E" w:rsidRDefault="0015080E" w:rsidP="00C4556E">
      <w:pPr>
        <w:adjustRightInd w:val="0"/>
        <w:snapToGrid w:val="0"/>
        <w:spacing w:line="360" w:lineRule="auto"/>
        <w:jc w:val="both"/>
        <w:rPr>
          <w:rFonts w:ascii="Book Antiqua" w:hAnsi="Book Antiqua"/>
        </w:rPr>
      </w:pPr>
    </w:p>
    <w:p w14:paraId="73E454C5"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bCs/>
          <w:i/>
          <w:iCs/>
          <w:color w:val="000000"/>
        </w:rPr>
        <w:t>Statistical analysis</w:t>
      </w:r>
    </w:p>
    <w:p w14:paraId="199509B2" w14:textId="0605C8B0"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SPSS 22.0 was used in this study. Measurement data are expressed as the median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25%</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75%). If the data were normally distributed</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they were compared by two independent samples t tests. If not</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they were compared by the rank sum test. The area under the curve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AUC) was used to evaluate the diagnostic value. Univariate and multivariate analyses were used to analyze the Exp</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B) of the indices. Logistic regression analysis was used to build the index model. </w:t>
      </w:r>
      <w:r w:rsidRPr="00C4556E">
        <w:rPr>
          <w:rFonts w:ascii="Book Antiqua" w:eastAsia="Book Antiqua" w:hAnsi="Book Antiqua" w:cs="Book Antiqua"/>
          <w:i/>
          <w:iCs/>
          <w:color w:val="000000"/>
        </w:rPr>
        <w:t>Z</w:t>
      </w:r>
      <w:r w:rsidRPr="00C4556E">
        <w:rPr>
          <w:rFonts w:ascii="Book Antiqua" w:eastAsia="Book Antiqua" w:hAnsi="Book Antiqua" w:cs="Book Antiqua"/>
          <w:color w:val="000000"/>
        </w:rPr>
        <w:t xml:space="preserve"> scores were used to compare the AUCs of the two groups.</w:t>
      </w:r>
    </w:p>
    <w:p w14:paraId="05A1BC85" w14:textId="77777777" w:rsidR="00A77B3E" w:rsidRPr="00C4556E" w:rsidRDefault="00A77B3E" w:rsidP="00C4556E">
      <w:pPr>
        <w:adjustRightInd w:val="0"/>
        <w:snapToGrid w:val="0"/>
        <w:spacing w:line="360" w:lineRule="auto"/>
        <w:jc w:val="both"/>
        <w:rPr>
          <w:rFonts w:ascii="Book Antiqua" w:hAnsi="Book Antiqua"/>
        </w:rPr>
      </w:pPr>
    </w:p>
    <w:p w14:paraId="28C9FF67"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caps/>
          <w:color w:val="000000"/>
          <w:u w:val="single"/>
        </w:rPr>
        <w:t>RESULTS</w:t>
      </w:r>
    </w:p>
    <w:p w14:paraId="6857D806"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bCs/>
          <w:i/>
          <w:iCs/>
          <w:color w:val="000000"/>
        </w:rPr>
        <w:lastRenderedPageBreak/>
        <w:t>Comparison of the tumor-related detection indices between the gastric cancer and gastric polyp groups</w:t>
      </w:r>
    </w:p>
    <w:p w14:paraId="0D075492" w14:textId="06F9886D" w:rsidR="00A77B3E" w:rsidRPr="00C4556E" w:rsidRDefault="00000000" w:rsidP="00C4556E">
      <w:pPr>
        <w:adjustRightInd w:val="0"/>
        <w:snapToGrid w:val="0"/>
        <w:spacing w:line="360" w:lineRule="auto"/>
        <w:jc w:val="both"/>
        <w:rPr>
          <w:rFonts w:ascii="Book Antiqua" w:eastAsia="Book Antiqua" w:hAnsi="Book Antiqua" w:cs="Book Antiqua"/>
          <w:color w:val="000000"/>
        </w:rPr>
      </w:pPr>
      <w:r w:rsidRPr="00C4556E">
        <w:rPr>
          <w:rFonts w:ascii="Book Antiqua" w:eastAsia="Book Antiqua" w:hAnsi="Book Antiqua" w:cs="Book Antiqua"/>
          <w:color w:val="000000"/>
        </w:rPr>
        <w:t>As shown in Table 1</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13 tumor-related detection indices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including CEA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AFP</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CA125</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CA199</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CA153</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CA724</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CY211</w:t>
      </w:r>
      <w:r w:rsidR="00EA60B1">
        <w:rPr>
          <w:rFonts w:ascii="Book Antiqua" w:eastAsia="Book Antiqua" w:hAnsi="Book Antiqua" w:cs="Book Antiqua"/>
          <w:color w:val="000000"/>
        </w:rPr>
        <w:t xml:space="preserve">, </w:t>
      </w:r>
      <w:proofErr w:type="spellStart"/>
      <w:r w:rsidRPr="00C4556E">
        <w:rPr>
          <w:rFonts w:ascii="Book Antiqua" w:eastAsia="Book Antiqua" w:hAnsi="Book Antiqua" w:cs="Book Antiqua"/>
          <w:color w:val="000000"/>
        </w:rPr>
        <w:t>Ferr</w:t>
      </w:r>
      <w:proofErr w:type="spellEnd"/>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NSE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SCC</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PG I/II</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PG II</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PG I</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were compared between the gastric cancer and gastric polyp groups. Among the 13 tumor-related detection indices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CEA</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0.014)</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CA125</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0.033)</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CA199</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0.017)</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CA724</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0.007) and PG I/II</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0.008) showed significant differences between the two groups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the other 8 tumor-related detection indices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AFP</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CA153</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CY211</w:t>
      </w:r>
      <w:r w:rsidR="00EA60B1">
        <w:rPr>
          <w:rFonts w:ascii="Book Antiqua" w:eastAsia="Book Antiqua" w:hAnsi="Book Antiqua" w:cs="Book Antiqua"/>
          <w:color w:val="000000"/>
        </w:rPr>
        <w:t xml:space="preserve">, </w:t>
      </w:r>
      <w:proofErr w:type="spellStart"/>
      <w:r w:rsidRPr="00C4556E">
        <w:rPr>
          <w:rFonts w:ascii="Book Antiqua" w:eastAsia="Book Antiqua" w:hAnsi="Book Antiqua" w:cs="Book Antiqua"/>
          <w:color w:val="000000"/>
        </w:rPr>
        <w:t>Ferr</w:t>
      </w:r>
      <w:proofErr w:type="spellEnd"/>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NSE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SCC</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PG II</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PG I) showed no significant differences.</w:t>
      </w:r>
    </w:p>
    <w:p w14:paraId="2D7DED7D" w14:textId="77777777" w:rsidR="00830C24" w:rsidRPr="00C4556E" w:rsidRDefault="00830C24" w:rsidP="00C4556E">
      <w:pPr>
        <w:adjustRightInd w:val="0"/>
        <w:snapToGrid w:val="0"/>
        <w:spacing w:line="360" w:lineRule="auto"/>
        <w:jc w:val="both"/>
        <w:rPr>
          <w:rFonts w:ascii="Book Antiqua" w:hAnsi="Book Antiqua"/>
        </w:rPr>
      </w:pPr>
    </w:p>
    <w:p w14:paraId="6D441836"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bCs/>
          <w:i/>
          <w:iCs/>
          <w:color w:val="000000"/>
        </w:rPr>
        <w:t>Comparison of the clinical biochemical indices of the gastric cancer and gastric polyp groups</w:t>
      </w:r>
    </w:p>
    <w:p w14:paraId="6861D224" w14:textId="0F698FCB" w:rsidR="00A77B3E" w:rsidRPr="00C4556E" w:rsidRDefault="00000000" w:rsidP="00C4556E">
      <w:pPr>
        <w:adjustRightInd w:val="0"/>
        <w:snapToGrid w:val="0"/>
        <w:spacing w:line="360" w:lineRule="auto"/>
        <w:jc w:val="both"/>
        <w:rPr>
          <w:rFonts w:ascii="Book Antiqua" w:eastAsia="Book Antiqua" w:hAnsi="Book Antiqua" w:cs="Book Antiqua"/>
          <w:color w:val="000000"/>
        </w:rPr>
      </w:pPr>
      <w:r w:rsidRPr="00C4556E">
        <w:rPr>
          <w:rFonts w:ascii="Book Antiqua" w:eastAsia="Book Antiqua" w:hAnsi="Book Antiqua" w:cs="Book Antiqua"/>
          <w:color w:val="000000"/>
        </w:rPr>
        <w:t>As shown in Table 2</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38 clinical biochemical indices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including ALT</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AST</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TP</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ALB</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TB</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DB</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TBA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ALP</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GGT</w:t>
      </w:r>
      <w:r w:rsidR="00EA60B1">
        <w:rPr>
          <w:rFonts w:ascii="Book Antiqua" w:eastAsia="Book Antiqua" w:hAnsi="Book Antiqua" w:cs="Book Antiqua"/>
          <w:color w:val="000000"/>
        </w:rPr>
        <w:t xml:space="preserve">, </w:t>
      </w:r>
      <w:proofErr w:type="spellStart"/>
      <w:r w:rsidRPr="00C4556E">
        <w:rPr>
          <w:rFonts w:ascii="Book Antiqua" w:eastAsia="Book Antiqua" w:hAnsi="Book Antiqua" w:cs="Book Antiqua"/>
          <w:color w:val="000000"/>
        </w:rPr>
        <w:t>GLu</w:t>
      </w:r>
      <w:proofErr w:type="spellEnd"/>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UN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Cr</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UA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CHO</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TG</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CK</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LDH</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CKMB</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Mg</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K</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Na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CO</w:t>
      </w:r>
      <w:r w:rsidRPr="00C4556E">
        <w:rPr>
          <w:rFonts w:ascii="Book Antiqua" w:eastAsia="Book Antiqua" w:hAnsi="Book Antiqua" w:cs="Book Antiqua"/>
          <w:color w:val="000000"/>
          <w:vertAlign w:val="subscript"/>
        </w:rPr>
        <w:t>2</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LP</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HDL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LDL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ApoA1</w:t>
      </w:r>
      <w:r w:rsidR="00EA60B1">
        <w:rPr>
          <w:rFonts w:ascii="Book Antiqua" w:eastAsia="Book Antiqua" w:hAnsi="Book Antiqua" w:cs="Book Antiqua"/>
          <w:color w:val="000000"/>
        </w:rPr>
        <w:t xml:space="preserve">, </w:t>
      </w:r>
      <w:proofErr w:type="spellStart"/>
      <w:r w:rsidRPr="00C4556E">
        <w:rPr>
          <w:rFonts w:ascii="Book Antiqua" w:eastAsia="Book Antiqua" w:hAnsi="Book Antiqua" w:cs="Book Antiqua"/>
          <w:color w:val="000000"/>
        </w:rPr>
        <w:t>ApoB</w:t>
      </w:r>
      <w:proofErr w:type="spellEnd"/>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CYS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SA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HCY</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CRP</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AMY</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LPS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SOD and IMA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were compared between the gastric cancer and gastric polyp groups. ALB</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0.007)</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CHO</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0.035)</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TG</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0.017)</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0.025)</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0.008)</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Cl</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0.008)</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HDL</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0.004)</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LDL</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0.010)</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ApoA1</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0.001)</w:t>
      </w:r>
      <w:r w:rsidR="00EA60B1">
        <w:rPr>
          <w:rFonts w:ascii="Book Antiqua" w:eastAsia="Book Antiqua" w:hAnsi="Book Antiqua" w:cs="Book Antiqua"/>
          <w:color w:val="000000"/>
        </w:rPr>
        <w:t xml:space="preserve">, </w:t>
      </w:r>
      <w:proofErr w:type="spellStart"/>
      <w:r w:rsidRPr="00C4556E">
        <w:rPr>
          <w:rFonts w:ascii="Book Antiqua" w:eastAsia="Book Antiqua" w:hAnsi="Book Antiqua" w:cs="Book Antiqua"/>
          <w:color w:val="000000"/>
        </w:rPr>
        <w:t>ApoB</w:t>
      </w:r>
      <w:proofErr w:type="spellEnd"/>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0.021)</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SOD</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0.001) and IMA</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0.001) showed significant differences between the two groups. The other 26 tumor-related detection indices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including ALT</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AST</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TP</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TB</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DB</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TBA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ALP</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GGT</w:t>
      </w:r>
      <w:r w:rsidR="00EA60B1">
        <w:rPr>
          <w:rFonts w:ascii="Book Antiqua" w:eastAsia="Book Antiqua" w:hAnsi="Book Antiqua" w:cs="Book Antiqua"/>
          <w:color w:val="000000"/>
        </w:rPr>
        <w:t xml:space="preserve">, </w:t>
      </w:r>
      <w:proofErr w:type="spellStart"/>
      <w:r w:rsidRPr="00C4556E">
        <w:rPr>
          <w:rFonts w:ascii="Book Antiqua" w:eastAsia="Book Antiqua" w:hAnsi="Book Antiqua" w:cs="Book Antiqua"/>
          <w:color w:val="000000"/>
        </w:rPr>
        <w:t>GLu</w:t>
      </w:r>
      <w:proofErr w:type="spellEnd"/>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UN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Cr</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UA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CK</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LDH</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CKMB</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Mg</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K</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Na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CO</w:t>
      </w:r>
      <w:r w:rsidRPr="00C4556E">
        <w:rPr>
          <w:rFonts w:ascii="Book Antiqua" w:eastAsia="Book Antiqua" w:hAnsi="Book Antiqua" w:cs="Book Antiqua"/>
          <w:color w:val="000000"/>
          <w:vertAlign w:val="subscript"/>
        </w:rPr>
        <w:t>2</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LP</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CYS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SA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HCY</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CRP</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AMY and LPS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showed no significant differences.</w:t>
      </w:r>
    </w:p>
    <w:p w14:paraId="1803945B" w14:textId="77777777" w:rsidR="0051671A" w:rsidRPr="00C4556E" w:rsidRDefault="0051671A" w:rsidP="00C4556E">
      <w:pPr>
        <w:adjustRightInd w:val="0"/>
        <w:snapToGrid w:val="0"/>
        <w:spacing w:line="360" w:lineRule="auto"/>
        <w:jc w:val="both"/>
        <w:rPr>
          <w:rFonts w:ascii="Book Antiqua" w:hAnsi="Book Antiqua"/>
        </w:rPr>
      </w:pPr>
    </w:p>
    <w:p w14:paraId="0BC7991B"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bCs/>
          <w:i/>
          <w:iCs/>
          <w:color w:val="000000"/>
        </w:rPr>
        <w:t>Comparison of the cytokine indices in the gastric cancer and gastric polyp groups</w:t>
      </w:r>
    </w:p>
    <w:p w14:paraId="0349551D" w14:textId="09C16696" w:rsidR="00A77B3E" w:rsidRPr="00C4556E" w:rsidRDefault="00000000" w:rsidP="00C4556E">
      <w:pPr>
        <w:adjustRightInd w:val="0"/>
        <w:snapToGrid w:val="0"/>
        <w:spacing w:line="360" w:lineRule="auto"/>
        <w:jc w:val="both"/>
        <w:rPr>
          <w:rFonts w:ascii="Book Antiqua" w:eastAsia="Book Antiqua" w:hAnsi="Book Antiqua" w:cs="Book Antiqua"/>
          <w:color w:val="000000"/>
        </w:rPr>
      </w:pPr>
      <w:r w:rsidRPr="00C4556E">
        <w:rPr>
          <w:rFonts w:ascii="Book Antiqua" w:eastAsia="Book Antiqua" w:hAnsi="Book Antiqua" w:cs="Book Antiqua"/>
          <w:color w:val="000000"/>
        </w:rPr>
        <w:t>As shown in Table 3</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10 tumor-related detection indices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including GM-CSF</w:t>
      </w:r>
      <w:r w:rsidR="00EA60B1">
        <w:rPr>
          <w:rFonts w:ascii="Book Antiqua" w:eastAsia="Book Antiqua" w:hAnsi="Book Antiqua" w:cs="Book Antiqua"/>
          <w:color w:val="000000"/>
        </w:rPr>
        <w:t xml:space="preserve">, </w:t>
      </w:r>
      <w:proofErr w:type="spellStart"/>
      <w:r w:rsidRPr="00C4556E">
        <w:rPr>
          <w:rFonts w:ascii="Book Antiqua" w:eastAsia="Book Antiqua" w:hAnsi="Book Antiqua" w:cs="Book Antiqua"/>
          <w:color w:val="000000"/>
        </w:rPr>
        <w:t>IFNγ</w:t>
      </w:r>
      <w:proofErr w:type="spellEnd"/>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IL-10</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IL-1β</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IL-2</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IL-4</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IL-6</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IL-8</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MCP-1</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TNFα</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were compared between the gastric cancer and gastric polyp groups. Because IL-2 and IL-4 were lower than the detection limit in most samples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these two cytokine indices were deleted. After analysis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only TNFα</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0.001) showed a significant difference between the two groups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and the other </w:t>
      </w:r>
      <w:r w:rsidRPr="00C4556E">
        <w:rPr>
          <w:rFonts w:ascii="Book Antiqua" w:eastAsia="Book Antiqua" w:hAnsi="Book Antiqua" w:cs="Book Antiqua"/>
          <w:color w:val="000000"/>
        </w:rPr>
        <w:lastRenderedPageBreak/>
        <w:t>7 tumor-related detection indices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including GM-CSF</w:t>
      </w:r>
      <w:r w:rsidR="00EA60B1">
        <w:rPr>
          <w:rFonts w:ascii="Book Antiqua" w:eastAsia="Book Antiqua" w:hAnsi="Book Antiqua" w:cs="Book Antiqua"/>
          <w:color w:val="000000"/>
        </w:rPr>
        <w:t xml:space="preserve">, </w:t>
      </w:r>
      <w:proofErr w:type="spellStart"/>
      <w:r w:rsidRPr="00C4556E">
        <w:rPr>
          <w:rFonts w:ascii="Book Antiqua" w:eastAsia="Book Antiqua" w:hAnsi="Book Antiqua" w:cs="Book Antiqua"/>
          <w:color w:val="000000"/>
        </w:rPr>
        <w:t>IFNγ</w:t>
      </w:r>
      <w:proofErr w:type="spellEnd"/>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IL-10</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IL-1β</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IL-6</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IL-8</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MCP-1</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showed no significant differences.</w:t>
      </w:r>
    </w:p>
    <w:p w14:paraId="72D40E5C" w14:textId="77777777" w:rsidR="00057C9D" w:rsidRPr="00C4556E" w:rsidRDefault="00057C9D" w:rsidP="00C4556E">
      <w:pPr>
        <w:adjustRightInd w:val="0"/>
        <w:snapToGrid w:val="0"/>
        <w:spacing w:line="360" w:lineRule="auto"/>
        <w:jc w:val="both"/>
        <w:rPr>
          <w:rFonts w:ascii="Book Antiqua" w:hAnsi="Book Antiqua"/>
        </w:rPr>
      </w:pPr>
    </w:p>
    <w:p w14:paraId="2F52E4C5"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bCs/>
          <w:i/>
          <w:iCs/>
          <w:color w:val="000000"/>
        </w:rPr>
        <w:t>Diagnostic value evaluation of a single differential index for discriminating the gastric cancer and gastric polyp groups</w:t>
      </w:r>
    </w:p>
    <w:p w14:paraId="1A1F2BFE" w14:textId="4CFABDCF" w:rsidR="00A77B3E" w:rsidRPr="00C4556E" w:rsidRDefault="00000000" w:rsidP="00C4556E">
      <w:pPr>
        <w:adjustRightInd w:val="0"/>
        <w:snapToGrid w:val="0"/>
        <w:spacing w:line="360" w:lineRule="auto"/>
        <w:jc w:val="both"/>
        <w:rPr>
          <w:rFonts w:ascii="Book Antiqua" w:eastAsia="Book Antiqua" w:hAnsi="Book Antiqua" w:cs="Book Antiqua"/>
          <w:color w:val="000000"/>
        </w:rPr>
      </w:pPr>
      <w:r w:rsidRPr="00C4556E">
        <w:rPr>
          <w:rFonts w:ascii="Book Antiqua" w:eastAsia="Book Antiqua" w:hAnsi="Book Antiqua" w:cs="Book Antiqua"/>
          <w:color w:val="000000"/>
        </w:rPr>
        <w:t>After comparing the tumor-related</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clinical biochemical and cytokine indices between the gastric cancer and gastric polyp groups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the diagnostic value of the differential indices for discriminating between the gastric cancer and gastric polyp groups was evaluated. As shown in Table 4</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the differential indices of CEA</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0.014)</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CA125</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0.033)</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CA199</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0.017)</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CA724</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0.007)</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PG I/II</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0.008)</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ALB</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0.007)</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CHO</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0.035)</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TG</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0.017)</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0.025)</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0.008)</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Cl</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0.008)</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HDL</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0.004)</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LDL</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0.010)</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ApoA1</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0.001)</w:t>
      </w:r>
      <w:r w:rsidR="00EA60B1">
        <w:rPr>
          <w:rFonts w:ascii="Book Antiqua" w:eastAsia="Book Antiqua" w:hAnsi="Book Antiqua" w:cs="Book Antiqua"/>
          <w:color w:val="000000"/>
        </w:rPr>
        <w:t xml:space="preserve">, </w:t>
      </w:r>
      <w:proofErr w:type="spellStart"/>
      <w:r w:rsidRPr="00C4556E">
        <w:rPr>
          <w:rFonts w:ascii="Book Antiqua" w:eastAsia="Book Antiqua" w:hAnsi="Book Antiqua" w:cs="Book Antiqua"/>
          <w:color w:val="000000"/>
        </w:rPr>
        <w:t>ApoB</w:t>
      </w:r>
      <w:proofErr w:type="spellEnd"/>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0.021)</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SOD</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0.001)</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IMA</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0.001) and TNFα</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0.001) were evaluated by the area under the curve. Only CA199 and CHO showed no significant differences. CEA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CA125</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CA724</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PG I/II</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ALB</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TG</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HDL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LDL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ApoA1</w:t>
      </w:r>
      <w:r w:rsidR="00EA60B1">
        <w:rPr>
          <w:rFonts w:ascii="Book Antiqua" w:eastAsia="Book Antiqua" w:hAnsi="Book Antiqua" w:cs="Book Antiqua"/>
          <w:color w:val="000000"/>
        </w:rPr>
        <w:t xml:space="preserve">, </w:t>
      </w:r>
      <w:proofErr w:type="spellStart"/>
      <w:r w:rsidRPr="00C4556E">
        <w:rPr>
          <w:rFonts w:ascii="Book Antiqua" w:eastAsia="Book Antiqua" w:hAnsi="Book Antiqua" w:cs="Book Antiqua"/>
          <w:color w:val="000000"/>
        </w:rPr>
        <w:t>ApoB</w:t>
      </w:r>
      <w:proofErr w:type="spellEnd"/>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SOD</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IMA and TNFα showed significant differences. The AUC of the best indicator</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IMA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was 0.790</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0.705</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0.875). The </w:t>
      </w:r>
      <w:r w:rsidRPr="00C4556E">
        <w:rPr>
          <w:rFonts w:ascii="Book Antiqua" w:eastAsia="Book Antiqua" w:hAnsi="Book Antiqua" w:cs="Book Antiqua"/>
          <w:i/>
          <w:iCs/>
          <w:color w:val="000000"/>
        </w:rPr>
        <w:t>P</w:t>
      </w:r>
      <w:r w:rsidRPr="00C4556E">
        <w:rPr>
          <w:rFonts w:ascii="Book Antiqua" w:eastAsia="Book Antiqua" w:hAnsi="Book Antiqua" w:cs="Book Antiqua"/>
          <w:color w:val="000000"/>
        </w:rPr>
        <w:t xml:space="preserve"> value was &lt;</w:t>
      </w:r>
      <w:r w:rsidR="00057C9D" w:rsidRPr="00C4556E">
        <w:rPr>
          <w:rFonts w:ascii="Book Antiqua" w:eastAsia="Book Antiqua" w:hAnsi="Book Antiqua" w:cs="Book Antiqua"/>
          <w:color w:val="000000"/>
        </w:rPr>
        <w:t xml:space="preserve"> </w:t>
      </w:r>
      <w:r w:rsidRPr="00C4556E">
        <w:rPr>
          <w:rFonts w:ascii="Book Antiqua" w:eastAsia="Book Antiqua" w:hAnsi="Book Antiqua" w:cs="Book Antiqua"/>
          <w:color w:val="000000"/>
        </w:rPr>
        <w:t>0.001. The AUC of the conventional index CA724 was 0.702</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0.614</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0.789). The </w:t>
      </w:r>
      <w:r w:rsidRPr="00C4556E">
        <w:rPr>
          <w:rFonts w:ascii="Book Antiqua" w:eastAsia="Book Antiqua" w:hAnsi="Book Antiqua" w:cs="Book Antiqua"/>
          <w:i/>
          <w:iCs/>
          <w:color w:val="000000"/>
        </w:rPr>
        <w:t>P</w:t>
      </w:r>
      <w:r w:rsidRPr="00C4556E">
        <w:rPr>
          <w:rFonts w:ascii="Book Antiqua" w:eastAsia="Book Antiqua" w:hAnsi="Book Antiqua" w:cs="Book Antiqua"/>
          <w:color w:val="000000"/>
        </w:rPr>
        <w:t xml:space="preserve"> value was &lt;0.001.</w:t>
      </w:r>
    </w:p>
    <w:p w14:paraId="70A2B1A8" w14:textId="77777777" w:rsidR="00817118" w:rsidRPr="00C4556E" w:rsidRDefault="00817118" w:rsidP="00C4556E">
      <w:pPr>
        <w:adjustRightInd w:val="0"/>
        <w:snapToGrid w:val="0"/>
        <w:spacing w:line="360" w:lineRule="auto"/>
        <w:jc w:val="both"/>
        <w:rPr>
          <w:rFonts w:ascii="Book Antiqua" w:hAnsi="Book Antiqua"/>
        </w:rPr>
      </w:pPr>
    </w:p>
    <w:p w14:paraId="38E77243"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bCs/>
          <w:i/>
          <w:iCs/>
          <w:color w:val="000000"/>
        </w:rPr>
        <w:t>Univariate and multivariate analysis of the differential index between gastric cancer and gastric polyp groups</w:t>
      </w:r>
    </w:p>
    <w:p w14:paraId="221736A7" w14:textId="6F2FADFA" w:rsidR="00A77B3E" w:rsidRPr="00C4556E" w:rsidRDefault="00000000" w:rsidP="00C4556E">
      <w:pPr>
        <w:adjustRightInd w:val="0"/>
        <w:snapToGrid w:val="0"/>
        <w:spacing w:line="360" w:lineRule="auto"/>
        <w:jc w:val="both"/>
        <w:rPr>
          <w:rFonts w:ascii="Book Antiqua" w:eastAsia="Book Antiqua" w:hAnsi="Book Antiqua" w:cs="Book Antiqua"/>
          <w:color w:val="000000"/>
        </w:rPr>
      </w:pPr>
      <w:r w:rsidRPr="00C4556E">
        <w:rPr>
          <w:rFonts w:ascii="Book Antiqua" w:eastAsia="Book Antiqua" w:hAnsi="Book Antiqua" w:cs="Book Antiqua"/>
          <w:color w:val="000000"/>
        </w:rPr>
        <w:t>After the diagnostic value evaluation of a single differential index for discriminating the gastric cancer and gastric polyp groups was performed</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16 indices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including CEA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CA125</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CA724</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PG I/II</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ALB</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TG</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HDL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LDL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ApoA1</w:t>
      </w:r>
      <w:r w:rsidR="00EA60B1">
        <w:rPr>
          <w:rFonts w:ascii="Book Antiqua" w:eastAsia="Book Antiqua" w:hAnsi="Book Antiqua" w:cs="Book Antiqua"/>
          <w:color w:val="000000"/>
        </w:rPr>
        <w:t xml:space="preserve">, </w:t>
      </w:r>
      <w:proofErr w:type="spellStart"/>
      <w:r w:rsidRPr="00C4556E">
        <w:rPr>
          <w:rFonts w:ascii="Book Antiqua" w:eastAsia="Book Antiqua" w:hAnsi="Book Antiqua" w:cs="Book Antiqua"/>
          <w:color w:val="000000"/>
        </w:rPr>
        <w:t>ApoB</w:t>
      </w:r>
      <w:proofErr w:type="spellEnd"/>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SOD</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IMA and TNFα</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were further analyzed by univariate and multivariate analysis. As shown in Table 5</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after the univariate analysis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the 3 indices Exp</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B)</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CA724</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0.03)</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0.03) and IMA</w:t>
      </w:r>
      <w:r w:rsidR="00EA60B1">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P</w:t>
      </w:r>
      <w:r w:rsidR="0051671A" w:rsidRPr="00C4556E">
        <w:rPr>
          <w:rFonts w:ascii="Book Antiqua" w:eastAsia="Book Antiqua" w:hAnsi="Book Antiqua" w:cs="Book Antiqua"/>
          <w:color w:val="000000"/>
        </w:rPr>
        <w:t xml:space="preserve"> = </w:t>
      </w:r>
      <w:r w:rsidRPr="00C4556E">
        <w:rPr>
          <w:rFonts w:ascii="Book Antiqua" w:eastAsia="Book Antiqua" w:hAnsi="Book Antiqua" w:cs="Book Antiqua"/>
          <w:color w:val="000000"/>
        </w:rPr>
        <w:t>0.03) showed significant differences. The other indices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CEA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CA125</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PG I/II</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ALB</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TG</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HDL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LDL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ApoA1</w:t>
      </w:r>
      <w:r w:rsidR="00EA60B1">
        <w:rPr>
          <w:rFonts w:ascii="Book Antiqua" w:eastAsia="Book Antiqua" w:hAnsi="Book Antiqua" w:cs="Book Antiqua"/>
          <w:color w:val="000000"/>
        </w:rPr>
        <w:t xml:space="preserve">, </w:t>
      </w:r>
      <w:proofErr w:type="spellStart"/>
      <w:r w:rsidRPr="00C4556E">
        <w:rPr>
          <w:rFonts w:ascii="Book Antiqua" w:eastAsia="Book Antiqua" w:hAnsi="Book Antiqua" w:cs="Book Antiqua"/>
          <w:color w:val="000000"/>
        </w:rPr>
        <w:t>ApoB</w:t>
      </w:r>
      <w:proofErr w:type="spellEnd"/>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SOD and TNFα) showed no significant differences. Then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the 3 indices that showed significant differences were further </w:t>
      </w:r>
      <w:r w:rsidRPr="00C4556E">
        <w:rPr>
          <w:rFonts w:ascii="Book Antiqua" w:eastAsia="Book Antiqua" w:hAnsi="Book Antiqua" w:cs="Book Antiqua"/>
          <w:color w:val="000000"/>
        </w:rPr>
        <w:lastRenderedPageBreak/>
        <w:t>analyzed by multivariate analysis. The Exp</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B) of CA724</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 and IMA was 1.17</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1.02</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1.34)</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0.13</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0.03</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0.58)</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0.85</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0.78</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0.92)</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respectively.</w:t>
      </w:r>
    </w:p>
    <w:p w14:paraId="0A5953EE" w14:textId="77777777" w:rsidR="005432B3" w:rsidRPr="00C4556E" w:rsidRDefault="005432B3" w:rsidP="00C4556E">
      <w:pPr>
        <w:adjustRightInd w:val="0"/>
        <w:snapToGrid w:val="0"/>
        <w:spacing w:line="360" w:lineRule="auto"/>
        <w:jc w:val="both"/>
        <w:rPr>
          <w:rFonts w:ascii="Book Antiqua" w:hAnsi="Book Antiqua"/>
        </w:rPr>
      </w:pPr>
    </w:p>
    <w:p w14:paraId="6F9874FD"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bCs/>
          <w:i/>
          <w:iCs/>
          <w:color w:val="000000"/>
        </w:rPr>
        <w:t>Diagnostic value evaluation of the index panel for differentiating the gastric cancer and gastric polyp groups</w:t>
      </w:r>
    </w:p>
    <w:p w14:paraId="46CD0353" w14:textId="75FB9D29"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CA724</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 and IMA were analyzed by logistic regression analysis to build a diagnostic index panel to differentiate the gastric cancer and gastric polyp groups. As shown in Figure 1A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for discriminating 139 gastric cancer and 40 gastric polyp patients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the AUC index panel was 0.829</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0.754</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0.905)</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the conventional index CA724 was 0.704</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0.617</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0.791). The AUC of the index panel showed a significant increase compared to CA724 by z score statistics. After building the index model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as shown in Figure 1B</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samples from independent individuals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including 68 gastric cancer patients and 22 gastric polyp patients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were used to validate the model. The AUC of the index panel and CA724 was 0.811</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0.700</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0.923)</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that of the conventional index CA724 was 0.779</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0.668</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0.890).</w:t>
      </w:r>
    </w:p>
    <w:p w14:paraId="420552E8" w14:textId="77777777" w:rsidR="00A77B3E" w:rsidRPr="00C4556E" w:rsidRDefault="00A77B3E" w:rsidP="00C4556E">
      <w:pPr>
        <w:adjustRightInd w:val="0"/>
        <w:snapToGrid w:val="0"/>
        <w:spacing w:line="360" w:lineRule="auto"/>
        <w:jc w:val="both"/>
        <w:rPr>
          <w:rFonts w:ascii="Book Antiqua" w:hAnsi="Book Antiqua"/>
        </w:rPr>
      </w:pPr>
    </w:p>
    <w:p w14:paraId="614A5A42"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caps/>
          <w:color w:val="000000"/>
          <w:u w:val="single"/>
        </w:rPr>
        <w:t>DISCUSSION</w:t>
      </w:r>
    </w:p>
    <w:p w14:paraId="1D862EB0" w14:textId="19EE681C" w:rsidR="001C27D9" w:rsidRPr="00C4556E" w:rsidRDefault="00000000" w:rsidP="00C4556E">
      <w:pPr>
        <w:adjustRightInd w:val="0"/>
        <w:snapToGrid w:val="0"/>
        <w:spacing w:line="360" w:lineRule="auto"/>
        <w:jc w:val="both"/>
        <w:rPr>
          <w:rFonts w:ascii="Book Antiqua" w:eastAsia="Book Antiqua" w:hAnsi="Book Antiqua" w:cs="Book Antiqua"/>
          <w:color w:val="000000"/>
        </w:rPr>
      </w:pPr>
      <w:r w:rsidRPr="00C4556E">
        <w:rPr>
          <w:rFonts w:ascii="Book Antiqua" w:eastAsia="Book Antiqua" w:hAnsi="Book Antiqua" w:cs="Book Antiqua"/>
          <w:color w:val="000000"/>
        </w:rPr>
        <w:t>The pepsinogen PG is a protein polypeptide chain composed of 375 amino acids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which can be divided into two categories according to biochemical and immunological properties: PG I and PG II. PG I is mainly synthesized by chief cells and cervical mucous cells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while PG II can be synthesized by gastric antrum mucous cells and proximal duodenal Brunner glands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in addition to chief cells and cervical mucous </w:t>
      </w:r>
      <w:proofErr w:type="gramStart"/>
      <w:r w:rsidRPr="00C4556E">
        <w:rPr>
          <w:rFonts w:ascii="Book Antiqua" w:eastAsia="Book Antiqua" w:hAnsi="Book Antiqua" w:cs="Book Antiqua"/>
          <w:color w:val="000000"/>
        </w:rPr>
        <w:t>cells</w:t>
      </w:r>
      <w:r w:rsidRPr="00C4556E">
        <w:rPr>
          <w:rFonts w:ascii="Book Antiqua" w:eastAsia="Book Antiqua" w:hAnsi="Book Antiqua" w:cs="Book Antiqua"/>
          <w:color w:val="000000"/>
          <w:vertAlign w:val="superscript"/>
        </w:rPr>
        <w:t>[</w:t>
      </w:r>
      <w:proofErr w:type="gramEnd"/>
      <w:r w:rsidRPr="00C4556E">
        <w:rPr>
          <w:rFonts w:ascii="Book Antiqua" w:eastAsia="Book Antiqua" w:hAnsi="Book Antiqua" w:cs="Book Antiqua"/>
          <w:color w:val="000000"/>
          <w:vertAlign w:val="superscript"/>
        </w:rPr>
        <w:t>16]</w:t>
      </w:r>
      <w:r w:rsidRPr="00C4556E">
        <w:rPr>
          <w:rFonts w:ascii="Book Antiqua" w:eastAsia="Book Antiqua" w:hAnsi="Book Antiqua" w:cs="Book Antiqua"/>
          <w:color w:val="000000"/>
        </w:rPr>
        <w:t>. Synthesized PG I and PG II are mainly secreted into the gastric cavity</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but a zymogen level of approximately 5% can be reversed and diffuse into the blood</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which allows it to be detected in the blood. Studies have shown that the level of PG I can reflect the secretory function of gastric glands to a certain extent</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and its level is positively correlated with the maximum secretion of gastric acid but negatively correlated with the degree of gastric body inflammation and </w:t>
      </w:r>
      <w:proofErr w:type="gramStart"/>
      <w:r w:rsidRPr="00C4556E">
        <w:rPr>
          <w:rFonts w:ascii="Book Antiqua" w:eastAsia="Book Antiqua" w:hAnsi="Book Antiqua" w:cs="Book Antiqua"/>
          <w:color w:val="000000"/>
        </w:rPr>
        <w:t>atrophy</w:t>
      </w:r>
      <w:r w:rsidRPr="00C4556E">
        <w:rPr>
          <w:rFonts w:ascii="Book Antiqua" w:eastAsia="Book Antiqua" w:hAnsi="Book Antiqua" w:cs="Book Antiqua"/>
          <w:color w:val="000000"/>
          <w:vertAlign w:val="superscript"/>
        </w:rPr>
        <w:t>[</w:t>
      </w:r>
      <w:proofErr w:type="gramEnd"/>
      <w:r w:rsidRPr="00C4556E">
        <w:rPr>
          <w:rFonts w:ascii="Book Antiqua" w:eastAsia="Book Antiqua" w:hAnsi="Book Antiqua" w:cs="Book Antiqua"/>
          <w:color w:val="000000"/>
          <w:vertAlign w:val="superscript"/>
        </w:rPr>
        <w:t>17]</w:t>
      </w:r>
      <w:r w:rsidRPr="00C4556E">
        <w:rPr>
          <w:rFonts w:ascii="Book Antiqua" w:eastAsia="Book Antiqua" w:hAnsi="Book Antiqua" w:cs="Book Antiqua"/>
          <w:color w:val="000000"/>
        </w:rPr>
        <w:t>. An increase in the level of PG II suggests an inflammatory response in the gastric mucosa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while a decrease in the level of PG I suggests atrophy of the gastric </w:t>
      </w:r>
      <w:proofErr w:type="gramStart"/>
      <w:r w:rsidRPr="00C4556E">
        <w:rPr>
          <w:rFonts w:ascii="Book Antiqua" w:eastAsia="Book Antiqua" w:hAnsi="Book Antiqua" w:cs="Book Antiqua"/>
          <w:color w:val="000000"/>
        </w:rPr>
        <w:t>corpus</w:t>
      </w:r>
      <w:r w:rsidRPr="00C4556E">
        <w:rPr>
          <w:rFonts w:ascii="Book Antiqua" w:eastAsia="Book Antiqua" w:hAnsi="Book Antiqua" w:cs="Book Antiqua"/>
          <w:color w:val="000000"/>
          <w:vertAlign w:val="superscript"/>
        </w:rPr>
        <w:t>[</w:t>
      </w:r>
      <w:proofErr w:type="gramEnd"/>
      <w:r w:rsidRPr="00C4556E">
        <w:rPr>
          <w:rFonts w:ascii="Book Antiqua" w:eastAsia="Book Antiqua" w:hAnsi="Book Antiqua" w:cs="Book Antiqua"/>
          <w:color w:val="000000"/>
          <w:vertAlign w:val="superscript"/>
        </w:rPr>
        <w:t>13]</w:t>
      </w:r>
      <w:r w:rsidRPr="00C4556E">
        <w:rPr>
          <w:rFonts w:ascii="Book Antiqua" w:eastAsia="Book Antiqua" w:hAnsi="Book Antiqua" w:cs="Book Antiqua"/>
          <w:color w:val="000000"/>
        </w:rPr>
        <w:t xml:space="preserve">. When the gastric </w:t>
      </w:r>
      <w:r w:rsidRPr="00C4556E">
        <w:rPr>
          <w:rFonts w:ascii="Book Antiqua" w:eastAsia="Book Antiqua" w:hAnsi="Book Antiqua" w:cs="Book Antiqua"/>
          <w:color w:val="000000"/>
        </w:rPr>
        <w:lastRenderedPageBreak/>
        <w:t>mucosa atrophies and develops severe injury</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the number of gastric glands and fundic glands will decrease or be replaced by pyloric glands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the pyloric glands lack gastric chief cells and cervical mucous cells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which will lead to a decreases in the level of PG I and the ratio of PG I/</w:t>
      </w:r>
      <w:proofErr w:type="gramStart"/>
      <w:r w:rsidRPr="00C4556E">
        <w:rPr>
          <w:rFonts w:ascii="Book Antiqua" w:eastAsia="Book Antiqua" w:hAnsi="Book Antiqua" w:cs="Book Antiqua"/>
          <w:color w:val="000000"/>
        </w:rPr>
        <w:t>II</w:t>
      </w:r>
      <w:r w:rsidRPr="00C4556E">
        <w:rPr>
          <w:rFonts w:ascii="Book Antiqua" w:eastAsia="Book Antiqua" w:hAnsi="Book Antiqua" w:cs="Book Antiqua"/>
          <w:color w:val="000000"/>
          <w:vertAlign w:val="superscript"/>
        </w:rPr>
        <w:t>[</w:t>
      </w:r>
      <w:proofErr w:type="gramEnd"/>
      <w:r w:rsidRPr="00C4556E">
        <w:rPr>
          <w:rFonts w:ascii="Book Antiqua" w:eastAsia="Book Antiqua" w:hAnsi="Book Antiqua" w:cs="Book Antiqua"/>
          <w:color w:val="000000"/>
          <w:vertAlign w:val="superscript"/>
        </w:rPr>
        <w:t>18]</w:t>
      </w:r>
      <w:r w:rsidRPr="00C4556E">
        <w:rPr>
          <w:rFonts w:ascii="Book Antiqua" w:eastAsia="Book Antiqua" w:hAnsi="Book Antiqua" w:cs="Book Antiqua"/>
          <w:color w:val="000000"/>
        </w:rPr>
        <w:t>. In our study</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the result was 1.3</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4.31</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6.26) in the gastric polyp group and 0.67</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2.98</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4.26) in the gastric cancer group. The AUC was 0.628</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which has certain clinical significance in the early diagnosis of gastric cancer.</w:t>
      </w:r>
    </w:p>
    <w:p w14:paraId="37711B4C" w14:textId="490C4FC5" w:rsidR="001C27D9" w:rsidRPr="00C4556E" w:rsidRDefault="00000000" w:rsidP="00C4556E">
      <w:pPr>
        <w:adjustRightInd w:val="0"/>
        <w:snapToGrid w:val="0"/>
        <w:spacing w:line="360" w:lineRule="auto"/>
        <w:ind w:firstLineChars="100" w:firstLine="240"/>
        <w:jc w:val="both"/>
        <w:rPr>
          <w:rFonts w:ascii="Book Antiqua" w:eastAsia="Book Antiqua" w:hAnsi="Book Antiqua" w:cs="Book Antiqua"/>
          <w:color w:val="000000"/>
        </w:rPr>
      </w:pPr>
      <w:r w:rsidRPr="00C4556E">
        <w:rPr>
          <w:rFonts w:ascii="Book Antiqua" w:eastAsia="Book Antiqua" w:hAnsi="Book Antiqua" w:cs="Book Antiqua"/>
          <w:color w:val="000000"/>
        </w:rPr>
        <w:t xml:space="preserve">Cytokines are important in the diagnosis of gastric cancer. Cytokines are small molecular proteins secreted by cells in response to various stimuli that can exert biological effects by binding to specific receptors on target </w:t>
      </w:r>
      <w:proofErr w:type="gramStart"/>
      <w:r w:rsidRPr="00C4556E">
        <w:rPr>
          <w:rFonts w:ascii="Book Antiqua" w:eastAsia="Book Antiqua" w:hAnsi="Book Antiqua" w:cs="Book Antiqua"/>
          <w:color w:val="000000"/>
        </w:rPr>
        <w:t>cells</w:t>
      </w:r>
      <w:r w:rsidRPr="00C4556E">
        <w:rPr>
          <w:rFonts w:ascii="Book Antiqua" w:eastAsia="Book Antiqua" w:hAnsi="Book Antiqua" w:cs="Book Antiqua"/>
          <w:color w:val="000000"/>
          <w:vertAlign w:val="superscript"/>
        </w:rPr>
        <w:t>[</w:t>
      </w:r>
      <w:proofErr w:type="gramEnd"/>
      <w:r w:rsidRPr="00C4556E">
        <w:rPr>
          <w:rFonts w:ascii="Book Antiqua" w:eastAsia="Book Antiqua" w:hAnsi="Book Antiqua" w:cs="Book Antiqua"/>
          <w:color w:val="000000"/>
          <w:vertAlign w:val="superscript"/>
        </w:rPr>
        <w:t>19]</w:t>
      </w:r>
      <w:r w:rsidRPr="00C4556E">
        <w:rPr>
          <w:rFonts w:ascii="Book Antiqua" w:eastAsia="Book Antiqua" w:hAnsi="Book Antiqua" w:cs="Book Antiqua"/>
          <w:color w:val="000000"/>
        </w:rPr>
        <w:t xml:space="preserve">. Cytokine production and cellular immune function are important in the occurrence and development of tumors and have certain diagnostic and prognostic value in gastric </w:t>
      </w:r>
      <w:proofErr w:type="gramStart"/>
      <w:r w:rsidRPr="00C4556E">
        <w:rPr>
          <w:rFonts w:ascii="Book Antiqua" w:eastAsia="Book Antiqua" w:hAnsi="Book Antiqua" w:cs="Book Antiqua"/>
          <w:color w:val="000000"/>
        </w:rPr>
        <w:t>diseases</w:t>
      </w:r>
      <w:r w:rsidRPr="00C4556E">
        <w:rPr>
          <w:rFonts w:ascii="Book Antiqua" w:eastAsia="Book Antiqua" w:hAnsi="Book Antiqua" w:cs="Book Antiqua"/>
          <w:color w:val="000000"/>
          <w:vertAlign w:val="superscript"/>
        </w:rPr>
        <w:t>[</w:t>
      </w:r>
      <w:proofErr w:type="gramEnd"/>
      <w:r w:rsidRPr="00C4556E">
        <w:rPr>
          <w:rFonts w:ascii="Book Antiqua" w:eastAsia="Book Antiqua" w:hAnsi="Book Antiqua" w:cs="Book Antiqua"/>
          <w:color w:val="000000"/>
          <w:vertAlign w:val="superscript"/>
        </w:rPr>
        <w:t>20]</w:t>
      </w:r>
      <w:r w:rsidRPr="00C4556E">
        <w:rPr>
          <w:rFonts w:ascii="Book Antiqua" w:eastAsia="Book Antiqua" w:hAnsi="Book Antiqua" w:cs="Book Antiqua"/>
          <w:color w:val="000000"/>
        </w:rPr>
        <w:t xml:space="preserve">. The occurrence and development of gastric cancer are biological processes involving multiple stages and multiple factors. </w:t>
      </w:r>
      <w:proofErr w:type="gramStart"/>
      <w:r w:rsidRPr="00C4556E">
        <w:rPr>
          <w:rFonts w:ascii="Book Antiqua" w:eastAsia="Book Antiqua" w:hAnsi="Book Antiqua" w:cs="Book Antiqua"/>
          <w:color w:val="000000"/>
        </w:rPr>
        <w:t>A large number of</w:t>
      </w:r>
      <w:proofErr w:type="gramEnd"/>
      <w:r w:rsidRPr="00C4556E">
        <w:rPr>
          <w:rFonts w:ascii="Book Antiqua" w:eastAsia="Book Antiqua" w:hAnsi="Book Antiqua" w:cs="Book Antiqua"/>
          <w:color w:val="000000"/>
        </w:rPr>
        <w:t xml:space="preserve"> studies have shown that activated inflammatory factors are involved in the occurrence and development of gastric cancer. The immune function of cells is closely related to the occurrence and development of tumors. These inflammatory factors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as multifunctional cytokines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can not only directly damage tumor cells but are also important mediators by which monocytes kill tumor </w:t>
      </w:r>
      <w:proofErr w:type="gramStart"/>
      <w:r w:rsidRPr="00C4556E">
        <w:rPr>
          <w:rFonts w:ascii="Book Antiqua" w:eastAsia="Book Antiqua" w:hAnsi="Book Antiqua" w:cs="Book Antiqua"/>
          <w:color w:val="000000"/>
        </w:rPr>
        <w:t>cells</w:t>
      </w:r>
      <w:r w:rsidRPr="00C4556E">
        <w:rPr>
          <w:rFonts w:ascii="Book Antiqua" w:eastAsia="Book Antiqua" w:hAnsi="Book Antiqua" w:cs="Book Antiqua"/>
          <w:color w:val="000000"/>
          <w:vertAlign w:val="superscript"/>
        </w:rPr>
        <w:t>[</w:t>
      </w:r>
      <w:proofErr w:type="gramEnd"/>
      <w:r w:rsidRPr="00C4556E">
        <w:rPr>
          <w:rFonts w:ascii="Book Antiqua" w:eastAsia="Book Antiqua" w:hAnsi="Book Antiqua" w:cs="Book Antiqua"/>
          <w:color w:val="000000"/>
          <w:vertAlign w:val="superscript"/>
        </w:rPr>
        <w:t>20</w:t>
      </w:r>
      <w:r w:rsidR="00EA60B1">
        <w:rPr>
          <w:rFonts w:ascii="Book Antiqua" w:eastAsia="Book Antiqua" w:hAnsi="Book Antiqua" w:cs="Book Antiqua"/>
          <w:color w:val="000000"/>
          <w:vertAlign w:val="superscript"/>
        </w:rPr>
        <w:t>,</w:t>
      </w:r>
      <w:r w:rsidRPr="00C4556E">
        <w:rPr>
          <w:rFonts w:ascii="Book Antiqua" w:eastAsia="Book Antiqua" w:hAnsi="Book Antiqua" w:cs="Book Antiqua"/>
          <w:color w:val="000000"/>
          <w:vertAlign w:val="superscript"/>
        </w:rPr>
        <w:t>21]</w:t>
      </w:r>
      <w:r w:rsidRPr="00C4556E">
        <w:rPr>
          <w:rFonts w:ascii="Book Antiqua" w:eastAsia="Book Antiqua" w:hAnsi="Book Antiqua" w:cs="Book Antiqua"/>
          <w:color w:val="000000"/>
        </w:rPr>
        <w:t>. Studying the relationship between cytokines and gastric cancer provides a new direction for exploring the pathological mechanism of gastric cancer and provides a theoretical basis for the clinical development of more effective diagnosis and treatment. Studies have confirmed that tumor patients typically have immune function defects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especially cellular immune </w:t>
      </w:r>
      <w:proofErr w:type="gramStart"/>
      <w:r w:rsidRPr="00C4556E">
        <w:rPr>
          <w:rFonts w:ascii="Book Antiqua" w:eastAsia="Book Antiqua" w:hAnsi="Book Antiqua" w:cs="Book Antiqua"/>
          <w:color w:val="000000"/>
        </w:rPr>
        <w:t>dysfunction</w:t>
      </w:r>
      <w:r w:rsidRPr="00C4556E">
        <w:rPr>
          <w:rFonts w:ascii="Book Antiqua" w:eastAsia="Book Antiqua" w:hAnsi="Book Antiqua" w:cs="Book Antiqua"/>
          <w:color w:val="000000"/>
          <w:vertAlign w:val="superscript"/>
        </w:rPr>
        <w:t>[</w:t>
      </w:r>
      <w:proofErr w:type="gramEnd"/>
      <w:r w:rsidRPr="00C4556E">
        <w:rPr>
          <w:rFonts w:ascii="Book Antiqua" w:eastAsia="Book Antiqua" w:hAnsi="Book Antiqua" w:cs="Book Antiqua"/>
          <w:color w:val="000000"/>
          <w:vertAlign w:val="superscript"/>
        </w:rPr>
        <w:t>22]</w:t>
      </w:r>
      <w:r w:rsidRPr="00C4556E">
        <w:rPr>
          <w:rFonts w:ascii="Book Antiqua" w:eastAsia="Book Antiqua" w:hAnsi="Book Antiqua" w:cs="Book Antiqua"/>
          <w:color w:val="000000"/>
        </w:rPr>
        <w:t xml:space="preserve">. TNFα is an important mediator of the inflammatory response and a series of pathophysiological processes in vivo. The dysregulation of cytokines and their receptors is closely related to the occurrence and development of </w:t>
      </w:r>
      <w:proofErr w:type="gramStart"/>
      <w:r w:rsidRPr="00C4556E">
        <w:rPr>
          <w:rFonts w:ascii="Book Antiqua" w:eastAsia="Book Antiqua" w:hAnsi="Book Antiqua" w:cs="Book Antiqua"/>
          <w:color w:val="000000"/>
        </w:rPr>
        <w:t>tumors</w:t>
      </w:r>
      <w:r w:rsidRPr="00C4556E">
        <w:rPr>
          <w:rFonts w:ascii="Book Antiqua" w:eastAsia="Book Antiqua" w:hAnsi="Book Antiqua" w:cs="Book Antiqua"/>
          <w:color w:val="000000"/>
          <w:vertAlign w:val="superscript"/>
        </w:rPr>
        <w:t>[</w:t>
      </w:r>
      <w:proofErr w:type="gramEnd"/>
      <w:r w:rsidRPr="00C4556E">
        <w:rPr>
          <w:rFonts w:ascii="Book Antiqua" w:eastAsia="Book Antiqua" w:hAnsi="Book Antiqua" w:cs="Book Antiqua"/>
          <w:color w:val="000000"/>
          <w:vertAlign w:val="superscript"/>
        </w:rPr>
        <w:t>23]</w:t>
      </w:r>
      <w:r w:rsidRPr="00C4556E">
        <w:rPr>
          <w:rFonts w:ascii="Book Antiqua" w:eastAsia="Book Antiqua" w:hAnsi="Book Antiqua" w:cs="Book Antiqua"/>
          <w:color w:val="000000"/>
        </w:rPr>
        <w:t>. TNFα is known for its ability to significantly induce hemorrhagic necrosis of tumors in mice and is a multifunctional cytokine produced by macrophages and activated T cells. The functions of TNFα mainly include inducing an acute albumin response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activating neutrophils and lymphocytes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regulating the metabolic activity of tissues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and promoting the release of </w:t>
      </w:r>
      <w:r w:rsidRPr="00C4556E">
        <w:rPr>
          <w:rFonts w:ascii="Book Antiqua" w:eastAsia="Book Antiqua" w:hAnsi="Book Antiqua" w:cs="Book Antiqua"/>
          <w:color w:val="000000"/>
        </w:rPr>
        <w:lastRenderedPageBreak/>
        <w:t xml:space="preserve">other </w:t>
      </w:r>
      <w:proofErr w:type="gramStart"/>
      <w:r w:rsidRPr="00C4556E">
        <w:rPr>
          <w:rFonts w:ascii="Book Antiqua" w:eastAsia="Book Antiqua" w:hAnsi="Book Antiqua" w:cs="Book Antiqua"/>
          <w:color w:val="000000"/>
        </w:rPr>
        <w:t>cytokines</w:t>
      </w:r>
      <w:r w:rsidRPr="00C4556E">
        <w:rPr>
          <w:rFonts w:ascii="Book Antiqua" w:eastAsia="Book Antiqua" w:hAnsi="Book Antiqua" w:cs="Book Antiqua"/>
          <w:color w:val="000000"/>
          <w:vertAlign w:val="superscript"/>
        </w:rPr>
        <w:t>[</w:t>
      </w:r>
      <w:proofErr w:type="gramEnd"/>
      <w:r w:rsidRPr="00C4556E">
        <w:rPr>
          <w:rFonts w:ascii="Book Antiqua" w:eastAsia="Book Antiqua" w:hAnsi="Book Antiqua" w:cs="Book Antiqua"/>
          <w:color w:val="000000"/>
          <w:vertAlign w:val="superscript"/>
        </w:rPr>
        <w:t>24]</w:t>
      </w:r>
      <w:r w:rsidRPr="00C4556E">
        <w:rPr>
          <w:rFonts w:ascii="Book Antiqua" w:eastAsia="Book Antiqua" w:hAnsi="Book Antiqua" w:cs="Book Antiqua"/>
          <w:color w:val="000000"/>
        </w:rPr>
        <w:t>. Studies have shown that TNFα can not only kill a variety of tumor cells and enhance antitumor effects but also promote the growth and metastasis of certain tumors. When the concentration is appropriate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TNFα can cause tumor tissue hypoxia and vascular damage around the tumor and promote the cytotoxic effects of NK cells and macrophages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thereby enhancing immunity and inhibiting tumor growth. When TNFα is abnormally elevated in the body</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the immune system is disturbed</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causing systemic cytotoxicity</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and tumor cells evade immune surveillance and continue to </w:t>
      </w:r>
      <w:proofErr w:type="gramStart"/>
      <w:r w:rsidRPr="00C4556E">
        <w:rPr>
          <w:rFonts w:ascii="Book Antiqua" w:eastAsia="Book Antiqua" w:hAnsi="Book Antiqua" w:cs="Book Antiqua"/>
          <w:color w:val="000000"/>
        </w:rPr>
        <w:t>grow</w:t>
      </w:r>
      <w:r w:rsidRPr="00C4556E">
        <w:rPr>
          <w:rFonts w:ascii="Book Antiqua" w:eastAsia="Book Antiqua" w:hAnsi="Book Antiqua" w:cs="Book Antiqua"/>
          <w:color w:val="000000"/>
          <w:vertAlign w:val="superscript"/>
        </w:rPr>
        <w:t>[</w:t>
      </w:r>
      <w:proofErr w:type="gramEnd"/>
      <w:r w:rsidRPr="00C4556E">
        <w:rPr>
          <w:rFonts w:ascii="Book Antiqua" w:eastAsia="Book Antiqua" w:hAnsi="Book Antiqua" w:cs="Book Antiqua"/>
          <w:color w:val="000000"/>
          <w:vertAlign w:val="superscript"/>
        </w:rPr>
        <w:t>25]</w:t>
      </w:r>
      <w:r w:rsidRPr="00C4556E">
        <w:rPr>
          <w:rFonts w:ascii="Book Antiqua" w:eastAsia="Book Antiqua" w:hAnsi="Book Antiqua" w:cs="Book Antiqua"/>
          <w:color w:val="000000"/>
        </w:rPr>
        <w:t xml:space="preserve">. TNFα can promote the production of more TNFα in thymic cancer cells cultured in vitro. Tumor cells themselves can also promote the production of TNFα by myeloid cells by secreting </w:t>
      </w:r>
      <w:proofErr w:type="spellStart"/>
      <w:r w:rsidRPr="00C4556E">
        <w:rPr>
          <w:rFonts w:ascii="Book Antiqua" w:eastAsia="Book Antiqua" w:hAnsi="Book Antiqua" w:cs="Book Antiqua"/>
          <w:color w:val="000000"/>
        </w:rPr>
        <w:t>versican</w:t>
      </w:r>
      <w:proofErr w:type="spellEnd"/>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TNFα can promote the accumulation of myeloid cells with a vascular endothelial phenotype to the tumor site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promote the formation of blood vessels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and then promote tumor growth and </w:t>
      </w:r>
      <w:proofErr w:type="gramStart"/>
      <w:r w:rsidRPr="00C4556E">
        <w:rPr>
          <w:rFonts w:ascii="Book Antiqua" w:eastAsia="Book Antiqua" w:hAnsi="Book Antiqua" w:cs="Book Antiqua"/>
          <w:color w:val="000000"/>
        </w:rPr>
        <w:t>transfer</w:t>
      </w:r>
      <w:r w:rsidRPr="00C4556E">
        <w:rPr>
          <w:rFonts w:ascii="Book Antiqua" w:eastAsia="Book Antiqua" w:hAnsi="Book Antiqua" w:cs="Book Antiqua"/>
          <w:color w:val="000000"/>
          <w:vertAlign w:val="superscript"/>
        </w:rPr>
        <w:t>[</w:t>
      </w:r>
      <w:proofErr w:type="gramEnd"/>
      <w:r w:rsidRPr="00C4556E">
        <w:rPr>
          <w:rFonts w:ascii="Book Antiqua" w:eastAsia="Book Antiqua" w:hAnsi="Book Antiqua" w:cs="Book Antiqua"/>
          <w:color w:val="000000"/>
          <w:vertAlign w:val="superscript"/>
        </w:rPr>
        <w:t>26]</w:t>
      </w:r>
      <w:r w:rsidRPr="00C4556E">
        <w:rPr>
          <w:rFonts w:ascii="Book Antiqua" w:eastAsia="Book Antiqua" w:hAnsi="Book Antiqua" w:cs="Book Antiqua"/>
          <w:color w:val="000000"/>
        </w:rPr>
        <w:t>. In our study</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compared to that in the gastric polyp group</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the level of TNFα was significantly increased in the gastric cancer group. As an important inflammatory regulator</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TNFα may play a role in tumor-associated inflammatory processes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increasing the risk of inflammation-induced tumors.</w:t>
      </w:r>
    </w:p>
    <w:p w14:paraId="416086B2" w14:textId="50ED7E9F" w:rsidR="00A77B3E" w:rsidRPr="00C4556E" w:rsidRDefault="00000000" w:rsidP="00C4556E">
      <w:pPr>
        <w:adjustRightInd w:val="0"/>
        <w:snapToGrid w:val="0"/>
        <w:spacing w:line="360" w:lineRule="auto"/>
        <w:ind w:firstLineChars="100" w:firstLine="240"/>
        <w:jc w:val="both"/>
        <w:rPr>
          <w:rFonts w:ascii="Book Antiqua" w:eastAsia="Book Antiqua" w:hAnsi="Book Antiqua" w:cs="Book Antiqua"/>
          <w:color w:val="000000"/>
        </w:rPr>
      </w:pPr>
      <w:r w:rsidRPr="00C4556E">
        <w:rPr>
          <w:rFonts w:ascii="Book Antiqua" w:eastAsia="Book Antiqua" w:hAnsi="Book Antiqua" w:cs="Book Antiqua"/>
          <w:color w:val="000000"/>
        </w:rPr>
        <w:t>There are still some limitations in this study. First</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the detection indices were only examined in the gastric polyp and gastric cancer groups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a healthy control group was not evaluated. Second</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the stage of gastric cancer was not evaluated and should be evaluated in future studies. Third</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the sample size of the gastric polyp group was relatively small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which may cause bias in this study.</w:t>
      </w:r>
    </w:p>
    <w:p w14:paraId="2F1C25BE" w14:textId="77777777" w:rsidR="00A77B3E" w:rsidRPr="00C4556E" w:rsidRDefault="00A77B3E" w:rsidP="00C4556E">
      <w:pPr>
        <w:adjustRightInd w:val="0"/>
        <w:snapToGrid w:val="0"/>
        <w:spacing w:line="360" w:lineRule="auto"/>
        <w:jc w:val="both"/>
        <w:rPr>
          <w:rFonts w:ascii="Book Antiqua" w:hAnsi="Book Antiqua"/>
        </w:rPr>
      </w:pPr>
    </w:p>
    <w:p w14:paraId="65E0C403"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caps/>
          <w:color w:val="000000"/>
          <w:u w:val="single"/>
        </w:rPr>
        <w:t>CONCLUSION</w:t>
      </w:r>
    </w:p>
    <w:p w14:paraId="7ACC86B2" w14:textId="4DDD83F6"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In summary</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we developed an index model that included CA724</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 and IMA to distinguish between gastric cancer and gastric polyps. After validation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when compared to the conventional index CA724</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the panel showed improvements in detecting gastric cancer and may be a potential discriminating method for use in clinical practice.</w:t>
      </w:r>
    </w:p>
    <w:p w14:paraId="1358522E" w14:textId="77777777" w:rsidR="00A77B3E" w:rsidRPr="00C4556E" w:rsidRDefault="00A77B3E" w:rsidP="00C4556E">
      <w:pPr>
        <w:adjustRightInd w:val="0"/>
        <w:snapToGrid w:val="0"/>
        <w:spacing w:line="360" w:lineRule="auto"/>
        <w:jc w:val="both"/>
        <w:rPr>
          <w:rFonts w:ascii="Book Antiqua" w:hAnsi="Book Antiqua"/>
        </w:rPr>
      </w:pPr>
    </w:p>
    <w:p w14:paraId="3E555766"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caps/>
          <w:color w:val="000000"/>
          <w:u w:val="single"/>
        </w:rPr>
        <w:t>ARTICLE HIGHLIGHTS</w:t>
      </w:r>
    </w:p>
    <w:p w14:paraId="6B06AFBB"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i/>
          <w:color w:val="000000"/>
        </w:rPr>
        <w:lastRenderedPageBreak/>
        <w:t>Research background</w:t>
      </w:r>
    </w:p>
    <w:p w14:paraId="7A90844D"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Early detection and diagnosis are crucial for the prevention and treatment of gastric cancer in clinical practice.</w:t>
      </w:r>
    </w:p>
    <w:p w14:paraId="1530896B" w14:textId="77777777" w:rsidR="00A77B3E" w:rsidRPr="00C4556E" w:rsidRDefault="00A77B3E" w:rsidP="00C4556E">
      <w:pPr>
        <w:adjustRightInd w:val="0"/>
        <w:snapToGrid w:val="0"/>
        <w:spacing w:line="360" w:lineRule="auto"/>
        <w:jc w:val="both"/>
        <w:rPr>
          <w:rFonts w:ascii="Book Antiqua" w:hAnsi="Book Antiqua"/>
        </w:rPr>
      </w:pPr>
    </w:p>
    <w:p w14:paraId="021482B3"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i/>
          <w:color w:val="000000"/>
        </w:rPr>
        <w:t>Research motivation</w:t>
      </w:r>
    </w:p>
    <w:p w14:paraId="67E6C2AD"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Blood index panels have been shown to improve the diagnostic value in many studies compared with single indices.</w:t>
      </w:r>
    </w:p>
    <w:p w14:paraId="1AC742CA" w14:textId="77777777" w:rsidR="00A77B3E" w:rsidRPr="00C4556E" w:rsidRDefault="00A77B3E" w:rsidP="00C4556E">
      <w:pPr>
        <w:adjustRightInd w:val="0"/>
        <w:snapToGrid w:val="0"/>
        <w:spacing w:line="360" w:lineRule="auto"/>
        <w:jc w:val="both"/>
        <w:rPr>
          <w:rFonts w:ascii="Book Antiqua" w:hAnsi="Book Antiqua"/>
        </w:rPr>
      </w:pPr>
    </w:p>
    <w:p w14:paraId="695A04FD"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i/>
          <w:color w:val="000000"/>
        </w:rPr>
        <w:t>Research objectives</w:t>
      </w:r>
    </w:p>
    <w:p w14:paraId="3D7E544C"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We aimed to develop a blood index panel that can improve the diagnostic value for discriminating gastric cancer and gastric polyps.</w:t>
      </w:r>
    </w:p>
    <w:p w14:paraId="3274C126" w14:textId="77777777" w:rsidR="00A77B3E" w:rsidRPr="00C4556E" w:rsidRDefault="00A77B3E" w:rsidP="00C4556E">
      <w:pPr>
        <w:adjustRightInd w:val="0"/>
        <w:snapToGrid w:val="0"/>
        <w:spacing w:line="360" w:lineRule="auto"/>
        <w:jc w:val="both"/>
        <w:rPr>
          <w:rFonts w:ascii="Book Antiqua" w:hAnsi="Book Antiqua"/>
        </w:rPr>
      </w:pPr>
    </w:p>
    <w:p w14:paraId="4422AAF7"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i/>
          <w:color w:val="000000"/>
        </w:rPr>
        <w:t>Research methods</w:t>
      </w:r>
    </w:p>
    <w:p w14:paraId="0105AF9C" w14:textId="469ADCCE"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Tumor-related detection indices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clinical biochemical indices and cytokine indices were analyzed in samples from 139 gastric cancer patients and 40 gastric polyp patients for model building. An additional 68 gastric cancer patients and 22 gastric polyp patients were enrolled for validation.</w:t>
      </w:r>
    </w:p>
    <w:p w14:paraId="522E9A09" w14:textId="77777777" w:rsidR="00A77B3E" w:rsidRPr="00C4556E" w:rsidRDefault="00A77B3E" w:rsidP="00C4556E">
      <w:pPr>
        <w:adjustRightInd w:val="0"/>
        <w:snapToGrid w:val="0"/>
        <w:spacing w:line="360" w:lineRule="auto"/>
        <w:jc w:val="both"/>
        <w:rPr>
          <w:rFonts w:ascii="Book Antiqua" w:hAnsi="Book Antiqua"/>
        </w:rPr>
      </w:pPr>
    </w:p>
    <w:p w14:paraId="60D8251C"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i/>
          <w:color w:val="000000"/>
        </w:rPr>
        <w:t>Research results</w:t>
      </w:r>
    </w:p>
    <w:p w14:paraId="5F14804E" w14:textId="41F2E501"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Carbohydrate antigen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w:t>
      </w:r>
      <w:r w:rsidR="001C27D9" w:rsidRPr="00C4556E">
        <w:rPr>
          <w:rFonts w:ascii="Book Antiqua" w:eastAsia="Book Antiqua" w:hAnsi="Book Antiqua" w:cs="Book Antiqua"/>
          <w:color w:val="000000"/>
        </w:rPr>
        <w:t xml:space="preserve">) </w:t>
      </w:r>
      <w:r w:rsidRPr="00C4556E">
        <w:rPr>
          <w:rFonts w:ascii="Book Antiqua" w:eastAsia="Book Antiqua" w:hAnsi="Book Antiqua" w:cs="Book Antiqua"/>
          <w:color w:val="000000"/>
        </w:rPr>
        <w:t>724</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phosphorus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 and ischemia-modified albumin</w:t>
      </w:r>
      <w:r w:rsidR="001C27D9" w:rsidRPr="00C4556E">
        <w:rPr>
          <w:rFonts w:ascii="Book Antiqua" w:eastAsia="Book Antiqua" w:hAnsi="Book Antiqua" w:cs="Book Antiqua"/>
          <w:color w:val="000000"/>
        </w:rPr>
        <w:t xml:space="preserve"> </w:t>
      </w:r>
      <w:r w:rsidRPr="00C4556E">
        <w:rPr>
          <w:rFonts w:ascii="Book Antiqua" w:eastAsia="Book Antiqua" w:hAnsi="Book Antiqua" w:cs="Book Antiqua"/>
          <w:color w:val="000000"/>
        </w:rPr>
        <w:t>were included in the blood index panel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and the </w:t>
      </w:r>
      <w:r w:rsidR="001C27D9" w:rsidRPr="00C4556E">
        <w:rPr>
          <w:rFonts w:ascii="Book Antiqua" w:eastAsia="Book Antiqua" w:hAnsi="Book Antiqua" w:cs="Book Antiqua"/>
          <w:color w:val="000000"/>
        </w:rPr>
        <w:t>area under the curve</w:t>
      </w:r>
      <w:r w:rsidR="00EA60B1">
        <w:rPr>
          <w:rFonts w:ascii="Book Antiqua" w:eastAsia="Book Antiqua" w:hAnsi="Book Antiqua" w:cs="Book Antiqua"/>
          <w:color w:val="000000"/>
        </w:rPr>
        <w:t xml:space="preserve"> (</w:t>
      </w:r>
      <w:r w:rsidR="001C27D9" w:rsidRPr="00C4556E">
        <w:rPr>
          <w:rFonts w:ascii="Book Antiqua" w:eastAsia="Book Antiqua" w:hAnsi="Book Antiqua" w:cs="Book Antiqua"/>
          <w:color w:val="000000"/>
        </w:rPr>
        <w:t xml:space="preserve">AUC) </w:t>
      </w:r>
      <w:r w:rsidRPr="00C4556E">
        <w:rPr>
          <w:rFonts w:ascii="Book Antiqua" w:eastAsia="Book Antiqua" w:hAnsi="Book Antiqua" w:cs="Book Antiqua"/>
          <w:color w:val="000000"/>
        </w:rPr>
        <w:t>index of the panel was 0.829</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0.754</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0.905). After validation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the AUC index was 0.811</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0.700</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0.923). Compared to the conventional CA724 used in the training and validation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the AUC index was 0.704</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0.617</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0.791) and 0.779</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0.668</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0.890). The blood index panel showed significantly increased diagnostic value.</w:t>
      </w:r>
    </w:p>
    <w:p w14:paraId="308B2813" w14:textId="77777777" w:rsidR="00A77B3E" w:rsidRPr="00C4556E" w:rsidRDefault="00A77B3E" w:rsidP="00C4556E">
      <w:pPr>
        <w:adjustRightInd w:val="0"/>
        <w:snapToGrid w:val="0"/>
        <w:spacing w:line="360" w:lineRule="auto"/>
        <w:jc w:val="both"/>
        <w:rPr>
          <w:rFonts w:ascii="Book Antiqua" w:hAnsi="Book Antiqua"/>
        </w:rPr>
      </w:pPr>
    </w:p>
    <w:p w14:paraId="658D1E6B"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i/>
          <w:color w:val="000000"/>
        </w:rPr>
        <w:t>Research conclusions</w:t>
      </w:r>
    </w:p>
    <w:p w14:paraId="71D4CD94"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We have developed a potential method for differentiating gastric cancer and gastric polyps based on a blood index panel. this tool may be helpful in clinical practice.</w:t>
      </w:r>
    </w:p>
    <w:p w14:paraId="0BDF9763" w14:textId="77777777" w:rsidR="00A77B3E" w:rsidRPr="00C4556E" w:rsidRDefault="00A77B3E" w:rsidP="00C4556E">
      <w:pPr>
        <w:adjustRightInd w:val="0"/>
        <w:snapToGrid w:val="0"/>
        <w:spacing w:line="360" w:lineRule="auto"/>
        <w:jc w:val="both"/>
        <w:rPr>
          <w:rFonts w:ascii="Book Antiqua" w:hAnsi="Book Antiqua"/>
        </w:rPr>
      </w:pPr>
    </w:p>
    <w:p w14:paraId="1BBF64BE"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i/>
          <w:color w:val="000000"/>
        </w:rPr>
        <w:t>Research perspectives</w:t>
      </w:r>
    </w:p>
    <w:p w14:paraId="18889435" w14:textId="54E48EEC"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A healthy control group and stage of gastric cancer should be evaluated in future studies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a larger sample size should be used.</w:t>
      </w:r>
    </w:p>
    <w:p w14:paraId="4AAA7E29" w14:textId="77777777" w:rsidR="00A77B3E" w:rsidRPr="00C4556E" w:rsidRDefault="00A77B3E" w:rsidP="00C4556E">
      <w:pPr>
        <w:adjustRightInd w:val="0"/>
        <w:snapToGrid w:val="0"/>
        <w:spacing w:line="360" w:lineRule="auto"/>
        <w:jc w:val="both"/>
        <w:rPr>
          <w:rFonts w:ascii="Book Antiqua" w:hAnsi="Book Antiqua"/>
        </w:rPr>
      </w:pPr>
    </w:p>
    <w:p w14:paraId="09B6BA9F"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color w:val="000000"/>
        </w:rPr>
        <w:t>REFERENCES</w:t>
      </w:r>
    </w:p>
    <w:p w14:paraId="4222236E" w14:textId="794B5B62"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 xml:space="preserve">1 </w:t>
      </w:r>
      <w:r w:rsidRPr="00C4556E">
        <w:rPr>
          <w:rFonts w:ascii="Book Antiqua" w:eastAsia="Book Antiqua" w:hAnsi="Book Antiqua" w:cs="Book Antiqua"/>
          <w:b/>
          <w:bCs/>
          <w:color w:val="000000"/>
        </w:rPr>
        <w:t>Ang TL</w:t>
      </w:r>
      <w:r w:rsidR="00EA60B1">
        <w:rPr>
          <w:rFonts w:ascii="Book Antiqua" w:eastAsia="Book Antiqua" w:hAnsi="Book Antiqua" w:cs="Book Antiqua"/>
          <w:color w:val="000000"/>
        </w:rPr>
        <w:t xml:space="preserve">, </w:t>
      </w:r>
      <w:proofErr w:type="spellStart"/>
      <w:r w:rsidRPr="00C4556E">
        <w:rPr>
          <w:rFonts w:ascii="Book Antiqua" w:eastAsia="Book Antiqua" w:hAnsi="Book Antiqua" w:cs="Book Antiqua"/>
          <w:color w:val="000000"/>
        </w:rPr>
        <w:t>Fock</w:t>
      </w:r>
      <w:proofErr w:type="spellEnd"/>
      <w:r w:rsidRPr="00C4556E">
        <w:rPr>
          <w:rFonts w:ascii="Book Antiqua" w:eastAsia="Book Antiqua" w:hAnsi="Book Antiqua" w:cs="Book Antiqua"/>
          <w:color w:val="000000"/>
        </w:rPr>
        <w:t xml:space="preserve"> KM. Clinical epidemiology of gastric cancer. </w:t>
      </w:r>
      <w:r w:rsidRPr="00C4556E">
        <w:rPr>
          <w:rFonts w:ascii="Book Antiqua" w:eastAsia="Book Antiqua" w:hAnsi="Book Antiqua" w:cs="Book Antiqua"/>
          <w:i/>
          <w:iCs/>
          <w:color w:val="000000"/>
        </w:rPr>
        <w:t>Singapore Med J</w:t>
      </w:r>
      <w:r w:rsidRPr="00C4556E">
        <w:rPr>
          <w:rFonts w:ascii="Book Antiqua" w:eastAsia="Book Antiqua" w:hAnsi="Book Antiqua" w:cs="Book Antiqua"/>
          <w:color w:val="000000"/>
        </w:rPr>
        <w:t xml:space="preserve"> 2014; </w:t>
      </w:r>
      <w:r w:rsidRPr="00C4556E">
        <w:rPr>
          <w:rFonts w:ascii="Book Antiqua" w:eastAsia="Book Antiqua" w:hAnsi="Book Antiqua" w:cs="Book Antiqua"/>
          <w:b/>
          <w:bCs/>
          <w:color w:val="000000"/>
        </w:rPr>
        <w:t>55</w:t>
      </w:r>
      <w:r w:rsidRPr="00C4556E">
        <w:rPr>
          <w:rFonts w:ascii="Book Antiqua" w:eastAsia="Book Antiqua" w:hAnsi="Book Antiqua" w:cs="Book Antiqua"/>
          <w:color w:val="000000"/>
        </w:rPr>
        <w:t>: 621-628 [PMID: 25630323 DOI: 10.11622/smedj.2014174]</w:t>
      </w:r>
    </w:p>
    <w:p w14:paraId="32B5F93F" w14:textId="51F588F2"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 xml:space="preserve">2 </w:t>
      </w:r>
      <w:r w:rsidRPr="00C4556E">
        <w:rPr>
          <w:rFonts w:ascii="Book Antiqua" w:eastAsia="Book Antiqua" w:hAnsi="Book Antiqua" w:cs="Book Antiqua"/>
          <w:b/>
          <w:bCs/>
          <w:color w:val="000000"/>
        </w:rPr>
        <w:t>den Hoed CM</w:t>
      </w:r>
      <w:r w:rsidR="00EA60B1">
        <w:rPr>
          <w:rFonts w:ascii="Book Antiqua" w:eastAsia="Book Antiqua" w:hAnsi="Book Antiqua" w:cs="Book Antiqua"/>
          <w:color w:val="000000"/>
        </w:rPr>
        <w:t xml:space="preserve">, </w:t>
      </w:r>
      <w:proofErr w:type="spellStart"/>
      <w:r w:rsidRPr="00C4556E">
        <w:rPr>
          <w:rFonts w:ascii="Book Antiqua" w:eastAsia="Book Antiqua" w:hAnsi="Book Antiqua" w:cs="Book Antiqua"/>
          <w:color w:val="000000"/>
        </w:rPr>
        <w:t>Kuipers</w:t>
      </w:r>
      <w:proofErr w:type="spellEnd"/>
      <w:r w:rsidRPr="00C4556E">
        <w:rPr>
          <w:rFonts w:ascii="Book Antiqua" w:eastAsia="Book Antiqua" w:hAnsi="Book Antiqua" w:cs="Book Antiqua"/>
          <w:color w:val="000000"/>
        </w:rPr>
        <w:t xml:space="preserve"> EJ. Gastric Cancer: How Can We Reduce the Incidence of this Disease? </w:t>
      </w:r>
      <w:proofErr w:type="spellStart"/>
      <w:r w:rsidRPr="00C4556E">
        <w:rPr>
          <w:rFonts w:ascii="Book Antiqua" w:eastAsia="Book Antiqua" w:hAnsi="Book Antiqua" w:cs="Book Antiqua"/>
          <w:i/>
          <w:iCs/>
          <w:color w:val="000000"/>
        </w:rPr>
        <w:t>Curr</w:t>
      </w:r>
      <w:proofErr w:type="spellEnd"/>
      <w:r w:rsidRPr="00C4556E">
        <w:rPr>
          <w:rFonts w:ascii="Book Antiqua" w:eastAsia="Book Antiqua" w:hAnsi="Book Antiqua" w:cs="Book Antiqua"/>
          <w:i/>
          <w:iCs/>
          <w:color w:val="000000"/>
        </w:rPr>
        <w:t xml:space="preserve"> Gastroenterol Rep</w:t>
      </w:r>
      <w:r w:rsidRPr="00C4556E">
        <w:rPr>
          <w:rFonts w:ascii="Book Antiqua" w:eastAsia="Book Antiqua" w:hAnsi="Book Antiqua" w:cs="Book Antiqua"/>
          <w:color w:val="000000"/>
        </w:rPr>
        <w:t xml:space="preserve"> 2016; </w:t>
      </w:r>
      <w:r w:rsidRPr="00C4556E">
        <w:rPr>
          <w:rFonts w:ascii="Book Antiqua" w:eastAsia="Book Antiqua" w:hAnsi="Book Antiqua" w:cs="Book Antiqua"/>
          <w:b/>
          <w:bCs/>
          <w:color w:val="000000"/>
        </w:rPr>
        <w:t>18</w:t>
      </w:r>
      <w:r w:rsidRPr="00C4556E">
        <w:rPr>
          <w:rFonts w:ascii="Book Antiqua" w:eastAsia="Book Antiqua" w:hAnsi="Book Antiqua" w:cs="Book Antiqua"/>
          <w:color w:val="000000"/>
        </w:rPr>
        <w:t>: 34 [PMID: 27184043 DOI: 10.1007/s11894-016-0506-0]</w:t>
      </w:r>
    </w:p>
    <w:p w14:paraId="0A27A7E7"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 xml:space="preserve">3 </w:t>
      </w:r>
      <w:r w:rsidRPr="00C4556E">
        <w:rPr>
          <w:rFonts w:ascii="Book Antiqua" w:eastAsia="Book Antiqua" w:hAnsi="Book Antiqua" w:cs="Book Antiqua"/>
          <w:b/>
          <w:bCs/>
          <w:color w:val="000000"/>
        </w:rPr>
        <w:t>Strong VE</w:t>
      </w:r>
      <w:r w:rsidRPr="00C4556E">
        <w:rPr>
          <w:rFonts w:ascii="Book Antiqua" w:eastAsia="Book Antiqua" w:hAnsi="Book Antiqua" w:cs="Book Antiqua"/>
          <w:color w:val="000000"/>
        </w:rPr>
        <w:t xml:space="preserve">. Progress in gastric cancer. </w:t>
      </w:r>
      <w:r w:rsidRPr="00C4556E">
        <w:rPr>
          <w:rFonts w:ascii="Book Antiqua" w:eastAsia="Book Antiqua" w:hAnsi="Book Antiqua" w:cs="Book Antiqua"/>
          <w:i/>
          <w:iCs/>
          <w:color w:val="000000"/>
        </w:rPr>
        <w:t>Updates Surg</w:t>
      </w:r>
      <w:r w:rsidRPr="00C4556E">
        <w:rPr>
          <w:rFonts w:ascii="Book Antiqua" w:eastAsia="Book Antiqua" w:hAnsi="Book Antiqua" w:cs="Book Antiqua"/>
          <w:color w:val="000000"/>
        </w:rPr>
        <w:t xml:space="preserve"> 2018; </w:t>
      </w:r>
      <w:r w:rsidRPr="00C4556E">
        <w:rPr>
          <w:rFonts w:ascii="Book Antiqua" w:eastAsia="Book Antiqua" w:hAnsi="Book Antiqua" w:cs="Book Antiqua"/>
          <w:b/>
          <w:bCs/>
          <w:color w:val="000000"/>
        </w:rPr>
        <w:t>70</w:t>
      </w:r>
      <w:r w:rsidRPr="00C4556E">
        <w:rPr>
          <w:rFonts w:ascii="Book Antiqua" w:eastAsia="Book Antiqua" w:hAnsi="Book Antiqua" w:cs="Book Antiqua"/>
          <w:color w:val="000000"/>
        </w:rPr>
        <w:t>: 157-159 [PMID: 29869781 DOI: 10.1007/s13304-018-0543-3]</w:t>
      </w:r>
    </w:p>
    <w:p w14:paraId="2E60FD5F" w14:textId="4E509C5F"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 xml:space="preserve">4 </w:t>
      </w:r>
      <w:proofErr w:type="spellStart"/>
      <w:r w:rsidRPr="00C4556E">
        <w:rPr>
          <w:rFonts w:ascii="Book Antiqua" w:eastAsia="Book Antiqua" w:hAnsi="Book Antiqua" w:cs="Book Antiqua"/>
          <w:b/>
          <w:bCs/>
          <w:color w:val="000000"/>
        </w:rPr>
        <w:t>Petryszyn</w:t>
      </w:r>
      <w:proofErr w:type="spellEnd"/>
      <w:r w:rsidRPr="00C4556E">
        <w:rPr>
          <w:rFonts w:ascii="Book Antiqua" w:eastAsia="Book Antiqua" w:hAnsi="Book Antiqua" w:cs="Book Antiqua"/>
          <w:b/>
          <w:bCs/>
          <w:color w:val="000000"/>
        </w:rPr>
        <w:t xml:space="preserve"> P</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Chapelle N</w:t>
      </w:r>
      <w:r w:rsidR="00EA60B1">
        <w:rPr>
          <w:rFonts w:ascii="Book Antiqua" w:eastAsia="Book Antiqua" w:hAnsi="Book Antiqua" w:cs="Book Antiqua"/>
          <w:color w:val="000000"/>
        </w:rPr>
        <w:t xml:space="preserve">, </w:t>
      </w:r>
      <w:proofErr w:type="spellStart"/>
      <w:r w:rsidRPr="00C4556E">
        <w:rPr>
          <w:rFonts w:ascii="Book Antiqua" w:eastAsia="Book Antiqua" w:hAnsi="Book Antiqua" w:cs="Book Antiqua"/>
          <w:color w:val="000000"/>
        </w:rPr>
        <w:t>Matysiak</w:t>
      </w:r>
      <w:proofErr w:type="spellEnd"/>
      <w:r w:rsidRPr="00C4556E">
        <w:rPr>
          <w:rFonts w:ascii="Book Antiqua" w:eastAsia="Book Antiqua" w:hAnsi="Book Antiqua" w:cs="Book Antiqua"/>
          <w:color w:val="000000"/>
        </w:rPr>
        <w:t xml:space="preserve">-Budnik T. Gastric Cancer: Where Are We Heading? </w:t>
      </w:r>
      <w:r w:rsidRPr="00C4556E">
        <w:rPr>
          <w:rFonts w:ascii="Book Antiqua" w:eastAsia="Book Antiqua" w:hAnsi="Book Antiqua" w:cs="Book Antiqua"/>
          <w:i/>
          <w:iCs/>
          <w:color w:val="000000"/>
        </w:rPr>
        <w:t>Dig Dis</w:t>
      </w:r>
      <w:r w:rsidRPr="00C4556E">
        <w:rPr>
          <w:rFonts w:ascii="Book Antiqua" w:eastAsia="Book Antiqua" w:hAnsi="Book Antiqua" w:cs="Book Antiqua"/>
          <w:color w:val="000000"/>
        </w:rPr>
        <w:t xml:space="preserve"> 2020; </w:t>
      </w:r>
      <w:r w:rsidRPr="00C4556E">
        <w:rPr>
          <w:rFonts w:ascii="Book Antiqua" w:eastAsia="Book Antiqua" w:hAnsi="Book Antiqua" w:cs="Book Antiqua"/>
          <w:b/>
          <w:bCs/>
          <w:color w:val="000000"/>
        </w:rPr>
        <w:t>38</w:t>
      </w:r>
      <w:r w:rsidRPr="00C4556E">
        <w:rPr>
          <w:rFonts w:ascii="Book Antiqua" w:eastAsia="Book Antiqua" w:hAnsi="Book Antiqua" w:cs="Book Antiqua"/>
          <w:color w:val="000000"/>
        </w:rPr>
        <w:t>: 280-285 [PMID: 32062657 DOI: 10.1159/000506509]</w:t>
      </w:r>
    </w:p>
    <w:p w14:paraId="59E4DEAE" w14:textId="5C053B60"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 xml:space="preserve">5 </w:t>
      </w:r>
      <w:proofErr w:type="spellStart"/>
      <w:r w:rsidRPr="00C4556E">
        <w:rPr>
          <w:rFonts w:ascii="Book Antiqua" w:eastAsia="Book Antiqua" w:hAnsi="Book Antiqua" w:cs="Book Antiqua"/>
          <w:b/>
          <w:bCs/>
          <w:color w:val="000000"/>
        </w:rPr>
        <w:t>Baretton</w:t>
      </w:r>
      <w:proofErr w:type="spellEnd"/>
      <w:r w:rsidRPr="00C4556E">
        <w:rPr>
          <w:rFonts w:ascii="Book Antiqua" w:eastAsia="Book Antiqua" w:hAnsi="Book Antiqua" w:cs="Book Antiqua"/>
          <w:b/>
          <w:bCs/>
          <w:color w:val="000000"/>
        </w:rPr>
        <w:t xml:space="preserve"> GB</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Aust DE. [Current biomarkers for gastric cancer]. </w:t>
      </w:r>
      <w:proofErr w:type="spellStart"/>
      <w:r w:rsidRPr="00C4556E">
        <w:rPr>
          <w:rFonts w:ascii="Book Antiqua" w:eastAsia="Book Antiqua" w:hAnsi="Book Antiqua" w:cs="Book Antiqua"/>
          <w:i/>
          <w:iCs/>
          <w:color w:val="000000"/>
        </w:rPr>
        <w:t>Pathologe</w:t>
      </w:r>
      <w:proofErr w:type="spellEnd"/>
      <w:r w:rsidRPr="00C4556E">
        <w:rPr>
          <w:rFonts w:ascii="Book Antiqua" w:eastAsia="Book Antiqua" w:hAnsi="Book Antiqua" w:cs="Book Antiqua"/>
          <w:color w:val="000000"/>
        </w:rPr>
        <w:t xml:space="preserve"> 2017; </w:t>
      </w:r>
      <w:r w:rsidRPr="00C4556E">
        <w:rPr>
          <w:rFonts w:ascii="Book Antiqua" w:eastAsia="Book Antiqua" w:hAnsi="Book Antiqua" w:cs="Book Antiqua"/>
          <w:b/>
          <w:bCs/>
          <w:color w:val="000000"/>
        </w:rPr>
        <w:t>38</w:t>
      </w:r>
      <w:r w:rsidRPr="00C4556E">
        <w:rPr>
          <w:rFonts w:ascii="Book Antiqua" w:eastAsia="Book Antiqua" w:hAnsi="Book Antiqua" w:cs="Book Antiqua"/>
          <w:color w:val="000000"/>
        </w:rPr>
        <w:t>: 93-97 [PMID: 28213714 DOI: 10.1007/s00292-017-0271-3]</w:t>
      </w:r>
    </w:p>
    <w:p w14:paraId="3C3FA9C1" w14:textId="75A8093C"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 xml:space="preserve">6 </w:t>
      </w:r>
      <w:proofErr w:type="spellStart"/>
      <w:r w:rsidRPr="00C4556E">
        <w:rPr>
          <w:rFonts w:ascii="Book Antiqua" w:eastAsia="Book Antiqua" w:hAnsi="Book Antiqua" w:cs="Book Antiqua"/>
          <w:b/>
          <w:bCs/>
          <w:color w:val="000000"/>
        </w:rPr>
        <w:t>Sauerbrei</w:t>
      </w:r>
      <w:proofErr w:type="spellEnd"/>
      <w:r w:rsidRPr="00C4556E">
        <w:rPr>
          <w:rFonts w:ascii="Book Antiqua" w:eastAsia="Book Antiqua" w:hAnsi="Book Antiqua" w:cs="Book Antiqua"/>
          <w:b/>
          <w:bCs/>
          <w:color w:val="000000"/>
        </w:rPr>
        <w:t xml:space="preserve"> W</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Taube SE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McShane LM</w:t>
      </w:r>
      <w:r w:rsidR="00EA60B1">
        <w:rPr>
          <w:rFonts w:ascii="Book Antiqua" w:eastAsia="Book Antiqua" w:hAnsi="Book Antiqua" w:cs="Book Antiqua"/>
          <w:color w:val="000000"/>
        </w:rPr>
        <w:t xml:space="preserve">, </w:t>
      </w:r>
      <w:proofErr w:type="spellStart"/>
      <w:r w:rsidRPr="00C4556E">
        <w:rPr>
          <w:rFonts w:ascii="Book Antiqua" w:eastAsia="Book Antiqua" w:hAnsi="Book Antiqua" w:cs="Book Antiqua"/>
          <w:color w:val="000000"/>
        </w:rPr>
        <w:t>Cavenagh</w:t>
      </w:r>
      <w:proofErr w:type="spellEnd"/>
      <w:r w:rsidRPr="00C4556E">
        <w:rPr>
          <w:rFonts w:ascii="Book Antiqua" w:eastAsia="Book Antiqua" w:hAnsi="Book Antiqua" w:cs="Book Antiqua"/>
          <w:color w:val="000000"/>
        </w:rPr>
        <w:t xml:space="preserve"> MM</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Altman DG. Reporting Recommendations for Tumor Marker Prognostic Studies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REMARK): An Abridged Explanation and Elaboration. </w:t>
      </w:r>
      <w:r w:rsidRPr="00C4556E">
        <w:rPr>
          <w:rFonts w:ascii="Book Antiqua" w:eastAsia="Book Antiqua" w:hAnsi="Book Antiqua" w:cs="Book Antiqua"/>
          <w:i/>
          <w:iCs/>
          <w:color w:val="000000"/>
        </w:rPr>
        <w:t>J Natl Cancer Inst</w:t>
      </w:r>
      <w:r w:rsidRPr="00C4556E">
        <w:rPr>
          <w:rFonts w:ascii="Book Antiqua" w:eastAsia="Book Antiqua" w:hAnsi="Book Antiqua" w:cs="Book Antiqua"/>
          <w:color w:val="000000"/>
        </w:rPr>
        <w:t xml:space="preserve"> 2018; </w:t>
      </w:r>
      <w:r w:rsidRPr="00C4556E">
        <w:rPr>
          <w:rFonts w:ascii="Book Antiqua" w:eastAsia="Book Antiqua" w:hAnsi="Book Antiqua" w:cs="Book Antiqua"/>
          <w:b/>
          <w:bCs/>
          <w:color w:val="000000"/>
        </w:rPr>
        <w:t>110</w:t>
      </w:r>
      <w:r w:rsidRPr="00C4556E">
        <w:rPr>
          <w:rFonts w:ascii="Book Antiqua" w:eastAsia="Book Antiqua" w:hAnsi="Book Antiqua" w:cs="Book Antiqua"/>
          <w:color w:val="000000"/>
        </w:rPr>
        <w:t>: 803-811 [PMID: 29873743 DOI: 10.1093/</w:t>
      </w:r>
      <w:proofErr w:type="spellStart"/>
      <w:r w:rsidRPr="00C4556E">
        <w:rPr>
          <w:rFonts w:ascii="Book Antiqua" w:eastAsia="Book Antiqua" w:hAnsi="Book Antiqua" w:cs="Book Antiqua"/>
          <w:color w:val="000000"/>
        </w:rPr>
        <w:t>jnci</w:t>
      </w:r>
      <w:proofErr w:type="spellEnd"/>
      <w:r w:rsidRPr="00C4556E">
        <w:rPr>
          <w:rFonts w:ascii="Book Antiqua" w:eastAsia="Book Antiqua" w:hAnsi="Book Antiqua" w:cs="Book Antiqua"/>
          <w:color w:val="000000"/>
        </w:rPr>
        <w:t>/djy088]</w:t>
      </w:r>
    </w:p>
    <w:p w14:paraId="71602435" w14:textId="5838F806"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 xml:space="preserve">7 </w:t>
      </w:r>
      <w:proofErr w:type="spellStart"/>
      <w:r w:rsidRPr="00C4556E">
        <w:rPr>
          <w:rFonts w:ascii="Book Antiqua" w:eastAsia="Book Antiqua" w:hAnsi="Book Antiqua" w:cs="Book Antiqua"/>
          <w:b/>
          <w:bCs/>
          <w:color w:val="000000"/>
        </w:rPr>
        <w:t>Filik</w:t>
      </w:r>
      <w:proofErr w:type="spellEnd"/>
      <w:r w:rsidRPr="00C4556E">
        <w:rPr>
          <w:rFonts w:ascii="Book Antiqua" w:eastAsia="Book Antiqua" w:hAnsi="Book Antiqua" w:cs="Book Antiqua"/>
          <w:b/>
          <w:bCs/>
          <w:color w:val="000000"/>
        </w:rPr>
        <w:t xml:space="preserve"> H</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Avan AA. Electrochemical and Electrochemiluminescence Dendrimer-based Nanostructured Immunosensors for Tumor Marker Detection: A Review. </w:t>
      </w:r>
      <w:proofErr w:type="spellStart"/>
      <w:r w:rsidRPr="00C4556E">
        <w:rPr>
          <w:rFonts w:ascii="Book Antiqua" w:eastAsia="Book Antiqua" w:hAnsi="Book Antiqua" w:cs="Book Antiqua"/>
          <w:i/>
          <w:iCs/>
          <w:color w:val="000000"/>
        </w:rPr>
        <w:t>Curr</w:t>
      </w:r>
      <w:proofErr w:type="spellEnd"/>
      <w:r w:rsidRPr="00C4556E">
        <w:rPr>
          <w:rFonts w:ascii="Book Antiqua" w:eastAsia="Book Antiqua" w:hAnsi="Book Antiqua" w:cs="Book Antiqua"/>
          <w:i/>
          <w:iCs/>
          <w:color w:val="000000"/>
        </w:rPr>
        <w:t xml:space="preserve"> Med Chem</w:t>
      </w:r>
      <w:r w:rsidRPr="00C4556E">
        <w:rPr>
          <w:rFonts w:ascii="Book Antiqua" w:eastAsia="Book Antiqua" w:hAnsi="Book Antiqua" w:cs="Book Antiqua"/>
          <w:color w:val="000000"/>
        </w:rPr>
        <w:t xml:space="preserve"> 2021; </w:t>
      </w:r>
      <w:r w:rsidRPr="00C4556E">
        <w:rPr>
          <w:rFonts w:ascii="Book Antiqua" w:eastAsia="Book Antiqua" w:hAnsi="Book Antiqua" w:cs="Book Antiqua"/>
          <w:b/>
          <w:bCs/>
          <w:color w:val="000000"/>
        </w:rPr>
        <w:t>28</w:t>
      </w:r>
      <w:r w:rsidRPr="00C4556E">
        <w:rPr>
          <w:rFonts w:ascii="Book Antiqua" w:eastAsia="Book Antiqua" w:hAnsi="Book Antiqua" w:cs="Book Antiqua"/>
          <w:color w:val="000000"/>
        </w:rPr>
        <w:t>: 3490-3513 [PMID: 33076797 DOI: 10.2174/0929867327666201019143647]</w:t>
      </w:r>
    </w:p>
    <w:p w14:paraId="1059EFF4" w14:textId="7C9096FA"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 xml:space="preserve">8 </w:t>
      </w:r>
      <w:r w:rsidRPr="00C4556E">
        <w:rPr>
          <w:rFonts w:ascii="Book Antiqua" w:eastAsia="Book Antiqua" w:hAnsi="Book Antiqua" w:cs="Book Antiqua"/>
          <w:b/>
          <w:bCs/>
          <w:color w:val="000000"/>
        </w:rPr>
        <w:t>Feng F</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Tian Y</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Xu G</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Liu Z</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Liu 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Zheng G</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Guo M</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Lian X</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Fan D</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Zhang H. Diagnostic and prognostic value of CEA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CA19-9</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AFP and CA125 for early gastric cancer. </w:t>
      </w:r>
      <w:r w:rsidRPr="00C4556E">
        <w:rPr>
          <w:rFonts w:ascii="Book Antiqua" w:eastAsia="Book Antiqua" w:hAnsi="Book Antiqua" w:cs="Book Antiqua"/>
          <w:i/>
          <w:iCs/>
          <w:color w:val="000000"/>
        </w:rPr>
        <w:t>BMC Cancer</w:t>
      </w:r>
      <w:r w:rsidRPr="00C4556E">
        <w:rPr>
          <w:rFonts w:ascii="Book Antiqua" w:eastAsia="Book Antiqua" w:hAnsi="Book Antiqua" w:cs="Book Antiqua"/>
          <w:color w:val="000000"/>
        </w:rPr>
        <w:t xml:space="preserve"> 2017; </w:t>
      </w:r>
      <w:r w:rsidRPr="00C4556E">
        <w:rPr>
          <w:rFonts w:ascii="Book Antiqua" w:eastAsia="Book Antiqua" w:hAnsi="Book Antiqua" w:cs="Book Antiqua"/>
          <w:b/>
          <w:bCs/>
          <w:color w:val="000000"/>
        </w:rPr>
        <w:t>17</w:t>
      </w:r>
      <w:r w:rsidRPr="00C4556E">
        <w:rPr>
          <w:rFonts w:ascii="Book Antiqua" w:eastAsia="Book Antiqua" w:hAnsi="Book Antiqua" w:cs="Book Antiqua"/>
          <w:color w:val="000000"/>
        </w:rPr>
        <w:t>: 737 [PMID: 29121872 DOI: 10.1186/s12885-017-3738-y]</w:t>
      </w:r>
    </w:p>
    <w:p w14:paraId="6557304A" w14:textId="75F68579"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 xml:space="preserve">9 </w:t>
      </w:r>
      <w:r w:rsidRPr="00C4556E">
        <w:rPr>
          <w:rFonts w:ascii="Book Antiqua" w:eastAsia="Book Antiqua" w:hAnsi="Book Antiqua" w:cs="Book Antiqua"/>
          <w:b/>
          <w:bCs/>
          <w:color w:val="000000"/>
        </w:rPr>
        <w:t>Shimada H</w:t>
      </w:r>
      <w:r w:rsidR="00EA60B1">
        <w:rPr>
          <w:rFonts w:ascii="Book Antiqua" w:eastAsia="Book Antiqua" w:hAnsi="Book Antiqua" w:cs="Book Antiqua"/>
          <w:color w:val="000000"/>
        </w:rPr>
        <w:t xml:space="preserve">, </w:t>
      </w:r>
      <w:proofErr w:type="spellStart"/>
      <w:r w:rsidRPr="00C4556E">
        <w:rPr>
          <w:rFonts w:ascii="Book Antiqua" w:eastAsia="Book Antiqua" w:hAnsi="Book Antiqua" w:cs="Book Antiqua"/>
          <w:color w:val="000000"/>
        </w:rPr>
        <w:t>Noie</w:t>
      </w:r>
      <w:proofErr w:type="spellEnd"/>
      <w:r w:rsidRPr="00C4556E">
        <w:rPr>
          <w:rFonts w:ascii="Book Antiqua" w:eastAsia="Book Antiqua" w:hAnsi="Book Antiqua" w:cs="Book Antiqua"/>
          <w:color w:val="000000"/>
        </w:rPr>
        <w:t xml:space="preserve"> T</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Ohashi M</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Oba K</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Takahashi Y. Clinical significance of serum tumor markers for gastric cancer: a systematic review of literature by the Task Force of </w:t>
      </w:r>
      <w:r w:rsidRPr="00C4556E">
        <w:rPr>
          <w:rFonts w:ascii="Book Antiqua" w:eastAsia="Book Antiqua" w:hAnsi="Book Antiqua" w:cs="Book Antiqua"/>
          <w:color w:val="000000"/>
        </w:rPr>
        <w:lastRenderedPageBreak/>
        <w:t xml:space="preserve">the Japanese Gastric Cancer Association. </w:t>
      </w:r>
      <w:r w:rsidRPr="00C4556E">
        <w:rPr>
          <w:rFonts w:ascii="Book Antiqua" w:eastAsia="Book Antiqua" w:hAnsi="Book Antiqua" w:cs="Book Antiqua"/>
          <w:i/>
          <w:iCs/>
          <w:color w:val="000000"/>
        </w:rPr>
        <w:t>Gastric Cancer</w:t>
      </w:r>
      <w:r w:rsidRPr="00C4556E">
        <w:rPr>
          <w:rFonts w:ascii="Book Antiqua" w:eastAsia="Book Antiqua" w:hAnsi="Book Antiqua" w:cs="Book Antiqua"/>
          <w:color w:val="000000"/>
        </w:rPr>
        <w:t xml:space="preserve"> 2014; </w:t>
      </w:r>
      <w:r w:rsidRPr="00C4556E">
        <w:rPr>
          <w:rFonts w:ascii="Book Antiqua" w:eastAsia="Book Antiqua" w:hAnsi="Book Antiqua" w:cs="Book Antiqua"/>
          <w:b/>
          <w:bCs/>
          <w:color w:val="000000"/>
        </w:rPr>
        <w:t>17</w:t>
      </w:r>
      <w:r w:rsidRPr="00C4556E">
        <w:rPr>
          <w:rFonts w:ascii="Book Antiqua" w:eastAsia="Book Antiqua" w:hAnsi="Book Antiqua" w:cs="Book Antiqua"/>
          <w:color w:val="000000"/>
        </w:rPr>
        <w:t>: 26-33 [PMID: 23572188 DOI: 10.1007/s10120-013-0259-5]</w:t>
      </w:r>
    </w:p>
    <w:p w14:paraId="5CE4801E" w14:textId="6A257C32"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 xml:space="preserve">10 </w:t>
      </w:r>
      <w:r w:rsidRPr="00C4556E">
        <w:rPr>
          <w:rFonts w:ascii="Book Antiqua" w:eastAsia="Book Antiqua" w:hAnsi="Book Antiqua" w:cs="Book Antiqua"/>
          <w:b/>
          <w:bCs/>
          <w:color w:val="000000"/>
        </w:rPr>
        <w:t>Gong X</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Zhang H. Diagnostic and prognostic values of anti-helicobacter pylori antibody combined with serum CA724</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CA19-9</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and CEA for young patients with early gastric cancer. </w:t>
      </w:r>
      <w:r w:rsidRPr="00C4556E">
        <w:rPr>
          <w:rFonts w:ascii="Book Antiqua" w:eastAsia="Book Antiqua" w:hAnsi="Book Antiqua" w:cs="Book Antiqua"/>
          <w:i/>
          <w:iCs/>
          <w:color w:val="000000"/>
        </w:rPr>
        <w:t>J Clin Lab Anal</w:t>
      </w:r>
      <w:r w:rsidRPr="00C4556E">
        <w:rPr>
          <w:rFonts w:ascii="Book Antiqua" w:eastAsia="Book Antiqua" w:hAnsi="Book Antiqua" w:cs="Book Antiqua"/>
          <w:color w:val="000000"/>
        </w:rPr>
        <w:t xml:space="preserve"> 2020; </w:t>
      </w:r>
      <w:r w:rsidRPr="00C4556E">
        <w:rPr>
          <w:rFonts w:ascii="Book Antiqua" w:eastAsia="Book Antiqua" w:hAnsi="Book Antiqua" w:cs="Book Antiqua"/>
          <w:b/>
          <w:bCs/>
          <w:color w:val="000000"/>
        </w:rPr>
        <w:t>34</w:t>
      </w:r>
      <w:r w:rsidRPr="00C4556E">
        <w:rPr>
          <w:rFonts w:ascii="Book Antiqua" w:eastAsia="Book Antiqua" w:hAnsi="Book Antiqua" w:cs="Book Antiqua"/>
          <w:color w:val="000000"/>
        </w:rPr>
        <w:t>: e23268 [PMID: 32118318 DOI: 10.1002/jcla.23268]</w:t>
      </w:r>
    </w:p>
    <w:p w14:paraId="4513D4B1" w14:textId="696E73A8"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 xml:space="preserve">11 </w:t>
      </w:r>
      <w:r w:rsidRPr="00C4556E">
        <w:rPr>
          <w:rFonts w:ascii="Book Antiqua" w:eastAsia="Book Antiqua" w:hAnsi="Book Antiqua" w:cs="Book Antiqua"/>
          <w:b/>
          <w:bCs/>
          <w:color w:val="000000"/>
        </w:rPr>
        <w:t>Ding J</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Zhang H</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Wu Z. Study on the Differential Value of Tumor Marker CA724 on Primary Gastric Cancer. </w:t>
      </w:r>
      <w:r w:rsidRPr="00C4556E">
        <w:rPr>
          <w:rFonts w:ascii="Book Antiqua" w:eastAsia="Book Antiqua" w:hAnsi="Book Antiqua" w:cs="Book Antiqua"/>
          <w:i/>
          <w:iCs/>
          <w:color w:val="000000"/>
        </w:rPr>
        <w:t>J Oncol</w:t>
      </w:r>
      <w:r w:rsidRPr="00C4556E">
        <w:rPr>
          <w:rFonts w:ascii="Book Antiqua" w:eastAsia="Book Antiqua" w:hAnsi="Book Antiqua" w:cs="Book Antiqua"/>
          <w:color w:val="000000"/>
        </w:rPr>
        <w:t xml:space="preserve"> 2021; </w:t>
      </w:r>
      <w:r w:rsidRPr="00C4556E">
        <w:rPr>
          <w:rFonts w:ascii="Book Antiqua" w:eastAsia="Book Antiqua" w:hAnsi="Book Antiqua" w:cs="Book Antiqua"/>
          <w:b/>
          <w:bCs/>
          <w:color w:val="000000"/>
        </w:rPr>
        <w:t>2021</w:t>
      </w:r>
      <w:r w:rsidRPr="00C4556E">
        <w:rPr>
          <w:rFonts w:ascii="Book Antiqua" w:eastAsia="Book Antiqua" w:hAnsi="Book Antiqua" w:cs="Book Antiqua"/>
          <w:color w:val="000000"/>
        </w:rPr>
        <w:t>: 2929233 [PMID: 34608388 DOI: 10.1155/2021/2929233]</w:t>
      </w:r>
    </w:p>
    <w:p w14:paraId="24D36351" w14:textId="498E4898"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 xml:space="preserve">12 </w:t>
      </w:r>
      <w:r w:rsidRPr="00C4556E">
        <w:rPr>
          <w:rFonts w:ascii="Book Antiqua" w:eastAsia="Book Antiqua" w:hAnsi="Book Antiqua" w:cs="Book Antiqua"/>
          <w:b/>
          <w:bCs/>
          <w:color w:val="000000"/>
        </w:rPr>
        <w:t>Chen XZ</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Zhang WK</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Yang K</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Wang LL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Liu J</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Wang 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Hu JK</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Zhang B</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Chen ZX</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Chen JP</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Zhou ZG</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Mo XM. Correlation between serum CA724 and gastric cancer: multiple analyses based on Chinese population. </w:t>
      </w:r>
      <w:r w:rsidRPr="00C4556E">
        <w:rPr>
          <w:rFonts w:ascii="Book Antiqua" w:eastAsia="Book Antiqua" w:hAnsi="Book Antiqua" w:cs="Book Antiqua"/>
          <w:i/>
          <w:iCs/>
          <w:color w:val="000000"/>
        </w:rPr>
        <w:t>Mol Biol Rep</w:t>
      </w:r>
      <w:r w:rsidRPr="00C4556E">
        <w:rPr>
          <w:rFonts w:ascii="Book Antiqua" w:eastAsia="Book Antiqua" w:hAnsi="Book Antiqua" w:cs="Book Antiqua"/>
          <w:color w:val="000000"/>
        </w:rPr>
        <w:t xml:space="preserve"> 2012; </w:t>
      </w:r>
      <w:r w:rsidRPr="00C4556E">
        <w:rPr>
          <w:rFonts w:ascii="Book Antiqua" w:eastAsia="Book Antiqua" w:hAnsi="Book Antiqua" w:cs="Book Antiqua"/>
          <w:b/>
          <w:bCs/>
          <w:color w:val="000000"/>
        </w:rPr>
        <w:t>39</w:t>
      </w:r>
      <w:r w:rsidRPr="00C4556E">
        <w:rPr>
          <w:rFonts w:ascii="Book Antiqua" w:eastAsia="Book Antiqua" w:hAnsi="Book Antiqua" w:cs="Book Antiqua"/>
          <w:color w:val="000000"/>
        </w:rPr>
        <w:t>: 9031-9039 [PMID: 22752725 DOI: 10.1007/s11033-012-1774-x]</w:t>
      </w:r>
    </w:p>
    <w:p w14:paraId="5C95EC2C" w14:textId="293653F4"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 xml:space="preserve">13 </w:t>
      </w:r>
      <w:proofErr w:type="spellStart"/>
      <w:r w:rsidRPr="00C4556E">
        <w:rPr>
          <w:rFonts w:ascii="Book Antiqua" w:eastAsia="Book Antiqua" w:hAnsi="Book Antiqua" w:cs="Book Antiqua"/>
          <w:b/>
          <w:bCs/>
          <w:color w:val="000000"/>
        </w:rPr>
        <w:t>Zeyaullah</w:t>
      </w:r>
      <w:proofErr w:type="spellEnd"/>
      <w:r w:rsidRPr="00C4556E">
        <w:rPr>
          <w:rFonts w:ascii="Book Antiqua" w:eastAsia="Book Antiqua" w:hAnsi="Book Antiqua" w:cs="Book Antiqua"/>
          <w:b/>
          <w:bCs/>
          <w:color w:val="000000"/>
        </w:rPr>
        <w:t xml:space="preserve"> M</w:t>
      </w:r>
      <w:r w:rsidR="00EA60B1">
        <w:rPr>
          <w:rFonts w:ascii="Book Antiqua" w:eastAsia="Book Antiqua" w:hAnsi="Book Antiqua" w:cs="Book Antiqua"/>
          <w:color w:val="000000"/>
        </w:rPr>
        <w:t xml:space="preserve">, </w:t>
      </w:r>
      <w:proofErr w:type="spellStart"/>
      <w:r w:rsidRPr="00C4556E">
        <w:rPr>
          <w:rFonts w:ascii="Book Antiqua" w:eastAsia="Book Antiqua" w:hAnsi="Book Antiqua" w:cs="Book Antiqua"/>
          <w:color w:val="000000"/>
        </w:rPr>
        <w:t>AlShahrani</w:t>
      </w:r>
      <w:proofErr w:type="spellEnd"/>
      <w:r w:rsidRPr="00C4556E">
        <w:rPr>
          <w:rFonts w:ascii="Book Antiqua" w:eastAsia="Book Antiqua" w:hAnsi="Book Antiqua" w:cs="Book Antiqua"/>
          <w:color w:val="000000"/>
        </w:rPr>
        <w:t xml:space="preserve"> AM</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Ahmad I. Association of </w:t>
      </w:r>
      <w:r w:rsidRPr="00C4556E">
        <w:rPr>
          <w:rFonts w:ascii="Book Antiqua" w:eastAsia="Book Antiqua" w:hAnsi="Book Antiqua" w:cs="Book Antiqua"/>
          <w:i/>
          <w:iCs/>
          <w:color w:val="000000"/>
        </w:rPr>
        <w:t>Helicobacter pylori</w:t>
      </w:r>
      <w:r w:rsidRPr="00C4556E">
        <w:rPr>
          <w:rFonts w:ascii="Book Antiqua" w:eastAsia="Book Antiqua" w:hAnsi="Book Antiqua" w:cs="Book Antiqua"/>
          <w:color w:val="000000"/>
        </w:rPr>
        <w:t xml:space="preserve"> Infection and Host Cytokine Gene Polymorphism with Gastric Cancer. </w:t>
      </w:r>
      <w:r w:rsidRPr="00C4556E">
        <w:rPr>
          <w:rFonts w:ascii="Book Antiqua" w:eastAsia="Book Antiqua" w:hAnsi="Book Antiqua" w:cs="Book Antiqua"/>
          <w:i/>
          <w:iCs/>
          <w:color w:val="000000"/>
        </w:rPr>
        <w:t>Can J Gastroenterol Hepatol</w:t>
      </w:r>
      <w:r w:rsidRPr="00C4556E">
        <w:rPr>
          <w:rFonts w:ascii="Book Antiqua" w:eastAsia="Book Antiqua" w:hAnsi="Book Antiqua" w:cs="Book Antiqua"/>
          <w:color w:val="000000"/>
        </w:rPr>
        <w:t xml:space="preserve"> 2021; </w:t>
      </w:r>
      <w:r w:rsidRPr="00C4556E">
        <w:rPr>
          <w:rFonts w:ascii="Book Antiqua" w:eastAsia="Book Antiqua" w:hAnsi="Book Antiqua" w:cs="Book Antiqua"/>
          <w:b/>
          <w:bCs/>
          <w:color w:val="000000"/>
        </w:rPr>
        <w:t>2021</w:t>
      </w:r>
      <w:r w:rsidRPr="00C4556E">
        <w:rPr>
          <w:rFonts w:ascii="Book Antiqua" w:eastAsia="Book Antiqua" w:hAnsi="Book Antiqua" w:cs="Book Antiqua"/>
          <w:color w:val="000000"/>
        </w:rPr>
        <w:t>: 8810620 [PMID: 34136433 DOI: 10.1155/2021/8810620]</w:t>
      </w:r>
    </w:p>
    <w:p w14:paraId="7E923457" w14:textId="48727DB0"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 xml:space="preserve">14 </w:t>
      </w:r>
      <w:r w:rsidRPr="00C4556E">
        <w:rPr>
          <w:rFonts w:ascii="Book Antiqua" w:eastAsia="Book Antiqua" w:hAnsi="Book Antiqua" w:cs="Book Antiqua"/>
          <w:b/>
          <w:bCs/>
          <w:color w:val="000000"/>
        </w:rPr>
        <w:t>Perez-Perez GI</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Garza-Gonzalez 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Portal C</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Olivares AZ. Role of cytokine polymorphisms in the risk of distal gastric cancer development. </w:t>
      </w:r>
      <w:r w:rsidRPr="00C4556E">
        <w:rPr>
          <w:rFonts w:ascii="Book Antiqua" w:eastAsia="Book Antiqua" w:hAnsi="Book Antiqua" w:cs="Book Antiqua"/>
          <w:i/>
          <w:iCs/>
          <w:color w:val="000000"/>
        </w:rPr>
        <w:t xml:space="preserve">Cancer Epidemiol Biomarkers </w:t>
      </w:r>
      <w:proofErr w:type="spellStart"/>
      <w:r w:rsidRPr="00C4556E">
        <w:rPr>
          <w:rFonts w:ascii="Book Antiqua" w:eastAsia="Book Antiqua" w:hAnsi="Book Antiqua" w:cs="Book Antiqua"/>
          <w:i/>
          <w:iCs/>
          <w:color w:val="000000"/>
        </w:rPr>
        <w:t>Prev</w:t>
      </w:r>
      <w:proofErr w:type="spellEnd"/>
      <w:r w:rsidRPr="00C4556E">
        <w:rPr>
          <w:rFonts w:ascii="Book Antiqua" w:eastAsia="Book Antiqua" w:hAnsi="Book Antiqua" w:cs="Book Antiqua"/>
          <w:color w:val="000000"/>
        </w:rPr>
        <w:t xml:space="preserve"> 2005; </w:t>
      </w:r>
      <w:r w:rsidRPr="00C4556E">
        <w:rPr>
          <w:rFonts w:ascii="Book Antiqua" w:eastAsia="Book Antiqua" w:hAnsi="Book Antiqua" w:cs="Book Antiqua"/>
          <w:b/>
          <w:bCs/>
          <w:color w:val="000000"/>
        </w:rPr>
        <w:t>14</w:t>
      </w:r>
      <w:r w:rsidRPr="00C4556E">
        <w:rPr>
          <w:rFonts w:ascii="Book Antiqua" w:eastAsia="Book Antiqua" w:hAnsi="Book Antiqua" w:cs="Book Antiqua"/>
          <w:color w:val="000000"/>
        </w:rPr>
        <w:t>: 1869-1873 [PMID: 16103428 DOI: 10.1158/1055-9965.EPI-04-0889]</w:t>
      </w:r>
    </w:p>
    <w:p w14:paraId="49EEDE13" w14:textId="7B91CA76"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 xml:space="preserve">15 </w:t>
      </w:r>
      <w:r w:rsidRPr="00C4556E">
        <w:rPr>
          <w:rFonts w:ascii="Book Antiqua" w:eastAsia="Book Antiqua" w:hAnsi="Book Antiqua" w:cs="Book Antiqua"/>
          <w:b/>
          <w:bCs/>
          <w:color w:val="000000"/>
        </w:rPr>
        <w:t>Wong HL</w:t>
      </w:r>
      <w:r w:rsidR="00EA60B1">
        <w:rPr>
          <w:rFonts w:ascii="Book Antiqua" w:eastAsia="Book Antiqua" w:hAnsi="Book Antiqua" w:cs="Book Antiqua"/>
          <w:color w:val="000000"/>
        </w:rPr>
        <w:t xml:space="preserve">, </w:t>
      </w:r>
      <w:proofErr w:type="spellStart"/>
      <w:r w:rsidRPr="00C4556E">
        <w:rPr>
          <w:rFonts w:ascii="Book Antiqua" w:eastAsia="Book Antiqua" w:hAnsi="Book Antiqua" w:cs="Book Antiqua"/>
          <w:color w:val="000000"/>
        </w:rPr>
        <w:t>Rabkin</w:t>
      </w:r>
      <w:proofErr w:type="spellEnd"/>
      <w:r w:rsidRPr="00C4556E">
        <w:rPr>
          <w:rFonts w:ascii="Book Antiqua" w:eastAsia="Book Antiqua" w:hAnsi="Book Antiqua" w:cs="Book Antiqua"/>
          <w:color w:val="000000"/>
        </w:rPr>
        <w:t xml:space="preserve"> CS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Shu XO</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Pfeiffer RM</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Cai Q</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Ji BT</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Yang G</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Li HL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Rothman 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Gao YT</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Zheng W</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Chow WH. Systemic cytokine levels and subsequent risk of gastric cancer in Chinese Women. </w:t>
      </w:r>
      <w:r w:rsidRPr="00C4556E">
        <w:rPr>
          <w:rFonts w:ascii="Book Antiqua" w:eastAsia="Book Antiqua" w:hAnsi="Book Antiqua" w:cs="Book Antiqua"/>
          <w:i/>
          <w:iCs/>
          <w:color w:val="000000"/>
        </w:rPr>
        <w:t>Cancer Sci</w:t>
      </w:r>
      <w:r w:rsidRPr="00C4556E">
        <w:rPr>
          <w:rFonts w:ascii="Book Antiqua" w:eastAsia="Book Antiqua" w:hAnsi="Book Antiqua" w:cs="Book Antiqua"/>
          <w:color w:val="000000"/>
        </w:rPr>
        <w:t xml:space="preserve"> 2011; </w:t>
      </w:r>
      <w:r w:rsidRPr="00C4556E">
        <w:rPr>
          <w:rFonts w:ascii="Book Antiqua" w:eastAsia="Book Antiqua" w:hAnsi="Book Antiqua" w:cs="Book Antiqua"/>
          <w:b/>
          <w:bCs/>
          <w:color w:val="000000"/>
        </w:rPr>
        <w:t>102</w:t>
      </w:r>
      <w:r w:rsidRPr="00C4556E">
        <w:rPr>
          <w:rFonts w:ascii="Book Antiqua" w:eastAsia="Book Antiqua" w:hAnsi="Book Antiqua" w:cs="Book Antiqua"/>
          <w:color w:val="000000"/>
        </w:rPr>
        <w:t>: 1911-1915 [PMID: 21740481 DOI: 10.1111/j.1349-7006.</w:t>
      </w:r>
      <w:proofErr w:type="gramStart"/>
      <w:r w:rsidRPr="00C4556E">
        <w:rPr>
          <w:rFonts w:ascii="Book Antiqua" w:eastAsia="Book Antiqua" w:hAnsi="Book Antiqua" w:cs="Book Antiqua"/>
          <w:color w:val="000000"/>
        </w:rPr>
        <w:t>2011.02033.x</w:t>
      </w:r>
      <w:proofErr w:type="gramEnd"/>
      <w:r w:rsidRPr="00C4556E">
        <w:rPr>
          <w:rFonts w:ascii="Book Antiqua" w:eastAsia="Book Antiqua" w:hAnsi="Book Antiqua" w:cs="Book Antiqua"/>
          <w:color w:val="000000"/>
        </w:rPr>
        <w:t>]</w:t>
      </w:r>
    </w:p>
    <w:p w14:paraId="6BCA4B1A" w14:textId="42B04610"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 xml:space="preserve">16 </w:t>
      </w:r>
      <w:proofErr w:type="spellStart"/>
      <w:r w:rsidRPr="00C4556E">
        <w:rPr>
          <w:rFonts w:ascii="Book Antiqua" w:eastAsia="Book Antiqua" w:hAnsi="Book Antiqua" w:cs="Book Antiqua"/>
          <w:b/>
          <w:bCs/>
          <w:color w:val="000000"/>
        </w:rPr>
        <w:t>Venerito</w:t>
      </w:r>
      <w:proofErr w:type="spellEnd"/>
      <w:r w:rsidRPr="00C4556E">
        <w:rPr>
          <w:rFonts w:ascii="Book Antiqua" w:eastAsia="Book Antiqua" w:hAnsi="Book Antiqua" w:cs="Book Antiqua"/>
          <w:b/>
          <w:bCs/>
          <w:color w:val="000000"/>
        </w:rPr>
        <w:t xml:space="preserve"> M</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Link A</w:t>
      </w:r>
      <w:r w:rsidR="00EA60B1">
        <w:rPr>
          <w:rFonts w:ascii="Book Antiqua" w:eastAsia="Book Antiqua" w:hAnsi="Book Antiqua" w:cs="Book Antiqua"/>
          <w:color w:val="000000"/>
        </w:rPr>
        <w:t xml:space="preserve">, </w:t>
      </w:r>
      <w:proofErr w:type="spellStart"/>
      <w:r w:rsidRPr="00C4556E">
        <w:rPr>
          <w:rFonts w:ascii="Book Antiqua" w:eastAsia="Book Antiqua" w:hAnsi="Book Antiqua" w:cs="Book Antiqua"/>
          <w:color w:val="000000"/>
        </w:rPr>
        <w:t>Rokkas</w:t>
      </w:r>
      <w:proofErr w:type="spellEnd"/>
      <w:r w:rsidRPr="00C4556E">
        <w:rPr>
          <w:rFonts w:ascii="Book Antiqua" w:eastAsia="Book Antiqua" w:hAnsi="Book Antiqua" w:cs="Book Antiqua"/>
          <w:color w:val="000000"/>
        </w:rPr>
        <w:t xml:space="preserve"> T</w:t>
      </w:r>
      <w:r w:rsidR="00EA60B1">
        <w:rPr>
          <w:rFonts w:ascii="Book Antiqua" w:eastAsia="Book Antiqua" w:hAnsi="Book Antiqua" w:cs="Book Antiqua"/>
          <w:color w:val="000000"/>
        </w:rPr>
        <w:t xml:space="preserve">, </w:t>
      </w:r>
      <w:proofErr w:type="spellStart"/>
      <w:r w:rsidRPr="00C4556E">
        <w:rPr>
          <w:rFonts w:ascii="Book Antiqua" w:eastAsia="Book Antiqua" w:hAnsi="Book Antiqua" w:cs="Book Antiqua"/>
          <w:color w:val="000000"/>
        </w:rPr>
        <w:t>Malfertheiner</w:t>
      </w:r>
      <w:proofErr w:type="spellEnd"/>
      <w:r w:rsidRPr="00C4556E">
        <w:rPr>
          <w:rFonts w:ascii="Book Antiqua" w:eastAsia="Book Antiqua" w:hAnsi="Book Antiqua" w:cs="Book Antiqua"/>
          <w:color w:val="000000"/>
        </w:rPr>
        <w:t xml:space="preserve"> P. Gastric cancer - clinical and epidemiological aspects. </w:t>
      </w:r>
      <w:r w:rsidRPr="00C4556E">
        <w:rPr>
          <w:rFonts w:ascii="Book Antiqua" w:eastAsia="Book Antiqua" w:hAnsi="Book Antiqua" w:cs="Book Antiqua"/>
          <w:i/>
          <w:iCs/>
          <w:color w:val="000000"/>
        </w:rPr>
        <w:t>Helicobacter</w:t>
      </w:r>
      <w:r w:rsidRPr="00C4556E">
        <w:rPr>
          <w:rFonts w:ascii="Book Antiqua" w:eastAsia="Book Antiqua" w:hAnsi="Book Antiqua" w:cs="Book Antiqua"/>
          <w:color w:val="000000"/>
        </w:rPr>
        <w:t xml:space="preserve"> 2016; </w:t>
      </w:r>
      <w:r w:rsidRPr="00C4556E">
        <w:rPr>
          <w:rFonts w:ascii="Book Antiqua" w:eastAsia="Book Antiqua" w:hAnsi="Book Antiqua" w:cs="Book Antiqua"/>
          <w:b/>
          <w:bCs/>
          <w:color w:val="000000"/>
        </w:rPr>
        <w:t>21 Suppl 1</w:t>
      </w:r>
      <w:r w:rsidRPr="00C4556E">
        <w:rPr>
          <w:rFonts w:ascii="Book Antiqua" w:eastAsia="Book Antiqua" w:hAnsi="Book Antiqua" w:cs="Book Antiqua"/>
          <w:color w:val="000000"/>
        </w:rPr>
        <w:t>: 39-44 [PMID: 27531538 DOI: 10.1111/hel.12339]</w:t>
      </w:r>
    </w:p>
    <w:p w14:paraId="4AB01A3B" w14:textId="6C865831"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 xml:space="preserve">17 </w:t>
      </w:r>
      <w:proofErr w:type="spellStart"/>
      <w:r w:rsidRPr="00C4556E">
        <w:rPr>
          <w:rFonts w:ascii="Book Antiqua" w:eastAsia="Book Antiqua" w:hAnsi="Book Antiqua" w:cs="Book Antiqua"/>
          <w:b/>
          <w:bCs/>
          <w:color w:val="000000"/>
        </w:rPr>
        <w:t>Nunobe</w:t>
      </w:r>
      <w:proofErr w:type="spellEnd"/>
      <w:r w:rsidRPr="00C4556E">
        <w:rPr>
          <w:rFonts w:ascii="Book Antiqua" w:eastAsia="Book Antiqua" w:hAnsi="Book Antiqua" w:cs="Book Antiqua"/>
          <w:b/>
          <w:bCs/>
          <w:color w:val="000000"/>
        </w:rPr>
        <w:t xml:space="preserve"> 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Ida S. </w:t>
      </w:r>
      <w:proofErr w:type="gramStart"/>
      <w:r w:rsidRPr="00C4556E">
        <w:rPr>
          <w:rFonts w:ascii="Book Antiqua" w:eastAsia="Book Antiqua" w:hAnsi="Book Antiqua" w:cs="Book Antiqua"/>
          <w:color w:val="000000"/>
        </w:rPr>
        <w:t>Current status</w:t>
      </w:r>
      <w:proofErr w:type="gramEnd"/>
      <w:r w:rsidRPr="00C4556E">
        <w:rPr>
          <w:rFonts w:ascii="Book Antiqua" w:eastAsia="Book Antiqua" w:hAnsi="Book Antiqua" w:cs="Book Antiqua"/>
          <w:color w:val="000000"/>
        </w:rPr>
        <w:t xml:space="preserve"> of proximal gastrectomy for gastric and esophagogastric junctional cancer: A review. </w:t>
      </w:r>
      <w:r w:rsidRPr="00C4556E">
        <w:rPr>
          <w:rFonts w:ascii="Book Antiqua" w:eastAsia="Book Antiqua" w:hAnsi="Book Antiqua" w:cs="Book Antiqua"/>
          <w:i/>
          <w:iCs/>
          <w:color w:val="000000"/>
        </w:rPr>
        <w:t>Ann Gastroenterol Surg</w:t>
      </w:r>
      <w:r w:rsidRPr="00C4556E">
        <w:rPr>
          <w:rFonts w:ascii="Book Antiqua" w:eastAsia="Book Antiqua" w:hAnsi="Book Antiqua" w:cs="Book Antiqua"/>
          <w:color w:val="000000"/>
        </w:rPr>
        <w:t xml:space="preserve"> 2020; </w:t>
      </w:r>
      <w:r w:rsidRPr="00C4556E">
        <w:rPr>
          <w:rFonts w:ascii="Book Antiqua" w:eastAsia="Book Antiqua" w:hAnsi="Book Antiqua" w:cs="Book Antiqua"/>
          <w:b/>
          <w:bCs/>
          <w:color w:val="000000"/>
        </w:rPr>
        <w:t>4</w:t>
      </w:r>
      <w:r w:rsidRPr="00C4556E">
        <w:rPr>
          <w:rFonts w:ascii="Book Antiqua" w:eastAsia="Book Antiqua" w:hAnsi="Book Antiqua" w:cs="Book Antiqua"/>
          <w:color w:val="000000"/>
        </w:rPr>
        <w:t>: 498-504 [PMID: 33005844 DOI: 10.1002/ags3.12365]</w:t>
      </w:r>
    </w:p>
    <w:p w14:paraId="60EB37F3" w14:textId="7AF8C7E5"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lastRenderedPageBreak/>
        <w:t xml:space="preserve">18 </w:t>
      </w:r>
      <w:r w:rsidRPr="00C4556E">
        <w:rPr>
          <w:rFonts w:ascii="Book Antiqua" w:eastAsia="Book Antiqua" w:hAnsi="Book Antiqua" w:cs="Book Antiqua"/>
          <w:b/>
          <w:bCs/>
          <w:color w:val="000000"/>
        </w:rPr>
        <w:t>Yuan P</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Lin 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Zheng K</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Wang W</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Wu 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Huang 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Wu B</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Chen T</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Li X</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Cai L. Risk factors for gastric cancer and related serological levels in Fujian</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China: hospital-based case-control study. </w:t>
      </w:r>
      <w:r w:rsidRPr="00C4556E">
        <w:rPr>
          <w:rFonts w:ascii="Book Antiqua" w:eastAsia="Book Antiqua" w:hAnsi="Book Antiqua" w:cs="Book Antiqua"/>
          <w:i/>
          <w:iCs/>
          <w:color w:val="000000"/>
        </w:rPr>
        <w:t>BMJ Open</w:t>
      </w:r>
      <w:r w:rsidRPr="00C4556E">
        <w:rPr>
          <w:rFonts w:ascii="Book Antiqua" w:eastAsia="Book Antiqua" w:hAnsi="Book Antiqua" w:cs="Book Antiqua"/>
          <w:color w:val="000000"/>
        </w:rPr>
        <w:t xml:space="preserve"> 2020; </w:t>
      </w:r>
      <w:r w:rsidRPr="00C4556E">
        <w:rPr>
          <w:rFonts w:ascii="Book Antiqua" w:eastAsia="Book Antiqua" w:hAnsi="Book Antiqua" w:cs="Book Antiqua"/>
          <w:b/>
          <w:bCs/>
          <w:color w:val="000000"/>
        </w:rPr>
        <w:t>10</w:t>
      </w:r>
      <w:r w:rsidRPr="00C4556E">
        <w:rPr>
          <w:rFonts w:ascii="Book Antiqua" w:eastAsia="Book Antiqua" w:hAnsi="Book Antiqua" w:cs="Book Antiqua"/>
          <w:color w:val="000000"/>
        </w:rPr>
        <w:t>: e042341 [PMID: 32963075 DOI: 10.1136/bmjopen-2020-042341]</w:t>
      </w:r>
    </w:p>
    <w:p w14:paraId="3ACE6269" w14:textId="31F399E0"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 xml:space="preserve">19 </w:t>
      </w:r>
      <w:proofErr w:type="spellStart"/>
      <w:r w:rsidRPr="00C4556E">
        <w:rPr>
          <w:rFonts w:ascii="Book Antiqua" w:eastAsia="Book Antiqua" w:hAnsi="Book Antiqua" w:cs="Book Antiqua"/>
          <w:b/>
          <w:bCs/>
          <w:color w:val="000000"/>
        </w:rPr>
        <w:t>Lippitz</w:t>
      </w:r>
      <w:proofErr w:type="spellEnd"/>
      <w:r w:rsidRPr="00C4556E">
        <w:rPr>
          <w:rFonts w:ascii="Book Antiqua" w:eastAsia="Book Antiqua" w:hAnsi="Book Antiqua" w:cs="Book Antiqua"/>
          <w:b/>
          <w:bCs/>
          <w:color w:val="000000"/>
        </w:rPr>
        <w:t xml:space="preserve"> BE</w:t>
      </w:r>
      <w:r w:rsidRPr="00C4556E">
        <w:rPr>
          <w:rFonts w:ascii="Book Antiqua" w:eastAsia="Book Antiqua" w:hAnsi="Book Antiqua" w:cs="Book Antiqua"/>
          <w:color w:val="000000"/>
        </w:rPr>
        <w:t xml:space="preserve">. Cytokine patterns in patients with cancer: a systematic review. </w:t>
      </w:r>
      <w:r w:rsidRPr="00C4556E">
        <w:rPr>
          <w:rFonts w:ascii="Book Antiqua" w:eastAsia="Book Antiqua" w:hAnsi="Book Antiqua" w:cs="Book Antiqua"/>
          <w:i/>
          <w:iCs/>
          <w:color w:val="000000"/>
        </w:rPr>
        <w:t>Lancet Oncol</w:t>
      </w:r>
      <w:r w:rsidRPr="00C4556E">
        <w:rPr>
          <w:rFonts w:ascii="Book Antiqua" w:eastAsia="Book Antiqua" w:hAnsi="Book Antiqua" w:cs="Book Antiqua"/>
          <w:color w:val="000000"/>
        </w:rPr>
        <w:t xml:space="preserve"> 2013; </w:t>
      </w:r>
      <w:r w:rsidRPr="00C4556E">
        <w:rPr>
          <w:rFonts w:ascii="Book Antiqua" w:eastAsia="Book Antiqua" w:hAnsi="Book Antiqua" w:cs="Book Antiqua"/>
          <w:b/>
          <w:bCs/>
          <w:color w:val="000000"/>
        </w:rPr>
        <w:t>14</w:t>
      </w:r>
      <w:r w:rsidRPr="00C4556E">
        <w:rPr>
          <w:rFonts w:ascii="Book Antiqua" w:eastAsia="Book Antiqua" w:hAnsi="Book Antiqua" w:cs="Book Antiqua"/>
          <w:color w:val="000000"/>
        </w:rPr>
        <w:t>: e218-e228 [PMID: 23639322 DOI: 10.1016/S1470-2045</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12)70582-X]</w:t>
      </w:r>
    </w:p>
    <w:p w14:paraId="1AA216A9" w14:textId="202255D3"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 xml:space="preserve">20 </w:t>
      </w:r>
      <w:proofErr w:type="spellStart"/>
      <w:r w:rsidRPr="00C4556E">
        <w:rPr>
          <w:rFonts w:ascii="Book Antiqua" w:eastAsia="Book Antiqua" w:hAnsi="Book Antiqua" w:cs="Book Antiqua"/>
          <w:b/>
          <w:bCs/>
          <w:color w:val="000000"/>
        </w:rPr>
        <w:t>Yoo</w:t>
      </w:r>
      <w:proofErr w:type="spellEnd"/>
      <w:r w:rsidRPr="00C4556E">
        <w:rPr>
          <w:rFonts w:ascii="Book Antiqua" w:eastAsia="Book Antiqua" w:hAnsi="Book Antiqua" w:cs="Book Antiqua"/>
          <w:b/>
          <w:bCs/>
          <w:color w:val="000000"/>
        </w:rPr>
        <w:t xml:space="preserve"> SY</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Lee SY</w:t>
      </w:r>
      <w:r w:rsidR="00EA60B1">
        <w:rPr>
          <w:rFonts w:ascii="Book Antiqua" w:eastAsia="Book Antiqua" w:hAnsi="Book Antiqua" w:cs="Book Antiqua"/>
          <w:color w:val="000000"/>
        </w:rPr>
        <w:t xml:space="preserve">, </w:t>
      </w:r>
      <w:proofErr w:type="spellStart"/>
      <w:r w:rsidRPr="00C4556E">
        <w:rPr>
          <w:rFonts w:ascii="Book Antiqua" w:eastAsia="Book Antiqua" w:hAnsi="Book Antiqua" w:cs="Book Antiqua"/>
          <w:color w:val="000000"/>
        </w:rPr>
        <w:t>Yoo</w:t>
      </w:r>
      <w:proofErr w:type="spellEnd"/>
      <w:r w:rsidRPr="00C4556E">
        <w:rPr>
          <w:rFonts w:ascii="Book Antiqua" w:eastAsia="Book Antiqua" w:hAnsi="Book Antiqua" w:cs="Book Antiqua"/>
          <w:color w:val="000000"/>
        </w:rPr>
        <w:t xml:space="preserve"> NC. Cytokine expression and cancer detection. </w:t>
      </w:r>
      <w:r w:rsidRPr="00C4556E">
        <w:rPr>
          <w:rFonts w:ascii="Book Antiqua" w:eastAsia="Book Antiqua" w:hAnsi="Book Antiqua" w:cs="Book Antiqua"/>
          <w:i/>
          <w:iCs/>
          <w:color w:val="000000"/>
        </w:rPr>
        <w:t xml:space="preserve">Med Sci </w:t>
      </w:r>
      <w:proofErr w:type="spellStart"/>
      <w:r w:rsidRPr="00C4556E">
        <w:rPr>
          <w:rFonts w:ascii="Book Antiqua" w:eastAsia="Book Antiqua" w:hAnsi="Book Antiqua" w:cs="Book Antiqua"/>
          <w:i/>
          <w:iCs/>
          <w:color w:val="000000"/>
        </w:rPr>
        <w:t>Monit</w:t>
      </w:r>
      <w:proofErr w:type="spellEnd"/>
      <w:r w:rsidRPr="00C4556E">
        <w:rPr>
          <w:rFonts w:ascii="Book Antiqua" w:eastAsia="Book Antiqua" w:hAnsi="Book Antiqua" w:cs="Book Antiqua"/>
          <w:color w:val="000000"/>
        </w:rPr>
        <w:t xml:space="preserve"> 2009; </w:t>
      </w:r>
      <w:r w:rsidRPr="00C4556E">
        <w:rPr>
          <w:rFonts w:ascii="Book Antiqua" w:eastAsia="Book Antiqua" w:hAnsi="Book Antiqua" w:cs="Book Antiqua"/>
          <w:b/>
          <w:bCs/>
          <w:color w:val="000000"/>
        </w:rPr>
        <w:t>15</w:t>
      </w:r>
      <w:r w:rsidRPr="00C4556E">
        <w:rPr>
          <w:rFonts w:ascii="Book Antiqua" w:eastAsia="Book Antiqua" w:hAnsi="Book Antiqua" w:cs="Book Antiqua"/>
          <w:color w:val="000000"/>
        </w:rPr>
        <w:t>: RA49-RA56 [PMID: 19247257]</w:t>
      </w:r>
    </w:p>
    <w:p w14:paraId="574C13EE" w14:textId="1120BBB8"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 xml:space="preserve">21 </w:t>
      </w:r>
      <w:r w:rsidRPr="00C4556E">
        <w:rPr>
          <w:rFonts w:ascii="Book Antiqua" w:eastAsia="Book Antiqua" w:hAnsi="Book Antiqua" w:cs="Book Antiqua"/>
          <w:b/>
          <w:bCs/>
          <w:color w:val="000000"/>
        </w:rPr>
        <w:t>Balkwill F</w:t>
      </w:r>
      <w:r w:rsidR="00EA60B1">
        <w:rPr>
          <w:rFonts w:ascii="Book Antiqua" w:eastAsia="Book Antiqua" w:hAnsi="Book Antiqua" w:cs="Book Antiqua"/>
          <w:color w:val="000000"/>
        </w:rPr>
        <w:t xml:space="preserve">, </w:t>
      </w:r>
      <w:proofErr w:type="spellStart"/>
      <w:r w:rsidRPr="00C4556E">
        <w:rPr>
          <w:rFonts w:ascii="Book Antiqua" w:eastAsia="Book Antiqua" w:hAnsi="Book Antiqua" w:cs="Book Antiqua"/>
          <w:color w:val="000000"/>
        </w:rPr>
        <w:t>Mantovani</w:t>
      </w:r>
      <w:proofErr w:type="spellEnd"/>
      <w:r w:rsidRPr="00C4556E">
        <w:rPr>
          <w:rFonts w:ascii="Book Antiqua" w:eastAsia="Book Antiqua" w:hAnsi="Book Antiqua" w:cs="Book Antiqua"/>
          <w:color w:val="000000"/>
        </w:rPr>
        <w:t xml:space="preserve"> A. </w:t>
      </w:r>
      <w:proofErr w:type="gramStart"/>
      <w:r w:rsidRPr="00C4556E">
        <w:rPr>
          <w:rFonts w:ascii="Book Antiqua" w:eastAsia="Book Antiqua" w:hAnsi="Book Antiqua" w:cs="Book Antiqua"/>
          <w:color w:val="000000"/>
        </w:rPr>
        <w:t>Inflammation</w:t>
      </w:r>
      <w:proofErr w:type="gramEnd"/>
      <w:r w:rsidRPr="00C4556E">
        <w:rPr>
          <w:rFonts w:ascii="Book Antiqua" w:eastAsia="Book Antiqua" w:hAnsi="Book Antiqua" w:cs="Book Antiqua"/>
          <w:color w:val="000000"/>
        </w:rPr>
        <w:t xml:space="preserve"> and cancer: back to Virchow? </w:t>
      </w:r>
      <w:r w:rsidRPr="00C4556E">
        <w:rPr>
          <w:rFonts w:ascii="Book Antiqua" w:eastAsia="Book Antiqua" w:hAnsi="Book Antiqua" w:cs="Book Antiqua"/>
          <w:i/>
          <w:iCs/>
          <w:color w:val="000000"/>
        </w:rPr>
        <w:t>Lancet</w:t>
      </w:r>
      <w:r w:rsidRPr="00C4556E">
        <w:rPr>
          <w:rFonts w:ascii="Book Antiqua" w:eastAsia="Book Antiqua" w:hAnsi="Book Antiqua" w:cs="Book Antiqua"/>
          <w:color w:val="000000"/>
        </w:rPr>
        <w:t xml:space="preserve"> 2001; </w:t>
      </w:r>
      <w:r w:rsidRPr="00C4556E">
        <w:rPr>
          <w:rFonts w:ascii="Book Antiqua" w:eastAsia="Book Antiqua" w:hAnsi="Book Antiqua" w:cs="Book Antiqua"/>
          <w:b/>
          <w:bCs/>
          <w:color w:val="000000"/>
        </w:rPr>
        <w:t>357</w:t>
      </w:r>
      <w:r w:rsidRPr="00C4556E">
        <w:rPr>
          <w:rFonts w:ascii="Book Antiqua" w:eastAsia="Book Antiqua" w:hAnsi="Book Antiqua" w:cs="Book Antiqua"/>
          <w:color w:val="000000"/>
        </w:rPr>
        <w:t>: 539-545 [PMID: 11229684 DOI: 10.1016/S0140-6736</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00)04046-0]</w:t>
      </w:r>
    </w:p>
    <w:p w14:paraId="1CA576B1" w14:textId="14D7BCDA"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 xml:space="preserve">22 </w:t>
      </w:r>
      <w:r w:rsidRPr="00C4556E">
        <w:rPr>
          <w:rFonts w:ascii="Book Antiqua" w:eastAsia="Book Antiqua" w:hAnsi="Book Antiqua" w:cs="Book Antiqua"/>
          <w:b/>
          <w:bCs/>
          <w:color w:val="000000"/>
        </w:rPr>
        <w:t>Loo SW</w:t>
      </w:r>
      <w:r w:rsidR="00EA60B1">
        <w:rPr>
          <w:rFonts w:ascii="Book Antiqua" w:eastAsia="Book Antiqua" w:hAnsi="Book Antiqua" w:cs="Book Antiqua"/>
          <w:color w:val="000000"/>
        </w:rPr>
        <w:t xml:space="preserve">, </w:t>
      </w:r>
      <w:proofErr w:type="spellStart"/>
      <w:r w:rsidRPr="00C4556E">
        <w:rPr>
          <w:rFonts w:ascii="Book Antiqua" w:eastAsia="Book Antiqua" w:hAnsi="Book Antiqua" w:cs="Book Antiqua"/>
          <w:color w:val="000000"/>
        </w:rPr>
        <w:t>Pui</w:t>
      </w:r>
      <w:proofErr w:type="spellEnd"/>
      <w:r w:rsidRPr="00C4556E">
        <w:rPr>
          <w:rFonts w:ascii="Book Antiqua" w:eastAsia="Book Antiqua" w:hAnsi="Book Antiqua" w:cs="Book Antiqua"/>
          <w:color w:val="000000"/>
        </w:rPr>
        <w:t xml:space="preserve"> TS. Cytokine and Cancer Biomarkers Detection: The Dawn of Electrochemical Paper-Based Biosensor. </w:t>
      </w:r>
      <w:r w:rsidRPr="00C4556E">
        <w:rPr>
          <w:rFonts w:ascii="Book Antiqua" w:eastAsia="Book Antiqua" w:hAnsi="Book Antiqua" w:cs="Book Antiqua"/>
          <w:i/>
          <w:iCs/>
          <w:color w:val="000000"/>
        </w:rPr>
        <w:t>Sensors</w:t>
      </w:r>
      <w:r w:rsidR="00EA60B1">
        <w:rPr>
          <w:rFonts w:ascii="Book Antiqua" w:eastAsia="Book Antiqua" w:hAnsi="Book Antiqua" w:cs="Book Antiqua"/>
          <w:i/>
          <w:iCs/>
          <w:color w:val="000000"/>
        </w:rPr>
        <w:t xml:space="preserve"> (</w:t>
      </w:r>
      <w:r w:rsidRPr="00C4556E">
        <w:rPr>
          <w:rFonts w:ascii="Book Antiqua" w:eastAsia="Book Antiqua" w:hAnsi="Book Antiqua" w:cs="Book Antiqua"/>
          <w:i/>
          <w:iCs/>
          <w:color w:val="000000"/>
        </w:rPr>
        <w:t>Basel)</w:t>
      </w:r>
      <w:r w:rsidRPr="00C4556E">
        <w:rPr>
          <w:rFonts w:ascii="Book Antiqua" w:eastAsia="Book Antiqua" w:hAnsi="Book Antiqua" w:cs="Book Antiqua"/>
          <w:color w:val="000000"/>
        </w:rPr>
        <w:t xml:space="preserve"> 2020; </w:t>
      </w:r>
      <w:r w:rsidRPr="00C4556E">
        <w:rPr>
          <w:rFonts w:ascii="Book Antiqua" w:eastAsia="Book Antiqua" w:hAnsi="Book Antiqua" w:cs="Book Antiqua"/>
          <w:b/>
          <w:bCs/>
          <w:color w:val="000000"/>
        </w:rPr>
        <w:t>20</w:t>
      </w:r>
      <w:r w:rsidRPr="00C4556E">
        <w:rPr>
          <w:rFonts w:ascii="Book Antiqua" w:eastAsia="Book Antiqua" w:hAnsi="Book Antiqua" w:cs="Book Antiqua"/>
          <w:color w:val="000000"/>
        </w:rPr>
        <w:t xml:space="preserve"> [PMID: 32230808 DOI: 10.3390/s20071854]</w:t>
      </w:r>
    </w:p>
    <w:p w14:paraId="12C726FD"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 xml:space="preserve">23 </w:t>
      </w:r>
      <w:r w:rsidRPr="00C4556E">
        <w:rPr>
          <w:rFonts w:ascii="Book Antiqua" w:eastAsia="Book Antiqua" w:hAnsi="Book Antiqua" w:cs="Book Antiqua"/>
          <w:b/>
          <w:bCs/>
          <w:color w:val="000000"/>
        </w:rPr>
        <w:t>Balkwill F</w:t>
      </w:r>
      <w:r w:rsidRPr="00C4556E">
        <w:rPr>
          <w:rFonts w:ascii="Book Antiqua" w:eastAsia="Book Antiqua" w:hAnsi="Book Antiqua" w:cs="Book Antiqua"/>
          <w:color w:val="000000"/>
        </w:rPr>
        <w:t xml:space="preserve">. TNF-alpha in promotion and progression of cancer. </w:t>
      </w:r>
      <w:r w:rsidRPr="00C4556E">
        <w:rPr>
          <w:rFonts w:ascii="Book Antiqua" w:eastAsia="Book Antiqua" w:hAnsi="Book Antiqua" w:cs="Book Antiqua"/>
          <w:i/>
          <w:iCs/>
          <w:color w:val="000000"/>
        </w:rPr>
        <w:t>Cancer Metastasis Rev</w:t>
      </w:r>
      <w:r w:rsidRPr="00C4556E">
        <w:rPr>
          <w:rFonts w:ascii="Book Antiqua" w:eastAsia="Book Antiqua" w:hAnsi="Book Antiqua" w:cs="Book Antiqua"/>
          <w:color w:val="000000"/>
        </w:rPr>
        <w:t xml:space="preserve"> 2006; </w:t>
      </w:r>
      <w:r w:rsidRPr="00C4556E">
        <w:rPr>
          <w:rFonts w:ascii="Book Antiqua" w:eastAsia="Book Antiqua" w:hAnsi="Book Antiqua" w:cs="Book Antiqua"/>
          <w:b/>
          <w:bCs/>
          <w:color w:val="000000"/>
        </w:rPr>
        <w:t>25</w:t>
      </w:r>
      <w:r w:rsidRPr="00C4556E">
        <w:rPr>
          <w:rFonts w:ascii="Book Antiqua" w:eastAsia="Book Antiqua" w:hAnsi="Book Antiqua" w:cs="Book Antiqua"/>
          <w:color w:val="000000"/>
        </w:rPr>
        <w:t>: 409-416 [PMID: 16951987 DOI: 10.1007/s10555-006-9005-3]</w:t>
      </w:r>
    </w:p>
    <w:p w14:paraId="7D2F84B5"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 xml:space="preserve">24 </w:t>
      </w:r>
      <w:r w:rsidRPr="00C4556E">
        <w:rPr>
          <w:rFonts w:ascii="Book Antiqua" w:eastAsia="Book Antiqua" w:hAnsi="Book Antiqua" w:cs="Book Antiqua"/>
          <w:b/>
          <w:bCs/>
          <w:color w:val="000000"/>
        </w:rPr>
        <w:t>Balkwill F</w:t>
      </w:r>
      <w:r w:rsidRPr="00C4556E">
        <w:rPr>
          <w:rFonts w:ascii="Book Antiqua" w:eastAsia="Book Antiqua" w:hAnsi="Book Antiqua" w:cs="Book Antiqua"/>
          <w:color w:val="000000"/>
        </w:rPr>
        <w:t xml:space="preserve">. </w:t>
      </w:r>
      <w:proofErr w:type="spellStart"/>
      <w:r w:rsidRPr="00C4556E">
        <w:rPr>
          <w:rFonts w:ascii="Book Antiqua" w:eastAsia="Book Antiqua" w:hAnsi="Book Antiqua" w:cs="Book Antiqua"/>
          <w:color w:val="000000"/>
        </w:rPr>
        <w:t>Tumour</w:t>
      </w:r>
      <w:proofErr w:type="spellEnd"/>
      <w:r w:rsidRPr="00C4556E">
        <w:rPr>
          <w:rFonts w:ascii="Book Antiqua" w:eastAsia="Book Antiqua" w:hAnsi="Book Antiqua" w:cs="Book Antiqua"/>
          <w:color w:val="000000"/>
        </w:rPr>
        <w:t xml:space="preserve"> necrosis factor and cancer. </w:t>
      </w:r>
      <w:r w:rsidRPr="00C4556E">
        <w:rPr>
          <w:rFonts w:ascii="Book Antiqua" w:eastAsia="Book Antiqua" w:hAnsi="Book Antiqua" w:cs="Book Antiqua"/>
          <w:i/>
          <w:iCs/>
          <w:color w:val="000000"/>
        </w:rPr>
        <w:t>Nat Rev Cancer</w:t>
      </w:r>
      <w:r w:rsidRPr="00C4556E">
        <w:rPr>
          <w:rFonts w:ascii="Book Antiqua" w:eastAsia="Book Antiqua" w:hAnsi="Book Antiqua" w:cs="Book Antiqua"/>
          <w:color w:val="000000"/>
        </w:rPr>
        <w:t xml:space="preserve"> 2009; </w:t>
      </w:r>
      <w:r w:rsidRPr="00C4556E">
        <w:rPr>
          <w:rFonts w:ascii="Book Antiqua" w:eastAsia="Book Antiqua" w:hAnsi="Book Antiqua" w:cs="Book Antiqua"/>
          <w:b/>
          <w:bCs/>
          <w:color w:val="000000"/>
        </w:rPr>
        <w:t>9</w:t>
      </w:r>
      <w:r w:rsidRPr="00C4556E">
        <w:rPr>
          <w:rFonts w:ascii="Book Antiqua" w:eastAsia="Book Antiqua" w:hAnsi="Book Antiqua" w:cs="Book Antiqua"/>
          <w:color w:val="000000"/>
        </w:rPr>
        <w:t>: 361-371 [PMID: 19343034 DOI: 10.1038/nrc2628]</w:t>
      </w:r>
    </w:p>
    <w:p w14:paraId="23031AED" w14:textId="7EA01A73"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 xml:space="preserve">25 </w:t>
      </w:r>
      <w:r w:rsidRPr="00C4556E">
        <w:rPr>
          <w:rFonts w:ascii="Book Antiqua" w:eastAsia="Book Antiqua" w:hAnsi="Book Antiqua" w:cs="Book Antiqua"/>
          <w:b/>
          <w:bCs/>
          <w:color w:val="000000"/>
        </w:rPr>
        <w:t>Salomon BL</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Leclerc M</w:t>
      </w:r>
      <w:r w:rsidR="00EA60B1">
        <w:rPr>
          <w:rFonts w:ascii="Book Antiqua" w:eastAsia="Book Antiqua" w:hAnsi="Book Antiqua" w:cs="Book Antiqua"/>
          <w:color w:val="000000"/>
        </w:rPr>
        <w:t xml:space="preserve">, </w:t>
      </w:r>
      <w:proofErr w:type="spellStart"/>
      <w:r w:rsidRPr="00C4556E">
        <w:rPr>
          <w:rFonts w:ascii="Book Antiqua" w:eastAsia="Book Antiqua" w:hAnsi="Book Antiqua" w:cs="Book Antiqua"/>
          <w:color w:val="000000"/>
        </w:rPr>
        <w:t>Tosello</w:t>
      </w:r>
      <w:proofErr w:type="spellEnd"/>
      <w:r w:rsidRPr="00C4556E">
        <w:rPr>
          <w:rFonts w:ascii="Book Antiqua" w:eastAsia="Book Antiqua" w:hAnsi="Book Antiqua" w:cs="Book Antiqua"/>
          <w:color w:val="000000"/>
        </w:rPr>
        <w:t xml:space="preserve"> J</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Ronin 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Piaggio 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Cohen JL. Tumor Necrosis Factor α and Regulatory T Cells in </w:t>
      </w:r>
      <w:proofErr w:type="spellStart"/>
      <w:r w:rsidRPr="00C4556E">
        <w:rPr>
          <w:rFonts w:ascii="Book Antiqua" w:eastAsia="Book Antiqua" w:hAnsi="Book Antiqua" w:cs="Book Antiqua"/>
          <w:color w:val="000000"/>
        </w:rPr>
        <w:t>Oncoimmunology</w:t>
      </w:r>
      <w:proofErr w:type="spellEnd"/>
      <w:r w:rsidRPr="00C4556E">
        <w:rPr>
          <w:rFonts w:ascii="Book Antiqua" w:eastAsia="Book Antiqua" w:hAnsi="Book Antiqua" w:cs="Book Antiqua"/>
          <w:color w:val="000000"/>
        </w:rPr>
        <w:t xml:space="preserve">. </w:t>
      </w:r>
      <w:r w:rsidRPr="00C4556E">
        <w:rPr>
          <w:rFonts w:ascii="Book Antiqua" w:eastAsia="Book Antiqua" w:hAnsi="Book Antiqua" w:cs="Book Antiqua"/>
          <w:i/>
          <w:iCs/>
          <w:color w:val="000000"/>
        </w:rPr>
        <w:t>Front Immunol</w:t>
      </w:r>
      <w:r w:rsidRPr="00C4556E">
        <w:rPr>
          <w:rFonts w:ascii="Book Antiqua" w:eastAsia="Book Antiqua" w:hAnsi="Book Antiqua" w:cs="Book Antiqua"/>
          <w:color w:val="000000"/>
        </w:rPr>
        <w:t xml:space="preserve"> 2018; </w:t>
      </w:r>
      <w:r w:rsidRPr="00C4556E">
        <w:rPr>
          <w:rFonts w:ascii="Book Antiqua" w:eastAsia="Book Antiqua" w:hAnsi="Book Antiqua" w:cs="Book Antiqua"/>
          <w:b/>
          <w:bCs/>
          <w:color w:val="000000"/>
        </w:rPr>
        <w:t>9</w:t>
      </w:r>
      <w:r w:rsidRPr="00C4556E">
        <w:rPr>
          <w:rFonts w:ascii="Book Antiqua" w:eastAsia="Book Antiqua" w:hAnsi="Book Antiqua" w:cs="Book Antiqua"/>
          <w:color w:val="000000"/>
        </w:rPr>
        <w:t>: 444 [PMID: 29593717 DOI: 10.3389/fimmu.2018.00444]</w:t>
      </w:r>
    </w:p>
    <w:p w14:paraId="492CC3A6" w14:textId="5186E5FA"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 xml:space="preserve">26 </w:t>
      </w:r>
      <w:r w:rsidRPr="00C4556E">
        <w:rPr>
          <w:rFonts w:ascii="Book Antiqua" w:eastAsia="Book Antiqua" w:hAnsi="Book Antiqua" w:cs="Book Antiqua"/>
          <w:b/>
          <w:bCs/>
          <w:color w:val="000000"/>
        </w:rPr>
        <w:t>Philipp S</w:t>
      </w:r>
      <w:r w:rsidR="00EA60B1">
        <w:rPr>
          <w:rFonts w:ascii="Book Antiqua" w:eastAsia="Book Antiqua" w:hAnsi="Book Antiqua" w:cs="Book Antiqua"/>
          <w:color w:val="000000"/>
        </w:rPr>
        <w:t xml:space="preserve">, </w:t>
      </w:r>
      <w:proofErr w:type="spellStart"/>
      <w:r w:rsidRPr="00C4556E">
        <w:rPr>
          <w:rFonts w:ascii="Book Antiqua" w:eastAsia="Book Antiqua" w:hAnsi="Book Antiqua" w:cs="Book Antiqua"/>
          <w:color w:val="000000"/>
        </w:rPr>
        <w:t>Sosna</w:t>
      </w:r>
      <w:proofErr w:type="spellEnd"/>
      <w:r w:rsidRPr="00C4556E">
        <w:rPr>
          <w:rFonts w:ascii="Book Antiqua" w:eastAsia="Book Antiqua" w:hAnsi="Book Antiqua" w:cs="Book Antiqua"/>
          <w:color w:val="000000"/>
        </w:rPr>
        <w:t xml:space="preserve"> J</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Adam D. </w:t>
      </w:r>
      <w:proofErr w:type="gramStart"/>
      <w:r w:rsidRPr="00C4556E">
        <w:rPr>
          <w:rFonts w:ascii="Book Antiqua" w:eastAsia="Book Antiqua" w:hAnsi="Book Antiqua" w:cs="Book Antiqua"/>
          <w:color w:val="000000"/>
        </w:rPr>
        <w:t>Cancer</w:t>
      </w:r>
      <w:proofErr w:type="gramEnd"/>
      <w:r w:rsidRPr="00C4556E">
        <w:rPr>
          <w:rFonts w:ascii="Book Antiqua" w:eastAsia="Book Antiqua" w:hAnsi="Book Antiqua" w:cs="Book Antiqua"/>
          <w:color w:val="000000"/>
        </w:rPr>
        <w:t xml:space="preserve"> and necroptosis: friend or foe? </w:t>
      </w:r>
      <w:r w:rsidRPr="00C4556E">
        <w:rPr>
          <w:rFonts w:ascii="Book Antiqua" w:eastAsia="Book Antiqua" w:hAnsi="Book Antiqua" w:cs="Book Antiqua"/>
          <w:i/>
          <w:iCs/>
          <w:color w:val="000000"/>
        </w:rPr>
        <w:t>Cell Mol Life Sci</w:t>
      </w:r>
      <w:r w:rsidRPr="00C4556E">
        <w:rPr>
          <w:rFonts w:ascii="Book Antiqua" w:eastAsia="Book Antiqua" w:hAnsi="Book Antiqua" w:cs="Book Antiqua"/>
          <w:color w:val="000000"/>
        </w:rPr>
        <w:t xml:space="preserve"> 2016; </w:t>
      </w:r>
      <w:r w:rsidRPr="00C4556E">
        <w:rPr>
          <w:rFonts w:ascii="Book Antiqua" w:eastAsia="Book Antiqua" w:hAnsi="Book Antiqua" w:cs="Book Antiqua"/>
          <w:b/>
          <w:bCs/>
          <w:color w:val="000000"/>
        </w:rPr>
        <w:t>73</w:t>
      </w:r>
      <w:r w:rsidRPr="00C4556E">
        <w:rPr>
          <w:rFonts w:ascii="Book Antiqua" w:eastAsia="Book Antiqua" w:hAnsi="Book Antiqua" w:cs="Book Antiqua"/>
          <w:color w:val="000000"/>
        </w:rPr>
        <w:t>: 2183-2193 [PMID: 27048810 DOI: 10.1007/s00018-016-2193-2]</w:t>
      </w:r>
    </w:p>
    <w:p w14:paraId="3826A72C" w14:textId="77777777" w:rsidR="007A71B6" w:rsidRPr="00C4556E" w:rsidRDefault="007A71B6" w:rsidP="00C4556E">
      <w:pPr>
        <w:adjustRightInd w:val="0"/>
        <w:snapToGrid w:val="0"/>
        <w:spacing w:line="360" w:lineRule="auto"/>
        <w:jc w:val="both"/>
        <w:rPr>
          <w:rFonts w:ascii="Book Antiqua" w:eastAsia="Book Antiqua" w:hAnsi="Book Antiqua" w:cs="Book Antiqua"/>
          <w:b/>
          <w:color w:val="000000"/>
        </w:rPr>
      </w:pPr>
    </w:p>
    <w:p w14:paraId="0AB552B3" w14:textId="77777777" w:rsidR="007A71B6" w:rsidRPr="00C4556E" w:rsidRDefault="007A71B6" w:rsidP="00C4556E">
      <w:pPr>
        <w:adjustRightInd w:val="0"/>
        <w:snapToGrid w:val="0"/>
        <w:spacing w:line="360" w:lineRule="auto"/>
        <w:jc w:val="both"/>
        <w:rPr>
          <w:rFonts w:ascii="Book Antiqua" w:eastAsia="Book Antiqua" w:hAnsi="Book Antiqua" w:cs="Book Antiqua"/>
          <w:b/>
          <w:color w:val="000000"/>
        </w:rPr>
      </w:pPr>
    </w:p>
    <w:p w14:paraId="0E7C2A3F" w14:textId="3DE80FDC"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color w:val="000000"/>
        </w:rPr>
        <w:t>Footnotes</w:t>
      </w:r>
    </w:p>
    <w:p w14:paraId="4C6D6A09"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bCs/>
          <w:color w:val="000000"/>
        </w:rPr>
        <w:t xml:space="preserve">Institutional review board statement: </w:t>
      </w:r>
      <w:r w:rsidRPr="00C4556E">
        <w:rPr>
          <w:rFonts w:ascii="Book Antiqua" w:eastAsia="Book Antiqua" w:hAnsi="Book Antiqua" w:cs="Book Antiqua"/>
          <w:color w:val="000000"/>
        </w:rPr>
        <w:t>The study was reviewed and approved by the Ethics Committee of First Center of Chinese PLA General Hospital.</w:t>
      </w:r>
    </w:p>
    <w:p w14:paraId="1C89A91F" w14:textId="77777777" w:rsidR="00A77B3E" w:rsidRPr="00C4556E" w:rsidRDefault="00A77B3E" w:rsidP="00C4556E">
      <w:pPr>
        <w:adjustRightInd w:val="0"/>
        <w:snapToGrid w:val="0"/>
        <w:spacing w:line="360" w:lineRule="auto"/>
        <w:jc w:val="both"/>
        <w:rPr>
          <w:rFonts w:ascii="Book Antiqua" w:hAnsi="Book Antiqua"/>
        </w:rPr>
      </w:pPr>
    </w:p>
    <w:p w14:paraId="6829D989"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bCs/>
          <w:color w:val="000000"/>
        </w:rPr>
        <w:lastRenderedPageBreak/>
        <w:t xml:space="preserve">Informed consent statement: </w:t>
      </w:r>
      <w:r w:rsidRPr="00C4556E">
        <w:rPr>
          <w:rFonts w:ascii="Book Antiqua" w:eastAsia="Book Antiqua" w:hAnsi="Book Antiqua" w:cs="Book Antiqua"/>
          <w:color w:val="000000"/>
        </w:rPr>
        <w:t>All study participants or their legal guardian provided written informed consent prior to study enrollment.</w:t>
      </w:r>
    </w:p>
    <w:p w14:paraId="288B3D5B" w14:textId="77777777" w:rsidR="00A77B3E" w:rsidRPr="00C4556E" w:rsidRDefault="00A77B3E" w:rsidP="00C4556E">
      <w:pPr>
        <w:adjustRightInd w:val="0"/>
        <w:snapToGrid w:val="0"/>
        <w:spacing w:line="360" w:lineRule="auto"/>
        <w:jc w:val="both"/>
        <w:rPr>
          <w:rFonts w:ascii="Book Antiqua" w:hAnsi="Book Antiqua"/>
        </w:rPr>
      </w:pPr>
    </w:p>
    <w:p w14:paraId="00BD84B5" w14:textId="3195629C"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bCs/>
          <w:color w:val="000000"/>
        </w:rPr>
        <w:t xml:space="preserve">Conflict-of-interest statement: </w:t>
      </w:r>
      <w:r w:rsidR="0044039E" w:rsidRPr="00C4556E">
        <w:rPr>
          <w:rFonts w:ascii="Book Antiqua" w:eastAsia="Book Antiqua" w:hAnsi="Book Antiqua" w:cs="Book Antiqua"/>
          <w:color w:val="000000"/>
        </w:rPr>
        <w:t>The authors declare no conflict of interest</w:t>
      </w:r>
      <w:r w:rsidRPr="00C4556E">
        <w:rPr>
          <w:rFonts w:ascii="Book Antiqua" w:eastAsia="Book Antiqua" w:hAnsi="Book Antiqua" w:cs="Book Antiqua"/>
          <w:color w:val="000000"/>
        </w:rPr>
        <w:t xml:space="preserve">. </w:t>
      </w:r>
    </w:p>
    <w:p w14:paraId="0198D386" w14:textId="77777777" w:rsidR="00A77B3E" w:rsidRPr="00C4556E" w:rsidRDefault="00A77B3E" w:rsidP="00C4556E">
      <w:pPr>
        <w:adjustRightInd w:val="0"/>
        <w:snapToGrid w:val="0"/>
        <w:spacing w:line="360" w:lineRule="auto"/>
        <w:jc w:val="both"/>
        <w:rPr>
          <w:rFonts w:ascii="Book Antiqua" w:hAnsi="Book Antiqua"/>
        </w:rPr>
      </w:pPr>
    </w:p>
    <w:p w14:paraId="5EF75EE5" w14:textId="563FF0CD"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bCs/>
          <w:color w:val="000000"/>
        </w:rPr>
        <w:t xml:space="preserve">Data sharing statement: </w:t>
      </w:r>
      <w:r w:rsidR="00752B8A" w:rsidRPr="00752B8A">
        <w:rPr>
          <w:rFonts w:ascii="Book Antiqua" w:eastAsia="Book Antiqua" w:hAnsi="Book Antiqua" w:cs="Book Antiqua"/>
          <w:color w:val="000000"/>
        </w:rPr>
        <w:t>No additional data are available.</w:t>
      </w:r>
    </w:p>
    <w:p w14:paraId="53006AC4" w14:textId="77777777" w:rsidR="00A77B3E" w:rsidRPr="00C4556E" w:rsidRDefault="00A77B3E" w:rsidP="00C4556E">
      <w:pPr>
        <w:adjustRightInd w:val="0"/>
        <w:snapToGrid w:val="0"/>
        <w:spacing w:line="360" w:lineRule="auto"/>
        <w:jc w:val="both"/>
        <w:rPr>
          <w:rFonts w:ascii="Book Antiqua" w:hAnsi="Book Antiqua"/>
        </w:rPr>
      </w:pPr>
    </w:p>
    <w:p w14:paraId="520CBE30" w14:textId="68BB286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bCs/>
          <w:color w:val="000000"/>
        </w:rPr>
        <w:t xml:space="preserve">STROBE statement: </w:t>
      </w:r>
      <w:r w:rsidRPr="00C4556E">
        <w:rPr>
          <w:rFonts w:ascii="Book Antiqua" w:eastAsia="Book Antiqua" w:hAnsi="Book Antiqua" w:cs="Book Antiqua"/>
          <w:color w:val="000000"/>
        </w:rPr>
        <w:t>The authors have read the STROBE Statement – checklist of items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the manuscript was prepared and revised according to the STROBE Statement – checklist of items.</w:t>
      </w:r>
    </w:p>
    <w:p w14:paraId="4DE9213C" w14:textId="77777777" w:rsidR="00A77B3E" w:rsidRPr="00C4556E" w:rsidRDefault="00A77B3E" w:rsidP="00C4556E">
      <w:pPr>
        <w:adjustRightInd w:val="0"/>
        <w:snapToGrid w:val="0"/>
        <w:spacing w:line="360" w:lineRule="auto"/>
        <w:jc w:val="both"/>
        <w:rPr>
          <w:rFonts w:ascii="Book Antiqua" w:hAnsi="Book Antiqua"/>
        </w:rPr>
      </w:pPr>
    </w:p>
    <w:p w14:paraId="03ACE6EC" w14:textId="64BFDE4A"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bCs/>
          <w:color w:val="000000"/>
        </w:rPr>
        <w:t xml:space="preserve">Open-Access: </w:t>
      </w:r>
      <w:r w:rsidRPr="00C4556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4556E">
        <w:rPr>
          <w:rFonts w:ascii="Book Antiqua" w:eastAsia="Book Antiqua" w:hAnsi="Book Antiqua" w:cs="Book Antiqua"/>
          <w:color w:val="000000"/>
        </w:rPr>
        <w:t>NonCommercial</w:t>
      </w:r>
      <w:proofErr w:type="spellEnd"/>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CC BY-NC 4.0) license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which permits others to distribute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remix</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adapt</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build upon this work non-commercially</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and license their derivative works on different terms</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provided the original work is properly cited and the use is non-commercial. See: https://creativecommons.org/Licenses/by-nc/4.0/</w:t>
      </w:r>
    </w:p>
    <w:p w14:paraId="1B23A355" w14:textId="77777777" w:rsidR="00A77B3E" w:rsidRPr="00C4556E" w:rsidRDefault="00A77B3E" w:rsidP="00C4556E">
      <w:pPr>
        <w:adjustRightInd w:val="0"/>
        <w:snapToGrid w:val="0"/>
        <w:spacing w:line="360" w:lineRule="auto"/>
        <w:jc w:val="both"/>
        <w:rPr>
          <w:rFonts w:ascii="Book Antiqua" w:hAnsi="Book Antiqua"/>
        </w:rPr>
      </w:pPr>
    </w:p>
    <w:p w14:paraId="413DC52D"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color w:val="000000"/>
        </w:rPr>
        <w:t xml:space="preserve">Provenance and peer review: </w:t>
      </w:r>
      <w:r w:rsidRPr="00C4556E">
        <w:rPr>
          <w:rFonts w:ascii="Book Antiqua" w:eastAsia="Book Antiqua" w:hAnsi="Book Antiqua" w:cs="Book Antiqua"/>
          <w:color w:val="000000"/>
        </w:rPr>
        <w:t>Unsolicited article; Externally peer reviewed.</w:t>
      </w:r>
    </w:p>
    <w:p w14:paraId="79C22C41"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color w:val="000000"/>
        </w:rPr>
        <w:t xml:space="preserve">Peer-review model: </w:t>
      </w:r>
      <w:r w:rsidRPr="00C4556E">
        <w:rPr>
          <w:rFonts w:ascii="Book Antiqua" w:eastAsia="Book Antiqua" w:hAnsi="Book Antiqua" w:cs="Book Antiqua"/>
          <w:color w:val="000000"/>
        </w:rPr>
        <w:t>Single blind</w:t>
      </w:r>
    </w:p>
    <w:p w14:paraId="2928C2CF" w14:textId="77777777" w:rsidR="00A77B3E" w:rsidRPr="00C4556E" w:rsidRDefault="00A77B3E" w:rsidP="00C4556E">
      <w:pPr>
        <w:adjustRightInd w:val="0"/>
        <w:snapToGrid w:val="0"/>
        <w:spacing w:line="360" w:lineRule="auto"/>
        <w:jc w:val="both"/>
        <w:rPr>
          <w:rFonts w:ascii="Book Antiqua" w:hAnsi="Book Antiqua"/>
        </w:rPr>
      </w:pPr>
    </w:p>
    <w:p w14:paraId="1BC64928" w14:textId="6980C9C4"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color w:val="000000"/>
        </w:rPr>
        <w:t xml:space="preserve">Peer-review started: </w:t>
      </w:r>
      <w:r w:rsidRPr="00C4556E">
        <w:rPr>
          <w:rFonts w:ascii="Book Antiqua" w:eastAsia="Book Antiqua" w:hAnsi="Book Antiqua" w:cs="Book Antiqua"/>
          <w:color w:val="000000"/>
        </w:rPr>
        <w:t>February 22</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2022</w:t>
      </w:r>
    </w:p>
    <w:p w14:paraId="20F141B9" w14:textId="229F982A"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color w:val="000000"/>
        </w:rPr>
        <w:t xml:space="preserve">First decision: </w:t>
      </w:r>
      <w:r w:rsidRPr="00C4556E">
        <w:rPr>
          <w:rFonts w:ascii="Book Antiqua" w:eastAsia="Book Antiqua" w:hAnsi="Book Antiqua" w:cs="Book Antiqua"/>
          <w:color w:val="000000"/>
        </w:rPr>
        <w:t>April 13</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2022</w:t>
      </w:r>
    </w:p>
    <w:p w14:paraId="627326E7"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color w:val="000000"/>
        </w:rPr>
        <w:t xml:space="preserve">Article in press: </w:t>
      </w:r>
    </w:p>
    <w:p w14:paraId="76A85DCE" w14:textId="77777777" w:rsidR="00A77B3E" w:rsidRPr="00C4556E" w:rsidRDefault="00A77B3E" w:rsidP="00C4556E">
      <w:pPr>
        <w:adjustRightInd w:val="0"/>
        <w:snapToGrid w:val="0"/>
        <w:spacing w:line="360" w:lineRule="auto"/>
        <w:jc w:val="both"/>
        <w:rPr>
          <w:rFonts w:ascii="Book Antiqua" w:hAnsi="Book Antiqua"/>
        </w:rPr>
      </w:pPr>
    </w:p>
    <w:p w14:paraId="3423ABA3"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color w:val="000000"/>
        </w:rPr>
        <w:t xml:space="preserve">Specialty type: </w:t>
      </w:r>
      <w:r w:rsidRPr="00C4556E">
        <w:rPr>
          <w:rFonts w:ascii="Book Antiqua" w:eastAsia="Book Antiqua" w:hAnsi="Book Antiqua" w:cs="Book Antiqua"/>
          <w:color w:val="000000"/>
        </w:rPr>
        <w:t>Gastroenterology and Hepatology</w:t>
      </w:r>
    </w:p>
    <w:p w14:paraId="577C532C"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color w:val="000000"/>
        </w:rPr>
        <w:t xml:space="preserve">Country/Territory of origin: </w:t>
      </w:r>
      <w:r w:rsidRPr="00C4556E">
        <w:rPr>
          <w:rFonts w:ascii="Book Antiqua" w:eastAsia="Book Antiqua" w:hAnsi="Book Antiqua" w:cs="Book Antiqua"/>
          <w:color w:val="000000"/>
        </w:rPr>
        <w:t>China</w:t>
      </w:r>
    </w:p>
    <w:p w14:paraId="578F9959" w14:textId="7777777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b/>
          <w:color w:val="000000"/>
        </w:rPr>
        <w:t>Peer-review report’s scientific quality classification</w:t>
      </w:r>
    </w:p>
    <w:p w14:paraId="3AFAC76B" w14:textId="06E994B7"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lastRenderedPageBreak/>
        <w:t>Grade A</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Excellent): 0</w:t>
      </w:r>
    </w:p>
    <w:p w14:paraId="41C136C7" w14:textId="3217E49E"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Grade B</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Very good): B</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B</w:t>
      </w:r>
    </w:p>
    <w:p w14:paraId="2C5F4124" w14:textId="7314A453"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Grade C</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Good): 0</w:t>
      </w:r>
    </w:p>
    <w:p w14:paraId="5D52DB8B" w14:textId="2A0259B1"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Grade D</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Fair): 0</w:t>
      </w:r>
    </w:p>
    <w:p w14:paraId="4EBD38B0" w14:textId="6DE5467E" w:rsidR="00A77B3E" w:rsidRPr="00C4556E" w:rsidRDefault="00000000" w:rsidP="00C4556E">
      <w:pPr>
        <w:adjustRightInd w:val="0"/>
        <w:snapToGrid w:val="0"/>
        <w:spacing w:line="360" w:lineRule="auto"/>
        <w:jc w:val="both"/>
        <w:rPr>
          <w:rFonts w:ascii="Book Antiqua" w:hAnsi="Book Antiqua"/>
        </w:rPr>
      </w:pPr>
      <w:r w:rsidRPr="00C4556E">
        <w:rPr>
          <w:rFonts w:ascii="Book Antiqua" w:eastAsia="Book Antiqua" w:hAnsi="Book Antiqua" w:cs="Book Antiqua"/>
          <w:color w:val="000000"/>
        </w:rPr>
        <w:t>Grade E</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Poor): 0</w:t>
      </w:r>
    </w:p>
    <w:p w14:paraId="4C34A5EF" w14:textId="77777777" w:rsidR="00A77B3E" w:rsidRPr="00C4556E" w:rsidRDefault="00A77B3E" w:rsidP="00C4556E">
      <w:pPr>
        <w:adjustRightInd w:val="0"/>
        <w:snapToGrid w:val="0"/>
        <w:spacing w:line="360" w:lineRule="auto"/>
        <w:jc w:val="both"/>
        <w:rPr>
          <w:rFonts w:ascii="Book Antiqua" w:hAnsi="Book Antiqua"/>
        </w:rPr>
      </w:pPr>
    </w:p>
    <w:p w14:paraId="1ACE8E2E" w14:textId="50D98D15" w:rsidR="00A77B3E" w:rsidRPr="00C4556E" w:rsidRDefault="00000000" w:rsidP="00C4556E">
      <w:pPr>
        <w:adjustRightInd w:val="0"/>
        <w:snapToGrid w:val="0"/>
        <w:spacing w:line="360" w:lineRule="auto"/>
        <w:jc w:val="both"/>
        <w:rPr>
          <w:rFonts w:ascii="Book Antiqua" w:eastAsia="Book Antiqua" w:hAnsi="Book Antiqua" w:cs="Book Antiqua"/>
          <w:color w:val="000000"/>
        </w:rPr>
      </w:pPr>
      <w:r w:rsidRPr="00C4556E">
        <w:rPr>
          <w:rFonts w:ascii="Book Antiqua" w:eastAsia="Book Antiqua" w:hAnsi="Book Antiqua" w:cs="Book Antiqua"/>
          <w:b/>
          <w:color w:val="000000"/>
        </w:rPr>
        <w:t xml:space="preserve">P-Reviewer: </w:t>
      </w:r>
      <w:proofErr w:type="spellStart"/>
      <w:r w:rsidRPr="00C4556E">
        <w:rPr>
          <w:rFonts w:ascii="Book Antiqua" w:eastAsia="Book Antiqua" w:hAnsi="Book Antiqua" w:cs="Book Antiqua"/>
          <w:color w:val="000000"/>
        </w:rPr>
        <w:t>Brochard</w:t>
      </w:r>
      <w:proofErr w:type="spellEnd"/>
      <w:r w:rsidRPr="00C4556E">
        <w:rPr>
          <w:rFonts w:ascii="Book Antiqua" w:eastAsia="Book Antiqua" w:hAnsi="Book Antiqua" w:cs="Book Antiqua"/>
          <w:color w:val="000000"/>
        </w:rPr>
        <w:t xml:space="preserve"> C</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France; </w:t>
      </w:r>
      <w:proofErr w:type="spellStart"/>
      <w:r w:rsidRPr="00C4556E">
        <w:rPr>
          <w:rFonts w:ascii="Book Antiqua" w:eastAsia="Book Antiqua" w:hAnsi="Book Antiqua" w:cs="Book Antiqua"/>
          <w:color w:val="000000"/>
        </w:rPr>
        <w:t>Yumiba</w:t>
      </w:r>
      <w:proofErr w:type="spellEnd"/>
      <w:r w:rsidRPr="00C4556E">
        <w:rPr>
          <w:rFonts w:ascii="Book Antiqua" w:eastAsia="Book Antiqua" w:hAnsi="Book Antiqua" w:cs="Book Antiqua"/>
          <w:color w:val="000000"/>
        </w:rPr>
        <w:t xml:space="preserve"> T</w:t>
      </w:r>
      <w:r w:rsid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Japan</w:t>
      </w:r>
      <w:r w:rsidRPr="00C4556E">
        <w:rPr>
          <w:rFonts w:ascii="Book Antiqua" w:eastAsia="Book Antiqua" w:hAnsi="Book Antiqua" w:cs="Book Antiqua"/>
          <w:b/>
          <w:color w:val="000000"/>
        </w:rPr>
        <w:t xml:space="preserve"> S-Editor: </w:t>
      </w:r>
      <w:r w:rsidR="0040461D" w:rsidRPr="00C4556E">
        <w:rPr>
          <w:rFonts w:ascii="Book Antiqua" w:eastAsia="Book Antiqua" w:hAnsi="Book Antiqua" w:cs="Book Antiqua"/>
          <w:color w:val="000000"/>
        </w:rPr>
        <w:t>Wang JL</w:t>
      </w:r>
      <w:r w:rsidRPr="00C4556E">
        <w:rPr>
          <w:rFonts w:ascii="Book Antiqua" w:eastAsia="Book Antiqua" w:hAnsi="Book Antiqua" w:cs="Book Antiqua"/>
          <w:b/>
          <w:color w:val="000000"/>
        </w:rPr>
        <w:t xml:space="preserve"> L-Editor: </w:t>
      </w:r>
      <w:r w:rsidR="00907AB3" w:rsidRPr="00C4556E">
        <w:rPr>
          <w:rFonts w:ascii="Book Antiqua" w:eastAsia="Book Antiqua" w:hAnsi="Book Antiqua" w:cs="Book Antiqua"/>
          <w:bCs/>
          <w:color w:val="000000"/>
        </w:rPr>
        <w:t>A</w:t>
      </w:r>
      <w:r w:rsidRPr="00C4556E">
        <w:rPr>
          <w:rFonts w:ascii="Book Antiqua" w:eastAsia="Book Antiqua" w:hAnsi="Book Antiqua" w:cs="Book Antiqua"/>
          <w:b/>
          <w:color w:val="000000"/>
        </w:rPr>
        <w:t xml:space="preserve"> P-Editor: </w:t>
      </w:r>
      <w:r w:rsidR="00907AB3" w:rsidRPr="00C4556E">
        <w:rPr>
          <w:rFonts w:ascii="Book Antiqua" w:eastAsia="Book Antiqua" w:hAnsi="Book Antiqua" w:cs="Book Antiqua"/>
          <w:color w:val="000000"/>
        </w:rPr>
        <w:t>Wang JL</w:t>
      </w:r>
    </w:p>
    <w:p w14:paraId="4CC74B72" w14:textId="7038C047" w:rsidR="00907AB3" w:rsidRPr="00C4556E" w:rsidRDefault="00907AB3" w:rsidP="00C4556E">
      <w:pPr>
        <w:adjustRightInd w:val="0"/>
        <w:snapToGrid w:val="0"/>
        <w:spacing w:line="360" w:lineRule="auto"/>
        <w:jc w:val="both"/>
        <w:rPr>
          <w:rFonts w:ascii="Book Antiqua" w:eastAsia="Book Antiqua" w:hAnsi="Book Antiqua" w:cs="Book Antiqua"/>
          <w:color w:val="000000"/>
        </w:rPr>
      </w:pPr>
    </w:p>
    <w:p w14:paraId="1DC2A25C" w14:textId="77777777" w:rsidR="00752B8A" w:rsidRDefault="00752B8A" w:rsidP="00C4556E">
      <w:pPr>
        <w:adjustRightInd w:val="0"/>
        <w:snapToGrid w:val="0"/>
        <w:spacing w:line="360" w:lineRule="auto"/>
        <w:jc w:val="both"/>
        <w:rPr>
          <w:rFonts w:ascii="Book Antiqua" w:hAnsi="Book Antiqua" w:cs="Book Antiqua"/>
          <w:b/>
          <w:bCs/>
          <w:color w:val="000000"/>
          <w:lang w:eastAsia="zh-CN"/>
        </w:rPr>
      </w:pPr>
    </w:p>
    <w:p w14:paraId="7642E0DD" w14:textId="36C424C0" w:rsidR="00907AB3" w:rsidRPr="00C4556E" w:rsidRDefault="00907AB3" w:rsidP="00C4556E">
      <w:pPr>
        <w:adjustRightInd w:val="0"/>
        <w:snapToGrid w:val="0"/>
        <w:spacing w:line="360" w:lineRule="auto"/>
        <w:jc w:val="both"/>
        <w:rPr>
          <w:rFonts w:ascii="Book Antiqua" w:hAnsi="Book Antiqua" w:cs="Book Antiqua"/>
          <w:b/>
          <w:bCs/>
          <w:color w:val="000000"/>
          <w:lang w:eastAsia="zh-CN"/>
        </w:rPr>
      </w:pPr>
      <w:r w:rsidRPr="00C4556E">
        <w:rPr>
          <w:rFonts w:ascii="Book Antiqua" w:hAnsi="Book Antiqua" w:cs="Book Antiqua"/>
          <w:b/>
          <w:bCs/>
          <w:color w:val="000000"/>
          <w:lang w:eastAsia="zh-CN"/>
        </w:rPr>
        <w:t>Figure Legends</w:t>
      </w:r>
    </w:p>
    <w:p w14:paraId="1F38F520" w14:textId="46E0B15D" w:rsidR="00907AB3" w:rsidRPr="00C4556E" w:rsidRDefault="00241270" w:rsidP="00C4556E">
      <w:pPr>
        <w:adjustRightInd w:val="0"/>
        <w:snapToGrid w:val="0"/>
        <w:spacing w:line="360" w:lineRule="auto"/>
        <w:jc w:val="both"/>
        <w:rPr>
          <w:rFonts w:ascii="Book Antiqua" w:hAnsi="Book Antiqua" w:cs="Book Antiqua"/>
          <w:color w:val="000000"/>
          <w:lang w:eastAsia="zh-CN"/>
        </w:rPr>
      </w:pPr>
      <w:r>
        <w:rPr>
          <w:noProof/>
        </w:rPr>
        <w:drawing>
          <wp:inline distT="0" distB="0" distL="0" distR="0" wp14:anchorId="666A9B0A" wp14:editId="37154ABB">
            <wp:extent cx="5391150" cy="30568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91150" cy="3056890"/>
                    </a:xfrm>
                    <a:prstGeom prst="rect">
                      <a:avLst/>
                    </a:prstGeom>
                    <a:noFill/>
                    <a:ln>
                      <a:noFill/>
                    </a:ln>
                  </pic:spPr>
                </pic:pic>
              </a:graphicData>
            </a:graphic>
          </wp:inline>
        </w:drawing>
      </w:r>
    </w:p>
    <w:p w14:paraId="271802D2" w14:textId="0538DC39" w:rsidR="00907AB3" w:rsidRPr="00C4556E" w:rsidRDefault="00907AB3" w:rsidP="00C4556E">
      <w:pPr>
        <w:adjustRightInd w:val="0"/>
        <w:snapToGrid w:val="0"/>
        <w:spacing w:line="360" w:lineRule="auto"/>
        <w:jc w:val="both"/>
        <w:rPr>
          <w:rFonts w:ascii="Book Antiqua" w:hAnsi="Book Antiqua"/>
        </w:rPr>
      </w:pPr>
      <w:r w:rsidRPr="00C4556E">
        <w:rPr>
          <w:rFonts w:ascii="Book Antiqua" w:hAnsi="Book Antiqua"/>
          <w:b/>
          <w:bCs/>
        </w:rPr>
        <w:t>Figure 1 Diagnostic value evaluation of index panel for discriminating the gastric cancer and gastric polyp group.</w:t>
      </w:r>
      <w:r w:rsidRPr="00C4556E">
        <w:rPr>
          <w:rFonts w:ascii="Book Antiqua" w:hAnsi="Book Antiqua"/>
        </w:rPr>
        <w:t xml:space="preserve"> A: Training model; B: Validation model. Blue line represents index model. Green </w:t>
      </w:r>
      <w:r w:rsidR="005A3C87" w:rsidRPr="00C4556E">
        <w:rPr>
          <w:rFonts w:ascii="Book Antiqua" w:hAnsi="Book Antiqua"/>
        </w:rPr>
        <w:t xml:space="preserve">line </w:t>
      </w:r>
      <w:r w:rsidRPr="00C4556E">
        <w:rPr>
          <w:rFonts w:ascii="Book Antiqua" w:hAnsi="Book Antiqua"/>
        </w:rPr>
        <w:t xml:space="preserve">represents </w:t>
      </w:r>
      <w:r w:rsidR="005A3C87" w:rsidRPr="00C4556E">
        <w:rPr>
          <w:rFonts w:ascii="Book Antiqua" w:eastAsia="Book Antiqua" w:hAnsi="Book Antiqua" w:cs="Book Antiqua"/>
          <w:color w:val="000000"/>
        </w:rPr>
        <w:t>carbohydrate antigen</w:t>
      </w:r>
      <w:r w:rsidR="005A3C87" w:rsidRPr="00C4556E">
        <w:rPr>
          <w:rFonts w:ascii="Book Antiqua" w:hAnsi="Book Antiqua"/>
        </w:rPr>
        <w:t xml:space="preserve"> </w:t>
      </w:r>
      <w:r w:rsidRPr="00C4556E">
        <w:rPr>
          <w:rFonts w:ascii="Book Antiqua" w:hAnsi="Book Antiqua"/>
        </w:rPr>
        <w:t>724.</w:t>
      </w:r>
    </w:p>
    <w:p w14:paraId="71651C05" w14:textId="77777777" w:rsidR="005A3C87" w:rsidRPr="00C4556E" w:rsidRDefault="005A3C87" w:rsidP="00C4556E">
      <w:pPr>
        <w:adjustRightInd w:val="0"/>
        <w:snapToGrid w:val="0"/>
        <w:spacing w:line="360" w:lineRule="auto"/>
        <w:jc w:val="both"/>
        <w:rPr>
          <w:rFonts w:ascii="Book Antiqua" w:hAnsi="Book Antiqua"/>
        </w:rPr>
      </w:pPr>
    </w:p>
    <w:p w14:paraId="0FD6EBAE" w14:textId="05CF592C" w:rsidR="00B81228" w:rsidRPr="006B420A" w:rsidRDefault="005A3C87" w:rsidP="00C4556E">
      <w:pPr>
        <w:adjustRightInd w:val="0"/>
        <w:snapToGrid w:val="0"/>
        <w:spacing w:line="360" w:lineRule="auto"/>
        <w:jc w:val="both"/>
        <w:rPr>
          <w:rFonts w:ascii="Book Antiqua" w:hAnsi="Book Antiqua"/>
          <w:b/>
          <w:bCs/>
        </w:rPr>
      </w:pPr>
      <w:r w:rsidRPr="00C4556E">
        <w:rPr>
          <w:rFonts w:ascii="Book Antiqua" w:hAnsi="Book Antiqua" w:cs="Book Antiqua"/>
          <w:color w:val="000000"/>
          <w:lang w:eastAsia="zh-CN"/>
        </w:rPr>
        <w:br w:type="page"/>
      </w:r>
      <w:r w:rsidR="00B81228" w:rsidRPr="006B420A">
        <w:rPr>
          <w:rFonts w:ascii="Book Antiqua" w:hAnsi="Book Antiqua"/>
          <w:b/>
          <w:bCs/>
        </w:rPr>
        <w:lastRenderedPageBreak/>
        <w:t>Table 1 Comparison of tumor related detection index between gastric cancer and gastric polyp group</w:t>
      </w:r>
    </w:p>
    <w:tbl>
      <w:tblPr>
        <w:tblW w:w="5000" w:type="pct"/>
        <w:tblBorders>
          <w:top w:val="single" w:sz="4" w:space="0" w:color="auto"/>
          <w:bottom w:val="single" w:sz="4" w:space="0" w:color="auto"/>
        </w:tblBorders>
        <w:shd w:val="clear" w:color="auto" w:fill="FFFFFF" w:themeFill="background1"/>
        <w:tblLook w:val="0600" w:firstRow="0" w:lastRow="0" w:firstColumn="0" w:lastColumn="0" w:noHBand="1" w:noVBand="1"/>
      </w:tblPr>
      <w:tblGrid>
        <w:gridCol w:w="1334"/>
        <w:gridCol w:w="3089"/>
        <w:gridCol w:w="3248"/>
        <w:gridCol w:w="1689"/>
      </w:tblGrid>
      <w:tr w:rsidR="00B81228" w:rsidRPr="00BA65C3" w14:paraId="5ACA961C" w14:textId="77777777" w:rsidTr="00203C88">
        <w:trPr>
          <w:trHeight w:val="263"/>
        </w:trPr>
        <w:tc>
          <w:tcPr>
            <w:tcW w:w="713" w:type="pct"/>
            <w:tcBorders>
              <w:top w:val="single" w:sz="4" w:space="0" w:color="auto"/>
              <w:bottom w:val="single" w:sz="4" w:space="0" w:color="auto"/>
            </w:tcBorders>
            <w:shd w:val="clear" w:color="auto" w:fill="FFFFFF" w:themeFill="background1"/>
            <w:vAlign w:val="bottom"/>
          </w:tcPr>
          <w:p w14:paraId="431C246A" w14:textId="77777777" w:rsidR="00B81228" w:rsidRPr="00BA65C3" w:rsidRDefault="00B81228" w:rsidP="00C4556E">
            <w:pPr>
              <w:adjustRightInd w:val="0"/>
              <w:snapToGrid w:val="0"/>
              <w:spacing w:line="360" w:lineRule="auto"/>
              <w:jc w:val="both"/>
              <w:rPr>
                <w:rFonts w:ascii="Book Antiqua" w:hAnsi="Book Antiqua" w:cs="Arial"/>
                <w:b/>
                <w:bCs/>
              </w:rPr>
            </w:pPr>
            <w:r w:rsidRPr="00BA65C3">
              <w:rPr>
                <w:rFonts w:ascii="Book Antiqua" w:hAnsi="Book Antiqua" w:cs="Arial"/>
                <w:b/>
                <w:bCs/>
              </w:rPr>
              <w:t>Indicator</w:t>
            </w:r>
          </w:p>
        </w:tc>
        <w:tc>
          <w:tcPr>
            <w:tcW w:w="1650" w:type="pct"/>
            <w:tcBorders>
              <w:top w:val="single" w:sz="4" w:space="0" w:color="auto"/>
              <w:bottom w:val="single" w:sz="4" w:space="0" w:color="auto"/>
            </w:tcBorders>
            <w:shd w:val="clear" w:color="auto" w:fill="FFFFFF" w:themeFill="background1"/>
            <w:noWrap/>
            <w:vAlign w:val="bottom"/>
          </w:tcPr>
          <w:p w14:paraId="29ADC4CF" w14:textId="74782E43" w:rsidR="00B81228" w:rsidRPr="00BA65C3" w:rsidRDefault="00B81228" w:rsidP="00C4556E">
            <w:pPr>
              <w:adjustRightInd w:val="0"/>
              <w:snapToGrid w:val="0"/>
              <w:spacing w:line="360" w:lineRule="auto"/>
              <w:jc w:val="both"/>
              <w:rPr>
                <w:rFonts w:ascii="Book Antiqua" w:eastAsia="SimSun" w:hAnsi="Book Antiqua" w:cs="Arial"/>
                <w:b/>
                <w:bCs/>
              </w:rPr>
            </w:pPr>
            <w:r w:rsidRPr="00BA65C3">
              <w:rPr>
                <w:rFonts w:ascii="Book Antiqua" w:eastAsia="SimSun" w:hAnsi="Book Antiqua" w:cs="Arial"/>
                <w:b/>
                <w:bCs/>
              </w:rPr>
              <w:t>Gastric polyp</w:t>
            </w:r>
            <w:r w:rsidR="00EA60B1">
              <w:rPr>
                <w:rFonts w:ascii="Book Antiqua" w:eastAsia="SimSun" w:hAnsi="Book Antiqua" w:cs="Arial"/>
                <w:b/>
                <w:bCs/>
              </w:rPr>
              <w:t xml:space="preserve"> (</w:t>
            </w:r>
            <w:r w:rsidRPr="00BA65C3">
              <w:rPr>
                <w:rFonts w:ascii="Book Antiqua" w:eastAsia="SimSun" w:hAnsi="Book Antiqua" w:cs="Arial"/>
                <w:b/>
                <w:bCs/>
                <w:i/>
                <w:iCs/>
              </w:rPr>
              <w:t>n</w:t>
            </w:r>
            <w:r w:rsidR="00BA65C3">
              <w:rPr>
                <w:rFonts w:ascii="Book Antiqua" w:eastAsia="SimSun" w:hAnsi="Book Antiqua" w:cs="Arial"/>
                <w:b/>
                <w:bCs/>
              </w:rPr>
              <w:t xml:space="preserve"> </w:t>
            </w:r>
            <w:r w:rsidRPr="00BA65C3">
              <w:rPr>
                <w:rFonts w:ascii="Book Antiqua" w:eastAsia="SimSun" w:hAnsi="Book Antiqua" w:cs="Arial"/>
                <w:b/>
                <w:bCs/>
              </w:rPr>
              <w:t>=</w:t>
            </w:r>
            <w:r w:rsidR="00BA65C3">
              <w:rPr>
                <w:rFonts w:ascii="Book Antiqua" w:eastAsia="SimSun" w:hAnsi="Book Antiqua" w:cs="Arial"/>
                <w:b/>
                <w:bCs/>
              </w:rPr>
              <w:t xml:space="preserve"> </w:t>
            </w:r>
            <w:r w:rsidRPr="00BA65C3">
              <w:rPr>
                <w:rFonts w:ascii="Book Antiqua" w:eastAsia="SimSun" w:hAnsi="Book Antiqua" w:cs="Arial"/>
                <w:b/>
                <w:bCs/>
              </w:rPr>
              <w:t>40)</w:t>
            </w:r>
          </w:p>
        </w:tc>
        <w:tc>
          <w:tcPr>
            <w:tcW w:w="1735" w:type="pct"/>
            <w:tcBorders>
              <w:top w:val="single" w:sz="4" w:space="0" w:color="auto"/>
              <w:bottom w:val="single" w:sz="4" w:space="0" w:color="auto"/>
            </w:tcBorders>
            <w:shd w:val="clear" w:color="auto" w:fill="FFFFFF" w:themeFill="background1"/>
            <w:noWrap/>
            <w:vAlign w:val="bottom"/>
          </w:tcPr>
          <w:p w14:paraId="0A640BEC" w14:textId="5829B60A" w:rsidR="00B81228" w:rsidRPr="00BA65C3" w:rsidRDefault="00B81228" w:rsidP="00C4556E">
            <w:pPr>
              <w:adjustRightInd w:val="0"/>
              <w:snapToGrid w:val="0"/>
              <w:spacing w:line="360" w:lineRule="auto"/>
              <w:jc w:val="both"/>
              <w:rPr>
                <w:rFonts w:ascii="Book Antiqua" w:eastAsia="SimSun" w:hAnsi="Book Antiqua" w:cs="Arial"/>
                <w:b/>
                <w:bCs/>
              </w:rPr>
            </w:pPr>
            <w:r w:rsidRPr="00BA65C3">
              <w:rPr>
                <w:rFonts w:ascii="Book Antiqua" w:eastAsia="SimSun" w:hAnsi="Book Antiqua" w:cs="Arial"/>
                <w:b/>
                <w:bCs/>
              </w:rPr>
              <w:t>Gastric cancer</w:t>
            </w:r>
            <w:r w:rsidR="00EA60B1">
              <w:rPr>
                <w:rFonts w:ascii="Book Antiqua" w:eastAsia="SimSun" w:hAnsi="Book Antiqua" w:cs="Arial"/>
                <w:b/>
                <w:bCs/>
              </w:rPr>
              <w:t xml:space="preserve"> (</w:t>
            </w:r>
            <w:r w:rsidRPr="00BA65C3">
              <w:rPr>
                <w:rFonts w:ascii="Book Antiqua" w:eastAsia="SimSun" w:hAnsi="Book Antiqua" w:cs="Arial"/>
                <w:b/>
                <w:bCs/>
                <w:i/>
                <w:iCs/>
              </w:rPr>
              <w:t>n</w:t>
            </w:r>
            <w:r w:rsidR="00BA65C3">
              <w:rPr>
                <w:rFonts w:ascii="Book Antiqua" w:eastAsia="SimSun" w:hAnsi="Book Antiqua" w:cs="Arial"/>
                <w:b/>
                <w:bCs/>
              </w:rPr>
              <w:t xml:space="preserve"> </w:t>
            </w:r>
            <w:r w:rsidRPr="00BA65C3">
              <w:rPr>
                <w:rFonts w:ascii="Book Antiqua" w:eastAsia="SimSun" w:hAnsi="Book Antiqua" w:cs="Arial"/>
                <w:b/>
                <w:bCs/>
              </w:rPr>
              <w:t>=</w:t>
            </w:r>
            <w:r w:rsidR="00BA65C3">
              <w:rPr>
                <w:rFonts w:ascii="Book Antiqua" w:eastAsia="SimSun" w:hAnsi="Book Antiqua" w:cs="Arial"/>
                <w:b/>
                <w:bCs/>
              </w:rPr>
              <w:t xml:space="preserve"> </w:t>
            </w:r>
            <w:r w:rsidRPr="00BA65C3">
              <w:rPr>
                <w:rFonts w:ascii="Book Antiqua" w:eastAsia="SimSun" w:hAnsi="Book Antiqua" w:cs="Arial"/>
                <w:b/>
                <w:bCs/>
              </w:rPr>
              <w:t>139)</w:t>
            </w:r>
          </w:p>
        </w:tc>
        <w:tc>
          <w:tcPr>
            <w:tcW w:w="902" w:type="pct"/>
            <w:tcBorders>
              <w:top w:val="single" w:sz="4" w:space="0" w:color="auto"/>
              <w:bottom w:val="single" w:sz="4" w:space="0" w:color="auto"/>
            </w:tcBorders>
            <w:shd w:val="clear" w:color="auto" w:fill="FFFFFF" w:themeFill="background1"/>
          </w:tcPr>
          <w:p w14:paraId="3B2A2497" w14:textId="77777777" w:rsidR="00B81228" w:rsidRPr="00BA65C3" w:rsidRDefault="00B81228" w:rsidP="00C4556E">
            <w:pPr>
              <w:adjustRightInd w:val="0"/>
              <w:snapToGrid w:val="0"/>
              <w:spacing w:line="360" w:lineRule="auto"/>
              <w:jc w:val="both"/>
              <w:rPr>
                <w:rFonts w:ascii="Book Antiqua" w:eastAsia="SimSun" w:hAnsi="Book Antiqua" w:cs="Arial"/>
                <w:b/>
                <w:bCs/>
              </w:rPr>
            </w:pPr>
            <w:r w:rsidRPr="00BA65C3">
              <w:rPr>
                <w:rFonts w:ascii="Book Antiqua" w:eastAsia="SimSun" w:hAnsi="Book Antiqua" w:cs="Arial"/>
                <w:b/>
                <w:bCs/>
                <w:i/>
                <w:iCs/>
              </w:rPr>
              <w:t>P</w:t>
            </w:r>
            <w:r w:rsidRPr="00BA65C3">
              <w:rPr>
                <w:rFonts w:ascii="Book Antiqua" w:eastAsia="SimSun" w:hAnsi="Book Antiqua" w:cs="Arial"/>
                <w:b/>
                <w:bCs/>
              </w:rPr>
              <w:t xml:space="preserve"> value</w:t>
            </w:r>
          </w:p>
        </w:tc>
      </w:tr>
      <w:tr w:rsidR="00B81228" w:rsidRPr="00C4556E" w14:paraId="5A34A788" w14:textId="77777777" w:rsidTr="00203C88">
        <w:trPr>
          <w:trHeight w:val="263"/>
        </w:trPr>
        <w:tc>
          <w:tcPr>
            <w:tcW w:w="713" w:type="pct"/>
            <w:tcBorders>
              <w:top w:val="single" w:sz="4" w:space="0" w:color="auto"/>
            </w:tcBorders>
            <w:shd w:val="clear" w:color="auto" w:fill="FFFFFF" w:themeFill="background1"/>
            <w:vAlign w:val="bottom"/>
            <w:hideMark/>
          </w:tcPr>
          <w:p w14:paraId="28EDA789"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CEA</w:t>
            </w:r>
          </w:p>
        </w:tc>
        <w:tc>
          <w:tcPr>
            <w:tcW w:w="1650" w:type="pct"/>
            <w:tcBorders>
              <w:top w:val="single" w:sz="4" w:space="0" w:color="auto"/>
            </w:tcBorders>
            <w:shd w:val="clear" w:color="auto" w:fill="FFFFFF" w:themeFill="background1"/>
            <w:noWrap/>
            <w:vAlign w:val="bottom"/>
            <w:hideMark/>
          </w:tcPr>
          <w:p w14:paraId="4040F3CF" w14:textId="5DB03081"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1.16</w:t>
            </w:r>
            <w:r w:rsidR="00EA60B1">
              <w:rPr>
                <w:rFonts w:ascii="Book Antiqua" w:eastAsia="SimSun" w:hAnsi="Book Antiqua" w:cs="Arial"/>
              </w:rPr>
              <w:t xml:space="preserve"> (</w:t>
            </w:r>
            <w:r w:rsidRPr="00C4556E">
              <w:rPr>
                <w:rFonts w:ascii="Book Antiqua" w:eastAsia="SimSun" w:hAnsi="Book Antiqua" w:cs="Arial"/>
              </w:rPr>
              <w:t>1.55</w:t>
            </w:r>
            <w:r w:rsidR="00EA60B1">
              <w:rPr>
                <w:rFonts w:ascii="Book Antiqua" w:eastAsia="SimSun" w:hAnsi="Book Antiqua" w:cs="Arial"/>
              </w:rPr>
              <w:t xml:space="preserve">, </w:t>
            </w:r>
            <w:r w:rsidRPr="00C4556E">
              <w:rPr>
                <w:rFonts w:ascii="Book Antiqua" w:eastAsia="SimSun" w:hAnsi="Book Antiqua" w:cs="Arial"/>
              </w:rPr>
              <w:t>2.11)</w:t>
            </w:r>
          </w:p>
        </w:tc>
        <w:tc>
          <w:tcPr>
            <w:tcW w:w="1735" w:type="pct"/>
            <w:tcBorders>
              <w:top w:val="single" w:sz="4" w:space="0" w:color="auto"/>
            </w:tcBorders>
            <w:shd w:val="clear" w:color="auto" w:fill="FFFFFF" w:themeFill="background1"/>
            <w:noWrap/>
            <w:vAlign w:val="bottom"/>
            <w:hideMark/>
          </w:tcPr>
          <w:p w14:paraId="16D61927" w14:textId="306F25AF"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1.11</w:t>
            </w:r>
            <w:r w:rsidR="00EA60B1">
              <w:rPr>
                <w:rFonts w:ascii="Book Antiqua" w:eastAsia="SimSun" w:hAnsi="Book Antiqua" w:cs="Arial"/>
              </w:rPr>
              <w:t xml:space="preserve"> (</w:t>
            </w:r>
            <w:r w:rsidRPr="00C4556E">
              <w:rPr>
                <w:rFonts w:ascii="Book Antiqua" w:eastAsia="SimSun" w:hAnsi="Book Antiqua" w:cs="Arial"/>
              </w:rPr>
              <w:t>2.33</w:t>
            </w:r>
            <w:r w:rsidR="00EA60B1">
              <w:rPr>
                <w:rFonts w:ascii="Book Antiqua" w:eastAsia="SimSun" w:hAnsi="Book Antiqua" w:cs="Arial"/>
              </w:rPr>
              <w:t xml:space="preserve">, </w:t>
            </w:r>
            <w:r w:rsidRPr="00C4556E">
              <w:rPr>
                <w:rFonts w:ascii="Book Antiqua" w:eastAsia="SimSun" w:hAnsi="Book Antiqua" w:cs="Arial"/>
              </w:rPr>
              <w:t>5.11)</w:t>
            </w:r>
          </w:p>
        </w:tc>
        <w:tc>
          <w:tcPr>
            <w:tcW w:w="902" w:type="pct"/>
            <w:tcBorders>
              <w:top w:val="single" w:sz="4" w:space="0" w:color="auto"/>
            </w:tcBorders>
            <w:shd w:val="clear" w:color="auto" w:fill="FFFFFF" w:themeFill="background1"/>
          </w:tcPr>
          <w:p w14:paraId="2E8FB58D" w14:textId="77777777"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0.014</w:t>
            </w:r>
          </w:p>
        </w:tc>
      </w:tr>
      <w:tr w:rsidR="00B81228" w:rsidRPr="00C4556E" w14:paraId="7FB63373" w14:textId="77777777" w:rsidTr="00203C88">
        <w:trPr>
          <w:trHeight w:val="263"/>
        </w:trPr>
        <w:tc>
          <w:tcPr>
            <w:tcW w:w="713" w:type="pct"/>
            <w:shd w:val="clear" w:color="auto" w:fill="FFFFFF" w:themeFill="background1"/>
            <w:vAlign w:val="bottom"/>
            <w:hideMark/>
          </w:tcPr>
          <w:p w14:paraId="310BE6EC"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AFP</w:t>
            </w:r>
          </w:p>
        </w:tc>
        <w:tc>
          <w:tcPr>
            <w:tcW w:w="1650" w:type="pct"/>
            <w:shd w:val="clear" w:color="auto" w:fill="FFFFFF" w:themeFill="background1"/>
            <w:noWrap/>
            <w:vAlign w:val="bottom"/>
            <w:hideMark/>
          </w:tcPr>
          <w:p w14:paraId="30A6AF65" w14:textId="730986F5"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1.64</w:t>
            </w:r>
            <w:r w:rsidR="00EA60B1">
              <w:rPr>
                <w:rFonts w:ascii="Book Antiqua" w:eastAsia="SimSun" w:hAnsi="Book Antiqua" w:cs="Arial"/>
              </w:rPr>
              <w:t xml:space="preserve"> (</w:t>
            </w:r>
            <w:r w:rsidRPr="00C4556E">
              <w:rPr>
                <w:rFonts w:ascii="Book Antiqua" w:eastAsia="SimSun" w:hAnsi="Book Antiqua" w:cs="Arial"/>
              </w:rPr>
              <w:t>2.63</w:t>
            </w:r>
            <w:r w:rsidR="00EA60B1">
              <w:rPr>
                <w:rFonts w:ascii="Book Antiqua" w:eastAsia="SimSun" w:hAnsi="Book Antiqua" w:cs="Arial"/>
              </w:rPr>
              <w:t xml:space="preserve">, </w:t>
            </w:r>
            <w:r w:rsidRPr="00C4556E">
              <w:rPr>
                <w:rFonts w:ascii="Book Antiqua" w:eastAsia="SimSun" w:hAnsi="Book Antiqua" w:cs="Arial"/>
              </w:rPr>
              <w:t>3.62)</w:t>
            </w:r>
          </w:p>
        </w:tc>
        <w:tc>
          <w:tcPr>
            <w:tcW w:w="1735" w:type="pct"/>
            <w:shd w:val="clear" w:color="auto" w:fill="FFFFFF" w:themeFill="background1"/>
            <w:noWrap/>
            <w:vAlign w:val="bottom"/>
            <w:hideMark/>
          </w:tcPr>
          <w:p w14:paraId="05A3905C" w14:textId="2F27117D"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1.43</w:t>
            </w:r>
            <w:r w:rsidR="00EA60B1">
              <w:rPr>
                <w:rFonts w:ascii="Book Antiqua" w:eastAsia="SimSun" w:hAnsi="Book Antiqua" w:cs="Arial"/>
              </w:rPr>
              <w:t xml:space="preserve"> (</w:t>
            </w:r>
            <w:r w:rsidRPr="00C4556E">
              <w:rPr>
                <w:rFonts w:ascii="Book Antiqua" w:eastAsia="SimSun" w:hAnsi="Book Antiqua" w:cs="Arial"/>
              </w:rPr>
              <w:t>2.24</w:t>
            </w:r>
            <w:r w:rsidR="00EA60B1">
              <w:rPr>
                <w:rFonts w:ascii="Book Antiqua" w:eastAsia="SimSun" w:hAnsi="Book Antiqua" w:cs="Arial"/>
              </w:rPr>
              <w:t xml:space="preserve">, </w:t>
            </w:r>
            <w:r w:rsidRPr="00C4556E">
              <w:rPr>
                <w:rFonts w:ascii="Book Antiqua" w:eastAsia="SimSun" w:hAnsi="Book Antiqua" w:cs="Arial"/>
              </w:rPr>
              <w:t>3.23)</w:t>
            </w:r>
          </w:p>
        </w:tc>
        <w:tc>
          <w:tcPr>
            <w:tcW w:w="902" w:type="pct"/>
            <w:shd w:val="clear" w:color="auto" w:fill="FFFFFF" w:themeFill="background1"/>
          </w:tcPr>
          <w:p w14:paraId="6EE5C4A7" w14:textId="77777777"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0.499</w:t>
            </w:r>
          </w:p>
        </w:tc>
      </w:tr>
      <w:tr w:rsidR="00B81228" w:rsidRPr="00C4556E" w14:paraId="129EA9EC" w14:textId="77777777" w:rsidTr="00203C88">
        <w:trPr>
          <w:trHeight w:val="263"/>
        </w:trPr>
        <w:tc>
          <w:tcPr>
            <w:tcW w:w="713" w:type="pct"/>
            <w:shd w:val="clear" w:color="auto" w:fill="FFFFFF" w:themeFill="background1"/>
            <w:vAlign w:val="bottom"/>
            <w:hideMark/>
          </w:tcPr>
          <w:p w14:paraId="0BE0BB7E"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CA125</w:t>
            </w:r>
          </w:p>
        </w:tc>
        <w:tc>
          <w:tcPr>
            <w:tcW w:w="1650" w:type="pct"/>
            <w:shd w:val="clear" w:color="auto" w:fill="FFFFFF" w:themeFill="background1"/>
            <w:noWrap/>
            <w:vAlign w:val="bottom"/>
            <w:hideMark/>
          </w:tcPr>
          <w:p w14:paraId="478575DD" w14:textId="2FF5994C"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6.86</w:t>
            </w:r>
            <w:r w:rsidR="00EA60B1">
              <w:rPr>
                <w:rFonts w:ascii="Book Antiqua" w:eastAsia="SimSun" w:hAnsi="Book Antiqua" w:cs="Arial"/>
              </w:rPr>
              <w:t xml:space="preserve"> (</w:t>
            </w:r>
            <w:r w:rsidRPr="00C4556E">
              <w:rPr>
                <w:rFonts w:ascii="Book Antiqua" w:eastAsia="SimSun" w:hAnsi="Book Antiqua" w:cs="Arial"/>
              </w:rPr>
              <w:t>9.91</w:t>
            </w:r>
            <w:r w:rsidR="00EA60B1">
              <w:rPr>
                <w:rFonts w:ascii="Book Antiqua" w:eastAsia="SimSun" w:hAnsi="Book Antiqua" w:cs="Arial"/>
              </w:rPr>
              <w:t xml:space="preserve">, </w:t>
            </w:r>
            <w:r w:rsidRPr="00C4556E">
              <w:rPr>
                <w:rFonts w:ascii="Book Antiqua" w:eastAsia="SimSun" w:hAnsi="Book Antiqua" w:cs="Arial"/>
              </w:rPr>
              <w:t>14.81)</w:t>
            </w:r>
          </w:p>
        </w:tc>
        <w:tc>
          <w:tcPr>
            <w:tcW w:w="1735" w:type="pct"/>
            <w:shd w:val="clear" w:color="auto" w:fill="FFFFFF" w:themeFill="background1"/>
            <w:noWrap/>
            <w:vAlign w:val="bottom"/>
            <w:hideMark/>
          </w:tcPr>
          <w:p w14:paraId="660775C0" w14:textId="2A4ED3C6"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8.56</w:t>
            </w:r>
            <w:r w:rsidR="00EA60B1">
              <w:rPr>
                <w:rFonts w:ascii="Book Antiqua" w:eastAsia="SimSun" w:hAnsi="Book Antiqua" w:cs="Arial"/>
              </w:rPr>
              <w:t xml:space="preserve"> (</w:t>
            </w:r>
            <w:r w:rsidRPr="00C4556E">
              <w:rPr>
                <w:rFonts w:ascii="Book Antiqua" w:eastAsia="SimSun" w:hAnsi="Book Antiqua" w:cs="Arial"/>
              </w:rPr>
              <w:t>13.73</w:t>
            </w:r>
            <w:r w:rsidR="00EA60B1">
              <w:rPr>
                <w:rFonts w:ascii="Book Antiqua" w:eastAsia="SimSun" w:hAnsi="Book Antiqua" w:cs="Arial"/>
              </w:rPr>
              <w:t xml:space="preserve">, </w:t>
            </w:r>
            <w:r w:rsidRPr="00C4556E">
              <w:rPr>
                <w:rFonts w:ascii="Book Antiqua" w:eastAsia="SimSun" w:hAnsi="Book Antiqua" w:cs="Arial"/>
              </w:rPr>
              <w:t>24.39)</w:t>
            </w:r>
          </w:p>
        </w:tc>
        <w:tc>
          <w:tcPr>
            <w:tcW w:w="902" w:type="pct"/>
            <w:shd w:val="clear" w:color="auto" w:fill="FFFFFF" w:themeFill="background1"/>
          </w:tcPr>
          <w:p w14:paraId="473D381E" w14:textId="77777777"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0.033</w:t>
            </w:r>
          </w:p>
        </w:tc>
      </w:tr>
      <w:tr w:rsidR="00B81228" w:rsidRPr="00C4556E" w14:paraId="61BC4B24" w14:textId="77777777" w:rsidTr="00203C88">
        <w:trPr>
          <w:trHeight w:val="263"/>
        </w:trPr>
        <w:tc>
          <w:tcPr>
            <w:tcW w:w="713" w:type="pct"/>
            <w:shd w:val="clear" w:color="auto" w:fill="FFFFFF" w:themeFill="background1"/>
            <w:vAlign w:val="bottom"/>
            <w:hideMark/>
          </w:tcPr>
          <w:p w14:paraId="6BE98019"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CA199</w:t>
            </w:r>
          </w:p>
        </w:tc>
        <w:tc>
          <w:tcPr>
            <w:tcW w:w="1650" w:type="pct"/>
            <w:shd w:val="clear" w:color="auto" w:fill="FFFFFF" w:themeFill="background1"/>
            <w:noWrap/>
            <w:vAlign w:val="bottom"/>
            <w:hideMark/>
          </w:tcPr>
          <w:p w14:paraId="77E43637" w14:textId="1D3C7350"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4.8</w:t>
            </w:r>
            <w:r w:rsidR="00EA60B1">
              <w:rPr>
                <w:rFonts w:ascii="Book Antiqua" w:eastAsia="SimSun" w:hAnsi="Book Antiqua" w:cs="Arial"/>
              </w:rPr>
              <w:t xml:space="preserve"> (</w:t>
            </w:r>
            <w:r w:rsidRPr="00C4556E">
              <w:rPr>
                <w:rFonts w:ascii="Book Antiqua" w:eastAsia="SimSun" w:hAnsi="Book Antiqua" w:cs="Arial"/>
              </w:rPr>
              <w:t>7.74</w:t>
            </w:r>
            <w:r w:rsidR="00EA60B1">
              <w:rPr>
                <w:rFonts w:ascii="Book Antiqua" w:eastAsia="SimSun" w:hAnsi="Book Antiqua" w:cs="Arial"/>
              </w:rPr>
              <w:t xml:space="preserve">, </w:t>
            </w:r>
            <w:r w:rsidRPr="00C4556E">
              <w:rPr>
                <w:rFonts w:ascii="Book Antiqua" w:eastAsia="SimSun" w:hAnsi="Book Antiqua" w:cs="Arial"/>
              </w:rPr>
              <w:t>13.91)</w:t>
            </w:r>
          </w:p>
        </w:tc>
        <w:tc>
          <w:tcPr>
            <w:tcW w:w="1735" w:type="pct"/>
            <w:shd w:val="clear" w:color="auto" w:fill="FFFFFF" w:themeFill="background1"/>
            <w:noWrap/>
            <w:vAlign w:val="bottom"/>
            <w:hideMark/>
          </w:tcPr>
          <w:p w14:paraId="0900D4FE" w14:textId="0334512A"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5.07</w:t>
            </w:r>
            <w:r w:rsidR="00EA60B1">
              <w:rPr>
                <w:rFonts w:ascii="Book Antiqua" w:eastAsia="SimSun" w:hAnsi="Book Antiqua" w:cs="Arial"/>
              </w:rPr>
              <w:t xml:space="preserve"> (</w:t>
            </w:r>
            <w:r w:rsidRPr="00C4556E">
              <w:rPr>
                <w:rFonts w:ascii="Book Antiqua" w:eastAsia="SimSun" w:hAnsi="Book Antiqua" w:cs="Arial"/>
              </w:rPr>
              <w:t>10.52</w:t>
            </w:r>
            <w:r w:rsidR="00EA60B1">
              <w:rPr>
                <w:rFonts w:ascii="Book Antiqua" w:eastAsia="SimSun" w:hAnsi="Book Antiqua" w:cs="Arial"/>
              </w:rPr>
              <w:t xml:space="preserve">, </w:t>
            </w:r>
            <w:r w:rsidRPr="00C4556E">
              <w:rPr>
                <w:rFonts w:ascii="Book Antiqua" w:eastAsia="SimSun" w:hAnsi="Book Antiqua" w:cs="Arial"/>
              </w:rPr>
              <w:t>29.36)</w:t>
            </w:r>
          </w:p>
        </w:tc>
        <w:tc>
          <w:tcPr>
            <w:tcW w:w="902" w:type="pct"/>
            <w:shd w:val="clear" w:color="auto" w:fill="FFFFFF" w:themeFill="background1"/>
          </w:tcPr>
          <w:p w14:paraId="7FF7D53C" w14:textId="77777777"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0.017</w:t>
            </w:r>
          </w:p>
        </w:tc>
      </w:tr>
      <w:tr w:rsidR="00B81228" w:rsidRPr="00C4556E" w14:paraId="5BEA5489" w14:textId="77777777" w:rsidTr="00203C88">
        <w:trPr>
          <w:trHeight w:val="263"/>
        </w:trPr>
        <w:tc>
          <w:tcPr>
            <w:tcW w:w="713" w:type="pct"/>
            <w:shd w:val="clear" w:color="auto" w:fill="FFFFFF" w:themeFill="background1"/>
            <w:vAlign w:val="bottom"/>
            <w:hideMark/>
          </w:tcPr>
          <w:p w14:paraId="0F9B9719"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CA153</w:t>
            </w:r>
          </w:p>
        </w:tc>
        <w:tc>
          <w:tcPr>
            <w:tcW w:w="1650" w:type="pct"/>
            <w:shd w:val="clear" w:color="auto" w:fill="FFFFFF" w:themeFill="background1"/>
            <w:noWrap/>
            <w:vAlign w:val="bottom"/>
            <w:hideMark/>
          </w:tcPr>
          <w:p w14:paraId="5F004696" w14:textId="57EE4296"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6.53</w:t>
            </w:r>
            <w:r w:rsidR="00EA60B1">
              <w:rPr>
                <w:rFonts w:ascii="Book Antiqua" w:eastAsia="SimSun" w:hAnsi="Book Antiqua" w:cs="Arial"/>
              </w:rPr>
              <w:t xml:space="preserve"> (</w:t>
            </w:r>
            <w:r w:rsidRPr="00C4556E">
              <w:rPr>
                <w:rFonts w:ascii="Book Antiqua" w:eastAsia="SimSun" w:hAnsi="Book Antiqua" w:cs="Arial"/>
              </w:rPr>
              <w:t>9.3</w:t>
            </w:r>
            <w:r w:rsidR="00EA60B1">
              <w:rPr>
                <w:rFonts w:ascii="Book Antiqua" w:eastAsia="SimSun" w:hAnsi="Book Antiqua" w:cs="Arial"/>
              </w:rPr>
              <w:t xml:space="preserve">, </w:t>
            </w:r>
            <w:r w:rsidRPr="00C4556E">
              <w:rPr>
                <w:rFonts w:ascii="Book Antiqua" w:eastAsia="SimSun" w:hAnsi="Book Antiqua" w:cs="Arial"/>
              </w:rPr>
              <w:t>12.54)</w:t>
            </w:r>
          </w:p>
        </w:tc>
        <w:tc>
          <w:tcPr>
            <w:tcW w:w="1735" w:type="pct"/>
            <w:shd w:val="clear" w:color="auto" w:fill="FFFFFF" w:themeFill="background1"/>
            <w:noWrap/>
            <w:vAlign w:val="bottom"/>
            <w:hideMark/>
          </w:tcPr>
          <w:p w14:paraId="28A0E4A6" w14:textId="68123BEB"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6.42</w:t>
            </w:r>
            <w:r w:rsidR="00EA60B1">
              <w:rPr>
                <w:rFonts w:ascii="Book Antiqua" w:eastAsia="SimSun" w:hAnsi="Book Antiqua" w:cs="Arial"/>
              </w:rPr>
              <w:t xml:space="preserve"> (</w:t>
            </w:r>
            <w:r w:rsidRPr="00C4556E">
              <w:rPr>
                <w:rFonts w:ascii="Book Antiqua" w:eastAsia="SimSun" w:hAnsi="Book Antiqua" w:cs="Arial"/>
              </w:rPr>
              <w:t>9.03</w:t>
            </w:r>
            <w:r w:rsidR="00EA60B1">
              <w:rPr>
                <w:rFonts w:ascii="Book Antiqua" w:eastAsia="SimSun" w:hAnsi="Book Antiqua" w:cs="Arial"/>
              </w:rPr>
              <w:t xml:space="preserve">, </w:t>
            </w:r>
            <w:r w:rsidRPr="00C4556E">
              <w:rPr>
                <w:rFonts w:ascii="Book Antiqua" w:eastAsia="SimSun" w:hAnsi="Book Antiqua" w:cs="Arial"/>
              </w:rPr>
              <w:t>13.15)</w:t>
            </w:r>
          </w:p>
        </w:tc>
        <w:tc>
          <w:tcPr>
            <w:tcW w:w="902" w:type="pct"/>
            <w:shd w:val="clear" w:color="auto" w:fill="FFFFFF" w:themeFill="background1"/>
          </w:tcPr>
          <w:p w14:paraId="3F708D52" w14:textId="77777777"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0.268</w:t>
            </w:r>
          </w:p>
        </w:tc>
      </w:tr>
      <w:tr w:rsidR="00B81228" w:rsidRPr="00C4556E" w14:paraId="5CA3B829" w14:textId="77777777" w:rsidTr="00203C88">
        <w:trPr>
          <w:trHeight w:val="263"/>
        </w:trPr>
        <w:tc>
          <w:tcPr>
            <w:tcW w:w="713" w:type="pct"/>
            <w:shd w:val="clear" w:color="auto" w:fill="FFFFFF" w:themeFill="background1"/>
            <w:vAlign w:val="bottom"/>
            <w:hideMark/>
          </w:tcPr>
          <w:p w14:paraId="47B9EC21"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CA724</w:t>
            </w:r>
          </w:p>
        </w:tc>
        <w:tc>
          <w:tcPr>
            <w:tcW w:w="1650" w:type="pct"/>
            <w:shd w:val="clear" w:color="auto" w:fill="FFFFFF" w:themeFill="background1"/>
            <w:noWrap/>
            <w:vAlign w:val="bottom"/>
            <w:hideMark/>
          </w:tcPr>
          <w:p w14:paraId="42A47818" w14:textId="53F54F7B"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0.84</w:t>
            </w:r>
            <w:r w:rsidR="00EA60B1">
              <w:rPr>
                <w:rFonts w:ascii="Book Antiqua" w:eastAsia="SimSun" w:hAnsi="Book Antiqua" w:cs="Arial"/>
              </w:rPr>
              <w:t xml:space="preserve"> (</w:t>
            </w:r>
            <w:r w:rsidRPr="00C4556E">
              <w:rPr>
                <w:rFonts w:ascii="Book Antiqua" w:eastAsia="SimSun" w:hAnsi="Book Antiqua" w:cs="Arial"/>
              </w:rPr>
              <w:t>1.34</w:t>
            </w:r>
            <w:r w:rsidR="00EA60B1">
              <w:rPr>
                <w:rFonts w:ascii="Book Antiqua" w:eastAsia="SimSun" w:hAnsi="Book Antiqua" w:cs="Arial"/>
              </w:rPr>
              <w:t xml:space="preserve">, </w:t>
            </w:r>
            <w:r w:rsidRPr="00C4556E">
              <w:rPr>
                <w:rFonts w:ascii="Book Antiqua" w:eastAsia="SimSun" w:hAnsi="Book Antiqua" w:cs="Arial"/>
              </w:rPr>
              <w:t>3.68)</w:t>
            </w:r>
          </w:p>
        </w:tc>
        <w:tc>
          <w:tcPr>
            <w:tcW w:w="1735" w:type="pct"/>
            <w:shd w:val="clear" w:color="auto" w:fill="FFFFFF" w:themeFill="background1"/>
            <w:noWrap/>
            <w:vAlign w:val="bottom"/>
            <w:hideMark/>
          </w:tcPr>
          <w:p w14:paraId="3A9FFCD9" w14:textId="11F0F74B"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1.43</w:t>
            </w:r>
            <w:r w:rsidR="00EA60B1">
              <w:rPr>
                <w:rFonts w:ascii="Book Antiqua" w:eastAsia="SimSun" w:hAnsi="Book Antiqua" w:cs="Arial"/>
              </w:rPr>
              <w:t xml:space="preserve"> (</w:t>
            </w:r>
            <w:r w:rsidRPr="00C4556E">
              <w:rPr>
                <w:rFonts w:ascii="Book Antiqua" w:eastAsia="SimSun" w:hAnsi="Book Antiqua" w:cs="Arial"/>
              </w:rPr>
              <w:t>3.33</w:t>
            </w:r>
            <w:r w:rsidR="00EA60B1">
              <w:rPr>
                <w:rFonts w:ascii="Book Antiqua" w:eastAsia="SimSun" w:hAnsi="Book Antiqua" w:cs="Arial"/>
              </w:rPr>
              <w:t xml:space="preserve">, </w:t>
            </w:r>
            <w:r w:rsidRPr="00C4556E">
              <w:rPr>
                <w:rFonts w:ascii="Book Antiqua" w:eastAsia="SimSun" w:hAnsi="Book Antiqua" w:cs="Arial"/>
              </w:rPr>
              <w:t>11)</w:t>
            </w:r>
          </w:p>
        </w:tc>
        <w:tc>
          <w:tcPr>
            <w:tcW w:w="902" w:type="pct"/>
            <w:shd w:val="clear" w:color="auto" w:fill="FFFFFF" w:themeFill="background1"/>
          </w:tcPr>
          <w:p w14:paraId="26B3D94A" w14:textId="77777777"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0.007</w:t>
            </w:r>
          </w:p>
        </w:tc>
      </w:tr>
      <w:tr w:rsidR="00B81228" w:rsidRPr="00C4556E" w14:paraId="129E8F36" w14:textId="77777777" w:rsidTr="00203C88">
        <w:trPr>
          <w:trHeight w:val="263"/>
        </w:trPr>
        <w:tc>
          <w:tcPr>
            <w:tcW w:w="713" w:type="pct"/>
            <w:shd w:val="clear" w:color="auto" w:fill="FFFFFF" w:themeFill="background1"/>
            <w:vAlign w:val="bottom"/>
            <w:hideMark/>
          </w:tcPr>
          <w:p w14:paraId="0FDCD34A"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CY211</w:t>
            </w:r>
          </w:p>
        </w:tc>
        <w:tc>
          <w:tcPr>
            <w:tcW w:w="1650" w:type="pct"/>
            <w:shd w:val="clear" w:color="auto" w:fill="FFFFFF" w:themeFill="background1"/>
            <w:noWrap/>
            <w:vAlign w:val="bottom"/>
            <w:hideMark/>
          </w:tcPr>
          <w:p w14:paraId="25A281EB" w14:textId="6FE087F2"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1.32</w:t>
            </w:r>
            <w:r w:rsidR="00EA60B1">
              <w:rPr>
                <w:rFonts w:ascii="Book Antiqua" w:eastAsia="SimSun" w:hAnsi="Book Antiqua" w:cs="Arial"/>
              </w:rPr>
              <w:t xml:space="preserve"> (</w:t>
            </w:r>
            <w:r w:rsidRPr="00C4556E">
              <w:rPr>
                <w:rFonts w:ascii="Book Antiqua" w:eastAsia="SimSun" w:hAnsi="Book Antiqua" w:cs="Arial"/>
              </w:rPr>
              <w:t>1.67</w:t>
            </w:r>
            <w:r w:rsidR="00EA60B1">
              <w:rPr>
                <w:rFonts w:ascii="Book Antiqua" w:eastAsia="SimSun" w:hAnsi="Book Antiqua" w:cs="Arial"/>
              </w:rPr>
              <w:t xml:space="preserve">, </w:t>
            </w:r>
            <w:r w:rsidRPr="00C4556E">
              <w:rPr>
                <w:rFonts w:ascii="Book Antiqua" w:eastAsia="SimSun" w:hAnsi="Book Antiqua" w:cs="Arial"/>
              </w:rPr>
              <w:t>2.35)</w:t>
            </w:r>
          </w:p>
        </w:tc>
        <w:tc>
          <w:tcPr>
            <w:tcW w:w="1735" w:type="pct"/>
            <w:shd w:val="clear" w:color="auto" w:fill="FFFFFF" w:themeFill="background1"/>
            <w:noWrap/>
            <w:vAlign w:val="bottom"/>
            <w:hideMark/>
          </w:tcPr>
          <w:p w14:paraId="665EEB83" w14:textId="208DFD71"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1.7</w:t>
            </w:r>
            <w:r w:rsidR="00EA60B1">
              <w:rPr>
                <w:rFonts w:ascii="Book Antiqua" w:eastAsia="SimSun" w:hAnsi="Book Antiqua" w:cs="Arial"/>
              </w:rPr>
              <w:t xml:space="preserve"> (</w:t>
            </w:r>
            <w:r w:rsidRPr="00C4556E">
              <w:rPr>
                <w:rFonts w:ascii="Book Antiqua" w:eastAsia="SimSun" w:hAnsi="Book Antiqua" w:cs="Arial"/>
              </w:rPr>
              <w:t>2.47</w:t>
            </w:r>
            <w:r w:rsidR="00EA60B1">
              <w:rPr>
                <w:rFonts w:ascii="Book Antiqua" w:eastAsia="SimSun" w:hAnsi="Book Antiqua" w:cs="Arial"/>
              </w:rPr>
              <w:t xml:space="preserve">, </w:t>
            </w:r>
            <w:r w:rsidRPr="00C4556E">
              <w:rPr>
                <w:rFonts w:ascii="Book Antiqua" w:eastAsia="SimSun" w:hAnsi="Book Antiqua" w:cs="Arial"/>
              </w:rPr>
              <w:t>4.46)</w:t>
            </w:r>
          </w:p>
        </w:tc>
        <w:tc>
          <w:tcPr>
            <w:tcW w:w="902" w:type="pct"/>
            <w:shd w:val="clear" w:color="auto" w:fill="FFFFFF" w:themeFill="background1"/>
          </w:tcPr>
          <w:p w14:paraId="627DE3F1" w14:textId="77777777"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0.390</w:t>
            </w:r>
          </w:p>
        </w:tc>
      </w:tr>
      <w:tr w:rsidR="00B81228" w:rsidRPr="00C4556E" w14:paraId="3E08109B" w14:textId="77777777" w:rsidTr="00203C88">
        <w:trPr>
          <w:trHeight w:val="263"/>
        </w:trPr>
        <w:tc>
          <w:tcPr>
            <w:tcW w:w="713" w:type="pct"/>
            <w:shd w:val="clear" w:color="auto" w:fill="FFFFFF" w:themeFill="background1"/>
            <w:vAlign w:val="bottom"/>
            <w:hideMark/>
          </w:tcPr>
          <w:p w14:paraId="67E8CB5A" w14:textId="77777777" w:rsidR="00B81228" w:rsidRPr="00C4556E" w:rsidRDefault="00B81228" w:rsidP="00C4556E">
            <w:pPr>
              <w:adjustRightInd w:val="0"/>
              <w:snapToGrid w:val="0"/>
              <w:spacing w:line="360" w:lineRule="auto"/>
              <w:jc w:val="both"/>
              <w:rPr>
                <w:rFonts w:ascii="Book Antiqua" w:eastAsia="MingLiU" w:hAnsi="Book Antiqua" w:cs="Arial"/>
              </w:rPr>
            </w:pPr>
            <w:proofErr w:type="spellStart"/>
            <w:r w:rsidRPr="00C4556E">
              <w:rPr>
                <w:rFonts w:ascii="Book Antiqua" w:eastAsia="MingLiU" w:hAnsi="Book Antiqua" w:cs="Arial"/>
              </w:rPr>
              <w:t>Ferr</w:t>
            </w:r>
            <w:proofErr w:type="spellEnd"/>
          </w:p>
        </w:tc>
        <w:tc>
          <w:tcPr>
            <w:tcW w:w="1650" w:type="pct"/>
            <w:shd w:val="clear" w:color="auto" w:fill="FFFFFF" w:themeFill="background1"/>
            <w:noWrap/>
            <w:vAlign w:val="bottom"/>
            <w:hideMark/>
          </w:tcPr>
          <w:p w14:paraId="68CE397F" w14:textId="0149AAD0"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63.86</w:t>
            </w:r>
            <w:r w:rsidR="00EA60B1">
              <w:rPr>
                <w:rFonts w:ascii="Book Antiqua" w:eastAsia="SimSun" w:hAnsi="Book Antiqua" w:cs="Arial"/>
              </w:rPr>
              <w:t xml:space="preserve"> (</w:t>
            </w:r>
            <w:r w:rsidRPr="00C4556E">
              <w:rPr>
                <w:rFonts w:ascii="Book Antiqua" w:eastAsia="SimSun" w:hAnsi="Book Antiqua" w:cs="Arial"/>
              </w:rPr>
              <w:t>144.35</w:t>
            </w:r>
            <w:r w:rsidR="00EA60B1">
              <w:rPr>
                <w:rFonts w:ascii="Book Antiqua" w:eastAsia="SimSun" w:hAnsi="Book Antiqua" w:cs="Arial"/>
              </w:rPr>
              <w:t xml:space="preserve">, </w:t>
            </w:r>
            <w:r w:rsidRPr="00C4556E">
              <w:rPr>
                <w:rFonts w:ascii="Book Antiqua" w:eastAsia="SimSun" w:hAnsi="Book Antiqua" w:cs="Arial"/>
              </w:rPr>
              <w:t>268.48)</w:t>
            </w:r>
          </w:p>
        </w:tc>
        <w:tc>
          <w:tcPr>
            <w:tcW w:w="1735" w:type="pct"/>
            <w:shd w:val="clear" w:color="auto" w:fill="FFFFFF" w:themeFill="background1"/>
            <w:noWrap/>
            <w:vAlign w:val="bottom"/>
            <w:hideMark/>
          </w:tcPr>
          <w:p w14:paraId="4A80BC5D" w14:textId="39CCB5A7"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26.19</w:t>
            </w:r>
            <w:r w:rsidR="00EA60B1">
              <w:rPr>
                <w:rFonts w:ascii="Book Antiqua" w:eastAsia="SimSun" w:hAnsi="Book Antiqua" w:cs="Arial"/>
              </w:rPr>
              <w:t xml:space="preserve"> (</w:t>
            </w:r>
            <w:r w:rsidRPr="00C4556E">
              <w:rPr>
                <w:rFonts w:ascii="Book Antiqua" w:eastAsia="SimSun" w:hAnsi="Book Antiqua" w:cs="Arial"/>
              </w:rPr>
              <w:t>79.3</w:t>
            </w:r>
            <w:r w:rsidR="00EA60B1">
              <w:rPr>
                <w:rFonts w:ascii="Book Antiqua" w:eastAsia="SimSun" w:hAnsi="Book Antiqua" w:cs="Arial"/>
              </w:rPr>
              <w:t xml:space="preserve">, </w:t>
            </w:r>
            <w:r w:rsidRPr="00C4556E">
              <w:rPr>
                <w:rFonts w:ascii="Book Antiqua" w:eastAsia="SimSun" w:hAnsi="Book Antiqua" w:cs="Arial"/>
              </w:rPr>
              <w:t>174.4)</w:t>
            </w:r>
          </w:p>
        </w:tc>
        <w:tc>
          <w:tcPr>
            <w:tcW w:w="902" w:type="pct"/>
            <w:shd w:val="clear" w:color="auto" w:fill="FFFFFF" w:themeFill="background1"/>
          </w:tcPr>
          <w:p w14:paraId="47C725F5" w14:textId="77777777"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0.176</w:t>
            </w:r>
          </w:p>
        </w:tc>
      </w:tr>
      <w:tr w:rsidR="00B81228" w:rsidRPr="00C4556E" w14:paraId="7BA1C68A" w14:textId="77777777" w:rsidTr="00203C88">
        <w:trPr>
          <w:trHeight w:val="263"/>
        </w:trPr>
        <w:tc>
          <w:tcPr>
            <w:tcW w:w="713" w:type="pct"/>
            <w:shd w:val="clear" w:color="auto" w:fill="FFFFFF" w:themeFill="background1"/>
            <w:vAlign w:val="bottom"/>
            <w:hideMark/>
          </w:tcPr>
          <w:p w14:paraId="5671D3AA"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NSE</w:t>
            </w:r>
          </w:p>
        </w:tc>
        <w:tc>
          <w:tcPr>
            <w:tcW w:w="1650" w:type="pct"/>
            <w:shd w:val="clear" w:color="auto" w:fill="FFFFFF" w:themeFill="background1"/>
            <w:noWrap/>
            <w:vAlign w:val="bottom"/>
            <w:hideMark/>
          </w:tcPr>
          <w:p w14:paraId="67D1F3ED" w14:textId="26F5B803"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8.39</w:t>
            </w:r>
            <w:r w:rsidR="00EA60B1">
              <w:rPr>
                <w:rFonts w:ascii="Book Antiqua" w:eastAsia="SimSun" w:hAnsi="Book Antiqua" w:cs="Arial"/>
              </w:rPr>
              <w:t xml:space="preserve"> (</w:t>
            </w:r>
            <w:r w:rsidRPr="00C4556E">
              <w:rPr>
                <w:rFonts w:ascii="Book Antiqua" w:eastAsia="SimSun" w:hAnsi="Book Antiqua" w:cs="Arial"/>
              </w:rPr>
              <w:t>10.06</w:t>
            </w:r>
            <w:r w:rsidR="00EA60B1">
              <w:rPr>
                <w:rFonts w:ascii="Book Antiqua" w:eastAsia="SimSun" w:hAnsi="Book Antiqua" w:cs="Arial"/>
              </w:rPr>
              <w:t xml:space="preserve">, </w:t>
            </w:r>
            <w:r w:rsidRPr="00C4556E">
              <w:rPr>
                <w:rFonts w:ascii="Book Antiqua" w:eastAsia="SimSun" w:hAnsi="Book Antiqua" w:cs="Arial"/>
              </w:rPr>
              <w:t>11.87)</w:t>
            </w:r>
          </w:p>
        </w:tc>
        <w:tc>
          <w:tcPr>
            <w:tcW w:w="1735" w:type="pct"/>
            <w:shd w:val="clear" w:color="auto" w:fill="FFFFFF" w:themeFill="background1"/>
            <w:noWrap/>
            <w:vAlign w:val="bottom"/>
            <w:hideMark/>
          </w:tcPr>
          <w:p w14:paraId="7C87BCC3" w14:textId="2EA8606E"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7.55</w:t>
            </w:r>
            <w:r w:rsidR="00EA60B1">
              <w:rPr>
                <w:rFonts w:ascii="Book Antiqua" w:eastAsia="SimSun" w:hAnsi="Book Antiqua" w:cs="Arial"/>
              </w:rPr>
              <w:t xml:space="preserve"> (</w:t>
            </w:r>
            <w:r w:rsidRPr="00C4556E">
              <w:rPr>
                <w:rFonts w:ascii="Book Antiqua" w:eastAsia="SimSun" w:hAnsi="Book Antiqua" w:cs="Arial"/>
              </w:rPr>
              <w:t>9.27</w:t>
            </w:r>
            <w:r w:rsidR="00EA60B1">
              <w:rPr>
                <w:rFonts w:ascii="Book Antiqua" w:eastAsia="SimSun" w:hAnsi="Book Antiqua" w:cs="Arial"/>
              </w:rPr>
              <w:t xml:space="preserve">, </w:t>
            </w:r>
            <w:r w:rsidRPr="00C4556E">
              <w:rPr>
                <w:rFonts w:ascii="Book Antiqua" w:eastAsia="SimSun" w:hAnsi="Book Antiqua" w:cs="Arial"/>
              </w:rPr>
              <w:t>11.57)</w:t>
            </w:r>
          </w:p>
        </w:tc>
        <w:tc>
          <w:tcPr>
            <w:tcW w:w="902" w:type="pct"/>
            <w:shd w:val="clear" w:color="auto" w:fill="FFFFFF" w:themeFill="background1"/>
          </w:tcPr>
          <w:p w14:paraId="7E6173BB" w14:textId="77777777"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0.732</w:t>
            </w:r>
          </w:p>
        </w:tc>
      </w:tr>
      <w:tr w:rsidR="00B81228" w:rsidRPr="00C4556E" w14:paraId="1C5CBA37" w14:textId="77777777" w:rsidTr="00203C88">
        <w:trPr>
          <w:trHeight w:val="263"/>
        </w:trPr>
        <w:tc>
          <w:tcPr>
            <w:tcW w:w="713" w:type="pct"/>
            <w:shd w:val="clear" w:color="auto" w:fill="FFFFFF" w:themeFill="background1"/>
            <w:vAlign w:val="bottom"/>
            <w:hideMark/>
          </w:tcPr>
          <w:p w14:paraId="084A94D9"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SCC</w:t>
            </w:r>
          </w:p>
        </w:tc>
        <w:tc>
          <w:tcPr>
            <w:tcW w:w="1650" w:type="pct"/>
            <w:shd w:val="clear" w:color="auto" w:fill="FFFFFF" w:themeFill="background1"/>
            <w:noWrap/>
            <w:vAlign w:val="bottom"/>
            <w:hideMark/>
          </w:tcPr>
          <w:p w14:paraId="303CEDEC" w14:textId="5DC76AB3"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0.43</w:t>
            </w:r>
            <w:r w:rsidR="00EA60B1">
              <w:rPr>
                <w:rFonts w:ascii="Book Antiqua" w:eastAsia="SimSun" w:hAnsi="Book Antiqua" w:cs="Arial"/>
              </w:rPr>
              <w:t xml:space="preserve"> (</w:t>
            </w:r>
            <w:r w:rsidRPr="00C4556E">
              <w:rPr>
                <w:rFonts w:ascii="Book Antiqua" w:eastAsia="SimSun" w:hAnsi="Book Antiqua" w:cs="Arial"/>
              </w:rPr>
              <w:t>0.7</w:t>
            </w:r>
            <w:r w:rsidR="00EA60B1">
              <w:rPr>
                <w:rFonts w:ascii="Book Antiqua" w:eastAsia="SimSun" w:hAnsi="Book Antiqua" w:cs="Arial"/>
              </w:rPr>
              <w:t xml:space="preserve">, </w:t>
            </w:r>
            <w:r w:rsidRPr="00C4556E">
              <w:rPr>
                <w:rFonts w:ascii="Book Antiqua" w:eastAsia="SimSun" w:hAnsi="Book Antiqua" w:cs="Arial"/>
              </w:rPr>
              <w:t>1.08)</w:t>
            </w:r>
          </w:p>
        </w:tc>
        <w:tc>
          <w:tcPr>
            <w:tcW w:w="1735" w:type="pct"/>
            <w:shd w:val="clear" w:color="auto" w:fill="FFFFFF" w:themeFill="background1"/>
            <w:noWrap/>
            <w:vAlign w:val="bottom"/>
            <w:hideMark/>
          </w:tcPr>
          <w:p w14:paraId="2C804D34" w14:textId="4E18FF21"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0.5</w:t>
            </w:r>
            <w:r w:rsidR="00EA60B1">
              <w:rPr>
                <w:rFonts w:ascii="Book Antiqua" w:eastAsia="SimSun" w:hAnsi="Book Antiqua" w:cs="Arial"/>
              </w:rPr>
              <w:t xml:space="preserve"> (</w:t>
            </w:r>
            <w:r w:rsidRPr="00C4556E">
              <w:rPr>
                <w:rFonts w:ascii="Book Antiqua" w:eastAsia="SimSun" w:hAnsi="Book Antiqua" w:cs="Arial"/>
              </w:rPr>
              <w:t>0.7</w:t>
            </w:r>
            <w:r w:rsidR="00EA60B1">
              <w:rPr>
                <w:rFonts w:ascii="Book Antiqua" w:eastAsia="SimSun" w:hAnsi="Book Antiqua" w:cs="Arial"/>
              </w:rPr>
              <w:t xml:space="preserve">, </w:t>
            </w:r>
            <w:r w:rsidRPr="00C4556E">
              <w:rPr>
                <w:rFonts w:ascii="Book Antiqua" w:eastAsia="SimSun" w:hAnsi="Book Antiqua" w:cs="Arial"/>
              </w:rPr>
              <w:t>1)</w:t>
            </w:r>
          </w:p>
        </w:tc>
        <w:tc>
          <w:tcPr>
            <w:tcW w:w="902" w:type="pct"/>
            <w:shd w:val="clear" w:color="auto" w:fill="FFFFFF" w:themeFill="background1"/>
          </w:tcPr>
          <w:p w14:paraId="511E8EE5" w14:textId="77777777"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0.247</w:t>
            </w:r>
          </w:p>
        </w:tc>
      </w:tr>
      <w:tr w:rsidR="00B81228" w:rsidRPr="00C4556E" w14:paraId="3C12C0ED" w14:textId="77777777" w:rsidTr="00203C88">
        <w:trPr>
          <w:trHeight w:val="263"/>
        </w:trPr>
        <w:tc>
          <w:tcPr>
            <w:tcW w:w="713" w:type="pct"/>
            <w:shd w:val="clear" w:color="auto" w:fill="FFFFFF" w:themeFill="background1"/>
            <w:vAlign w:val="bottom"/>
            <w:hideMark/>
          </w:tcPr>
          <w:p w14:paraId="2C608D59" w14:textId="77777777" w:rsidR="00B81228" w:rsidRPr="00C4556E" w:rsidRDefault="00B81228" w:rsidP="00C4556E">
            <w:pPr>
              <w:adjustRightInd w:val="0"/>
              <w:snapToGrid w:val="0"/>
              <w:spacing w:line="360" w:lineRule="auto"/>
              <w:jc w:val="both"/>
              <w:rPr>
                <w:rFonts w:ascii="Book Antiqua" w:eastAsia="MingLiU" w:hAnsi="Book Antiqua" w:cs="Arial"/>
              </w:rPr>
            </w:pPr>
            <w:bookmarkStart w:id="1" w:name="_Hlk94810624"/>
            <w:r w:rsidRPr="00C4556E">
              <w:rPr>
                <w:rFonts w:ascii="Book Antiqua" w:eastAsia="MingLiU" w:hAnsi="Book Antiqua" w:cs="Arial"/>
              </w:rPr>
              <w:t>PG1/2</w:t>
            </w:r>
          </w:p>
        </w:tc>
        <w:tc>
          <w:tcPr>
            <w:tcW w:w="1650" w:type="pct"/>
            <w:shd w:val="clear" w:color="auto" w:fill="FFFFFF" w:themeFill="background1"/>
            <w:noWrap/>
            <w:vAlign w:val="bottom"/>
            <w:hideMark/>
          </w:tcPr>
          <w:p w14:paraId="0F1B601C" w14:textId="1BD68A9F"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1.3</w:t>
            </w:r>
            <w:r w:rsidR="00EA60B1">
              <w:rPr>
                <w:rFonts w:ascii="Book Antiqua" w:eastAsia="SimSun" w:hAnsi="Book Antiqua" w:cs="Arial"/>
              </w:rPr>
              <w:t xml:space="preserve"> (</w:t>
            </w:r>
            <w:r w:rsidRPr="00C4556E">
              <w:rPr>
                <w:rFonts w:ascii="Book Antiqua" w:eastAsia="SimSun" w:hAnsi="Book Antiqua" w:cs="Arial"/>
              </w:rPr>
              <w:t>4.31</w:t>
            </w:r>
            <w:r w:rsidR="00EA60B1">
              <w:rPr>
                <w:rFonts w:ascii="Book Antiqua" w:eastAsia="SimSun" w:hAnsi="Book Antiqua" w:cs="Arial"/>
              </w:rPr>
              <w:t xml:space="preserve">, </w:t>
            </w:r>
            <w:r w:rsidRPr="00C4556E">
              <w:rPr>
                <w:rFonts w:ascii="Book Antiqua" w:eastAsia="SimSun" w:hAnsi="Book Antiqua" w:cs="Arial"/>
              </w:rPr>
              <w:t>6.26)</w:t>
            </w:r>
          </w:p>
        </w:tc>
        <w:tc>
          <w:tcPr>
            <w:tcW w:w="1735" w:type="pct"/>
            <w:shd w:val="clear" w:color="auto" w:fill="FFFFFF" w:themeFill="background1"/>
            <w:noWrap/>
            <w:vAlign w:val="bottom"/>
            <w:hideMark/>
          </w:tcPr>
          <w:p w14:paraId="2842BE4E" w14:textId="1A4608FD"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0.67</w:t>
            </w:r>
            <w:r w:rsidR="00EA60B1">
              <w:rPr>
                <w:rFonts w:ascii="Book Antiqua" w:eastAsia="SimSun" w:hAnsi="Book Antiqua" w:cs="Arial"/>
              </w:rPr>
              <w:t xml:space="preserve"> (</w:t>
            </w:r>
            <w:r w:rsidRPr="00C4556E">
              <w:rPr>
                <w:rFonts w:ascii="Book Antiqua" w:eastAsia="SimSun" w:hAnsi="Book Antiqua" w:cs="Arial"/>
              </w:rPr>
              <w:t>2.98</w:t>
            </w:r>
            <w:r w:rsidR="00EA60B1">
              <w:rPr>
                <w:rFonts w:ascii="Book Antiqua" w:eastAsia="SimSun" w:hAnsi="Book Antiqua" w:cs="Arial"/>
              </w:rPr>
              <w:t xml:space="preserve">, </w:t>
            </w:r>
            <w:r w:rsidRPr="00C4556E">
              <w:rPr>
                <w:rFonts w:ascii="Book Antiqua" w:eastAsia="SimSun" w:hAnsi="Book Antiqua" w:cs="Arial"/>
              </w:rPr>
              <w:t>4.26)</w:t>
            </w:r>
          </w:p>
        </w:tc>
        <w:tc>
          <w:tcPr>
            <w:tcW w:w="902" w:type="pct"/>
            <w:shd w:val="clear" w:color="auto" w:fill="FFFFFF" w:themeFill="background1"/>
          </w:tcPr>
          <w:p w14:paraId="238B8FA7" w14:textId="77777777"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0.008</w:t>
            </w:r>
          </w:p>
        </w:tc>
      </w:tr>
      <w:bookmarkEnd w:id="1"/>
      <w:tr w:rsidR="00B81228" w:rsidRPr="00C4556E" w14:paraId="6F686BA2" w14:textId="77777777" w:rsidTr="00203C88">
        <w:trPr>
          <w:trHeight w:val="263"/>
        </w:trPr>
        <w:tc>
          <w:tcPr>
            <w:tcW w:w="713" w:type="pct"/>
            <w:shd w:val="clear" w:color="auto" w:fill="FFFFFF" w:themeFill="background1"/>
            <w:vAlign w:val="bottom"/>
            <w:hideMark/>
          </w:tcPr>
          <w:p w14:paraId="368013F9"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PG2</w:t>
            </w:r>
          </w:p>
        </w:tc>
        <w:tc>
          <w:tcPr>
            <w:tcW w:w="1650" w:type="pct"/>
            <w:shd w:val="clear" w:color="auto" w:fill="FFFFFF" w:themeFill="background1"/>
            <w:noWrap/>
            <w:vAlign w:val="bottom"/>
            <w:hideMark/>
          </w:tcPr>
          <w:p w14:paraId="6A8B030F" w14:textId="3555B485"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7.65</w:t>
            </w:r>
            <w:r w:rsidR="00EA60B1">
              <w:rPr>
                <w:rFonts w:ascii="Book Antiqua" w:eastAsia="SimSun" w:hAnsi="Book Antiqua" w:cs="Arial"/>
              </w:rPr>
              <w:t xml:space="preserve"> (</w:t>
            </w:r>
            <w:r w:rsidRPr="00C4556E">
              <w:rPr>
                <w:rFonts w:ascii="Book Antiqua" w:eastAsia="SimSun" w:hAnsi="Book Antiqua" w:cs="Arial"/>
              </w:rPr>
              <w:t>13.9</w:t>
            </w:r>
            <w:r w:rsidR="00EA60B1">
              <w:rPr>
                <w:rFonts w:ascii="Book Antiqua" w:eastAsia="SimSun" w:hAnsi="Book Antiqua" w:cs="Arial"/>
              </w:rPr>
              <w:t xml:space="preserve">, </w:t>
            </w:r>
            <w:r w:rsidRPr="00C4556E">
              <w:rPr>
                <w:rFonts w:ascii="Book Antiqua" w:eastAsia="SimSun" w:hAnsi="Book Antiqua" w:cs="Arial"/>
              </w:rPr>
              <w:t>29.68)</w:t>
            </w:r>
          </w:p>
        </w:tc>
        <w:tc>
          <w:tcPr>
            <w:tcW w:w="1735" w:type="pct"/>
            <w:shd w:val="clear" w:color="auto" w:fill="FFFFFF" w:themeFill="background1"/>
            <w:noWrap/>
            <w:vAlign w:val="bottom"/>
            <w:hideMark/>
          </w:tcPr>
          <w:p w14:paraId="72013ADA" w14:textId="431C6BC2"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9.9</w:t>
            </w:r>
            <w:r w:rsidR="00EA60B1">
              <w:rPr>
                <w:rFonts w:ascii="Book Antiqua" w:eastAsia="SimSun" w:hAnsi="Book Antiqua" w:cs="Arial"/>
              </w:rPr>
              <w:t xml:space="preserve"> (</w:t>
            </w:r>
            <w:r w:rsidRPr="00C4556E">
              <w:rPr>
                <w:rFonts w:ascii="Book Antiqua" w:eastAsia="SimSun" w:hAnsi="Book Antiqua" w:cs="Arial"/>
              </w:rPr>
              <w:t>19.3</w:t>
            </w:r>
            <w:r w:rsidR="00EA60B1">
              <w:rPr>
                <w:rFonts w:ascii="Book Antiqua" w:eastAsia="SimSun" w:hAnsi="Book Antiqua" w:cs="Arial"/>
              </w:rPr>
              <w:t xml:space="preserve">, </w:t>
            </w:r>
            <w:r w:rsidRPr="00C4556E">
              <w:rPr>
                <w:rFonts w:ascii="Book Antiqua" w:eastAsia="SimSun" w:hAnsi="Book Antiqua" w:cs="Arial"/>
              </w:rPr>
              <w:t>32.4)</w:t>
            </w:r>
          </w:p>
        </w:tc>
        <w:tc>
          <w:tcPr>
            <w:tcW w:w="902" w:type="pct"/>
            <w:shd w:val="clear" w:color="auto" w:fill="FFFFFF" w:themeFill="background1"/>
          </w:tcPr>
          <w:p w14:paraId="343BA652" w14:textId="77777777"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0.199</w:t>
            </w:r>
          </w:p>
        </w:tc>
      </w:tr>
      <w:tr w:rsidR="00B81228" w:rsidRPr="00C4556E" w14:paraId="37911AF2" w14:textId="77777777" w:rsidTr="00203C88">
        <w:trPr>
          <w:trHeight w:val="263"/>
        </w:trPr>
        <w:tc>
          <w:tcPr>
            <w:tcW w:w="713" w:type="pct"/>
            <w:shd w:val="clear" w:color="auto" w:fill="FFFFFF" w:themeFill="background1"/>
            <w:vAlign w:val="bottom"/>
            <w:hideMark/>
          </w:tcPr>
          <w:p w14:paraId="13F60982"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PG1</w:t>
            </w:r>
          </w:p>
        </w:tc>
        <w:tc>
          <w:tcPr>
            <w:tcW w:w="1650" w:type="pct"/>
            <w:shd w:val="clear" w:color="auto" w:fill="FFFFFF" w:themeFill="background1"/>
            <w:noWrap/>
            <w:vAlign w:val="bottom"/>
            <w:hideMark/>
          </w:tcPr>
          <w:p w14:paraId="60D78A2E" w14:textId="34CFE6E8"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12.83</w:t>
            </w:r>
            <w:r w:rsidR="00EA60B1">
              <w:rPr>
                <w:rFonts w:ascii="Book Antiqua" w:eastAsia="SimSun" w:hAnsi="Book Antiqua" w:cs="Arial"/>
              </w:rPr>
              <w:t xml:space="preserve"> (</w:t>
            </w:r>
            <w:r w:rsidRPr="00C4556E">
              <w:rPr>
                <w:rFonts w:ascii="Book Antiqua" w:eastAsia="SimSun" w:hAnsi="Book Antiqua" w:cs="Arial"/>
              </w:rPr>
              <w:t>58.5</w:t>
            </w:r>
            <w:r w:rsidR="00EA60B1">
              <w:rPr>
                <w:rFonts w:ascii="Book Antiqua" w:eastAsia="SimSun" w:hAnsi="Book Antiqua" w:cs="Arial"/>
              </w:rPr>
              <w:t xml:space="preserve">, </w:t>
            </w:r>
            <w:r w:rsidRPr="00C4556E">
              <w:rPr>
                <w:rFonts w:ascii="Book Antiqua" w:eastAsia="SimSun" w:hAnsi="Book Antiqua" w:cs="Arial"/>
              </w:rPr>
              <w:t>115.93)</w:t>
            </w:r>
          </w:p>
        </w:tc>
        <w:tc>
          <w:tcPr>
            <w:tcW w:w="1735" w:type="pct"/>
            <w:shd w:val="clear" w:color="auto" w:fill="FFFFFF" w:themeFill="background1"/>
            <w:noWrap/>
            <w:vAlign w:val="bottom"/>
            <w:hideMark/>
          </w:tcPr>
          <w:p w14:paraId="47DCEB44" w14:textId="1B0970DE"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20.3</w:t>
            </w:r>
            <w:r w:rsidR="00EA60B1">
              <w:rPr>
                <w:rFonts w:ascii="Book Antiqua" w:eastAsia="SimSun" w:hAnsi="Book Antiqua" w:cs="Arial"/>
              </w:rPr>
              <w:t xml:space="preserve"> (</w:t>
            </w:r>
            <w:r w:rsidRPr="00C4556E">
              <w:rPr>
                <w:rFonts w:ascii="Book Antiqua" w:eastAsia="SimSun" w:hAnsi="Book Antiqua" w:cs="Arial"/>
              </w:rPr>
              <w:t>53.8</w:t>
            </w:r>
            <w:r w:rsidR="00EA60B1">
              <w:rPr>
                <w:rFonts w:ascii="Book Antiqua" w:eastAsia="SimSun" w:hAnsi="Book Antiqua" w:cs="Arial"/>
              </w:rPr>
              <w:t xml:space="preserve">, </w:t>
            </w:r>
            <w:r w:rsidRPr="00C4556E">
              <w:rPr>
                <w:rFonts w:ascii="Book Antiqua" w:eastAsia="SimSun" w:hAnsi="Book Antiqua" w:cs="Arial"/>
              </w:rPr>
              <w:t>82)</w:t>
            </w:r>
          </w:p>
        </w:tc>
        <w:tc>
          <w:tcPr>
            <w:tcW w:w="902" w:type="pct"/>
            <w:shd w:val="clear" w:color="auto" w:fill="FFFFFF" w:themeFill="background1"/>
          </w:tcPr>
          <w:p w14:paraId="013A6068" w14:textId="77777777"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0.255</w:t>
            </w:r>
          </w:p>
        </w:tc>
      </w:tr>
    </w:tbl>
    <w:p w14:paraId="0900A8B9" w14:textId="3DD46F6D" w:rsidR="00EA60B1" w:rsidRPr="00EA60B1" w:rsidRDefault="00EA60B1" w:rsidP="00EA60B1">
      <w:pPr>
        <w:adjustRightInd w:val="0"/>
        <w:snapToGrid w:val="0"/>
        <w:spacing w:line="360" w:lineRule="auto"/>
        <w:jc w:val="both"/>
        <w:rPr>
          <w:rFonts w:ascii="Book Antiqua" w:hAnsi="Book Antiqua"/>
        </w:rPr>
      </w:pPr>
      <w:r w:rsidRPr="00EA60B1">
        <w:rPr>
          <w:rFonts w:ascii="Book Antiqua" w:hAnsi="Book Antiqua"/>
        </w:rPr>
        <w:t>CEA</w:t>
      </w:r>
      <w:r>
        <w:rPr>
          <w:rFonts w:ascii="Book Antiqua" w:hAnsi="Book Antiqua" w:hint="eastAsia"/>
          <w:lang w:eastAsia="zh-CN"/>
        </w:rPr>
        <w:t>:</w:t>
      </w:r>
      <w:r>
        <w:rPr>
          <w:rFonts w:ascii="Book Antiqua" w:hAnsi="Book Antiqua"/>
          <w:lang w:eastAsia="zh-CN"/>
        </w:rPr>
        <w:t xml:space="preserve"> </w:t>
      </w:r>
      <w:r w:rsidRPr="00C4556E">
        <w:rPr>
          <w:rFonts w:ascii="Book Antiqua" w:eastAsia="Book Antiqua" w:hAnsi="Book Antiqua" w:cs="Book Antiqua"/>
          <w:color w:val="000000"/>
        </w:rPr>
        <w:t>Carcinoembryonic antigen</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EA60B1">
        <w:rPr>
          <w:rFonts w:ascii="Book Antiqua" w:hAnsi="Book Antiqua"/>
        </w:rPr>
        <w:t>AFP</w:t>
      </w:r>
      <w:r>
        <w:rPr>
          <w:rFonts w:ascii="Book Antiqua" w:hAnsi="Book Antiqua"/>
        </w:rPr>
        <w:t xml:space="preserve">: </w:t>
      </w:r>
      <w:r w:rsidRPr="00C4556E">
        <w:rPr>
          <w:rFonts w:ascii="Book Antiqua" w:eastAsia="Book Antiqua" w:hAnsi="Book Antiqua" w:cs="Book Antiqua"/>
          <w:color w:val="000000"/>
        </w:rPr>
        <w:t>Alpha fetoprotein</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EA60B1">
        <w:rPr>
          <w:rFonts w:ascii="Book Antiqua" w:hAnsi="Book Antiqua"/>
        </w:rPr>
        <w:t>CA125</w:t>
      </w:r>
      <w:r>
        <w:rPr>
          <w:rFonts w:ascii="Book Antiqua" w:hAnsi="Book Antiqua"/>
        </w:rPr>
        <w:t>:</w:t>
      </w:r>
      <w:r w:rsidRP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Carbohydrate antigen 125</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EA60B1">
        <w:rPr>
          <w:rFonts w:ascii="Book Antiqua" w:hAnsi="Book Antiqua"/>
        </w:rPr>
        <w:t>CY211</w:t>
      </w:r>
      <w:r>
        <w:rPr>
          <w:rFonts w:ascii="Book Antiqua" w:hAnsi="Book Antiqua"/>
        </w:rPr>
        <w:t>:</w:t>
      </w:r>
      <w:r w:rsidRP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Cytokeratin</w:t>
      </w:r>
      <w:r>
        <w:rPr>
          <w:rFonts w:ascii="Book Antiqua" w:eastAsia="Book Antiqua" w:hAnsi="Book Antiqua" w:cs="Book Antiqua"/>
          <w:color w:val="000000"/>
        </w:rPr>
        <w:t xml:space="preserve"> 211;</w:t>
      </w:r>
      <w:r>
        <w:rPr>
          <w:rFonts w:ascii="Book Antiqua" w:hAnsi="Book Antiqua" w:cs="Book Antiqua" w:hint="eastAsia"/>
          <w:color w:val="000000"/>
          <w:lang w:eastAsia="zh-CN"/>
        </w:rPr>
        <w:t xml:space="preserve"> </w:t>
      </w:r>
      <w:proofErr w:type="spellStart"/>
      <w:r w:rsidRPr="00EA60B1">
        <w:rPr>
          <w:rFonts w:ascii="Book Antiqua" w:hAnsi="Book Antiqua"/>
        </w:rPr>
        <w:t>Ferr</w:t>
      </w:r>
      <w:proofErr w:type="spellEnd"/>
      <w:r>
        <w:rPr>
          <w:rFonts w:ascii="Book Antiqua" w:hAnsi="Book Antiqua"/>
        </w:rPr>
        <w:t>:</w:t>
      </w:r>
      <w:r w:rsidRP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Ferritin</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EA60B1">
        <w:rPr>
          <w:rFonts w:ascii="Book Antiqua" w:hAnsi="Book Antiqua"/>
        </w:rPr>
        <w:t>NSE</w:t>
      </w:r>
      <w:r>
        <w:rPr>
          <w:rFonts w:ascii="Book Antiqua" w:hAnsi="Book Antiqua"/>
        </w:rPr>
        <w:t>:</w:t>
      </w:r>
      <w:r w:rsidRP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Neuron-specific enolase</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EA60B1">
        <w:rPr>
          <w:rFonts w:ascii="Book Antiqua" w:hAnsi="Book Antiqua"/>
        </w:rPr>
        <w:t>SCC</w:t>
      </w:r>
      <w:r>
        <w:rPr>
          <w:rFonts w:ascii="Book Antiqua" w:hAnsi="Book Antiqua"/>
        </w:rPr>
        <w:t>:</w:t>
      </w:r>
      <w:r w:rsidRP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Squamous cell carcinoma</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EA60B1">
        <w:rPr>
          <w:rFonts w:ascii="Book Antiqua" w:hAnsi="Book Antiqua"/>
        </w:rPr>
        <w:t>PG</w:t>
      </w:r>
      <w:r>
        <w:rPr>
          <w:rFonts w:ascii="Book Antiqua" w:hAnsi="Book Antiqua"/>
        </w:rPr>
        <w:t xml:space="preserve">: </w:t>
      </w:r>
      <w:r w:rsidRPr="00C4556E">
        <w:rPr>
          <w:rFonts w:ascii="Book Antiqua" w:eastAsia="Book Antiqua" w:hAnsi="Book Antiqua" w:cs="Book Antiqua"/>
          <w:color w:val="000000"/>
        </w:rPr>
        <w:t>Pepsinogen</w:t>
      </w:r>
      <w:r>
        <w:rPr>
          <w:rFonts w:ascii="Book Antiqua" w:eastAsia="Book Antiqua" w:hAnsi="Book Antiqua" w:cs="Book Antiqua"/>
          <w:color w:val="000000"/>
        </w:rPr>
        <w:t>.</w:t>
      </w:r>
    </w:p>
    <w:p w14:paraId="440B1589" w14:textId="77777777" w:rsidR="00B81228" w:rsidRPr="00C4556E" w:rsidRDefault="00B81228" w:rsidP="00C4556E">
      <w:pPr>
        <w:adjustRightInd w:val="0"/>
        <w:snapToGrid w:val="0"/>
        <w:spacing w:line="360" w:lineRule="auto"/>
        <w:jc w:val="both"/>
        <w:rPr>
          <w:rFonts w:ascii="Book Antiqua" w:hAnsi="Book Antiqua"/>
        </w:rPr>
      </w:pPr>
    </w:p>
    <w:p w14:paraId="3DF09D9B" w14:textId="7CB7FBFD" w:rsidR="00B81228" w:rsidRPr="00ED72A4" w:rsidRDefault="00B81228" w:rsidP="00C4556E">
      <w:pPr>
        <w:adjustRightInd w:val="0"/>
        <w:snapToGrid w:val="0"/>
        <w:spacing w:line="360" w:lineRule="auto"/>
        <w:jc w:val="both"/>
        <w:rPr>
          <w:rFonts w:ascii="Book Antiqua" w:hAnsi="Book Antiqua"/>
          <w:b/>
          <w:bCs/>
        </w:rPr>
      </w:pPr>
      <w:r w:rsidRPr="00ED72A4">
        <w:rPr>
          <w:rFonts w:ascii="Book Antiqua" w:hAnsi="Book Antiqua"/>
          <w:b/>
          <w:bCs/>
        </w:rPr>
        <w:t>Table 2</w:t>
      </w:r>
      <w:r w:rsidR="00ED72A4" w:rsidRPr="00ED72A4">
        <w:rPr>
          <w:rFonts w:ascii="Book Antiqua" w:hAnsi="Book Antiqua"/>
          <w:b/>
          <w:bCs/>
        </w:rPr>
        <w:t xml:space="preserve"> </w:t>
      </w:r>
      <w:r w:rsidRPr="00ED72A4">
        <w:rPr>
          <w:rFonts w:ascii="Book Antiqua" w:hAnsi="Book Antiqua"/>
          <w:b/>
          <w:bCs/>
        </w:rPr>
        <w:t>Comparison of clinical biochemical index gastric cancer and gastric polyp group</w:t>
      </w:r>
    </w:p>
    <w:tbl>
      <w:tblPr>
        <w:tblW w:w="5000" w:type="pct"/>
        <w:jc w:val="center"/>
        <w:tblBorders>
          <w:top w:val="single" w:sz="4" w:space="0" w:color="000000"/>
          <w:bottom w:val="single" w:sz="4" w:space="0" w:color="000000"/>
        </w:tblBorders>
        <w:shd w:val="clear" w:color="auto" w:fill="FFFFFF" w:themeFill="background1"/>
        <w:tblLook w:val="0600" w:firstRow="0" w:lastRow="0" w:firstColumn="0" w:lastColumn="0" w:noHBand="1" w:noVBand="1"/>
      </w:tblPr>
      <w:tblGrid>
        <w:gridCol w:w="1564"/>
        <w:gridCol w:w="3308"/>
        <w:gridCol w:w="3005"/>
        <w:gridCol w:w="1483"/>
      </w:tblGrid>
      <w:tr w:rsidR="00AA30DA" w:rsidRPr="00C4556E" w14:paraId="114EBEB4" w14:textId="77777777" w:rsidTr="00203C88">
        <w:trPr>
          <w:trHeight w:val="263"/>
          <w:jc w:val="center"/>
        </w:trPr>
        <w:tc>
          <w:tcPr>
            <w:tcW w:w="835" w:type="pct"/>
            <w:tcBorders>
              <w:top w:val="single" w:sz="4" w:space="0" w:color="000000"/>
              <w:bottom w:val="single" w:sz="4" w:space="0" w:color="000000"/>
            </w:tcBorders>
            <w:shd w:val="clear" w:color="auto" w:fill="FFFFFF" w:themeFill="background1"/>
            <w:vAlign w:val="bottom"/>
          </w:tcPr>
          <w:p w14:paraId="52DB2850" w14:textId="77777777" w:rsidR="00F05DC4" w:rsidRPr="00AF29F7" w:rsidRDefault="00F05DC4" w:rsidP="00F05DC4">
            <w:pPr>
              <w:adjustRightInd w:val="0"/>
              <w:snapToGrid w:val="0"/>
              <w:spacing w:line="360" w:lineRule="auto"/>
              <w:jc w:val="both"/>
              <w:rPr>
                <w:rFonts w:ascii="Book Antiqua" w:eastAsia="MingLiU" w:hAnsi="Book Antiqua" w:cs="Arial"/>
                <w:b/>
                <w:bCs/>
              </w:rPr>
            </w:pPr>
            <w:r w:rsidRPr="00AF29F7">
              <w:rPr>
                <w:rFonts w:ascii="Book Antiqua" w:hAnsi="Book Antiqua" w:cs="Arial"/>
                <w:b/>
                <w:bCs/>
              </w:rPr>
              <w:t>Indicator</w:t>
            </w:r>
          </w:p>
        </w:tc>
        <w:tc>
          <w:tcPr>
            <w:tcW w:w="1767" w:type="pct"/>
            <w:tcBorders>
              <w:top w:val="single" w:sz="4" w:space="0" w:color="000000"/>
              <w:bottom w:val="single" w:sz="4" w:space="0" w:color="000000"/>
            </w:tcBorders>
            <w:shd w:val="clear" w:color="auto" w:fill="FFFFFF" w:themeFill="background1"/>
            <w:noWrap/>
            <w:vAlign w:val="bottom"/>
          </w:tcPr>
          <w:p w14:paraId="3CA65935" w14:textId="35E449AF" w:rsidR="00F05DC4" w:rsidRPr="00C4556E" w:rsidRDefault="00F05DC4" w:rsidP="00F05DC4">
            <w:pPr>
              <w:adjustRightInd w:val="0"/>
              <w:snapToGrid w:val="0"/>
              <w:spacing w:line="360" w:lineRule="auto"/>
              <w:jc w:val="both"/>
              <w:rPr>
                <w:rFonts w:ascii="Book Antiqua" w:eastAsia="SimSun" w:hAnsi="Book Antiqua" w:cs="Arial"/>
              </w:rPr>
            </w:pPr>
            <w:r w:rsidRPr="00BA65C3">
              <w:rPr>
                <w:rFonts w:ascii="Book Antiqua" w:eastAsia="SimSun" w:hAnsi="Book Antiqua" w:cs="Arial"/>
                <w:b/>
                <w:bCs/>
              </w:rPr>
              <w:t>Gastric polyp</w:t>
            </w:r>
            <w:r>
              <w:rPr>
                <w:rFonts w:ascii="Book Antiqua" w:eastAsia="SimSun" w:hAnsi="Book Antiqua" w:cs="Arial"/>
                <w:b/>
                <w:bCs/>
              </w:rPr>
              <w:t xml:space="preserve"> (</w:t>
            </w:r>
            <w:r w:rsidRPr="00BA65C3">
              <w:rPr>
                <w:rFonts w:ascii="Book Antiqua" w:eastAsia="SimSun" w:hAnsi="Book Antiqua" w:cs="Arial"/>
                <w:b/>
                <w:bCs/>
                <w:i/>
                <w:iCs/>
              </w:rPr>
              <w:t>n</w:t>
            </w:r>
            <w:r>
              <w:rPr>
                <w:rFonts w:ascii="Book Antiqua" w:eastAsia="SimSun" w:hAnsi="Book Antiqua" w:cs="Arial"/>
                <w:b/>
                <w:bCs/>
              </w:rPr>
              <w:t xml:space="preserve"> </w:t>
            </w:r>
            <w:r w:rsidRPr="00BA65C3">
              <w:rPr>
                <w:rFonts w:ascii="Book Antiqua" w:eastAsia="SimSun" w:hAnsi="Book Antiqua" w:cs="Arial"/>
                <w:b/>
                <w:bCs/>
              </w:rPr>
              <w:t>=</w:t>
            </w:r>
            <w:r>
              <w:rPr>
                <w:rFonts w:ascii="Book Antiqua" w:eastAsia="SimSun" w:hAnsi="Book Antiqua" w:cs="Arial"/>
                <w:b/>
                <w:bCs/>
              </w:rPr>
              <w:t xml:space="preserve"> </w:t>
            </w:r>
            <w:r w:rsidRPr="00BA65C3">
              <w:rPr>
                <w:rFonts w:ascii="Book Antiqua" w:eastAsia="SimSun" w:hAnsi="Book Antiqua" w:cs="Arial"/>
                <w:b/>
                <w:bCs/>
              </w:rPr>
              <w:t>40)</w:t>
            </w:r>
          </w:p>
        </w:tc>
        <w:tc>
          <w:tcPr>
            <w:tcW w:w="1605" w:type="pct"/>
            <w:tcBorders>
              <w:top w:val="single" w:sz="4" w:space="0" w:color="000000"/>
              <w:bottom w:val="single" w:sz="4" w:space="0" w:color="000000"/>
            </w:tcBorders>
            <w:shd w:val="clear" w:color="auto" w:fill="FFFFFF" w:themeFill="background1"/>
            <w:noWrap/>
            <w:vAlign w:val="bottom"/>
          </w:tcPr>
          <w:p w14:paraId="54B91F6B" w14:textId="16FAE3E8" w:rsidR="00F05DC4" w:rsidRPr="00C4556E" w:rsidRDefault="00F05DC4" w:rsidP="00F05DC4">
            <w:pPr>
              <w:adjustRightInd w:val="0"/>
              <w:snapToGrid w:val="0"/>
              <w:spacing w:line="360" w:lineRule="auto"/>
              <w:jc w:val="both"/>
              <w:rPr>
                <w:rFonts w:ascii="Book Antiqua" w:eastAsia="SimSun" w:hAnsi="Book Antiqua" w:cs="Arial"/>
              </w:rPr>
            </w:pPr>
            <w:r w:rsidRPr="00BA65C3">
              <w:rPr>
                <w:rFonts w:ascii="Book Antiqua" w:eastAsia="SimSun" w:hAnsi="Book Antiqua" w:cs="Arial"/>
                <w:b/>
                <w:bCs/>
              </w:rPr>
              <w:t>Gastric cancer</w:t>
            </w:r>
            <w:r>
              <w:rPr>
                <w:rFonts w:ascii="Book Antiqua" w:eastAsia="SimSun" w:hAnsi="Book Antiqua" w:cs="Arial"/>
                <w:b/>
                <w:bCs/>
              </w:rPr>
              <w:t xml:space="preserve"> (</w:t>
            </w:r>
            <w:r w:rsidRPr="00BA65C3">
              <w:rPr>
                <w:rFonts w:ascii="Book Antiqua" w:eastAsia="SimSun" w:hAnsi="Book Antiqua" w:cs="Arial"/>
                <w:b/>
                <w:bCs/>
                <w:i/>
                <w:iCs/>
              </w:rPr>
              <w:t>n</w:t>
            </w:r>
            <w:r>
              <w:rPr>
                <w:rFonts w:ascii="Book Antiqua" w:eastAsia="SimSun" w:hAnsi="Book Antiqua" w:cs="Arial"/>
                <w:b/>
                <w:bCs/>
              </w:rPr>
              <w:t xml:space="preserve"> </w:t>
            </w:r>
            <w:r w:rsidRPr="00BA65C3">
              <w:rPr>
                <w:rFonts w:ascii="Book Antiqua" w:eastAsia="SimSun" w:hAnsi="Book Antiqua" w:cs="Arial"/>
                <w:b/>
                <w:bCs/>
              </w:rPr>
              <w:t>=</w:t>
            </w:r>
            <w:r>
              <w:rPr>
                <w:rFonts w:ascii="Book Antiqua" w:eastAsia="SimSun" w:hAnsi="Book Antiqua" w:cs="Arial"/>
                <w:b/>
                <w:bCs/>
              </w:rPr>
              <w:t xml:space="preserve"> </w:t>
            </w:r>
            <w:r w:rsidRPr="00BA65C3">
              <w:rPr>
                <w:rFonts w:ascii="Book Antiqua" w:eastAsia="SimSun" w:hAnsi="Book Antiqua" w:cs="Arial"/>
                <w:b/>
                <w:bCs/>
              </w:rPr>
              <w:t>139)</w:t>
            </w:r>
          </w:p>
        </w:tc>
        <w:tc>
          <w:tcPr>
            <w:tcW w:w="792" w:type="pct"/>
            <w:tcBorders>
              <w:top w:val="single" w:sz="4" w:space="0" w:color="000000"/>
              <w:bottom w:val="single" w:sz="4" w:space="0" w:color="000000"/>
            </w:tcBorders>
            <w:shd w:val="clear" w:color="auto" w:fill="FFFFFF" w:themeFill="background1"/>
          </w:tcPr>
          <w:p w14:paraId="5CF72B8E" w14:textId="294C12A6" w:rsidR="00F05DC4" w:rsidRPr="00C4556E" w:rsidRDefault="00F05DC4" w:rsidP="00F05DC4">
            <w:pPr>
              <w:adjustRightInd w:val="0"/>
              <w:snapToGrid w:val="0"/>
              <w:spacing w:line="360" w:lineRule="auto"/>
              <w:jc w:val="both"/>
              <w:rPr>
                <w:rFonts w:ascii="Book Antiqua" w:eastAsia="SimSun" w:hAnsi="Book Antiqua" w:cs="Arial"/>
              </w:rPr>
            </w:pPr>
            <w:r w:rsidRPr="00BA65C3">
              <w:rPr>
                <w:rFonts w:ascii="Book Antiqua" w:eastAsia="SimSun" w:hAnsi="Book Antiqua" w:cs="Arial"/>
                <w:b/>
                <w:bCs/>
                <w:i/>
                <w:iCs/>
              </w:rPr>
              <w:t>P</w:t>
            </w:r>
            <w:r w:rsidRPr="00BA65C3">
              <w:rPr>
                <w:rFonts w:ascii="Book Antiqua" w:eastAsia="SimSun" w:hAnsi="Book Antiqua" w:cs="Arial"/>
                <w:b/>
                <w:bCs/>
              </w:rPr>
              <w:t xml:space="preserve"> value</w:t>
            </w:r>
          </w:p>
        </w:tc>
      </w:tr>
      <w:tr w:rsidR="00AA30DA" w:rsidRPr="00C4556E" w14:paraId="2E7A2311" w14:textId="77777777" w:rsidTr="00203C88">
        <w:trPr>
          <w:trHeight w:val="263"/>
          <w:jc w:val="center"/>
        </w:trPr>
        <w:tc>
          <w:tcPr>
            <w:tcW w:w="835" w:type="pct"/>
            <w:tcBorders>
              <w:top w:val="single" w:sz="4" w:space="0" w:color="000000"/>
            </w:tcBorders>
            <w:shd w:val="clear" w:color="auto" w:fill="FFFFFF" w:themeFill="background1"/>
            <w:vAlign w:val="bottom"/>
            <w:hideMark/>
          </w:tcPr>
          <w:p w14:paraId="14F6CA3F"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ALT</w:t>
            </w:r>
          </w:p>
        </w:tc>
        <w:tc>
          <w:tcPr>
            <w:tcW w:w="1767" w:type="pct"/>
            <w:tcBorders>
              <w:top w:val="single" w:sz="4" w:space="0" w:color="000000"/>
            </w:tcBorders>
            <w:shd w:val="clear" w:color="auto" w:fill="FFFFFF" w:themeFill="background1"/>
            <w:noWrap/>
            <w:vAlign w:val="bottom"/>
            <w:hideMark/>
          </w:tcPr>
          <w:p w14:paraId="5AB997F8" w14:textId="113A5374"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11.73</w:t>
            </w:r>
            <w:r w:rsidR="00EA60B1">
              <w:rPr>
                <w:rFonts w:ascii="Book Antiqua" w:eastAsia="SimSun" w:hAnsi="Book Antiqua" w:cs="Arial"/>
              </w:rPr>
              <w:t xml:space="preserve"> (</w:t>
            </w:r>
            <w:r w:rsidRPr="00C4556E">
              <w:rPr>
                <w:rFonts w:ascii="Book Antiqua" w:eastAsia="SimSun" w:hAnsi="Book Antiqua" w:cs="Arial"/>
              </w:rPr>
              <w:t>15.75</w:t>
            </w:r>
            <w:r w:rsidR="00EA60B1">
              <w:rPr>
                <w:rFonts w:ascii="Book Antiqua" w:eastAsia="SimSun" w:hAnsi="Book Antiqua" w:cs="Arial"/>
              </w:rPr>
              <w:t xml:space="preserve">, </w:t>
            </w:r>
            <w:r w:rsidRPr="00C4556E">
              <w:rPr>
                <w:rFonts w:ascii="Book Antiqua" w:eastAsia="SimSun" w:hAnsi="Book Antiqua" w:cs="Arial"/>
              </w:rPr>
              <w:t>19.35)</w:t>
            </w:r>
          </w:p>
        </w:tc>
        <w:tc>
          <w:tcPr>
            <w:tcW w:w="1605" w:type="pct"/>
            <w:tcBorders>
              <w:top w:val="single" w:sz="4" w:space="0" w:color="000000"/>
            </w:tcBorders>
            <w:shd w:val="clear" w:color="auto" w:fill="FFFFFF" w:themeFill="background1"/>
            <w:noWrap/>
            <w:vAlign w:val="bottom"/>
            <w:hideMark/>
          </w:tcPr>
          <w:p w14:paraId="1D07F111" w14:textId="7033C034"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10.7</w:t>
            </w:r>
            <w:r w:rsidR="00EA60B1">
              <w:rPr>
                <w:rFonts w:ascii="Book Antiqua" w:eastAsia="SimSun" w:hAnsi="Book Antiqua" w:cs="Arial"/>
              </w:rPr>
              <w:t xml:space="preserve"> (</w:t>
            </w:r>
            <w:r w:rsidRPr="00C4556E">
              <w:rPr>
                <w:rFonts w:ascii="Book Antiqua" w:eastAsia="SimSun" w:hAnsi="Book Antiqua" w:cs="Arial"/>
              </w:rPr>
              <w:t>13.2</w:t>
            </w:r>
            <w:r w:rsidR="00EA60B1">
              <w:rPr>
                <w:rFonts w:ascii="Book Antiqua" w:eastAsia="SimSun" w:hAnsi="Book Antiqua" w:cs="Arial"/>
              </w:rPr>
              <w:t xml:space="preserve">, </w:t>
            </w:r>
            <w:r w:rsidRPr="00C4556E">
              <w:rPr>
                <w:rFonts w:ascii="Book Antiqua" w:eastAsia="SimSun" w:hAnsi="Book Antiqua" w:cs="Arial"/>
              </w:rPr>
              <w:t>18.3)</w:t>
            </w:r>
          </w:p>
        </w:tc>
        <w:tc>
          <w:tcPr>
            <w:tcW w:w="792" w:type="pct"/>
            <w:tcBorders>
              <w:top w:val="single" w:sz="4" w:space="0" w:color="000000"/>
            </w:tcBorders>
            <w:shd w:val="clear" w:color="auto" w:fill="FFFFFF" w:themeFill="background1"/>
          </w:tcPr>
          <w:p w14:paraId="54B7E933" w14:textId="77777777"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0.322</w:t>
            </w:r>
          </w:p>
        </w:tc>
      </w:tr>
      <w:tr w:rsidR="00BB71E7" w:rsidRPr="00C4556E" w14:paraId="5CB2AF67" w14:textId="77777777" w:rsidTr="00203C88">
        <w:trPr>
          <w:trHeight w:val="263"/>
          <w:jc w:val="center"/>
        </w:trPr>
        <w:tc>
          <w:tcPr>
            <w:tcW w:w="835" w:type="pct"/>
            <w:shd w:val="clear" w:color="auto" w:fill="FFFFFF" w:themeFill="background1"/>
            <w:vAlign w:val="bottom"/>
            <w:hideMark/>
          </w:tcPr>
          <w:p w14:paraId="1EA01F57"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AST</w:t>
            </w:r>
          </w:p>
        </w:tc>
        <w:tc>
          <w:tcPr>
            <w:tcW w:w="1767" w:type="pct"/>
            <w:shd w:val="clear" w:color="auto" w:fill="FFFFFF" w:themeFill="background1"/>
            <w:noWrap/>
            <w:vAlign w:val="bottom"/>
            <w:hideMark/>
          </w:tcPr>
          <w:p w14:paraId="7FDF101D" w14:textId="14EE2BCC"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13.93</w:t>
            </w:r>
            <w:r w:rsidR="00EA60B1">
              <w:rPr>
                <w:rFonts w:ascii="Book Antiqua" w:eastAsia="SimSun" w:hAnsi="Book Antiqua" w:cs="Arial"/>
              </w:rPr>
              <w:t xml:space="preserve"> (</w:t>
            </w:r>
            <w:r w:rsidRPr="00C4556E">
              <w:rPr>
                <w:rFonts w:ascii="Book Antiqua" w:eastAsia="SimSun" w:hAnsi="Book Antiqua" w:cs="Arial"/>
              </w:rPr>
              <w:t>17.85</w:t>
            </w:r>
            <w:r w:rsidR="00EA60B1">
              <w:rPr>
                <w:rFonts w:ascii="Book Antiqua" w:eastAsia="SimSun" w:hAnsi="Book Antiqua" w:cs="Arial"/>
              </w:rPr>
              <w:t xml:space="preserve">, </w:t>
            </w:r>
            <w:r w:rsidRPr="00C4556E">
              <w:rPr>
                <w:rFonts w:ascii="Book Antiqua" w:eastAsia="SimSun" w:hAnsi="Book Antiqua" w:cs="Arial"/>
              </w:rPr>
              <w:t>20.45)</w:t>
            </w:r>
          </w:p>
        </w:tc>
        <w:tc>
          <w:tcPr>
            <w:tcW w:w="1605" w:type="pct"/>
            <w:shd w:val="clear" w:color="auto" w:fill="FFFFFF" w:themeFill="background1"/>
            <w:noWrap/>
            <w:vAlign w:val="bottom"/>
            <w:hideMark/>
          </w:tcPr>
          <w:p w14:paraId="2B7A1BA0" w14:textId="4070794F"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13.1</w:t>
            </w:r>
            <w:r w:rsidR="00EA60B1">
              <w:rPr>
                <w:rFonts w:ascii="Book Antiqua" w:eastAsia="SimSun" w:hAnsi="Book Antiqua" w:cs="Arial"/>
              </w:rPr>
              <w:t xml:space="preserve"> (</w:t>
            </w:r>
            <w:r w:rsidRPr="00C4556E">
              <w:rPr>
                <w:rFonts w:ascii="Book Antiqua" w:eastAsia="SimSun" w:hAnsi="Book Antiqua" w:cs="Arial"/>
              </w:rPr>
              <w:t>15.6</w:t>
            </w:r>
            <w:r w:rsidR="00EA60B1">
              <w:rPr>
                <w:rFonts w:ascii="Book Antiqua" w:eastAsia="SimSun" w:hAnsi="Book Antiqua" w:cs="Arial"/>
              </w:rPr>
              <w:t xml:space="preserve">, </w:t>
            </w:r>
            <w:r w:rsidRPr="00C4556E">
              <w:rPr>
                <w:rFonts w:ascii="Book Antiqua" w:eastAsia="SimSun" w:hAnsi="Book Antiqua" w:cs="Arial"/>
              </w:rPr>
              <w:t>18.6)</w:t>
            </w:r>
          </w:p>
        </w:tc>
        <w:tc>
          <w:tcPr>
            <w:tcW w:w="792" w:type="pct"/>
            <w:shd w:val="clear" w:color="auto" w:fill="FFFFFF" w:themeFill="background1"/>
          </w:tcPr>
          <w:p w14:paraId="0682A2F8" w14:textId="77777777"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0.252</w:t>
            </w:r>
          </w:p>
        </w:tc>
      </w:tr>
      <w:tr w:rsidR="00BB71E7" w:rsidRPr="00C4556E" w14:paraId="7153823D" w14:textId="77777777" w:rsidTr="00203C88">
        <w:trPr>
          <w:trHeight w:val="263"/>
          <w:jc w:val="center"/>
        </w:trPr>
        <w:tc>
          <w:tcPr>
            <w:tcW w:w="835" w:type="pct"/>
            <w:shd w:val="clear" w:color="auto" w:fill="FFFFFF" w:themeFill="background1"/>
            <w:vAlign w:val="bottom"/>
            <w:hideMark/>
          </w:tcPr>
          <w:p w14:paraId="4DFFDBCF"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TP</w:t>
            </w:r>
          </w:p>
        </w:tc>
        <w:tc>
          <w:tcPr>
            <w:tcW w:w="1767" w:type="pct"/>
            <w:shd w:val="clear" w:color="auto" w:fill="FFFFFF" w:themeFill="background1"/>
            <w:noWrap/>
            <w:vAlign w:val="bottom"/>
            <w:hideMark/>
          </w:tcPr>
          <w:p w14:paraId="6BA0626C" w14:textId="078F7D48"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64.73</w:t>
            </w:r>
            <w:r w:rsidR="00EA60B1">
              <w:rPr>
                <w:rFonts w:ascii="Book Antiqua" w:eastAsia="SimSun" w:hAnsi="Book Antiqua" w:cs="Arial"/>
              </w:rPr>
              <w:t xml:space="preserve"> (</w:t>
            </w:r>
            <w:r w:rsidRPr="00C4556E">
              <w:rPr>
                <w:rFonts w:ascii="Book Antiqua" w:eastAsia="SimSun" w:hAnsi="Book Antiqua" w:cs="Arial"/>
              </w:rPr>
              <w:t>69.4</w:t>
            </w:r>
            <w:r w:rsidR="00EA60B1">
              <w:rPr>
                <w:rFonts w:ascii="Book Antiqua" w:eastAsia="SimSun" w:hAnsi="Book Antiqua" w:cs="Arial"/>
              </w:rPr>
              <w:t xml:space="preserve">, </w:t>
            </w:r>
            <w:r w:rsidRPr="00C4556E">
              <w:rPr>
                <w:rFonts w:ascii="Book Antiqua" w:eastAsia="SimSun" w:hAnsi="Book Antiqua" w:cs="Arial"/>
              </w:rPr>
              <w:t>72.3)</w:t>
            </w:r>
          </w:p>
        </w:tc>
        <w:tc>
          <w:tcPr>
            <w:tcW w:w="1605" w:type="pct"/>
            <w:shd w:val="clear" w:color="auto" w:fill="FFFFFF" w:themeFill="background1"/>
            <w:noWrap/>
            <w:vAlign w:val="bottom"/>
            <w:hideMark/>
          </w:tcPr>
          <w:p w14:paraId="02ECBB5B" w14:textId="0FD795EB"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61.9</w:t>
            </w:r>
            <w:r w:rsidR="00EA60B1">
              <w:rPr>
                <w:rFonts w:ascii="Book Antiqua" w:eastAsia="SimSun" w:hAnsi="Book Antiqua" w:cs="Arial"/>
              </w:rPr>
              <w:t xml:space="preserve"> (</w:t>
            </w:r>
            <w:r w:rsidRPr="00C4556E">
              <w:rPr>
                <w:rFonts w:ascii="Book Antiqua" w:eastAsia="SimSun" w:hAnsi="Book Antiqua" w:cs="Arial"/>
              </w:rPr>
              <w:t>66.2</w:t>
            </w:r>
            <w:r w:rsidR="00EA60B1">
              <w:rPr>
                <w:rFonts w:ascii="Book Antiqua" w:eastAsia="SimSun" w:hAnsi="Book Antiqua" w:cs="Arial"/>
              </w:rPr>
              <w:t xml:space="preserve">, </w:t>
            </w:r>
            <w:r w:rsidRPr="00C4556E">
              <w:rPr>
                <w:rFonts w:ascii="Book Antiqua" w:eastAsia="SimSun" w:hAnsi="Book Antiqua" w:cs="Arial"/>
              </w:rPr>
              <w:t>69.4)</w:t>
            </w:r>
          </w:p>
        </w:tc>
        <w:tc>
          <w:tcPr>
            <w:tcW w:w="792" w:type="pct"/>
            <w:shd w:val="clear" w:color="auto" w:fill="FFFFFF" w:themeFill="background1"/>
          </w:tcPr>
          <w:p w14:paraId="4EDC37BF" w14:textId="77777777"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0.095</w:t>
            </w:r>
          </w:p>
        </w:tc>
      </w:tr>
      <w:tr w:rsidR="00BB71E7" w:rsidRPr="00C4556E" w14:paraId="1FFA4C7D" w14:textId="77777777" w:rsidTr="00203C88">
        <w:trPr>
          <w:trHeight w:val="263"/>
          <w:jc w:val="center"/>
        </w:trPr>
        <w:tc>
          <w:tcPr>
            <w:tcW w:w="835" w:type="pct"/>
            <w:shd w:val="clear" w:color="auto" w:fill="FFFFFF" w:themeFill="background1"/>
            <w:vAlign w:val="bottom"/>
            <w:hideMark/>
          </w:tcPr>
          <w:p w14:paraId="2BB84590"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ALB</w:t>
            </w:r>
          </w:p>
        </w:tc>
        <w:tc>
          <w:tcPr>
            <w:tcW w:w="1767" w:type="pct"/>
            <w:shd w:val="clear" w:color="auto" w:fill="FFFFFF" w:themeFill="background1"/>
            <w:noWrap/>
            <w:vAlign w:val="bottom"/>
            <w:hideMark/>
          </w:tcPr>
          <w:p w14:paraId="57517243" w14:textId="5B4604A2"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38.9</w:t>
            </w:r>
            <w:r w:rsidR="00EA60B1">
              <w:rPr>
                <w:rFonts w:ascii="Book Antiqua" w:eastAsia="SimSun" w:hAnsi="Book Antiqua" w:cs="Arial"/>
              </w:rPr>
              <w:t xml:space="preserve"> (</w:t>
            </w:r>
            <w:r w:rsidRPr="00C4556E">
              <w:rPr>
                <w:rFonts w:ascii="Book Antiqua" w:eastAsia="SimSun" w:hAnsi="Book Antiqua" w:cs="Arial"/>
              </w:rPr>
              <w:t>41.5</w:t>
            </w:r>
            <w:r w:rsidR="00EA60B1">
              <w:rPr>
                <w:rFonts w:ascii="Book Antiqua" w:eastAsia="SimSun" w:hAnsi="Book Antiqua" w:cs="Arial"/>
              </w:rPr>
              <w:t xml:space="preserve">, </w:t>
            </w:r>
            <w:r w:rsidRPr="00C4556E">
              <w:rPr>
                <w:rFonts w:ascii="Book Antiqua" w:eastAsia="SimSun" w:hAnsi="Book Antiqua" w:cs="Arial"/>
              </w:rPr>
              <w:t>43.8)</w:t>
            </w:r>
          </w:p>
        </w:tc>
        <w:tc>
          <w:tcPr>
            <w:tcW w:w="1605" w:type="pct"/>
            <w:shd w:val="clear" w:color="auto" w:fill="FFFFFF" w:themeFill="background1"/>
            <w:noWrap/>
            <w:vAlign w:val="bottom"/>
            <w:hideMark/>
          </w:tcPr>
          <w:p w14:paraId="6A996315" w14:textId="5484571D"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36.5</w:t>
            </w:r>
            <w:r w:rsidR="00EA60B1">
              <w:rPr>
                <w:rFonts w:ascii="Book Antiqua" w:eastAsia="SimSun" w:hAnsi="Book Antiqua" w:cs="Arial"/>
              </w:rPr>
              <w:t xml:space="preserve"> (</w:t>
            </w:r>
            <w:r w:rsidRPr="00C4556E">
              <w:rPr>
                <w:rFonts w:ascii="Book Antiqua" w:eastAsia="SimSun" w:hAnsi="Book Antiqua" w:cs="Arial"/>
              </w:rPr>
              <w:t>38.9</w:t>
            </w:r>
            <w:r w:rsidR="00EA60B1">
              <w:rPr>
                <w:rFonts w:ascii="Book Antiqua" w:eastAsia="SimSun" w:hAnsi="Book Antiqua" w:cs="Arial"/>
              </w:rPr>
              <w:t xml:space="preserve">, </w:t>
            </w:r>
            <w:r w:rsidRPr="00C4556E">
              <w:rPr>
                <w:rFonts w:ascii="Book Antiqua" w:eastAsia="SimSun" w:hAnsi="Book Antiqua" w:cs="Arial"/>
              </w:rPr>
              <w:t>41)</w:t>
            </w:r>
          </w:p>
        </w:tc>
        <w:tc>
          <w:tcPr>
            <w:tcW w:w="792" w:type="pct"/>
            <w:shd w:val="clear" w:color="auto" w:fill="FFFFFF" w:themeFill="background1"/>
          </w:tcPr>
          <w:p w14:paraId="197B084E" w14:textId="77777777"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0.007</w:t>
            </w:r>
          </w:p>
        </w:tc>
      </w:tr>
      <w:tr w:rsidR="00BB71E7" w:rsidRPr="00C4556E" w14:paraId="2AB93EBA" w14:textId="77777777" w:rsidTr="00203C88">
        <w:trPr>
          <w:trHeight w:val="263"/>
          <w:jc w:val="center"/>
        </w:trPr>
        <w:tc>
          <w:tcPr>
            <w:tcW w:w="835" w:type="pct"/>
            <w:shd w:val="clear" w:color="auto" w:fill="FFFFFF" w:themeFill="background1"/>
            <w:vAlign w:val="bottom"/>
            <w:hideMark/>
          </w:tcPr>
          <w:p w14:paraId="60551B12"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TB</w:t>
            </w:r>
          </w:p>
        </w:tc>
        <w:tc>
          <w:tcPr>
            <w:tcW w:w="1767" w:type="pct"/>
            <w:shd w:val="clear" w:color="auto" w:fill="FFFFFF" w:themeFill="background1"/>
            <w:noWrap/>
            <w:vAlign w:val="bottom"/>
            <w:hideMark/>
          </w:tcPr>
          <w:p w14:paraId="3BFC5C34" w14:textId="790EB4D8"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8.75</w:t>
            </w:r>
            <w:r w:rsidR="00EA60B1">
              <w:rPr>
                <w:rFonts w:ascii="Book Antiqua" w:eastAsia="SimSun" w:hAnsi="Book Antiqua" w:cs="Arial"/>
              </w:rPr>
              <w:t xml:space="preserve"> (</w:t>
            </w:r>
            <w:r w:rsidRPr="00C4556E">
              <w:rPr>
                <w:rFonts w:ascii="Book Antiqua" w:eastAsia="SimSun" w:hAnsi="Book Antiqua" w:cs="Arial"/>
              </w:rPr>
              <w:t>11.8</w:t>
            </w:r>
            <w:r w:rsidR="00EA60B1">
              <w:rPr>
                <w:rFonts w:ascii="Book Antiqua" w:eastAsia="SimSun" w:hAnsi="Book Antiqua" w:cs="Arial"/>
              </w:rPr>
              <w:t xml:space="preserve">, </w:t>
            </w:r>
            <w:r w:rsidRPr="00C4556E">
              <w:rPr>
                <w:rFonts w:ascii="Book Antiqua" w:eastAsia="SimSun" w:hAnsi="Book Antiqua" w:cs="Arial"/>
              </w:rPr>
              <w:t>14.95)</w:t>
            </w:r>
          </w:p>
        </w:tc>
        <w:tc>
          <w:tcPr>
            <w:tcW w:w="1605" w:type="pct"/>
            <w:shd w:val="clear" w:color="auto" w:fill="FFFFFF" w:themeFill="background1"/>
            <w:noWrap/>
            <w:vAlign w:val="bottom"/>
            <w:hideMark/>
          </w:tcPr>
          <w:p w14:paraId="5B6A087C" w14:textId="66FCF526"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6.8</w:t>
            </w:r>
            <w:r w:rsidR="00EA60B1">
              <w:rPr>
                <w:rFonts w:ascii="Book Antiqua" w:eastAsia="SimSun" w:hAnsi="Book Antiqua" w:cs="Arial"/>
              </w:rPr>
              <w:t xml:space="preserve"> (</w:t>
            </w:r>
            <w:r w:rsidRPr="00C4556E">
              <w:rPr>
                <w:rFonts w:ascii="Book Antiqua" w:eastAsia="SimSun" w:hAnsi="Book Antiqua" w:cs="Arial"/>
              </w:rPr>
              <w:t>9.4</w:t>
            </w:r>
            <w:r w:rsidR="00EA60B1">
              <w:rPr>
                <w:rFonts w:ascii="Book Antiqua" w:eastAsia="SimSun" w:hAnsi="Book Antiqua" w:cs="Arial"/>
              </w:rPr>
              <w:t xml:space="preserve">, </w:t>
            </w:r>
            <w:r w:rsidRPr="00C4556E">
              <w:rPr>
                <w:rFonts w:ascii="Book Antiqua" w:eastAsia="SimSun" w:hAnsi="Book Antiqua" w:cs="Arial"/>
              </w:rPr>
              <w:t>13.7)</w:t>
            </w:r>
          </w:p>
        </w:tc>
        <w:tc>
          <w:tcPr>
            <w:tcW w:w="792" w:type="pct"/>
            <w:shd w:val="clear" w:color="auto" w:fill="FFFFFF" w:themeFill="background1"/>
          </w:tcPr>
          <w:p w14:paraId="0DD475D6" w14:textId="77777777"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0.116</w:t>
            </w:r>
          </w:p>
        </w:tc>
      </w:tr>
      <w:tr w:rsidR="00BB71E7" w:rsidRPr="00C4556E" w14:paraId="2490F435" w14:textId="77777777" w:rsidTr="00203C88">
        <w:trPr>
          <w:trHeight w:val="263"/>
          <w:jc w:val="center"/>
        </w:trPr>
        <w:tc>
          <w:tcPr>
            <w:tcW w:w="835" w:type="pct"/>
            <w:shd w:val="clear" w:color="auto" w:fill="FFFFFF" w:themeFill="background1"/>
            <w:vAlign w:val="bottom"/>
            <w:hideMark/>
          </w:tcPr>
          <w:p w14:paraId="1FA830F3"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lastRenderedPageBreak/>
              <w:t>DB</w:t>
            </w:r>
          </w:p>
        </w:tc>
        <w:tc>
          <w:tcPr>
            <w:tcW w:w="1767" w:type="pct"/>
            <w:shd w:val="clear" w:color="auto" w:fill="FFFFFF" w:themeFill="background1"/>
            <w:noWrap/>
            <w:vAlign w:val="bottom"/>
            <w:hideMark/>
          </w:tcPr>
          <w:p w14:paraId="126AA9C8" w14:textId="1B013C1B"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2.33</w:t>
            </w:r>
            <w:r w:rsidR="00EA60B1">
              <w:rPr>
                <w:rFonts w:ascii="Book Antiqua" w:eastAsia="SimSun" w:hAnsi="Book Antiqua" w:cs="Arial"/>
              </w:rPr>
              <w:t xml:space="preserve"> (</w:t>
            </w:r>
            <w:r w:rsidRPr="00C4556E">
              <w:rPr>
                <w:rFonts w:ascii="Book Antiqua" w:eastAsia="SimSun" w:hAnsi="Book Antiqua" w:cs="Arial"/>
              </w:rPr>
              <w:t>3.65</w:t>
            </w:r>
            <w:r w:rsidR="00EA60B1">
              <w:rPr>
                <w:rFonts w:ascii="Book Antiqua" w:eastAsia="SimSun" w:hAnsi="Book Antiqua" w:cs="Arial"/>
              </w:rPr>
              <w:t xml:space="preserve">, </w:t>
            </w:r>
            <w:r w:rsidRPr="00C4556E">
              <w:rPr>
                <w:rFonts w:ascii="Book Antiqua" w:eastAsia="SimSun" w:hAnsi="Book Antiqua" w:cs="Arial"/>
              </w:rPr>
              <w:t>4.7)</w:t>
            </w:r>
          </w:p>
        </w:tc>
        <w:tc>
          <w:tcPr>
            <w:tcW w:w="1605" w:type="pct"/>
            <w:shd w:val="clear" w:color="auto" w:fill="FFFFFF" w:themeFill="background1"/>
            <w:noWrap/>
            <w:vAlign w:val="bottom"/>
            <w:hideMark/>
          </w:tcPr>
          <w:p w14:paraId="2100066B" w14:textId="5040C4DE"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2.4</w:t>
            </w:r>
            <w:r w:rsidR="00EA60B1">
              <w:rPr>
                <w:rFonts w:ascii="Book Antiqua" w:eastAsia="SimSun" w:hAnsi="Book Antiqua" w:cs="Arial"/>
              </w:rPr>
              <w:t xml:space="preserve"> (</w:t>
            </w:r>
            <w:r w:rsidRPr="00C4556E">
              <w:rPr>
                <w:rFonts w:ascii="Book Antiqua" w:eastAsia="SimSun" w:hAnsi="Book Antiqua" w:cs="Arial"/>
              </w:rPr>
              <w:t>3.3</w:t>
            </w:r>
            <w:r w:rsidR="00EA60B1">
              <w:rPr>
                <w:rFonts w:ascii="Book Antiqua" w:eastAsia="SimSun" w:hAnsi="Book Antiqua" w:cs="Arial"/>
              </w:rPr>
              <w:t xml:space="preserve">, </w:t>
            </w:r>
            <w:r w:rsidRPr="00C4556E">
              <w:rPr>
                <w:rFonts w:ascii="Book Antiqua" w:eastAsia="SimSun" w:hAnsi="Book Antiqua" w:cs="Arial"/>
              </w:rPr>
              <w:t>4.9)</w:t>
            </w:r>
          </w:p>
        </w:tc>
        <w:tc>
          <w:tcPr>
            <w:tcW w:w="792" w:type="pct"/>
            <w:shd w:val="clear" w:color="auto" w:fill="FFFFFF" w:themeFill="background1"/>
          </w:tcPr>
          <w:p w14:paraId="19030985" w14:textId="77777777"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0.248</w:t>
            </w:r>
          </w:p>
        </w:tc>
      </w:tr>
      <w:tr w:rsidR="00BB71E7" w:rsidRPr="00C4556E" w14:paraId="29797B31" w14:textId="77777777" w:rsidTr="00203C88">
        <w:trPr>
          <w:trHeight w:val="263"/>
          <w:jc w:val="center"/>
        </w:trPr>
        <w:tc>
          <w:tcPr>
            <w:tcW w:w="835" w:type="pct"/>
            <w:shd w:val="clear" w:color="auto" w:fill="FFFFFF" w:themeFill="background1"/>
            <w:vAlign w:val="bottom"/>
            <w:hideMark/>
          </w:tcPr>
          <w:p w14:paraId="67F55444"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TBA</w:t>
            </w:r>
          </w:p>
        </w:tc>
        <w:tc>
          <w:tcPr>
            <w:tcW w:w="1767" w:type="pct"/>
            <w:shd w:val="clear" w:color="auto" w:fill="FFFFFF" w:themeFill="background1"/>
            <w:noWrap/>
            <w:vAlign w:val="bottom"/>
            <w:hideMark/>
          </w:tcPr>
          <w:p w14:paraId="49AEABB0" w14:textId="658B986E"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2.65</w:t>
            </w:r>
            <w:r w:rsidR="00EA60B1">
              <w:rPr>
                <w:rFonts w:ascii="Book Antiqua" w:eastAsia="SimSun" w:hAnsi="Book Antiqua" w:cs="Arial"/>
              </w:rPr>
              <w:t xml:space="preserve"> (</w:t>
            </w:r>
            <w:r w:rsidRPr="00C4556E">
              <w:rPr>
                <w:rFonts w:ascii="Book Antiqua" w:eastAsia="SimSun" w:hAnsi="Book Antiqua" w:cs="Arial"/>
              </w:rPr>
              <w:t>4.4</w:t>
            </w:r>
            <w:r w:rsidR="00EA60B1">
              <w:rPr>
                <w:rFonts w:ascii="Book Antiqua" w:eastAsia="SimSun" w:hAnsi="Book Antiqua" w:cs="Arial"/>
              </w:rPr>
              <w:t xml:space="preserve">, </w:t>
            </w:r>
            <w:r w:rsidRPr="00C4556E">
              <w:rPr>
                <w:rFonts w:ascii="Book Antiqua" w:eastAsia="SimSun" w:hAnsi="Book Antiqua" w:cs="Arial"/>
              </w:rPr>
              <w:t>5.98)</w:t>
            </w:r>
          </w:p>
        </w:tc>
        <w:tc>
          <w:tcPr>
            <w:tcW w:w="1605" w:type="pct"/>
            <w:shd w:val="clear" w:color="auto" w:fill="FFFFFF" w:themeFill="background1"/>
            <w:noWrap/>
            <w:vAlign w:val="bottom"/>
            <w:hideMark/>
          </w:tcPr>
          <w:p w14:paraId="4CFD69DC" w14:textId="044EC01A"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2.6</w:t>
            </w:r>
            <w:r w:rsidR="00EA60B1">
              <w:rPr>
                <w:rFonts w:ascii="Book Antiqua" w:eastAsia="SimSun" w:hAnsi="Book Antiqua" w:cs="Arial"/>
              </w:rPr>
              <w:t xml:space="preserve"> (</w:t>
            </w:r>
            <w:r w:rsidRPr="00C4556E">
              <w:rPr>
                <w:rFonts w:ascii="Book Antiqua" w:eastAsia="SimSun" w:hAnsi="Book Antiqua" w:cs="Arial"/>
              </w:rPr>
              <w:t>3.9</w:t>
            </w:r>
            <w:r w:rsidR="00EA60B1">
              <w:rPr>
                <w:rFonts w:ascii="Book Antiqua" w:eastAsia="SimSun" w:hAnsi="Book Antiqua" w:cs="Arial"/>
              </w:rPr>
              <w:t xml:space="preserve">, </w:t>
            </w:r>
            <w:r w:rsidRPr="00C4556E">
              <w:rPr>
                <w:rFonts w:ascii="Book Antiqua" w:eastAsia="SimSun" w:hAnsi="Book Antiqua" w:cs="Arial"/>
              </w:rPr>
              <w:t>7.4)</w:t>
            </w:r>
          </w:p>
        </w:tc>
        <w:tc>
          <w:tcPr>
            <w:tcW w:w="792" w:type="pct"/>
            <w:shd w:val="clear" w:color="auto" w:fill="FFFFFF" w:themeFill="background1"/>
          </w:tcPr>
          <w:p w14:paraId="30D2FE7B" w14:textId="77777777"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0.622</w:t>
            </w:r>
          </w:p>
        </w:tc>
      </w:tr>
      <w:tr w:rsidR="00BB71E7" w:rsidRPr="00C4556E" w14:paraId="7599A0F0" w14:textId="77777777" w:rsidTr="00203C88">
        <w:trPr>
          <w:trHeight w:val="263"/>
          <w:jc w:val="center"/>
        </w:trPr>
        <w:tc>
          <w:tcPr>
            <w:tcW w:w="835" w:type="pct"/>
            <w:shd w:val="clear" w:color="auto" w:fill="FFFFFF" w:themeFill="background1"/>
            <w:vAlign w:val="bottom"/>
            <w:hideMark/>
          </w:tcPr>
          <w:p w14:paraId="3477DDB8"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ALP</w:t>
            </w:r>
          </w:p>
        </w:tc>
        <w:tc>
          <w:tcPr>
            <w:tcW w:w="1767" w:type="pct"/>
            <w:shd w:val="clear" w:color="auto" w:fill="FFFFFF" w:themeFill="background1"/>
            <w:noWrap/>
            <w:vAlign w:val="bottom"/>
            <w:hideMark/>
          </w:tcPr>
          <w:p w14:paraId="7581AA4A" w14:textId="2BA70F8E"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44.65</w:t>
            </w:r>
            <w:r w:rsidR="00EA60B1">
              <w:rPr>
                <w:rFonts w:ascii="Book Antiqua" w:eastAsia="SimSun" w:hAnsi="Book Antiqua" w:cs="Arial"/>
              </w:rPr>
              <w:t xml:space="preserve"> (</w:t>
            </w:r>
            <w:r w:rsidRPr="00C4556E">
              <w:rPr>
                <w:rFonts w:ascii="Book Antiqua" w:eastAsia="SimSun" w:hAnsi="Book Antiqua" w:cs="Arial"/>
              </w:rPr>
              <w:t>66.85</w:t>
            </w:r>
            <w:r w:rsidR="00EA60B1">
              <w:rPr>
                <w:rFonts w:ascii="Book Antiqua" w:eastAsia="SimSun" w:hAnsi="Book Antiqua" w:cs="Arial"/>
              </w:rPr>
              <w:t xml:space="preserve">, </w:t>
            </w:r>
            <w:r w:rsidRPr="00C4556E">
              <w:rPr>
                <w:rFonts w:ascii="Book Antiqua" w:eastAsia="SimSun" w:hAnsi="Book Antiqua" w:cs="Arial"/>
              </w:rPr>
              <w:t>77.48)</w:t>
            </w:r>
          </w:p>
        </w:tc>
        <w:tc>
          <w:tcPr>
            <w:tcW w:w="1605" w:type="pct"/>
            <w:shd w:val="clear" w:color="auto" w:fill="FFFFFF" w:themeFill="background1"/>
            <w:noWrap/>
            <w:vAlign w:val="bottom"/>
            <w:hideMark/>
          </w:tcPr>
          <w:p w14:paraId="0A6EDFE8" w14:textId="533F9B6F"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56.2</w:t>
            </w:r>
            <w:r w:rsidR="00EA60B1">
              <w:rPr>
                <w:rFonts w:ascii="Book Antiqua" w:eastAsia="SimSun" w:hAnsi="Book Antiqua" w:cs="Arial"/>
              </w:rPr>
              <w:t xml:space="preserve"> (</w:t>
            </w:r>
            <w:r w:rsidRPr="00C4556E">
              <w:rPr>
                <w:rFonts w:ascii="Book Antiqua" w:eastAsia="SimSun" w:hAnsi="Book Antiqua" w:cs="Arial"/>
              </w:rPr>
              <w:t>65.2</w:t>
            </w:r>
            <w:r w:rsidR="00EA60B1">
              <w:rPr>
                <w:rFonts w:ascii="Book Antiqua" w:eastAsia="SimSun" w:hAnsi="Book Antiqua" w:cs="Arial"/>
              </w:rPr>
              <w:t xml:space="preserve">, </w:t>
            </w:r>
            <w:r w:rsidRPr="00C4556E">
              <w:rPr>
                <w:rFonts w:ascii="Book Antiqua" w:eastAsia="SimSun" w:hAnsi="Book Antiqua" w:cs="Arial"/>
              </w:rPr>
              <w:t>81.9)</w:t>
            </w:r>
          </w:p>
        </w:tc>
        <w:tc>
          <w:tcPr>
            <w:tcW w:w="792" w:type="pct"/>
            <w:shd w:val="clear" w:color="auto" w:fill="FFFFFF" w:themeFill="background1"/>
          </w:tcPr>
          <w:p w14:paraId="5A90870B" w14:textId="77777777"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0.076</w:t>
            </w:r>
          </w:p>
        </w:tc>
      </w:tr>
      <w:tr w:rsidR="00BB71E7" w:rsidRPr="00C4556E" w14:paraId="230E0EBA" w14:textId="77777777" w:rsidTr="00203C88">
        <w:trPr>
          <w:trHeight w:val="263"/>
          <w:jc w:val="center"/>
        </w:trPr>
        <w:tc>
          <w:tcPr>
            <w:tcW w:w="835" w:type="pct"/>
            <w:shd w:val="clear" w:color="auto" w:fill="FFFFFF" w:themeFill="background1"/>
            <w:vAlign w:val="bottom"/>
            <w:hideMark/>
          </w:tcPr>
          <w:p w14:paraId="21BFFF44"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GGT</w:t>
            </w:r>
          </w:p>
        </w:tc>
        <w:tc>
          <w:tcPr>
            <w:tcW w:w="1767" w:type="pct"/>
            <w:shd w:val="clear" w:color="auto" w:fill="FFFFFF" w:themeFill="background1"/>
            <w:noWrap/>
            <w:vAlign w:val="bottom"/>
            <w:hideMark/>
          </w:tcPr>
          <w:p w14:paraId="5DB092B7" w14:textId="4EF52062"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13.13</w:t>
            </w:r>
            <w:r w:rsidR="00EA60B1">
              <w:rPr>
                <w:rFonts w:ascii="Book Antiqua" w:eastAsia="SimSun" w:hAnsi="Book Antiqua" w:cs="Arial"/>
              </w:rPr>
              <w:t xml:space="preserve"> (</w:t>
            </w:r>
            <w:r w:rsidRPr="00C4556E">
              <w:rPr>
                <w:rFonts w:ascii="Book Antiqua" w:eastAsia="SimSun" w:hAnsi="Book Antiqua" w:cs="Arial"/>
              </w:rPr>
              <w:t>16.05</w:t>
            </w:r>
            <w:r w:rsidR="00EA60B1">
              <w:rPr>
                <w:rFonts w:ascii="Book Antiqua" w:eastAsia="SimSun" w:hAnsi="Book Antiqua" w:cs="Arial"/>
              </w:rPr>
              <w:t xml:space="preserve">, </w:t>
            </w:r>
            <w:r w:rsidRPr="00C4556E">
              <w:rPr>
                <w:rFonts w:ascii="Book Antiqua" w:eastAsia="SimSun" w:hAnsi="Book Antiqua" w:cs="Arial"/>
              </w:rPr>
              <w:t>27.43)</w:t>
            </w:r>
          </w:p>
        </w:tc>
        <w:tc>
          <w:tcPr>
            <w:tcW w:w="1605" w:type="pct"/>
            <w:shd w:val="clear" w:color="auto" w:fill="FFFFFF" w:themeFill="background1"/>
            <w:noWrap/>
            <w:vAlign w:val="bottom"/>
            <w:hideMark/>
          </w:tcPr>
          <w:p w14:paraId="59F96D77" w14:textId="6228BE9C"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13.3</w:t>
            </w:r>
            <w:r w:rsidR="00EA60B1">
              <w:rPr>
                <w:rFonts w:ascii="Book Antiqua" w:eastAsia="SimSun" w:hAnsi="Book Antiqua" w:cs="Arial"/>
              </w:rPr>
              <w:t xml:space="preserve"> (</w:t>
            </w:r>
            <w:r w:rsidRPr="00C4556E">
              <w:rPr>
                <w:rFonts w:ascii="Book Antiqua" w:eastAsia="SimSun" w:hAnsi="Book Antiqua" w:cs="Arial"/>
              </w:rPr>
              <w:t>16.5</w:t>
            </w:r>
            <w:r w:rsidR="00EA60B1">
              <w:rPr>
                <w:rFonts w:ascii="Book Antiqua" w:eastAsia="SimSun" w:hAnsi="Book Antiqua" w:cs="Arial"/>
              </w:rPr>
              <w:t xml:space="preserve">, </w:t>
            </w:r>
            <w:r w:rsidRPr="00C4556E">
              <w:rPr>
                <w:rFonts w:ascii="Book Antiqua" w:eastAsia="SimSun" w:hAnsi="Book Antiqua" w:cs="Arial"/>
              </w:rPr>
              <w:t>24)</w:t>
            </w:r>
          </w:p>
        </w:tc>
        <w:tc>
          <w:tcPr>
            <w:tcW w:w="792" w:type="pct"/>
            <w:shd w:val="clear" w:color="auto" w:fill="FFFFFF" w:themeFill="background1"/>
          </w:tcPr>
          <w:p w14:paraId="50E95927" w14:textId="77777777"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0.773</w:t>
            </w:r>
          </w:p>
        </w:tc>
      </w:tr>
      <w:tr w:rsidR="00BB71E7" w:rsidRPr="00C4556E" w14:paraId="04FED539" w14:textId="77777777" w:rsidTr="00203C88">
        <w:trPr>
          <w:trHeight w:val="263"/>
          <w:jc w:val="center"/>
        </w:trPr>
        <w:tc>
          <w:tcPr>
            <w:tcW w:w="835" w:type="pct"/>
            <w:shd w:val="clear" w:color="auto" w:fill="FFFFFF" w:themeFill="background1"/>
            <w:vAlign w:val="bottom"/>
            <w:hideMark/>
          </w:tcPr>
          <w:p w14:paraId="6D57BC13" w14:textId="77777777" w:rsidR="00B81228" w:rsidRPr="00C4556E" w:rsidRDefault="00B81228" w:rsidP="00C4556E">
            <w:pPr>
              <w:adjustRightInd w:val="0"/>
              <w:snapToGrid w:val="0"/>
              <w:spacing w:line="360" w:lineRule="auto"/>
              <w:jc w:val="both"/>
              <w:rPr>
                <w:rFonts w:ascii="Book Antiqua" w:eastAsia="MingLiU" w:hAnsi="Book Antiqua" w:cs="Arial"/>
              </w:rPr>
            </w:pPr>
            <w:proofErr w:type="spellStart"/>
            <w:r w:rsidRPr="00C4556E">
              <w:rPr>
                <w:rFonts w:ascii="Book Antiqua" w:eastAsia="MingLiU" w:hAnsi="Book Antiqua" w:cs="Arial"/>
              </w:rPr>
              <w:t>GLu</w:t>
            </w:r>
            <w:proofErr w:type="spellEnd"/>
          </w:p>
        </w:tc>
        <w:tc>
          <w:tcPr>
            <w:tcW w:w="1767" w:type="pct"/>
            <w:shd w:val="clear" w:color="auto" w:fill="FFFFFF" w:themeFill="background1"/>
            <w:noWrap/>
            <w:vAlign w:val="bottom"/>
            <w:hideMark/>
          </w:tcPr>
          <w:p w14:paraId="59D7222E" w14:textId="409E8DF6"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4.74</w:t>
            </w:r>
            <w:r w:rsidR="00EA60B1">
              <w:rPr>
                <w:rFonts w:ascii="Book Antiqua" w:eastAsia="SimSun" w:hAnsi="Book Antiqua" w:cs="Arial"/>
              </w:rPr>
              <w:t xml:space="preserve"> (</w:t>
            </w:r>
            <w:r w:rsidRPr="00C4556E">
              <w:rPr>
                <w:rFonts w:ascii="Book Antiqua" w:eastAsia="SimSun" w:hAnsi="Book Antiqua" w:cs="Arial"/>
              </w:rPr>
              <w:t>5.27</w:t>
            </w:r>
            <w:r w:rsidR="00EA60B1">
              <w:rPr>
                <w:rFonts w:ascii="Book Antiqua" w:eastAsia="SimSun" w:hAnsi="Book Antiqua" w:cs="Arial"/>
              </w:rPr>
              <w:t xml:space="preserve">, </w:t>
            </w:r>
            <w:r w:rsidRPr="00C4556E">
              <w:rPr>
                <w:rFonts w:ascii="Book Antiqua" w:eastAsia="SimSun" w:hAnsi="Book Antiqua" w:cs="Arial"/>
              </w:rPr>
              <w:t>5.6)</w:t>
            </w:r>
          </w:p>
        </w:tc>
        <w:tc>
          <w:tcPr>
            <w:tcW w:w="1605" w:type="pct"/>
            <w:shd w:val="clear" w:color="auto" w:fill="FFFFFF" w:themeFill="background1"/>
            <w:noWrap/>
            <w:vAlign w:val="bottom"/>
            <w:hideMark/>
          </w:tcPr>
          <w:p w14:paraId="2D473387" w14:textId="587FAE79"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4.72</w:t>
            </w:r>
            <w:r w:rsidR="00EA60B1">
              <w:rPr>
                <w:rFonts w:ascii="Book Antiqua" w:eastAsia="SimSun" w:hAnsi="Book Antiqua" w:cs="Arial"/>
              </w:rPr>
              <w:t xml:space="preserve"> (</w:t>
            </w:r>
            <w:r w:rsidRPr="00C4556E">
              <w:rPr>
                <w:rFonts w:ascii="Book Antiqua" w:eastAsia="SimSun" w:hAnsi="Book Antiqua" w:cs="Arial"/>
              </w:rPr>
              <w:t>5</w:t>
            </w:r>
            <w:r w:rsidR="00EA60B1">
              <w:rPr>
                <w:rFonts w:ascii="Book Antiqua" w:eastAsia="SimSun" w:hAnsi="Book Antiqua" w:cs="Arial"/>
              </w:rPr>
              <w:t xml:space="preserve">, </w:t>
            </w:r>
            <w:r w:rsidRPr="00C4556E">
              <w:rPr>
                <w:rFonts w:ascii="Book Antiqua" w:eastAsia="SimSun" w:hAnsi="Book Antiqua" w:cs="Arial"/>
              </w:rPr>
              <w:t>5.49)</w:t>
            </w:r>
          </w:p>
        </w:tc>
        <w:tc>
          <w:tcPr>
            <w:tcW w:w="792" w:type="pct"/>
            <w:shd w:val="clear" w:color="auto" w:fill="FFFFFF" w:themeFill="background1"/>
          </w:tcPr>
          <w:p w14:paraId="1F907C57" w14:textId="77777777"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0.627</w:t>
            </w:r>
          </w:p>
        </w:tc>
      </w:tr>
      <w:tr w:rsidR="00BB71E7" w:rsidRPr="00C4556E" w14:paraId="6AE3E04A" w14:textId="77777777" w:rsidTr="00203C88">
        <w:trPr>
          <w:trHeight w:val="263"/>
          <w:jc w:val="center"/>
        </w:trPr>
        <w:tc>
          <w:tcPr>
            <w:tcW w:w="835" w:type="pct"/>
            <w:shd w:val="clear" w:color="auto" w:fill="FFFFFF" w:themeFill="background1"/>
            <w:vAlign w:val="bottom"/>
            <w:hideMark/>
          </w:tcPr>
          <w:p w14:paraId="3F46A75A"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UN</w:t>
            </w:r>
          </w:p>
        </w:tc>
        <w:tc>
          <w:tcPr>
            <w:tcW w:w="1767" w:type="pct"/>
            <w:shd w:val="clear" w:color="auto" w:fill="FFFFFF" w:themeFill="background1"/>
            <w:noWrap/>
            <w:vAlign w:val="bottom"/>
            <w:hideMark/>
          </w:tcPr>
          <w:p w14:paraId="148EF1A7" w14:textId="1FA39973"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4.37</w:t>
            </w:r>
            <w:r w:rsidR="00EA60B1">
              <w:rPr>
                <w:rFonts w:ascii="Book Antiqua" w:eastAsia="SimSun" w:hAnsi="Book Antiqua" w:cs="Arial"/>
              </w:rPr>
              <w:t xml:space="preserve"> (</w:t>
            </w:r>
            <w:r w:rsidRPr="00C4556E">
              <w:rPr>
                <w:rFonts w:ascii="Book Antiqua" w:eastAsia="SimSun" w:hAnsi="Book Antiqua" w:cs="Arial"/>
              </w:rPr>
              <w:t>5.22</w:t>
            </w:r>
            <w:r w:rsidR="00EA60B1">
              <w:rPr>
                <w:rFonts w:ascii="Book Antiqua" w:eastAsia="SimSun" w:hAnsi="Book Antiqua" w:cs="Arial"/>
              </w:rPr>
              <w:t xml:space="preserve">, </w:t>
            </w:r>
            <w:r w:rsidRPr="00C4556E">
              <w:rPr>
                <w:rFonts w:ascii="Book Antiqua" w:eastAsia="SimSun" w:hAnsi="Book Antiqua" w:cs="Arial"/>
              </w:rPr>
              <w:t>6.49)</w:t>
            </w:r>
          </w:p>
        </w:tc>
        <w:tc>
          <w:tcPr>
            <w:tcW w:w="1605" w:type="pct"/>
            <w:shd w:val="clear" w:color="auto" w:fill="FFFFFF" w:themeFill="background1"/>
            <w:noWrap/>
            <w:vAlign w:val="bottom"/>
            <w:hideMark/>
          </w:tcPr>
          <w:p w14:paraId="4AD951DC" w14:textId="2DE99700"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4.5</w:t>
            </w:r>
            <w:r w:rsidR="00EA60B1">
              <w:rPr>
                <w:rFonts w:ascii="Book Antiqua" w:eastAsia="SimSun" w:hAnsi="Book Antiqua" w:cs="Arial"/>
              </w:rPr>
              <w:t xml:space="preserve"> (</w:t>
            </w:r>
            <w:r w:rsidRPr="00C4556E">
              <w:rPr>
                <w:rFonts w:ascii="Book Antiqua" w:eastAsia="SimSun" w:hAnsi="Book Antiqua" w:cs="Arial"/>
              </w:rPr>
              <w:t>5.21</w:t>
            </w:r>
            <w:r w:rsidR="00EA60B1">
              <w:rPr>
                <w:rFonts w:ascii="Book Antiqua" w:eastAsia="SimSun" w:hAnsi="Book Antiqua" w:cs="Arial"/>
              </w:rPr>
              <w:t xml:space="preserve">, </w:t>
            </w:r>
            <w:r w:rsidRPr="00C4556E">
              <w:rPr>
                <w:rFonts w:ascii="Book Antiqua" w:eastAsia="SimSun" w:hAnsi="Book Antiqua" w:cs="Arial"/>
              </w:rPr>
              <w:t>6.23)</w:t>
            </w:r>
          </w:p>
        </w:tc>
        <w:tc>
          <w:tcPr>
            <w:tcW w:w="792" w:type="pct"/>
            <w:shd w:val="clear" w:color="auto" w:fill="FFFFFF" w:themeFill="background1"/>
          </w:tcPr>
          <w:p w14:paraId="0E26359F" w14:textId="77777777"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0.812</w:t>
            </w:r>
          </w:p>
        </w:tc>
      </w:tr>
      <w:tr w:rsidR="00BB71E7" w:rsidRPr="00C4556E" w14:paraId="7B4556A5" w14:textId="77777777" w:rsidTr="00203C88">
        <w:trPr>
          <w:trHeight w:val="263"/>
          <w:jc w:val="center"/>
        </w:trPr>
        <w:tc>
          <w:tcPr>
            <w:tcW w:w="835" w:type="pct"/>
            <w:shd w:val="clear" w:color="auto" w:fill="FFFFFF" w:themeFill="background1"/>
            <w:vAlign w:val="bottom"/>
            <w:hideMark/>
          </w:tcPr>
          <w:p w14:paraId="43205452"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Cr</w:t>
            </w:r>
          </w:p>
        </w:tc>
        <w:tc>
          <w:tcPr>
            <w:tcW w:w="1767" w:type="pct"/>
            <w:shd w:val="clear" w:color="auto" w:fill="FFFFFF" w:themeFill="background1"/>
            <w:noWrap/>
            <w:vAlign w:val="bottom"/>
            <w:hideMark/>
          </w:tcPr>
          <w:p w14:paraId="4A4F94BF" w14:textId="7FB15C21"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58.83</w:t>
            </w:r>
            <w:r w:rsidR="00EA60B1">
              <w:rPr>
                <w:rFonts w:ascii="Book Antiqua" w:eastAsia="SimSun" w:hAnsi="Book Antiqua" w:cs="Arial"/>
              </w:rPr>
              <w:t xml:space="preserve"> (</w:t>
            </w:r>
            <w:r w:rsidRPr="00C4556E">
              <w:rPr>
                <w:rFonts w:ascii="Book Antiqua" w:eastAsia="SimSun" w:hAnsi="Book Antiqua" w:cs="Arial"/>
              </w:rPr>
              <w:t>65.3</w:t>
            </w:r>
            <w:r w:rsidR="00EA60B1">
              <w:rPr>
                <w:rFonts w:ascii="Book Antiqua" w:eastAsia="SimSun" w:hAnsi="Book Antiqua" w:cs="Arial"/>
              </w:rPr>
              <w:t xml:space="preserve">, </w:t>
            </w:r>
            <w:r w:rsidRPr="00C4556E">
              <w:rPr>
                <w:rFonts w:ascii="Book Antiqua" w:eastAsia="SimSun" w:hAnsi="Book Antiqua" w:cs="Arial"/>
              </w:rPr>
              <w:t>75.15)</w:t>
            </w:r>
          </w:p>
        </w:tc>
        <w:tc>
          <w:tcPr>
            <w:tcW w:w="1605" w:type="pct"/>
            <w:shd w:val="clear" w:color="auto" w:fill="FFFFFF" w:themeFill="background1"/>
            <w:noWrap/>
            <w:vAlign w:val="bottom"/>
            <w:hideMark/>
          </w:tcPr>
          <w:p w14:paraId="6A0A3DBF" w14:textId="7133D53C"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57.5</w:t>
            </w:r>
            <w:r w:rsidR="00EA60B1">
              <w:rPr>
                <w:rFonts w:ascii="Book Antiqua" w:eastAsia="SimSun" w:hAnsi="Book Antiqua" w:cs="Arial"/>
              </w:rPr>
              <w:t xml:space="preserve"> (</w:t>
            </w:r>
            <w:r w:rsidRPr="00C4556E">
              <w:rPr>
                <w:rFonts w:ascii="Book Antiqua" w:eastAsia="SimSun" w:hAnsi="Book Antiqua" w:cs="Arial"/>
              </w:rPr>
              <w:t>68.2</w:t>
            </w:r>
            <w:r w:rsidR="00EA60B1">
              <w:rPr>
                <w:rFonts w:ascii="Book Antiqua" w:eastAsia="SimSun" w:hAnsi="Book Antiqua" w:cs="Arial"/>
              </w:rPr>
              <w:t xml:space="preserve">, </w:t>
            </w:r>
            <w:r w:rsidRPr="00C4556E">
              <w:rPr>
                <w:rFonts w:ascii="Book Antiqua" w:eastAsia="SimSun" w:hAnsi="Book Antiqua" w:cs="Arial"/>
              </w:rPr>
              <w:t>77.8)</w:t>
            </w:r>
          </w:p>
        </w:tc>
        <w:tc>
          <w:tcPr>
            <w:tcW w:w="792" w:type="pct"/>
            <w:shd w:val="clear" w:color="auto" w:fill="FFFFFF" w:themeFill="background1"/>
          </w:tcPr>
          <w:p w14:paraId="25EFCAD7" w14:textId="77777777"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0.838</w:t>
            </w:r>
          </w:p>
        </w:tc>
      </w:tr>
      <w:tr w:rsidR="00BB71E7" w:rsidRPr="00C4556E" w14:paraId="2D6623D4" w14:textId="77777777" w:rsidTr="00203C88">
        <w:trPr>
          <w:trHeight w:val="263"/>
          <w:jc w:val="center"/>
        </w:trPr>
        <w:tc>
          <w:tcPr>
            <w:tcW w:w="835" w:type="pct"/>
            <w:shd w:val="clear" w:color="auto" w:fill="FFFFFF" w:themeFill="background1"/>
            <w:vAlign w:val="bottom"/>
            <w:hideMark/>
          </w:tcPr>
          <w:p w14:paraId="2E19EF27"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UA</w:t>
            </w:r>
          </w:p>
        </w:tc>
        <w:tc>
          <w:tcPr>
            <w:tcW w:w="1767" w:type="pct"/>
            <w:shd w:val="clear" w:color="auto" w:fill="FFFFFF" w:themeFill="background1"/>
            <w:noWrap/>
            <w:vAlign w:val="bottom"/>
            <w:hideMark/>
          </w:tcPr>
          <w:p w14:paraId="33F884B5" w14:textId="4618FBAD"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261.1</w:t>
            </w:r>
            <w:r w:rsidR="00EA60B1">
              <w:rPr>
                <w:rFonts w:ascii="Book Antiqua" w:eastAsia="SimSun" w:hAnsi="Book Antiqua" w:cs="Arial"/>
              </w:rPr>
              <w:t xml:space="preserve"> (</w:t>
            </w:r>
            <w:r w:rsidRPr="00C4556E">
              <w:rPr>
                <w:rFonts w:ascii="Book Antiqua" w:eastAsia="SimSun" w:hAnsi="Book Antiqua" w:cs="Arial"/>
              </w:rPr>
              <w:t>301.15</w:t>
            </w:r>
            <w:r w:rsidR="00EA60B1">
              <w:rPr>
                <w:rFonts w:ascii="Book Antiqua" w:eastAsia="SimSun" w:hAnsi="Book Antiqua" w:cs="Arial"/>
              </w:rPr>
              <w:t xml:space="preserve">, </w:t>
            </w:r>
            <w:r w:rsidRPr="00C4556E">
              <w:rPr>
                <w:rFonts w:ascii="Book Antiqua" w:eastAsia="SimSun" w:hAnsi="Book Antiqua" w:cs="Arial"/>
              </w:rPr>
              <w:t>371.9)</w:t>
            </w:r>
          </w:p>
        </w:tc>
        <w:tc>
          <w:tcPr>
            <w:tcW w:w="1605" w:type="pct"/>
            <w:shd w:val="clear" w:color="auto" w:fill="FFFFFF" w:themeFill="background1"/>
            <w:noWrap/>
            <w:vAlign w:val="bottom"/>
            <w:hideMark/>
          </w:tcPr>
          <w:p w14:paraId="6007EFEA" w14:textId="79D22F81"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228.4</w:t>
            </w:r>
            <w:r w:rsidR="00EA60B1">
              <w:rPr>
                <w:rFonts w:ascii="Book Antiqua" w:eastAsia="SimSun" w:hAnsi="Book Antiqua" w:cs="Arial"/>
              </w:rPr>
              <w:t xml:space="preserve"> (</w:t>
            </w:r>
            <w:r w:rsidRPr="00C4556E">
              <w:rPr>
                <w:rFonts w:ascii="Book Antiqua" w:eastAsia="SimSun" w:hAnsi="Book Antiqua" w:cs="Arial"/>
              </w:rPr>
              <w:t>278.1</w:t>
            </w:r>
            <w:r w:rsidR="00EA60B1">
              <w:rPr>
                <w:rFonts w:ascii="Book Antiqua" w:eastAsia="SimSun" w:hAnsi="Book Antiqua" w:cs="Arial"/>
              </w:rPr>
              <w:t xml:space="preserve">, </w:t>
            </w:r>
            <w:r w:rsidRPr="00C4556E">
              <w:rPr>
                <w:rFonts w:ascii="Book Antiqua" w:eastAsia="SimSun" w:hAnsi="Book Antiqua" w:cs="Arial"/>
              </w:rPr>
              <w:t>330.5)</w:t>
            </w:r>
          </w:p>
        </w:tc>
        <w:tc>
          <w:tcPr>
            <w:tcW w:w="792" w:type="pct"/>
            <w:shd w:val="clear" w:color="auto" w:fill="FFFFFF" w:themeFill="background1"/>
          </w:tcPr>
          <w:p w14:paraId="2B8BCDE2" w14:textId="77777777"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0.117</w:t>
            </w:r>
          </w:p>
        </w:tc>
      </w:tr>
      <w:tr w:rsidR="00BB71E7" w:rsidRPr="00C4556E" w14:paraId="67CE837D" w14:textId="77777777" w:rsidTr="00203C88">
        <w:trPr>
          <w:trHeight w:val="263"/>
          <w:jc w:val="center"/>
        </w:trPr>
        <w:tc>
          <w:tcPr>
            <w:tcW w:w="835" w:type="pct"/>
            <w:shd w:val="clear" w:color="auto" w:fill="FFFFFF" w:themeFill="background1"/>
            <w:vAlign w:val="bottom"/>
            <w:hideMark/>
          </w:tcPr>
          <w:p w14:paraId="427955DB"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CHO</w:t>
            </w:r>
          </w:p>
        </w:tc>
        <w:tc>
          <w:tcPr>
            <w:tcW w:w="1767" w:type="pct"/>
            <w:shd w:val="clear" w:color="auto" w:fill="FFFFFF" w:themeFill="background1"/>
            <w:noWrap/>
            <w:vAlign w:val="bottom"/>
            <w:hideMark/>
          </w:tcPr>
          <w:p w14:paraId="43DF843B" w14:textId="22C20CFB"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3.99</w:t>
            </w:r>
            <w:r w:rsidR="00EA60B1">
              <w:rPr>
                <w:rFonts w:ascii="Book Antiqua" w:eastAsia="SimSun" w:hAnsi="Book Antiqua" w:cs="Arial"/>
              </w:rPr>
              <w:t xml:space="preserve"> (</w:t>
            </w:r>
            <w:r w:rsidRPr="00C4556E">
              <w:rPr>
                <w:rFonts w:ascii="Book Antiqua" w:eastAsia="SimSun" w:hAnsi="Book Antiqua" w:cs="Arial"/>
              </w:rPr>
              <w:t>4.34</w:t>
            </w:r>
            <w:r w:rsidR="00EA60B1">
              <w:rPr>
                <w:rFonts w:ascii="Book Antiqua" w:eastAsia="SimSun" w:hAnsi="Book Antiqua" w:cs="Arial"/>
              </w:rPr>
              <w:t xml:space="preserve">, </w:t>
            </w:r>
            <w:r w:rsidRPr="00C4556E">
              <w:rPr>
                <w:rFonts w:ascii="Book Antiqua" w:eastAsia="SimSun" w:hAnsi="Book Antiqua" w:cs="Arial"/>
              </w:rPr>
              <w:t>5.18)</w:t>
            </w:r>
          </w:p>
        </w:tc>
        <w:tc>
          <w:tcPr>
            <w:tcW w:w="1605" w:type="pct"/>
            <w:shd w:val="clear" w:color="auto" w:fill="FFFFFF" w:themeFill="background1"/>
            <w:noWrap/>
            <w:vAlign w:val="bottom"/>
            <w:hideMark/>
          </w:tcPr>
          <w:p w14:paraId="70E0A4D2" w14:textId="79085896"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3.56</w:t>
            </w:r>
            <w:r w:rsidR="00EA60B1">
              <w:rPr>
                <w:rFonts w:ascii="Book Antiqua" w:eastAsia="SimSun" w:hAnsi="Book Antiqua" w:cs="Arial"/>
              </w:rPr>
              <w:t xml:space="preserve"> (</w:t>
            </w:r>
            <w:r w:rsidRPr="00C4556E">
              <w:rPr>
                <w:rFonts w:ascii="Book Antiqua" w:eastAsia="SimSun" w:hAnsi="Book Antiqua" w:cs="Arial"/>
              </w:rPr>
              <w:t>4.16</w:t>
            </w:r>
            <w:r w:rsidR="00EA60B1">
              <w:rPr>
                <w:rFonts w:ascii="Book Antiqua" w:eastAsia="SimSun" w:hAnsi="Book Antiqua" w:cs="Arial"/>
              </w:rPr>
              <w:t xml:space="preserve">, </w:t>
            </w:r>
            <w:r w:rsidRPr="00C4556E">
              <w:rPr>
                <w:rFonts w:ascii="Book Antiqua" w:eastAsia="SimSun" w:hAnsi="Book Antiqua" w:cs="Arial"/>
              </w:rPr>
              <w:t>4.68)</w:t>
            </w:r>
          </w:p>
        </w:tc>
        <w:tc>
          <w:tcPr>
            <w:tcW w:w="792" w:type="pct"/>
            <w:shd w:val="clear" w:color="auto" w:fill="FFFFFF" w:themeFill="background1"/>
          </w:tcPr>
          <w:p w14:paraId="752000E0" w14:textId="77777777"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0.035</w:t>
            </w:r>
          </w:p>
        </w:tc>
      </w:tr>
      <w:tr w:rsidR="00BB71E7" w:rsidRPr="00C4556E" w14:paraId="692DF3C2" w14:textId="77777777" w:rsidTr="00203C88">
        <w:trPr>
          <w:trHeight w:val="263"/>
          <w:jc w:val="center"/>
        </w:trPr>
        <w:tc>
          <w:tcPr>
            <w:tcW w:w="835" w:type="pct"/>
            <w:shd w:val="clear" w:color="auto" w:fill="FFFFFF" w:themeFill="background1"/>
            <w:vAlign w:val="bottom"/>
            <w:hideMark/>
          </w:tcPr>
          <w:p w14:paraId="789744D3"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TG</w:t>
            </w:r>
          </w:p>
        </w:tc>
        <w:tc>
          <w:tcPr>
            <w:tcW w:w="1767" w:type="pct"/>
            <w:shd w:val="clear" w:color="auto" w:fill="FFFFFF" w:themeFill="background1"/>
            <w:noWrap/>
            <w:vAlign w:val="bottom"/>
            <w:hideMark/>
          </w:tcPr>
          <w:p w14:paraId="5E383A80" w14:textId="1005B285"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1.2</w:t>
            </w:r>
            <w:r w:rsidR="00EA60B1">
              <w:rPr>
                <w:rFonts w:ascii="Book Antiqua" w:eastAsia="SimSun" w:hAnsi="Book Antiqua" w:cs="Arial"/>
              </w:rPr>
              <w:t xml:space="preserve"> (</w:t>
            </w:r>
            <w:r w:rsidRPr="00C4556E">
              <w:rPr>
                <w:rFonts w:ascii="Book Antiqua" w:eastAsia="SimSun" w:hAnsi="Book Antiqua" w:cs="Arial"/>
              </w:rPr>
              <w:t>1.46</w:t>
            </w:r>
            <w:r w:rsidR="00EA60B1">
              <w:rPr>
                <w:rFonts w:ascii="Book Antiqua" w:eastAsia="SimSun" w:hAnsi="Book Antiqua" w:cs="Arial"/>
              </w:rPr>
              <w:t xml:space="preserve">, </w:t>
            </w:r>
            <w:r w:rsidRPr="00C4556E">
              <w:rPr>
                <w:rFonts w:ascii="Book Antiqua" w:eastAsia="SimSun" w:hAnsi="Book Antiqua" w:cs="Arial"/>
              </w:rPr>
              <w:t>1.81)</w:t>
            </w:r>
          </w:p>
        </w:tc>
        <w:tc>
          <w:tcPr>
            <w:tcW w:w="1605" w:type="pct"/>
            <w:shd w:val="clear" w:color="auto" w:fill="FFFFFF" w:themeFill="background1"/>
            <w:noWrap/>
            <w:vAlign w:val="bottom"/>
            <w:hideMark/>
          </w:tcPr>
          <w:p w14:paraId="2E29376A" w14:textId="66528AF5"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0.98</w:t>
            </w:r>
            <w:r w:rsidR="00EA60B1">
              <w:rPr>
                <w:rFonts w:ascii="Book Antiqua" w:eastAsia="SimSun" w:hAnsi="Book Antiqua" w:cs="Arial"/>
              </w:rPr>
              <w:t xml:space="preserve"> (</w:t>
            </w:r>
            <w:r w:rsidRPr="00C4556E">
              <w:rPr>
                <w:rFonts w:ascii="Book Antiqua" w:eastAsia="SimSun" w:hAnsi="Book Antiqua" w:cs="Arial"/>
              </w:rPr>
              <w:t>1.25</w:t>
            </w:r>
            <w:r w:rsidR="00EA60B1">
              <w:rPr>
                <w:rFonts w:ascii="Book Antiqua" w:eastAsia="SimSun" w:hAnsi="Book Antiqua" w:cs="Arial"/>
              </w:rPr>
              <w:t xml:space="preserve">, </w:t>
            </w:r>
            <w:r w:rsidRPr="00C4556E">
              <w:rPr>
                <w:rFonts w:ascii="Book Antiqua" w:eastAsia="SimSun" w:hAnsi="Book Antiqua" w:cs="Arial"/>
              </w:rPr>
              <w:t>1.48)</w:t>
            </w:r>
          </w:p>
        </w:tc>
        <w:tc>
          <w:tcPr>
            <w:tcW w:w="792" w:type="pct"/>
            <w:shd w:val="clear" w:color="auto" w:fill="FFFFFF" w:themeFill="background1"/>
          </w:tcPr>
          <w:p w14:paraId="7E3F9B18" w14:textId="77777777"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0.017</w:t>
            </w:r>
          </w:p>
        </w:tc>
      </w:tr>
      <w:tr w:rsidR="00BB71E7" w:rsidRPr="00C4556E" w14:paraId="37531D3A" w14:textId="77777777" w:rsidTr="00203C88">
        <w:trPr>
          <w:trHeight w:val="263"/>
          <w:jc w:val="center"/>
        </w:trPr>
        <w:tc>
          <w:tcPr>
            <w:tcW w:w="835" w:type="pct"/>
            <w:shd w:val="clear" w:color="auto" w:fill="FFFFFF" w:themeFill="background1"/>
            <w:vAlign w:val="bottom"/>
            <w:hideMark/>
          </w:tcPr>
          <w:p w14:paraId="22ED460D"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CK</w:t>
            </w:r>
          </w:p>
        </w:tc>
        <w:tc>
          <w:tcPr>
            <w:tcW w:w="1767" w:type="pct"/>
            <w:shd w:val="clear" w:color="auto" w:fill="FFFFFF" w:themeFill="background1"/>
            <w:noWrap/>
            <w:vAlign w:val="bottom"/>
            <w:hideMark/>
          </w:tcPr>
          <w:p w14:paraId="03A51BC5" w14:textId="170A99F1"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37.68</w:t>
            </w:r>
            <w:r w:rsidR="00EA60B1">
              <w:rPr>
                <w:rFonts w:ascii="Book Antiqua" w:eastAsia="SimSun" w:hAnsi="Book Antiqua" w:cs="Arial"/>
              </w:rPr>
              <w:t xml:space="preserve"> (</w:t>
            </w:r>
            <w:r w:rsidRPr="00C4556E">
              <w:rPr>
                <w:rFonts w:ascii="Book Antiqua" w:eastAsia="SimSun" w:hAnsi="Book Antiqua" w:cs="Arial"/>
              </w:rPr>
              <w:t>55.9</w:t>
            </w:r>
            <w:r w:rsidR="00EA60B1">
              <w:rPr>
                <w:rFonts w:ascii="Book Antiqua" w:eastAsia="SimSun" w:hAnsi="Book Antiqua" w:cs="Arial"/>
              </w:rPr>
              <w:t xml:space="preserve">, </w:t>
            </w:r>
            <w:r w:rsidRPr="00C4556E">
              <w:rPr>
                <w:rFonts w:ascii="Book Antiqua" w:eastAsia="SimSun" w:hAnsi="Book Antiqua" w:cs="Arial"/>
              </w:rPr>
              <w:t>82.83)</w:t>
            </w:r>
          </w:p>
        </w:tc>
        <w:tc>
          <w:tcPr>
            <w:tcW w:w="1605" w:type="pct"/>
            <w:shd w:val="clear" w:color="auto" w:fill="FFFFFF" w:themeFill="background1"/>
            <w:noWrap/>
            <w:vAlign w:val="bottom"/>
            <w:hideMark/>
          </w:tcPr>
          <w:p w14:paraId="70270D22" w14:textId="4D787C4F"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38.6</w:t>
            </w:r>
            <w:r w:rsidR="00EA60B1">
              <w:rPr>
                <w:rFonts w:ascii="Book Antiqua" w:eastAsia="SimSun" w:hAnsi="Book Antiqua" w:cs="Arial"/>
              </w:rPr>
              <w:t xml:space="preserve"> (</w:t>
            </w:r>
            <w:r w:rsidRPr="00C4556E">
              <w:rPr>
                <w:rFonts w:ascii="Book Antiqua" w:eastAsia="SimSun" w:hAnsi="Book Antiqua" w:cs="Arial"/>
              </w:rPr>
              <w:t>56.8</w:t>
            </w:r>
            <w:r w:rsidR="00EA60B1">
              <w:rPr>
                <w:rFonts w:ascii="Book Antiqua" w:eastAsia="SimSun" w:hAnsi="Book Antiqua" w:cs="Arial"/>
              </w:rPr>
              <w:t xml:space="preserve">, </w:t>
            </w:r>
            <w:r w:rsidRPr="00C4556E">
              <w:rPr>
                <w:rFonts w:ascii="Book Antiqua" w:eastAsia="SimSun" w:hAnsi="Book Antiqua" w:cs="Arial"/>
              </w:rPr>
              <w:t>76.1)</w:t>
            </w:r>
          </w:p>
        </w:tc>
        <w:tc>
          <w:tcPr>
            <w:tcW w:w="792" w:type="pct"/>
            <w:shd w:val="clear" w:color="auto" w:fill="FFFFFF" w:themeFill="background1"/>
          </w:tcPr>
          <w:p w14:paraId="252FD6E0" w14:textId="77777777"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0.740</w:t>
            </w:r>
          </w:p>
        </w:tc>
      </w:tr>
      <w:tr w:rsidR="00BB71E7" w:rsidRPr="00C4556E" w14:paraId="6215AFE4" w14:textId="77777777" w:rsidTr="00203C88">
        <w:trPr>
          <w:trHeight w:val="263"/>
          <w:jc w:val="center"/>
        </w:trPr>
        <w:tc>
          <w:tcPr>
            <w:tcW w:w="835" w:type="pct"/>
            <w:shd w:val="clear" w:color="auto" w:fill="FFFFFF" w:themeFill="background1"/>
            <w:vAlign w:val="bottom"/>
            <w:hideMark/>
          </w:tcPr>
          <w:p w14:paraId="0A950959"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LDH</w:t>
            </w:r>
          </w:p>
        </w:tc>
        <w:tc>
          <w:tcPr>
            <w:tcW w:w="1767" w:type="pct"/>
            <w:shd w:val="clear" w:color="auto" w:fill="FFFFFF" w:themeFill="background1"/>
            <w:noWrap/>
            <w:vAlign w:val="bottom"/>
            <w:hideMark/>
          </w:tcPr>
          <w:p w14:paraId="1294558E" w14:textId="67143AAD"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139.65</w:t>
            </w:r>
            <w:r w:rsidR="00EA60B1">
              <w:rPr>
                <w:rFonts w:ascii="Book Antiqua" w:eastAsia="SimSun" w:hAnsi="Book Antiqua" w:cs="Arial"/>
              </w:rPr>
              <w:t xml:space="preserve"> (</w:t>
            </w:r>
            <w:r w:rsidRPr="00C4556E">
              <w:rPr>
                <w:rFonts w:ascii="Book Antiqua" w:eastAsia="SimSun" w:hAnsi="Book Antiqua" w:cs="Arial"/>
              </w:rPr>
              <w:t>153.85</w:t>
            </w:r>
            <w:r w:rsidR="00EA60B1">
              <w:rPr>
                <w:rFonts w:ascii="Book Antiqua" w:eastAsia="SimSun" w:hAnsi="Book Antiqua" w:cs="Arial"/>
              </w:rPr>
              <w:t xml:space="preserve">, </w:t>
            </w:r>
            <w:r w:rsidRPr="00C4556E">
              <w:rPr>
                <w:rFonts w:ascii="Book Antiqua" w:eastAsia="SimSun" w:hAnsi="Book Antiqua" w:cs="Arial"/>
              </w:rPr>
              <w:t>174.43)</w:t>
            </w:r>
          </w:p>
        </w:tc>
        <w:tc>
          <w:tcPr>
            <w:tcW w:w="1605" w:type="pct"/>
            <w:shd w:val="clear" w:color="auto" w:fill="FFFFFF" w:themeFill="background1"/>
            <w:noWrap/>
            <w:vAlign w:val="bottom"/>
            <w:hideMark/>
          </w:tcPr>
          <w:p w14:paraId="5FA2E13B" w14:textId="5F4BB2FA"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118.1</w:t>
            </w:r>
            <w:r w:rsidR="00EA60B1">
              <w:rPr>
                <w:rFonts w:ascii="Book Antiqua" w:eastAsia="SimSun" w:hAnsi="Book Antiqua" w:cs="Arial"/>
              </w:rPr>
              <w:t xml:space="preserve"> (</w:t>
            </w:r>
            <w:r w:rsidRPr="00C4556E">
              <w:rPr>
                <w:rFonts w:ascii="Book Antiqua" w:eastAsia="SimSun" w:hAnsi="Book Antiqua" w:cs="Arial"/>
              </w:rPr>
              <w:t>138</w:t>
            </w:r>
            <w:r w:rsidR="00EA60B1">
              <w:rPr>
                <w:rFonts w:ascii="Book Antiqua" w:eastAsia="SimSun" w:hAnsi="Book Antiqua" w:cs="Arial"/>
              </w:rPr>
              <w:t xml:space="preserve">, </w:t>
            </w:r>
            <w:r w:rsidRPr="00C4556E">
              <w:rPr>
                <w:rFonts w:ascii="Book Antiqua" w:eastAsia="SimSun" w:hAnsi="Book Antiqua" w:cs="Arial"/>
              </w:rPr>
              <w:t>158.9)</w:t>
            </w:r>
          </w:p>
        </w:tc>
        <w:tc>
          <w:tcPr>
            <w:tcW w:w="792" w:type="pct"/>
            <w:shd w:val="clear" w:color="auto" w:fill="FFFFFF" w:themeFill="background1"/>
          </w:tcPr>
          <w:p w14:paraId="06A77A91" w14:textId="77777777"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0.792</w:t>
            </w:r>
          </w:p>
        </w:tc>
      </w:tr>
      <w:tr w:rsidR="00BB71E7" w:rsidRPr="00C4556E" w14:paraId="476EC66A" w14:textId="77777777" w:rsidTr="00203C88">
        <w:trPr>
          <w:trHeight w:val="263"/>
          <w:jc w:val="center"/>
        </w:trPr>
        <w:tc>
          <w:tcPr>
            <w:tcW w:w="835" w:type="pct"/>
            <w:shd w:val="clear" w:color="auto" w:fill="FFFFFF" w:themeFill="background1"/>
            <w:vAlign w:val="bottom"/>
            <w:hideMark/>
          </w:tcPr>
          <w:p w14:paraId="7509A5E7"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CKMB</w:t>
            </w:r>
          </w:p>
        </w:tc>
        <w:tc>
          <w:tcPr>
            <w:tcW w:w="1767" w:type="pct"/>
            <w:shd w:val="clear" w:color="auto" w:fill="FFFFFF" w:themeFill="background1"/>
            <w:noWrap/>
            <w:vAlign w:val="bottom"/>
            <w:hideMark/>
          </w:tcPr>
          <w:p w14:paraId="0E2E7439" w14:textId="783CCA85"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3.15</w:t>
            </w:r>
            <w:r w:rsidR="00EA60B1">
              <w:rPr>
                <w:rFonts w:ascii="Book Antiqua" w:eastAsia="SimSun" w:hAnsi="Book Antiqua" w:cs="Arial"/>
              </w:rPr>
              <w:t xml:space="preserve"> (</w:t>
            </w:r>
            <w:r w:rsidRPr="00C4556E">
              <w:rPr>
                <w:rFonts w:ascii="Book Antiqua" w:eastAsia="SimSun" w:hAnsi="Book Antiqua" w:cs="Arial"/>
              </w:rPr>
              <w:t>6.7</w:t>
            </w:r>
            <w:r w:rsidR="00EA60B1">
              <w:rPr>
                <w:rFonts w:ascii="Book Antiqua" w:eastAsia="SimSun" w:hAnsi="Book Antiqua" w:cs="Arial"/>
              </w:rPr>
              <w:t xml:space="preserve">, </w:t>
            </w:r>
            <w:r w:rsidRPr="00C4556E">
              <w:rPr>
                <w:rFonts w:ascii="Book Antiqua" w:eastAsia="SimSun" w:hAnsi="Book Antiqua" w:cs="Arial"/>
              </w:rPr>
              <w:t>10.73)</w:t>
            </w:r>
          </w:p>
        </w:tc>
        <w:tc>
          <w:tcPr>
            <w:tcW w:w="1605" w:type="pct"/>
            <w:shd w:val="clear" w:color="auto" w:fill="FFFFFF" w:themeFill="background1"/>
            <w:noWrap/>
            <w:vAlign w:val="bottom"/>
            <w:hideMark/>
          </w:tcPr>
          <w:p w14:paraId="272D785D" w14:textId="55CF6C84"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2.4</w:t>
            </w:r>
            <w:r w:rsidR="00EA60B1">
              <w:rPr>
                <w:rFonts w:ascii="Book Antiqua" w:eastAsia="SimSun" w:hAnsi="Book Antiqua" w:cs="Arial"/>
              </w:rPr>
              <w:t xml:space="preserve"> (</w:t>
            </w:r>
            <w:r w:rsidRPr="00C4556E">
              <w:rPr>
                <w:rFonts w:ascii="Book Antiqua" w:eastAsia="SimSun" w:hAnsi="Book Antiqua" w:cs="Arial"/>
              </w:rPr>
              <w:t>6.2</w:t>
            </w:r>
            <w:r w:rsidR="00EA60B1">
              <w:rPr>
                <w:rFonts w:ascii="Book Antiqua" w:eastAsia="SimSun" w:hAnsi="Book Antiqua" w:cs="Arial"/>
              </w:rPr>
              <w:t xml:space="preserve">, </w:t>
            </w:r>
            <w:r w:rsidRPr="00C4556E">
              <w:rPr>
                <w:rFonts w:ascii="Book Antiqua" w:eastAsia="SimSun" w:hAnsi="Book Antiqua" w:cs="Arial"/>
              </w:rPr>
              <w:t>9.3)</w:t>
            </w:r>
          </w:p>
        </w:tc>
        <w:tc>
          <w:tcPr>
            <w:tcW w:w="792" w:type="pct"/>
            <w:shd w:val="clear" w:color="auto" w:fill="FFFFFF" w:themeFill="background1"/>
          </w:tcPr>
          <w:p w14:paraId="166F5078" w14:textId="77777777"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0.357</w:t>
            </w:r>
          </w:p>
        </w:tc>
      </w:tr>
      <w:tr w:rsidR="00BB71E7" w:rsidRPr="00C4556E" w14:paraId="68DC1763" w14:textId="77777777" w:rsidTr="00203C88">
        <w:trPr>
          <w:trHeight w:val="263"/>
          <w:jc w:val="center"/>
        </w:trPr>
        <w:tc>
          <w:tcPr>
            <w:tcW w:w="835" w:type="pct"/>
            <w:shd w:val="clear" w:color="auto" w:fill="FFFFFF" w:themeFill="background1"/>
            <w:vAlign w:val="bottom"/>
            <w:hideMark/>
          </w:tcPr>
          <w:p w14:paraId="7FBE9A89"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Ca</w:t>
            </w:r>
          </w:p>
        </w:tc>
        <w:tc>
          <w:tcPr>
            <w:tcW w:w="1767" w:type="pct"/>
            <w:shd w:val="clear" w:color="auto" w:fill="FFFFFF" w:themeFill="background1"/>
            <w:noWrap/>
            <w:vAlign w:val="bottom"/>
            <w:hideMark/>
          </w:tcPr>
          <w:p w14:paraId="4E3B654B" w14:textId="6361337A"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2.16</w:t>
            </w:r>
            <w:r w:rsidR="00EA60B1">
              <w:rPr>
                <w:rFonts w:ascii="Book Antiqua" w:eastAsia="SimSun" w:hAnsi="Book Antiqua" w:cs="Arial"/>
              </w:rPr>
              <w:t xml:space="preserve"> (</w:t>
            </w:r>
            <w:r w:rsidRPr="00C4556E">
              <w:rPr>
                <w:rFonts w:ascii="Book Antiqua" w:eastAsia="SimSun" w:hAnsi="Book Antiqua" w:cs="Arial"/>
              </w:rPr>
              <w:t>2.26</w:t>
            </w:r>
            <w:r w:rsidR="00EA60B1">
              <w:rPr>
                <w:rFonts w:ascii="Book Antiqua" w:eastAsia="SimSun" w:hAnsi="Book Antiqua" w:cs="Arial"/>
              </w:rPr>
              <w:t xml:space="preserve">, </w:t>
            </w:r>
            <w:r w:rsidRPr="00C4556E">
              <w:rPr>
                <w:rFonts w:ascii="Book Antiqua" w:eastAsia="SimSun" w:hAnsi="Book Antiqua" w:cs="Arial"/>
              </w:rPr>
              <w:t>2.34)</w:t>
            </w:r>
          </w:p>
        </w:tc>
        <w:tc>
          <w:tcPr>
            <w:tcW w:w="1605" w:type="pct"/>
            <w:shd w:val="clear" w:color="auto" w:fill="FFFFFF" w:themeFill="background1"/>
            <w:noWrap/>
            <w:vAlign w:val="bottom"/>
            <w:hideMark/>
          </w:tcPr>
          <w:p w14:paraId="57A9BAE6" w14:textId="70378415"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2.13</w:t>
            </w:r>
            <w:r w:rsidR="00EA60B1">
              <w:rPr>
                <w:rFonts w:ascii="Book Antiqua" w:eastAsia="SimSun" w:hAnsi="Book Antiqua" w:cs="Arial"/>
              </w:rPr>
              <w:t xml:space="preserve"> (</w:t>
            </w:r>
            <w:r w:rsidRPr="00C4556E">
              <w:rPr>
                <w:rFonts w:ascii="Book Antiqua" w:eastAsia="SimSun" w:hAnsi="Book Antiqua" w:cs="Arial"/>
              </w:rPr>
              <w:t>2.19</w:t>
            </w:r>
            <w:r w:rsidR="00EA60B1">
              <w:rPr>
                <w:rFonts w:ascii="Book Antiqua" w:eastAsia="SimSun" w:hAnsi="Book Antiqua" w:cs="Arial"/>
              </w:rPr>
              <w:t xml:space="preserve">, </w:t>
            </w:r>
            <w:r w:rsidRPr="00C4556E">
              <w:rPr>
                <w:rFonts w:ascii="Book Antiqua" w:eastAsia="SimSun" w:hAnsi="Book Antiqua" w:cs="Arial"/>
              </w:rPr>
              <w:t>2.26)</w:t>
            </w:r>
          </w:p>
        </w:tc>
        <w:tc>
          <w:tcPr>
            <w:tcW w:w="792" w:type="pct"/>
            <w:shd w:val="clear" w:color="auto" w:fill="FFFFFF" w:themeFill="background1"/>
          </w:tcPr>
          <w:p w14:paraId="2573DC6D" w14:textId="77777777"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0.025</w:t>
            </w:r>
          </w:p>
        </w:tc>
      </w:tr>
      <w:tr w:rsidR="00BB71E7" w:rsidRPr="00C4556E" w14:paraId="65D57EBF" w14:textId="77777777" w:rsidTr="00203C88">
        <w:trPr>
          <w:trHeight w:val="263"/>
          <w:jc w:val="center"/>
        </w:trPr>
        <w:tc>
          <w:tcPr>
            <w:tcW w:w="835" w:type="pct"/>
            <w:shd w:val="clear" w:color="auto" w:fill="FFFFFF" w:themeFill="background1"/>
            <w:vAlign w:val="bottom"/>
            <w:hideMark/>
          </w:tcPr>
          <w:p w14:paraId="5E7A3057"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P</w:t>
            </w:r>
          </w:p>
        </w:tc>
        <w:tc>
          <w:tcPr>
            <w:tcW w:w="1767" w:type="pct"/>
            <w:shd w:val="clear" w:color="auto" w:fill="FFFFFF" w:themeFill="background1"/>
            <w:noWrap/>
            <w:vAlign w:val="bottom"/>
            <w:hideMark/>
          </w:tcPr>
          <w:p w14:paraId="109D71B8" w14:textId="6905F889"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1.31</w:t>
            </w:r>
            <w:r w:rsidR="00EA60B1">
              <w:rPr>
                <w:rFonts w:ascii="Book Antiqua" w:eastAsia="SimSun" w:hAnsi="Book Antiqua" w:cs="Arial"/>
              </w:rPr>
              <w:t xml:space="preserve"> (</w:t>
            </w:r>
            <w:r w:rsidRPr="00C4556E">
              <w:rPr>
                <w:rFonts w:ascii="Book Antiqua" w:eastAsia="SimSun" w:hAnsi="Book Antiqua" w:cs="Arial"/>
              </w:rPr>
              <w:t>1.53</w:t>
            </w:r>
            <w:r w:rsidR="00EA60B1">
              <w:rPr>
                <w:rFonts w:ascii="Book Antiqua" w:eastAsia="SimSun" w:hAnsi="Book Antiqua" w:cs="Arial"/>
              </w:rPr>
              <w:t xml:space="preserve">, </w:t>
            </w:r>
            <w:r w:rsidRPr="00C4556E">
              <w:rPr>
                <w:rFonts w:ascii="Book Antiqua" w:eastAsia="SimSun" w:hAnsi="Book Antiqua" w:cs="Arial"/>
              </w:rPr>
              <w:t>1.81)</w:t>
            </w:r>
          </w:p>
        </w:tc>
        <w:tc>
          <w:tcPr>
            <w:tcW w:w="1605" w:type="pct"/>
            <w:shd w:val="clear" w:color="auto" w:fill="FFFFFF" w:themeFill="background1"/>
            <w:noWrap/>
            <w:vAlign w:val="bottom"/>
            <w:hideMark/>
          </w:tcPr>
          <w:p w14:paraId="032059D8" w14:textId="53FB9E9B"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1.2</w:t>
            </w:r>
            <w:r w:rsidR="00EA60B1">
              <w:rPr>
                <w:rFonts w:ascii="Book Antiqua" w:eastAsia="SimSun" w:hAnsi="Book Antiqua" w:cs="Arial"/>
              </w:rPr>
              <w:t xml:space="preserve"> (</w:t>
            </w:r>
            <w:r w:rsidRPr="00C4556E">
              <w:rPr>
                <w:rFonts w:ascii="Book Antiqua" w:eastAsia="SimSun" w:hAnsi="Book Antiqua" w:cs="Arial"/>
              </w:rPr>
              <w:t>1.36</w:t>
            </w:r>
            <w:r w:rsidR="00EA60B1">
              <w:rPr>
                <w:rFonts w:ascii="Book Antiqua" w:eastAsia="SimSun" w:hAnsi="Book Antiqua" w:cs="Arial"/>
              </w:rPr>
              <w:t xml:space="preserve">, </w:t>
            </w:r>
            <w:r w:rsidRPr="00C4556E">
              <w:rPr>
                <w:rFonts w:ascii="Book Antiqua" w:eastAsia="SimSun" w:hAnsi="Book Antiqua" w:cs="Arial"/>
              </w:rPr>
              <w:t>1.51)</w:t>
            </w:r>
          </w:p>
        </w:tc>
        <w:tc>
          <w:tcPr>
            <w:tcW w:w="792" w:type="pct"/>
            <w:shd w:val="clear" w:color="auto" w:fill="FFFFFF" w:themeFill="background1"/>
          </w:tcPr>
          <w:p w14:paraId="0B235737" w14:textId="77777777"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0.008</w:t>
            </w:r>
          </w:p>
        </w:tc>
      </w:tr>
      <w:tr w:rsidR="00BB71E7" w:rsidRPr="00C4556E" w14:paraId="0372A2BB" w14:textId="77777777" w:rsidTr="00203C88">
        <w:trPr>
          <w:trHeight w:val="263"/>
          <w:jc w:val="center"/>
        </w:trPr>
        <w:tc>
          <w:tcPr>
            <w:tcW w:w="835" w:type="pct"/>
            <w:shd w:val="clear" w:color="auto" w:fill="FFFFFF" w:themeFill="background1"/>
            <w:vAlign w:val="bottom"/>
            <w:hideMark/>
          </w:tcPr>
          <w:p w14:paraId="4A6C44D6"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Mg</w:t>
            </w:r>
          </w:p>
        </w:tc>
        <w:tc>
          <w:tcPr>
            <w:tcW w:w="1767" w:type="pct"/>
            <w:shd w:val="clear" w:color="auto" w:fill="FFFFFF" w:themeFill="background1"/>
            <w:noWrap/>
            <w:vAlign w:val="bottom"/>
            <w:hideMark/>
          </w:tcPr>
          <w:p w14:paraId="3699A008" w14:textId="69382B84"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0.82</w:t>
            </w:r>
            <w:r w:rsidR="00EA60B1">
              <w:rPr>
                <w:rFonts w:ascii="Book Antiqua" w:eastAsia="SimSun" w:hAnsi="Book Antiqua" w:cs="Arial"/>
              </w:rPr>
              <w:t xml:space="preserve"> (</w:t>
            </w:r>
            <w:r w:rsidRPr="00C4556E">
              <w:rPr>
                <w:rFonts w:ascii="Book Antiqua" w:eastAsia="SimSun" w:hAnsi="Book Antiqua" w:cs="Arial"/>
              </w:rPr>
              <w:t>0.87</w:t>
            </w:r>
            <w:r w:rsidR="00EA60B1">
              <w:rPr>
                <w:rFonts w:ascii="Book Antiqua" w:eastAsia="SimSun" w:hAnsi="Book Antiqua" w:cs="Arial"/>
              </w:rPr>
              <w:t xml:space="preserve">, </w:t>
            </w:r>
            <w:r w:rsidRPr="00C4556E">
              <w:rPr>
                <w:rFonts w:ascii="Book Antiqua" w:eastAsia="SimSun" w:hAnsi="Book Antiqua" w:cs="Arial"/>
              </w:rPr>
              <w:t>0.94)</w:t>
            </w:r>
          </w:p>
        </w:tc>
        <w:tc>
          <w:tcPr>
            <w:tcW w:w="1605" w:type="pct"/>
            <w:shd w:val="clear" w:color="auto" w:fill="FFFFFF" w:themeFill="background1"/>
            <w:noWrap/>
            <w:vAlign w:val="bottom"/>
            <w:hideMark/>
          </w:tcPr>
          <w:p w14:paraId="3E9D2806" w14:textId="7BE64DD3"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0.79</w:t>
            </w:r>
            <w:r w:rsidR="00EA60B1">
              <w:rPr>
                <w:rFonts w:ascii="Book Antiqua" w:eastAsia="SimSun" w:hAnsi="Book Antiqua" w:cs="Arial"/>
              </w:rPr>
              <w:t xml:space="preserve"> (</w:t>
            </w:r>
            <w:r w:rsidRPr="00C4556E">
              <w:rPr>
                <w:rFonts w:ascii="Book Antiqua" w:eastAsia="SimSun" w:hAnsi="Book Antiqua" w:cs="Arial"/>
              </w:rPr>
              <w:t>0.85</w:t>
            </w:r>
            <w:r w:rsidR="00EA60B1">
              <w:rPr>
                <w:rFonts w:ascii="Book Antiqua" w:eastAsia="SimSun" w:hAnsi="Book Antiqua" w:cs="Arial"/>
              </w:rPr>
              <w:t xml:space="preserve">, </w:t>
            </w:r>
            <w:r w:rsidRPr="00C4556E">
              <w:rPr>
                <w:rFonts w:ascii="Book Antiqua" w:eastAsia="SimSun" w:hAnsi="Book Antiqua" w:cs="Arial"/>
              </w:rPr>
              <w:t>0.94)</w:t>
            </w:r>
          </w:p>
        </w:tc>
        <w:tc>
          <w:tcPr>
            <w:tcW w:w="792" w:type="pct"/>
            <w:shd w:val="clear" w:color="auto" w:fill="FFFFFF" w:themeFill="background1"/>
          </w:tcPr>
          <w:p w14:paraId="2E155535" w14:textId="77777777"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0.188</w:t>
            </w:r>
          </w:p>
        </w:tc>
      </w:tr>
      <w:tr w:rsidR="00BB71E7" w:rsidRPr="00C4556E" w14:paraId="7B483BEA" w14:textId="77777777" w:rsidTr="00203C88">
        <w:trPr>
          <w:trHeight w:val="263"/>
          <w:jc w:val="center"/>
        </w:trPr>
        <w:tc>
          <w:tcPr>
            <w:tcW w:w="835" w:type="pct"/>
            <w:shd w:val="clear" w:color="auto" w:fill="FFFFFF" w:themeFill="background1"/>
            <w:vAlign w:val="bottom"/>
            <w:hideMark/>
          </w:tcPr>
          <w:p w14:paraId="5FD9968E"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K</w:t>
            </w:r>
          </w:p>
        </w:tc>
        <w:tc>
          <w:tcPr>
            <w:tcW w:w="1767" w:type="pct"/>
            <w:shd w:val="clear" w:color="auto" w:fill="FFFFFF" w:themeFill="background1"/>
            <w:noWrap/>
            <w:vAlign w:val="bottom"/>
            <w:hideMark/>
          </w:tcPr>
          <w:p w14:paraId="3971AF63" w14:textId="58636242"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3.76</w:t>
            </w:r>
            <w:r w:rsidR="00EA60B1">
              <w:rPr>
                <w:rFonts w:ascii="Book Antiqua" w:eastAsia="SimSun" w:hAnsi="Book Antiqua" w:cs="Arial"/>
              </w:rPr>
              <w:t xml:space="preserve"> (</w:t>
            </w:r>
            <w:r w:rsidRPr="00C4556E">
              <w:rPr>
                <w:rFonts w:ascii="Book Antiqua" w:eastAsia="SimSun" w:hAnsi="Book Antiqua" w:cs="Arial"/>
              </w:rPr>
              <w:t>4.05</w:t>
            </w:r>
            <w:r w:rsidR="00EA60B1">
              <w:rPr>
                <w:rFonts w:ascii="Book Antiqua" w:eastAsia="SimSun" w:hAnsi="Book Antiqua" w:cs="Arial"/>
              </w:rPr>
              <w:t xml:space="preserve">, </w:t>
            </w:r>
            <w:r w:rsidRPr="00C4556E">
              <w:rPr>
                <w:rFonts w:ascii="Book Antiqua" w:eastAsia="SimSun" w:hAnsi="Book Antiqua" w:cs="Arial"/>
              </w:rPr>
              <w:t>4.41)</w:t>
            </w:r>
          </w:p>
        </w:tc>
        <w:tc>
          <w:tcPr>
            <w:tcW w:w="1605" w:type="pct"/>
            <w:shd w:val="clear" w:color="auto" w:fill="FFFFFF" w:themeFill="background1"/>
            <w:noWrap/>
            <w:vAlign w:val="bottom"/>
            <w:hideMark/>
          </w:tcPr>
          <w:p w14:paraId="59622EB9" w14:textId="360F9C66"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3.79</w:t>
            </w:r>
            <w:r w:rsidR="00EA60B1">
              <w:rPr>
                <w:rFonts w:ascii="Book Antiqua" w:eastAsia="SimSun" w:hAnsi="Book Antiqua" w:cs="Arial"/>
              </w:rPr>
              <w:t xml:space="preserve"> (</w:t>
            </w:r>
            <w:r w:rsidRPr="00C4556E">
              <w:rPr>
                <w:rFonts w:ascii="Book Antiqua" w:eastAsia="SimSun" w:hAnsi="Book Antiqua" w:cs="Arial"/>
              </w:rPr>
              <w:t>3.99</w:t>
            </w:r>
            <w:r w:rsidR="00EA60B1">
              <w:rPr>
                <w:rFonts w:ascii="Book Antiqua" w:eastAsia="SimSun" w:hAnsi="Book Antiqua" w:cs="Arial"/>
              </w:rPr>
              <w:t xml:space="preserve">, </w:t>
            </w:r>
            <w:r w:rsidRPr="00C4556E">
              <w:rPr>
                <w:rFonts w:ascii="Book Antiqua" w:eastAsia="SimSun" w:hAnsi="Book Antiqua" w:cs="Arial"/>
              </w:rPr>
              <w:t>4.29)</w:t>
            </w:r>
          </w:p>
        </w:tc>
        <w:tc>
          <w:tcPr>
            <w:tcW w:w="792" w:type="pct"/>
            <w:shd w:val="clear" w:color="auto" w:fill="FFFFFF" w:themeFill="background1"/>
          </w:tcPr>
          <w:p w14:paraId="26A74D2B" w14:textId="77777777"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0.319</w:t>
            </w:r>
          </w:p>
        </w:tc>
      </w:tr>
      <w:tr w:rsidR="00BB71E7" w:rsidRPr="00C4556E" w14:paraId="523432E9" w14:textId="77777777" w:rsidTr="00203C88">
        <w:trPr>
          <w:trHeight w:val="263"/>
          <w:jc w:val="center"/>
        </w:trPr>
        <w:tc>
          <w:tcPr>
            <w:tcW w:w="835" w:type="pct"/>
            <w:shd w:val="clear" w:color="auto" w:fill="FFFFFF" w:themeFill="background1"/>
            <w:vAlign w:val="bottom"/>
            <w:hideMark/>
          </w:tcPr>
          <w:p w14:paraId="1D2F8349"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Na</w:t>
            </w:r>
          </w:p>
        </w:tc>
        <w:tc>
          <w:tcPr>
            <w:tcW w:w="1767" w:type="pct"/>
            <w:shd w:val="clear" w:color="auto" w:fill="FFFFFF" w:themeFill="background1"/>
            <w:noWrap/>
            <w:vAlign w:val="bottom"/>
            <w:hideMark/>
          </w:tcPr>
          <w:p w14:paraId="42CC43FD" w14:textId="7ED26DFF"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141.23</w:t>
            </w:r>
            <w:r w:rsidR="00EA60B1">
              <w:rPr>
                <w:rFonts w:ascii="Book Antiqua" w:eastAsia="SimSun" w:hAnsi="Book Antiqua" w:cs="Arial"/>
              </w:rPr>
              <w:t xml:space="preserve"> (</w:t>
            </w:r>
            <w:r w:rsidRPr="00C4556E">
              <w:rPr>
                <w:rFonts w:ascii="Book Antiqua" w:eastAsia="SimSun" w:hAnsi="Book Antiqua" w:cs="Arial"/>
              </w:rPr>
              <w:t>143.7</w:t>
            </w:r>
            <w:r w:rsidR="00EA60B1">
              <w:rPr>
                <w:rFonts w:ascii="Book Antiqua" w:eastAsia="SimSun" w:hAnsi="Book Antiqua" w:cs="Arial"/>
              </w:rPr>
              <w:t xml:space="preserve">, </w:t>
            </w:r>
            <w:r w:rsidRPr="00C4556E">
              <w:rPr>
                <w:rFonts w:ascii="Book Antiqua" w:eastAsia="SimSun" w:hAnsi="Book Antiqua" w:cs="Arial"/>
              </w:rPr>
              <w:t>146.35)</w:t>
            </w:r>
          </w:p>
        </w:tc>
        <w:tc>
          <w:tcPr>
            <w:tcW w:w="1605" w:type="pct"/>
            <w:shd w:val="clear" w:color="auto" w:fill="FFFFFF" w:themeFill="background1"/>
            <w:noWrap/>
            <w:vAlign w:val="bottom"/>
            <w:hideMark/>
          </w:tcPr>
          <w:p w14:paraId="31590ACA" w14:textId="57487F2E"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141.3</w:t>
            </w:r>
            <w:r w:rsidR="00EA60B1">
              <w:rPr>
                <w:rFonts w:ascii="Book Antiqua" w:eastAsia="SimSun" w:hAnsi="Book Antiqua" w:cs="Arial"/>
              </w:rPr>
              <w:t xml:space="preserve"> (</w:t>
            </w:r>
            <w:r w:rsidRPr="00C4556E">
              <w:rPr>
                <w:rFonts w:ascii="Book Antiqua" w:eastAsia="SimSun" w:hAnsi="Book Antiqua" w:cs="Arial"/>
              </w:rPr>
              <w:t>143.1</w:t>
            </w:r>
            <w:r w:rsidR="00EA60B1">
              <w:rPr>
                <w:rFonts w:ascii="Book Antiqua" w:eastAsia="SimSun" w:hAnsi="Book Antiqua" w:cs="Arial"/>
              </w:rPr>
              <w:t xml:space="preserve">, </w:t>
            </w:r>
            <w:r w:rsidRPr="00C4556E">
              <w:rPr>
                <w:rFonts w:ascii="Book Antiqua" w:eastAsia="SimSun" w:hAnsi="Book Antiqua" w:cs="Arial"/>
              </w:rPr>
              <w:t>144.5)</w:t>
            </w:r>
          </w:p>
        </w:tc>
        <w:tc>
          <w:tcPr>
            <w:tcW w:w="792" w:type="pct"/>
            <w:shd w:val="clear" w:color="auto" w:fill="FFFFFF" w:themeFill="background1"/>
          </w:tcPr>
          <w:p w14:paraId="3FFFC4F8" w14:textId="77777777"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0.579</w:t>
            </w:r>
          </w:p>
        </w:tc>
      </w:tr>
      <w:tr w:rsidR="00BB71E7" w:rsidRPr="00C4556E" w14:paraId="11789E69" w14:textId="77777777" w:rsidTr="00203C88">
        <w:trPr>
          <w:trHeight w:val="263"/>
          <w:jc w:val="center"/>
        </w:trPr>
        <w:tc>
          <w:tcPr>
            <w:tcW w:w="835" w:type="pct"/>
            <w:shd w:val="clear" w:color="auto" w:fill="FFFFFF" w:themeFill="background1"/>
            <w:vAlign w:val="bottom"/>
            <w:hideMark/>
          </w:tcPr>
          <w:p w14:paraId="37920629"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Cl</w:t>
            </w:r>
          </w:p>
        </w:tc>
        <w:tc>
          <w:tcPr>
            <w:tcW w:w="1767" w:type="pct"/>
            <w:shd w:val="clear" w:color="auto" w:fill="FFFFFF" w:themeFill="background1"/>
            <w:noWrap/>
            <w:vAlign w:val="bottom"/>
            <w:hideMark/>
          </w:tcPr>
          <w:p w14:paraId="780333D9" w14:textId="2EC9090B"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104.6</w:t>
            </w:r>
            <w:r w:rsidR="00EA60B1">
              <w:rPr>
                <w:rFonts w:ascii="Book Antiqua" w:eastAsia="SimSun" w:hAnsi="Book Antiqua" w:cs="Arial"/>
              </w:rPr>
              <w:t xml:space="preserve"> (</w:t>
            </w:r>
            <w:r w:rsidRPr="00C4556E">
              <w:rPr>
                <w:rFonts w:ascii="Book Antiqua" w:eastAsia="SimSun" w:hAnsi="Book Antiqua" w:cs="Arial"/>
              </w:rPr>
              <w:t>106.6</w:t>
            </w:r>
            <w:r w:rsidR="00EA60B1">
              <w:rPr>
                <w:rFonts w:ascii="Book Antiqua" w:eastAsia="SimSun" w:hAnsi="Book Antiqua" w:cs="Arial"/>
              </w:rPr>
              <w:t xml:space="preserve">, </w:t>
            </w:r>
            <w:r w:rsidRPr="00C4556E">
              <w:rPr>
                <w:rFonts w:ascii="Book Antiqua" w:eastAsia="SimSun" w:hAnsi="Book Antiqua" w:cs="Arial"/>
              </w:rPr>
              <w:t>108.38)</w:t>
            </w:r>
          </w:p>
        </w:tc>
        <w:tc>
          <w:tcPr>
            <w:tcW w:w="1605" w:type="pct"/>
            <w:shd w:val="clear" w:color="auto" w:fill="FFFFFF" w:themeFill="background1"/>
            <w:noWrap/>
            <w:vAlign w:val="bottom"/>
            <w:hideMark/>
          </w:tcPr>
          <w:p w14:paraId="2DE90DAF" w14:textId="70BA6619"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103.3</w:t>
            </w:r>
            <w:r w:rsidR="00EA60B1">
              <w:rPr>
                <w:rFonts w:ascii="Book Antiqua" w:eastAsia="SimSun" w:hAnsi="Book Antiqua" w:cs="Arial"/>
              </w:rPr>
              <w:t xml:space="preserve"> (</w:t>
            </w:r>
            <w:r w:rsidRPr="00C4556E">
              <w:rPr>
                <w:rFonts w:ascii="Book Antiqua" w:eastAsia="SimSun" w:hAnsi="Book Antiqua" w:cs="Arial"/>
              </w:rPr>
              <w:t>105.3</w:t>
            </w:r>
            <w:r w:rsidR="00EA60B1">
              <w:rPr>
                <w:rFonts w:ascii="Book Antiqua" w:eastAsia="SimSun" w:hAnsi="Book Antiqua" w:cs="Arial"/>
              </w:rPr>
              <w:t xml:space="preserve">, </w:t>
            </w:r>
            <w:r w:rsidRPr="00C4556E">
              <w:rPr>
                <w:rFonts w:ascii="Book Antiqua" w:eastAsia="SimSun" w:hAnsi="Book Antiqua" w:cs="Arial"/>
              </w:rPr>
              <w:t>106.9)</w:t>
            </w:r>
          </w:p>
        </w:tc>
        <w:tc>
          <w:tcPr>
            <w:tcW w:w="792" w:type="pct"/>
            <w:shd w:val="clear" w:color="auto" w:fill="FFFFFF" w:themeFill="background1"/>
          </w:tcPr>
          <w:p w14:paraId="60BEC42B" w14:textId="77777777"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0.008</w:t>
            </w:r>
          </w:p>
        </w:tc>
      </w:tr>
      <w:tr w:rsidR="00BB71E7" w:rsidRPr="00C4556E" w14:paraId="6CB28D9B" w14:textId="77777777" w:rsidTr="00203C88">
        <w:trPr>
          <w:trHeight w:val="263"/>
          <w:jc w:val="center"/>
        </w:trPr>
        <w:tc>
          <w:tcPr>
            <w:tcW w:w="835" w:type="pct"/>
            <w:shd w:val="clear" w:color="auto" w:fill="FFFFFF" w:themeFill="background1"/>
            <w:vAlign w:val="bottom"/>
            <w:hideMark/>
          </w:tcPr>
          <w:p w14:paraId="5B61CE20"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CO2</w:t>
            </w:r>
          </w:p>
        </w:tc>
        <w:tc>
          <w:tcPr>
            <w:tcW w:w="1767" w:type="pct"/>
            <w:shd w:val="clear" w:color="auto" w:fill="FFFFFF" w:themeFill="background1"/>
            <w:noWrap/>
            <w:vAlign w:val="bottom"/>
            <w:hideMark/>
          </w:tcPr>
          <w:p w14:paraId="522D935E" w14:textId="24DC0A87"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19.75</w:t>
            </w:r>
            <w:r w:rsidR="00EA60B1">
              <w:rPr>
                <w:rFonts w:ascii="Book Antiqua" w:eastAsia="SimSun" w:hAnsi="Book Antiqua" w:cs="Arial"/>
              </w:rPr>
              <w:t xml:space="preserve"> (</w:t>
            </w:r>
            <w:r w:rsidRPr="00C4556E">
              <w:rPr>
                <w:rFonts w:ascii="Book Antiqua" w:eastAsia="SimSun" w:hAnsi="Book Antiqua" w:cs="Arial"/>
              </w:rPr>
              <w:t>22.15</w:t>
            </w:r>
            <w:r w:rsidR="00EA60B1">
              <w:rPr>
                <w:rFonts w:ascii="Book Antiqua" w:eastAsia="SimSun" w:hAnsi="Book Antiqua" w:cs="Arial"/>
              </w:rPr>
              <w:t xml:space="preserve">, </w:t>
            </w:r>
            <w:r w:rsidRPr="00C4556E">
              <w:rPr>
                <w:rFonts w:ascii="Book Antiqua" w:eastAsia="SimSun" w:hAnsi="Book Antiqua" w:cs="Arial"/>
              </w:rPr>
              <w:t>26.55)</w:t>
            </w:r>
          </w:p>
        </w:tc>
        <w:tc>
          <w:tcPr>
            <w:tcW w:w="1605" w:type="pct"/>
            <w:shd w:val="clear" w:color="auto" w:fill="FFFFFF" w:themeFill="background1"/>
            <w:noWrap/>
            <w:vAlign w:val="bottom"/>
            <w:hideMark/>
          </w:tcPr>
          <w:p w14:paraId="397B4CA6" w14:textId="386DB7FE"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22.3</w:t>
            </w:r>
            <w:r w:rsidR="00EA60B1">
              <w:rPr>
                <w:rFonts w:ascii="Book Antiqua" w:eastAsia="SimSun" w:hAnsi="Book Antiqua" w:cs="Arial"/>
              </w:rPr>
              <w:t xml:space="preserve"> (</w:t>
            </w:r>
            <w:r w:rsidRPr="00C4556E">
              <w:rPr>
                <w:rFonts w:ascii="Book Antiqua" w:eastAsia="SimSun" w:hAnsi="Book Antiqua" w:cs="Arial"/>
              </w:rPr>
              <w:t>24.9</w:t>
            </w:r>
            <w:r w:rsidR="00EA60B1">
              <w:rPr>
                <w:rFonts w:ascii="Book Antiqua" w:eastAsia="SimSun" w:hAnsi="Book Antiqua" w:cs="Arial"/>
              </w:rPr>
              <w:t xml:space="preserve">, </w:t>
            </w:r>
            <w:r w:rsidRPr="00C4556E">
              <w:rPr>
                <w:rFonts w:ascii="Book Antiqua" w:eastAsia="SimSun" w:hAnsi="Book Antiqua" w:cs="Arial"/>
              </w:rPr>
              <w:t>27.3)</w:t>
            </w:r>
          </w:p>
        </w:tc>
        <w:tc>
          <w:tcPr>
            <w:tcW w:w="792" w:type="pct"/>
            <w:shd w:val="clear" w:color="auto" w:fill="FFFFFF" w:themeFill="background1"/>
          </w:tcPr>
          <w:p w14:paraId="4A384B6E" w14:textId="77777777"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0.281</w:t>
            </w:r>
          </w:p>
        </w:tc>
      </w:tr>
      <w:tr w:rsidR="00BB71E7" w:rsidRPr="00C4556E" w14:paraId="348BCC41" w14:textId="77777777" w:rsidTr="00203C88">
        <w:trPr>
          <w:trHeight w:val="263"/>
          <w:jc w:val="center"/>
        </w:trPr>
        <w:tc>
          <w:tcPr>
            <w:tcW w:w="835" w:type="pct"/>
            <w:shd w:val="clear" w:color="auto" w:fill="FFFFFF" w:themeFill="background1"/>
            <w:vAlign w:val="bottom"/>
            <w:hideMark/>
          </w:tcPr>
          <w:p w14:paraId="18EF5A90" w14:textId="5EBAA175"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LP</w:t>
            </w:r>
            <w:r w:rsidR="00EA60B1">
              <w:rPr>
                <w:rFonts w:ascii="Book Antiqua" w:eastAsia="MingLiU" w:hAnsi="Book Antiqua" w:cs="Arial"/>
              </w:rPr>
              <w:t xml:space="preserve"> (</w:t>
            </w:r>
            <w:r w:rsidRPr="00C4556E">
              <w:rPr>
                <w:rFonts w:ascii="Book Antiqua" w:eastAsia="MingLiU" w:hAnsi="Book Antiqua" w:cs="Arial"/>
              </w:rPr>
              <w:t>a)</w:t>
            </w:r>
          </w:p>
        </w:tc>
        <w:tc>
          <w:tcPr>
            <w:tcW w:w="1767" w:type="pct"/>
            <w:shd w:val="clear" w:color="auto" w:fill="FFFFFF" w:themeFill="background1"/>
            <w:noWrap/>
            <w:vAlign w:val="bottom"/>
            <w:hideMark/>
          </w:tcPr>
          <w:p w14:paraId="3172057A" w14:textId="5F869DFE"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6.14</w:t>
            </w:r>
            <w:r w:rsidR="00EA60B1">
              <w:rPr>
                <w:rFonts w:ascii="Book Antiqua" w:eastAsia="SimSun" w:hAnsi="Book Antiqua" w:cs="Arial"/>
              </w:rPr>
              <w:t xml:space="preserve"> (</w:t>
            </w:r>
            <w:r w:rsidRPr="00C4556E">
              <w:rPr>
                <w:rFonts w:ascii="Book Antiqua" w:eastAsia="SimSun" w:hAnsi="Book Antiqua" w:cs="Arial"/>
              </w:rPr>
              <w:t>17.34</w:t>
            </w:r>
            <w:r w:rsidR="00EA60B1">
              <w:rPr>
                <w:rFonts w:ascii="Book Antiqua" w:eastAsia="SimSun" w:hAnsi="Book Antiqua" w:cs="Arial"/>
              </w:rPr>
              <w:t xml:space="preserve">, </w:t>
            </w:r>
            <w:r w:rsidRPr="00C4556E">
              <w:rPr>
                <w:rFonts w:ascii="Book Antiqua" w:eastAsia="SimSun" w:hAnsi="Book Antiqua" w:cs="Arial"/>
              </w:rPr>
              <w:t>35.2)</w:t>
            </w:r>
          </w:p>
        </w:tc>
        <w:tc>
          <w:tcPr>
            <w:tcW w:w="1605" w:type="pct"/>
            <w:shd w:val="clear" w:color="auto" w:fill="FFFFFF" w:themeFill="background1"/>
            <w:noWrap/>
            <w:vAlign w:val="bottom"/>
            <w:hideMark/>
          </w:tcPr>
          <w:p w14:paraId="7E48F7E0" w14:textId="15FC96A0"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9.51</w:t>
            </w:r>
            <w:r w:rsidR="00EA60B1">
              <w:rPr>
                <w:rFonts w:ascii="Book Antiqua" w:eastAsia="SimSun" w:hAnsi="Book Antiqua" w:cs="Arial"/>
              </w:rPr>
              <w:t xml:space="preserve"> (</w:t>
            </w:r>
            <w:r w:rsidRPr="00C4556E">
              <w:rPr>
                <w:rFonts w:ascii="Book Antiqua" w:eastAsia="SimSun" w:hAnsi="Book Antiqua" w:cs="Arial"/>
              </w:rPr>
              <w:t>14.82</w:t>
            </w:r>
            <w:r w:rsidR="00EA60B1">
              <w:rPr>
                <w:rFonts w:ascii="Book Antiqua" w:eastAsia="SimSun" w:hAnsi="Book Antiqua" w:cs="Arial"/>
              </w:rPr>
              <w:t xml:space="preserve">, </w:t>
            </w:r>
            <w:r w:rsidRPr="00C4556E">
              <w:rPr>
                <w:rFonts w:ascii="Book Antiqua" w:eastAsia="SimSun" w:hAnsi="Book Antiqua" w:cs="Arial"/>
              </w:rPr>
              <w:t>26.13)</w:t>
            </w:r>
          </w:p>
        </w:tc>
        <w:tc>
          <w:tcPr>
            <w:tcW w:w="792" w:type="pct"/>
            <w:shd w:val="clear" w:color="auto" w:fill="FFFFFF" w:themeFill="background1"/>
          </w:tcPr>
          <w:p w14:paraId="505A556B" w14:textId="77777777"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0.582</w:t>
            </w:r>
          </w:p>
        </w:tc>
      </w:tr>
      <w:tr w:rsidR="00BB71E7" w:rsidRPr="00C4556E" w14:paraId="0E00E199" w14:textId="77777777" w:rsidTr="00203C88">
        <w:trPr>
          <w:trHeight w:val="263"/>
          <w:jc w:val="center"/>
        </w:trPr>
        <w:tc>
          <w:tcPr>
            <w:tcW w:w="835" w:type="pct"/>
            <w:shd w:val="clear" w:color="auto" w:fill="FFFFFF" w:themeFill="background1"/>
            <w:vAlign w:val="bottom"/>
            <w:hideMark/>
          </w:tcPr>
          <w:p w14:paraId="7227A00B"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HDL</w:t>
            </w:r>
          </w:p>
        </w:tc>
        <w:tc>
          <w:tcPr>
            <w:tcW w:w="1767" w:type="pct"/>
            <w:shd w:val="clear" w:color="auto" w:fill="FFFFFF" w:themeFill="background1"/>
            <w:noWrap/>
            <w:vAlign w:val="bottom"/>
            <w:hideMark/>
          </w:tcPr>
          <w:p w14:paraId="7533BC4E" w14:textId="13148F06"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0.95</w:t>
            </w:r>
            <w:r w:rsidR="00EA60B1">
              <w:rPr>
                <w:rFonts w:ascii="Book Antiqua" w:eastAsia="SimSun" w:hAnsi="Book Antiqua" w:cs="Arial"/>
              </w:rPr>
              <w:t xml:space="preserve"> (</w:t>
            </w:r>
            <w:r w:rsidRPr="00C4556E">
              <w:rPr>
                <w:rFonts w:ascii="Book Antiqua" w:eastAsia="SimSun" w:hAnsi="Book Antiqua" w:cs="Arial"/>
              </w:rPr>
              <w:t>1.12</w:t>
            </w:r>
            <w:r w:rsidR="00EA60B1">
              <w:rPr>
                <w:rFonts w:ascii="Book Antiqua" w:eastAsia="SimSun" w:hAnsi="Book Antiqua" w:cs="Arial"/>
              </w:rPr>
              <w:t xml:space="preserve">, </w:t>
            </w:r>
            <w:r w:rsidRPr="00C4556E">
              <w:rPr>
                <w:rFonts w:ascii="Book Antiqua" w:eastAsia="SimSun" w:hAnsi="Book Antiqua" w:cs="Arial"/>
              </w:rPr>
              <w:t>1.38)</w:t>
            </w:r>
          </w:p>
        </w:tc>
        <w:tc>
          <w:tcPr>
            <w:tcW w:w="1605" w:type="pct"/>
            <w:shd w:val="clear" w:color="auto" w:fill="FFFFFF" w:themeFill="background1"/>
            <w:noWrap/>
            <w:vAlign w:val="bottom"/>
            <w:hideMark/>
          </w:tcPr>
          <w:p w14:paraId="5CCBF558" w14:textId="4DCBB778"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0.83</w:t>
            </w:r>
            <w:r w:rsidR="00EA60B1">
              <w:rPr>
                <w:rFonts w:ascii="Book Antiqua" w:eastAsia="SimSun" w:hAnsi="Book Antiqua" w:cs="Arial"/>
              </w:rPr>
              <w:t xml:space="preserve"> (</w:t>
            </w:r>
            <w:r w:rsidRPr="00C4556E">
              <w:rPr>
                <w:rFonts w:ascii="Book Antiqua" w:eastAsia="SimSun" w:hAnsi="Book Antiqua" w:cs="Arial"/>
              </w:rPr>
              <w:t>1.03</w:t>
            </w:r>
            <w:r w:rsidR="00EA60B1">
              <w:rPr>
                <w:rFonts w:ascii="Book Antiqua" w:eastAsia="SimSun" w:hAnsi="Book Antiqua" w:cs="Arial"/>
              </w:rPr>
              <w:t xml:space="preserve">, </w:t>
            </w:r>
            <w:r w:rsidRPr="00C4556E">
              <w:rPr>
                <w:rFonts w:ascii="Book Antiqua" w:eastAsia="SimSun" w:hAnsi="Book Antiqua" w:cs="Arial"/>
              </w:rPr>
              <w:t>1.15)</w:t>
            </w:r>
          </w:p>
        </w:tc>
        <w:tc>
          <w:tcPr>
            <w:tcW w:w="792" w:type="pct"/>
            <w:shd w:val="clear" w:color="auto" w:fill="FFFFFF" w:themeFill="background1"/>
          </w:tcPr>
          <w:p w14:paraId="1790184C" w14:textId="77777777"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0.004</w:t>
            </w:r>
          </w:p>
        </w:tc>
      </w:tr>
      <w:tr w:rsidR="00BB71E7" w:rsidRPr="00C4556E" w14:paraId="1DCE6244" w14:textId="77777777" w:rsidTr="00203C88">
        <w:trPr>
          <w:trHeight w:val="263"/>
          <w:jc w:val="center"/>
        </w:trPr>
        <w:tc>
          <w:tcPr>
            <w:tcW w:w="835" w:type="pct"/>
            <w:shd w:val="clear" w:color="auto" w:fill="FFFFFF" w:themeFill="background1"/>
            <w:vAlign w:val="bottom"/>
            <w:hideMark/>
          </w:tcPr>
          <w:p w14:paraId="52DB50B8"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LDL</w:t>
            </w:r>
          </w:p>
        </w:tc>
        <w:tc>
          <w:tcPr>
            <w:tcW w:w="1767" w:type="pct"/>
            <w:shd w:val="clear" w:color="auto" w:fill="FFFFFF" w:themeFill="background1"/>
            <w:noWrap/>
            <w:vAlign w:val="bottom"/>
            <w:hideMark/>
          </w:tcPr>
          <w:p w14:paraId="42B48E24" w14:textId="0EBA0FF4"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2.33</w:t>
            </w:r>
            <w:r w:rsidR="00EA60B1">
              <w:rPr>
                <w:rFonts w:ascii="Book Antiqua" w:eastAsia="SimSun" w:hAnsi="Book Antiqua" w:cs="Arial"/>
              </w:rPr>
              <w:t xml:space="preserve"> (</w:t>
            </w:r>
            <w:r w:rsidRPr="00C4556E">
              <w:rPr>
                <w:rFonts w:ascii="Book Antiqua" w:eastAsia="SimSun" w:hAnsi="Book Antiqua" w:cs="Arial"/>
              </w:rPr>
              <w:t>2.77</w:t>
            </w:r>
            <w:r w:rsidR="00EA60B1">
              <w:rPr>
                <w:rFonts w:ascii="Book Antiqua" w:eastAsia="SimSun" w:hAnsi="Book Antiqua" w:cs="Arial"/>
              </w:rPr>
              <w:t xml:space="preserve">, </w:t>
            </w:r>
            <w:r w:rsidRPr="00C4556E">
              <w:rPr>
                <w:rFonts w:ascii="Book Antiqua" w:eastAsia="SimSun" w:hAnsi="Book Antiqua" w:cs="Arial"/>
              </w:rPr>
              <w:t>3.34)</w:t>
            </w:r>
          </w:p>
        </w:tc>
        <w:tc>
          <w:tcPr>
            <w:tcW w:w="1605" w:type="pct"/>
            <w:shd w:val="clear" w:color="auto" w:fill="FFFFFF" w:themeFill="background1"/>
            <w:noWrap/>
            <w:vAlign w:val="bottom"/>
            <w:hideMark/>
          </w:tcPr>
          <w:p w14:paraId="23BDD91D" w14:textId="6C291532"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1.98</w:t>
            </w:r>
            <w:r w:rsidR="00EA60B1">
              <w:rPr>
                <w:rFonts w:ascii="Book Antiqua" w:eastAsia="SimSun" w:hAnsi="Book Antiqua" w:cs="Arial"/>
              </w:rPr>
              <w:t xml:space="preserve"> (</w:t>
            </w:r>
            <w:r w:rsidRPr="00C4556E">
              <w:rPr>
                <w:rFonts w:ascii="Book Antiqua" w:eastAsia="SimSun" w:hAnsi="Book Antiqua" w:cs="Arial"/>
              </w:rPr>
              <w:t>2.4</w:t>
            </w:r>
            <w:r w:rsidR="00EA60B1">
              <w:rPr>
                <w:rFonts w:ascii="Book Antiqua" w:eastAsia="SimSun" w:hAnsi="Book Antiqua" w:cs="Arial"/>
              </w:rPr>
              <w:t xml:space="preserve">, </w:t>
            </w:r>
            <w:r w:rsidRPr="00C4556E">
              <w:rPr>
                <w:rFonts w:ascii="Book Antiqua" w:eastAsia="SimSun" w:hAnsi="Book Antiqua" w:cs="Arial"/>
              </w:rPr>
              <w:t>2.93)</w:t>
            </w:r>
          </w:p>
        </w:tc>
        <w:tc>
          <w:tcPr>
            <w:tcW w:w="792" w:type="pct"/>
            <w:shd w:val="clear" w:color="auto" w:fill="FFFFFF" w:themeFill="background1"/>
          </w:tcPr>
          <w:p w14:paraId="453F05CD" w14:textId="77777777"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0.010</w:t>
            </w:r>
          </w:p>
        </w:tc>
      </w:tr>
      <w:tr w:rsidR="00BB71E7" w:rsidRPr="00C4556E" w14:paraId="6124FD60" w14:textId="77777777" w:rsidTr="00203C88">
        <w:trPr>
          <w:trHeight w:val="263"/>
          <w:jc w:val="center"/>
        </w:trPr>
        <w:tc>
          <w:tcPr>
            <w:tcW w:w="835" w:type="pct"/>
            <w:shd w:val="clear" w:color="auto" w:fill="FFFFFF" w:themeFill="background1"/>
            <w:vAlign w:val="bottom"/>
            <w:hideMark/>
          </w:tcPr>
          <w:p w14:paraId="119C878C"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ApoA1</w:t>
            </w:r>
          </w:p>
        </w:tc>
        <w:tc>
          <w:tcPr>
            <w:tcW w:w="1767" w:type="pct"/>
            <w:shd w:val="clear" w:color="auto" w:fill="FFFFFF" w:themeFill="background1"/>
            <w:noWrap/>
            <w:vAlign w:val="bottom"/>
            <w:hideMark/>
          </w:tcPr>
          <w:p w14:paraId="3D08CC38" w14:textId="6496726A"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1.08</w:t>
            </w:r>
            <w:r w:rsidR="00EA60B1">
              <w:rPr>
                <w:rFonts w:ascii="Book Antiqua" w:eastAsia="SimSun" w:hAnsi="Book Antiqua" w:cs="Arial"/>
              </w:rPr>
              <w:t xml:space="preserve"> (</w:t>
            </w:r>
            <w:r w:rsidRPr="00C4556E">
              <w:rPr>
                <w:rFonts w:ascii="Book Antiqua" w:eastAsia="SimSun" w:hAnsi="Book Antiqua" w:cs="Arial"/>
              </w:rPr>
              <w:t>1.32</w:t>
            </w:r>
            <w:r w:rsidR="00EA60B1">
              <w:rPr>
                <w:rFonts w:ascii="Book Antiqua" w:eastAsia="SimSun" w:hAnsi="Book Antiqua" w:cs="Arial"/>
              </w:rPr>
              <w:t xml:space="preserve">, </w:t>
            </w:r>
            <w:r w:rsidRPr="00C4556E">
              <w:rPr>
                <w:rFonts w:ascii="Book Antiqua" w:eastAsia="SimSun" w:hAnsi="Book Antiqua" w:cs="Arial"/>
              </w:rPr>
              <w:t>1.59)</w:t>
            </w:r>
          </w:p>
        </w:tc>
        <w:tc>
          <w:tcPr>
            <w:tcW w:w="1605" w:type="pct"/>
            <w:shd w:val="clear" w:color="auto" w:fill="FFFFFF" w:themeFill="background1"/>
            <w:noWrap/>
            <w:vAlign w:val="bottom"/>
            <w:hideMark/>
          </w:tcPr>
          <w:p w14:paraId="158F4954" w14:textId="53686E3E"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0.96</w:t>
            </w:r>
            <w:r w:rsidR="00EA60B1">
              <w:rPr>
                <w:rFonts w:ascii="Book Antiqua" w:eastAsia="SimSun" w:hAnsi="Book Antiqua" w:cs="Arial"/>
              </w:rPr>
              <w:t xml:space="preserve"> (</w:t>
            </w:r>
            <w:r w:rsidRPr="00C4556E">
              <w:rPr>
                <w:rFonts w:ascii="Book Antiqua" w:eastAsia="SimSun" w:hAnsi="Book Antiqua" w:cs="Arial"/>
              </w:rPr>
              <w:t>1.11</w:t>
            </w:r>
            <w:r w:rsidR="00EA60B1">
              <w:rPr>
                <w:rFonts w:ascii="Book Antiqua" w:eastAsia="SimSun" w:hAnsi="Book Antiqua" w:cs="Arial"/>
              </w:rPr>
              <w:t xml:space="preserve">, </w:t>
            </w:r>
            <w:r w:rsidRPr="00C4556E">
              <w:rPr>
                <w:rFonts w:ascii="Book Antiqua" w:eastAsia="SimSun" w:hAnsi="Book Antiqua" w:cs="Arial"/>
              </w:rPr>
              <w:t>1.24)</w:t>
            </w:r>
          </w:p>
        </w:tc>
        <w:tc>
          <w:tcPr>
            <w:tcW w:w="792" w:type="pct"/>
            <w:shd w:val="clear" w:color="auto" w:fill="FFFFFF" w:themeFill="background1"/>
          </w:tcPr>
          <w:p w14:paraId="34FCCBD8" w14:textId="77777777"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0.001</w:t>
            </w:r>
          </w:p>
        </w:tc>
      </w:tr>
      <w:tr w:rsidR="00BB71E7" w:rsidRPr="00C4556E" w14:paraId="01401891" w14:textId="77777777" w:rsidTr="00203C88">
        <w:trPr>
          <w:trHeight w:val="263"/>
          <w:jc w:val="center"/>
        </w:trPr>
        <w:tc>
          <w:tcPr>
            <w:tcW w:w="835" w:type="pct"/>
            <w:shd w:val="clear" w:color="auto" w:fill="FFFFFF" w:themeFill="background1"/>
            <w:vAlign w:val="bottom"/>
            <w:hideMark/>
          </w:tcPr>
          <w:p w14:paraId="631938E5" w14:textId="77777777" w:rsidR="00B81228" w:rsidRPr="00C4556E" w:rsidRDefault="00B81228" w:rsidP="00C4556E">
            <w:pPr>
              <w:adjustRightInd w:val="0"/>
              <w:snapToGrid w:val="0"/>
              <w:spacing w:line="360" w:lineRule="auto"/>
              <w:jc w:val="both"/>
              <w:rPr>
                <w:rFonts w:ascii="Book Antiqua" w:eastAsia="MingLiU" w:hAnsi="Book Antiqua" w:cs="Arial"/>
              </w:rPr>
            </w:pPr>
            <w:proofErr w:type="spellStart"/>
            <w:r w:rsidRPr="00C4556E">
              <w:rPr>
                <w:rFonts w:ascii="Book Antiqua" w:eastAsia="MingLiU" w:hAnsi="Book Antiqua" w:cs="Arial"/>
              </w:rPr>
              <w:t>ApoB</w:t>
            </w:r>
            <w:proofErr w:type="spellEnd"/>
          </w:p>
        </w:tc>
        <w:tc>
          <w:tcPr>
            <w:tcW w:w="1767" w:type="pct"/>
            <w:shd w:val="clear" w:color="auto" w:fill="FFFFFF" w:themeFill="background1"/>
            <w:noWrap/>
            <w:vAlign w:val="bottom"/>
            <w:hideMark/>
          </w:tcPr>
          <w:p w14:paraId="59A88E0B" w14:textId="66D70F3E"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0.7</w:t>
            </w:r>
            <w:r w:rsidR="00EA60B1">
              <w:rPr>
                <w:rFonts w:ascii="Book Antiqua" w:eastAsia="SimSun" w:hAnsi="Book Antiqua" w:cs="Arial"/>
              </w:rPr>
              <w:t xml:space="preserve"> (</w:t>
            </w:r>
            <w:r w:rsidRPr="00C4556E">
              <w:rPr>
                <w:rFonts w:ascii="Book Antiqua" w:eastAsia="SimSun" w:hAnsi="Book Antiqua" w:cs="Arial"/>
              </w:rPr>
              <w:t>0.84</w:t>
            </w:r>
            <w:r w:rsidR="00EA60B1">
              <w:rPr>
                <w:rFonts w:ascii="Book Antiqua" w:eastAsia="SimSun" w:hAnsi="Book Antiqua" w:cs="Arial"/>
              </w:rPr>
              <w:t xml:space="preserve">, </w:t>
            </w:r>
            <w:r w:rsidRPr="00C4556E">
              <w:rPr>
                <w:rFonts w:ascii="Book Antiqua" w:eastAsia="SimSun" w:hAnsi="Book Antiqua" w:cs="Arial"/>
              </w:rPr>
              <w:t>1.04)</w:t>
            </w:r>
          </w:p>
        </w:tc>
        <w:tc>
          <w:tcPr>
            <w:tcW w:w="1605" w:type="pct"/>
            <w:shd w:val="clear" w:color="auto" w:fill="FFFFFF" w:themeFill="background1"/>
            <w:noWrap/>
            <w:vAlign w:val="bottom"/>
            <w:hideMark/>
          </w:tcPr>
          <w:p w14:paraId="325E2891" w14:textId="76A72030"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0.66</w:t>
            </w:r>
            <w:r w:rsidR="00EA60B1">
              <w:rPr>
                <w:rFonts w:ascii="Book Antiqua" w:eastAsia="SimSun" w:hAnsi="Book Antiqua" w:cs="Arial"/>
              </w:rPr>
              <w:t xml:space="preserve"> (</w:t>
            </w:r>
            <w:r w:rsidRPr="00C4556E">
              <w:rPr>
                <w:rFonts w:ascii="Book Antiqua" w:eastAsia="SimSun" w:hAnsi="Book Antiqua" w:cs="Arial"/>
              </w:rPr>
              <w:t>0.77</w:t>
            </w:r>
            <w:r w:rsidR="00EA60B1">
              <w:rPr>
                <w:rFonts w:ascii="Book Antiqua" w:eastAsia="SimSun" w:hAnsi="Book Antiqua" w:cs="Arial"/>
              </w:rPr>
              <w:t xml:space="preserve">, </w:t>
            </w:r>
            <w:r w:rsidRPr="00C4556E">
              <w:rPr>
                <w:rFonts w:ascii="Book Antiqua" w:eastAsia="SimSun" w:hAnsi="Book Antiqua" w:cs="Arial"/>
              </w:rPr>
              <w:t>0.9)</w:t>
            </w:r>
          </w:p>
        </w:tc>
        <w:tc>
          <w:tcPr>
            <w:tcW w:w="792" w:type="pct"/>
            <w:shd w:val="clear" w:color="auto" w:fill="FFFFFF" w:themeFill="background1"/>
          </w:tcPr>
          <w:p w14:paraId="61472415" w14:textId="77777777"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0.021</w:t>
            </w:r>
          </w:p>
        </w:tc>
      </w:tr>
      <w:tr w:rsidR="00BB71E7" w:rsidRPr="00C4556E" w14:paraId="21EAEF2B" w14:textId="77777777" w:rsidTr="00203C88">
        <w:trPr>
          <w:trHeight w:val="263"/>
          <w:jc w:val="center"/>
        </w:trPr>
        <w:tc>
          <w:tcPr>
            <w:tcW w:w="835" w:type="pct"/>
            <w:shd w:val="clear" w:color="auto" w:fill="FFFFFF" w:themeFill="background1"/>
            <w:vAlign w:val="bottom"/>
            <w:hideMark/>
          </w:tcPr>
          <w:p w14:paraId="12FB2B79"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CYS</w:t>
            </w:r>
          </w:p>
        </w:tc>
        <w:tc>
          <w:tcPr>
            <w:tcW w:w="1767" w:type="pct"/>
            <w:shd w:val="clear" w:color="auto" w:fill="FFFFFF" w:themeFill="background1"/>
            <w:noWrap/>
            <w:vAlign w:val="bottom"/>
            <w:hideMark/>
          </w:tcPr>
          <w:p w14:paraId="48BF8EA9" w14:textId="5C31D6FB"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0.91</w:t>
            </w:r>
            <w:r w:rsidR="00EA60B1">
              <w:rPr>
                <w:rFonts w:ascii="Book Antiqua" w:eastAsia="SimSun" w:hAnsi="Book Antiqua" w:cs="Arial"/>
              </w:rPr>
              <w:t xml:space="preserve"> (</w:t>
            </w:r>
            <w:r w:rsidRPr="00C4556E">
              <w:rPr>
                <w:rFonts w:ascii="Book Antiqua" w:eastAsia="SimSun" w:hAnsi="Book Antiqua" w:cs="Arial"/>
              </w:rPr>
              <w:t>1</w:t>
            </w:r>
            <w:r w:rsidR="00EA60B1">
              <w:rPr>
                <w:rFonts w:ascii="Book Antiqua" w:eastAsia="SimSun" w:hAnsi="Book Antiqua" w:cs="Arial"/>
              </w:rPr>
              <w:t xml:space="preserve">, </w:t>
            </w:r>
            <w:r w:rsidRPr="00C4556E">
              <w:rPr>
                <w:rFonts w:ascii="Book Antiqua" w:eastAsia="SimSun" w:hAnsi="Book Antiqua" w:cs="Arial"/>
              </w:rPr>
              <w:t>1.17)</w:t>
            </w:r>
          </w:p>
        </w:tc>
        <w:tc>
          <w:tcPr>
            <w:tcW w:w="1605" w:type="pct"/>
            <w:shd w:val="clear" w:color="auto" w:fill="FFFFFF" w:themeFill="background1"/>
            <w:noWrap/>
            <w:vAlign w:val="bottom"/>
            <w:hideMark/>
          </w:tcPr>
          <w:p w14:paraId="77D0B63B" w14:textId="52629665"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0.84</w:t>
            </w:r>
            <w:r w:rsidR="00EA60B1">
              <w:rPr>
                <w:rFonts w:ascii="Book Antiqua" w:eastAsia="SimSun" w:hAnsi="Book Antiqua" w:cs="Arial"/>
              </w:rPr>
              <w:t xml:space="preserve"> (</w:t>
            </w:r>
            <w:r w:rsidRPr="00C4556E">
              <w:rPr>
                <w:rFonts w:ascii="Book Antiqua" w:eastAsia="SimSun" w:hAnsi="Book Antiqua" w:cs="Arial"/>
              </w:rPr>
              <w:t>0.96</w:t>
            </w:r>
            <w:r w:rsidR="00EA60B1">
              <w:rPr>
                <w:rFonts w:ascii="Book Antiqua" w:eastAsia="SimSun" w:hAnsi="Book Antiqua" w:cs="Arial"/>
              </w:rPr>
              <w:t xml:space="preserve">, </w:t>
            </w:r>
            <w:r w:rsidRPr="00C4556E">
              <w:rPr>
                <w:rFonts w:ascii="Book Antiqua" w:eastAsia="SimSun" w:hAnsi="Book Antiqua" w:cs="Arial"/>
              </w:rPr>
              <w:t>1.09)</w:t>
            </w:r>
          </w:p>
        </w:tc>
        <w:tc>
          <w:tcPr>
            <w:tcW w:w="792" w:type="pct"/>
            <w:shd w:val="clear" w:color="auto" w:fill="FFFFFF" w:themeFill="background1"/>
          </w:tcPr>
          <w:p w14:paraId="1CEBECDF" w14:textId="77777777"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0.816</w:t>
            </w:r>
          </w:p>
        </w:tc>
      </w:tr>
      <w:tr w:rsidR="00BB71E7" w:rsidRPr="00C4556E" w14:paraId="087228FC" w14:textId="77777777" w:rsidTr="00203C88">
        <w:trPr>
          <w:trHeight w:val="263"/>
          <w:jc w:val="center"/>
        </w:trPr>
        <w:tc>
          <w:tcPr>
            <w:tcW w:w="835" w:type="pct"/>
            <w:shd w:val="clear" w:color="auto" w:fill="FFFFFF" w:themeFill="background1"/>
            <w:vAlign w:val="bottom"/>
            <w:hideMark/>
          </w:tcPr>
          <w:p w14:paraId="4CE61B63"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SA</w:t>
            </w:r>
          </w:p>
        </w:tc>
        <w:tc>
          <w:tcPr>
            <w:tcW w:w="1767" w:type="pct"/>
            <w:shd w:val="clear" w:color="auto" w:fill="FFFFFF" w:themeFill="background1"/>
            <w:noWrap/>
            <w:vAlign w:val="bottom"/>
            <w:hideMark/>
          </w:tcPr>
          <w:p w14:paraId="32B58BD8" w14:textId="7D8EC870"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53.85</w:t>
            </w:r>
            <w:r w:rsidR="00EA60B1">
              <w:rPr>
                <w:rFonts w:ascii="Book Antiqua" w:eastAsia="SimSun" w:hAnsi="Book Antiqua" w:cs="Arial"/>
              </w:rPr>
              <w:t xml:space="preserve"> (</w:t>
            </w:r>
            <w:r w:rsidRPr="00C4556E">
              <w:rPr>
                <w:rFonts w:ascii="Book Antiqua" w:eastAsia="SimSun" w:hAnsi="Book Antiqua" w:cs="Arial"/>
              </w:rPr>
              <w:t>61.4</w:t>
            </w:r>
            <w:r w:rsidR="00EA60B1">
              <w:rPr>
                <w:rFonts w:ascii="Book Antiqua" w:eastAsia="SimSun" w:hAnsi="Book Antiqua" w:cs="Arial"/>
              </w:rPr>
              <w:t xml:space="preserve">, </w:t>
            </w:r>
            <w:r w:rsidRPr="00C4556E">
              <w:rPr>
                <w:rFonts w:ascii="Book Antiqua" w:eastAsia="SimSun" w:hAnsi="Book Antiqua" w:cs="Arial"/>
              </w:rPr>
              <w:t>65.38)</w:t>
            </w:r>
          </w:p>
        </w:tc>
        <w:tc>
          <w:tcPr>
            <w:tcW w:w="1605" w:type="pct"/>
            <w:shd w:val="clear" w:color="auto" w:fill="FFFFFF" w:themeFill="background1"/>
            <w:noWrap/>
            <w:vAlign w:val="bottom"/>
            <w:hideMark/>
          </w:tcPr>
          <w:p w14:paraId="79C2A000" w14:textId="1631BB10"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55.8</w:t>
            </w:r>
            <w:r w:rsidR="00EA60B1">
              <w:rPr>
                <w:rFonts w:ascii="Book Antiqua" w:eastAsia="SimSun" w:hAnsi="Book Antiqua" w:cs="Arial"/>
              </w:rPr>
              <w:t xml:space="preserve"> (</w:t>
            </w:r>
            <w:r w:rsidRPr="00C4556E">
              <w:rPr>
                <w:rFonts w:ascii="Book Antiqua" w:eastAsia="SimSun" w:hAnsi="Book Antiqua" w:cs="Arial"/>
              </w:rPr>
              <w:t>64.5</w:t>
            </w:r>
            <w:r w:rsidR="00EA60B1">
              <w:rPr>
                <w:rFonts w:ascii="Book Antiqua" w:eastAsia="SimSun" w:hAnsi="Book Antiqua" w:cs="Arial"/>
              </w:rPr>
              <w:t xml:space="preserve">, </w:t>
            </w:r>
            <w:r w:rsidRPr="00C4556E">
              <w:rPr>
                <w:rFonts w:ascii="Book Antiqua" w:eastAsia="SimSun" w:hAnsi="Book Antiqua" w:cs="Arial"/>
              </w:rPr>
              <w:t>70.6)</w:t>
            </w:r>
          </w:p>
        </w:tc>
        <w:tc>
          <w:tcPr>
            <w:tcW w:w="792" w:type="pct"/>
            <w:shd w:val="clear" w:color="auto" w:fill="FFFFFF" w:themeFill="background1"/>
          </w:tcPr>
          <w:p w14:paraId="3A812B98" w14:textId="77777777"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0.179</w:t>
            </w:r>
          </w:p>
        </w:tc>
      </w:tr>
      <w:tr w:rsidR="00BB71E7" w:rsidRPr="00C4556E" w14:paraId="5455C7B5" w14:textId="77777777" w:rsidTr="00203C88">
        <w:trPr>
          <w:trHeight w:val="263"/>
          <w:jc w:val="center"/>
        </w:trPr>
        <w:tc>
          <w:tcPr>
            <w:tcW w:w="835" w:type="pct"/>
            <w:shd w:val="clear" w:color="auto" w:fill="FFFFFF" w:themeFill="background1"/>
            <w:vAlign w:val="bottom"/>
            <w:hideMark/>
          </w:tcPr>
          <w:p w14:paraId="1E9AF8F5"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HCY</w:t>
            </w:r>
          </w:p>
        </w:tc>
        <w:tc>
          <w:tcPr>
            <w:tcW w:w="1767" w:type="pct"/>
            <w:shd w:val="clear" w:color="auto" w:fill="FFFFFF" w:themeFill="background1"/>
            <w:noWrap/>
            <w:vAlign w:val="bottom"/>
            <w:hideMark/>
          </w:tcPr>
          <w:p w14:paraId="3A4D8554" w14:textId="578CE33C"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9.85</w:t>
            </w:r>
            <w:r w:rsidR="00EA60B1">
              <w:rPr>
                <w:rFonts w:ascii="Book Antiqua" w:eastAsia="SimSun" w:hAnsi="Book Antiqua" w:cs="Arial"/>
              </w:rPr>
              <w:t xml:space="preserve"> (</w:t>
            </w:r>
            <w:r w:rsidRPr="00C4556E">
              <w:rPr>
                <w:rFonts w:ascii="Book Antiqua" w:eastAsia="SimSun" w:hAnsi="Book Antiqua" w:cs="Arial"/>
              </w:rPr>
              <w:t>13.47</w:t>
            </w:r>
            <w:r w:rsidR="00EA60B1">
              <w:rPr>
                <w:rFonts w:ascii="Book Antiqua" w:eastAsia="SimSun" w:hAnsi="Book Antiqua" w:cs="Arial"/>
              </w:rPr>
              <w:t xml:space="preserve">, </w:t>
            </w:r>
            <w:r w:rsidRPr="00C4556E">
              <w:rPr>
                <w:rFonts w:ascii="Book Antiqua" w:eastAsia="SimSun" w:hAnsi="Book Antiqua" w:cs="Arial"/>
              </w:rPr>
              <w:t>16.5)</w:t>
            </w:r>
          </w:p>
        </w:tc>
        <w:tc>
          <w:tcPr>
            <w:tcW w:w="1605" w:type="pct"/>
            <w:shd w:val="clear" w:color="auto" w:fill="FFFFFF" w:themeFill="background1"/>
            <w:noWrap/>
            <w:vAlign w:val="bottom"/>
            <w:hideMark/>
          </w:tcPr>
          <w:p w14:paraId="4B00B571" w14:textId="4DC379EE"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10.63</w:t>
            </w:r>
            <w:r w:rsidR="00EA60B1">
              <w:rPr>
                <w:rFonts w:ascii="Book Antiqua" w:eastAsia="SimSun" w:hAnsi="Book Antiqua" w:cs="Arial"/>
              </w:rPr>
              <w:t xml:space="preserve"> (</w:t>
            </w:r>
            <w:r w:rsidRPr="00C4556E">
              <w:rPr>
                <w:rFonts w:ascii="Book Antiqua" w:eastAsia="SimSun" w:hAnsi="Book Antiqua" w:cs="Arial"/>
              </w:rPr>
              <w:t>13.62</w:t>
            </w:r>
            <w:r w:rsidR="00EA60B1">
              <w:rPr>
                <w:rFonts w:ascii="Book Antiqua" w:eastAsia="SimSun" w:hAnsi="Book Antiqua" w:cs="Arial"/>
              </w:rPr>
              <w:t xml:space="preserve">, </w:t>
            </w:r>
            <w:r w:rsidRPr="00C4556E">
              <w:rPr>
                <w:rFonts w:ascii="Book Antiqua" w:eastAsia="SimSun" w:hAnsi="Book Antiqua" w:cs="Arial"/>
              </w:rPr>
              <w:t>17.74)</w:t>
            </w:r>
          </w:p>
        </w:tc>
        <w:tc>
          <w:tcPr>
            <w:tcW w:w="792" w:type="pct"/>
            <w:shd w:val="clear" w:color="auto" w:fill="FFFFFF" w:themeFill="background1"/>
          </w:tcPr>
          <w:p w14:paraId="753D864A" w14:textId="77777777"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0.414</w:t>
            </w:r>
          </w:p>
        </w:tc>
      </w:tr>
      <w:tr w:rsidR="00BB71E7" w:rsidRPr="00C4556E" w14:paraId="48401A7D" w14:textId="77777777" w:rsidTr="00203C88">
        <w:trPr>
          <w:trHeight w:val="263"/>
          <w:jc w:val="center"/>
        </w:trPr>
        <w:tc>
          <w:tcPr>
            <w:tcW w:w="835" w:type="pct"/>
            <w:shd w:val="clear" w:color="auto" w:fill="FFFFFF" w:themeFill="background1"/>
            <w:vAlign w:val="bottom"/>
            <w:hideMark/>
          </w:tcPr>
          <w:p w14:paraId="79DB4A49"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lastRenderedPageBreak/>
              <w:t>CRP</w:t>
            </w:r>
          </w:p>
        </w:tc>
        <w:tc>
          <w:tcPr>
            <w:tcW w:w="1767" w:type="pct"/>
            <w:shd w:val="clear" w:color="auto" w:fill="FFFFFF" w:themeFill="background1"/>
            <w:noWrap/>
            <w:vAlign w:val="bottom"/>
            <w:hideMark/>
          </w:tcPr>
          <w:p w14:paraId="6CBDC30F" w14:textId="5624E4E0"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0.43</w:t>
            </w:r>
            <w:r w:rsidR="00EA60B1">
              <w:rPr>
                <w:rFonts w:ascii="Book Antiqua" w:eastAsia="SimSun" w:hAnsi="Book Antiqua" w:cs="Arial"/>
              </w:rPr>
              <w:t xml:space="preserve"> (</w:t>
            </w:r>
            <w:r w:rsidRPr="00C4556E">
              <w:rPr>
                <w:rFonts w:ascii="Book Antiqua" w:eastAsia="SimSun" w:hAnsi="Book Antiqua" w:cs="Arial"/>
              </w:rPr>
              <w:t>0.9</w:t>
            </w:r>
            <w:r w:rsidR="00EA60B1">
              <w:rPr>
                <w:rFonts w:ascii="Book Antiqua" w:eastAsia="SimSun" w:hAnsi="Book Antiqua" w:cs="Arial"/>
              </w:rPr>
              <w:t xml:space="preserve">, </w:t>
            </w:r>
            <w:r w:rsidRPr="00C4556E">
              <w:rPr>
                <w:rFonts w:ascii="Book Antiqua" w:eastAsia="SimSun" w:hAnsi="Book Antiqua" w:cs="Arial"/>
              </w:rPr>
              <w:t>3.78)</w:t>
            </w:r>
          </w:p>
        </w:tc>
        <w:tc>
          <w:tcPr>
            <w:tcW w:w="1605" w:type="pct"/>
            <w:shd w:val="clear" w:color="auto" w:fill="FFFFFF" w:themeFill="background1"/>
            <w:noWrap/>
            <w:vAlign w:val="bottom"/>
            <w:hideMark/>
          </w:tcPr>
          <w:p w14:paraId="46F1100F" w14:textId="5B58448E"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0.7</w:t>
            </w:r>
            <w:r w:rsidR="00EA60B1">
              <w:rPr>
                <w:rFonts w:ascii="Book Antiqua" w:eastAsia="SimSun" w:hAnsi="Book Antiqua" w:cs="Arial"/>
              </w:rPr>
              <w:t xml:space="preserve"> (</w:t>
            </w:r>
            <w:r w:rsidRPr="00C4556E">
              <w:rPr>
                <w:rFonts w:ascii="Book Antiqua" w:eastAsia="SimSun" w:hAnsi="Book Antiqua" w:cs="Arial"/>
              </w:rPr>
              <w:t>1.9</w:t>
            </w:r>
            <w:r w:rsidR="00EA60B1">
              <w:rPr>
                <w:rFonts w:ascii="Book Antiqua" w:eastAsia="SimSun" w:hAnsi="Book Antiqua" w:cs="Arial"/>
              </w:rPr>
              <w:t xml:space="preserve">, </w:t>
            </w:r>
            <w:r w:rsidRPr="00C4556E">
              <w:rPr>
                <w:rFonts w:ascii="Book Antiqua" w:eastAsia="SimSun" w:hAnsi="Book Antiqua" w:cs="Arial"/>
              </w:rPr>
              <w:t>5.4)</w:t>
            </w:r>
          </w:p>
        </w:tc>
        <w:tc>
          <w:tcPr>
            <w:tcW w:w="792" w:type="pct"/>
            <w:shd w:val="clear" w:color="auto" w:fill="FFFFFF" w:themeFill="background1"/>
          </w:tcPr>
          <w:p w14:paraId="2901E1CC" w14:textId="77777777"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0.702</w:t>
            </w:r>
          </w:p>
        </w:tc>
      </w:tr>
      <w:tr w:rsidR="00BB71E7" w:rsidRPr="00C4556E" w14:paraId="51E5E107" w14:textId="77777777" w:rsidTr="00203C88">
        <w:trPr>
          <w:trHeight w:val="263"/>
          <w:jc w:val="center"/>
        </w:trPr>
        <w:tc>
          <w:tcPr>
            <w:tcW w:w="835" w:type="pct"/>
            <w:shd w:val="clear" w:color="auto" w:fill="FFFFFF" w:themeFill="background1"/>
            <w:vAlign w:val="bottom"/>
            <w:hideMark/>
          </w:tcPr>
          <w:p w14:paraId="5E44FCE8"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AMY</w:t>
            </w:r>
          </w:p>
        </w:tc>
        <w:tc>
          <w:tcPr>
            <w:tcW w:w="1767" w:type="pct"/>
            <w:shd w:val="clear" w:color="auto" w:fill="FFFFFF" w:themeFill="background1"/>
            <w:noWrap/>
            <w:vAlign w:val="bottom"/>
            <w:hideMark/>
          </w:tcPr>
          <w:p w14:paraId="17A745C6" w14:textId="278595C7"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47.2</w:t>
            </w:r>
            <w:r w:rsidR="00EA60B1">
              <w:rPr>
                <w:rFonts w:ascii="Book Antiqua" w:eastAsia="SimSun" w:hAnsi="Book Antiqua" w:cs="Arial"/>
              </w:rPr>
              <w:t xml:space="preserve"> (</w:t>
            </w:r>
            <w:r w:rsidRPr="00C4556E">
              <w:rPr>
                <w:rFonts w:ascii="Book Antiqua" w:eastAsia="SimSun" w:hAnsi="Book Antiqua" w:cs="Arial"/>
              </w:rPr>
              <w:t>56.9</w:t>
            </w:r>
            <w:r w:rsidR="00EA60B1">
              <w:rPr>
                <w:rFonts w:ascii="Book Antiqua" w:eastAsia="SimSun" w:hAnsi="Book Antiqua" w:cs="Arial"/>
              </w:rPr>
              <w:t xml:space="preserve">, </w:t>
            </w:r>
            <w:r w:rsidRPr="00C4556E">
              <w:rPr>
                <w:rFonts w:ascii="Book Antiqua" w:eastAsia="SimSun" w:hAnsi="Book Antiqua" w:cs="Arial"/>
              </w:rPr>
              <w:t>77.23)</w:t>
            </w:r>
          </w:p>
        </w:tc>
        <w:tc>
          <w:tcPr>
            <w:tcW w:w="1605" w:type="pct"/>
            <w:shd w:val="clear" w:color="auto" w:fill="FFFFFF" w:themeFill="background1"/>
            <w:noWrap/>
            <w:vAlign w:val="bottom"/>
            <w:hideMark/>
          </w:tcPr>
          <w:p w14:paraId="072C6937" w14:textId="1ED85BBA"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40.9</w:t>
            </w:r>
            <w:r w:rsidR="00EA60B1">
              <w:rPr>
                <w:rFonts w:ascii="Book Antiqua" w:eastAsia="SimSun" w:hAnsi="Book Antiqua" w:cs="Arial"/>
              </w:rPr>
              <w:t xml:space="preserve"> (</w:t>
            </w:r>
            <w:r w:rsidRPr="00C4556E">
              <w:rPr>
                <w:rFonts w:ascii="Book Antiqua" w:eastAsia="SimSun" w:hAnsi="Book Antiqua" w:cs="Arial"/>
              </w:rPr>
              <w:t>54.8</w:t>
            </w:r>
            <w:r w:rsidR="00EA60B1">
              <w:rPr>
                <w:rFonts w:ascii="Book Antiqua" w:eastAsia="SimSun" w:hAnsi="Book Antiqua" w:cs="Arial"/>
              </w:rPr>
              <w:t xml:space="preserve">, </w:t>
            </w:r>
            <w:r w:rsidRPr="00C4556E">
              <w:rPr>
                <w:rFonts w:ascii="Book Antiqua" w:eastAsia="SimSun" w:hAnsi="Book Antiqua" w:cs="Arial"/>
              </w:rPr>
              <w:t>68.1)</w:t>
            </w:r>
          </w:p>
        </w:tc>
        <w:tc>
          <w:tcPr>
            <w:tcW w:w="792" w:type="pct"/>
            <w:shd w:val="clear" w:color="auto" w:fill="FFFFFF" w:themeFill="background1"/>
          </w:tcPr>
          <w:p w14:paraId="4DCD23DE" w14:textId="77777777"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0.433</w:t>
            </w:r>
          </w:p>
        </w:tc>
      </w:tr>
      <w:tr w:rsidR="00BB71E7" w:rsidRPr="00C4556E" w14:paraId="4BAB0F36" w14:textId="77777777" w:rsidTr="00203C88">
        <w:trPr>
          <w:trHeight w:val="263"/>
          <w:jc w:val="center"/>
        </w:trPr>
        <w:tc>
          <w:tcPr>
            <w:tcW w:w="835" w:type="pct"/>
            <w:shd w:val="clear" w:color="auto" w:fill="FFFFFF" w:themeFill="background1"/>
            <w:vAlign w:val="bottom"/>
            <w:hideMark/>
          </w:tcPr>
          <w:p w14:paraId="7AF69A2A"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LPS</w:t>
            </w:r>
          </w:p>
        </w:tc>
        <w:tc>
          <w:tcPr>
            <w:tcW w:w="1767" w:type="pct"/>
            <w:shd w:val="clear" w:color="auto" w:fill="FFFFFF" w:themeFill="background1"/>
            <w:noWrap/>
            <w:vAlign w:val="bottom"/>
            <w:hideMark/>
          </w:tcPr>
          <w:p w14:paraId="6185282E" w14:textId="5994F689"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28.25</w:t>
            </w:r>
            <w:r w:rsidR="00EA60B1">
              <w:rPr>
                <w:rFonts w:ascii="Book Antiqua" w:eastAsia="SimSun" w:hAnsi="Book Antiqua" w:cs="Arial"/>
              </w:rPr>
              <w:t xml:space="preserve"> (</w:t>
            </w:r>
            <w:r w:rsidRPr="00C4556E">
              <w:rPr>
                <w:rFonts w:ascii="Book Antiqua" w:eastAsia="SimSun" w:hAnsi="Book Antiqua" w:cs="Arial"/>
              </w:rPr>
              <w:t>34.85</w:t>
            </w:r>
            <w:r w:rsidR="00EA60B1">
              <w:rPr>
                <w:rFonts w:ascii="Book Antiqua" w:eastAsia="SimSun" w:hAnsi="Book Antiqua" w:cs="Arial"/>
              </w:rPr>
              <w:t xml:space="preserve">, </w:t>
            </w:r>
            <w:r w:rsidRPr="00C4556E">
              <w:rPr>
                <w:rFonts w:ascii="Book Antiqua" w:eastAsia="SimSun" w:hAnsi="Book Antiqua" w:cs="Arial"/>
              </w:rPr>
              <w:t>44.13)</w:t>
            </w:r>
          </w:p>
        </w:tc>
        <w:tc>
          <w:tcPr>
            <w:tcW w:w="1605" w:type="pct"/>
            <w:shd w:val="clear" w:color="auto" w:fill="FFFFFF" w:themeFill="background1"/>
            <w:noWrap/>
            <w:vAlign w:val="bottom"/>
            <w:hideMark/>
          </w:tcPr>
          <w:p w14:paraId="4C634E58" w14:textId="4534CA39"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28.2</w:t>
            </w:r>
            <w:r w:rsidR="00EA60B1">
              <w:rPr>
                <w:rFonts w:ascii="Book Antiqua" w:eastAsia="SimSun" w:hAnsi="Book Antiqua" w:cs="Arial"/>
              </w:rPr>
              <w:t xml:space="preserve"> (</w:t>
            </w:r>
            <w:r w:rsidRPr="00C4556E">
              <w:rPr>
                <w:rFonts w:ascii="Book Antiqua" w:eastAsia="SimSun" w:hAnsi="Book Antiqua" w:cs="Arial"/>
              </w:rPr>
              <w:t>35.7</w:t>
            </w:r>
            <w:r w:rsidR="00EA60B1">
              <w:rPr>
                <w:rFonts w:ascii="Book Antiqua" w:eastAsia="SimSun" w:hAnsi="Book Antiqua" w:cs="Arial"/>
              </w:rPr>
              <w:t xml:space="preserve">, </w:t>
            </w:r>
            <w:r w:rsidRPr="00C4556E">
              <w:rPr>
                <w:rFonts w:ascii="Book Antiqua" w:eastAsia="SimSun" w:hAnsi="Book Antiqua" w:cs="Arial"/>
              </w:rPr>
              <w:t>44.5)</w:t>
            </w:r>
          </w:p>
        </w:tc>
        <w:tc>
          <w:tcPr>
            <w:tcW w:w="792" w:type="pct"/>
            <w:shd w:val="clear" w:color="auto" w:fill="FFFFFF" w:themeFill="background1"/>
          </w:tcPr>
          <w:p w14:paraId="18C15373" w14:textId="77777777"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0.291</w:t>
            </w:r>
          </w:p>
        </w:tc>
      </w:tr>
      <w:tr w:rsidR="00BB71E7" w:rsidRPr="00C4556E" w14:paraId="090203BD" w14:textId="77777777" w:rsidTr="00203C88">
        <w:trPr>
          <w:trHeight w:val="263"/>
          <w:jc w:val="center"/>
        </w:trPr>
        <w:tc>
          <w:tcPr>
            <w:tcW w:w="835" w:type="pct"/>
            <w:shd w:val="clear" w:color="auto" w:fill="FFFFFF" w:themeFill="background1"/>
            <w:vAlign w:val="bottom"/>
            <w:hideMark/>
          </w:tcPr>
          <w:p w14:paraId="7C735970"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SOD</w:t>
            </w:r>
          </w:p>
        </w:tc>
        <w:tc>
          <w:tcPr>
            <w:tcW w:w="1767" w:type="pct"/>
            <w:shd w:val="clear" w:color="auto" w:fill="FFFFFF" w:themeFill="background1"/>
            <w:noWrap/>
            <w:vAlign w:val="bottom"/>
            <w:hideMark/>
          </w:tcPr>
          <w:p w14:paraId="703B212F" w14:textId="22E3CB16"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141.33</w:t>
            </w:r>
            <w:r w:rsidR="00EA60B1">
              <w:rPr>
                <w:rFonts w:ascii="Book Antiqua" w:eastAsia="SimSun" w:hAnsi="Book Antiqua" w:cs="Arial"/>
              </w:rPr>
              <w:t xml:space="preserve"> (</w:t>
            </w:r>
            <w:r w:rsidRPr="00C4556E">
              <w:rPr>
                <w:rFonts w:ascii="Book Antiqua" w:eastAsia="SimSun" w:hAnsi="Book Antiqua" w:cs="Arial"/>
              </w:rPr>
              <w:t>164.3</w:t>
            </w:r>
            <w:r w:rsidR="00EA60B1">
              <w:rPr>
                <w:rFonts w:ascii="Book Antiqua" w:eastAsia="SimSun" w:hAnsi="Book Antiqua" w:cs="Arial"/>
              </w:rPr>
              <w:t xml:space="preserve">, </w:t>
            </w:r>
            <w:r w:rsidRPr="00C4556E">
              <w:rPr>
                <w:rFonts w:ascii="Book Antiqua" w:eastAsia="SimSun" w:hAnsi="Book Antiqua" w:cs="Arial"/>
              </w:rPr>
              <w:t>189.5)</w:t>
            </w:r>
          </w:p>
        </w:tc>
        <w:tc>
          <w:tcPr>
            <w:tcW w:w="1605" w:type="pct"/>
            <w:shd w:val="clear" w:color="auto" w:fill="FFFFFF" w:themeFill="background1"/>
            <w:noWrap/>
            <w:vAlign w:val="bottom"/>
            <w:hideMark/>
          </w:tcPr>
          <w:p w14:paraId="2774FFE3" w14:textId="5AC06261"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108.3</w:t>
            </w:r>
            <w:r w:rsidR="00EA60B1">
              <w:rPr>
                <w:rFonts w:ascii="Book Antiqua" w:eastAsia="SimSun" w:hAnsi="Book Antiqua" w:cs="Arial"/>
              </w:rPr>
              <w:t xml:space="preserve"> (</w:t>
            </w:r>
            <w:r w:rsidRPr="00C4556E">
              <w:rPr>
                <w:rFonts w:ascii="Book Antiqua" w:eastAsia="SimSun" w:hAnsi="Book Antiqua" w:cs="Arial"/>
              </w:rPr>
              <w:t>127.4</w:t>
            </w:r>
            <w:r w:rsidR="00EA60B1">
              <w:rPr>
                <w:rFonts w:ascii="Book Antiqua" w:eastAsia="SimSun" w:hAnsi="Book Antiqua" w:cs="Arial"/>
              </w:rPr>
              <w:t xml:space="preserve">, </w:t>
            </w:r>
            <w:r w:rsidRPr="00C4556E">
              <w:rPr>
                <w:rFonts w:ascii="Book Antiqua" w:eastAsia="SimSun" w:hAnsi="Book Antiqua" w:cs="Arial"/>
              </w:rPr>
              <w:t>157.4)</w:t>
            </w:r>
          </w:p>
        </w:tc>
        <w:tc>
          <w:tcPr>
            <w:tcW w:w="792" w:type="pct"/>
            <w:shd w:val="clear" w:color="auto" w:fill="FFFFFF" w:themeFill="background1"/>
          </w:tcPr>
          <w:p w14:paraId="4E896C06" w14:textId="77777777"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0.001</w:t>
            </w:r>
          </w:p>
        </w:tc>
      </w:tr>
      <w:tr w:rsidR="00BB71E7" w:rsidRPr="00C4556E" w14:paraId="5AD0DCFF" w14:textId="77777777" w:rsidTr="00203C88">
        <w:trPr>
          <w:trHeight w:val="263"/>
          <w:jc w:val="center"/>
        </w:trPr>
        <w:tc>
          <w:tcPr>
            <w:tcW w:w="835" w:type="pct"/>
            <w:shd w:val="clear" w:color="auto" w:fill="FFFFFF" w:themeFill="background1"/>
            <w:vAlign w:val="bottom"/>
            <w:hideMark/>
          </w:tcPr>
          <w:p w14:paraId="2D56302B" w14:textId="77777777" w:rsidR="00B81228" w:rsidRPr="00C4556E" w:rsidRDefault="00B81228" w:rsidP="00C4556E">
            <w:pPr>
              <w:adjustRightInd w:val="0"/>
              <w:snapToGrid w:val="0"/>
              <w:spacing w:line="360" w:lineRule="auto"/>
              <w:jc w:val="both"/>
              <w:rPr>
                <w:rFonts w:ascii="Book Antiqua" w:eastAsia="MingLiU" w:hAnsi="Book Antiqua" w:cs="Arial"/>
              </w:rPr>
            </w:pPr>
            <w:bookmarkStart w:id="2" w:name="_Hlk94811811"/>
            <w:r w:rsidRPr="00C4556E">
              <w:rPr>
                <w:rFonts w:ascii="Book Antiqua" w:eastAsia="MingLiU" w:hAnsi="Book Antiqua" w:cs="Arial"/>
              </w:rPr>
              <w:t>IMA</w:t>
            </w:r>
          </w:p>
        </w:tc>
        <w:tc>
          <w:tcPr>
            <w:tcW w:w="1767" w:type="pct"/>
            <w:shd w:val="clear" w:color="auto" w:fill="FFFFFF" w:themeFill="background1"/>
            <w:noWrap/>
            <w:vAlign w:val="bottom"/>
            <w:hideMark/>
          </w:tcPr>
          <w:p w14:paraId="5E82B889" w14:textId="6E4F2096"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62.73</w:t>
            </w:r>
            <w:r w:rsidR="00EA60B1">
              <w:rPr>
                <w:rFonts w:ascii="Book Antiqua" w:eastAsia="SimSun" w:hAnsi="Book Antiqua" w:cs="Arial"/>
              </w:rPr>
              <w:t xml:space="preserve"> (</w:t>
            </w:r>
            <w:r w:rsidRPr="00C4556E">
              <w:rPr>
                <w:rFonts w:ascii="Book Antiqua" w:eastAsia="SimSun" w:hAnsi="Book Antiqua" w:cs="Arial"/>
              </w:rPr>
              <w:t>66</w:t>
            </w:r>
            <w:r w:rsidR="00EA60B1">
              <w:rPr>
                <w:rFonts w:ascii="Book Antiqua" w:eastAsia="SimSun" w:hAnsi="Book Antiqua" w:cs="Arial"/>
              </w:rPr>
              <w:t xml:space="preserve">, </w:t>
            </w:r>
            <w:r w:rsidRPr="00C4556E">
              <w:rPr>
                <w:rFonts w:ascii="Book Antiqua" w:eastAsia="SimSun" w:hAnsi="Book Antiqua" w:cs="Arial"/>
              </w:rPr>
              <w:t>69.35)</w:t>
            </w:r>
          </w:p>
        </w:tc>
        <w:tc>
          <w:tcPr>
            <w:tcW w:w="1605" w:type="pct"/>
            <w:shd w:val="clear" w:color="auto" w:fill="FFFFFF" w:themeFill="background1"/>
            <w:noWrap/>
            <w:vAlign w:val="bottom"/>
            <w:hideMark/>
          </w:tcPr>
          <w:p w14:paraId="57EE5495" w14:textId="218534CF"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56</w:t>
            </w:r>
            <w:r w:rsidR="00EA60B1">
              <w:rPr>
                <w:rFonts w:ascii="Book Antiqua" w:eastAsia="SimSun" w:hAnsi="Book Antiqua" w:cs="Arial"/>
              </w:rPr>
              <w:t xml:space="preserve"> (</w:t>
            </w:r>
            <w:r w:rsidRPr="00C4556E">
              <w:rPr>
                <w:rFonts w:ascii="Book Antiqua" w:eastAsia="SimSun" w:hAnsi="Book Antiqua" w:cs="Arial"/>
              </w:rPr>
              <w:t>60.2</w:t>
            </w:r>
            <w:r w:rsidR="00EA60B1">
              <w:rPr>
                <w:rFonts w:ascii="Book Antiqua" w:eastAsia="SimSun" w:hAnsi="Book Antiqua" w:cs="Arial"/>
              </w:rPr>
              <w:t xml:space="preserve">, </w:t>
            </w:r>
            <w:r w:rsidRPr="00C4556E">
              <w:rPr>
                <w:rFonts w:ascii="Book Antiqua" w:eastAsia="SimSun" w:hAnsi="Book Antiqua" w:cs="Arial"/>
              </w:rPr>
              <w:t>63.6)</w:t>
            </w:r>
          </w:p>
        </w:tc>
        <w:tc>
          <w:tcPr>
            <w:tcW w:w="792" w:type="pct"/>
            <w:shd w:val="clear" w:color="auto" w:fill="FFFFFF" w:themeFill="background1"/>
          </w:tcPr>
          <w:p w14:paraId="6D2FB8C9" w14:textId="77777777"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0.001</w:t>
            </w:r>
          </w:p>
        </w:tc>
      </w:tr>
    </w:tbl>
    <w:bookmarkEnd w:id="2"/>
    <w:p w14:paraId="19BB04B8" w14:textId="3D87D120" w:rsidR="00B81228" w:rsidRDefault="00AA30DA" w:rsidP="00C4556E">
      <w:pPr>
        <w:adjustRightInd w:val="0"/>
        <w:snapToGrid w:val="0"/>
        <w:spacing w:line="360" w:lineRule="auto"/>
        <w:jc w:val="both"/>
        <w:rPr>
          <w:rFonts w:ascii="Book Antiqua" w:eastAsia="Book Antiqua" w:hAnsi="Book Antiqua" w:cs="Book Antiqua"/>
          <w:color w:val="000000"/>
        </w:rPr>
      </w:pPr>
      <w:r w:rsidRPr="00C4556E">
        <w:rPr>
          <w:rFonts w:ascii="Book Antiqua" w:eastAsia="Book Antiqua" w:hAnsi="Book Antiqua" w:cs="Book Antiqua"/>
          <w:color w:val="000000"/>
        </w:rPr>
        <w:t>ALT</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Alanine </w:t>
      </w:r>
      <w:r w:rsidR="00712BE0" w:rsidRPr="00C4556E">
        <w:rPr>
          <w:rFonts w:ascii="Book Antiqua" w:eastAsia="Book Antiqua" w:hAnsi="Book Antiqua" w:cs="Book Antiqua"/>
          <w:color w:val="000000"/>
        </w:rPr>
        <w:t>aminotransferase</w:t>
      </w:r>
      <w:r>
        <w:rPr>
          <w:rFonts w:ascii="Book Antiqua" w:eastAsia="Book Antiqua" w:hAnsi="Book Antiqua" w:cs="Book Antiqua"/>
          <w:color w:val="000000"/>
        </w:rPr>
        <w:t>;</w:t>
      </w:r>
      <w:r w:rsidR="00712BE0">
        <w:rPr>
          <w:rFonts w:ascii="Book Antiqua" w:eastAsia="Book Antiqua" w:hAnsi="Book Antiqua" w:cs="Book Antiqua"/>
          <w:color w:val="000000"/>
        </w:rPr>
        <w:t xml:space="preserve"> </w:t>
      </w:r>
      <w:r w:rsidRPr="00C4556E">
        <w:rPr>
          <w:rFonts w:ascii="Book Antiqua" w:eastAsia="Book Antiqua" w:hAnsi="Book Antiqua" w:cs="Book Antiqua"/>
          <w:color w:val="000000"/>
        </w:rPr>
        <w:t>AST</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Aspartate </w:t>
      </w:r>
      <w:r w:rsidR="00712BE0" w:rsidRPr="00C4556E">
        <w:rPr>
          <w:rFonts w:ascii="Book Antiqua" w:eastAsia="Book Antiqua" w:hAnsi="Book Antiqua" w:cs="Book Antiqua"/>
          <w:color w:val="000000"/>
        </w:rPr>
        <w:t>aminotransferase</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TP</w:t>
      </w:r>
      <w:r>
        <w:rPr>
          <w:rFonts w:ascii="SimSun" w:eastAsia="SimSun" w:hAnsi="SimSun" w:cs="SimSun" w:hint="eastAsia"/>
          <w:color w:val="000000"/>
          <w:lang w:eastAsia="zh-CN"/>
        </w:rPr>
        <w:t>:</w:t>
      </w:r>
      <w:r>
        <w:rPr>
          <w:rFonts w:ascii="SimSun" w:eastAsia="SimSun" w:hAnsi="SimSun" w:cs="SimSun"/>
          <w:color w:val="000000"/>
          <w:lang w:eastAsia="zh-CN"/>
        </w:rPr>
        <w:t xml:space="preserve"> </w:t>
      </w:r>
      <w:r w:rsidRPr="00C4556E">
        <w:rPr>
          <w:rFonts w:ascii="Book Antiqua" w:eastAsia="Book Antiqua" w:hAnsi="Book Antiqua" w:cs="Book Antiqua"/>
          <w:color w:val="000000"/>
        </w:rPr>
        <w:t xml:space="preserve">Total </w:t>
      </w:r>
      <w:r w:rsidR="00712BE0" w:rsidRPr="00C4556E">
        <w:rPr>
          <w:rFonts w:ascii="Book Antiqua" w:eastAsia="Book Antiqua" w:hAnsi="Book Antiqua" w:cs="Book Antiqua"/>
          <w:color w:val="000000"/>
        </w:rPr>
        <w:t>protein</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ALB</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Albumin</w:t>
      </w:r>
      <w:r>
        <w:rPr>
          <w:rFonts w:ascii="Book Antiqua" w:eastAsia="Book Antiqua" w:hAnsi="Book Antiqua" w:cs="Book Antiqua"/>
          <w:color w:val="000000"/>
        </w:rPr>
        <w:t>;</w:t>
      </w:r>
      <w:r w:rsidR="00712BE0">
        <w:rPr>
          <w:rFonts w:ascii="Book Antiqua" w:eastAsia="Book Antiqua" w:hAnsi="Book Antiqua" w:cs="Book Antiqua"/>
          <w:color w:val="000000"/>
        </w:rPr>
        <w:t xml:space="preserve"> </w:t>
      </w:r>
      <w:r w:rsidRPr="00C4556E">
        <w:rPr>
          <w:rFonts w:ascii="Book Antiqua" w:eastAsia="Book Antiqua" w:hAnsi="Book Antiqua" w:cs="Book Antiqua"/>
          <w:color w:val="000000"/>
        </w:rPr>
        <w:t>TB</w:t>
      </w:r>
      <w:r>
        <w:rPr>
          <w:rFonts w:ascii="SimSun" w:eastAsia="SimSun" w:hAnsi="SimSun" w:cs="SimSun"/>
          <w:color w:val="000000"/>
          <w:lang w:eastAsia="zh-CN"/>
        </w:rPr>
        <w:t xml:space="preserve">: </w:t>
      </w:r>
      <w:r w:rsidRPr="00C4556E">
        <w:rPr>
          <w:rFonts w:ascii="Book Antiqua" w:eastAsia="Book Antiqua" w:hAnsi="Book Antiqua" w:cs="Book Antiqua"/>
          <w:color w:val="000000"/>
        </w:rPr>
        <w:t xml:space="preserve">Total </w:t>
      </w:r>
      <w:r w:rsidR="00712BE0" w:rsidRPr="00C4556E">
        <w:rPr>
          <w:rFonts w:ascii="Book Antiqua" w:eastAsia="Book Antiqua" w:hAnsi="Book Antiqua" w:cs="Book Antiqua"/>
          <w:color w:val="000000"/>
        </w:rPr>
        <w:t>bilirubin</w:t>
      </w:r>
      <w:r>
        <w:rPr>
          <w:rFonts w:ascii="Book Antiqua" w:eastAsia="Book Antiqua" w:hAnsi="Book Antiqua" w:cs="Book Antiqua"/>
          <w:color w:val="000000"/>
        </w:rPr>
        <w:t>;</w:t>
      </w:r>
      <w:r w:rsidR="00712BE0">
        <w:rPr>
          <w:rFonts w:ascii="Book Antiqua" w:eastAsia="Book Antiqua" w:hAnsi="Book Antiqua" w:cs="Book Antiqua"/>
          <w:color w:val="000000"/>
        </w:rPr>
        <w:t xml:space="preserve"> </w:t>
      </w:r>
      <w:r w:rsidRPr="00C4556E">
        <w:rPr>
          <w:rFonts w:ascii="Book Antiqua" w:eastAsia="Book Antiqua" w:hAnsi="Book Antiqua" w:cs="Book Antiqua"/>
          <w:color w:val="000000"/>
        </w:rPr>
        <w:t>DB</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Direct </w:t>
      </w:r>
      <w:r w:rsidR="00712BE0" w:rsidRPr="00C4556E">
        <w:rPr>
          <w:rFonts w:ascii="Book Antiqua" w:eastAsia="Book Antiqua" w:hAnsi="Book Antiqua" w:cs="Book Antiqua"/>
          <w:color w:val="000000"/>
        </w:rPr>
        <w:t>bilirubin</w:t>
      </w:r>
      <w:r>
        <w:rPr>
          <w:rFonts w:ascii="Book Antiqua" w:eastAsia="Book Antiqua" w:hAnsi="Book Antiqua" w:cs="Book Antiqua"/>
          <w:color w:val="000000"/>
        </w:rPr>
        <w:t>;</w:t>
      </w:r>
      <w:r w:rsidR="00712BE0">
        <w:rPr>
          <w:rFonts w:ascii="Book Antiqua" w:eastAsia="Book Antiqua" w:hAnsi="Book Antiqua" w:cs="Book Antiqua"/>
          <w:color w:val="000000"/>
        </w:rPr>
        <w:t xml:space="preserve"> </w:t>
      </w:r>
      <w:r w:rsidRPr="00C4556E">
        <w:rPr>
          <w:rFonts w:ascii="Book Antiqua" w:eastAsia="Book Antiqua" w:hAnsi="Book Antiqua" w:cs="Book Antiqua"/>
          <w:color w:val="000000"/>
        </w:rPr>
        <w:t>TBA</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Total </w:t>
      </w:r>
      <w:r w:rsidR="00712BE0" w:rsidRPr="00C4556E">
        <w:rPr>
          <w:rFonts w:ascii="Book Antiqua" w:eastAsia="Book Antiqua" w:hAnsi="Book Antiqua" w:cs="Book Antiqua"/>
          <w:color w:val="000000"/>
        </w:rPr>
        <w:t>bile acid</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C4556E">
        <w:rPr>
          <w:rFonts w:ascii="Book Antiqua" w:eastAsia="Book Antiqua" w:hAnsi="Book Antiqua" w:cs="Book Antiqua"/>
          <w:color w:val="000000"/>
        </w:rPr>
        <w:t>ALP</w:t>
      </w:r>
      <w:r>
        <w:rPr>
          <w:rFonts w:ascii="Book Antiqua" w:eastAsia="Book Antiqua" w:hAnsi="Book Antiqua" w:cs="Book Antiqua"/>
          <w:color w:val="000000"/>
        </w:rPr>
        <w:t xml:space="preserve">: </w:t>
      </w:r>
      <w:r w:rsidR="00712BE0" w:rsidRPr="00C4556E">
        <w:rPr>
          <w:rFonts w:ascii="Book Antiqua" w:eastAsia="Book Antiqua" w:hAnsi="Book Antiqua" w:cs="Book Antiqua"/>
          <w:color w:val="000000"/>
        </w:rPr>
        <w:t>alkaline phosphatase</w:t>
      </w:r>
      <w:r>
        <w:rPr>
          <w:rFonts w:ascii="Book Antiqua" w:eastAsia="Book Antiqua" w:hAnsi="Book Antiqua" w:cs="Book Antiqua"/>
          <w:color w:val="000000"/>
        </w:rPr>
        <w:t>;</w:t>
      </w:r>
      <w:r w:rsidR="00712BE0">
        <w:rPr>
          <w:rFonts w:ascii="Book Antiqua" w:eastAsia="Book Antiqua" w:hAnsi="Book Antiqua" w:cs="Book Antiqua"/>
          <w:color w:val="000000"/>
        </w:rPr>
        <w:t xml:space="preserve"> </w:t>
      </w:r>
      <w:r w:rsidRPr="00C4556E">
        <w:rPr>
          <w:rFonts w:ascii="Book Antiqua" w:eastAsia="Book Antiqua" w:hAnsi="Book Antiqua" w:cs="Book Antiqua"/>
          <w:color w:val="000000"/>
        </w:rPr>
        <w:t>GGT</w:t>
      </w:r>
      <w:r>
        <w:rPr>
          <w:rFonts w:ascii="Book Antiqua" w:eastAsia="Book Antiqua" w:hAnsi="Book Antiqua" w:cs="Book Antiqua"/>
          <w:color w:val="000000"/>
        </w:rPr>
        <w:t xml:space="preserve">: </w:t>
      </w:r>
      <w:r w:rsidR="00712BE0" w:rsidRPr="00C4556E">
        <w:rPr>
          <w:rFonts w:ascii="Book Antiqua" w:eastAsia="Book Antiqua" w:hAnsi="Book Antiqua" w:cs="Book Antiqua"/>
          <w:color w:val="000000"/>
        </w:rPr>
        <w:t>γ-</w:t>
      </w:r>
      <w:proofErr w:type="spellStart"/>
      <w:r w:rsidR="00712BE0" w:rsidRPr="00C4556E">
        <w:rPr>
          <w:rFonts w:ascii="Book Antiqua" w:eastAsia="Book Antiqua" w:hAnsi="Book Antiqua" w:cs="Book Antiqua"/>
          <w:color w:val="000000"/>
        </w:rPr>
        <w:t>glutamyltransferase</w:t>
      </w:r>
      <w:proofErr w:type="spellEnd"/>
      <w:r>
        <w:rPr>
          <w:rFonts w:ascii="Book Antiqua" w:eastAsia="Book Antiqua" w:hAnsi="Book Antiqua" w:cs="Book Antiqua"/>
          <w:color w:val="000000"/>
        </w:rPr>
        <w:t xml:space="preserve">; </w:t>
      </w:r>
      <w:r w:rsidRPr="00C4556E">
        <w:rPr>
          <w:rFonts w:ascii="Book Antiqua" w:eastAsia="Book Antiqua" w:hAnsi="Book Antiqua" w:cs="Book Antiqua"/>
          <w:color w:val="000000"/>
        </w:rPr>
        <w:t>Glu</w:t>
      </w:r>
      <w:r>
        <w:rPr>
          <w:rFonts w:ascii="Book Antiqua" w:eastAsia="Book Antiqua" w:hAnsi="Book Antiqua" w:cs="Book Antiqua"/>
          <w:color w:val="000000"/>
        </w:rPr>
        <w:t>:</w:t>
      </w:r>
      <w:r w:rsidR="00712BE0">
        <w:rPr>
          <w:rFonts w:ascii="Book Antiqua" w:eastAsia="Book Antiqua" w:hAnsi="Book Antiqua" w:cs="Book Antiqua"/>
          <w:color w:val="000000"/>
        </w:rPr>
        <w:t xml:space="preserve"> </w:t>
      </w:r>
      <w:r w:rsidRPr="00C4556E">
        <w:rPr>
          <w:rFonts w:ascii="Book Antiqua" w:eastAsia="Book Antiqua" w:hAnsi="Book Antiqua" w:cs="Book Antiqua"/>
          <w:color w:val="000000"/>
        </w:rPr>
        <w:t>Glucose</w:t>
      </w:r>
      <w:r>
        <w:rPr>
          <w:rFonts w:ascii="Book Antiqua" w:eastAsia="Book Antiqua" w:hAnsi="Book Antiqua" w:cs="Book Antiqua"/>
          <w:color w:val="000000"/>
        </w:rPr>
        <w:t>;</w:t>
      </w:r>
      <w:r w:rsidR="00712BE0">
        <w:rPr>
          <w:rFonts w:ascii="Book Antiqua" w:eastAsia="Book Antiqua" w:hAnsi="Book Antiqua" w:cs="Book Antiqua"/>
          <w:color w:val="000000"/>
        </w:rPr>
        <w:t xml:space="preserve"> </w:t>
      </w:r>
      <w:r w:rsidRPr="00C4556E">
        <w:rPr>
          <w:rFonts w:ascii="Book Antiqua" w:eastAsia="Book Antiqua" w:hAnsi="Book Antiqua" w:cs="Book Antiqua"/>
          <w:color w:val="000000"/>
        </w:rPr>
        <w:t>UN</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Urea </w:t>
      </w:r>
      <w:r w:rsidR="00712BE0" w:rsidRPr="00C4556E">
        <w:rPr>
          <w:rFonts w:ascii="Book Antiqua" w:eastAsia="Book Antiqua" w:hAnsi="Book Antiqua" w:cs="Book Antiqua"/>
          <w:color w:val="000000"/>
        </w:rPr>
        <w:t>nitrogen</w:t>
      </w:r>
      <w:r>
        <w:rPr>
          <w:rFonts w:ascii="Book Antiqua" w:eastAsia="Book Antiqua" w:hAnsi="Book Antiqua" w:cs="Book Antiqua"/>
          <w:color w:val="000000"/>
        </w:rPr>
        <w:t>;</w:t>
      </w:r>
      <w:r w:rsidR="00712BE0">
        <w:rPr>
          <w:rFonts w:ascii="Book Antiqua" w:eastAsia="Book Antiqua" w:hAnsi="Book Antiqua" w:cs="Book Antiqua"/>
          <w:color w:val="000000"/>
        </w:rPr>
        <w:t xml:space="preserve"> </w:t>
      </w:r>
      <w:r w:rsidRPr="00C4556E">
        <w:rPr>
          <w:rFonts w:ascii="Book Antiqua" w:eastAsia="Book Antiqua" w:hAnsi="Book Antiqua" w:cs="Book Antiqua"/>
          <w:color w:val="000000"/>
        </w:rPr>
        <w:t>Cr</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Creatinine</w:t>
      </w:r>
      <w:r>
        <w:rPr>
          <w:rFonts w:ascii="Book Antiqua" w:eastAsia="Book Antiqua" w:hAnsi="Book Antiqua" w:cs="Book Antiqua"/>
          <w:color w:val="000000"/>
        </w:rPr>
        <w:t>;</w:t>
      </w:r>
      <w:r w:rsidR="00712BE0">
        <w:rPr>
          <w:rFonts w:ascii="Book Antiqua" w:eastAsia="Book Antiqua" w:hAnsi="Book Antiqua" w:cs="Book Antiqua"/>
          <w:color w:val="000000"/>
        </w:rPr>
        <w:t xml:space="preserve"> </w:t>
      </w:r>
      <w:r w:rsidRPr="00C4556E">
        <w:rPr>
          <w:rFonts w:ascii="Book Antiqua" w:eastAsia="Book Antiqua" w:hAnsi="Book Antiqua" w:cs="Book Antiqua"/>
          <w:color w:val="000000"/>
        </w:rPr>
        <w:t>UA</w:t>
      </w:r>
      <w:r>
        <w:rPr>
          <w:rFonts w:ascii="SimSun" w:eastAsia="SimSun" w:hAnsi="SimSun" w:cs="SimSun" w:hint="eastAsia"/>
          <w:color w:val="000000"/>
          <w:lang w:eastAsia="zh-CN"/>
        </w:rPr>
        <w:t>:</w:t>
      </w:r>
      <w:r>
        <w:rPr>
          <w:rFonts w:ascii="SimSun" w:eastAsia="SimSun" w:hAnsi="SimSun" w:cs="SimSun"/>
          <w:color w:val="000000"/>
          <w:lang w:eastAsia="zh-CN"/>
        </w:rPr>
        <w:t xml:space="preserve"> </w:t>
      </w:r>
      <w:r w:rsidRPr="00C4556E">
        <w:rPr>
          <w:rFonts w:ascii="Book Antiqua" w:eastAsia="Book Antiqua" w:hAnsi="Book Antiqua" w:cs="Book Antiqua"/>
          <w:color w:val="000000"/>
        </w:rPr>
        <w:t xml:space="preserve">Uric </w:t>
      </w:r>
      <w:r w:rsidR="00712BE0" w:rsidRPr="00C4556E">
        <w:rPr>
          <w:rFonts w:ascii="Book Antiqua" w:eastAsia="Book Antiqua" w:hAnsi="Book Antiqua" w:cs="Book Antiqua"/>
          <w:color w:val="000000"/>
        </w:rPr>
        <w:t>acid</w:t>
      </w:r>
      <w:r>
        <w:rPr>
          <w:rFonts w:ascii="Book Antiqua" w:eastAsia="Book Antiqua" w:hAnsi="Book Antiqua" w:cs="Book Antiqua"/>
          <w:color w:val="000000"/>
        </w:rPr>
        <w:t>;</w:t>
      </w:r>
      <w:r w:rsidR="00712BE0">
        <w:rPr>
          <w:rFonts w:ascii="Book Antiqua" w:eastAsia="Book Antiqua" w:hAnsi="Book Antiqua" w:cs="Book Antiqua"/>
          <w:color w:val="000000"/>
        </w:rPr>
        <w:t xml:space="preserve"> </w:t>
      </w:r>
      <w:r w:rsidRPr="00C4556E">
        <w:rPr>
          <w:rFonts w:ascii="Book Antiqua" w:eastAsia="Book Antiqua" w:hAnsi="Book Antiqua" w:cs="Book Antiqua"/>
          <w:color w:val="000000"/>
        </w:rPr>
        <w:t>CHO</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Cholesterol</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TG</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Triglyceride</w:t>
      </w:r>
      <w:r>
        <w:rPr>
          <w:rFonts w:ascii="Book Antiqua" w:eastAsia="Book Antiqua" w:hAnsi="Book Antiqua" w:cs="Book Antiqua"/>
          <w:color w:val="000000"/>
        </w:rPr>
        <w:t>;</w:t>
      </w:r>
      <w:r w:rsidR="00712BE0">
        <w:rPr>
          <w:rFonts w:ascii="Book Antiqua" w:eastAsia="Book Antiqua" w:hAnsi="Book Antiqua" w:cs="Book Antiqua"/>
          <w:color w:val="000000"/>
        </w:rPr>
        <w:t xml:space="preserve"> </w:t>
      </w:r>
      <w:r w:rsidRPr="00C4556E">
        <w:rPr>
          <w:rFonts w:ascii="Book Antiqua" w:eastAsia="Book Antiqua" w:hAnsi="Book Antiqua" w:cs="Book Antiqua"/>
          <w:color w:val="000000"/>
        </w:rPr>
        <w:t>CK</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Creatine </w:t>
      </w:r>
      <w:r w:rsidR="00712BE0" w:rsidRPr="00C4556E">
        <w:rPr>
          <w:rFonts w:ascii="Book Antiqua" w:eastAsia="Book Antiqua" w:hAnsi="Book Antiqua" w:cs="Book Antiqua"/>
          <w:color w:val="000000"/>
        </w:rPr>
        <w:t>kinase</w:t>
      </w:r>
      <w:r>
        <w:rPr>
          <w:rFonts w:ascii="Book Antiqua" w:eastAsia="Book Antiqua" w:hAnsi="Book Antiqua" w:cs="Book Antiqua"/>
          <w:color w:val="000000"/>
        </w:rPr>
        <w:t>;</w:t>
      </w:r>
      <w:r w:rsidR="00712BE0">
        <w:rPr>
          <w:rFonts w:ascii="Book Antiqua" w:eastAsia="Book Antiqua" w:hAnsi="Book Antiqua" w:cs="Book Antiqua"/>
          <w:color w:val="000000"/>
        </w:rPr>
        <w:t xml:space="preserve"> </w:t>
      </w:r>
      <w:r w:rsidRPr="00C4556E">
        <w:rPr>
          <w:rFonts w:ascii="Book Antiqua" w:eastAsia="Book Antiqua" w:hAnsi="Book Antiqua" w:cs="Book Antiqua"/>
          <w:color w:val="000000"/>
        </w:rPr>
        <w:t>LDH</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Lactate </w:t>
      </w:r>
      <w:r w:rsidR="00712BE0" w:rsidRPr="00C4556E">
        <w:rPr>
          <w:rFonts w:ascii="Book Antiqua" w:eastAsia="Book Antiqua" w:hAnsi="Book Antiqua" w:cs="Book Antiqua"/>
          <w:color w:val="000000"/>
        </w:rPr>
        <w:t>dehydrogenase</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CKMB</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Isoenzyme </w:t>
      </w:r>
      <w:r w:rsidR="00712BE0" w:rsidRPr="00C4556E">
        <w:rPr>
          <w:rFonts w:ascii="Book Antiqua" w:eastAsia="Book Antiqua" w:hAnsi="Book Antiqua" w:cs="Book Antiqua"/>
          <w:color w:val="000000"/>
        </w:rPr>
        <w:t>of creatine kinase</w:t>
      </w:r>
      <w:r>
        <w:rPr>
          <w:rFonts w:ascii="Book Antiqua" w:eastAsia="Book Antiqua" w:hAnsi="Book Antiqua" w:cs="Book Antiqua"/>
          <w:color w:val="000000"/>
        </w:rPr>
        <w:t>;</w:t>
      </w:r>
      <w:r w:rsidR="00712BE0">
        <w:rPr>
          <w:rFonts w:ascii="Book Antiqua" w:eastAsia="Book Antiqua" w:hAnsi="Book Antiqua" w:cs="Book Antiqua"/>
          <w:color w:val="000000"/>
        </w:rPr>
        <w:t xml:space="preserve"> </w:t>
      </w:r>
      <w:r w:rsidRPr="00C4556E">
        <w:rPr>
          <w:rFonts w:ascii="Book Antiqua" w:eastAsia="Book Antiqua" w:hAnsi="Book Antiqua" w:cs="Book Antiqua"/>
          <w:color w:val="000000"/>
        </w:rPr>
        <w:t>Ca</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Calcium</w:t>
      </w:r>
      <w:r>
        <w:rPr>
          <w:rFonts w:ascii="Book Antiqua" w:eastAsia="Book Antiqua" w:hAnsi="Book Antiqua" w:cs="Book Antiqua"/>
          <w:color w:val="000000"/>
        </w:rPr>
        <w:t>;</w:t>
      </w:r>
      <w:r w:rsidR="00712BE0">
        <w:rPr>
          <w:rFonts w:ascii="Book Antiqua" w:eastAsia="Book Antiqua" w:hAnsi="Book Antiqua" w:cs="Book Antiqua"/>
          <w:color w:val="000000"/>
        </w:rPr>
        <w:t xml:space="preserve"> </w:t>
      </w:r>
      <w:r w:rsidRPr="00C4556E">
        <w:rPr>
          <w:rFonts w:ascii="Book Antiqua" w:eastAsia="Book Antiqua" w:hAnsi="Book Antiqua" w:cs="Book Antiqua"/>
          <w:color w:val="000000"/>
        </w:rPr>
        <w:t>P</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Phosphorus</w:t>
      </w:r>
      <w:r>
        <w:rPr>
          <w:rFonts w:ascii="Book Antiqua" w:eastAsia="Book Antiqua" w:hAnsi="Book Antiqua" w:cs="Book Antiqua"/>
          <w:color w:val="000000"/>
        </w:rPr>
        <w:t>;</w:t>
      </w:r>
      <w:r w:rsidR="00712BE0">
        <w:rPr>
          <w:rFonts w:ascii="Book Antiqua" w:eastAsia="Book Antiqua" w:hAnsi="Book Antiqua" w:cs="Book Antiqua"/>
          <w:color w:val="000000"/>
        </w:rPr>
        <w:t xml:space="preserve"> </w:t>
      </w:r>
      <w:r w:rsidRPr="00C4556E">
        <w:rPr>
          <w:rFonts w:ascii="Book Antiqua" w:eastAsia="Book Antiqua" w:hAnsi="Book Antiqua" w:cs="Book Antiqua"/>
          <w:color w:val="000000"/>
        </w:rPr>
        <w:t>Mg</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Magnesium</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K</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Potassium</w:t>
      </w:r>
      <w:r>
        <w:rPr>
          <w:rFonts w:ascii="Book Antiqua" w:eastAsia="Book Antiqua" w:hAnsi="Book Antiqua" w:cs="Book Antiqua"/>
          <w:color w:val="000000"/>
        </w:rPr>
        <w:t>;</w:t>
      </w:r>
      <w:r w:rsidR="00712BE0">
        <w:rPr>
          <w:rFonts w:ascii="Book Antiqua" w:eastAsia="Book Antiqua" w:hAnsi="Book Antiqua" w:cs="Book Antiqua"/>
          <w:color w:val="000000"/>
        </w:rPr>
        <w:t xml:space="preserve"> </w:t>
      </w:r>
      <w:r w:rsidRPr="00C4556E">
        <w:rPr>
          <w:rFonts w:ascii="Book Antiqua" w:eastAsia="Book Antiqua" w:hAnsi="Book Antiqua" w:cs="Book Antiqua"/>
          <w:color w:val="000000"/>
        </w:rPr>
        <w:t>Na</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Sodium</w:t>
      </w:r>
      <w:r>
        <w:rPr>
          <w:rFonts w:ascii="Book Antiqua" w:eastAsia="Book Antiqua" w:hAnsi="Book Antiqua" w:cs="Book Antiqua"/>
          <w:color w:val="000000"/>
        </w:rPr>
        <w:t>;</w:t>
      </w:r>
      <w:r w:rsidR="00712BE0">
        <w:rPr>
          <w:rFonts w:ascii="Book Antiqua" w:eastAsia="Book Antiqua" w:hAnsi="Book Antiqua" w:cs="Book Antiqua"/>
          <w:color w:val="000000"/>
        </w:rPr>
        <w:t xml:space="preserve"> </w:t>
      </w:r>
      <w:r w:rsidRPr="00C4556E">
        <w:rPr>
          <w:rFonts w:ascii="Book Antiqua" w:eastAsia="Book Antiqua" w:hAnsi="Book Antiqua" w:cs="Book Antiqua"/>
          <w:color w:val="000000"/>
        </w:rPr>
        <w:t>Cl</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Chlorine</w:t>
      </w:r>
      <w:r>
        <w:rPr>
          <w:rFonts w:ascii="Book Antiqua" w:eastAsia="Book Antiqua" w:hAnsi="Book Antiqua" w:cs="Book Antiqua"/>
          <w:color w:val="000000"/>
        </w:rPr>
        <w:t>;</w:t>
      </w:r>
      <w:r w:rsidR="00712BE0">
        <w:rPr>
          <w:rFonts w:ascii="Book Antiqua" w:eastAsia="Book Antiqua" w:hAnsi="Book Antiqua" w:cs="Book Antiqua"/>
          <w:color w:val="000000"/>
        </w:rPr>
        <w:t xml:space="preserve"> </w:t>
      </w:r>
      <w:r w:rsidRPr="00C4556E">
        <w:rPr>
          <w:rFonts w:ascii="Book Antiqua" w:eastAsia="Book Antiqua" w:hAnsi="Book Antiqua" w:cs="Book Antiqua"/>
          <w:color w:val="000000"/>
        </w:rPr>
        <w:t>CO</w:t>
      </w:r>
      <w:r w:rsidRPr="00C4556E">
        <w:rPr>
          <w:rFonts w:ascii="Book Antiqua" w:eastAsia="Book Antiqua" w:hAnsi="Book Antiqua" w:cs="Book Antiqua"/>
          <w:color w:val="000000"/>
          <w:vertAlign w:val="subscript"/>
        </w:rPr>
        <w:t>2</w:t>
      </w:r>
      <w:r w:rsidRPr="00AA30DA">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Carbon </w:t>
      </w:r>
      <w:r w:rsidR="00712BE0" w:rsidRPr="00C4556E">
        <w:rPr>
          <w:rFonts w:ascii="Book Antiqua" w:eastAsia="Book Antiqua" w:hAnsi="Book Antiqua" w:cs="Book Antiqua"/>
          <w:color w:val="000000"/>
        </w:rPr>
        <w:t>dioxide</w:t>
      </w:r>
      <w:r>
        <w:rPr>
          <w:rFonts w:ascii="Book Antiqua" w:eastAsia="Book Antiqua" w:hAnsi="Book Antiqua" w:cs="Book Antiqua"/>
          <w:color w:val="000000"/>
        </w:rPr>
        <w:t>;</w:t>
      </w:r>
      <w:r w:rsidR="00712BE0">
        <w:rPr>
          <w:rFonts w:ascii="Book Antiqua" w:eastAsia="Book Antiqua" w:hAnsi="Book Antiqua" w:cs="Book Antiqua"/>
          <w:color w:val="000000"/>
        </w:rPr>
        <w:t xml:space="preserve"> </w:t>
      </w:r>
      <w:proofErr w:type="spellStart"/>
      <w:r w:rsidRPr="00C4556E">
        <w:rPr>
          <w:rFonts w:ascii="Book Antiqua" w:eastAsia="Book Antiqua" w:hAnsi="Book Antiqua" w:cs="Book Antiqua"/>
          <w:color w:val="000000"/>
        </w:rPr>
        <w:t>LPa</w:t>
      </w:r>
      <w:proofErr w:type="spellEnd"/>
      <w:r>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Lipoprotein </w:t>
      </w:r>
      <w:r w:rsidR="00712BE0" w:rsidRPr="00C4556E">
        <w:rPr>
          <w:rFonts w:ascii="Book Antiqua" w:eastAsia="Book Antiqua" w:hAnsi="Book Antiqua" w:cs="Book Antiqua"/>
          <w:color w:val="000000"/>
        </w:rPr>
        <w:t>a</w:t>
      </w:r>
      <w:r>
        <w:rPr>
          <w:rFonts w:ascii="Book Antiqua" w:eastAsia="Book Antiqua" w:hAnsi="Book Antiqua" w:cs="Book Antiqua"/>
          <w:color w:val="000000"/>
        </w:rPr>
        <w:t>;</w:t>
      </w:r>
      <w:r w:rsidR="00712BE0">
        <w:rPr>
          <w:rFonts w:ascii="Book Antiqua" w:eastAsia="Book Antiqua" w:hAnsi="Book Antiqua" w:cs="Book Antiqua"/>
          <w:color w:val="000000"/>
        </w:rPr>
        <w:t xml:space="preserve"> </w:t>
      </w:r>
      <w:r w:rsidRPr="00C4556E">
        <w:rPr>
          <w:rFonts w:ascii="Book Antiqua" w:eastAsia="Book Antiqua" w:hAnsi="Book Antiqua" w:cs="Book Antiqua"/>
          <w:color w:val="000000"/>
        </w:rPr>
        <w:t>HDL</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High</w:t>
      </w:r>
      <w:r w:rsidR="00712BE0" w:rsidRPr="00C4556E">
        <w:rPr>
          <w:rFonts w:ascii="Book Antiqua" w:eastAsia="Book Antiqua" w:hAnsi="Book Antiqua" w:cs="Book Antiqua"/>
          <w:color w:val="000000"/>
        </w:rPr>
        <w:t>-density lipoprotein</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LDL</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Low</w:t>
      </w:r>
      <w:r w:rsidR="00712BE0" w:rsidRPr="00C4556E">
        <w:rPr>
          <w:rFonts w:ascii="Book Antiqua" w:eastAsia="Book Antiqua" w:hAnsi="Book Antiqua" w:cs="Book Antiqua"/>
          <w:color w:val="000000"/>
        </w:rPr>
        <w:t>-density lipoprotein</w:t>
      </w:r>
      <w:r>
        <w:rPr>
          <w:rFonts w:ascii="Book Antiqua" w:eastAsia="Book Antiqua" w:hAnsi="Book Antiqua" w:cs="Book Antiqua"/>
          <w:color w:val="000000"/>
        </w:rPr>
        <w:t>;</w:t>
      </w:r>
      <w:r w:rsidR="00712BE0">
        <w:rPr>
          <w:rFonts w:ascii="Book Antiqua" w:eastAsia="Book Antiqua" w:hAnsi="Book Antiqua" w:cs="Book Antiqua"/>
          <w:color w:val="000000"/>
        </w:rPr>
        <w:t xml:space="preserve">, </w:t>
      </w:r>
      <w:r w:rsidRPr="00C4556E">
        <w:rPr>
          <w:rFonts w:ascii="Book Antiqua" w:eastAsia="Book Antiqua" w:hAnsi="Book Antiqua" w:cs="Book Antiqua"/>
          <w:color w:val="000000"/>
        </w:rPr>
        <w:t>ApoA1</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Apolipoprotein </w:t>
      </w:r>
      <w:r w:rsidR="00712BE0" w:rsidRPr="00C4556E">
        <w:rPr>
          <w:rFonts w:ascii="Book Antiqua" w:eastAsia="Book Antiqua" w:hAnsi="Book Antiqua" w:cs="Book Antiqua"/>
          <w:color w:val="000000"/>
        </w:rPr>
        <w:t>A1</w:t>
      </w:r>
      <w:r>
        <w:rPr>
          <w:rFonts w:ascii="Book Antiqua" w:eastAsia="Book Antiqua" w:hAnsi="Book Antiqua" w:cs="Book Antiqua"/>
          <w:color w:val="000000"/>
        </w:rPr>
        <w:t>;</w:t>
      </w:r>
      <w:r w:rsidR="00712BE0">
        <w:rPr>
          <w:rFonts w:ascii="Book Antiqua" w:eastAsia="Book Antiqua" w:hAnsi="Book Antiqua" w:cs="Book Antiqua"/>
          <w:color w:val="000000"/>
        </w:rPr>
        <w:t xml:space="preserve"> </w:t>
      </w:r>
      <w:r w:rsidRPr="00C4556E">
        <w:rPr>
          <w:rFonts w:ascii="Book Antiqua" w:eastAsia="Book Antiqua" w:hAnsi="Book Antiqua" w:cs="Book Antiqua"/>
          <w:color w:val="000000"/>
        </w:rPr>
        <w:t>CYS</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Cysteine</w:t>
      </w:r>
      <w:r>
        <w:rPr>
          <w:rFonts w:ascii="Book Antiqua" w:eastAsia="Book Antiqua" w:hAnsi="Book Antiqua" w:cs="Book Antiqua"/>
          <w:color w:val="000000"/>
        </w:rPr>
        <w:t>;</w:t>
      </w:r>
      <w:r w:rsidR="00712BE0">
        <w:rPr>
          <w:rFonts w:ascii="Book Antiqua" w:eastAsia="Book Antiqua" w:hAnsi="Book Antiqua" w:cs="Book Antiqua"/>
          <w:color w:val="000000"/>
        </w:rPr>
        <w:t xml:space="preserve"> </w:t>
      </w:r>
      <w:r w:rsidRPr="00C4556E">
        <w:rPr>
          <w:rFonts w:ascii="Book Antiqua" w:eastAsia="Book Antiqua" w:hAnsi="Book Antiqua" w:cs="Book Antiqua"/>
          <w:color w:val="000000"/>
        </w:rPr>
        <w:t>SA</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Sialic </w:t>
      </w:r>
      <w:r w:rsidR="00712BE0" w:rsidRPr="00C4556E">
        <w:rPr>
          <w:rFonts w:ascii="Book Antiqua" w:eastAsia="Book Antiqua" w:hAnsi="Book Antiqua" w:cs="Book Antiqua"/>
          <w:color w:val="000000"/>
        </w:rPr>
        <w:t>acid</w:t>
      </w:r>
      <w:r>
        <w:rPr>
          <w:rFonts w:ascii="Book Antiqua" w:eastAsia="Book Antiqua" w:hAnsi="Book Antiqua" w:cs="Book Antiqua"/>
          <w:color w:val="000000"/>
        </w:rPr>
        <w:t>;</w:t>
      </w:r>
      <w:r w:rsidR="00712BE0">
        <w:rPr>
          <w:rFonts w:ascii="Book Antiqua" w:eastAsia="Book Antiqua" w:hAnsi="Book Antiqua" w:cs="Book Antiqua"/>
          <w:color w:val="000000"/>
        </w:rPr>
        <w:t xml:space="preserve"> </w:t>
      </w:r>
      <w:r w:rsidRPr="00C4556E">
        <w:rPr>
          <w:rFonts w:ascii="Book Antiqua" w:eastAsia="Book Antiqua" w:hAnsi="Book Antiqua" w:cs="Book Antiqua"/>
          <w:color w:val="000000"/>
        </w:rPr>
        <w:t>HCY</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Homocysteine</w:t>
      </w:r>
      <w:r>
        <w:rPr>
          <w:rFonts w:ascii="Book Antiqua" w:eastAsia="Book Antiqua" w:hAnsi="Book Antiqua" w:cs="Book Antiqua"/>
          <w:color w:val="000000"/>
        </w:rPr>
        <w:t>;</w:t>
      </w:r>
      <w:r w:rsidR="00712BE0">
        <w:rPr>
          <w:rFonts w:ascii="Book Antiqua" w:eastAsia="Book Antiqua" w:hAnsi="Book Antiqua" w:cs="Book Antiqua"/>
          <w:color w:val="000000"/>
        </w:rPr>
        <w:t xml:space="preserve"> </w:t>
      </w:r>
      <w:r w:rsidRPr="00C4556E">
        <w:rPr>
          <w:rFonts w:ascii="Book Antiqua" w:eastAsia="Book Antiqua" w:hAnsi="Book Antiqua" w:cs="Book Antiqua"/>
          <w:color w:val="000000"/>
        </w:rPr>
        <w:t>CRP</w:t>
      </w:r>
      <w:r>
        <w:rPr>
          <w:rFonts w:ascii="Book Antiqua" w:eastAsia="Book Antiqua" w:hAnsi="Book Antiqua" w:cs="Book Antiqua"/>
          <w:color w:val="000000"/>
        </w:rPr>
        <w:t xml:space="preserve">: </w:t>
      </w:r>
      <w:r w:rsidR="00712BE0" w:rsidRPr="00C4556E">
        <w:rPr>
          <w:rFonts w:ascii="Book Antiqua" w:eastAsia="Book Antiqua" w:hAnsi="Book Antiqua" w:cs="Book Antiqua"/>
          <w:color w:val="000000"/>
        </w:rPr>
        <w:t>C-reactive protein</w:t>
      </w:r>
      <w:r>
        <w:rPr>
          <w:rFonts w:ascii="Book Antiqua" w:eastAsia="Book Antiqua" w:hAnsi="Book Antiqua" w:cs="Book Antiqua"/>
          <w:color w:val="000000"/>
        </w:rPr>
        <w:t>;</w:t>
      </w:r>
      <w:r w:rsidR="00712BE0">
        <w:rPr>
          <w:rFonts w:ascii="Book Antiqua" w:eastAsia="Book Antiqua" w:hAnsi="Book Antiqua" w:cs="Book Antiqua"/>
          <w:color w:val="000000"/>
        </w:rPr>
        <w:t xml:space="preserve"> </w:t>
      </w:r>
      <w:r w:rsidRPr="00C4556E">
        <w:rPr>
          <w:rFonts w:ascii="Book Antiqua" w:eastAsia="Book Antiqua" w:hAnsi="Book Antiqua" w:cs="Book Antiqua"/>
          <w:color w:val="000000"/>
        </w:rPr>
        <w:t>AMY</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Amylase</w:t>
      </w:r>
      <w:r>
        <w:rPr>
          <w:rFonts w:ascii="Book Antiqua" w:eastAsia="Book Antiqua" w:hAnsi="Book Antiqua" w:cs="Book Antiqua"/>
          <w:color w:val="000000"/>
        </w:rPr>
        <w:t>;</w:t>
      </w:r>
      <w:r w:rsidR="00712BE0">
        <w:rPr>
          <w:rFonts w:ascii="Book Antiqua" w:eastAsia="Book Antiqua" w:hAnsi="Book Antiqua" w:cs="Book Antiqua"/>
          <w:color w:val="000000"/>
        </w:rPr>
        <w:t xml:space="preserve"> </w:t>
      </w:r>
      <w:r w:rsidRPr="00C4556E">
        <w:rPr>
          <w:rFonts w:ascii="Book Antiqua" w:eastAsia="Book Antiqua" w:hAnsi="Book Antiqua" w:cs="Book Antiqua"/>
          <w:color w:val="000000"/>
        </w:rPr>
        <w:t>LPS</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Lipase</w:t>
      </w:r>
      <w:r>
        <w:rPr>
          <w:rFonts w:ascii="Book Antiqua" w:eastAsia="Book Antiqua" w:hAnsi="Book Antiqua" w:cs="Book Antiqua"/>
          <w:color w:val="000000"/>
        </w:rPr>
        <w:t>;</w:t>
      </w:r>
      <w:r w:rsidR="00712BE0">
        <w:rPr>
          <w:rFonts w:ascii="Book Antiqua" w:eastAsia="Book Antiqua" w:hAnsi="Book Antiqua" w:cs="Book Antiqua"/>
          <w:color w:val="000000"/>
        </w:rPr>
        <w:t xml:space="preserve"> </w:t>
      </w:r>
      <w:r w:rsidRPr="00C4556E">
        <w:rPr>
          <w:rFonts w:ascii="Book Antiqua" w:eastAsia="Book Antiqua" w:hAnsi="Book Antiqua" w:cs="Book Antiqua"/>
          <w:color w:val="000000"/>
        </w:rPr>
        <w:t>SOD</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 xml:space="preserve">Superoxide </w:t>
      </w:r>
      <w:r w:rsidR="00712BE0" w:rsidRPr="00C4556E">
        <w:rPr>
          <w:rFonts w:ascii="Book Antiqua" w:eastAsia="Book Antiqua" w:hAnsi="Book Antiqua" w:cs="Book Antiqua"/>
          <w:color w:val="000000"/>
        </w:rPr>
        <w:t>dismutase</w:t>
      </w:r>
      <w:r>
        <w:rPr>
          <w:rFonts w:ascii="Book Antiqua" w:eastAsia="Book Antiqua" w:hAnsi="Book Antiqua" w:cs="Book Antiqua"/>
          <w:color w:val="000000"/>
        </w:rPr>
        <w:t xml:space="preserve">; </w:t>
      </w:r>
      <w:r w:rsidRPr="00C4556E">
        <w:rPr>
          <w:rFonts w:ascii="Book Antiqua" w:eastAsia="Book Antiqua" w:hAnsi="Book Antiqua" w:cs="Book Antiqua"/>
          <w:color w:val="000000"/>
        </w:rPr>
        <w:t>IMA</w:t>
      </w:r>
      <w:r>
        <w:rPr>
          <w:rFonts w:ascii="Book Antiqua" w:eastAsia="Book Antiqua" w:hAnsi="Book Antiqua" w:cs="Book Antiqua"/>
          <w:color w:val="000000"/>
        </w:rPr>
        <w:t>:</w:t>
      </w:r>
      <w:r w:rsidR="00712BE0" w:rsidRPr="00C4556E">
        <w:rPr>
          <w:rFonts w:ascii="Book Antiqua" w:eastAsia="Book Antiqua" w:hAnsi="Book Antiqua" w:cs="Book Antiqua"/>
          <w:color w:val="000000"/>
        </w:rPr>
        <w:t xml:space="preserve"> </w:t>
      </w:r>
      <w:r w:rsidRPr="00C4556E">
        <w:rPr>
          <w:rFonts w:ascii="Book Antiqua" w:eastAsia="Book Antiqua" w:hAnsi="Book Antiqua" w:cs="Book Antiqua"/>
          <w:color w:val="000000"/>
        </w:rPr>
        <w:t>Ischemia</w:t>
      </w:r>
      <w:r w:rsidR="00712BE0" w:rsidRPr="00C4556E">
        <w:rPr>
          <w:rFonts w:ascii="Book Antiqua" w:eastAsia="Book Antiqua" w:hAnsi="Book Antiqua" w:cs="Book Antiqua"/>
          <w:color w:val="000000"/>
        </w:rPr>
        <w:t>-modified albumin.</w:t>
      </w:r>
    </w:p>
    <w:p w14:paraId="4DD710C7" w14:textId="77777777" w:rsidR="00712BE0" w:rsidRDefault="00712BE0" w:rsidP="00C4556E">
      <w:pPr>
        <w:adjustRightInd w:val="0"/>
        <w:snapToGrid w:val="0"/>
        <w:spacing w:line="360" w:lineRule="auto"/>
        <w:jc w:val="both"/>
        <w:rPr>
          <w:rFonts w:ascii="Book Antiqua" w:hAnsi="Book Antiqua"/>
          <w:lang w:eastAsia="zh-CN"/>
        </w:rPr>
      </w:pPr>
    </w:p>
    <w:p w14:paraId="39525AA3" w14:textId="089E5E30" w:rsidR="00B81228" w:rsidRPr="00640289" w:rsidRDefault="00B81228" w:rsidP="00C4556E">
      <w:pPr>
        <w:adjustRightInd w:val="0"/>
        <w:snapToGrid w:val="0"/>
        <w:spacing w:line="360" w:lineRule="auto"/>
        <w:jc w:val="both"/>
        <w:rPr>
          <w:rFonts w:ascii="Book Antiqua" w:hAnsi="Book Antiqua"/>
          <w:b/>
          <w:bCs/>
          <w:i/>
          <w:iCs/>
        </w:rPr>
      </w:pPr>
      <w:r w:rsidRPr="00640289">
        <w:rPr>
          <w:rFonts w:ascii="Book Antiqua" w:hAnsi="Book Antiqua"/>
          <w:b/>
          <w:bCs/>
        </w:rPr>
        <w:t>Table 3 Comparison of cytokine index gastric cancer and gastric polyp group</w:t>
      </w:r>
    </w:p>
    <w:tbl>
      <w:tblPr>
        <w:tblW w:w="5000" w:type="pct"/>
        <w:tblBorders>
          <w:top w:val="single" w:sz="4" w:space="0" w:color="000000"/>
          <w:bottom w:val="single" w:sz="4" w:space="0" w:color="000000"/>
        </w:tblBorders>
        <w:shd w:val="clear" w:color="auto" w:fill="FFFFFF" w:themeFill="background1"/>
        <w:tblLook w:val="0600" w:firstRow="0" w:lastRow="0" w:firstColumn="0" w:lastColumn="0" w:noHBand="1" w:noVBand="1"/>
      </w:tblPr>
      <w:tblGrid>
        <w:gridCol w:w="1334"/>
        <w:gridCol w:w="3031"/>
        <w:gridCol w:w="3005"/>
        <w:gridCol w:w="1990"/>
      </w:tblGrid>
      <w:tr w:rsidR="001C3B8A" w:rsidRPr="00E82832" w14:paraId="31ECD6F5" w14:textId="77777777" w:rsidTr="00203C88">
        <w:trPr>
          <w:trHeight w:val="263"/>
        </w:trPr>
        <w:tc>
          <w:tcPr>
            <w:tcW w:w="713" w:type="pct"/>
            <w:tcBorders>
              <w:top w:val="single" w:sz="4" w:space="0" w:color="000000"/>
              <w:bottom w:val="single" w:sz="4" w:space="0" w:color="000000"/>
            </w:tcBorders>
            <w:shd w:val="clear" w:color="auto" w:fill="FFFFFF" w:themeFill="background1"/>
            <w:vAlign w:val="bottom"/>
          </w:tcPr>
          <w:p w14:paraId="276BF04A" w14:textId="77777777" w:rsidR="00B81228" w:rsidRPr="00E82832" w:rsidRDefault="00B81228" w:rsidP="00C4556E">
            <w:pPr>
              <w:adjustRightInd w:val="0"/>
              <w:snapToGrid w:val="0"/>
              <w:spacing w:line="360" w:lineRule="auto"/>
              <w:jc w:val="both"/>
              <w:rPr>
                <w:rFonts w:ascii="Book Antiqua" w:eastAsia="MingLiU" w:hAnsi="Book Antiqua" w:cs="Arial"/>
                <w:b/>
                <w:bCs/>
              </w:rPr>
            </w:pPr>
            <w:r w:rsidRPr="00E82832">
              <w:rPr>
                <w:rFonts w:ascii="Book Antiqua" w:hAnsi="Book Antiqua" w:cs="Arial"/>
                <w:b/>
                <w:bCs/>
              </w:rPr>
              <w:t>Indicator</w:t>
            </w:r>
          </w:p>
        </w:tc>
        <w:tc>
          <w:tcPr>
            <w:tcW w:w="1619" w:type="pct"/>
            <w:tcBorders>
              <w:top w:val="single" w:sz="4" w:space="0" w:color="000000"/>
              <w:bottom w:val="single" w:sz="4" w:space="0" w:color="000000"/>
            </w:tcBorders>
            <w:shd w:val="clear" w:color="auto" w:fill="FFFFFF" w:themeFill="background1"/>
            <w:noWrap/>
            <w:vAlign w:val="bottom"/>
          </w:tcPr>
          <w:p w14:paraId="72EE0EE3" w14:textId="5A48292E" w:rsidR="00B81228" w:rsidRPr="00E82832" w:rsidRDefault="00B81228" w:rsidP="00C4556E">
            <w:pPr>
              <w:adjustRightInd w:val="0"/>
              <w:snapToGrid w:val="0"/>
              <w:spacing w:line="360" w:lineRule="auto"/>
              <w:jc w:val="both"/>
              <w:rPr>
                <w:rFonts w:ascii="Book Antiqua" w:eastAsia="SimSun" w:hAnsi="Book Antiqua" w:cs="Arial"/>
                <w:b/>
                <w:bCs/>
              </w:rPr>
            </w:pPr>
            <w:r w:rsidRPr="00E82832">
              <w:rPr>
                <w:rFonts w:ascii="Book Antiqua" w:eastAsia="SimSun" w:hAnsi="Book Antiqua" w:cs="Arial"/>
                <w:b/>
                <w:bCs/>
              </w:rPr>
              <w:t>Gastric polyp</w:t>
            </w:r>
            <w:r w:rsidR="00EA60B1" w:rsidRPr="00E82832">
              <w:rPr>
                <w:rFonts w:ascii="Book Antiqua" w:eastAsia="SimSun" w:hAnsi="Book Antiqua" w:cs="Arial"/>
                <w:b/>
                <w:bCs/>
              </w:rPr>
              <w:t xml:space="preserve"> (</w:t>
            </w:r>
            <w:r w:rsidRPr="00E82832">
              <w:rPr>
                <w:rFonts w:ascii="Book Antiqua" w:eastAsia="SimSun" w:hAnsi="Book Antiqua" w:cs="Arial"/>
                <w:b/>
                <w:bCs/>
                <w:i/>
                <w:iCs/>
              </w:rPr>
              <w:t>n</w:t>
            </w:r>
            <w:r w:rsidR="001C3B8A" w:rsidRPr="00E82832">
              <w:rPr>
                <w:rFonts w:ascii="Book Antiqua" w:eastAsia="SimSun" w:hAnsi="Book Antiqua" w:cs="Arial"/>
                <w:b/>
                <w:bCs/>
              </w:rPr>
              <w:t xml:space="preserve"> </w:t>
            </w:r>
            <w:r w:rsidRPr="00E82832">
              <w:rPr>
                <w:rFonts w:ascii="Book Antiqua" w:eastAsia="SimSun" w:hAnsi="Book Antiqua" w:cs="Arial"/>
                <w:b/>
                <w:bCs/>
              </w:rPr>
              <w:t>=</w:t>
            </w:r>
            <w:r w:rsidR="001C3B8A" w:rsidRPr="00E82832">
              <w:rPr>
                <w:rFonts w:ascii="Book Antiqua" w:eastAsia="SimSun" w:hAnsi="Book Antiqua" w:cs="Arial"/>
                <w:b/>
                <w:bCs/>
              </w:rPr>
              <w:t xml:space="preserve"> </w:t>
            </w:r>
            <w:r w:rsidRPr="00E82832">
              <w:rPr>
                <w:rFonts w:ascii="Book Antiqua" w:eastAsia="SimSun" w:hAnsi="Book Antiqua" w:cs="Arial"/>
                <w:b/>
                <w:bCs/>
              </w:rPr>
              <w:t>40)</w:t>
            </w:r>
          </w:p>
        </w:tc>
        <w:tc>
          <w:tcPr>
            <w:tcW w:w="1605" w:type="pct"/>
            <w:tcBorders>
              <w:top w:val="single" w:sz="4" w:space="0" w:color="000000"/>
              <w:bottom w:val="single" w:sz="4" w:space="0" w:color="000000"/>
            </w:tcBorders>
            <w:shd w:val="clear" w:color="auto" w:fill="FFFFFF" w:themeFill="background1"/>
            <w:noWrap/>
            <w:vAlign w:val="bottom"/>
          </w:tcPr>
          <w:p w14:paraId="31BE09A9" w14:textId="20FEB7EC" w:rsidR="00B81228" w:rsidRPr="00E82832" w:rsidRDefault="00B81228" w:rsidP="00C4556E">
            <w:pPr>
              <w:adjustRightInd w:val="0"/>
              <w:snapToGrid w:val="0"/>
              <w:spacing w:line="360" w:lineRule="auto"/>
              <w:jc w:val="both"/>
              <w:rPr>
                <w:rFonts w:ascii="Book Antiqua" w:eastAsia="SimSun" w:hAnsi="Book Antiqua" w:cs="Arial"/>
                <w:b/>
                <w:bCs/>
              </w:rPr>
            </w:pPr>
            <w:r w:rsidRPr="00E82832">
              <w:rPr>
                <w:rFonts w:ascii="Book Antiqua" w:eastAsia="SimSun" w:hAnsi="Book Antiqua" w:cs="Arial"/>
                <w:b/>
                <w:bCs/>
              </w:rPr>
              <w:t>Gastric cancer</w:t>
            </w:r>
            <w:r w:rsidR="00EA60B1" w:rsidRPr="00E82832">
              <w:rPr>
                <w:rFonts w:ascii="Book Antiqua" w:eastAsia="SimSun" w:hAnsi="Book Antiqua" w:cs="Arial"/>
                <w:b/>
                <w:bCs/>
              </w:rPr>
              <w:t xml:space="preserve"> (</w:t>
            </w:r>
            <w:r w:rsidRPr="00E82832">
              <w:rPr>
                <w:rFonts w:ascii="Book Antiqua" w:eastAsia="SimSun" w:hAnsi="Book Antiqua" w:cs="Arial"/>
                <w:b/>
                <w:bCs/>
                <w:i/>
                <w:iCs/>
              </w:rPr>
              <w:t>n</w:t>
            </w:r>
            <w:r w:rsidR="001C3B8A" w:rsidRPr="00E82832">
              <w:rPr>
                <w:rFonts w:ascii="Book Antiqua" w:eastAsia="SimSun" w:hAnsi="Book Antiqua" w:cs="Arial"/>
                <w:b/>
                <w:bCs/>
              </w:rPr>
              <w:t xml:space="preserve"> </w:t>
            </w:r>
            <w:r w:rsidRPr="00E82832">
              <w:rPr>
                <w:rFonts w:ascii="Book Antiqua" w:eastAsia="SimSun" w:hAnsi="Book Antiqua" w:cs="Arial"/>
                <w:b/>
                <w:bCs/>
              </w:rPr>
              <w:t>=</w:t>
            </w:r>
            <w:r w:rsidR="001C3B8A" w:rsidRPr="00E82832">
              <w:rPr>
                <w:rFonts w:ascii="Book Antiqua" w:eastAsia="SimSun" w:hAnsi="Book Antiqua" w:cs="Arial"/>
                <w:b/>
                <w:bCs/>
              </w:rPr>
              <w:t xml:space="preserve"> </w:t>
            </w:r>
            <w:r w:rsidRPr="00E82832">
              <w:rPr>
                <w:rFonts w:ascii="Book Antiqua" w:eastAsia="SimSun" w:hAnsi="Book Antiqua" w:cs="Arial"/>
                <w:b/>
                <w:bCs/>
              </w:rPr>
              <w:t>139)</w:t>
            </w:r>
          </w:p>
        </w:tc>
        <w:tc>
          <w:tcPr>
            <w:tcW w:w="1063" w:type="pct"/>
            <w:tcBorders>
              <w:top w:val="single" w:sz="4" w:space="0" w:color="000000"/>
              <w:bottom w:val="single" w:sz="4" w:space="0" w:color="000000"/>
            </w:tcBorders>
            <w:shd w:val="clear" w:color="auto" w:fill="FFFFFF" w:themeFill="background1"/>
          </w:tcPr>
          <w:p w14:paraId="62856126" w14:textId="77777777" w:rsidR="00B81228" w:rsidRPr="00E82832" w:rsidRDefault="00B81228" w:rsidP="00C4556E">
            <w:pPr>
              <w:adjustRightInd w:val="0"/>
              <w:snapToGrid w:val="0"/>
              <w:spacing w:line="360" w:lineRule="auto"/>
              <w:jc w:val="both"/>
              <w:rPr>
                <w:rFonts w:ascii="Book Antiqua" w:eastAsia="SimSun" w:hAnsi="Book Antiqua" w:cs="Arial"/>
                <w:b/>
                <w:bCs/>
              </w:rPr>
            </w:pPr>
            <w:r w:rsidRPr="00E82832">
              <w:rPr>
                <w:rFonts w:ascii="Book Antiqua" w:eastAsia="SimSun" w:hAnsi="Book Antiqua" w:cs="Arial"/>
                <w:b/>
                <w:bCs/>
                <w:i/>
                <w:iCs/>
              </w:rPr>
              <w:t>P</w:t>
            </w:r>
            <w:r w:rsidRPr="00E82832">
              <w:rPr>
                <w:rFonts w:ascii="Book Antiqua" w:eastAsia="SimSun" w:hAnsi="Book Antiqua" w:cs="Arial"/>
                <w:b/>
                <w:bCs/>
              </w:rPr>
              <w:t xml:space="preserve"> value</w:t>
            </w:r>
          </w:p>
        </w:tc>
      </w:tr>
      <w:tr w:rsidR="001C3B8A" w:rsidRPr="00C4556E" w14:paraId="425CCCE4" w14:textId="77777777" w:rsidTr="00203C88">
        <w:trPr>
          <w:trHeight w:val="263"/>
        </w:trPr>
        <w:tc>
          <w:tcPr>
            <w:tcW w:w="713" w:type="pct"/>
            <w:tcBorders>
              <w:top w:val="single" w:sz="4" w:space="0" w:color="000000"/>
            </w:tcBorders>
            <w:shd w:val="clear" w:color="auto" w:fill="FFFFFF" w:themeFill="background1"/>
            <w:vAlign w:val="bottom"/>
            <w:hideMark/>
          </w:tcPr>
          <w:p w14:paraId="65FF3AE9" w14:textId="77777777" w:rsidR="00B81228" w:rsidRPr="00C4556E" w:rsidRDefault="00B81228" w:rsidP="00C4556E">
            <w:pPr>
              <w:adjustRightInd w:val="0"/>
              <w:snapToGrid w:val="0"/>
              <w:spacing w:line="360" w:lineRule="auto"/>
              <w:jc w:val="both"/>
              <w:rPr>
                <w:rFonts w:ascii="Book Antiqua" w:eastAsia="MingLiU" w:hAnsi="Book Antiqua" w:cs="Arial"/>
              </w:rPr>
            </w:pPr>
            <w:bookmarkStart w:id="3" w:name="_Hlk94802253"/>
            <w:r w:rsidRPr="00C4556E">
              <w:rPr>
                <w:rFonts w:ascii="Book Antiqua" w:eastAsia="MingLiU" w:hAnsi="Book Antiqua" w:cs="Arial"/>
              </w:rPr>
              <w:t>GM-CSF</w:t>
            </w:r>
          </w:p>
        </w:tc>
        <w:tc>
          <w:tcPr>
            <w:tcW w:w="1619" w:type="pct"/>
            <w:tcBorders>
              <w:top w:val="single" w:sz="4" w:space="0" w:color="000000"/>
            </w:tcBorders>
            <w:shd w:val="clear" w:color="auto" w:fill="FFFFFF" w:themeFill="background1"/>
            <w:noWrap/>
            <w:vAlign w:val="bottom"/>
            <w:hideMark/>
          </w:tcPr>
          <w:p w14:paraId="0B83E88B" w14:textId="2A1AB899"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1.24</w:t>
            </w:r>
            <w:r w:rsidR="00EA60B1">
              <w:rPr>
                <w:rFonts w:ascii="Book Antiqua" w:eastAsia="SimSun" w:hAnsi="Book Antiqua" w:cs="Arial"/>
              </w:rPr>
              <w:t xml:space="preserve"> (</w:t>
            </w:r>
            <w:r w:rsidRPr="00C4556E">
              <w:rPr>
                <w:rFonts w:ascii="Book Antiqua" w:eastAsia="SimSun" w:hAnsi="Book Antiqua" w:cs="Arial"/>
              </w:rPr>
              <w:t>2.7</w:t>
            </w:r>
            <w:r w:rsidR="00EA60B1">
              <w:rPr>
                <w:rFonts w:ascii="Book Antiqua" w:eastAsia="SimSun" w:hAnsi="Book Antiqua" w:cs="Arial"/>
              </w:rPr>
              <w:t xml:space="preserve">, </w:t>
            </w:r>
            <w:r w:rsidRPr="00C4556E">
              <w:rPr>
                <w:rFonts w:ascii="Book Antiqua" w:eastAsia="SimSun" w:hAnsi="Book Antiqua" w:cs="Arial"/>
              </w:rPr>
              <w:t>6.27)</w:t>
            </w:r>
          </w:p>
        </w:tc>
        <w:tc>
          <w:tcPr>
            <w:tcW w:w="1605" w:type="pct"/>
            <w:tcBorders>
              <w:top w:val="single" w:sz="4" w:space="0" w:color="000000"/>
            </w:tcBorders>
            <w:shd w:val="clear" w:color="auto" w:fill="FFFFFF" w:themeFill="background1"/>
            <w:noWrap/>
            <w:vAlign w:val="bottom"/>
            <w:hideMark/>
          </w:tcPr>
          <w:p w14:paraId="5E7CE58D" w14:textId="57C6606A"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0.01</w:t>
            </w:r>
            <w:r w:rsidR="00EA60B1">
              <w:rPr>
                <w:rFonts w:ascii="Book Antiqua" w:eastAsia="SimSun" w:hAnsi="Book Antiqua" w:cs="Arial"/>
              </w:rPr>
              <w:t xml:space="preserve"> (</w:t>
            </w:r>
            <w:r w:rsidRPr="00C4556E">
              <w:rPr>
                <w:rFonts w:ascii="Book Antiqua" w:eastAsia="SimSun" w:hAnsi="Book Antiqua" w:cs="Arial"/>
              </w:rPr>
              <w:t>0.53</w:t>
            </w:r>
            <w:r w:rsidR="00EA60B1">
              <w:rPr>
                <w:rFonts w:ascii="Book Antiqua" w:eastAsia="SimSun" w:hAnsi="Book Antiqua" w:cs="Arial"/>
              </w:rPr>
              <w:t xml:space="preserve">, </w:t>
            </w:r>
            <w:r w:rsidRPr="00C4556E">
              <w:rPr>
                <w:rFonts w:ascii="Book Antiqua" w:eastAsia="SimSun" w:hAnsi="Book Antiqua" w:cs="Arial"/>
              </w:rPr>
              <w:t>2.32)</w:t>
            </w:r>
          </w:p>
        </w:tc>
        <w:tc>
          <w:tcPr>
            <w:tcW w:w="1063" w:type="pct"/>
            <w:tcBorders>
              <w:top w:val="single" w:sz="4" w:space="0" w:color="000000"/>
            </w:tcBorders>
            <w:shd w:val="clear" w:color="auto" w:fill="FFFFFF" w:themeFill="background1"/>
          </w:tcPr>
          <w:p w14:paraId="787F2FE1" w14:textId="77777777"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0.640</w:t>
            </w:r>
          </w:p>
        </w:tc>
      </w:tr>
      <w:tr w:rsidR="001C3B8A" w:rsidRPr="00C4556E" w14:paraId="741E7534" w14:textId="77777777" w:rsidTr="00203C88">
        <w:trPr>
          <w:trHeight w:val="263"/>
        </w:trPr>
        <w:tc>
          <w:tcPr>
            <w:tcW w:w="713" w:type="pct"/>
            <w:shd w:val="clear" w:color="auto" w:fill="FFFFFF" w:themeFill="background1"/>
            <w:vAlign w:val="bottom"/>
            <w:hideMark/>
          </w:tcPr>
          <w:p w14:paraId="7D2D0DEF" w14:textId="77777777" w:rsidR="00B81228" w:rsidRPr="00C4556E" w:rsidRDefault="00B81228" w:rsidP="00C4556E">
            <w:pPr>
              <w:adjustRightInd w:val="0"/>
              <w:snapToGrid w:val="0"/>
              <w:spacing w:line="360" w:lineRule="auto"/>
              <w:jc w:val="both"/>
              <w:rPr>
                <w:rFonts w:ascii="Book Antiqua" w:eastAsia="MingLiU" w:hAnsi="Book Antiqua" w:cs="Arial"/>
              </w:rPr>
            </w:pPr>
            <w:proofErr w:type="spellStart"/>
            <w:r w:rsidRPr="00C4556E">
              <w:rPr>
                <w:rFonts w:ascii="Book Antiqua" w:eastAsia="MingLiU" w:hAnsi="Book Antiqua" w:cs="Arial"/>
              </w:rPr>
              <w:t>IFNγ</w:t>
            </w:r>
            <w:proofErr w:type="spellEnd"/>
          </w:p>
        </w:tc>
        <w:tc>
          <w:tcPr>
            <w:tcW w:w="1619" w:type="pct"/>
            <w:shd w:val="clear" w:color="auto" w:fill="FFFFFF" w:themeFill="background1"/>
            <w:noWrap/>
            <w:vAlign w:val="bottom"/>
            <w:hideMark/>
          </w:tcPr>
          <w:p w14:paraId="447C7220" w14:textId="38952E2F"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0.08</w:t>
            </w:r>
            <w:r w:rsidR="00EA60B1">
              <w:rPr>
                <w:rFonts w:ascii="Book Antiqua" w:eastAsia="SimSun" w:hAnsi="Book Antiqua" w:cs="Arial"/>
              </w:rPr>
              <w:t xml:space="preserve"> (</w:t>
            </w:r>
            <w:r w:rsidRPr="00C4556E">
              <w:rPr>
                <w:rFonts w:ascii="Book Antiqua" w:eastAsia="SimSun" w:hAnsi="Book Antiqua" w:cs="Arial"/>
              </w:rPr>
              <w:t>0.25</w:t>
            </w:r>
            <w:r w:rsidR="00EA60B1">
              <w:rPr>
                <w:rFonts w:ascii="Book Antiqua" w:eastAsia="SimSun" w:hAnsi="Book Antiqua" w:cs="Arial"/>
              </w:rPr>
              <w:t xml:space="preserve">, </w:t>
            </w:r>
            <w:r w:rsidRPr="00C4556E">
              <w:rPr>
                <w:rFonts w:ascii="Book Antiqua" w:eastAsia="SimSun" w:hAnsi="Book Antiqua" w:cs="Arial"/>
              </w:rPr>
              <w:t>1.08)</w:t>
            </w:r>
          </w:p>
        </w:tc>
        <w:tc>
          <w:tcPr>
            <w:tcW w:w="1605" w:type="pct"/>
            <w:shd w:val="clear" w:color="auto" w:fill="FFFFFF" w:themeFill="background1"/>
            <w:noWrap/>
            <w:vAlign w:val="bottom"/>
            <w:hideMark/>
          </w:tcPr>
          <w:p w14:paraId="75330978" w14:textId="483ECA55"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0.01</w:t>
            </w:r>
            <w:r w:rsidR="00EA60B1">
              <w:rPr>
                <w:rFonts w:ascii="Book Antiqua" w:eastAsia="SimSun" w:hAnsi="Book Antiqua" w:cs="Arial"/>
              </w:rPr>
              <w:t xml:space="preserve"> (</w:t>
            </w:r>
            <w:r w:rsidRPr="00C4556E">
              <w:rPr>
                <w:rFonts w:ascii="Book Antiqua" w:eastAsia="SimSun" w:hAnsi="Book Antiqua" w:cs="Arial"/>
              </w:rPr>
              <w:t>0</w:t>
            </w:r>
            <w:r w:rsidR="00EA60B1">
              <w:rPr>
                <w:rFonts w:ascii="Book Antiqua" w:eastAsia="SimSun" w:hAnsi="Book Antiqua" w:cs="Arial"/>
              </w:rPr>
              <w:t xml:space="preserve">, </w:t>
            </w:r>
            <w:r w:rsidRPr="00C4556E">
              <w:rPr>
                <w:rFonts w:ascii="Book Antiqua" w:eastAsia="SimSun" w:hAnsi="Book Antiqua" w:cs="Arial"/>
              </w:rPr>
              <w:t>0.82)</w:t>
            </w:r>
          </w:p>
        </w:tc>
        <w:tc>
          <w:tcPr>
            <w:tcW w:w="1063" w:type="pct"/>
            <w:shd w:val="clear" w:color="auto" w:fill="FFFFFF" w:themeFill="background1"/>
          </w:tcPr>
          <w:p w14:paraId="41FF2440" w14:textId="77777777"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0.585</w:t>
            </w:r>
          </w:p>
        </w:tc>
      </w:tr>
      <w:tr w:rsidR="001C3B8A" w:rsidRPr="00C4556E" w14:paraId="25EB075B" w14:textId="77777777" w:rsidTr="00203C88">
        <w:trPr>
          <w:trHeight w:val="263"/>
        </w:trPr>
        <w:tc>
          <w:tcPr>
            <w:tcW w:w="713" w:type="pct"/>
            <w:shd w:val="clear" w:color="auto" w:fill="FFFFFF" w:themeFill="background1"/>
            <w:vAlign w:val="bottom"/>
            <w:hideMark/>
          </w:tcPr>
          <w:p w14:paraId="4F833072"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IL-10</w:t>
            </w:r>
          </w:p>
        </w:tc>
        <w:tc>
          <w:tcPr>
            <w:tcW w:w="1619" w:type="pct"/>
            <w:shd w:val="clear" w:color="auto" w:fill="FFFFFF" w:themeFill="background1"/>
            <w:noWrap/>
            <w:vAlign w:val="bottom"/>
            <w:hideMark/>
          </w:tcPr>
          <w:p w14:paraId="76E65642" w14:textId="0C6B2265"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2.14</w:t>
            </w:r>
            <w:r w:rsidR="00EA60B1">
              <w:rPr>
                <w:rFonts w:ascii="Book Antiqua" w:eastAsia="SimSun" w:hAnsi="Book Antiqua" w:cs="Arial"/>
              </w:rPr>
              <w:t xml:space="preserve"> (</w:t>
            </w:r>
            <w:r w:rsidRPr="00C4556E">
              <w:rPr>
                <w:rFonts w:ascii="Book Antiqua" w:eastAsia="SimSun" w:hAnsi="Book Antiqua" w:cs="Arial"/>
              </w:rPr>
              <w:t>3.39</w:t>
            </w:r>
            <w:r w:rsidR="00EA60B1">
              <w:rPr>
                <w:rFonts w:ascii="Book Antiqua" w:eastAsia="SimSun" w:hAnsi="Book Antiqua" w:cs="Arial"/>
              </w:rPr>
              <w:t xml:space="preserve">, </w:t>
            </w:r>
            <w:r w:rsidRPr="00C4556E">
              <w:rPr>
                <w:rFonts w:ascii="Book Antiqua" w:eastAsia="SimSun" w:hAnsi="Book Antiqua" w:cs="Arial"/>
              </w:rPr>
              <w:t>5.24)</w:t>
            </w:r>
          </w:p>
        </w:tc>
        <w:tc>
          <w:tcPr>
            <w:tcW w:w="1605" w:type="pct"/>
            <w:shd w:val="clear" w:color="auto" w:fill="FFFFFF" w:themeFill="background1"/>
            <w:noWrap/>
            <w:vAlign w:val="bottom"/>
            <w:hideMark/>
          </w:tcPr>
          <w:p w14:paraId="7D8821CD" w14:textId="4DD52027"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1.63</w:t>
            </w:r>
            <w:r w:rsidR="00EA60B1">
              <w:rPr>
                <w:rFonts w:ascii="Book Antiqua" w:eastAsia="SimSun" w:hAnsi="Book Antiqua" w:cs="Arial"/>
              </w:rPr>
              <w:t xml:space="preserve"> (</w:t>
            </w:r>
            <w:r w:rsidRPr="00C4556E">
              <w:rPr>
                <w:rFonts w:ascii="Book Antiqua" w:eastAsia="SimSun" w:hAnsi="Book Antiqua" w:cs="Arial"/>
              </w:rPr>
              <w:t>4.06</w:t>
            </w:r>
            <w:r w:rsidR="00EA60B1">
              <w:rPr>
                <w:rFonts w:ascii="Book Antiqua" w:eastAsia="SimSun" w:hAnsi="Book Antiqua" w:cs="Arial"/>
              </w:rPr>
              <w:t xml:space="preserve">, </w:t>
            </w:r>
            <w:r w:rsidRPr="00C4556E">
              <w:rPr>
                <w:rFonts w:ascii="Book Antiqua" w:eastAsia="SimSun" w:hAnsi="Book Antiqua" w:cs="Arial"/>
              </w:rPr>
              <w:t>9.34)</w:t>
            </w:r>
          </w:p>
        </w:tc>
        <w:tc>
          <w:tcPr>
            <w:tcW w:w="1063" w:type="pct"/>
            <w:shd w:val="clear" w:color="auto" w:fill="FFFFFF" w:themeFill="background1"/>
          </w:tcPr>
          <w:p w14:paraId="6A85B12D" w14:textId="77777777"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0.326</w:t>
            </w:r>
          </w:p>
        </w:tc>
      </w:tr>
      <w:tr w:rsidR="001C3B8A" w:rsidRPr="00C4556E" w14:paraId="64E88FC7" w14:textId="77777777" w:rsidTr="00203C88">
        <w:trPr>
          <w:trHeight w:val="263"/>
        </w:trPr>
        <w:tc>
          <w:tcPr>
            <w:tcW w:w="713" w:type="pct"/>
            <w:shd w:val="clear" w:color="auto" w:fill="FFFFFF" w:themeFill="background1"/>
            <w:vAlign w:val="bottom"/>
            <w:hideMark/>
          </w:tcPr>
          <w:p w14:paraId="4485F923"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IL-1β</w:t>
            </w:r>
          </w:p>
        </w:tc>
        <w:tc>
          <w:tcPr>
            <w:tcW w:w="1619" w:type="pct"/>
            <w:shd w:val="clear" w:color="auto" w:fill="FFFFFF" w:themeFill="background1"/>
            <w:noWrap/>
            <w:vAlign w:val="bottom"/>
            <w:hideMark/>
          </w:tcPr>
          <w:p w14:paraId="62B38DB4" w14:textId="0CBE2274"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0.02</w:t>
            </w:r>
            <w:r w:rsidR="00EA60B1">
              <w:rPr>
                <w:rFonts w:ascii="Book Antiqua" w:eastAsia="SimSun" w:hAnsi="Book Antiqua" w:cs="Arial"/>
              </w:rPr>
              <w:t xml:space="preserve"> (</w:t>
            </w:r>
            <w:r w:rsidRPr="00C4556E">
              <w:rPr>
                <w:rFonts w:ascii="Book Antiqua" w:eastAsia="SimSun" w:hAnsi="Book Antiqua" w:cs="Arial"/>
              </w:rPr>
              <w:t>0.31</w:t>
            </w:r>
            <w:r w:rsidR="00EA60B1">
              <w:rPr>
                <w:rFonts w:ascii="Book Antiqua" w:eastAsia="SimSun" w:hAnsi="Book Antiqua" w:cs="Arial"/>
              </w:rPr>
              <w:t xml:space="preserve">, </w:t>
            </w:r>
            <w:r w:rsidRPr="00C4556E">
              <w:rPr>
                <w:rFonts w:ascii="Book Antiqua" w:eastAsia="SimSun" w:hAnsi="Book Antiqua" w:cs="Arial"/>
              </w:rPr>
              <w:t>1.14)</w:t>
            </w:r>
          </w:p>
        </w:tc>
        <w:tc>
          <w:tcPr>
            <w:tcW w:w="1605" w:type="pct"/>
            <w:shd w:val="clear" w:color="auto" w:fill="FFFFFF" w:themeFill="background1"/>
            <w:noWrap/>
            <w:vAlign w:val="bottom"/>
            <w:hideMark/>
          </w:tcPr>
          <w:p w14:paraId="1D501200" w14:textId="2AD7CEF8"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0.01</w:t>
            </w:r>
            <w:r w:rsidR="00EA60B1">
              <w:rPr>
                <w:rFonts w:ascii="Book Antiqua" w:eastAsia="SimSun" w:hAnsi="Book Antiqua" w:cs="Arial"/>
              </w:rPr>
              <w:t xml:space="preserve"> (</w:t>
            </w:r>
            <w:r w:rsidRPr="00C4556E">
              <w:rPr>
                <w:rFonts w:ascii="Book Antiqua" w:eastAsia="SimSun" w:hAnsi="Book Antiqua" w:cs="Arial"/>
              </w:rPr>
              <w:t>0.08</w:t>
            </w:r>
            <w:r w:rsidR="00EA60B1">
              <w:rPr>
                <w:rFonts w:ascii="Book Antiqua" w:eastAsia="SimSun" w:hAnsi="Book Antiqua" w:cs="Arial"/>
              </w:rPr>
              <w:t xml:space="preserve">, </w:t>
            </w:r>
            <w:r w:rsidRPr="00C4556E">
              <w:rPr>
                <w:rFonts w:ascii="Book Antiqua" w:eastAsia="SimSun" w:hAnsi="Book Antiqua" w:cs="Arial"/>
              </w:rPr>
              <w:t>0.94)</w:t>
            </w:r>
          </w:p>
        </w:tc>
        <w:tc>
          <w:tcPr>
            <w:tcW w:w="1063" w:type="pct"/>
            <w:shd w:val="clear" w:color="auto" w:fill="FFFFFF" w:themeFill="background1"/>
          </w:tcPr>
          <w:p w14:paraId="23CF5B26" w14:textId="77777777"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0.905</w:t>
            </w:r>
          </w:p>
        </w:tc>
      </w:tr>
      <w:tr w:rsidR="001C3B8A" w:rsidRPr="00C4556E" w14:paraId="19814633" w14:textId="77777777" w:rsidTr="00203C88">
        <w:trPr>
          <w:trHeight w:val="263"/>
        </w:trPr>
        <w:tc>
          <w:tcPr>
            <w:tcW w:w="713" w:type="pct"/>
            <w:shd w:val="clear" w:color="auto" w:fill="FFFFFF" w:themeFill="background1"/>
            <w:vAlign w:val="bottom"/>
            <w:hideMark/>
          </w:tcPr>
          <w:p w14:paraId="48E0B05E"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IL-6</w:t>
            </w:r>
          </w:p>
        </w:tc>
        <w:tc>
          <w:tcPr>
            <w:tcW w:w="1619" w:type="pct"/>
            <w:shd w:val="clear" w:color="auto" w:fill="FFFFFF" w:themeFill="background1"/>
            <w:noWrap/>
            <w:vAlign w:val="bottom"/>
            <w:hideMark/>
          </w:tcPr>
          <w:p w14:paraId="6EDACF47" w14:textId="0DF61E4C"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0.34</w:t>
            </w:r>
            <w:r w:rsidR="00EA60B1">
              <w:rPr>
                <w:rFonts w:ascii="Book Antiqua" w:eastAsia="SimSun" w:hAnsi="Book Antiqua" w:cs="Arial"/>
              </w:rPr>
              <w:t xml:space="preserve"> (</w:t>
            </w:r>
            <w:r w:rsidRPr="00C4556E">
              <w:rPr>
                <w:rFonts w:ascii="Book Antiqua" w:eastAsia="SimSun" w:hAnsi="Book Antiqua" w:cs="Arial"/>
              </w:rPr>
              <w:t>0.94</w:t>
            </w:r>
            <w:r w:rsidR="00EA60B1">
              <w:rPr>
                <w:rFonts w:ascii="Book Antiqua" w:eastAsia="SimSun" w:hAnsi="Book Antiqua" w:cs="Arial"/>
              </w:rPr>
              <w:t xml:space="preserve">, </w:t>
            </w:r>
            <w:r w:rsidRPr="00C4556E">
              <w:rPr>
                <w:rFonts w:ascii="Book Antiqua" w:eastAsia="SimSun" w:hAnsi="Book Antiqua" w:cs="Arial"/>
              </w:rPr>
              <w:t>2.58)</w:t>
            </w:r>
          </w:p>
        </w:tc>
        <w:tc>
          <w:tcPr>
            <w:tcW w:w="1605" w:type="pct"/>
            <w:shd w:val="clear" w:color="auto" w:fill="FFFFFF" w:themeFill="background1"/>
            <w:noWrap/>
            <w:vAlign w:val="bottom"/>
            <w:hideMark/>
          </w:tcPr>
          <w:p w14:paraId="5B4EBB6C" w14:textId="13DA3871"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0.1</w:t>
            </w:r>
            <w:r w:rsidR="00EA60B1">
              <w:rPr>
                <w:rFonts w:ascii="Book Antiqua" w:eastAsia="SimSun" w:hAnsi="Book Antiqua" w:cs="Arial"/>
              </w:rPr>
              <w:t xml:space="preserve"> (</w:t>
            </w:r>
            <w:r w:rsidRPr="00C4556E">
              <w:rPr>
                <w:rFonts w:ascii="Book Antiqua" w:eastAsia="SimSun" w:hAnsi="Book Antiqua" w:cs="Arial"/>
              </w:rPr>
              <w:t>1.98</w:t>
            </w:r>
            <w:r w:rsidR="00EA60B1">
              <w:rPr>
                <w:rFonts w:ascii="Book Antiqua" w:eastAsia="SimSun" w:hAnsi="Book Antiqua" w:cs="Arial"/>
              </w:rPr>
              <w:t xml:space="preserve">, </w:t>
            </w:r>
            <w:r w:rsidRPr="00C4556E">
              <w:rPr>
                <w:rFonts w:ascii="Book Antiqua" w:eastAsia="SimSun" w:hAnsi="Book Antiqua" w:cs="Arial"/>
              </w:rPr>
              <w:t>7.16)</w:t>
            </w:r>
          </w:p>
        </w:tc>
        <w:tc>
          <w:tcPr>
            <w:tcW w:w="1063" w:type="pct"/>
            <w:shd w:val="clear" w:color="auto" w:fill="FFFFFF" w:themeFill="background1"/>
          </w:tcPr>
          <w:p w14:paraId="7678F5F9" w14:textId="77777777"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0.483</w:t>
            </w:r>
          </w:p>
        </w:tc>
      </w:tr>
      <w:tr w:rsidR="001C3B8A" w:rsidRPr="00C4556E" w14:paraId="240E5C84" w14:textId="77777777" w:rsidTr="00203C88">
        <w:trPr>
          <w:trHeight w:val="263"/>
        </w:trPr>
        <w:tc>
          <w:tcPr>
            <w:tcW w:w="713" w:type="pct"/>
            <w:shd w:val="clear" w:color="auto" w:fill="FFFFFF" w:themeFill="background1"/>
            <w:vAlign w:val="bottom"/>
            <w:hideMark/>
          </w:tcPr>
          <w:p w14:paraId="0F6EC602"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IL-8</w:t>
            </w:r>
          </w:p>
        </w:tc>
        <w:tc>
          <w:tcPr>
            <w:tcW w:w="1619" w:type="pct"/>
            <w:shd w:val="clear" w:color="auto" w:fill="FFFFFF" w:themeFill="background1"/>
            <w:noWrap/>
            <w:vAlign w:val="bottom"/>
            <w:hideMark/>
          </w:tcPr>
          <w:p w14:paraId="27AEE609" w14:textId="559BD355"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23.73</w:t>
            </w:r>
            <w:r w:rsidR="00EA60B1">
              <w:rPr>
                <w:rFonts w:ascii="Book Antiqua" w:eastAsia="SimSun" w:hAnsi="Book Antiqua" w:cs="Arial"/>
              </w:rPr>
              <w:t xml:space="preserve"> (</w:t>
            </w:r>
            <w:r w:rsidRPr="00C4556E">
              <w:rPr>
                <w:rFonts w:ascii="Book Antiqua" w:eastAsia="SimSun" w:hAnsi="Book Antiqua" w:cs="Arial"/>
              </w:rPr>
              <w:t>51.11</w:t>
            </w:r>
            <w:r w:rsidR="00EA60B1">
              <w:rPr>
                <w:rFonts w:ascii="Book Antiqua" w:eastAsia="SimSun" w:hAnsi="Book Antiqua" w:cs="Arial"/>
              </w:rPr>
              <w:t xml:space="preserve">, </w:t>
            </w:r>
            <w:r w:rsidRPr="00C4556E">
              <w:rPr>
                <w:rFonts w:ascii="Book Antiqua" w:eastAsia="SimSun" w:hAnsi="Book Antiqua" w:cs="Arial"/>
              </w:rPr>
              <w:t>112.94)</w:t>
            </w:r>
          </w:p>
        </w:tc>
        <w:tc>
          <w:tcPr>
            <w:tcW w:w="1605" w:type="pct"/>
            <w:shd w:val="clear" w:color="auto" w:fill="FFFFFF" w:themeFill="background1"/>
            <w:noWrap/>
            <w:vAlign w:val="bottom"/>
            <w:hideMark/>
          </w:tcPr>
          <w:p w14:paraId="7BBBC0A8" w14:textId="71EB2A14"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39.4</w:t>
            </w:r>
            <w:r w:rsidR="00EA60B1">
              <w:rPr>
                <w:rFonts w:ascii="Book Antiqua" w:eastAsia="SimSun" w:hAnsi="Book Antiqua" w:cs="Arial"/>
              </w:rPr>
              <w:t xml:space="preserve"> (</w:t>
            </w:r>
            <w:r w:rsidRPr="00C4556E">
              <w:rPr>
                <w:rFonts w:ascii="Book Antiqua" w:eastAsia="SimSun" w:hAnsi="Book Antiqua" w:cs="Arial"/>
              </w:rPr>
              <w:t>62.55</w:t>
            </w:r>
            <w:r w:rsidR="00EA60B1">
              <w:rPr>
                <w:rFonts w:ascii="Book Antiqua" w:eastAsia="SimSun" w:hAnsi="Book Antiqua" w:cs="Arial"/>
              </w:rPr>
              <w:t xml:space="preserve">, </w:t>
            </w:r>
            <w:r w:rsidRPr="00C4556E">
              <w:rPr>
                <w:rFonts w:ascii="Book Antiqua" w:eastAsia="SimSun" w:hAnsi="Book Antiqua" w:cs="Arial"/>
              </w:rPr>
              <w:t>138.23)</w:t>
            </w:r>
          </w:p>
        </w:tc>
        <w:tc>
          <w:tcPr>
            <w:tcW w:w="1063" w:type="pct"/>
            <w:shd w:val="clear" w:color="auto" w:fill="FFFFFF" w:themeFill="background1"/>
          </w:tcPr>
          <w:p w14:paraId="6CDAE19E" w14:textId="77777777"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0.697</w:t>
            </w:r>
          </w:p>
        </w:tc>
      </w:tr>
      <w:tr w:rsidR="001C3B8A" w:rsidRPr="00C4556E" w14:paraId="3F317289" w14:textId="77777777" w:rsidTr="00203C88">
        <w:trPr>
          <w:trHeight w:val="263"/>
        </w:trPr>
        <w:tc>
          <w:tcPr>
            <w:tcW w:w="713" w:type="pct"/>
            <w:shd w:val="clear" w:color="auto" w:fill="FFFFFF" w:themeFill="background1"/>
            <w:vAlign w:val="bottom"/>
            <w:hideMark/>
          </w:tcPr>
          <w:p w14:paraId="56000001"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MCP-1</w:t>
            </w:r>
          </w:p>
        </w:tc>
        <w:tc>
          <w:tcPr>
            <w:tcW w:w="1619" w:type="pct"/>
            <w:shd w:val="clear" w:color="auto" w:fill="FFFFFF" w:themeFill="background1"/>
            <w:noWrap/>
            <w:vAlign w:val="bottom"/>
            <w:hideMark/>
          </w:tcPr>
          <w:p w14:paraId="590D0E36" w14:textId="32DF07D4"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321.54</w:t>
            </w:r>
            <w:r w:rsidR="00EA60B1">
              <w:rPr>
                <w:rFonts w:ascii="Book Antiqua" w:eastAsia="SimSun" w:hAnsi="Book Antiqua" w:cs="Arial"/>
              </w:rPr>
              <w:t xml:space="preserve"> (</w:t>
            </w:r>
            <w:r w:rsidRPr="00C4556E">
              <w:rPr>
                <w:rFonts w:ascii="Book Antiqua" w:eastAsia="SimSun" w:hAnsi="Book Antiqua" w:cs="Arial"/>
              </w:rPr>
              <w:t>429.78</w:t>
            </w:r>
            <w:r w:rsidR="00EA60B1">
              <w:rPr>
                <w:rFonts w:ascii="Book Antiqua" w:eastAsia="SimSun" w:hAnsi="Book Antiqua" w:cs="Arial"/>
              </w:rPr>
              <w:t xml:space="preserve">, </w:t>
            </w:r>
            <w:r w:rsidRPr="00C4556E">
              <w:rPr>
                <w:rFonts w:ascii="Book Antiqua" w:eastAsia="SimSun" w:hAnsi="Book Antiqua" w:cs="Arial"/>
              </w:rPr>
              <w:t>594.82)</w:t>
            </w:r>
          </w:p>
        </w:tc>
        <w:tc>
          <w:tcPr>
            <w:tcW w:w="1605" w:type="pct"/>
            <w:shd w:val="clear" w:color="auto" w:fill="FFFFFF" w:themeFill="background1"/>
            <w:noWrap/>
            <w:vAlign w:val="bottom"/>
            <w:hideMark/>
          </w:tcPr>
          <w:p w14:paraId="64E72460" w14:textId="6A2D3E9A"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310.31</w:t>
            </w:r>
            <w:r w:rsidR="00EA60B1">
              <w:rPr>
                <w:rFonts w:ascii="Book Antiqua" w:eastAsia="SimSun" w:hAnsi="Book Antiqua" w:cs="Arial"/>
              </w:rPr>
              <w:t xml:space="preserve"> (</w:t>
            </w:r>
            <w:r w:rsidRPr="00C4556E">
              <w:rPr>
                <w:rFonts w:ascii="Book Antiqua" w:eastAsia="SimSun" w:hAnsi="Book Antiqua" w:cs="Arial"/>
              </w:rPr>
              <w:t>448.27</w:t>
            </w:r>
            <w:r w:rsidR="00EA60B1">
              <w:rPr>
                <w:rFonts w:ascii="Book Antiqua" w:eastAsia="SimSun" w:hAnsi="Book Antiqua" w:cs="Arial"/>
              </w:rPr>
              <w:t xml:space="preserve">, </w:t>
            </w:r>
            <w:r w:rsidRPr="00C4556E">
              <w:rPr>
                <w:rFonts w:ascii="Book Antiqua" w:eastAsia="SimSun" w:hAnsi="Book Antiqua" w:cs="Arial"/>
              </w:rPr>
              <w:t>612.02)</w:t>
            </w:r>
          </w:p>
        </w:tc>
        <w:tc>
          <w:tcPr>
            <w:tcW w:w="1063" w:type="pct"/>
            <w:shd w:val="clear" w:color="auto" w:fill="FFFFFF" w:themeFill="background1"/>
          </w:tcPr>
          <w:p w14:paraId="126B7342" w14:textId="77777777"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0.993</w:t>
            </w:r>
          </w:p>
        </w:tc>
      </w:tr>
      <w:tr w:rsidR="001C3B8A" w:rsidRPr="00C4556E" w14:paraId="1153A153" w14:textId="77777777" w:rsidTr="00203C88">
        <w:trPr>
          <w:trHeight w:val="263"/>
        </w:trPr>
        <w:tc>
          <w:tcPr>
            <w:tcW w:w="713" w:type="pct"/>
            <w:shd w:val="clear" w:color="auto" w:fill="FFFFFF" w:themeFill="background1"/>
            <w:vAlign w:val="bottom"/>
            <w:hideMark/>
          </w:tcPr>
          <w:p w14:paraId="6703B727"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TNFα</w:t>
            </w:r>
          </w:p>
        </w:tc>
        <w:tc>
          <w:tcPr>
            <w:tcW w:w="1619" w:type="pct"/>
            <w:shd w:val="clear" w:color="auto" w:fill="FFFFFF" w:themeFill="background1"/>
            <w:noWrap/>
            <w:vAlign w:val="bottom"/>
            <w:hideMark/>
          </w:tcPr>
          <w:p w14:paraId="149634A7" w14:textId="55FBF1CC"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5.53</w:t>
            </w:r>
            <w:r w:rsidR="00EA60B1">
              <w:rPr>
                <w:rFonts w:ascii="Book Antiqua" w:eastAsia="SimSun" w:hAnsi="Book Antiqua" w:cs="Arial"/>
              </w:rPr>
              <w:t xml:space="preserve"> (</w:t>
            </w:r>
            <w:r w:rsidRPr="00C4556E">
              <w:rPr>
                <w:rFonts w:ascii="Book Antiqua" w:eastAsia="SimSun" w:hAnsi="Book Antiqua" w:cs="Arial"/>
              </w:rPr>
              <w:t>7.09</w:t>
            </w:r>
            <w:r w:rsidR="00EA60B1">
              <w:rPr>
                <w:rFonts w:ascii="Book Antiqua" w:eastAsia="SimSun" w:hAnsi="Book Antiqua" w:cs="Arial"/>
              </w:rPr>
              <w:t xml:space="preserve">, </w:t>
            </w:r>
            <w:r w:rsidRPr="00C4556E">
              <w:rPr>
                <w:rFonts w:ascii="Book Antiqua" w:eastAsia="SimSun" w:hAnsi="Book Antiqua" w:cs="Arial"/>
              </w:rPr>
              <w:t>8.72)</w:t>
            </w:r>
          </w:p>
        </w:tc>
        <w:tc>
          <w:tcPr>
            <w:tcW w:w="1605" w:type="pct"/>
            <w:shd w:val="clear" w:color="auto" w:fill="FFFFFF" w:themeFill="background1"/>
            <w:noWrap/>
            <w:vAlign w:val="bottom"/>
            <w:hideMark/>
          </w:tcPr>
          <w:p w14:paraId="616EAA35" w14:textId="418A51F0"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5.7</w:t>
            </w:r>
            <w:r w:rsidR="00EA60B1">
              <w:rPr>
                <w:rFonts w:ascii="Book Antiqua" w:eastAsia="SimSun" w:hAnsi="Book Antiqua" w:cs="Arial"/>
              </w:rPr>
              <w:t xml:space="preserve"> (</w:t>
            </w:r>
            <w:r w:rsidRPr="00C4556E">
              <w:rPr>
                <w:rFonts w:ascii="Book Antiqua" w:eastAsia="SimSun" w:hAnsi="Book Antiqua" w:cs="Arial"/>
              </w:rPr>
              <w:t>9.87</w:t>
            </w:r>
            <w:r w:rsidR="00EA60B1">
              <w:rPr>
                <w:rFonts w:ascii="Book Antiqua" w:eastAsia="SimSun" w:hAnsi="Book Antiqua" w:cs="Arial"/>
              </w:rPr>
              <w:t xml:space="preserve">, </w:t>
            </w:r>
            <w:r w:rsidRPr="00C4556E">
              <w:rPr>
                <w:rFonts w:ascii="Book Antiqua" w:eastAsia="SimSun" w:hAnsi="Book Antiqua" w:cs="Arial"/>
              </w:rPr>
              <w:t>16.6)</w:t>
            </w:r>
          </w:p>
        </w:tc>
        <w:tc>
          <w:tcPr>
            <w:tcW w:w="1063" w:type="pct"/>
            <w:shd w:val="clear" w:color="auto" w:fill="FFFFFF" w:themeFill="background1"/>
          </w:tcPr>
          <w:p w14:paraId="6D848E4A" w14:textId="77777777" w:rsidR="00B81228" w:rsidRPr="00C4556E" w:rsidRDefault="00B81228" w:rsidP="00C4556E">
            <w:pPr>
              <w:adjustRightInd w:val="0"/>
              <w:snapToGrid w:val="0"/>
              <w:spacing w:line="360" w:lineRule="auto"/>
              <w:jc w:val="both"/>
              <w:rPr>
                <w:rFonts w:ascii="Book Antiqua" w:eastAsia="SimSun" w:hAnsi="Book Antiqua" w:cs="Arial"/>
              </w:rPr>
            </w:pPr>
            <w:r w:rsidRPr="00C4556E">
              <w:rPr>
                <w:rFonts w:ascii="Book Antiqua" w:eastAsia="SimSun" w:hAnsi="Book Antiqua" w:cs="Arial"/>
              </w:rPr>
              <w:t>0.001</w:t>
            </w:r>
          </w:p>
        </w:tc>
      </w:tr>
    </w:tbl>
    <w:bookmarkEnd w:id="3"/>
    <w:p w14:paraId="2C1E4D60" w14:textId="718F9A93" w:rsidR="00B81228" w:rsidRPr="00E82832" w:rsidRDefault="00E82832"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GM-CSF</w:t>
      </w:r>
      <w:r>
        <w:rPr>
          <w:rFonts w:ascii="Book Antiqua" w:eastAsia="MingLiU" w:hAnsi="Book Antiqua" w:cs="Arial"/>
        </w:rPr>
        <w:t>:</w:t>
      </w:r>
      <w:r w:rsidRPr="00E82832">
        <w:rPr>
          <w:rFonts w:ascii="Book Antiqua" w:eastAsia="Book Antiqua" w:hAnsi="Book Antiqua" w:cs="Book Antiqua"/>
          <w:color w:val="000000"/>
        </w:rPr>
        <w:t xml:space="preserve"> </w:t>
      </w:r>
      <w:r w:rsidRPr="00C4556E">
        <w:rPr>
          <w:rFonts w:ascii="Book Antiqua" w:eastAsia="Book Antiqua" w:hAnsi="Book Antiqua" w:cs="Book Antiqua"/>
          <w:color w:val="000000"/>
        </w:rPr>
        <w:t>Granulocyte-macrophage colony-stimulating facto</w:t>
      </w:r>
      <w:r>
        <w:rPr>
          <w:rFonts w:ascii="Book Antiqua" w:eastAsia="Book Antiqua" w:hAnsi="Book Antiqua" w:cs="Book Antiqua"/>
          <w:color w:val="000000"/>
        </w:rPr>
        <w:t>r;</w:t>
      </w:r>
      <w:r>
        <w:rPr>
          <w:rFonts w:ascii="Book Antiqua" w:hAnsi="Book Antiqua" w:cs="Book Antiqua" w:hint="eastAsia"/>
          <w:color w:val="000000"/>
          <w:lang w:eastAsia="zh-CN"/>
        </w:rPr>
        <w:t xml:space="preserve"> </w:t>
      </w:r>
      <w:proofErr w:type="spellStart"/>
      <w:r w:rsidRPr="00C4556E">
        <w:rPr>
          <w:rFonts w:ascii="Book Antiqua" w:eastAsia="MingLiU" w:hAnsi="Book Antiqua" w:cs="Arial"/>
        </w:rPr>
        <w:t>IFNγ</w:t>
      </w:r>
      <w:proofErr w:type="spellEnd"/>
      <w:r>
        <w:rPr>
          <w:rFonts w:ascii="Book Antiqua" w:eastAsia="MingLiU" w:hAnsi="Book Antiqua" w:cs="Arial"/>
        </w:rPr>
        <w:t>:</w:t>
      </w:r>
      <w:r w:rsidRPr="00E82832">
        <w:rPr>
          <w:rFonts w:ascii="Book Antiqua" w:eastAsia="Book Antiqua" w:hAnsi="Book Antiqua" w:cs="Book Antiqua"/>
          <w:color w:val="000000"/>
        </w:rPr>
        <w:t xml:space="preserve"> </w:t>
      </w:r>
      <w:r w:rsidRPr="00C4556E">
        <w:rPr>
          <w:rFonts w:ascii="Book Antiqua" w:eastAsia="Book Antiqua" w:hAnsi="Book Antiqua" w:cs="Book Antiqua"/>
          <w:color w:val="000000"/>
        </w:rPr>
        <w:t>Interferon-γ</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C4556E">
        <w:rPr>
          <w:rFonts w:ascii="Book Antiqua" w:eastAsia="MingLiU" w:hAnsi="Book Antiqua" w:cs="Arial"/>
        </w:rPr>
        <w:t>IL</w:t>
      </w:r>
      <w:r>
        <w:rPr>
          <w:rFonts w:ascii="Book Antiqua" w:eastAsia="MingLiU" w:hAnsi="Book Antiqua" w:cs="Arial"/>
        </w:rPr>
        <w:t>:</w:t>
      </w:r>
      <w:r w:rsidRPr="00E82832">
        <w:rPr>
          <w:rFonts w:ascii="Book Antiqua" w:eastAsia="Book Antiqua" w:hAnsi="Book Antiqua" w:cs="Book Antiqua"/>
          <w:color w:val="000000"/>
        </w:rPr>
        <w:t xml:space="preserve"> </w:t>
      </w:r>
      <w:r w:rsidRPr="00C4556E">
        <w:rPr>
          <w:rFonts w:ascii="Book Antiqua" w:eastAsia="Book Antiqua" w:hAnsi="Book Antiqua" w:cs="Book Antiqua"/>
          <w:color w:val="000000"/>
        </w:rPr>
        <w:t>Interleukin</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C4556E">
        <w:rPr>
          <w:rFonts w:ascii="Book Antiqua" w:eastAsia="MingLiU" w:hAnsi="Book Antiqua" w:cs="Arial"/>
        </w:rPr>
        <w:t>MCP-1</w:t>
      </w:r>
      <w:r>
        <w:rPr>
          <w:rFonts w:ascii="Book Antiqua" w:eastAsia="MingLiU" w:hAnsi="Book Antiqua" w:cs="Arial"/>
        </w:rPr>
        <w:t xml:space="preserve">: </w:t>
      </w:r>
      <w:r w:rsidRPr="00C4556E">
        <w:rPr>
          <w:rFonts w:ascii="Book Antiqua" w:eastAsia="Book Antiqua" w:hAnsi="Book Antiqua" w:cs="Book Antiqua"/>
          <w:color w:val="000000"/>
        </w:rPr>
        <w:t>Monocyte chemoattractant protein</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C4556E">
        <w:rPr>
          <w:rFonts w:ascii="Book Antiqua" w:eastAsia="MingLiU" w:hAnsi="Book Antiqua" w:cs="Arial"/>
        </w:rPr>
        <w:t>TNFα</w:t>
      </w:r>
      <w:r>
        <w:rPr>
          <w:rFonts w:ascii="Book Antiqua" w:eastAsia="MingLiU" w:hAnsi="Book Antiqua" w:cs="Arial"/>
        </w:rPr>
        <w:t>:</w:t>
      </w:r>
      <w:r w:rsidRPr="00E82832">
        <w:rPr>
          <w:rFonts w:ascii="Book Antiqua" w:eastAsia="Book Antiqua" w:hAnsi="Book Antiqua" w:cs="Book Antiqua"/>
          <w:color w:val="000000"/>
        </w:rPr>
        <w:t xml:space="preserve"> </w:t>
      </w:r>
      <w:r w:rsidRPr="00C4556E">
        <w:rPr>
          <w:rFonts w:ascii="Book Antiqua" w:eastAsia="Book Antiqua" w:hAnsi="Book Antiqua" w:cs="Book Antiqua"/>
          <w:color w:val="000000"/>
        </w:rPr>
        <w:t>Tumor necrosis factor α</w:t>
      </w:r>
      <w:r>
        <w:rPr>
          <w:rFonts w:ascii="Book Antiqua" w:eastAsia="Book Antiqua" w:hAnsi="Book Antiqua" w:cs="Book Antiqua"/>
          <w:color w:val="000000"/>
        </w:rPr>
        <w:t>.</w:t>
      </w:r>
    </w:p>
    <w:p w14:paraId="4EA026E6" w14:textId="77777777" w:rsidR="00B81228" w:rsidRPr="00C4556E" w:rsidRDefault="00B81228" w:rsidP="00C4556E">
      <w:pPr>
        <w:adjustRightInd w:val="0"/>
        <w:snapToGrid w:val="0"/>
        <w:spacing w:line="360" w:lineRule="auto"/>
        <w:jc w:val="both"/>
        <w:rPr>
          <w:rFonts w:ascii="Book Antiqua" w:hAnsi="Book Antiqua"/>
        </w:rPr>
      </w:pPr>
    </w:p>
    <w:p w14:paraId="369B4ED2" w14:textId="29290853" w:rsidR="00B81228" w:rsidRPr="006C6B3F" w:rsidRDefault="00B81228" w:rsidP="00C4556E">
      <w:pPr>
        <w:adjustRightInd w:val="0"/>
        <w:snapToGrid w:val="0"/>
        <w:spacing w:line="360" w:lineRule="auto"/>
        <w:jc w:val="both"/>
        <w:rPr>
          <w:rFonts w:ascii="Book Antiqua" w:hAnsi="Book Antiqua"/>
          <w:b/>
          <w:bCs/>
        </w:rPr>
      </w:pPr>
      <w:r w:rsidRPr="006C6B3F">
        <w:rPr>
          <w:rFonts w:ascii="Book Antiqua" w:hAnsi="Book Antiqua"/>
          <w:b/>
          <w:bCs/>
        </w:rPr>
        <w:lastRenderedPageBreak/>
        <w:t>Table 4 Diagnostic value evaluation of single differential index for discriminating the gastric cancer and gastric polyp group</w:t>
      </w:r>
    </w:p>
    <w:tbl>
      <w:tblPr>
        <w:tblW w:w="5000" w:type="pct"/>
        <w:tblBorders>
          <w:top w:val="single" w:sz="4" w:space="0" w:color="000000"/>
          <w:bottom w:val="single" w:sz="4" w:space="0" w:color="000000"/>
        </w:tblBorders>
        <w:tblLook w:val="0600" w:firstRow="0" w:lastRow="0" w:firstColumn="0" w:lastColumn="0" w:noHBand="1" w:noVBand="1"/>
      </w:tblPr>
      <w:tblGrid>
        <w:gridCol w:w="1872"/>
        <w:gridCol w:w="1872"/>
        <w:gridCol w:w="1872"/>
        <w:gridCol w:w="1872"/>
        <w:gridCol w:w="1872"/>
      </w:tblGrid>
      <w:tr w:rsidR="00B81228" w:rsidRPr="00F07A3B" w14:paraId="3217F4BD" w14:textId="77777777" w:rsidTr="00203C88">
        <w:trPr>
          <w:trHeight w:val="263"/>
        </w:trPr>
        <w:tc>
          <w:tcPr>
            <w:tcW w:w="1000" w:type="pct"/>
            <w:tcBorders>
              <w:top w:val="single" w:sz="4" w:space="0" w:color="000000"/>
              <w:bottom w:val="single" w:sz="4" w:space="0" w:color="000000"/>
            </w:tcBorders>
            <w:shd w:val="clear" w:color="auto" w:fill="auto"/>
            <w:noWrap/>
            <w:vAlign w:val="bottom"/>
            <w:hideMark/>
          </w:tcPr>
          <w:p w14:paraId="7F2BA594" w14:textId="77777777" w:rsidR="00B81228" w:rsidRPr="00F07A3B" w:rsidRDefault="00B81228" w:rsidP="00C4556E">
            <w:pPr>
              <w:adjustRightInd w:val="0"/>
              <w:snapToGrid w:val="0"/>
              <w:spacing w:line="360" w:lineRule="auto"/>
              <w:jc w:val="both"/>
              <w:rPr>
                <w:rFonts w:ascii="Book Antiqua" w:eastAsia="SimSun" w:hAnsi="Book Antiqua" w:cs="SimSun"/>
                <w:b/>
                <w:bCs/>
              </w:rPr>
            </w:pPr>
            <w:r w:rsidRPr="00F07A3B">
              <w:rPr>
                <w:rFonts w:ascii="Book Antiqua" w:eastAsia="SimSun" w:hAnsi="Book Antiqua" w:cs="SimSun"/>
                <w:b/>
                <w:bCs/>
              </w:rPr>
              <w:t>Indicator</w:t>
            </w:r>
          </w:p>
        </w:tc>
        <w:tc>
          <w:tcPr>
            <w:tcW w:w="1000" w:type="pct"/>
            <w:tcBorders>
              <w:top w:val="single" w:sz="4" w:space="0" w:color="000000"/>
              <w:bottom w:val="single" w:sz="4" w:space="0" w:color="000000"/>
            </w:tcBorders>
            <w:shd w:val="clear" w:color="auto" w:fill="auto"/>
            <w:noWrap/>
            <w:vAlign w:val="bottom"/>
            <w:hideMark/>
          </w:tcPr>
          <w:p w14:paraId="487C100F" w14:textId="77777777" w:rsidR="00B81228" w:rsidRPr="00F07A3B" w:rsidRDefault="00B81228" w:rsidP="00C4556E">
            <w:pPr>
              <w:adjustRightInd w:val="0"/>
              <w:snapToGrid w:val="0"/>
              <w:spacing w:line="360" w:lineRule="auto"/>
              <w:jc w:val="both"/>
              <w:rPr>
                <w:rFonts w:ascii="Book Antiqua" w:eastAsia="SimSun" w:hAnsi="Book Antiqua" w:cs="Arial"/>
                <w:b/>
                <w:bCs/>
              </w:rPr>
            </w:pPr>
            <w:r w:rsidRPr="00F07A3B">
              <w:rPr>
                <w:rFonts w:ascii="Book Antiqua" w:eastAsia="SimSun" w:hAnsi="Book Antiqua" w:cs="Arial"/>
                <w:b/>
                <w:bCs/>
              </w:rPr>
              <w:t>AUC</w:t>
            </w:r>
          </w:p>
        </w:tc>
        <w:tc>
          <w:tcPr>
            <w:tcW w:w="1000" w:type="pct"/>
            <w:tcBorders>
              <w:top w:val="single" w:sz="4" w:space="0" w:color="000000"/>
              <w:bottom w:val="single" w:sz="4" w:space="0" w:color="000000"/>
            </w:tcBorders>
            <w:shd w:val="clear" w:color="auto" w:fill="auto"/>
            <w:noWrap/>
            <w:vAlign w:val="bottom"/>
            <w:hideMark/>
          </w:tcPr>
          <w:p w14:paraId="5A80DB80" w14:textId="77777777" w:rsidR="00B81228" w:rsidRPr="00F07A3B" w:rsidRDefault="00B81228" w:rsidP="00C4556E">
            <w:pPr>
              <w:adjustRightInd w:val="0"/>
              <w:snapToGrid w:val="0"/>
              <w:spacing w:line="360" w:lineRule="auto"/>
              <w:jc w:val="both"/>
              <w:rPr>
                <w:rFonts w:ascii="Book Antiqua" w:eastAsia="SimSun" w:hAnsi="Book Antiqua" w:cs="Arial"/>
                <w:b/>
                <w:bCs/>
              </w:rPr>
            </w:pPr>
            <w:r w:rsidRPr="00F07A3B">
              <w:rPr>
                <w:rFonts w:ascii="Book Antiqua" w:eastAsia="SimSun" w:hAnsi="Book Antiqua" w:cs="Arial"/>
                <w:b/>
                <w:bCs/>
                <w:i/>
                <w:iCs/>
              </w:rPr>
              <w:t>P</w:t>
            </w:r>
            <w:r w:rsidRPr="00F07A3B">
              <w:rPr>
                <w:rFonts w:ascii="Book Antiqua" w:eastAsia="SimSun" w:hAnsi="Book Antiqua" w:cs="Arial"/>
                <w:b/>
                <w:bCs/>
              </w:rPr>
              <w:t xml:space="preserve"> value</w:t>
            </w:r>
          </w:p>
        </w:tc>
        <w:tc>
          <w:tcPr>
            <w:tcW w:w="1000" w:type="pct"/>
            <w:tcBorders>
              <w:top w:val="single" w:sz="4" w:space="0" w:color="000000"/>
              <w:bottom w:val="single" w:sz="4" w:space="0" w:color="000000"/>
            </w:tcBorders>
            <w:shd w:val="clear" w:color="auto" w:fill="auto"/>
            <w:noWrap/>
            <w:vAlign w:val="bottom"/>
            <w:hideMark/>
          </w:tcPr>
          <w:p w14:paraId="1C71A55A" w14:textId="77777777" w:rsidR="00B81228" w:rsidRPr="00F07A3B" w:rsidRDefault="00B81228" w:rsidP="00C4556E">
            <w:pPr>
              <w:adjustRightInd w:val="0"/>
              <w:snapToGrid w:val="0"/>
              <w:spacing w:line="360" w:lineRule="auto"/>
              <w:jc w:val="both"/>
              <w:rPr>
                <w:rFonts w:ascii="Book Antiqua" w:eastAsia="SimSun" w:hAnsi="Book Antiqua" w:cs="Arial"/>
                <w:b/>
                <w:bCs/>
              </w:rPr>
            </w:pPr>
            <w:r w:rsidRPr="00F07A3B">
              <w:rPr>
                <w:rFonts w:ascii="Book Antiqua" w:eastAsia="SimSun" w:hAnsi="Book Antiqua" w:cs="Arial"/>
                <w:b/>
                <w:bCs/>
              </w:rPr>
              <w:t>Lower</w:t>
            </w:r>
          </w:p>
        </w:tc>
        <w:tc>
          <w:tcPr>
            <w:tcW w:w="1000" w:type="pct"/>
            <w:tcBorders>
              <w:top w:val="single" w:sz="4" w:space="0" w:color="000000"/>
              <w:bottom w:val="single" w:sz="4" w:space="0" w:color="000000"/>
            </w:tcBorders>
            <w:shd w:val="clear" w:color="auto" w:fill="auto"/>
            <w:noWrap/>
            <w:vAlign w:val="bottom"/>
            <w:hideMark/>
          </w:tcPr>
          <w:p w14:paraId="4EE13E18" w14:textId="77777777" w:rsidR="00B81228" w:rsidRPr="00F07A3B" w:rsidRDefault="00B81228" w:rsidP="00C4556E">
            <w:pPr>
              <w:adjustRightInd w:val="0"/>
              <w:snapToGrid w:val="0"/>
              <w:spacing w:line="360" w:lineRule="auto"/>
              <w:jc w:val="both"/>
              <w:rPr>
                <w:rFonts w:ascii="Book Antiqua" w:hAnsi="Book Antiqua"/>
                <w:b/>
                <w:bCs/>
              </w:rPr>
            </w:pPr>
            <w:r w:rsidRPr="00F07A3B">
              <w:rPr>
                <w:rFonts w:ascii="Book Antiqua" w:hAnsi="Book Antiqua"/>
                <w:b/>
                <w:bCs/>
              </w:rPr>
              <w:t>Upper</w:t>
            </w:r>
          </w:p>
        </w:tc>
      </w:tr>
      <w:tr w:rsidR="00B81228" w:rsidRPr="00C4556E" w14:paraId="1B473656" w14:textId="77777777" w:rsidTr="00203C88">
        <w:trPr>
          <w:trHeight w:val="255"/>
        </w:trPr>
        <w:tc>
          <w:tcPr>
            <w:tcW w:w="1000" w:type="pct"/>
            <w:tcBorders>
              <w:top w:val="single" w:sz="4" w:space="0" w:color="000000"/>
            </w:tcBorders>
            <w:shd w:val="clear" w:color="auto" w:fill="auto"/>
            <w:hideMark/>
          </w:tcPr>
          <w:p w14:paraId="5C14BE37"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CEA</w:t>
            </w:r>
          </w:p>
        </w:tc>
        <w:tc>
          <w:tcPr>
            <w:tcW w:w="1000" w:type="pct"/>
            <w:tcBorders>
              <w:top w:val="single" w:sz="4" w:space="0" w:color="000000"/>
            </w:tcBorders>
            <w:shd w:val="clear" w:color="auto" w:fill="auto"/>
            <w:noWrap/>
            <w:hideMark/>
          </w:tcPr>
          <w:p w14:paraId="22D22FBB"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0.627</w:t>
            </w:r>
          </w:p>
        </w:tc>
        <w:tc>
          <w:tcPr>
            <w:tcW w:w="1000" w:type="pct"/>
            <w:tcBorders>
              <w:top w:val="single" w:sz="4" w:space="0" w:color="000000"/>
            </w:tcBorders>
            <w:shd w:val="clear" w:color="auto" w:fill="auto"/>
            <w:noWrap/>
            <w:hideMark/>
          </w:tcPr>
          <w:p w14:paraId="747DD40D" w14:textId="19224C24"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.014</w:t>
            </w:r>
          </w:p>
        </w:tc>
        <w:tc>
          <w:tcPr>
            <w:tcW w:w="1000" w:type="pct"/>
            <w:tcBorders>
              <w:top w:val="single" w:sz="4" w:space="0" w:color="000000"/>
            </w:tcBorders>
            <w:shd w:val="clear" w:color="auto" w:fill="auto"/>
            <w:noWrap/>
            <w:hideMark/>
          </w:tcPr>
          <w:p w14:paraId="1A3CDCA1" w14:textId="53CFB707"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.543</w:t>
            </w:r>
          </w:p>
        </w:tc>
        <w:tc>
          <w:tcPr>
            <w:tcW w:w="1000" w:type="pct"/>
            <w:tcBorders>
              <w:top w:val="single" w:sz="4" w:space="0" w:color="000000"/>
            </w:tcBorders>
            <w:shd w:val="clear" w:color="auto" w:fill="auto"/>
            <w:noWrap/>
            <w:hideMark/>
          </w:tcPr>
          <w:p w14:paraId="2BE8C12A" w14:textId="242B0911"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.712</w:t>
            </w:r>
          </w:p>
        </w:tc>
      </w:tr>
      <w:tr w:rsidR="00B81228" w:rsidRPr="00C4556E" w14:paraId="02BFF471" w14:textId="77777777" w:rsidTr="00203C88">
        <w:trPr>
          <w:trHeight w:val="255"/>
        </w:trPr>
        <w:tc>
          <w:tcPr>
            <w:tcW w:w="1000" w:type="pct"/>
            <w:shd w:val="clear" w:color="auto" w:fill="auto"/>
            <w:hideMark/>
          </w:tcPr>
          <w:p w14:paraId="15FC3F10"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CA125</w:t>
            </w:r>
          </w:p>
        </w:tc>
        <w:tc>
          <w:tcPr>
            <w:tcW w:w="1000" w:type="pct"/>
            <w:shd w:val="clear" w:color="auto" w:fill="auto"/>
            <w:noWrap/>
            <w:hideMark/>
          </w:tcPr>
          <w:p w14:paraId="090BF6AC"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0.637</w:t>
            </w:r>
          </w:p>
        </w:tc>
        <w:tc>
          <w:tcPr>
            <w:tcW w:w="1000" w:type="pct"/>
            <w:shd w:val="clear" w:color="auto" w:fill="auto"/>
            <w:noWrap/>
            <w:hideMark/>
          </w:tcPr>
          <w:p w14:paraId="2B02DE41" w14:textId="22079BCE"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.008</w:t>
            </w:r>
          </w:p>
        </w:tc>
        <w:tc>
          <w:tcPr>
            <w:tcW w:w="1000" w:type="pct"/>
            <w:shd w:val="clear" w:color="auto" w:fill="auto"/>
            <w:noWrap/>
            <w:hideMark/>
          </w:tcPr>
          <w:p w14:paraId="28153F2D" w14:textId="64F9500B"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.546</w:t>
            </w:r>
          </w:p>
        </w:tc>
        <w:tc>
          <w:tcPr>
            <w:tcW w:w="1000" w:type="pct"/>
            <w:shd w:val="clear" w:color="auto" w:fill="auto"/>
            <w:noWrap/>
            <w:hideMark/>
          </w:tcPr>
          <w:p w14:paraId="522579D6" w14:textId="4B80AE41"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.729</w:t>
            </w:r>
          </w:p>
        </w:tc>
      </w:tr>
      <w:tr w:rsidR="00B81228" w:rsidRPr="00C4556E" w14:paraId="1D711DFB" w14:textId="77777777" w:rsidTr="00203C88">
        <w:trPr>
          <w:trHeight w:val="255"/>
        </w:trPr>
        <w:tc>
          <w:tcPr>
            <w:tcW w:w="1000" w:type="pct"/>
            <w:shd w:val="clear" w:color="auto" w:fill="auto"/>
            <w:hideMark/>
          </w:tcPr>
          <w:p w14:paraId="19114388"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CA199</w:t>
            </w:r>
          </w:p>
        </w:tc>
        <w:tc>
          <w:tcPr>
            <w:tcW w:w="1000" w:type="pct"/>
            <w:shd w:val="clear" w:color="auto" w:fill="auto"/>
            <w:noWrap/>
            <w:hideMark/>
          </w:tcPr>
          <w:p w14:paraId="46587FE4"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0.592</w:t>
            </w:r>
          </w:p>
        </w:tc>
        <w:tc>
          <w:tcPr>
            <w:tcW w:w="1000" w:type="pct"/>
            <w:shd w:val="clear" w:color="auto" w:fill="auto"/>
            <w:noWrap/>
            <w:hideMark/>
          </w:tcPr>
          <w:p w14:paraId="4C2F233F" w14:textId="18F10461"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.078</w:t>
            </w:r>
          </w:p>
        </w:tc>
        <w:tc>
          <w:tcPr>
            <w:tcW w:w="1000" w:type="pct"/>
            <w:shd w:val="clear" w:color="auto" w:fill="auto"/>
            <w:noWrap/>
            <w:hideMark/>
          </w:tcPr>
          <w:p w14:paraId="4768046C" w14:textId="5E6BB486"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.500</w:t>
            </w:r>
          </w:p>
        </w:tc>
        <w:tc>
          <w:tcPr>
            <w:tcW w:w="1000" w:type="pct"/>
            <w:shd w:val="clear" w:color="auto" w:fill="auto"/>
            <w:noWrap/>
            <w:hideMark/>
          </w:tcPr>
          <w:p w14:paraId="7C7E8995" w14:textId="22A9E1E9"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.683</w:t>
            </w:r>
          </w:p>
        </w:tc>
      </w:tr>
      <w:tr w:rsidR="00B81228" w:rsidRPr="00C4556E" w14:paraId="6D095E07" w14:textId="77777777" w:rsidTr="00203C88">
        <w:trPr>
          <w:trHeight w:val="255"/>
        </w:trPr>
        <w:tc>
          <w:tcPr>
            <w:tcW w:w="1000" w:type="pct"/>
            <w:shd w:val="clear" w:color="auto" w:fill="auto"/>
            <w:hideMark/>
          </w:tcPr>
          <w:p w14:paraId="1797DB9C" w14:textId="77777777" w:rsidR="00B81228" w:rsidRPr="00C4556E" w:rsidRDefault="00B81228" w:rsidP="00C4556E">
            <w:pPr>
              <w:adjustRightInd w:val="0"/>
              <w:snapToGrid w:val="0"/>
              <w:spacing w:line="360" w:lineRule="auto"/>
              <w:jc w:val="both"/>
              <w:rPr>
                <w:rFonts w:ascii="Book Antiqua" w:eastAsia="MingLiU" w:hAnsi="Book Antiqua" w:cs="Arial"/>
              </w:rPr>
            </w:pPr>
            <w:bookmarkStart w:id="4" w:name="_Hlk94803017"/>
            <w:r w:rsidRPr="00C4556E">
              <w:rPr>
                <w:rFonts w:ascii="Book Antiqua" w:eastAsia="MingLiU" w:hAnsi="Book Antiqua" w:cs="Arial"/>
              </w:rPr>
              <w:t>CA724</w:t>
            </w:r>
          </w:p>
        </w:tc>
        <w:tc>
          <w:tcPr>
            <w:tcW w:w="1000" w:type="pct"/>
            <w:shd w:val="clear" w:color="auto" w:fill="auto"/>
            <w:noWrap/>
            <w:hideMark/>
          </w:tcPr>
          <w:p w14:paraId="37D0B6B4"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0.702</w:t>
            </w:r>
          </w:p>
        </w:tc>
        <w:tc>
          <w:tcPr>
            <w:tcW w:w="1000" w:type="pct"/>
            <w:shd w:val="clear" w:color="auto" w:fill="auto"/>
            <w:noWrap/>
            <w:hideMark/>
          </w:tcPr>
          <w:p w14:paraId="5CFDF8B9" w14:textId="73BB42BD"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rPr>
              <w:t>&lt;</w:t>
            </w:r>
            <w:r w:rsidR="00F07A3B">
              <w:rPr>
                <w:rFonts w:ascii="Book Antiqua" w:eastAsia="MingLiU" w:hAnsi="Book Antiqua"/>
              </w:rPr>
              <w:t xml:space="preserve"> </w:t>
            </w:r>
            <w:r w:rsidRPr="00C4556E">
              <w:rPr>
                <w:rFonts w:ascii="Book Antiqua" w:eastAsia="MingLiU" w:hAnsi="Book Antiqua"/>
              </w:rPr>
              <w:t>0</w:t>
            </w:r>
            <w:r w:rsidRPr="00C4556E">
              <w:rPr>
                <w:rFonts w:ascii="Book Antiqua" w:eastAsia="MingLiU" w:hAnsi="Book Antiqua" w:cs="Arial"/>
              </w:rPr>
              <w:t>.001</w:t>
            </w:r>
          </w:p>
        </w:tc>
        <w:tc>
          <w:tcPr>
            <w:tcW w:w="1000" w:type="pct"/>
            <w:shd w:val="clear" w:color="auto" w:fill="auto"/>
            <w:noWrap/>
            <w:hideMark/>
          </w:tcPr>
          <w:p w14:paraId="163BA92D" w14:textId="3DD2E36D"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.614</w:t>
            </w:r>
          </w:p>
        </w:tc>
        <w:tc>
          <w:tcPr>
            <w:tcW w:w="1000" w:type="pct"/>
            <w:shd w:val="clear" w:color="auto" w:fill="auto"/>
            <w:noWrap/>
            <w:hideMark/>
          </w:tcPr>
          <w:p w14:paraId="09D5E045" w14:textId="6A4C6981"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.789</w:t>
            </w:r>
          </w:p>
        </w:tc>
      </w:tr>
      <w:bookmarkEnd w:id="4"/>
      <w:tr w:rsidR="00B81228" w:rsidRPr="00C4556E" w14:paraId="529DEBC8" w14:textId="77777777" w:rsidTr="00203C88">
        <w:trPr>
          <w:trHeight w:val="255"/>
        </w:trPr>
        <w:tc>
          <w:tcPr>
            <w:tcW w:w="1000" w:type="pct"/>
            <w:shd w:val="clear" w:color="auto" w:fill="auto"/>
            <w:hideMark/>
          </w:tcPr>
          <w:p w14:paraId="1B691DC5"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PG1/2</w:t>
            </w:r>
          </w:p>
        </w:tc>
        <w:tc>
          <w:tcPr>
            <w:tcW w:w="1000" w:type="pct"/>
            <w:shd w:val="clear" w:color="auto" w:fill="auto"/>
            <w:noWrap/>
            <w:hideMark/>
          </w:tcPr>
          <w:p w14:paraId="2AA7BF59"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0.628</w:t>
            </w:r>
          </w:p>
        </w:tc>
        <w:tc>
          <w:tcPr>
            <w:tcW w:w="1000" w:type="pct"/>
            <w:shd w:val="clear" w:color="auto" w:fill="auto"/>
            <w:noWrap/>
            <w:hideMark/>
          </w:tcPr>
          <w:p w14:paraId="00647654" w14:textId="7141CF35"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.014</w:t>
            </w:r>
          </w:p>
        </w:tc>
        <w:tc>
          <w:tcPr>
            <w:tcW w:w="1000" w:type="pct"/>
            <w:shd w:val="clear" w:color="auto" w:fill="auto"/>
            <w:noWrap/>
            <w:hideMark/>
          </w:tcPr>
          <w:p w14:paraId="291C2273" w14:textId="76FE6638"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.517</w:t>
            </w:r>
          </w:p>
        </w:tc>
        <w:tc>
          <w:tcPr>
            <w:tcW w:w="1000" w:type="pct"/>
            <w:shd w:val="clear" w:color="auto" w:fill="auto"/>
            <w:noWrap/>
            <w:hideMark/>
          </w:tcPr>
          <w:p w14:paraId="37625685" w14:textId="18A46224"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.738</w:t>
            </w:r>
          </w:p>
        </w:tc>
      </w:tr>
      <w:tr w:rsidR="00B81228" w:rsidRPr="00C4556E" w14:paraId="7881EBC8" w14:textId="77777777" w:rsidTr="00203C88">
        <w:trPr>
          <w:trHeight w:val="255"/>
        </w:trPr>
        <w:tc>
          <w:tcPr>
            <w:tcW w:w="1000" w:type="pct"/>
            <w:shd w:val="clear" w:color="auto" w:fill="auto"/>
            <w:hideMark/>
          </w:tcPr>
          <w:p w14:paraId="0F6B2BBB"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ALB</w:t>
            </w:r>
          </w:p>
        </w:tc>
        <w:tc>
          <w:tcPr>
            <w:tcW w:w="1000" w:type="pct"/>
            <w:shd w:val="clear" w:color="auto" w:fill="auto"/>
            <w:noWrap/>
            <w:hideMark/>
          </w:tcPr>
          <w:p w14:paraId="1D7950C5"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0.687</w:t>
            </w:r>
          </w:p>
        </w:tc>
        <w:tc>
          <w:tcPr>
            <w:tcW w:w="1000" w:type="pct"/>
            <w:shd w:val="clear" w:color="auto" w:fill="auto"/>
            <w:noWrap/>
            <w:hideMark/>
          </w:tcPr>
          <w:p w14:paraId="521C5302" w14:textId="71FC3C13"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rPr>
              <w:t>&lt;</w:t>
            </w:r>
            <w:r w:rsidR="00F07A3B">
              <w:rPr>
                <w:rFonts w:ascii="Book Antiqua" w:eastAsia="MingLiU" w:hAnsi="Book Antiqua"/>
              </w:rPr>
              <w:t xml:space="preserve"> </w:t>
            </w:r>
            <w:r w:rsidRPr="00C4556E">
              <w:rPr>
                <w:rFonts w:ascii="Book Antiqua" w:eastAsia="MingLiU" w:hAnsi="Book Antiqua"/>
              </w:rPr>
              <w:t>0</w:t>
            </w:r>
            <w:r w:rsidRPr="00C4556E">
              <w:rPr>
                <w:rFonts w:ascii="Book Antiqua" w:eastAsia="MingLiU" w:hAnsi="Book Antiqua" w:cs="Arial"/>
              </w:rPr>
              <w:t>.001</w:t>
            </w:r>
          </w:p>
        </w:tc>
        <w:tc>
          <w:tcPr>
            <w:tcW w:w="1000" w:type="pct"/>
            <w:shd w:val="clear" w:color="auto" w:fill="auto"/>
            <w:noWrap/>
            <w:hideMark/>
          </w:tcPr>
          <w:p w14:paraId="23A94B78" w14:textId="1951E09A"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.585</w:t>
            </w:r>
          </w:p>
        </w:tc>
        <w:tc>
          <w:tcPr>
            <w:tcW w:w="1000" w:type="pct"/>
            <w:shd w:val="clear" w:color="auto" w:fill="auto"/>
            <w:noWrap/>
            <w:hideMark/>
          </w:tcPr>
          <w:p w14:paraId="30C108F8" w14:textId="7555B2DA"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.788</w:t>
            </w:r>
          </w:p>
        </w:tc>
      </w:tr>
      <w:tr w:rsidR="00B81228" w:rsidRPr="00C4556E" w14:paraId="1136C248" w14:textId="77777777" w:rsidTr="00203C88">
        <w:trPr>
          <w:trHeight w:val="255"/>
        </w:trPr>
        <w:tc>
          <w:tcPr>
            <w:tcW w:w="1000" w:type="pct"/>
            <w:shd w:val="clear" w:color="auto" w:fill="auto"/>
            <w:hideMark/>
          </w:tcPr>
          <w:p w14:paraId="2B3F41C2"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CHO</w:t>
            </w:r>
          </w:p>
        </w:tc>
        <w:tc>
          <w:tcPr>
            <w:tcW w:w="1000" w:type="pct"/>
            <w:shd w:val="clear" w:color="auto" w:fill="auto"/>
            <w:noWrap/>
            <w:hideMark/>
          </w:tcPr>
          <w:p w14:paraId="34CA6ABF"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0.599</w:t>
            </w:r>
          </w:p>
        </w:tc>
        <w:tc>
          <w:tcPr>
            <w:tcW w:w="1000" w:type="pct"/>
            <w:shd w:val="clear" w:color="auto" w:fill="auto"/>
            <w:noWrap/>
            <w:hideMark/>
          </w:tcPr>
          <w:p w14:paraId="546DEEDD" w14:textId="04B71985"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.057</w:t>
            </w:r>
          </w:p>
        </w:tc>
        <w:tc>
          <w:tcPr>
            <w:tcW w:w="1000" w:type="pct"/>
            <w:shd w:val="clear" w:color="auto" w:fill="auto"/>
            <w:noWrap/>
            <w:hideMark/>
          </w:tcPr>
          <w:p w14:paraId="18716715" w14:textId="3C8A1B9B"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.499</w:t>
            </w:r>
          </w:p>
        </w:tc>
        <w:tc>
          <w:tcPr>
            <w:tcW w:w="1000" w:type="pct"/>
            <w:shd w:val="clear" w:color="auto" w:fill="auto"/>
            <w:noWrap/>
            <w:hideMark/>
          </w:tcPr>
          <w:p w14:paraId="518C5F74" w14:textId="7499A8FF"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.700</w:t>
            </w:r>
          </w:p>
        </w:tc>
      </w:tr>
      <w:tr w:rsidR="00B81228" w:rsidRPr="00C4556E" w14:paraId="3C9BF5C2" w14:textId="77777777" w:rsidTr="00203C88">
        <w:trPr>
          <w:trHeight w:val="255"/>
        </w:trPr>
        <w:tc>
          <w:tcPr>
            <w:tcW w:w="1000" w:type="pct"/>
            <w:shd w:val="clear" w:color="auto" w:fill="auto"/>
            <w:hideMark/>
          </w:tcPr>
          <w:p w14:paraId="7CC7EF29"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TG</w:t>
            </w:r>
          </w:p>
        </w:tc>
        <w:tc>
          <w:tcPr>
            <w:tcW w:w="1000" w:type="pct"/>
            <w:shd w:val="clear" w:color="auto" w:fill="auto"/>
            <w:noWrap/>
            <w:hideMark/>
          </w:tcPr>
          <w:p w14:paraId="1D2F0224"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0.655</w:t>
            </w:r>
          </w:p>
        </w:tc>
        <w:tc>
          <w:tcPr>
            <w:tcW w:w="1000" w:type="pct"/>
            <w:shd w:val="clear" w:color="auto" w:fill="auto"/>
            <w:noWrap/>
            <w:hideMark/>
          </w:tcPr>
          <w:p w14:paraId="2F71D780" w14:textId="7F5AC121"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.003</w:t>
            </w:r>
          </w:p>
        </w:tc>
        <w:tc>
          <w:tcPr>
            <w:tcW w:w="1000" w:type="pct"/>
            <w:shd w:val="clear" w:color="auto" w:fill="auto"/>
            <w:noWrap/>
            <w:hideMark/>
          </w:tcPr>
          <w:p w14:paraId="3D651AB9" w14:textId="5533BA97"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.561</w:t>
            </w:r>
          </w:p>
        </w:tc>
        <w:tc>
          <w:tcPr>
            <w:tcW w:w="1000" w:type="pct"/>
            <w:shd w:val="clear" w:color="auto" w:fill="auto"/>
            <w:noWrap/>
            <w:hideMark/>
          </w:tcPr>
          <w:p w14:paraId="6ABF0126" w14:textId="45F547D5"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.748</w:t>
            </w:r>
          </w:p>
        </w:tc>
      </w:tr>
      <w:tr w:rsidR="00B81228" w:rsidRPr="00C4556E" w14:paraId="40FB2B64" w14:textId="77777777" w:rsidTr="00203C88">
        <w:trPr>
          <w:trHeight w:val="255"/>
        </w:trPr>
        <w:tc>
          <w:tcPr>
            <w:tcW w:w="1000" w:type="pct"/>
            <w:shd w:val="clear" w:color="auto" w:fill="auto"/>
            <w:hideMark/>
          </w:tcPr>
          <w:p w14:paraId="462FDCFB"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Ca</w:t>
            </w:r>
          </w:p>
        </w:tc>
        <w:tc>
          <w:tcPr>
            <w:tcW w:w="1000" w:type="pct"/>
            <w:shd w:val="clear" w:color="auto" w:fill="auto"/>
            <w:noWrap/>
            <w:hideMark/>
          </w:tcPr>
          <w:p w14:paraId="353D6A4B"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0.640</w:t>
            </w:r>
          </w:p>
        </w:tc>
        <w:tc>
          <w:tcPr>
            <w:tcW w:w="1000" w:type="pct"/>
            <w:shd w:val="clear" w:color="auto" w:fill="auto"/>
            <w:noWrap/>
            <w:hideMark/>
          </w:tcPr>
          <w:p w14:paraId="1023824F" w14:textId="57B00992"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.007</w:t>
            </w:r>
          </w:p>
        </w:tc>
        <w:tc>
          <w:tcPr>
            <w:tcW w:w="1000" w:type="pct"/>
            <w:shd w:val="clear" w:color="auto" w:fill="auto"/>
            <w:noWrap/>
            <w:hideMark/>
          </w:tcPr>
          <w:p w14:paraId="3D4AD9FB" w14:textId="7E4CCE02"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.534</w:t>
            </w:r>
          </w:p>
        </w:tc>
        <w:tc>
          <w:tcPr>
            <w:tcW w:w="1000" w:type="pct"/>
            <w:shd w:val="clear" w:color="auto" w:fill="auto"/>
            <w:noWrap/>
            <w:hideMark/>
          </w:tcPr>
          <w:p w14:paraId="7B993E62" w14:textId="6DD18055"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.746</w:t>
            </w:r>
          </w:p>
        </w:tc>
      </w:tr>
      <w:tr w:rsidR="00B81228" w:rsidRPr="00C4556E" w14:paraId="6E6CF44C" w14:textId="77777777" w:rsidTr="00203C88">
        <w:trPr>
          <w:trHeight w:val="255"/>
        </w:trPr>
        <w:tc>
          <w:tcPr>
            <w:tcW w:w="1000" w:type="pct"/>
            <w:shd w:val="clear" w:color="auto" w:fill="auto"/>
            <w:hideMark/>
          </w:tcPr>
          <w:p w14:paraId="7EBC637B"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P</w:t>
            </w:r>
          </w:p>
        </w:tc>
        <w:tc>
          <w:tcPr>
            <w:tcW w:w="1000" w:type="pct"/>
            <w:shd w:val="clear" w:color="auto" w:fill="auto"/>
            <w:noWrap/>
            <w:hideMark/>
          </w:tcPr>
          <w:p w14:paraId="1C4162D1"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0.668</w:t>
            </w:r>
          </w:p>
        </w:tc>
        <w:tc>
          <w:tcPr>
            <w:tcW w:w="1000" w:type="pct"/>
            <w:shd w:val="clear" w:color="auto" w:fill="auto"/>
            <w:noWrap/>
            <w:hideMark/>
          </w:tcPr>
          <w:p w14:paraId="1378AC98" w14:textId="176C062D"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.001</w:t>
            </w:r>
          </w:p>
        </w:tc>
        <w:tc>
          <w:tcPr>
            <w:tcW w:w="1000" w:type="pct"/>
            <w:shd w:val="clear" w:color="auto" w:fill="auto"/>
            <w:noWrap/>
            <w:hideMark/>
          </w:tcPr>
          <w:p w14:paraId="1781ED55" w14:textId="75D16CEE"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.566</w:t>
            </w:r>
          </w:p>
        </w:tc>
        <w:tc>
          <w:tcPr>
            <w:tcW w:w="1000" w:type="pct"/>
            <w:shd w:val="clear" w:color="auto" w:fill="auto"/>
            <w:noWrap/>
            <w:hideMark/>
          </w:tcPr>
          <w:p w14:paraId="6E7A8C80" w14:textId="1935216F"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.769</w:t>
            </w:r>
          </w:p>
        </w:tc>
      </w:tr>
      <w:tr w:rsidR="00B81228" w:rsidRPr="00C4556E" w14:paraId="5213BD02" w14:textId="77777777" w:rsidTr="00203C88">
        <w:trPr>
          <w:trHeight w:val="255"/>
        </w:trPr>
        <w:tc>
          <w:tcPr>
            <w:tcW w:w="1000" w:type="pct"/>
            <w:shd w:val="clear" w:color="auto" w:fill="auto"/>
            <w:hideMark/>
          </w:tcPr>
          <w:p w14:paraId="64E4F3BB"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Cl</w:t>
            </w:r>
          </w:p>
        </w:tc>
        <w:tc>
          <w:tcPr>
            <w:tcW w:w="1000" w:type="pct"/>
            <w:shd w:val="clear" w:color="auto" w:fill="auto"/>
            <w:noWrap/>
            <w:hideMark/>
          </w:tcPr>
          <w:p w14:paraId="3E672AF8"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0.635</w:t>
            </w:r>
          </w:p>
        </w:tc>
        <w:tc>
          <w:tcPr>
            <w:tcW w:w="1000" w:type="pct"/>
            <w:shd w:val="clear" w:color="auto" w:fill="auto"/>
            <w:noWrap/>
            <w:hideMark/>
          </w:tcPr>
          <w:p w14:paraId="16E8445D" w14:textId="2635A18C"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.009</w:t>
            </w:r>
          </w:p>
        </w:tc>
        <w:tc>
          <w:tcPr>
            <w:tcW w:w="1000" w:type="pct"/>
            <w:shd w:val="clear" w:color="auto" w:fill="auto"/>
            <w:noWrap/>
            <w:hideMark/>
          </w:tcPr>
          <w:p w14:paraId="67935636" w14:textId="651871C5"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.537</w:t>
            </w:r>
          </w:p>
        </w:tc>
        <w:tc>
          <w:tcPr>
            <w:tcW w:w="1000" w:type="pct"/>
            <w:shd w:val="clear" w:color="auto" w:fill="auto"/>
            <w:noWrap/>
            <w:hideMark/>
          </w:tcPr>
          <w:p w14:paraId="1A5F38D3" w14:textId="2650702C"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.733</w:t>
            </w:r>
          </w:p>
        </w:tc>
      </w:tr>
      <w:tr w:rsidR="00B81228" w:rsidRPr="00C4556E" w14:paraId="018B9C8C" w14:textId="77777777" w:rsidTr="00203C88">
        <w:trPr>
          <w:trHeight w:val="255"/>
        </w:trPr>
        <w:tc>
          <w:tcPr>
            <w:tcW w:w="1000" w:type="pct"/>
            <w:shd w:val="clear" w:color="auto" w:fill="auto"/>
            <w:hideMark/>
          </w:tcPr>
          <w:p w14:paraId="5A46E512"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HDL</w:t>
            </w:r>
          </w:p>
        </w:tc>
        <w:tc>
          <w:tcPr>
            <w:tcW w:w="1000" w:type="pct"/>
            <w:shd w:val="clear" w:color="auto" w:fill="auto"/>
            <w:noWrap/>
            <w:hideMark/>
          </w:tcPr>
          <w:p w14:paraId="6CCEBA3B"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0.648</w:t>
            </w:r>
          </w:p>
        </w:tc>
        <w:tc>
          <w:tcPr>
            <w:tcW w:w="1000" w:type="pct"/>
            <w:shd w:val="clear" w:color="auto" w:fill="auto"/>
            <w:noWrap/>
            <w:hideMark/>
          </w:tcPr>
          <w:p w14:paraId="51CB4957" w14:textId="72835059"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.004</w:t>
            </w:r>
          </w:p>
        </w:tc>
        <w:tc>
          <w:tcPr>
            <w:tcW w:w="1000" w:type="pct"/>
            <w:shd w:val="clear" w:color="auto" w:fill="auto"/>
            <w:noWrap/>
            <w:hideMark/>
          </w:tcPr>
          <w:p w14:paraId="7EC97B9F" w14:textId="00700911"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.551</w:t>
            </w:r>
          </w:p>
        </w:tc>
        <w:tc>
          <w:tcPr>
            <w:tcW w:w="1000" w:type="pct"/>
            <w:shd w:val="clear" w:color="auto" w:fill="auto"/>
            <w:noWrap/>
            <w:hideMark/>
          </w:tcPr>
          <w:p w14:paraId="12988DFB" w14:textId="76EC2172"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.746</w:t>
            </w:r>
          </w:p>
        </w:tc>
      </w:tr>
      <w:tr w:rsidR="00B81228" w:rsidRPr="00C4556E" w14:paraId="0422F6B4" w14:textId="77777777" w:rsidTr="00203C88">
        <w:trPr>
          <w:trHeight w:val="255"/>
        </w:trPr>
        <w:tc>
          <w:tcPr>
            <w:tcW w:w="1000" w:type="pct"/>
            <w:shd w:val="clear" w:color="auto" w:fill="auto"/>
            <w:hideMark/>
          </w:tcPr>
          <w:p w14:paraId="64014979"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LDL</w:t>
            </w:r>
          </w:p>
        </w:tc>
        <w:tc>
          <w:tcPr>
            <w:tcW w:w="1000" w:type="pct"/>
            <w:shd w:val="clear" w:color="auto" w:fill="auto"/>
            <w:noWrap/>
            <w:hideMark/>
          </w:tcPr>
          <w:p w14:paraId="206CA404"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0.633</w:t>
            </w:r>
          </w:p>
        </w:tc>
        <w:tc>
          <w:tcPr>
            <w:tcW w:w="1000" w:type="pct"/>
            <w:shd w:val="clear" w:color="auto" w:fill="auto"/>
            <w:noWrap/>
            <w:hideMark/>
          </w:tcPr>
          <w:p w14:paraId="02DCF277" w14:textId="32AE5407"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.010</w:t>
            </w:r>
          </w:p>
        </w:tc>
        <w:tc>
          <w:tcPr>
            <w:tcW w:w="1000" w:type="pct"/>
            <w:shd w:val="clear" w:color="auto" w:fill="auto"/>
            <w:noWrap/>
            <w:hideMark/>
          </w:tcPr>
          <w:p w14:paraId="714E7DDE" w14:textId="7F5BD10E"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.532</w:t>
            </w:r>
          </w:p>
        </w:tc>
        <w:tc>
          <w:tcPr>
            <w:tcW w:w="1000" w:type="pct"/>
            <w:shd w:val="clear" w:color="auto" w:fill="auto"/>
            <w:noWrap/>
            <w:hideMark/>
          </w:tcPr>
          <w:p w14:paraId="6B3FA828" w14:textId="5BCC0DF8"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.735</w:t>
            </w:r>
          </w:p>
        </w:tc>
      </w:tr>
      <w:tr w:rsidR="00B81228" w:rsidRPr="00C4556E" w14:paraId="2BB77C5A" w14:textId="77777777" w:rsidTr="00203C88">
        <w:trPr>
          <w:trHeight w:val="255"/>
        </w:trPr>
        <w:tc>
          <w:tcPr>
            <w:tcW w:w="1000" w:type="pct"/>
            <w:shd w:val="clear" w:color="auto" w:fill="auto"/>
            <w:hideMark/>
          </w:tcPr>
          <w:p w14:paraId="4C5F07B8"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ApoA1</w:t>
            </w:r>
          </w:p>
        </w:tc>
        <w:tc>
          <w:tcPr>
            <w:tcW w:w="1000" w:type="pct"/>
            <w:shd w:val="clear" w:color="auto" w:fill="auto"/>
            <w:noWrap/>
            <w:hideMark/>
          </w:tcPr>
          <w:p w14:paraId="74B7FDC0"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0.702</w:t>
            </w:r>
          </w:p>
        </w:tc>
        <w:tc>
          <w:tcPr>
            <w:tcW w:w="1000" w:type="pct"/>
            <w:shd w:val="clear" w:color="auto" w:fill="auto"/>
            <w:noWrap/>
            <w:hideMark/>
          </w:tcPr>
          <w:p w14:paraId="518E9BC5" w14:textId="64DA6762"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.000</w:t>
            </w:r>
          </w:p>
        </w:tc>
        <w:tc>
          <w:tcPr>
            <w:tcW w:w="1000" w:type="pct"/>
            <w:shd w:val="clear" w:color="auto" w:fill="auto"/>
            <w:noWrap/>
            <w:hideMark/>
          </w:tcPr>
          <w:p w14:paraId="66FAB97E" w14:textId="292158E3"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.602</w:t>
            </w:r>
          </w:p>
        </w:tc>
        <w:tc>
          <w:tcPr>
            <w:tcW w:w="1000" w:type="pct"/>
            <w:shd w:val="clear" w:color="auto" w:fill="auto"/>
            <w:noWrap/>
            <w:hideMark/>
          </w:tcPr>
          <w:p w14:paraId="3BAB0A50" w14:textId="3E40D12A"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.802</w:t>
            </w:r>
          </w:p>
        </w:tc>
      </w:tr>
      <w:tr w:rsidR="00B81228" w:rsidRPr="00C4556E" w14:paraId="04B70DEA" w14:textId="77777777" w:rsidTr="00203C88">
        <w:trPr>
          <w:trHeight w:val="255"/>
        </w:trPr>
        <w:tc>
          <w:tcPr>
            <w:tcW w:w="1000" w:type="pct"/>
            <w:shd w:val="clear" w:color="auto" w:fill="auto"/>
            <w:hideMark/>
          </w:tcPr>
          <w:p w14:paraId="392A41A4" w14:textId="77777777" w:rsidR="00B81228" w:rsidRPr="00C4556E" w:rsidRDefault="00B81228" w:rsidP="00C4556E">
            <w:pPr>
              <w:adjustRightInd w:val="0"/>
              <w:snapToGrid w:val="0"/>
              <w:spacing w:line="360" w:lineRule="auto"/>
              <w:jc w:val="both"/>
              <w:rPr>
                <w:rFonts w:ascii="Book Antiqua" w:eastAsia="MingLiU" w:hAnsi="Book Antiqua" w:cs="Arial"/>
              </w:rPr>
            </w:pPr>
            <w:proofErr w:type="spellStart"/>
            <w:r w:rsidRPr="00C4556E">
              <w:rPr>
                <w:rFonts w:ascii="Book Antiqua" w:eastAsia="MingLiU" w:hAnsi="Book Antiqua" w:cs="Arial"/>
              </w:rPr>
              <w:t>ApoB</w:t>
            </w:r>
            <w:proofErr w:type="spellEnd"/>
          </w:p>
        </w:tc>
        <w:tc>
          <w:tcPr>
            <w:tcW w:w="1000" w:type="pct"/>
            <w:shd w:val="clear" w:color="auto" w:fill="auto"/>
            <w:noWrap/>
            <w:hideMark/>
          </w:tcPr>
          <w:p w14:paraId="25250C38"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0.609</w:t>
            </w:r>
          </w:p>
        </w:tc>
        <w:tc>
          <w:tcPr>
            <w:tcW w:w="1000" w:type="pct"/>
            <w:shd w:val="clear" w:color="auto" w:fill="auto"/>
            <w:noWrap/>
            <w:hideMark/>
          </w:tcPr>
          <w:p w14:paraId="19527971" w14:textId="29BD0873"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.036</w:t>
            </w:r>
          </w:p>
        </w:tc>
        <w:tc>
          <w:tcPr>
            <w:tcW w:w="1000" w:type="pct"/>
            <w:shd w:val="clear" w:color="auto" w:fill="auto"/>
            <w:noWrap/>
            <w:hideMark/>
          </w:tcPr>
          <w:p w14:paraId="0C09A744" w14:textId="7110B5F5"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.505</w:t>
            </w:r>
          </w:p>
        </w:tc>
        <w:tc>
          <w:tcPr>
            <w:tcW w:w="1000" w:type="pct"/>
            <w:shd w:val="clear" w:color="auto" w:fill="auto"/>
            <w:noWrap/>
            <w:hideMark/>
          </w:tcPr>
          <w:p w14:paraId="69628C8E" w14:textId="57A50B94"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.714</w:t>
            </w:r>
          </w:p>
        </w:tc>
      </w:tr>
      <w:tr w:rsidR="00B81228" w:rsidRPr="00C4556E" w14:paraId="1E5CCA13" w14:textId="77777777" w:rsidTr="00203C88">
        <w:trPr>
          <w:trHeight w:val="255"/>
        </w:trPr>
        <w:tc>
          <w:tcPr>
            <w:tcW w:w="1000" w:type="pct"/>
            <w:shd w:val="clear" w:color="auto" w:fill="auto"/>
            <w:hideMark/>
          </w:tcPr>
          <w:p w14:paraId="7D9D73D0"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SOD</w:t>
            </w:r>
          </w:p>
        </w:tc>
        <w:tc>
          <w:tcPr>
            <w:tcW w:w="1000" w:type="pct"/>
            <w:shd w:val="clear" w:color="auto" w:fill="auto"/>
            <w:noWrap/>
            <w:hideMark/>
          </w:tcPr>
          <w:p w14:paraId="1C710067"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0.755</w:t>
            </w:r>
          </w:p>
        </w:tc>
        <w:tc>
          <w:tcPr>
            <w:tcW w:w="1000" w:type="pct"/>
            <w:shd w:val="clear" w:color="auto" w:fill="auto"/>
            <w:noWrap/>
            <w:hideMark/>
          </w:tcPr>
          <w:p w14:paraId="3629436A" w14:textId="0251F57A"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rPr>
              <w:t>&lt;</w:t>
            </w:r>
            <w:r w:rsidR="00F07A3B">
              <w:rPr>
                <w:rFonts w:ascii="Book Antiqua" w:eastAsia="MingLiU" w:hAnsi="Book Antiqua"/>
              </w:rPr>
              <w:t xml:space="preserve"> </w:t>
            </w:r>
            <w:r w:rsidRPr="00C4556E">
              <w:rPr>
                <w:rFonts w:ascii="Book Antiqua" w:eastAsia="MingLiU" w:hAnsi="Book Antiqua"/>
              </w:rPr>
              <w:t>0</w:t>
            </w:r>
            <w:r w:rsidRPr="00C4556E">
              <w:rPr>
                <w:rFonts w:ascii="Book Antiqua" w:eastAsia="MingLiU" w:hAnsi="Book Antiqua" w:cs="Arial"/>
              </w:rPr>
              <w:t>.001</w:t>
            </w:r>
          </w:p>
        </w:tc>
        <w:tc>
          <w:tcPr>
            <w:tcW w:w="1000" w:type="pct"/>
            <w:shd w:val="clear" w:color="auto" w:fill="auto"/>
            <w:noWrap/>
            <w:hideMark/>
          </w:tcPr>
          <w:p w14:paraId="680C04BC" w14:textId="39579C37"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.676</w:t>
            </w:r>
          </w:p>
        </w:tc>
        <w:tc>
          <w:tcPr>
            <w:tcW w:w="1000" w:type="pct"/>
            <w:shd w:val="clear" w:color="auto" w:fill="auto"/>
            <w:noWrap/>
            <w:hideMark/>
          </w:tcPr>
          <w:p w14:paraId="301E8839" w14:textId="71BA0601"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.834</w:t>
            </w:r>
          </w:p>
        </w:tc>
      </w:tr>
      <w:tr w:rsidR="00B81228" w:rsidRPr="00C4556E" w14:paraId="0023FCD3" w14:textId="77777777" w:rsidTr="00203C88">
        <w:trPr>
          <w:trHeight w:val="255"/>
        </w:trPr>
        <w:tc>
          <w:tcPr>
            <w:tcW w:w="1000" w:type="pct"/>
            <w:shd w:val="clear" w:color="auto" w:fill="auto"/>
            <w:hideMark/>
          </w:tcPr>
          <w:p w14:paraId="68C10CCC" w14:textId="77777777" w:rsidR="00B81228" w:rsidRPr="00C4556E" w:rsidRDefault="00B81228" w:rsidP="00C4556E">
            <w:pPr>
              <w:adjustRightInd w:val="0"/>
              <w:snapToGrid w:val="0"/>
              <w:spacing w:line="360" w:lineRule="auto"/>
              <w:jc w:val="both"/>
              <w:rPr>
                <w:rFonts w:ascii="Book Antiqua" w:eastAsia="MingLiU" w:hAnsi="Book Antiqua" w:cs="Arial"/>
              </w:rPr>
            </w:pPr>
            <w:bookmarkStart w:id="5" w:name="_Hlk94802934"/>
            <w:r w:rsidRPr="00C4556E">
              <w:rPr>
                <w:rFonts w:ascii="Book Antiqua" w:eastAsia="MingLiU" w:hAnsi="Book Antiqua" w:cs="Arial"/>
              </w:rPr>
              <w:t>IMA</w:t>
            </w:r>
          </w:p>
        </w:tc>
        <w:tc>
          <w:tcPr>
            <w:tcW w:w="1000" w:type="pct"/>
            <w:shd w:val="clear" w:color="auto" w:fill="auto"/>
            <w:noWrap/>
            <w:hideMark/>
          </w:tcPr>
          <w:p w14:paraId="5114DC67"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0.790</w:t>
            </w:r>
          </w:p>
        </w:tc>
        <w:tc>
          <w:tcPr>
            <w:tcW w:w="1000" w:type="pct"/>
            <w:shd w:val="clear" w:color="auto" w:fill="auto"/>
            <w:noWrap/>
            <w:hideMark/>
          </w:tcPr>
          <w:p w14:paraId="285843A5" w14:textId="7B90EFF1"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rPr>
              <w:t>&lt;</w:t>
            </w:r>
            <w:r w:rsidR="00F07A3B">
              <w:rPr>
                <w:rFonts w:ascii="Book Antiqua" w:eastAsia="MingLiU" w:hAnsi="Book Antiqua"/>
              </w:rPr>
              <w:t xml:space="preserve"> </w:t>
            </w:r>
            <w:r w:rsidRPr="00C4556E">
              <w:rPr>
                <w:rFonts w:ascii="Book Antiqua" w:eastAsia="MingLiU" w:hAnsi="Book Antiqua"/>
              </w:rPr>
              <w:t>0</w:t>
            </w:r>
            <w:r w:rsidRPr="00C4556E">
              <w:rPr>
                <w:rFonts w:ascii="Book Antiqua" w:eastAsia="MingLiU" w:hAnsi="Book Antiqua" w:cs="Arial"/>
              </w:rPr>
              <w:t>.001</w:t>
            </w:r>
          </w:p>
        </w:tc>
        <w:tc>
          <w:tcPr>
            <w:tcW w:w="1000" w:type="pct"/>
            <w:shd w:val="clear" w:color="auto" w:fill="auto"/>
            <w:noWrap/>
            <w:hideMark/>
          </w:tcPr>
          <w:p w14:paraId="5D27DDD1" w14:textId="0D455EEF"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.705</w:t>
            </w:r>
          </w:p>
        </w:tc>
        <w:tc>
          <w:tcPr>
            <w:tcW w:w="1000" w:type="pct"/>
            <w:shd w:val="clear" w:color="auto" w:fill="auto"/>
            <w:noWrap/>
            <w:hideMark/>
          </w:tcPr>
          <w:p w14:paraId="5D7582B3" w14:textId="08853B05"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.875</w:t>
            </w:r>
          </w:p>
        </w:tc>
      </w:tr>
      <w:bookmarkEnd w:id="5"/>
      <w:tr w:rsidR="00B81228" w:rsidRPr="00C4556E" w14:paraId="0C3B081E" w14:textId="77777777" w:rsidTr="00203C88">
        <w:trPr>
          <w:trHeight w:val="263"/>
        </w:trPr>
        <w:tc>
          <w:tcPr>
            <w:tcW w:w="1000" w:type="pct"/>
            <w:shd w:val="clear" w:color="auto" w:fill="auto"/>
            <w:hideMark/>
          </w:tcPr>
          <w:p w14:paraId="7FA6DE6D" w14:textId="63EAB5D8"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TNF</w:t>
            </w:r>
            <w:r w:rsidR="00F07A3B" w:rsidRPr="00C4556E">
              <w:rPr>
                <w:rFonts w:ascii="Book Antiqua" w:eastAsia="Book Antiqua" w:hAnsi="Book Antiqua" w:cs="Book Antiqua"/>
                <w:color w:val="000000"/>
              </w:rPr>
              <w:t>α</w:t>
            </w:r>
          </w:p>
        </w:tc>
        <w:tc>
          <w:tcPr>
            <w:tcW w:w="1000" w:type="pct"/>
            <w:shd w:val="clear" w:color="auto" w:fill="auto"/>
            <w:noWrap/>
            <w:hideMark/>
          </w:tcPr>
          <w:p w14:paraId="3FAFE925"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0.656</w:t>
            </w:r>
          </w:p>
        </w:tc>
        <w:tc>
          <w:tcPr>
            <w:tcW w:w="1000" w:type="pct"/>
            <w:shd w:val="clear" w:color="auto" w:fill="auto"/>
            <w:noWrap/>
            <w:hideMark/>
          </w:tcPr>
          <w:p w14:paraId="5A9007BB" w14:textId="1D4305CA"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.003</w:t>
            </w:r>
          </w:p>
        </w:tc>
        <w:tc>
          <w:tcPr>
            <w:tcW w:w="1000" w:type="pct"/>
            <w:shd w:val="clear" w:color="auto" w:fill="auto"/>
            <w:noWrap/>
            <w:hideMark/>
          </w:tcPr>
          <w:p w14:paraId="62858239" w14:textId="2F41E044"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w:t>
            </w:r>
            <w:r w:rsidR="00B81228" w:rsidRPr="00C4556E">
              <w:rPr>
                <w:rFonts w:ascii="Book Antiqua" w:eastAsia="MingLiU" w:hAnsi="Book Antiqua" w:cs="Arial"/>
              </w:rPr>
              <w:t>.575</w:t>
            </w:r>
          </w:p>
        </w:tc>
        <w:tc>
          <w:tcPr>
            <w:tcW w:w="1000" w:type="pct"/>
            <w:shd w:val="clear" w:color="auto" w:fill="auto"/>
            <w:noWrap/>
            <w:hideMark/>
          </w:tcPr>
          <w:p w14:paraId="36E1B720" w14:textId="7F5CB2BE" w:rsidR="00B81228" w:rsidRPr="00C4556E" w:rsidRDefault="00F07A3B" w:rsidP="00C4556E">
            <w:pPr>
              <w:adjustRightInd w:val="0"/>
              <w:snapToGrid w:val="0"/>
              <w:spacing w:line="360" w:lineRule="auto"/>
              <w:jc w:val="both"/>
              <w:rPr>
                <w:rFonts w:ascii="Book Antiqua" w:eastAsia="MingLiU" w:hAnsi="Book Antiqua" w:cs="Arial"/>
              </w:rPr>
            </w:pPr>
            <w:r>
              <w:rPr>
                <w:rFonts w:ascii="Book Antiqua" w:eastAsia="MingLiU" w:hAnsi="Book Antiqua" w:cs="Arial"/>
              </w:rPr>
              <w:t>0d</w:t>
            </w:r>
            <w:r w:rsidR="00B81228" w:rsidRPr="00C4556E">
              <w:rPr>
                <w:rFonts w:ascii="Book Antiqua" w:eastAsia="MingLiU" w:hAnsi="Book Antiqua" w:cs="Arial"/>
              </w:rPr>
              <w:t>.736</w:t>
            </w:r>
          </w:p>
        </w:tc>
      </w:tr>
    </w:tbl>
    <w:p w14:paraId="6ED845ED" w14:textId="10919C6F" w:rsidR="00B81228" w:rsidRPr="00C4556E" w:rsidRDefault="00D71515" w:rsidP="00541D18">
      <w:pPr>
        <w:adjustRightInd w:val="0"/>
        <w:snapToGrid w:val="0"/>
        <w:spacing w:line="360" w:lineRule="auto"/>
        <w:jc w:val="both"/>
        <w:rPr>
          <w:rFonts w:ascii="Book Antiqua" w:hAnsi="Book Antiqua"/>
        </w:rPr>
      </w:pPr>
      <w:r w:rsidRPr="00EA60B1">
        <w:rPr>
          <w:rFonts w:ascii="Book Antiqua" w:hAnsi="Book Antiqua"/>
        </w:rPr>
        <w:t>CEA</w:t>
      </w:r>
      <w:r>
        <w:rPr>
          <w:rFonts w:ascii="Book Antiqua" w:hAnsi="Book Antiqua" w:hint="eastAsia"/>
          <w:lang w:eastAsia="zh-CN"/>
        </w:rPr>
        <w:t>:</w:t>
      </w:r>
      <w:r>
        <w:rPr>
          <w:rFonts w:ascii="Book Antiqua" w:hAnsi="Book Antiqua"/>
          <w:lang w:eastAsia="zh-CN"/>
        </w:rPr>
        <w:t xml:space="preserve"> </w:t>
      </w:r>
      <w:r w:rsidRPr="00C4556E">
        <w:rPr>
          <w:rFonts w:ascii="Book Antiqua" w:eastAsia="Book Antiqua" w:hAnsi="Book Antiqua" w:cs="Book Antiqua"/>
          <w:color w:val="000000"/>
        </w:rPr>
        <w:t>Carcinoembryonic antigen</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EA60B1">
        <w:rPr>
          <w:rFonts w:ascii="Book Antiqua" w:hAnsi="Book Antiqua"/>
        </w:rPr>
        <w:t>CA125</w:t>
      </w:r>
      <w:r>
        <w:rPr>
          <w:rFonts w:ascii="Book Antiqua" w:hAnsi="Book Antiqua"/>
        </w:rPr>
        <w:t>:</w:t>
      </w:r>
      <w:r w:rsidRP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Carbohydrate antigen 125</w:t>
      </w:r>
      <w:r>
        <w:rPr>
          <w:rFonts w:ascii="Book Antiqua" w:eastAsia="Book Antiqua" w:hAnsi="Book Antiqua" w:cs="Book Antiqua"/>
          <w:color w:val="000000"/>
        </w:rPr>
        <w:t>;</w:t>
      </w:r>
      <w:r w:rsidR="00755833">
        <w:rPr>
          <w:rFonts w:ascii="Book Antiqua" w:hAnsi="Book Antiqua" w:cs="Book Antiqua" w:hint="eastAsia"/>
          <w:color w:val="000000"/>
          <w:lang w:eastAsia="zh-CN"/>
        </w:rPr>
        <w:t xml:space="preserve"> </w:t>
      </w:r>
      <w:r w:rsidR="00541D18" w:rsidRPr="00C4556E">
        <w:rPr>
          <w:rFonts w:ascii="Book Antiqua" w:eastAsia="MingLiU" w:hAnsi="Book Antiqua" w:cs="Arial"/>
        </w:rPr>
        <w:t>PG</w:t>
      </w:r>
      <w:r w:rsidR="00541D18">
        <w:rPr>
          <w:rFonts w:ascii="Book Antiqua" w:eastAsia="MingLiU" w:hAnsi="Book Antiqua" w:cs="Arial"/>
        </w:rPr>
        <w:t>:</w:t>
      </w:r>
      <w:r w:rsidR="00755833" w:rsidRPr="00755833">
        <w:rPr>
          <w:rFonts w:ascii="Book Antiqua" w:eastAsia="Book Antiqua" w:hAnsi="Book Antiqua" w:cs="Book Antiqua"/>
          <w:color w:val="000000"/>
        </w:rPr>
        <w:t xml:space="preserve"> </w:t>
      </w:r>
      <w:r w:rsidR="00755833" w:rsidRPr="00C4556E">
        <w:rPr>
          <w:rFonts w:ascii="Book Antiqua" w:eastAsia="Book Antiqua" w:hAnsi="Book Antiqua" w:cs="Book Antiqua"/>
          <w:color w:val="000000"/>
        </w:rPr>
        <w:t>Pepsinogen</w:t>
      </w:r>
      <w:r w:rsidR="00755833">
        <w:rPr>
          <w:rFonts w:ascii="Book Antiqua" w:eastAsia="Book Antiqua" w:hAnsi="Book Antiqua" w:cs="Book Antiqua"/>
          <w:color w:val="000000"/>
        </w:rPr>
        <w:t>;</w:t>
      </w:r>
      <w:r w:rsidR="00755833">
        <w:rPr>
          <w:rFonts w:ascii="Book Antiqua" w:hAnsi="Book Antiqua" w:cs="Book Antiqua" w:hint="eastAsia"/>
          <w:color w:val="000000"/>
          <w:lang w:eastAsia="zh-CN"/>
        </w:rPr>
        <w:t xml:space="preserve"> </w:t>
      </w:r>
      <w:r w:rsidR="00541D18" w:rsidRPr="00C4556E">
        <w:rPr>
          <w:rFonts w:ascii="Book Antiqua" w:eastAsia="MingLiU" w:hAnsi="Book Antiqua" w:cs="Arial"/>
        </w:rPr>
        <w:t>ALB</w:t>
      </w:r>
      <w:r w:rsidR="00541D18">
        <w:rPr>
          <w:rFonts w:ascii="Book Antiqua" w:eastAsia="MingLiU" w:hAnsi="Book Antiqua" w:cs="Arial"/>
        </w:rPr>
        <w:t>:</w:t>
      </w:r>
      <w:r w:rsidR="00755833" w:rsidRPr="00755833">
        <w:rPr>
          <w:rFonts w:ascii="Book Antiqua" w:eastAsia="Book Antiqua" w:hAnsi="Book Antiqua" w:cs="Book Antiqua"/>
          <w:color w:val="000000"/>
        </w:rPr>
        <w:t xml:space="preserve"> </w:t>
      </w:r>
      <w:r w:rsidR="00755833" w:rsidRPr="00C4556E">
        <w:rPr>
          <w:rFonts w:ascii="Book Antiqua" w:eastAsia="Book Antiqua" w:hAnsi="Book Antiqua" w:cs="Book Antiqua"/>
          <w:color w:val="000000"/>
        </w:rPr>
        <w:t>Albumin</w:t>
      </w:r>
      <w:r w:rsidR="00755833">
        <w:rPr>
          <w:rFonts w:ascii="Book Antiqua" w:eastAsia="Book Antiqua" w:hAnsi="Book Antiqua" w:cs="Book Antiqua"/>
          <w:color w:val="000000"/>
        </w:rPr>
        <w:t>;</w:t>
      </w:r>
      <w:r w:rsidR="00755833">
        <w:rPr>
          <w:rFonts w:ascii="Book Antiqua" w:hAnsi="Book Antiqua" w:cs="Book Antiqua" w:hint="eastAsia"/>
          <w:color w:val="000000"/>
          <w:lang w:eastAsia="zh-CN"/>
        </w:rPr>
        <w:t xml:space="preserve"> </w:t>
      </w:r>
      <w:r w:rsidR="00541D18" w:rsidRPr="00C4556E">
        <w:rPr>
          <w:rFonts w:ascii="Book Antiqua" w:eastAsia="MingLiU" w:hAnsi="Book Antiqua" w:cs="Arial"/>
        </w:rPr>
        <w:t>CHO</w:t>
      </w:r>
      <w:r w:rsidR="00541D18">
        <w:rPr>
          <w:rFonts w:ascii="Book Antiqua" w:eastAsia="MingLiU" w:hAnsi="Book Antiqua" w:cs="Arial"/>
        </w:rPr>
        <w:t>:</w:t>
      </w:r>
      <w:r w:rsidR="00755833" w:rsidRPr="00755833">
        <w:rPr>
          <w:rFonts w:ascii="Book Antiqua" w:eastAsia="Book Antiqua" w:hAnsi="Book Antiqua" w:cs="Book Antiqua"/>
          <w:color w:val="000000"/>
        </w:rPr>
        <w:t xml:space="preserve"> </w:t>
      </w:r>
      <w:r w:rsidR="00755833" w:rsidRPr="00C4556E">
        <w:rPr>
          <w:rFonts w:ascii="Book Antiqua" w:eastAsia="Book Antiqua" w:hAnsi="Book Antiqua" w:cs="Book Antiqua"/>
          <w:color w:val="000000"/>
        </w:rPr>
        <w:t>Cholesterol</w:t>
      </w:r>
      <w:r w:rsidR="00755833">
        <w:rPr>
          <w:rFonts w:ascii="Book Antiqua" w:eastAsia="Book Antiqua" w:hAnsi="Book Antiqua" w:cs="Book Antiqua"/>
          <w:color w:val="000000"/>
        </w:rPr>
        <w:t>;</w:t>
      </w:r>
      <w:r w:rsidR="00755833">
        <w:rPr>
          <w:rFonts w:ascii="Book Antiqua" w:hAnsi="Book Antiqua" w:cs="Book Antiqua" w:hint="eastAsia"/>
          <w:color w:val="000000"/>
          <w:lang w:eastAsia="zh-CN"/>
        </w:rPr>
        <w:t xml:space="preserve"> </w:t>
      </w:r>
      <w:r w:rsidR="00541D18" w:rsidRPr="00C4556E">
        <w:rPr>
          <w:rFonts w:ascii="Book Antiqua" w:eastAsia="MingLiU" w:hAnsi="Book Antiqua" w:cs="Arial"/>
        </w:rPr>
        <w:t>TG</w:t>
      </w:r>
      <w:r w:rsidR="00541D18">
        <w:rPr>
          <w:rFonts w:ascii="Book Antiqua" w:eastAsia="MingLiU" w:hAnsi="Book Antiqua" w:cs="Arial"/>
        </w:rPr>
        <w:t>:</w:t>
      </w:r>
      <w:r w:rsidR="00755833" w:rsidRPr="00755833">
        <w:rPr>
          <w:rFonts w:ascii="Book Antiqua" w:eastAsia="Book Antiqua" w:hAnsi="Book Antiqua" w:cs="Book Antiqua"/>
          <w:color w:val="000000"/>
        </w:rPr>
        <w:t xml:space="preserve"> </w:t>
      </w:r>
      <w:r w:rsidR="00755833" w:rsidRPr="00C4556E">
        <w:rPr>
          <w:rFonts w:ascii="Book Antiqua" w:eastAsia="Book Antiqua" w:hAnsi="Book Antiqua" w:cs="Book Antiqua"/>
          <w:color w:val="000000"/>
        </w:rPr>
        <w:t>Triglyceride</w:t>
      </w:r>
      <w:r w:rsidR="00755833">
        <w:rPr>
          <w:rFonts w:ascii="Book Antiqua" w:eastAsia="Book Antiqua" w:hAnsi="Book Antiqua" w:cs="Book Antiqua"/>
          <w:color w:val="000000"/>
        </w:rPr>
        <w:t>;</w:t>
      </w:r>
      <w:r w:rsidR="00755833">
        <w:rPr>
          <w:rFonts w:ascii="Book Antiqua" w:hAnsi="Book Antiqua" w:cs="Book Antiqua" w:hint="eastAsia"/>
          <w:color w:val="000000"/>
          <w:lang w:eastAsia="zh-CN"/>
        </w:rPr>
        <w:t xml:space="preserve"> </w:t>
      </w:r>
      <w:r w:rsidR="00541D18" w:rsidRPr="00541D18">
        <w:rPr>
          <w:rFonts w:ascii="Book Antiqua" w:hAnsi="Book Antiqua"/>
        </w:rPr>
        <w:t>Ca</w:t>
      </w:r>
      <w:r w:rsidR="00541D18">
        <w:rPr>
          <w:rFonts w:ascii="Book Antiqua" w:hAnsi="Book Antiqua"/>
        </w:rPr>
        <w:t>:</w:t>
      </w:r>
      <w:r w:rsidR="00755833" w:rsidRPr="00755833">
        <w:rPr>
          <w:rFonts w:ascii="Book Antiqua" w:eastAsia="Book Antiqua" w:hAnsi="Book Antiqua" w:cs="Book Antiqua"/>
          <w:color w:val="000000"/>
        </w:rPr>
        <w:t xml:space="preserve"> </w:t>
      </w:r>
      <w:r w:rsidR="00755833" w:rsidRPr="00C4556E">
        <w:rPr>
          <w:rFonts w:ascii="Book Antiqua" w:eastAsia="Book Antiqua" w:hAnsi="Book Antiqua" w:cs="Book Antiqua"/>
          <w:color w:val="000000"/>
        </w:rPr>
        <w:t>Calcium</w:t>
      </w:r>
      <w:r w:rsidR="00755833">
        <w:rPr>
          <w:rFonts w:ascii="Book Antiqua" w:eastAsia="Book Antiqua" w:hAnsi="Book Antiqua" w:cs="Book Antiqua"/>
          <w:color w:val="000000"/>
        </w:rPr>
        <w:t>;</w:t>
      </w:r>
      <w:r w:rsidR="00755833">
        <w:rPr>
          <w:rFonts w:ascii="Book Antiqua" w:hAnsi="Book Antiqua" w:cs="Book Antiqua" w:hint="eastAsia"/>
          <w:color w:val="000000"/>
          <w:lang w:eastAsia="zh-CN"/>
        </w:rPr>
        <w:t xml:space="preserve"> </w:t>
      </w:r>
      <w:r w:rsidR="00541D18" w:rsidRPr="00541D18">
        <w:rPr>
          <w:rFonts w:ascii="Book Antiqua" w:hAnsi="Book Antiqua"/>
        </w:rPr>
        <w:t>P</w:t>
      </w:r>
      <w:r w:rsidR="00541D18">
        <w:rPr>
          <w:rFonts w:ascii="Book Antiqua" w:hAnsi="Book Antiqua"/>
        </w:rPr>
        <w:t>:</w:t>
      </w:r>
      <w:r w:rsidR="00755833" w:rsidRPr="00755833">
        <w:rPr>
          <w:rFonts w:ascii="Book Antiqua" w:eastAsia="Book Antiqua" w:hAnsi="Book Antiqua" w:cs="Book Antiqua"/>
          <w:color w:val="000000"/>
        </w:rPr>
        <w:t xml:space="preserve"> </w:t>
      </w:r>
      <w:r w:rsidR="00755833" w:rsidRPr="00C4556E">
        <w:rPr>
          <w:rFonts w:ascii="Book Antiqua" w:eastAsia="Book Antiqua" w:hAnsi="Book Antiqua" w:cs="Book Antiqua"/>
          <w:color w:val="000000"/>
        </w:rPr>
        <w:t>Phosphorus</w:t>
      </w:r>
      <w:r w:rsidR="00755833">
        <w:rPr>
          <w:rFonts w:ascii="Book Antiqua" w:eastAsia="Book Antiqua" w:hAnsi="Book Antiqua" w:cs="Book Antiqua"/>
          <w:color w:val="000000"/>
        </w:rPr>
        <w:t>;</w:t>
      </w:r>
      <w:r w:rsidR="00755833">
        <w:rPr>
          <w:rFonts w:ascii="Book Antiqua" w:hAnsi="Book Antiqua" w:cs="Book Antiqua" w:hint="eastAsia"/>
          <w:color w:val="000000"/>
          <w:lang w:eastAsia="zh-CN"/>
        </w:rPr>
        <w:t xml:space="preserve"> </w:t>
      </w:r>
      <w:r w:rsidR="00541D18" w:rsidRPr="00541D18">
        <w:rPr>
          <w:rFonts w:ascii="Book Antiqua" w:hAnsi="Book Antiqua"/>
        </w:rPr>
        <w:t>Cl</w:t>
      </w:r>
      <w:r w:rsidR="00541D18">
        <w:rPr>
          <w:rFonts w:ascii="Book Antiqua" w:hAnsi="Book Antiqua"/>
        </w:rPr>
        <w:t>:</w:t>
      </w:r>
      <w:r w:rsidR="00755833" w:rsidRPr="00755833">
        <w:rPr>
          <w:rFonts w:ascii="Book Antiqua" w:eastAsia="Book Antiqua" w:hAnsi="Book Antiqua" w:cs="Book Antiqua"/>
          <w:color w:val="000000"/>
        </w:rPr>
        <w:t xml:space="preserve"> </w:t>
      </w:r>
      <w:r w:rsidR="00755833" w:rsidRPr="00C4556E">
        <w:rPr>
          <w:rFonts w:ascii="Book Antiqua" w:eastAsia="Book Antiqua" w:hAnsi="Book Antiqua" w:cs="Book Antiqua"/>
          <w:color w:val="000000"/>
        </w:rPr>
        <w:t>Chlorine</w:t>
      </w:r>
      <w:r w:rsidR="00755833">
        <w:rPr>
          <w:rFonts w:ascii="Book Antiqua" w:eastAsia="Book Antiqua" w:hAnsi="Book Antiqua" w:cs="Book Antiqua"/>
          <w:color w:val="000000"/>
        </w:rPr>
        <w:t>;</w:t>
      </w:r>
      <w:r w:rsidR="00755833">
        <w:rPr>
          <w:rFonts w:ascii="Book Antiqua" w:hAnsi="Book Antiqua" w:cs="Book Antiqua" w:hint="eastAsia"/>
          <w:color w:val="000000"/>
          <w:lang w:eastAsia="zh-CN"/>
        </w:rPr>
        <w:t xml:space="preserve"> </w:t>
      </w:r>
      <w:r w:rsidR="00541D18" w:rsidRPr="00541D18">
        <w:rPr>
          <w:rFonts w:ascii="Book Antiqua" w:hAnsi="Book Antiqua"/>
        </w:rPr>
        <w:t>HDL</w:t>
      </w:r>
      <w:r w:rsidR="00541D18">
        <w:rPr>
          <w:rFonts w:ascii="Book Antiqua" w:hAnsi="Book Antiqua"/>
        </w:rPr>
        <w:t>:</w:t>
      </w:r>
      <w:r w:rsidR="00755833" w:rsidRPr="00755833">
        <w:rPr>
          <w:rFonts w:ascii="Book Antiqua" w:eastAsia="Book Antiqua" w:hAnsi="Book Antiqua" w:cs="Book Antiqua"/>
          <w:color w:val="000000"/>
        </w:rPr>
        <w:t xml:space="preserve"> </w:t>
      </w:r>
      <w:r w:rsidR="00755833" w:rsidRPr="00C4556E">
        <w:rPr>
          <w:rFonts w:ascii="Book Antiqua" w:eastAsia="Book Antiqua" w:hAnsi="Book Antiqua" w:cs="Book Antiqua"/>
          <w:color w:val="000000"/>
        </w:rPr>
        <w:t>High-density lipoprotein</w:t>
      </w:r>
      <w:r w:rsidR="00755833">
        <w:rPr>
          <w:rFonts w:ascii="Book Antiqua" w:eastAsia="Book Antiqua" w:hAnsi="Book Antiqua" w:cs="Book Antiqua"/>
          <w:color w:val="000000"/>
        </w:rPr>
        <w:t>;</w:t>
      </w:r>
      <w:r w:rsidR="00755833">
        <w:rPr>
          <w:rFonts w:ascii="Book Antiqua" w:hAnsi="Book Antiqua" w:cs="Book Antiqua" w:hint="eastAsia"/>
          <w:color w:val="000000"/>
          <w:lang w:eastAsia="zh-CN"/>
        </w:rPr>
        <w:t xml:space="preserve"> </w:t>
      </w:r>
      <w:r w:rsidR="00541D18" w:rsidRPr="00541D18">
        <w:rPr>
          <w:rFonts w:ascii="Book Antiqua" w:hAnsi="Book Antiqua"/>
        </w:rPr>
        <w:t>LDL</w:t>
      </w:r>
      <w:r w:rsidR="00541D18">
        <w:rPr>
          <w:rFonts w:ascii="Book Antiqua" w:hAnsi="Book Antiqua"/>
        </w:rPr>
        <w:t>:</w:t>
      </w:r>
      <w:r w:rsidR="00755833" w:rsidRPr="00755833">
        <w:rPr>
          <w:rFonts w:ascii="Book Antiqua" w:eastAsia="Book Antiqua" w:hAnsi="Book Antiqua" w:cs="Book Antiqua"/>
          <w:color w:val="000000"/>
        </w:rPr>
        <w:t xml:space="preserve"> </w:t>
      </w:r>
      <w:r w:rsidR="00755833" w:rsidRPr="00C4556E">
        <w:rPr>
          <w:rFonts w:ascii="Book Antiqua" w:eastAsia="Book Antiqua" w:hAnsi="Book Antiqua" w:cs="Book Antiqua"/>
          <w:color w:val="000000"/>
        </w:rPr>
        <w:t>Low-density lipoprotein</w:t>
      </w:r>
      <w:r w:rsidR="00755833">
        <w:rPr>
          <w:rFonts w:ascii="Book Antiqua" w:eastAsia="Book Antiqua" w:hAnsi="Book Antiqua" w:cs="Book Antiqua"/>
          <w:color w:val="000000"/>
        </w:rPr>
        <w:t>;</w:t>
      </w:r>
      <w:r w:rsidR="00755833">
        <w:rPr>
          <w:rFonts w:ascii="Book Antiqua" w:hAnsi="Book Antiqua" w:cs="Book Antiqua" w:hint="eastAsia"/>
          <w:color w:val="000000"/>
          <w:lang w:eastAsia="zh-CN"/>
        </w:rPr>
        <w:t xml:space="preserve"> </w:t>
      </w:r>
      <w:r w:rsidR="00541D18" w:rsidRPr="00541D18">
        <w:rPr>
          <w:rFonts w:ascii="Book Antiqua" w:hAnsi="Book Antiqua"/>
        </w:rPr>
        <w:t>ApoA1</w:t>
      </w:r>
      <w:r w:rsidR="00541D18">
        <w:rPr>
          <w:rFonts w:ascii="Book Antiqua" w:hAnsi="Book Antiqua"/>
        </w:rPr>
        <w:t>:</w:t>
      </w:r>
      <w:r w:rsidR="00755833" w:rsidRPr="00755833">
        <w:rPr>
          <w:rFonts w:ascii="Book Antiqua" w:eastAsia="Book Antiqua" w:hAnsi="Book Antiqua" w:cs="Book Antiqua"/>
          <w:color w:val="000000"/>
        </w:rPr>
        <w:t xml:space="preserve"> </w:t>
      </w:r>
      <w:r w:rsidR="00755833" w:rsidRPr="00C4556E">
        <w:rPr>
          <w:rFonts w:ascii="Book Antiqua" w:eastAsia="Book Antiqua" w:hAnsi="Book Antiqua" w:cs="Book Antiqua"/>
          <w:color w:val="000000"/>
        </w:rPr>
        <w:t>Apolipoprotein A1</w:t>
      </w:r>
      <w:r w:rsidR="00755833">
        <w:rPr>
          <w:rFonts w:ascii="Book Antiqua" w:eastAsia="Book Antiqua" w:hAnsi="Book Antiqua" w:cs="Book Antiqua"/>
          <w:color w:val="000000"/>
        </w:rPr>
        <w:t>;</w:t>
      </w:r>
      <w:r w:rsidR="00755833">
        <w:rPr>
          <w:rFonts w:ascii="Book Antiqua" w:hAnsi="Book Antiqua" w:cs="Book Antiqua" w:hint="eastAsia"/>
          <w:color w:val="000000"/>
          <w:lang w:eastAsia="zh-CN"/>
        </w:rPr>
        <w:t xml:space="preserve"> </w:t>
      </w:r>
      <w:r w:rsidR="00541D18" w:rsidRPr="00541D18">
        <w:rPr>
          <w:rFonts w:ascii="Book Antiqua" w:hAnsi="Book Antiqua"/>
        </w:rPr>
        <w:t>SOD</w:t>
      </w:r>
      <w:r w:rsidR="00541D18">
        <w:rPr>
          <w:rFonts w:ascii="Book Antiqua" w:hAnsi="Book Antiqua"/>
        </w:rPr>
        <w:t>:</w:t>
      </w:r>
      <w:r w:rsidR="00755833" w:rsidRPr="00755833">
        <w:rPr>
          <w:rFonts w:ascii="Book Antiqua" w:eastAsia="Book Antiqua" w:hAnsi="Book Antiqua" w:cs="Book Antiqua"/>
          <w:color w:val="000000"/>
        </w:rPr>
        <w:t xml:space="preserve"> </w:t>
      </w:r>
      <w:r w:rsidR="00755833" w:rsidRPr="00C4556E">
        <w:rPr>
          <w:rFonts w:ascii="Book Antiqua" w:eastAsia="Book Antiqua" w:hAnsi="Book Antiqua" w:cs="Book Antiqua"/>
          <w:color w:val="000000"/>
        </w:rPr>
        <w:t>Superoxide dismutase</w:t>
      </w:r>
      <w:r w:rsidR="00755833">
        <w:rPr>
          <w:rFonts w:ascii="Book Antiqua" w:eastAsia="Book Antiqua" w:hAnsi="Book Antiqua" w:cs="Book Antiqua"/>
          <w:color w:val="000000"/>
        </w:rPr>
        <w:t>;</w:t>
      </w:r>
      <w:r w:rsidR="00755833">
        <w:rPr>
          <w:rFonts w:ascii="Book Antiqua" w:hAnsi="Book Antiqua" w:cs="Book Antiqua" w:hint="eastAsia"/>
          <w:color w:val="000000"/>
          <w:lang w:eastAsia="zh-CN"/>
        </w:rPr>
        <w:t xml:space="preserve"> </w:t>
      </w:r>
      <w:r w:rsidR="00541D18" w:rsidRPr="00541D18">
        <w:rPr>
          <w:rFonts w:ascii="Book Antiqua" w:hAnsi="Book Antiqua"/>
        </w:rPr>
        <w:t>IMA</w:t>
      </w:r>
      <w:r w:rsidR="00541D18">
        <w:rPr>
          <w:rFonts w:ascii="Book Antiqua" w:hAnsi="Book Antiqua"/>
        </w:rPr>
        <w:t>:</w:t>
      </w:r>
      <w:r w:rsidR="00755833" w:rsidRPr="00755833">
        <w:rPr>
          <w:rFonts w:ascii="Book Antiqua" w:eastAsia="Book Antiqua" w:hAnsi="Book Antiqua" w:cs="Book Antiqua"/>
          <w:color w:val="000000"/>
        </w:rPr>
        <w:t xml:space="preserve"> </w:t>
      </w:r>
      <w:r w:rsidR="00755833" w:rsidRPr="00C4556E">
        <w:rPr>
          <w:rFonts w:ascii="Book Antiqua" w:eastAsia="Book Antiqua" w:hAnsi="Book Antiqua" w:cs="Book Antiqua"/>
          <w:color w:val="000000"/>
        </w:rPr>
        <w:t>Ischemia-modified albumin</w:t>
      </w:r>
      <w:r w:rsidR="00755833">
        <w:rPr>
          <w:rFonts w:ascii="Book Antiqua" w:eastAsia="Book Antiqua" w:hAnsi="Book Antiqua" w:cs="Book Antiqua"/>
          <w:color w:val="000000"/>
        </w:rPr>
        <w:t>;</w:t>
      </w:r>
      <w:r w:rsidR="00755833">
        <w:rPr>
          <w:rFonts w:ascii="Book Antiqua" w:hAnsi="Book Antiqua" w:cs="Book Antiqua" w:hint="eastAsia"/>
          <w:color w:val="000000"/>
          <w:lang w:eastAsia="zh-CN"/>
        </w:rPr>
        <w:t xml:space="preserve"> </w:t>
      </w:r>
      <w:r w:rsidR="00541D18" w:rsidRPr="00541D18">
        <w:rPr>
          <w:rFonts w:ascii="Book Antiqua" w:hAnsi="Book Antiqua"/>
        </w:rPr>
        <w:t>TNFα</w:t>
      </w:r>
      <w:r w:rsidR="00541D18">
        <w:rPr>
          <w:rFonts w:ascii="Book Antiqua" w:hAnsi="Book Antiqua"/>
        </w:rPr>
        <w:t>:</w:t>
      </w:r>
      <w:r w:rsidR="00755833" w:rsidRPr="00C4556E">
        <w:rPr>
          <w:rFonts w:ascii="Book Antiqua" w:eastAsia="Book Antiqua" w:hAnsi="Book Antiqua" w:cs="Book Antiqua"/>
          <w:color w:val="000000"/>
        </w:rPr>
        <w:t xml:space="preserve"> Tumor necrosis factor α</w:t>
      </w:r>
      <w:r w:rsidR="00755833">
        <w:rPr>
          <w:rFonts w:ascii="Book Antiqua" w:eastAsia="Book Antiqua" w:hAnsi="Book Antiqua" w:cs="Book Antiqua"/>
          <w:color w:val="000000"/>
        </w:rPr>
        <w:t>.</w:t>
      </w:r>
    </w:p>
    <w:p w14:paraId="79FF76BA" w14:textId="77777777" w:rsidR="00B81228" w:rsidRPr="00C4556E" w:rsidRDefault="00B81228" w:rsidP="00C4556E">
      <w:pPr>
        <w:adjustRightInd w:val="0"/>
        <w:snapToGrid w:val="0"/>
        <w:spacing w:line="360" w:lineRule="auto"/>
        <w:jc w:val="both"/>
        <w:rPr>
          <w:rFonts w:ascii="Book Antiqua" w:hAnsi="Book Antiqua"/>
        </w:rPr>
      </w:pPr>
    </w:p>
    <w:p w14:paraId="5C014634" w14:textId="77777777" w:rsidR="00BB71E7" w:rsidRDefault="00BB71E7" w:rsidP="00C4556E">
      <w:pPr>
        <w:adjustRightInd w:val="0"/>
        <w:snapToGrid w:val="0"/>
        <w:spacing w:line="360" w:lineRule="auto"/>
        <w:jc w:val="both"/>
        <w:rPr>
          <w:rFonts w:ascii="Book Antiqua" w:hAnsi="Book Antiqua"/>
          <w:b/>
          <w:bCs/>
        </w:rPr>
      </w:pPr>
    </w:p>
    <w:p w14:paraId="646A53EE" w14:textId="4E25AF8B" w:rsidR="00B81228" w:rsidRPr="00203C88" w:rsidRDefault="00B81228" w:rsidP="00C4556E">
      <w:pPr>
        <w:adjustRightInd w:val="0"/>
        <w:snapToGrid w:val="0"/>
        <w:spacing w:line="360" w:lineRule="auto"/>
        <w:jc w:val="both"/>
        <w:rPr>
          <w:rFonts w:ascii="Book Antiqua" w:hAnsi="Book Antiqua"/>
          <w:b/>
          <w:bCs/>
        </w:rPr>
      </w:pPr>
      <w:r w:rsidRPr="00203C88">
        <w:rPr>
          <w:rFonts w:ascii="Book Antiqua" w:hAnsi="Book Antiqua"/>
          <w:b/>
          <w:bCs/>
        </w:rPr>
        <w:lastRenderedPageBreak/>
        <w:t>Table 5 Univariate and multivariate analysis of the differential index between gastric cancer and gastric polyp groups</w:t>
      </w:r>
    </w:p>
    <w:tbl>
      <w:tblPr>
        <w:tblW w:w="5000" w:type="pct"/>
        <w:tblBorders>
          <w:top w:val="single" w:sz="4" w:space="0" w:color="000000"/>
          <w:bottom w:val="single" w:sz="4" w:space="0" w:color="000000"/>
        </w:tblBorders>
        <w:tblLook w:val="04A0" w:firstRow="1" w:lastRow="0" w:firstColumn="1" w:lastColumn="0" w:noHBand="0" w:noVBand="1"/>
      </w:tblPr>
      <w:tblGrid>
        <w:gridCol w:w="1216"/>
        <w:gridCol w:w="763"/>
        <w:gridCol w:w="816"/>
        <w:gridCol w:w="659"/>
        <w:gridCol w:w="910"/>
        <w:gridCol w:w="910"/>
        <w:gridCol w:w="763"/>
        <w:gridCol w:w="845"/>
        <w:gridCol w:w="658"/>
        <w:gridCol w:w="910"/>
        <w:gridCol w:w="910"/>
      </w:tblGrid>
      <w:tr w:rsidR="00B81228" w:rsidRPr="00C4556E" w14:paraId="61431FFF" w14:textId="77777777" w:rsidTr="00BE45D7">
        <w:trPr>
          <w:trHeight w:val="321"/>
        </w:trPr>
        <w:tc>
          <w:tcPr>
            <w:tcW w:w="635" w:type="pct"/>
            <w:vMerge w:val="restart"/>
            <w:tcBorders>
              <w:top w:val="single" w:sz="4" w:space="0" w:color="000000"/>
              <w:bottom w:val="single" w:sz="4" w:space="0" w:color="000000"/>
            </w:tcBorders>
            <w:shd w:val="clear" w:color="auto" w:fill="auto"/>
            <w:noWrap/>
            <w:vAlign w:val="center"/>
          </w:tcPr>
          <w:p w14:paraId="5E22CA3E" w14:textId="77777777" w:rsidR="00B81228" w:rsidRPr="007B0B8F" w:rsidRDefault="00B81228" w:rsidP="00C4556E">
            <w:pPr>
              <w:adjustRightInd w:val="0"/>
              <w:snapToGrid w:val="0"/>
              <w:spacing w:line="360" w:lineRule="auto"/>
              <w:jc w:val="both"/>
              <w:rPr>
                <w:rFonts w:ascii="Book Antiqua" w:eastAsia="SimSun" w:hAnsi="Book Antiqua" w:cs="Arial"/>
                <w:b/>
                <w:bCs/>
              </w:rPr>
            </w:pPr>
            <w:bookmarkStart w:id="6" w:name="_Hlk94800087"/>
            <w:r w:rsidRPr="007B0B8F">
              <w:rPr>
                <w:rFonts w:ascii="Book Antiqua" w:eastAsia="SimSun" w:hAnsi="Book Antiqua" w:cs="Arial"/>
                <w:b/>
                <w:bCs/>
              </w:rPr>
              <w:t>Indicator</w:t>
            </w:r>
          </w:p>
        </w:tc>
        <w:tc>
          <w:tcPr>
            <w:tcW w:w="2175" w:type="pct"/>
            <w:gridSpan w:val="5"/>
            <w:tcBorders>
              <w:top w:val="single" w:sz="4" w:space="0" w:color="000000"/>
              <w:bottom w:val="single" w:sz="4" w:space="0" w:color="000000"/>
            </w:tcBorders>
            <w:shd w:val="clear" w:color="auto" w:fill="auto"/>
            <w:vAlign w:val="bottom"/>
          </w:tcPr>
          <w:p w14:paraId="77B5A53B" w14:textId="77777777" w:rsidR="00B81228" w:rsidRPr="007B0B8F" w:rsidRDefault="00B81228" w:rsidP="00C4556E">
            <w:pPr>
              <w:adjustRightInd w:val="0"/>
              <w:snapToGrid w:val="0"/>
              <w:spacing w:line="360" w:lineRule="auto"/>
              <w:jc w:val="both"/>
              <w:rPr>
                <w:rFonts w:ascii="Book Antiqua" w:eastAsia="MingLiU" w:hAnsi="Book Antiqua" w:cs="Arial"/>
                <w:b/>
                <w:bCs/>
              </w:rPr>
            </w:pPr>
            <w:r w:rsidRPr="007B0B8F">
              <w:rPr>
                <w:rFonts w:ascii="Book Antiqua" w:eastAsia="SimSun" w:hAnsi="Book Antiqua" w:cs="Arial"/>
                <w:b/>
                <w:bCs/>
              </w:rPr>
              <w:t>Univariate analysis</w:t>
            </w:r>
          </w:p>
        </w:tc>
        <w:tc>
          <w:tcPr>
            <w:tcW w:w="2190" w:type="pct"/>
            <w:gridSpan w:val="5"/>
            <w:tcBorders>
              <w:top w:val="single" w:sz="4" w:space="0" w:color="000000"/>
              <w:bottom w:val="single" w:sz="4" w:space="0" w:color="000000"/>
            </w:tcBorders>
          </w:tcPr>
          <w:p w14:paraId="0E90BA2E" w14:textId="77777777" w:rsidR="00B81228" w:rsidRPr="007B0B8F" w:rsidRDefault="00B81228" w:rsidP="00C4556E">
            <w:pPr>
              <w:adjustRightInd w:val="0"/>
              <w:snapToGrid w:val="0"/>
              <w:spacing w:line="360" w:lineRule="auto"/>
              <w:jc w:val="both"/>
              <w:rPr>
                <w:rFonts w:ascii="Book Antiqua" w:eastAsia="MingLiU" w:hAnsi="Book Antiqua" w:cs="Arial"/>
                <w:b/>
                <w:bCs/>
              </w:rPr>
            </w:pPr>
            <w:r w:rsidRPr="007B0B8F">
              <w:rPr>
                <w:rFonts w:ascii="Book Antiqua" w:eastAsia="SimSun" w:hAnsi="Book Antiqua" w:cs="Arial"/>
                <w:b/>
                <w:bCs/>
              </w:rPr>
              <w:t>Multivariate analysis</w:t>
            </w:r>
          </w:p>
        </w:tc>
      </w:tr>
      <w:bookmarkEnd w:id="6"/>
      <w:tr w:rsidR="00BE45D7" w:rsidRPr="00C4556E" w14:paraId="0267678E" w14:textId="77777777" w:rsidTr="00BE45D7">
        <w:trPr>
          <w:trHeight w:val="321"/>
        </w:trPr>
        <w:tc>
          <w:tcPr>
            <w:tcW w:w="635" w:type="pct"/>
            <w:vMerge/>
            <w:tcBorders>
              <w:top w:val="single" w:sz="4" w:space="0" w:color="000000"/>
              <w:bottom w:val="single" w:sz="4" w:space="0" w:color="000000"/>
            </w:tcBorders>
            <w:vAlign w:val="center"/>
            <w:hideMark/>
          </w:tcPr>
          <w:p w14:paraId="672F56B2" w14:textId="77777777" w:rsidR="00B81228" w:rsidRPr="007B0B8F" w:rsidRDefault="00B81228" w:rsidP="00C4556E">
            <w:pPr>
              <w:adjustRightInd w:val="0"/>
              <w:snapToGrid w:val="0"/>
              <w:spacing w:line="360" w:lineRule="auto"/>
              <w:jc w:val="both"/>
              <w:rPr>
                <w:rFonts w:ascii="Book Antiqua" w:eastAsia="SimSun" w:hAnsi="Book Antiqua" w:cs="Arial"/>
                <w:b/>
                <w:bCs/>
              </w:rPr>
            </w:pPr>
          </w:p>
        </w:tc>
        <w:tc>
          <w:tcPr>
            <w:tcW w:w="408" w:type="pct"/>
            <w:tcBorders>
              <w:top w:val="single" w:sz="4" w:space="0" w:color="000000"/>
              <w:bottom w:val="single" w:sz="4" w:space="0" w:color="000000"/>
            </w:tcBorders>
            <w:vAlign w:val="center"/>
            <w:hideMark/>
          </w:tcPr>
          <w:p w14:paraId="1E1DDB6F" w14:textId="77777777" w:rsidR="00B81228" w:rsidRPr="007B0B8F" w:rsidRDefault="00B81228" w:rsidP="00C4556E">
            <w:pPr>
              <w:adjustRightInd w:val="0"/>
              <w:snapToGrid w:val="0"/>
              <w:spacing w:line="360" w:lineRule="auto"/>
              <w:jc w:val="both"/>
              <w:rPr>
                <w:rFonts w:ascii="Book Antiqua" w:hAnsi="Book Antiqua" w:cs="Arial"/>
                <w:b/>
                <w:bCs/>
              </w:rPr>
            </w:pPr>
            <w:proofErr w:type="spellStart"/>
            <w:r w:rsidRPr="007B0B8F">
              <w:rPr>
                <w:rFonts w:ascii="Book Antiqua" w:hAnsi="Book Antiqua" w:cs="Arial"/>
                <w:b/>
                <w:bCs/>
              </w:rPr>
              <w:t>Wals</w:t>
            </w:r>
            <w:proofErr w:type="spellEnd"/>
          </w:p>
        </w:tc>
        <w:tc>
          <w:tcPr>
            <w:tcW w:w="426" w:type="pct"/>
            <w:tcBorders>
              <w:top w:val="single" w:sz="4" w:space="0" w:color="000000"/>
              <w:bottom w:val="single" w:sz="4" w:space="0" w:color="000000"/>
            </w:tcBorders>
            <w:vAlign w:val="center"/>
            <w:hideMark/>
          </w:tcPr>
          <w:p w14:paraId="7A77F2F5" w14:textId="77777777" w:rsidR="00B81228" w:rsidRPr="007B0B8F" w:rsidRDefault="00B81228" w:rsidP="00C4556E">
            <w:pPr>
              <w:adjustRightInd w:val="0"/>
              <w:snapToGrid w:val="0"/>
              <w:spacing w:line="360" w:lineRule="auto"/>
              <w:jc w:val="both"/>
              <w:rPr>
                <w:rFonts w:ascii="Book Antiqua" w:hAnsi="Book Antiqua" w:cs="Arial"/>
                <w:b/>
                <w:bCs/>
              </w:rPr>
            </w:pPr>
            <w:r w:rsidRPr="007B0B8F">
              <w:rPr>
                <w:rFonts w:ascii="Book Antiqua" w:hAnsi="Book Antiqua" w:cs="Arial"/>
                <w:b/>
                <w:bCs/>
                <w:i/>
                <w:iCs/>
              </w:rPr>
              <w:t>P</w:t>
            </w:r>
            <w:r w:rsidRPr="007B0B8F">
              <w:rPr>
                <w:rFonts w:ascii="Book Antiqua" w:hAnsi="Book Antiqua" w:cs="Arial"/>
                <w:b/>
                <w:bCs/>
              </w:rPr>
              <w:t xml:space="preserve"> value</w:t>
            </w:r>
          </w:p>
        </w:tc>
        <w:tc>
          <w:tcPr>
            <w:tcW w:w="391" w:type="pct"/>
            <w:tcBorders>
              <w:top w:val="single" w:sz="4" w:space="0" w:color="000000"/>
              <w:bottom w:val="single" w:sz="4" w:space="0" w:color="000000"/>
            </w:tcBorders>
            <w:vAlign w:val="center"/>
            <w:hideMark/>
          </w:tcPr>
          <w:p w14:paraId="66B0A5B3" w14:textId="253BAF36" w:rsidR="00B81228" w:rsidRPr="007B0B8F" w:rsidRDefault="00B81228" w:rsidP="00C4556E">
            <w:pPr>
              <w:adjustRightInd w:val="0"/>
              <w:snapToGrid w:val="0"/>
              <w:spacing w:line="360" w:lineRule="auto"/>
              <w:jc w:val="both"/>
              <w:rPr>
                <w:rFonts w:ascii="Book Antiqua" w:eastAsia="MingLiU" w:hAnsi="Book Antiqua" w:cs="Arial"/>
                <w:b/>
                <w:bCs/>
              </w:rPr>
            </w:pPr>
            <w:bookmarkStart w:id="7" w:name="_Hlk94803365"/>
            <w:r w:rsidRPr="007B0B8F">
              <w:rPr>
                <w:rFonts w:ascii="Book Antiqua" w:eastAsia="MingLiU" w:hAnsi="Book Antiqua" w:cs="Arial"/>
                <w:b/>
                <w:bCs/>
              </w:rPr>
              <w:t>Exp</w:t>
            </w:r>
            <w:r w:rsidR="00EA60B1" w:rsidRPr="007B0B8F">
              <w:rPr>
                <w:rFonts w:ascii="Book Antiqua" w:eastAsia="MingLiU" w:hAnsi="Book Antiqua" w:cs="Arial"/>
                <w:b/>
                <w:bCs/>
              </w:rPr>
              <w:t xml:space="preserve"> (</w:t>
            </w:r>
            <w:r w:rsidRPr="007B0B8F">
              <w:rPr>
                <w:rFonts w:ascii="Book Antiqua" w:eastAsia="MingLiU" w:hAnsi="Book Antiqua" w:cs="Arial"/>
                <w:b/>
                <w:bCs/>
              </w:rPr>
              <w:t>B)</w:t>
            </w:r>
            <w:bookmarkEnd w:id="7"/>
          </w:p>
        </w:tc>
        <w:tc>
          <w:tcPr>
            <w:tcW w:w="475" w:type="pct"/>
            <w:tcBorders>
              <w:top w:val="single" w:sz="4" w:space="0" w:color="000000"/>
              <w:bottom w:val="single" w:sz="4" w:space="0" w:color="000000"/>
            </w:tcBorders>
            <w:shd w:val="clear" w:color="auto" w:fill="auto"/>
            <w:vAlign w:val="bottom"/>
            <w:hideMark/>
          </w:tcPr>
          <w:p w14:paraId="21D1B83E" w14:textId="77777777" w:rsidR="00B81228" w:rsidRPr="007B0B8F" w:rsidRDefault="00B81228" w:rsidP="00C4556E">
            <w:pPr>
              <w:adjustRightInd w:val="0"/>
              <w:snapToGrid w:val="0"/>
              <w:spacing w:line="360" w:lineRule="auto"/>
              <w:jc w:val="both"/>
              <w:rPr>
                <w:rFonts w:ascii="Book Antiqua" w:hAnsi="Book Antiqua" w:cs="Arial"/>
                <w:b/>
                <w:bCs/>
              </w:rPr>
            </w:pPr>
            <w:r w:rsidRPr="007B0B8F">
              <w:rPr>
                <w:rFonts w:ascii="Book Antiqua" w:hAnsi="Book Antiqua" w:cs="Arial"/>
                <w:b/>
                <w:bCs/>
              </w:rPr>
              <w:t>Lower</w:t>
            </w:r>
          </w:p>
        </w:tc>
        <w:tc>
          <w:tcPr>
            <w:tcW w:w="475" w:type="pct"/>
            <w:tcBorders>
              <w:top w:val="single" w:sz="4" w:space="0" w:color="000000"/>
              <w:bottom w:val="single" w:sz="4" w:space="0" w:color="000000"/>
            </w:tcBorders>
            <w:shd w:val="clear" w:color="auto" w:fill="auto"/>
            <w:vAlign w:val="bottom"/>
            <w:hideMark/>
          </w:tcPr>
          <w:p w14:paraId="0595F1CD" w14:textId="77777777" w:rsidR="00B81228" w:rsidRPr="007B0B8F" w:rsidRDefault="00B81228" w:rsidP="00C4556E">
            <w:pPr>
              <w:adjustRightInd w:val="0"/>
              <w:snapToGrid w:val="0"/>
              <w:spacing w:line="360" w:lineRule="auto"/>
              <w:jc w:val="both"/>
              <w:rPr>
                <w:rFonts w:ascii="Book Antiqua" w:hAnsi="Book Antiqua" w:cs="Arial"/>
                <w:b/>
                <w:bCs/>
              </w:rPr>
            </w:pPr>
            <w:r w:rsidRPr="007B0B8F">
              <w:rPr>
                <w:rFonts w:ascii="Book Antiqua" w:hAnsi="Book Antiqua" w:cs="Arial"/>
                <w:b/>
                <w:bCs/>
              </w:rPr>
              <w:t>Upper</w:t>
            </w:r>
          </w:p>
        </w:tc>
        <w:tc>
          <w:tcPr>
            <w:tcW w:w="398" w:type="pct"/>
            <w:tcBorders>
              <w:top w:val="single" w:sz="4" w:space="0" w:color="000000"/>
              <w:bottom w:val="single" w:sz="4" w:space="0" w:color="000000"/>
            </w:tcBorders>
            <w:vAlign w:val="center"/>
          </w:tcPr>
          <w:p w14:paraId="6469FFB1" w14:textId="77777777" w:rsidR="00B81228" w:rsidRPr="007B0B8F" w:rsidRDefault="00B81228" w:rsidP="00C4556E">
            <w:pPr>
              <w:adjustRightInd w:val="0"/>
              <w:snapToGrid w:val="0"/>
              <w:spacing w:line="360" w:lineRule="auto"/>
              <w:jc w:val="both"/>
              <w:rPr>
                <w:rFonts w:ascii="Book Antiqua" w:hAnsi="Book Antiqua" w:cs="Arial"/>
                <w:b/>
                <w:bCs/>
              </w:rPr>
            </w:pPr>
            <w:proofErr w:type="spellStart"/>
            <w:r w:rsidRPr="007B0B8F">
              <w:rPr>
                <w:rFonts w:ascii="Book Antiqua" w:hAnsi="Book Antiqua" w:cs="Arial"/>
                <w:b/>
                <w:bCs/>
              </w:rPr>
              <w:t>Wals</w:t>
            </w:r>
            <w:proofErr w:type="spellEnd"/>
          </w:p>
        </w:tc>
        <w:tc>
          <w:tcPr>
            <w:tcW w:w="471" w:type="pct"/>
            <w:tcBorders>
              <w:top w:val="single" w:sz="4" w:space="0" w:color="000000"/>
              <w:bottom w:val="single" w:sz="4" w:space="0" w:color="000000"/>
            </w:tcBorders>
            <w:vAlign w:val="center"/>
          </w:tcPr>
          <w:p w14:paraId="5183084F" w14:textId="77777777" w:rsidR="00B81228" w:rsidRPr="007B0B8F" w:rsidRDefault="00B81228" w:rsidP="00C4556E">
            <w:pPr>
              <w:adjustRightInd w:val="0"/>
              <w:snapToGrid w:val="0"/>
              <w:spacing w:line="360" w:lineRule="auto"/>
              <w:jc w:val="both"/>
              <w:rPr>
                <w:rFonts w:ascii="Book Antiqua" w:hAnsi="Book Antiqua" w:cs="Arial"/>
                <w:b/>
                <w:bCs/>
              </w:rPr>
            </w:pPr>
            <w:r w:rsidRPr="007B0B8F">
              <w:rPr>
                <w:rFonts w:ascii="Book Antiqua" w:hAnsi="Book Antiqua" w:cs="Arial"/>
                <w:b/>
                <w:bCs/>
                <w:i/>
                <w:iCs/>
              </w:rPr>
              <w:t>P</w:t>
            </w:r>
            <w:r w:rsidRPr="007B0B8F">
              <w:rPr>
                <w:rFonts w:ascii="Book Antiqua" w:hAnsi="Book Antiqua" w:cs="Arial"/>
                <w:b/>
                <w:bCs/>
              </w:rPr>
              <w:t xml:space="preserve"> value</w:t>
            </w:r>
          </w:p>
        </w:tc>
        <w:tc>
          <w:tcPr>
            <w:tcW w:w="371" w:type="pct"/>
            <w:tcBorders>
              <w:top w:val="single" w:sz="4" w:space="0" w:color="000000"/>
              <w:bottom w:val="single" w:sz="4" w:space="0" w:color="000000"/>
            </w:tcBorders>
            <w:vAlign w:val="center"/>
          </w:tcPr>
          <w:p w14:paraId="2AE2A4D4" w14:textId="1B381102" w:rsidR="00B81228" w:rsidRPr="007B0B8F" w:rsidRDefault="00B81228" w:rsidP="00C4556E">
            <w:pPr>
              <w:adjustRightInd w:val="0"/>
              <w:snapToGrid w:val="0"/>
              <w:spacing w:line="360" w:lineRule="auto"/>
              <w:jc w:val="both"/>
              <w:rPr>
                <w:rFonts w:ascii="Book Antiqua" w:hAnsi="Book Antiqua" w:cs="Arial"/>
                <w:b/>
                <w:bCs/>
              </w:rPr>
            </w:pPr>
            <w:r w:rsidRPr="007B0B8F">
              <w:rPr>
                <w:rFonts w:ascii="Book Antiqua" w:eastAsia="MingLiU" w:hAnsi="Book Antiqua" w:cs="Arial"/>
                <w:b/>
                <w:bCs/>
              </w:rPr>
              <w:t>Exp</w:t>
            </w:r>
            <w:r w:rsidR="00EA60B1" w:rsidRPr="007B0B8F">
              <w:rPr>
                <w:rFonts w:ascii="Book Antiqua" w:eastAsia="MingLiU" w:hAnsi="Book Antiqua" w:cs="Arial"/>
                <w:b/>
                <w:bCs/>
              </w:rPr>
              <w:t xml:space="preserve"> (</w:t>
            </w:r>
            <w:r w:rsidRPr="007B0B8F">
              <w:rPr>
                <w:rFonts w:ascii="Book Antiqua" w:eastAsia="MingLiU" w:hAnsi="Book Antiqua" w:cs="Arial"/>
                <w:b/>
                <w:bCs/>
              </w:rPr>
              <w:t>B)</w:t>
            </w:r>
          </w:p>
        </w:tc>
        <w:tc>
          <w:tcPr>
            <w:tcW w:w="475" w:type="pct"/>
            <w:tcBorders>
              <w:top w:val="single" w:sz="4" w:space="0" w:color="000000"/>
              <w:bottom w:val="single" w:sz="4" w:space="0" w:color="000000"/>
            </w:tcBorders>
            <w:shd w:val="clear" w:color="auto" w:fill="auto"/>
            <w:vAlign w:val="bottom"/>
          </w:tcPr>
          <w:p w14:paraId="53DA2298" w14:textId="77777777" w:rsidR="00B81228" w:rsidRPr="007B0B8F" w:rsidRDefault="00B81228" w:rsidP="00C4556E">
            <w:pPr>
              <w:adjustRightInd w:val="0"/>
              <w:snapToGrid w:val="0"/>
              <w:spacing w:line="360" w:lineRule="auto"/>
              <w:jc w:val="both"/>
              <w:rPr>
                <w:rFonts w:ascii="Book Antiqua" w:hAnsi="Book Antiqua" w:cs="Arial"/>
                <w:b/>
                <w:bCs/>
              </w:rPr>
            </w:pPr>
            <w:r w:rsidRPr="007B0B8F">
              <w:rPr>
                <w:rFonts w:ascii="Book Antiqua" w:hAnsi="Book Antiqua" w:cs="Arial"/>
                <w:b/>
                <w:bCs/>
              </w:rPr>
              <w:t>Lower</w:t>
            </w:r>
          </w:p>
        </w:tc>
        <w:tc>
          <w:tcPr>
            <w:tcW w:w="475" w:type="pct"/>
            <w:tcBorders>
              <w:top w:val="single" w:sz="4" w:space="0" w:color="000000"/>
              <w:bottom w:val="single" w:sz="4" w:space="0" w:color="000000"/>
            </w:tcBorders>
            <w:shd w:val="clear" w:color="auto" w:fill="auto"/>
            <w:vAlign w:val="bottom"/>
          </w:tcPr>
          <w:p w14:paraId="726E094B" w14:textId="77777777" w:rsidR="00B81228" w:rsidRPr="007B0B8F" w:rsidRDefault="00B81228" w:rsidP="00C4556E">
            <w:pPr>
              <w:adjustRightInd w:val="0"/>
              <w:snapToGrid w:val="0"/>
              <w:spacing w:line="360" w:lineRule="auto"/>
              <w:jc w:val="both"/>
              <w:rPr>
                <w:rFonts w:ascii="Book Antiqua" w:hAnsi="Book Antiqua" w:cs="Arial"/>
                <w:b/>
                <w:bCs/>
              </w:rPr>
            </w:pPr>
            <w:r w:rsidRPr="007B0B8F">
              <w:rPr>
                <w:rFonts w:ascii="Book Antiqua" w:hAnsi="Book Antiqua" w:cs="Arial"/>
                <w:b/>
                <w:bCs/>
              </w:rPr>
              <w:t>Upper</w:t>
            </w:r>
          </w:p>
        </w:tc>
      </w:tr>
      <w:tr w:rsidR="00BE45D7" w:rsidRPr="00C4556E" w14:paraId="14EB5D16" w14:textId="77777777" w:rsidTr="00BE45D7">
        <w:trPr>
          <w:trHeight w:val="321"/>
        </w:trPr>
        <w:tc>
          <w:tcPr>
            <w:tcW w:w="635" w:type="pct"/>
            <w:tcBorders>
              <w:top w:val="single" w:sz="4" w:space="0" w:color="000000"/>
            </w:tcBorders>
            <w:shd w:val="clear" w:color="auto" w:fill="auto"/>
            <w:hideMark/>
          </w:tcPr>
          <w:p w14:paraId="53FC55E0"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CEA</w:t>
            </w:r>
          </w:p>
        </w:tc>
        <w:tc>
          <w:tcPr>
            <w:tcW w:w="408" w:type="pct"/>
            <w:tcBorders>
              <w:top w:val="single" w:sz="4" w:space="0" w:color="000000"/>
            </w:tcBorders>
            <w:shd w:val="clear" w:color="auto" w:fill="auto"/>
            <w:noWrap/>
            <w:hideMark/>
          </w:tcPr>
          <w:p w14:paraId="1277616D"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1.02</w:t>
            </w:r>
          </w:p>
        </w:tc>
        <w:tc>
          <w:tcPr>
            <w:tcW w:w="426" w:type="pct"/>
            <w:tcBorders>
              <w:top w:val="single" w:sz="4" w:space="0" w:color="000000"/>
            </w:tcBorders>
            <w:shd w:val="clear" w:color="auto" w:fill="auto"/>
            <w:noWrap/>
            <w:hideMark/>
          </w:tcPr>
          <w:p w14:paraId="08E13E0F"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0.31</w:t>
            </w:r>
          </w:p>
        </w:tc>
        <w:tc>
          <w:tcPr>
            <w:tcW w:w="391" w:type="pct"/>
            <w:tcBorders>
              <w:top w:val="single" w:sz="4" w:space="0" w:color="000000"/>
            </w:tcBorders>
            <w:shd w:val="clear" w:color="auto" w:fill="auto"/>
            <w:noWrap/>
            <w:hideMark/>
          </w:tcPr>
          <w:p w14:paraId="4416866A"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1.04</w:t>
            </w:r>
          </w:p>
        </w:tc>
        <w:tc>
          <w:tcPr>
            <w:tcW w:w="475" w:type="pct"/>
            <w:tcBorders>
              <w:top w:val="single" w:sz="4" w:space="0" w:color="000000"/>
            </w:tcBorders>
            <w:shd w:val="clear" w:color="auto" w:fill="auto"/>
            <w:noWrap/>
            <w:hideMark/>
          </w:tcPr>
          <w:p w14:paraId="2F2F567E"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0.97</w:t>
            </w:r>
          </w:p>
        </w:tc>
        <w:tc>
          <w:tcPr>
            <w:tcW w:w="475" w:type="pct"/>
            <w:tcBorders>
              <w:top w:val="single" w:sz="4" w:space="0" w:color="000000"/>
            </w:tcBorders>
            <w:shd w:val="clear" w:color="auto" w:fill="auto"/>
            <w:noWrap/>
            <w:hideMark/>
          </w:tcPr>
          <w:p w14:paraId="4615EC46"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1.11</w:t>
            </w:r>
          </w:p>
        </w:tc>
        <w:tc>
          <w:tcPr>
            <w:tcW w:w="398" w:type="pct"/>
            <w:tcBorders>
              <w:top w:val="single" w:sz="4" w:space="0" w:color="000000"/>
            </w:tcBorders>
          </w:tcPr>
          <w:p w14:paraId="521624BA" w14:textId="77777777" w:rsidR="00B81228" w:rsidRPr="00C4556E" w:rsidRDefault="00B81228" w:rsidP="00C4556E">
            <w:pPr>
              <w:adjustRightInd w:val="0"/>
              <w:snapToGrid w:val="0"/>
              <w:spacing w:line="360" w:lineRule="auto"/>
              <w:jc w:val="both"/>
              <w:rPr>
                <w:rFonts w:ascii="Book Antiqua" w:hAnsi="Book Antiqua" w:cs="Arial"/>
              </w:rPr>
            </w:pPr>
          </w:p>
        </w:tc>
        <w:tc>
          <w:tcPr>
            <w:tcW w:w="471" w:type="pct"/>
            <w:tcBorders>
              <w:top w:val="single" w:sz="4" w:space="0" w:color="000000"/>
            </w:tcBorders>
          </w:tcPr>
          <w:p w14:paraId="368BD19B" w14:textId="77777777" w:rsidR="00B81228" w:rsidRPr="00C4556E" w:rsidRDefault="00B81228" w:rsidP="00C4556E">
            <w:pPr>
              <w:adjustRightInd w:val="0"/>
              <w:snapToGrid w:val="0"/>
              <w:spacing w:line="360" w:lineRule="auto"/>
              <w:jc w:val="both"/>
              <w:rPr>
                <w:rFonts w:ascii="Book Antiqua" w:hAnsi="Book Antiqua" w:cs="Arial"/>
              </w:rPr>
            </w:pPr>
          </w:p>
        </w:tc>
        <w:tc>
          <w:tcPr>
            <w:tcW w:w="371" w:type="pct"/>
            <w:tcBorders>
              <w:top w:val="single" w:sz="4" w:space="0" w:color="000000"/>
            </w:tcBorders>
          </w:tcPr>
          <w:p w14:paraId="2CF4FF93" w14:textId="77777777" w:rsidR="00B81228" w:rsidRPr="00C4556E" w:rsidRDefault="00B81228" w:rsidP="00C4556E">
            <w:pPr>
              <w:adjustRightInd w:val="0"/>
              <w:snapToGrid w:val="0"/>
              <w:spacing w:line="360" w:lineRule="auto"/>
              <w:jc w:val="both"/>
              <w:rPr>
                <w:rFonts w:ascii="Book Antiqua" w:hAnsi="Book Antiqua" w:cs="Arial"/>
              </w:rPr>
            </w:pPr>
          </w:p>
        </w:tc>
        <w:tc>
          <w:tcPr>
            <w:tcW w:w="475" w:type="pct"/>
            <w:tcBorders>
              <w:top w:val="single" w:sz="4" w:space="0" w:color="000000"/>
            </w:tcBorders>
          </w:tcPr>
          <w:p w14:paraId="4DFD8331" w14:textId="77777777" w:rsidR="00B81228" w:rsidRPr="00C4556E" w:rsidRDefault="00B81228" w:rsidP="00C4556E">
            <w:pPr>
              <w:adjustRightInd w:val="0"/>
              <w:snapToGrid w:val="0"/>
              <w:spacing w:line="360" w:lineRule="auto"/>
              <w:jc w:val="both"/>
              <w:rPr>
                <w:rFonts w:ascii="Book Antiqua" w:hAnsi="Book Antiqua" w:cs="Arial"/>
              </w:rPr>
            </w:pPr>
          </w:p>
        </w:tc>
        <w:tc>
          <w:tcPr>
            <w:tcW w:w="475" w:type="pct"/>
            <w:tcBorders>
              <w:top w:val="single" w:sz="4" w:space="0" w:color="000000"/>
            </w:tcBorders>
          </w:tcPr>
          <w:p w14:paraId="119ED202" w14:textId="77777777" w:rsidR="00B81228" w:rsidRPr="00C4556E" w:rsidRDefault="00B81228" w:rsidP="00C4556E">
            <w:pPr>
              <w:adjustRightInd w:val="0"/>
              <w:snapToGrid w:val="0"/>
              <w:spacing w:line="360" w:lineRule="auto"/>
              <w:jc w:val="both"/>
              <w:rPr>
                <w:rFonts w:ascii="Book Antiqua" w:hAnsi="Book Antiqua" w:cs="Arial"/>
              </w:rPr>
            </w:pPr>
          </w:p>
        </w:tc>
      </w:tr>
      <w:tr w:rsidR="00BE45D7" w:rsidRPr="00C4556E" w14:paraId="75C361A7" w14:textId="77777777" w:rsidTr="00BE45D7">
        <w:trPr>
          <w:trHeight w:val="321"/>
        </w:trPr>
        <w:tc>
          <w:tcPr>
            <w:tcW w:w="635" w:type="pct"/>
            <w:shd w:val="clear" w:color="auto" w:fill="auto"/>
            <w:hideMark/>
          </w:tcPr>
          <w:p w14:paraId="245EDDF9"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CA125</w:t>
            </w:r>
          </w:p>
        </w:tc>
        <w:tc>
          <w:tcPr>
            <w:tcW w:w="408" w:type="pct"/>
            <w:shd w:val="clear" w:color="auto" w:fill="auto"/>
            <w:noWrap/>
            <w:hideMark/>
          </w:tcPr>
          <w:p w14:paraId="66767026"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1.53</w:t>
            </w:r>
          </w:p>
        </w:tc>
        <w:tc>
          <w:tcPr>
            <w:tcW w:w="426" w:type="pct"/>
            <w:shd w:val="clear" w:color="auto" w:fill="auto"/>
            <w:noWrap/>
            <w:hideMark/>
          </w:tcPr>
          <w:p w14:paraId="68B941B6"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0.22</w:t>
            </w:r>
          </w:p>
        </w:tc>
        <w:tc>
          <w:tcPr>
            <w:tcW w:w="391" w:type="pct"/>
            <w:shd w:val="clear" w:color="auto" w:fill="auto"/>
            <w:noWrap/>
            <w:hideMark/>
          </w:tcPr>
          <w:p w14:paraId="261AD024"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0.99</w:t>
            </w:r>
          </w:p>
        </w:tc>
        <w:tc>
          <w:tcPr>
            <w:tcW w:w="475" w:type="pct"/>
            <w:shd w:val="clear" w:color="auto" w:fill="auto"/>
            <w:noWrap/>
            <w:hideMark/>
          </w:tcPr>
          <w:p w14:paraId="6DAFB391"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0.98</w:t>
            </w:r>
          </w:p>
        </w:tc>
        <w:tc>
          <w:tcPr>
            <w:tcW w:w="475" w:type="pct"/>
            <w:shd w:val="clear" w:color="auto" w:fill="auto"/>
            <w:noWrap/>
            <w:hideMark/>
          </w:tcPr>
          <w:p w14:paraId="0888AE40"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1.01</w:t>
            </w:r>
          </w:p>
        </w:tc>
        <w:tc>
          <w:tcPr>
            <w:tcW w:w="398" w:type="pct"/>
          </w:tcPr>
          <w:p w14:paraId="7E91885D" w14:textId="77777777" w:rsidR="00B81228" w:rsidRPr="00C4556E" w:rsidRDefault="00B81228" w:rsidP="00C4556E">
            <w:pPr>
              <w:adjustRightInd w:val="0"/>
              <w:snapToGrid w:val="0"/>
              <w:spacing w:line="360" w:lineRule="auto"/>
              <w:jc w:val="both"/>
              <w:rPr>
                <w:rFonts w:ascii="Book Antiqua" w:hAnsi="Book Antiqua" w:cs="Arial"/>
              </w:rPr>
            </w:pPr>
          </w:p>
        </w:tc>
        <w:tc>
          <w:tcPr>
            <w:tcW w:w="471" w:type="pct"/>
          </w:tcPr>
          <w:p w14:paraId="3029640D" w14:textId="77777777" w:rsidR="00B81228" w:rsidRPr="00C4556E" w:rsidRDefault="00B81228" w:rsidP="00C4556E">
            <w:pPr>
              <w:adjustRightInd w:val="0"/>
              <w:snapToGrid w:val="0"/>
              <w:spacing w:line="360" w:lineRule="auto"/>
              <w:jc w:val="both"/>
              <w:rPr>
                <w:rFonts w:ascii="Book Antiqua" w:hAnsi="Book Antiqua" w:cs="Arial"/>
              </w:rPr>
            </w:pPr>
          </w:p>
        </w:tc>
        <w:tc>
          <w:tcPr>
            <w:tcW w:w="371" w:type="pct"/>
          </w:tcPr>
          <w:p w14:paraId="3EF021C3" w14:textId="77777777" w:rsidR="00B81228" w:rsidRPr="00C4556E" w:rsidRDefault="00B81228" w:rsidP="00C4556E">
            <w:pPr>
              <w:adjustRightInd w:val="0"/>
              <w:snapToGrid w:val="0"/>
              <w:spacing w:line="360" w:lineRule="auto"/>
              <w:jc w:val="both"/>
              <w:rPr>
                <w:rFonts w:ascii="Book Antiqua" w:hAnsi="Book Antiqua" w:cs="Arial"/>
              </w:rPr>
            </w:pPr>
          </w:p>
        </w:tc>
        <w:tc>
          <w:tcPr>
            <w:tcW w:w="475" w:type="pct"/>
          </w:tcPr>
          <w:p w14:paraId="1D4C03EB" w14:textId="77777777" w:rsidR="00B81228" w:rsidRPr="00C4556E" w:rsidRDefault="00B81228" w:rsidP="00C4556E">
            <w:pPr>
              <w:adjustRightInd w:val="0"/>
              <w:snapToGrid w:val="0"/>
              <w:spacing w:line="360" w:lineRule="auto"/>
              <w:jc w:val="both"/>
              <w:rPr>
                <w:rFonts w:ascii="Book Antiqua" w:hAnsi="Book Antiqua" w:cs="Arial"/>
              </w:rPr>
            </w:pPr>
          </w:p>
        </w:tc>
        <w:tc>
          <w:tcPr>
            <w:tcW w:w="475" w:type="pct"/>
          </w:tcPr>
          <w:p w14:paraId="083F0C31" w14:textId="77777777" w:rsidR="00B81228" w:rsidRPr="00C4556E" w:rsidRDefault="00B81228" w:rsidP="00C4556E">
            <w:pPr>
              <w:adjustRightInd w:val="0"/>
              <w:snapToGrid w:val="0"/>
              <w:spacing w:line="360" w:lineRule="auto"/>
              <w:jc w:val="both"/>
              <w:rPr>
                <w:rFonts w:ascii="Book Antiqua" w:hAnsi="Book Antiqua" w:cs="Arial"/>
              </w:rPr>
            </w:pPr>
          </w:p>
        </w:tc>
      </w:tr>
      <w:tr w:rsidR="00BE45D7" w:rsidRPr="00C4556E" w14:paraId="1FA3473D" w14:textId="77777777" w:rsidTr="00BE45D7">
        <w:trPr>
          <w:trHeight w:val="321"/>
        </w:trPr>
        <w:tc>
          <w:tcPr>
            <w:tcW w:w="635" w:type="pct"/>
            <w:shd w:val="clear" w:color="auto" w:fill="auto"/>
            <w:hideMark/>
          </w:tcPr>
          <w:p w14:paraId="63864A2A"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CA724</w:t>
            </w:r>
          </w:p>
        </w:tc>
        <w:tc>
          <w:tcPr>
            <w:tcW w:w="408" w:type="pct"/>
            <w:shd w:val="clear" w:color="auto" w:fill="auto"/>
            <w:noWrap/>
            <w:hideMark/>
          </w:tcPr>
          <w:p w14:paraId="31D808E5"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4.50</w:t>
            </w:r>
          </w:p>
        </w:tc>
        <w:tc>
          <w:tcPr>
            <w:tcW w:w="426" w:type="pct"/>
            <w:shd w:val="clear" w:color="auto" w:fill="auto"/>
            <w:noWrap/>
            <w:hideMark/>
          </w:tcPr>
          <w:p w14:paraId="47DA18A6"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0.03</w:t>
            </w:r>
          </w:p>
        </w:tc>
        <w:tc>
          <w:tcPr>
            <w:tcW w:w="391" w:type="pct"/>
            <w:shd w:val="clear" w:color="auto" w:fill="auto"/>
            <w:noWrap/>
            <w:hideMark/>
          </w:tcPr>
          <w:p w14:paraId="14F081E2"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1.18</w:t>
            </w:r>
          </w:p>
        </w:tc>
        <w:tc>
          <w:tcPr>
            <w:tcW w:w="475" w:type="pct"/>
            <w:shd w:val="clear" w:color="auto" w:fill="auto"/>
            <w:noWrap/>
            <w:hideMark/>
          </w:tcPr>
          <w:p w14:paraId="69B36BF4"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1.01</w:t>
            </w:r>
          </w:p>
        </w:tc>
        <w:tc>
          <w:tcPr>
            <w:tcW w:w="475" w:type="pct"/>
            <w:shd w:val="clear" w:color="auto" w:fill="auto"/>
            <w:noWrap/>
            <w:hideMark/>
          </w:tcPr>
          <w:p w14:paraId="234159F7"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1.38</w:t>
            </w:r>
          </w:p>
        </w:tc>
        <w:tc>
          <w:tcPr>
            <w:tcW w:w="398" w:type="pct"/>
          </w:tcPr>
          <w:p w14:paraId="1D2528E8" w14:textId="77777777" w:rsidR="00B81228" w:rsidRPr="00C4556E" w:rsidRDefault="00B81228" w:rsidP="00C4556E">
            <w:pPr>
              <w:adjustRightInd w:val="0"/>
              <w:snapToGrid w:val="0"/>
              <w:spacing w:line="360" w:lineRule="auto"/>
              <w:jc w:val="both"/>
              <w:rPr>
                <w:rFonts w:ascii="Book Antiqua" w:hAnsi="Book Antiqua" w:cs="Arial"/>
              </w:rPr>
            </w:pPr>
            <w:r w:rsidRPr="00C4556E">
              <w:rPr>
                <w:rFonts w:ascii="Book Antiqua" w:hAnsi="Book Antiqua" w:cs="Arial"/>
              </w:rPr>
              <w:t>5.21</w:t>
            </w:r>
          </w:p>
        </w:tc>
        <w:tc>
          <w:tcPr>
            <w:tcW w:w="471" w:type="pct"/>
            <w:shd w:val="clear" w:color="auto" w:fill="auto"/>
          </w:tcPr>
          <w:p w14:paraId="359F0D65" w14:textId="77777777" w:rsidR="00B81228" w:rsidRPr="00C4556E" w:rsidRDefault="00B81228" w:rsidP="00C4556E">
            <w:pPr>
              <w:adjustRightInd w:val="0"/>
              <w:snapToGrid w:val="0"/>
              <w:spacing w:line="360" w:lineRule="auto"/>
              <w:jc w:val="both"/>
              <w:rPr>
                <w:rFonts w:ascii="Book Antiqua" w:hAnsi="Book Antiqua" w:cs="Arial"/>
              </w:rPr>
            </w:pPr>
            <w:r w:rsidRPr="00C4556E">
              <w:rPr>
                <w:rFonts w:ascii="Book Antiqua" w:hAnsi="Book Antiqua" w:cs="Arial"/>
              </w:rPr>
              <w:t xml:space="preserve">0.02 </w:t>
            </w:r>
          </w:p>
        </w:tc>
        <w:tc>
          <w:tcPr>
            <w:tcW w:w="371" w:type="pct"/>
            <w:shd w:val="clear" w:color="auto" w:fill="auto"/>
          </w:tcPr>
          <w:p w14:paraId="31D1AF9D" w14:textId="77777777" w:rsidR="00B81228" w:rsidRPr="00C4556E" w:rsidRDefault="00B81228" w:rsidP="00C4556E">
            <w:pPr>
              <w:adjustRightInd w:val="0"/>
              <w:snapToGrid w:val="0"/>
              <w:spacing w:line="360" w:lineRule="auto"/>
              <w:jc w:val="both"/>
              <w:rPr>
                <w:rFonts w:ascii="Book Antiqua" w:hAnsi="Book Antiqua" w:cs="Arial"/>
              </w:rPr>
            </w:pPr>
            <w:r w:rsidRPr="00C4556E">
              <w:rPr>
                <w:rFonts w:ascii="Book Antiqua" w:hAnsi="Book Antiqua" w:cs="Arial"/>
              </w:rPr>
              <w:t xml:space="preserve">1.17 </w:t>
            </w:r>
          </w:p>
        </w:tc>
        <w:tc>
          <w:tcPr>
            <w:tcW w:w="475" w:type="pct"/>
            <w:shd w:val="clear" w:color="auto" w:fill="auto"/>
          </w:tcPr>
          <w:p w14:paraId="544ADE4B" w14:textId="77777777" w:rsidR="00B81228" w:rsidRPr="00C4556E" w:rsidRDefault="00B81228" w:rsidP="00C4556E">
            <w:pPr>
              <w:adjustRightInd w:val="0"/>
              <w:snapToGrid w:val="0"/>
              <w:spacing w:line="360" w:lineRule="auto"/>
              <w:jc w:val="both"/>
              <w:rPr>
                <w:rFonts w:ascii="Book Antiqua" w:hAnsi="Book Antiqua" w:cs="Arial"/>
              </w:rPr>
            </w:pPr>
            <w:r w:rsidRPr="00C4556E">
              <w:rPr>
                <w:rFonts w:ascii="Book Antiqua" w:hAnsi="Book Antiqua" w:cs="Arial"/>
              </w:rPr>
              <w:t xml:space="preserve">1.02 </w:t>
            </w:r>
          </w:p>
        </w:tc>
        <w:tc>
          <w:tcPr>
            <w:tcW w:w="475" w:type="pct"/>
            <w:shd w:val="clear" w:color="auto" w:fill="auto"/>
          </w:tcPr>
          <w:p w14:paraId="573ECF4B" w14:textId="77777777" w:rsidR="00B81228" w:rsidRPr="00C4556E" w:rsidRDefault="00B81228" w:rsidP="00C4556E">
            <w:pPr>
              <w:adjustRightInd w:val="0"/>
              <w:snapToGrid w:val="0"/>
              <w:spacing w:line="360" w:lineRule="auto"/>
              <w:jc w:val="both"/>
              <w:rPr>
                <w:rFonts w:ascii="Book Antiqua" w:hAnsi="Book Antiqua" w:cs="Arial"/>
              </w:rPr>
            </w:pPr>
            <w:r w:rsidRPr="00C4556E">
              <w:rPr>
                <w:rFonts w:ascii="Book Antiqua" w:hAnsi="Book Antiqua" w:cs="Arial"/>
              </w:rPr>
              <w:t xml:space="preserve">1.34 </w:t>
            </w:r>
          </w:p>
        </w:tc>
      </w:tr>
      <w:tr w:rsidR="00BE45D7" w:rsidRPr="00C4556E" w14:paraId="189262A2" w14:textId="77777777" w:rsidTr="00BE45D7">
        <w:trPr>
          <w:trHeight w:val="321"/>
        </w:trPr>
        <w:tc>
          <w:tcPr>
            <w:tcW w:w="635" w:type="pct"/>
            <w:shd w:val="clear" w:color="auto" w:fill="auto"/>
            <w:hideMark/>
          </w:tcPr>
          <w:p w14:paraId="55F0C494"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PG12</w:t>
            </w:r>
          </w:p>
        </w:tc>
        <w:tc>
          <w:tcPr>
            <w:tcW w:w="408" w:type="pct"/>
            <w:shd w:val="clear" w:color="auto" w:fill="auto"/>
            <w:noWrap/>
            <w:hideMark/>
          </w:tcPr>
          <w:p w14:paraId="10B23E4E"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0.96</w:t>
            </w:r>
          </w:p>
        </w:tc>
        <w:tc>
          <w:tcPr>
            <w:tcW w:w="426" w:type="pct"/>
            <w:shd w:val="clear" w:color="auto" w:fill="auto"/>
            <w:noWrap/>
            <w:hideMark/>
          </w:tcPr>
          <w:p w14:paraId="210CF654"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0.33</w:t>
            </w:r>
          </w:p>
        </w:tc>
        <w:tc>
          <w:tcPr>
            <w:tcW w:w="391" w:type="pct"/>
            <w:shd w:val="clear" w:color="auto" w:fill="auto"/>
            <w:noWrap/>
            <w:hideMark/>
          </w:tcPr>
          <w:p w14:paraId="0952ACA4"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0.91</w:t>
            </w:r>
          </w:p>
        </w:tc>
        <w:tc>
          <w:tcPr>
            <w:tcW w:w="475" w:type="pct"/>
            <w:shd w:val="clear" w:color="auto" w:fill="auto"/>
            <w:noWrap/>
            <w:hideMark/>
          </w:tcPr>
          <w:p w14:paraId="43B5C4ED"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0.75</w:t>
            </w:r>
          </w:p>
        </w:tc>
        <w:tc>
          <w:tcPr>
            <w:tcW w:w="475" w:type="pct"/>
            <w:shd w:val="clear" w:color="auto" w:fill="auto"/>
            <w:noWrap/>
            <w:hideMark/>
          </w:tcPr>
          <w:p w14:paraId="2F509E87"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1.10</w:t>
            </w:r>
          </w:p>
        </w:tc>
        <w:tc>
          <w:tcPr>
            <w:tcW w:w="398" w:type="pct"/>
          </w:tcPr>
          <w:p w14:paraId="42DE6022" w14:textId="77777777" w:rsidR="00B81228" w:rsidRPr="00C4556E" w:rsidRDefault="00B81228" w:rsidP="00C4556E">
            <w:pPr>
              <w:adjustRightInd w:val="0"/>
              <w:snapToGrid w:val="0"/>
              <w:spacing w:line="360" w:lineRule="auto"/>
              <w:jc w:val="both"/>
              <w:rPr>
                <w:rFonts w:ascii="Book Antiqua" w:hAnsi="Book Antiqua" w:cs="Arial"/>
              </w:rPr>
            </w:pPr>
          </w:p>
        </w:tc>
        <w:tc>
          <w:tcPr>
            <w:tcW w:w="471" w:type="pct"/>
          </w:tcPr>
          <w:p w14:paraId="681ACFF1" w14:textId="77777777" w:rsidR="00B81228" w:rsidRPr="00C4556E" w:rsidRDefault="00B81228" w:rsidP="00C4556E">
            <w:pPr>
              <w:adjustRightInd w:val="0"/>
              <w:snapToGrid w:val="0"/>
              <w:spacing w:line="360" w:lineRule="auto"/>
              <w:jc w:val="both"/>
              <w:rPr>
                <w:rFonts w:ascii="Book Antiqua" w:hAnsi="Book Antiqua" w:cs="Arial"/>
              </w:rPr>
            </w:pPr>
          </w:p>
        </w:tc>
        <w:tc>
          <w:tcPr>
            <w:tcW w:w="371" w:type="pct"/>
          </w:tcPr>
          <w:p w14:paraId="67A8375A" w14:textId="77777777" w:rsidR="00B81228" w:rsidRPr="00C4556E" w:rsidRDefault="00B81228" w:rsidP="00C4556E">
            <w:pPr>
              <w:adjustRightInd w:val="0"/>
              <w:snapToGrid w:val="0"/>
              <w:spacing w:line="360" w:lineRule="auto"/>
              <w:jc w:val="both"/>
              <w:rPr>
                <w:rFonts w:ascii="Book Antiqua" w:hAnsi="Book Antiqua" w:cs="Arial"/>
              </w:rPr>
            </w:pPr>
          </w:p>
        </w:tc>
        <w:tc>
          <w:tcPr>
            <w:tcW w:w="475" w:type="pct"/>
          </w:tcPr>
          <w:p w14:paraId="3B6059A1" w14:textId="77777777" w:rsidR="00B81228" w:rsidRPr="00C4556E" w:rsidRDefault="00B81228" w:rsidP="00C4556E">
            <w:pPr>
              <w:adjustRightInd w:val="0"/>
              <w:snapToGrid w:val="0"/>
              <w:spacing w:line="360" w:lineRule="auto"/>
              <w:jc w:val="both"/>
              <w:rPr>
                <w:rFonts w:ascii="Book Antiqua" w:hAnsi="Book Antiqua" w:cs="Arial"/>
              </w:rPr>
            </w:pPr>
          </w:p>
        </w:tc>
        <w:tc>
          <w:tcPr>
            <w:tcW w:w="475" w:type="pct"/>
          </w:tcPr>
          <w:p w14:paraId="7A5B3879" w14:textId="77777777" w:rsidR="00B81228" w:rsidRPr="00C4556E" w:rsidRDefault="00B81228" w:rsidP="00C4556E">
            <w:pPr>
              <w:adjustRightInd w:val="0"/>
              <w:snapToGrid w:val="0"/>
              <w:spacing w:line="360" w:lineRule="auto"/>
              <w:jc w:val="both"/>
              <w:rPr>
                <w:rFonts w:ascii="Book Antiqua" w:hAnsi="Book Antiqua" w:cs="Arial"/>
              </w:rPr>
            </w:pPr>
          </w:p>
        </w:tc>
      </w:tr>
      <w:tr w:rsidR="00BE45D7" w:rsidRPr="00C4556E" w14:paraId="7E3D41C0" w14:textId="77777777" w:rsidTr="00BE45D7">
        <w:trPr>
          <w:trHeight w:val="321"/>
        </w:trPr>
        <w:tc>
          <w:tcPr>
            <w:tcW w:w="635" w:type="pct"/>
            <w:shd w:val="clear" w:color="auto" w:fill="auto"/>
            <w:hideMark/>
          </w:tcPr>
          <w:p w14:paraId="42DEB140"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ALB</w:t>
            </w:r>
          </w:p>
        </w:tc>
        <w:tc>
          <w:tcPr>
            <w:tcW w:w="408" w:type="pct"/>
            <w:shd w:val="clear" w:color="auto" w:fill="auto"/>
            <w:noWrap/>
            <w:hideMark/>
          </w:tcPr>
          <w:p w14:paraId="7442BA44"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0.01</w:t>
            </w:r>
          </w:p>
        </w:tc>
        <w:tc>
          <w:tcPr>
            <w:tcW w:w="426" w:type="pct"/>
            <w:shd w:val="clear" w:color="auto" w:fill="auto"/>
            <w:noWrap/>
            <w:hideMark/>
          </w:tcPr>
          <w:p w14:paraId="3EF0B0A0"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0.93</w:t>
            </w:r>
          </w:p>
        </w:tc>
        <w:tc>
          <w:tcPr>
            <w:tcW w:w="391" w:type="pct"/>
            <w:shd w:val="clear" w:color="auto" w:fill="auto"/>
            <w:noWrap/>
            <w:hideMark/>
          </w:tcPr>
          <w:p w14:paraId="32B4AF96"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0.99</w:t>
            </w:r>
          </w:p>
        </w:tc>
        <w:tc>
          <w:tcPr>
            <w:tcW w:w="475" w:type="pct"/>
            <w:shd w:val="clear" w:color="auto" w:fill="auto"/>
            <w:noWrap/>
            <w:hideMark/>
          </w:tcPr>
          <w:p w14:paraId="58C0CF94"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0.85</w:t>
            </w:r>
          </w:p>
        </w:tc>
        <w:tc>
          <w:tcPr>
            <w:tcW w:w="475" w:type="pct"/>
            <w:shd w:val="clear" w:color="auto" w:fill="auto"/>
            <w:noWrap/>
            <w:hideMark/>
          </w:tcPr>
          <w:p w14:paraId="77E8428B"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1.16</w:t>
            </w:r>
          </w:p>
        </w:tc>
        <w:tc>
          <w:tcPr>
            <w:tcW w:w="398" w:type="pct"/>
          </w:tcPr>
          <w:p w14:paraId="244DD046" w14:textId="77777777" w:rsidR="00B81228" w:rsidRPr="00C4556E" w:rsidRDefault="00B81228" w:rsidP="00C4556E">
            <w:pPr>
              <w:adjustRightInd w:val="0"/>
              <w:snapToGrid w:val="0"/>
              <w:spacing w:line="360" w:lineRule="auto"/>
              <w:jc w:val="both"/>
              <w:rPr>
                <w:rFonts w:ascii="Book Antiqua" w:hAnsi="Book Antiqua" w:cs="Arial"/>
              </w:rPr>
            </w:pPr>
          </w:p>
        </w:tc>
        <w:tc>
          <w:tcPr>
            <w:tcW w:w="471" w:type="pct"/>
          </w:tcPr>
          <w:p w14:paraId="583BD7FB" w14:textId="77777777" w:rsidR="00B81228" w:rsidRPr="00C4556E" w:rsidRDefault="00B81228" w:rsidP="00C4556E">
            <w:pPr>
              <w:adjustRightInd w:val="0"/>
              <w:snapToGrid w:val="0"/>
              <w:spacing w:line="360" w:lineRule="auto"/>
              <w:jc w:val="both"/>
              <w:rPr>
                <w:rFonts w:ascii="Book Antiqua" w:hAnsi="Book Antiqua" w:cs="Arial"/>
              </w:rPr>
            </w:pPr>
          </w:p>
        </w:tc>
        <w:tc>
          <w:tcPr>
            <w:tcW w:w="371" w:type="pct"/>
          </w:tcPr>
          <w:p w14:paraId="0AD9AE20" w14:textId="77777777" w:rsidR="00B81228" w:rsidRPr="00C4556E" w:rsidRDefault="00B81228" w:rsidP="00C4556E">
            <w:pPr>
              <w:adjustRightInd w:val="0"/>
              <w:snapToGrid w:val="0"/>
              <w:spacing w:line="360" w:lineRule="auto"/>
              <w:jc w:val="both"/>
              <w:rPr>
                <w:rFonts w:ascii="Book Antiqua" w:hAnsi="Book Antiqua" w:cs="Arial"/>
              </w:rPr>
            </w:pPr>
          </w:p>
        </w:tc>
        <w:tc>
          <w:tcPr>
            <w:tcW w:w="475" w:type="pct"/>
          </w:tcPr>
          <w:p w14:paraId="5BF9B15A" w14:textId="77777777" w:rsidR="00B81228" w:rsidRPr="00C4556E" w:rsidRDefault="00B81228" w:rsidP="00C4556E">
            <w:pPr>
              <w:adjustRightInd w:val="0"/>
              <w:snapToGrid w:val="0"/>
              <w:spacing w:line="360" w:lineRule="auto"/>
              <w:jc w:val="both"/>
              <w:rPr>
                <w:rFonts w:ascii="Book Antiqua" w:hAnsi="Book Antiqua" w:cs="Arial"/>
              </w:rPr>
            </w:pPr>
          </w:p>
        </w:tc>
        <w:tc>
          <w:tcPr>
            <w:tcW w:w="475" w:type="pct"/>
          </w:tcPr>
          <w:p w14:paraId="1515BE96" w14:textId="77777777" w:rsidR="00B81228" w:rsidRPr="00C4556E" w:rsidRDefault="00B81228" w:rsidP="00C4556E">
            <w:pPr>
              <w:adjustRightInd w:val="0"/>
              <w:snapToGrid w:val="0"/>
              <w:spacing w:line="360" w:lineRule="auto"/>
              <w:jc w:val="both"/>
              <w:rPr>
                <w:rFonts w:ascii="Book Antiqua" w:hAnsi="Book Antiqua" w:cs="Arial"/>
              </w:rPr>
            </w:pPr>
          </w:p>
        </w:tc>
      </w:tr>
      <w:tr w:rsidR="00BE45D7" w:rsidRPr="00C4556E" w14:paraId="4DBC1880" w14:textId="77777777" w:rsidTr="00BE45D7">
        <w:trPr>
          <w:trHeight w:val="321"/>
        </w:trPr>
        <w:tc>
          <w:tcPr>
            <w:tcW w:w="635" w:type="pct"/>
            <w:shd w:val="clear" w:color="auto" w:fill="auto"/>
            <w:hideMark/>
          </w:tcPr>
          <w:p w14:paraId="0F106AF9"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TG</w:t>
            </w:r>
          </w:p>
        </w:tc>
        <w:tc>
          <w:tcPr>
            <w:tcW w:w="408" w:type="pct"/>
            <w:shd w:val="clear" w:color="auto" w:fill="auto"/>
            <w:noWrap/>
            <w:hideMark/>
          </w:tcPr>
          <w:p w14:paraId="03E48EA1"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0.79</w:t>
            </w:r>
          </w:p>
        </w:tc>
        <w:tc>
          <w:tcPr>
            <w:tcW w:w="426" w:type="pct"/>
            <w:shd w:val="clear" w:color="auto" w:fill="auto"/>
            <w:noWrap/>
            <w:hideMark/>
          </w:tcPr>
          <w:p w14:paraId="7240647E"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0.37</w:t>
            </w:r>
          </w:p>
        </w:tc>
        <w:tc>
          <w:tcPr>
            <w:tcW w:w="391" w:type="pct"/>
            <w:shd w:val="clear" w:color="auto" w:fill="auto"/>
            <w:noWrap/>
            <w:hideMark/>
          </w:tcPr>
          <w:p w14:paraId="2B5C23D8"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0.64</w:t>
            </w:r>
          </w:p>
        </w:tc>
        <w:tc>
          <w:tcPr>
            <w:tcW w:w="475" w:type="pct"/>
            <w:shd w:val="clear" w:color="auto" w:fill="auto"/>
            <w:noWrap/>
            <w:hideMark/>
          </w:tcPr>
          <w:p w14:paraId="08D7E8DE"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0.23</w:t>
            </w:r>
          </w:p>
        </w:tc>
        <w:tc>
          <w:tcPr>
            <w:tcW w:w="475" w:type="pct"/>
            <w:shd w:val="clear" w:color="auto" w:fill="auto"/>
            <w:noWrap/>
            <w:hideMark/>
          </w:tcPr>
          <w:p w14:paraId="5E0D467E"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1.72</w:t>
            </w:r>
          </w:p>
        </w:tc>
        <w:tc>
          <w:tcPr>
            <w:tcW w:w="398" w:type="pct"/>
          </w:tcPr>
          <w:p w14:paraId="3E56324E" w14:textId="77777777" w:rsidR="00B81228" w:rsidRPr="00C4556E" w:rsidRDefault="00B81228" w:rsidP="00C4556E">
            <w:pPr>
              <w:adjustRightInd w:val="0"/>
              <w:snapToGrid w:val="0"/>
              <w:spacing w:line="360" w:lineRule="auto"/>
              <w:jc w:val="both"/>
              <w:rPr>
                <w:rFonts w:ascii="Book Antiqua" w:hAnsi="Book Antiqua" w:cs="Arial"/>
              </w:rPr>
            </w:pPr>
          </w:p>
        </w:tc>
        <w:tc>
          <w:tcPr>
            <w:tcW w:w="471" w:type="pct"/>
          </w:tcPr>
          <w:p w14:paraId="0BD4AEB5" w14:textId="77777777" w:rsidR="00B81228" w:rsidRPr="00C4556E" w:rsidRDefault="00B81228" w:rsidP="00C4556E">
            <w:pPr>
              <w:adjustRightInd w:val="0"/>
              <w:snapToGrid w:val="0"/>
              <w:spacing w:line="360" w:lineRule="auto"/>
              <w:jc w:val="both"/>
              <w:rPr>
                <w:rFonts w:ascii="Book Antiqua" w:hAnsi="Book Antiqua" w:cs="Arial"/>
              </w:rPr>
            </w:pPr>
          </w:p>
        </w:tc>
        <w:tc>
          <w:tcPr>
            <w:tcW w:w="371" w:type="pct"/>
          </w:tcPr>
          <w:p w14:paraId="793F1D75" w14:textId="77777777" w:rsidR="00B81228" w:rsidRPr="00C4556E" w:rsidRDefault="00B81228" w:rsidP="00C4556E">
            <w:pPr>
              <w:adjustRightInd w:val="0"/>
              <w:snapToGrid w:val="0"/>
              <w:spacing w:line="360" w:lineRule="auto"/>
              <w:jc w:val="both"/>
              <w:rPr>
                <w:rFonts w:ascii="Book Antiqua" w:hAnsi="Book Antiqua" w:cs="Arial"/>
              </w:rPr>
            </w:pPr>
          </w:p>
        </w:tc>
        <w:tc>
          <w:tcPr>
            <w:tcW w:w="475" w:type="pct"/>
          </w:tcPr>
          <w:p w14:paraId="055A0B31" w14:textId="77777777" w:rsidR="00B81228" w:rsidRPr="00C4556E" w:rsidRDefault="00B81228" w:rsidP="00C4556E">
            <w:pPr>
              <w:adjustRightInd w:val="0"/>
              <w:snapToGrid w:val="0"/>
              <w:spacing w:line="360" w:lineRule="auto"/>
              <w:jc w:val="both"/>
              <w:rPr>
                <w:rFonts w:ascii="Book Antiqua" w:hAnsi="Book Antiqua" w:cs="Arial"/>
              </w:rPr>
            </w:pPr>
          </w:p>
        </w:tc>
        <w:tc>
          <w:tcPr>
            <w:tcW w:w="475" w:type="pct"/>
          </w:tcPr>
          <w:p w14:paraId="6A6C09AD" w14:textId="77777777" w:rsidR="00B81228" w:rsidRPr="00C4556E" w:rsidRDefault="00B81228" w:rsidP="00C4556E">
            <w:pPr>
              <w:adjustRightInd w:val="0"/>
              <w:snapToGrid w:val="0"/>
              <w:spacing w:line="360" w:lineRule="auto"/>
              <w:jc w:val="both"/>
              <w:rPr>
                <w:rFonts w:ascii="Book Antiqua" w:hAnsi="Book Antiqua" w:cs="Arial"/>
              </w:rPr>
            </w:pPr>
          </w:p>
        </w:tc>
      </w:tr>
      <w:tr w:rsidR="00BE45D7" w:rsidRPr="00C4556E" w14:paraId="40E2613D" w14:textId="77777777" w:rsidTr="00BE45D7">
        <w:trPr>
          <w:trHeight w:val="321"/>
        </w:trPr>
        <w:tc>
          <w:tcPr>
            <w:tcW w:w="635" w:type="pct"/>
            <w:shd w:val="clear" w:color="auto" w:fill="auto"/>
            <w:hideMark/>
          </w:tcPr>
          <w:p w14:paraId="4404BA7F"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Ca</w:t>
            </w:r>
          </w:p>
        </w:tc>
        <w:tc>
          <w:tcPr>
            <w:tcW w:w="408" w:type="pct"/>
            <w:shd w:val="clear" w:color="auto" w:fill="auto"/>
            <w:noWrap/>
            <w:hideMark/>
          </w:tcPr>
          <w:p w14:paraId="0473655E"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0.01</w:t>
            </w:r>
          </w:p>
        </w:tc>
        <w:tc>
          <w:tcPr>
            <w:tcW w:w="426" w:type="pct"/>
            <w:shd w:val="clear" w:color="auto" w:fill="auto"/>
            <w:noWrap/>
            <w:hideMark/>
          </w:tcPr>
          <w:p w14:paraId="5A0488B6"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0.91</w:t>
            </w:r>
          </w:p>
        </w:tc>
        <w:tc>
          <w:tcPr>
            <w:tcW w:w="391" w:type="pct"/>
            <w:shd w:val="clear" w:color="auto" w:fill="auto"/>
            <w:noWrap/>
            <w:hideMark/>
          </w:tcPr>
          <w:p w14:paraId="7AFD857B"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0.84</w:t>
            </w:r>
          </w:p>
        </w:tc>
        <w:tc>
          <w:tcPr>
            <w:tcW w:w="475" w:type="pct"/>
            <w:shd w:val="clear" w:color="auto" w:fill="auto"/>
            <w:noWrap/>
            <w:hideMark/>
          </w:tcPr>
          <w:p w14:paraId="6AF6B7F1"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0.04</w:t>
            </w:r>
          </w:p>
        </w:tc>
        <w:tc>
          <w:tcPr>
            <w:tcW w:w="475" w:type="pct"/>
            <w:shd w:val="clear" w:color="auto" w:fill="auto"/>
            <w:noWrap/>
            <w:hideMark/>
          </w:tcPr>
          <w:p w14:paraId="15FB86EC"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19.42</w:t>
            </w:r>
          </w:p>
        </w:tc>
        <w:tc>
          <w:tcPr>
            <w:tcW w:w="398" w:type="pct"/>
          </w:tcPr>
          <w:p w14:paraId="6D73D4A3" w14:textId="77777777" w:rsidR="00B81228" w:rsidRPr="00C4556E" w:rsidRDefault="00B81228" w:rsidP="00C4556E">
            <w:pPr>
              <w:adjustRightInd w:val="0"/>
              <w:snapToGrid w:val="0"/>
              <w:spacing w:line="360" w:lineRule="auto"/>
              <w:jc w:val="both"/>
              <w:rPr>
                <w:rFonts w:ascii="Book Antiqua" w:hAnsi="Book Antiqua" w:cs="Arial"/>
              </w:rPr>
            </w:pPr>
          </w:p>
        </w:tc>
        <w:tc>
          <w:tcPr>
            <w:tcW w:w="471" w:type="pct"/>
          </w:tcPr>
          <w:p w14:paraId="0FB1674E" w14:textId="77777777" w:rsidR="00B81228" w:rsidRPr="00C4556E" w:rsidRDefault="00B81228" w:rsidP="00C4556E">
            <w:pPr>
              <w:adjustRightInd w:val="0"/>
              <w:snapToGrid w:val="0"/>
              <w:spacing w:line="360" w:lineRule="auto"/>
              <w:jc w:val="both"/>
              <w:rPr>
                <w:rFonts w:ascii="Book Antiqua" w:hAnsi="Book Antiqua" w:cs="Arial"/>
              </w:rPr>
            </w:pPr>
          </w:p>
        </w:tc>
        <w:tc>
          <w:tcPr>
            <w:tcW w:w="371" w:type="pct"/>
          </w:tcPr>
          <w:p w14:paraId="23D4D901" w14:textId="77777777" w:rsidR="00B81228" w:rsidRPr="00C4556E" w:rsidRDefault="00B81228" w:rsidP="00C4556E">
            <w:pPr>
              <w:adjustRightInd w:val="0"/>
              <w:snapToGrid w:val="0"/>
              <w:spacing w:line="360" w:lineRule="auto"/>
              <w:jc w:val="both"/>
              <w:rPr>
                <w:rFonts w:ascii="Book Antiqua" w:hAnsi="Book Antiqua" w:cs="Arial"/>
              </w:rPr>
            </w:pPr>
          </w:p>
        </w:tc>
        <w:tc>
          <w:tcPr>
            <w:tcW w:w="475" w:type="pct"/>
          </w:tcPr>
          <w:p w14:paraId="3795C1A6" w14:textId="77777777" w:rsidR="00B81228" w:rsidRPr="00C4556E" w:rsidRDefault="00B81228" w:rsidP="00C4556E">
            <w:pPr>
              <w:adjustRightInd w:val="0"/>
              <w:snapToGrid w:val="0"/>
              <w:spacing w:line="360" w:lineRule="auto"/>
              <w:jc w:val="both"/>
              <w:rPr>
                <w:rFonts w:ascii="Book Antiqua" w:hAnsi="Book Antiqua" w:cs="Arial"/>
              </w:rPr>
            </w:pPr>
          </w:p>
        </w:tc>
        <w:tc>
          <w:tcPr>
            <w:tcW w:w="475" w:type="pct"/>
          </w:tcPr>
          <w:p w14:paraId="0732BF52" w14:textId="77777777" w:rsidR="00B81228" w:rsidRPr="00C4556E" w:rsidRDefault="00B81228" w:rsidP="00C4556E">
            <w:pPr>
              <w:adjustRightInd w:val="0"/>
              <w:snapToGrid w:val="0"/>
              <w:spacing w:line="360" w:lineRule="auto"/>
              <w:jc w:val="both"/>
              <w:rPr>
                <w:rFonts w:ascii="Book Antiqua" w:hAnsi="Book Antiqua" w:cs="Arial"/>
              </w:rPr>
            </w:pPr>
          </w:p>
        </w:tc>
      </w:tr>
      <w:tr w:rsidR="00BE45D7" w:rsidRPr="00C4556E" w14:paraId="20B87E77" w14:textId="77777777" w:rsidTr="00BE45D7">
        <w:trPr>
          <w:trHeight w:val="321"/>
        </w:trPr>
        <w:tc>
          <w:tcPr>
            <w:tcW w:w="635" w:type="pct"/>
            <w:shd w:val="clear" w:color="auto" w:fill="auto"/>
            <w:hideMark/>
          </w:tcPr>
          <w:p w14:paraId="47B940B2"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P</w:t>
            </w:r>
          </w:p>
        </w:tc>
        <w:tc>
          <w:tcPr>
            <w:tcW w:w="408" w:type="pct"/>
            <w:shd w:val="clear" w:color="auto" w:fill="auto"/>
            <w:noWrap/>
            <w:hideMark/>
          </w:tcPr>
          <w:p w14:paraId="28F3B6D8"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4.45</w:t>
            </w:r>
          </w:p>
        </w:tc>
        <w:tc>
          <w:tcPr>
            <w:tcW w:w="426" w:type="pct"/>
            <w:shd w:val="clear" w:color="auto" w:fill="auto"/>
            <w:noWrap/>
            <w:hideMark/>
          </w:tcPr>
          <w:p w14:paraId="28BA4F91"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0.03</w:t>
            </w:r>
          </w:p>
        </w:tc>
        <w:tc>
          <w:tcPr>
            <w:tcW w:w="391" w:type="pct"/>
            <w:shd w:val="clear" w:color="auto" w:fill="auto"/>
            <w:noWrap/>
            <w:hideMark/>
          </w:tcPr>
          <w:p w14:paraId="0E8B3204"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0.15</w:t>
            </w:r>
          </w:p>
        </w:tc>
        <w:tc>
          <w:tcPr>
            <w:tcW w:w="475" w:type="pct"/>
            <w:shd w:val="clear" w:color="auto" w:fill="auto"/>
            <w:noWrap/>
            <w:hideMark/>
          </w:tcPr>
          <w:p w14:paraId="0D0A69BF"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0.03</w:t>
            </w:r>
          </w:p>
        </w:tc>
        <w:tc>
          <w:tcPr>
            <w:tcW w:w="475" w:type="pct"/>
            <w:shd w:val="clear" w:color="auto" w:fill="auto"/>
            <w:noWrap/>
            <w:hideMark/>
          </w:tcPr>
          <w:p w14:paraId="638770E4"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0.88</w:t>
            </w:r>
          </w:p>
        </w:tc>
        <w:tc>
          <w:tcPr>
            <w:tcW w:w="398" w:type="pct"/>
          </w:tcPr>
          <w:p w14:paraId="5E02D6FC" w14:textId="77777777" w:rsidR="00B81228" w:rsidRPr="00C4556E" w:rsidRDefault="00B81228" w:rsidP="00C4556E">
            <w:pPr>
              <w:adjustRightInd w:val="0"/>
              <w:snapToGrid w:val="0"/>
              <w:spacing w:line="360" w:lineRule="auto"/>
              <w:jc w:val="both"/>
              <w:rPr>
                <w:rFonts w:ascii="Book Antiqua" w:hAnsi="Book Antiqua" w:cs="Arial"/>
              </w:rPr>
            </w:pPr>
            <w:r w:rsidRPr="00C4556E">
              <w:rPr>
                <w:rFonts w:ascii="Book Antiqua" w:hAnsi="Book Antiqua" w:cs="Arial"/>
              </w:rPr>
              <w:t>7.05</w:t>
            </w:r>
          </w:p>
        </w:tc>
        <w:tc>
          <w:tcPr>
            <w:tcW w:w="471" w:type="pct"/>
          </w:tcPr>
          <w:p w14:paraId="2DFE5A90" w14:textId="77777777" w:rsidR="00B81228" w:rsidRPr="00C4556E" w:rsidRDefault="00B81228" w:rsidP="00C4556E">
            <w:pPr>
              <w:adjustRightInd w:val="0"/>
              <w:snapToGrid w:val="0"/>
              <w:spacing w:line="360" w:lineRule="auto"/>
              <w:jc w:val="both"/>
              <w:rPr>
                <w:rFonts w:ascii="Book Antiqua" w:hAnsi="Book Antiqua" w:cs="Arial"/>
              </w:rPr>
            </w:pPr>
            <w:r w:rsidRPr="00C4556E">
              <w:rPr>
                <w:rFonts w:ascii="Book Antiqua" w:hAnsi="Book Antiqua" w:cs="Arial"/>
              </w:rPr>
              <w:t xml:space="preserve">0.01 </w:t>
            </w:r>
          </w:p>
        </w:tc>
        <w:tc>
          <w:tcPr>
            <w:tcW w:w="371" w:type="pct"/>
          </w:tcPr>
          <w:p w14:paraId="11E51810" w14:textId="77777777" w:rsidR="00B81228" w:rsidRPr="00C4556E" w:rsidRDefault="00B81228" w:rsidP="00C4556E">
            <w:pPr>
              <w:adjustRightInd w:val="0"/>
              <w:snapToGrid w:val="0"/>
              <w:spacing w:line="360" w:lineRule="auto"/>
              <w:jc w:val="both"/>
              <w:rPr>
                <w:rFonts w:ascii="Book Antiqua" w:hAnsi="Book Antiqua" w:cs="Arial"/>
              </w:rPr>
            </w:pPr>
            <w:r w:rsidRPr="00C4556E">
              <w:rPr>
                <w:rFonts w:ascii="Book Antiqua" w:hAnsi="Book Antiqua" w:cs="Arial"/>
              </w:rPr>
              <w:t xml:space="preserve">0.13 </w:t>
            </w:r>
          </w:p>
        </w:tc>
        <w:tc>
          <w:tcPr>
            <w:tcW w:w="475" w:type="pct"/>
          </w:tcPr>
          <w:p w14:paraId="1CD8D7CF" w14:textId="77777777" w:rsidR="00B81228" w:rsidRPr="00C4556E" w:rsidRDefault="00B81228" w:rsidP="00C4556E">
            <w:pPr>
              <w:adjustRightInd w:val="0"/>
              <w:snapToGrid w:val="0"/>
              <w:spacing w:line="360" w:lineRule="auto"/>
              <w:jc w:val="both"/>
              <w:rPr>
                <w:rFonts w:ascii="Book Antiqua" w:hAnsi="Book Antiqua" w:cs="Arial"/>
              </w:rPr>
            </w:pPr>
            <w:r w:rsidRPr="00C4556E">
              <w:rPr>
                <w:rFonts w:ascii="Book Antiqua" w:hAnsi="Book Antiqua" w:cs="Arial"/>
              </w:rPr>
              <w:t xml:space="preserve">0.03 </w:t>
            </w:r>
          </w:p>
        </w:tc>
        <w:tc>
          <w:tcPr>
            <w:tcW w:w="475" w:type="pct"/>
          </w:tcPr>
          <w:p w14:paraId="45DBEA4E" w14:textId="77777777" w:rsidR="00B81228" w:rsidRPr="00C4556E" w:rsidRDefault="00B81228" w:rsidP="00C4556E">
            <w:pPr>
              <w:adjustRightInd w:val="0"/>
              <w:snapToGrid w:val="0"/>
              <w:spacing w:line="360" w:lineRule="auto"/>
              <w:jc w:val="both"/>
              <w:rPr>
                <w:rFonts w:ascii="Book Antiqua" w:hAnsi="Book Antiqua" w:cs="Arial"/>
              </w:rPr>
            </w:pPr>
            <w:r w:rsidRPr="00C4556E">
              <w:rPr>
                <w:rFonts w:ascii="Book Antiqua" w:hAnsi="Book Antiqua" w:cs="Arial"/>
              </w:rPr>
              <w:t xml:space="preserve">0.58 </w:t>
            </w:r>
          </w:p>
        </w:tc>
      </w:tr>
      <w:tr w:rsidR="00BE45D7" w:rsidRPr="00C4556E" w14:paraId="42EC4560" w14:textId="77777777" w:rsidTr="00BE45D7">
        <w:trPr>
          <w:trHeight w:val="321"/>
        </w:trPr>
        <w:tc>
          <w:tcPr>
            <w:tcW w:w="635" w:type="pct"/>
            <w:shd w:val="clear" w:color="auto" w:fill="auto"/>
            <w:hideMark/>
          </w:tcPr>
          <w:p w14:paraId="60D863AF"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Cl</w:t>
            </w:r>
          </w:p>
        </w:tc>
        <w:tc>
          <w:tcPr>
            <w:tcW w:w="408" w:type="pct"/>
            <w:shd w:val="clear" w:color="auto" w:fill="auto"/>
            <w:noWrap/>
            <w:hideMark/>
          </w:tcPr>
          <w:p w14:paraId="68752336"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2.73</w:t>
            </w:r>
          </w:p>
        </w:tc>
        <w:tc>
          <w:tcPr>
            <w:tcW w:w="426" w:type="pct"/>
            <w:shd w:val="clear" w:color="auto" w:fill="auto"/>
            <w:noWrap/>
            <w:hideMark/>
          </w:tcPr>
          <w:p w14:paraId="70D4CB5F"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0.10</w:t>
            </w:r>
          </w:p>
        </w:tc>
        <w:tc>
          <w:tcPr>
            <w:tcW w:w="391" w:type="pct"/>
            <w:shd w:val="clear" w:color="auto" w:fill="auto"/>
            <w:noWrap/>
            <w:hideMark/>
          </w:tcPr>
          <w:p w14:paraId="2E8AE5E9"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0.85</w:t>
            </w:r>
          </w:p>
        </w:tc>
        <w:tc>
          <w:tcPr>
            <w:tcW w:w="475" w:type="pct"/>
            <w:shd w:val="clear" w:color="auto" w:fill="auto"/>
            <w:noWrap/>
            <w:hideMark/>
          </w:tcPr>
          <w:p w14:paraId="21A2F2CA"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0.71</w:t>
            </w:r>
          </w:p>
        </w:tc>
        <w:tc>
          <w:tcPr>
            <w:tcW w:w="475" w:type="pct"/>
            <w:shd w:val="clear" w:color="auto" w:fill="auto"/>
            <w:noWrap/>
            <w:hideMark/>
          </w:tcPr>
          <w:p w14:paraId="0348EC61"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1.03</w:t>
            </w:r>
          </w:p>
        </w:tc>
        <w:tc>
          <w:tcPr>
            <w:tcW w:w="398" w:type="pct"/>
          </w:tcPr>
          <w:p w14:paraId="1FA0F32C" w14:textId="77777777" w:rsidR="00B81228" w:rsidRPr="00C4556E" w:rsidRDefault="00B81228" w:rsidP="00C4556E">
            <w:pPr>
              <w:adjustRightInd w:val="0"/>
              <w:snapToGrid w:val="0"/>
              <w:spacing w:line="360" w:lineRule="auto"/>
              <w:jc w:val="both"/>
              <w:rPr>
                <w:rFonts w:ascii="Book Antiqua" w:hAnsi="Book Antiqua" w:cs="Arial"/>
              </w:rPr>
            </w:pPr>
          </w:p>
        </w:tc>
        <w:tc>
          <w:tcPr>
            <w:tcW w:w="471" w:type="pct"/>
          </w:tcPr>
          <w:p w14:paraId="7C9D9FB9" w14:textId="77777777" w:rsidR="00B81228" w:rsidRPr="00C4556E" w:rsidRDefault="00B81228" w:rsidP="00C4556E">
            <w:pPr>
              <w:adjustRightInd w:val="0"/>
              <w:snapToGrid w:val="0"/>
              <w:spacing w:line="360" w:lineRule="auto"/>
              <w:jc w:val="both"/>
              <w:rPr>
                <w:rFonts w:ascii="Book Antiqua" w:hAnsi="Book Antiqua" w:cs="Arial"/>
              </w:rPr>
            </w:pPr>
          </w:p>
        </w:tc>
        <w:tc>
          <w:tcPr>
            <w:tcW w:w="371" w:type="pct"/>
          </w:tcPr>
          <w:p w14:paraId="46056AA7" w14:textId="77777777" w:rsidR="00B81228" w:rsidRPr="00C4556E" w:rsidRDefault="00B81228" w:rsidP="00C4556E">
            <w:pPr>
              <w:adjustRightInd w:val="0"/>
              <w:snapToGrid w:val="0"/>
              <w:spacing w:line="360" w:lineRule="auto"/>
              <w:jc w:val="both"/>
              <w:rPr>
                <w:rFonts w:ascii="Book Antiqua" w:hAnsi="Book Antiqua" w:cs="Arial"/>
              </w:rPr>
            </w:pPr>
          </w:p>
        </w:tc>
        <w:tc>
          <w:tcPr>
            <w:tcW w:w="475" w:type="pct"/>
          </w:tcPr>
          <w:p w14:paraId="58D9589E" w14:textId="77777777" w:rsidR="00B81228" w:rsidRPr="00C4556E" w:rsidRDefault="00B81228" w:rsidP="00C4556E">
            <w:pPr>
              <w:adjustRightInd w:val="0"/>
              <w:snapToGrid w:val="0"/>
              <w:spacing w:line="360" w:lineRule="auto"/>
              <w:jc w:val="both"/>
              <w:rPr>
                <w:rFonts w:ascii="Book Antiqua" w:hAnsi="Book Antiqua" w:cs="Arial"/>
              </w:rPr>
            </w:pPr>
          </w:p>
        </w:tc>
        <w:tc>
          <w:tcPr>
            <w:tcW w:w="475" w:type="pct"/>
          </w:tcPr>
          <w:p w14:paraId="252977F9" w14:textId="77777777" w:rsidR="00B81228" w:rsidRPr="00C4556E" w:rsidRDefault="00B81228" w:rsidP="00C4556E">
            <w:pPr>
              <w:adjustRightInd w:val="0"/>
              <w:snapToGrid w:val="0"/>
              <w:spacing w:line="360" w:lineRule="auto"/>
              <w:jc w:val="both"/>
              <w:rPr>
                <w:rFonts w:ascii="Book Antiqua" w:hAnsi="Book Antiqua" w:cs="Arial"/>
              </w:rPr>
            </w:pPr>
          </w:p>
        </w:tc>
      </w:tr>
      <w:tr w:rsidR="00BE45D7" w:rsidRPr="00C4556E" w14:paraId="226F8962" w14:textId="77777777" w:rsidTr="00BE45D7">
        <w:trPr>
          <w:trHeight w:val="321"/>
        </w:trPr>
        <w:tc>
          <w:tcPr>
            <w:tcW w:w="635" w:type="pct"/>
            <w:shd w:val="clear" w:color="auto" w:fill="auto"/>
            <w:hideMark/>
          </w:tcPr>
          <w:p w14:paraId="7D2E5D5F"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HDL</w:t>
            </w:r>
          </w:p>
        </w:tc>
        <w:tc>
          <w:tcPr>
            <w:tcW w:w="408" w:type="pct"/>
            <w:shd w:val="clear" w:color="auto" w:fill="auto"/>
            <w:noWrap/>
            <w:hideMark/>
          </w:tcPr>
          <w:p w14:paraId="76C0FC1F"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0.34</w:t>
            </w:r>
          </w:p>
        </w:tc>
        <w:tc>
          <w:tcPr>
            <w:tcW w:w="426" w:type="pct"/>
            <w:shd w:val="clear" w:color="auto" w:fill="auto"/>
            <w:noWrap/>
            <w:hideMark/>
          </w:tcPr>
          <w:p w14:paraId="64951FC7"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0.56</w:t>
            </w:r>
          </w:p>
        </w:tc>
        <w:tc>
          <w:tcPr>
            <w:tcW w:w="391" w:type="pct"/>
            <w:shd w:val="clear" w:color="auto" w:fill="auto"/>
            <w:noWrap/>
            <w:hideMark/>
          </w:tcPr>
          <w:p w14:paraId="47F1127F"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2.09</w:t>
            </w:r>
          </w:p>
        </w:tc>
        <w:tc>
          <w:tcPr>
            <w:tcW w:w="475" w:type="pct"/>
            <w:shd w:val="clear" w:color="auto" w:fill="auto"/>
            <w:noWrap/>
            <w:hideMark/>
          </w:tcPr>
          <w:p w14:paraId="065F7FFC"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0.17</w:t>
            </w:r>
          </w:p>
        </w:tc>
        <w:tc>
          <w:tcPr>
            <w:tcW w:w="475" w:type="pct"/>
            <w:shd w:val="clear" w:color="auto" w:fill="auto"/>
            <w:noWrap/>
            <w:hideMark/>
          </w:tcPr>
          <w:p w14:paraId="18BDA4F7"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25.09</w:t>
            </w:r>
          </w:p>
        </w:tc>
        <w:tc>
          <w:tcPr>
            <w:tcW w:w="398" w:type="pct"/>
          </w:tcPr>
          <w:p w14:paraId="3E6E56F8" w14:textId="77777777" w:rsidR="00B81228" w:rsidRPr="00C4556E" w:rsidRDefault="00B81228" w:rsidP="00C4556E">
            <w:pPr>
              <w:adjustRightInd w:val="0"/>
              <w:snapToGrid w:val="0"/>
              <w:spacing w:line="360" w:lineRule="auto"/>
              <w:jc w:val="both"/>
              <w:rPr>
                <w:rFonts w:ascii="Book Antiqua" w:hAnsi="Book Antiqua" w:cs="Arial"/>
              </w:rPr>
            </w:pPr>
          </w:p>
        </w:tc>
        <w:tc>
          <w:tcPr>
            <w:tcW w:w="471" w:type="pct"/>
          </w:tcPr>
          <w:p w14:paraId="2A0B4DA0" w14:textId="77777777" w:rsidR="00B81228" w:rsidRPr="00C4556E" w:rsidRDefault="00B81228" w:rsidP="00C4556E">
            <w:pPr>
              <w:adjustRightInd w:val="0"/>
              <w:snapToGrid w:val="0"/>
              <w:spacing w:line="360" w:lineRule="auto"/>
              <w:jc w:val="both"/>
              <w:rPr>
                <w:rFonts w:ascii="Book Antiqua" w:hAnsi="Book Antiqua" w:cs="Arial"/>
              </w:rPr>
            </w:pPr>
          </w:p>
        </w:tc>
        <w:tc>
          <w:tcPr>
            <w:tcW w:w="371" w:type="pct"/>
          </w:tcPr>
          <w:p w14:paraId="0EADAB53" w14:textId="77777777" w:rsidR="00B81228" w:rsidRPr="00C4556E" w:rsidRDefault="00B81228" w:rsidP="00C4556E">
            <w:pPr>
              <w:adjustRightInd w:val="0"/>
              <w:snapToGrid w:val="0"/>
              <w:spacing w:line="360" w:lineRule="auto"/>
              <w:jc w:val="both"/>
              <w:rPr>
                <w:rFonts w:ascii="Book Antiqua" w:hAnsi="Book Antiqua" w:cs="Arial"/>
              </w:rPr>
            </w:pPr>
          </w:p>
        </w:tc>
        <w:tc>
          <w:tcPr>
            <w:tcW w:w="475" w:type="pct"/>
          </w:tcPr>
          <w:p w14:paraId="37924B78" w14:textId="77777777" w:rsidR="00B81228" w:rsidRPr="00C4556E" w:rsidRDefault="00B81228" w:rsidP="00C4556E">
            <w:pPr>
              <w:adjustRightInd w:val="0"/>
              <w:snapToGrid w:val="0"/>
              <w:spacing w:line="360" w:lineRule="auto"/>
              <w:jc w:val="both"/>
              <w:rPr>
                <w:rFonts w:ascii="Book Antiqua" w:hAnsi="Book Antiqua" w:cs="Arial"/>
              </w:rPr>
            </w:pPr>
          </w:p>
        </w:tc>
        <w:tc>
          <w:tcPr>
            <w:tcW w:w="475" w:type="pct"/>
          </w:tcPr>
          <w:p w14:paraId="02661CE7" w14:textId="77777777" w:rsidR="00B81228" w:rsidRPr="00C4556E" w:rsidRDefault="00B81228" w:rsidP="00C4556E">
            <w:pPr>
              <w:adjustRightInd w:val="0"/>
              <w:snapToGrid w:val="0"/>
              <w:spacing w:line="360" w:lineRule="auto"/>
              <w:jc w:val="both"/>
              <w:rPr>
                <w:rFonts w:ascii="Book Antiqua" w:hAnsi="Book Antiqua" w:cs="Arial"/>
              </w:rPr>
            </w:pPr>
          </w:p>
        </w:tc>
      </w:tr>
      <w:tr w:rsidR="00BE45D7" w:rsidRPr="00C4556E" w14:paraId="61808423" w14:textId="77777777" w:rsidTr="00BE45D7">
        <w:trPr>
          <w:trHeight w:val="321"/>
        </w:trPr>
        <w:tc>
          <w:tcPr>
            <w:tcW w:w="635" w:type="pct"/>
            <w:shd w:val="clear" w:color="auto" w:fill="auto"/>
            <w:hideMark/>
          </w:tcPr>
          <w:p w14:paraId="2BF648AD"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LDL</w:t>
            </w:r>
          </w:p>
        </w:tc>
        <w:tc>
          <w:tcPr>
            <w:tcW w:w="408" w:type="pct"/>
            <w:shd w:val="clear" w:color="auto" w:fill="auto"/>
            <w:noWrap/>
            <w:hideMark/>
          </w:tcPr>
          <w:p w14:paraId="224ED7B0"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0.10</w:t>
            </w:r>
          </w:p>
        </w:tc>
        <w:tc>
          <w:tcPr>
            <w:tcW w:w="426" w:type="pct"/>
            <w:shd w:val="clear" w:color="auto" w:fill="auto"/>
            <w:noWrap/>
            <w:hideMark/>
          </w:tcPr>
          <w:p w14:paraId="45B52F50"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0.76</w:t>
            </w:r>
          </w:p>
        </w:tc>
        <w:tc>
          <w:tcPr>
            <w:tcW w:w="391" w:type="pct"/>
            <w:shd w:val="clear" w:color="auto" w:fill="auto"/>
            <w:noWrap/>
            <w:hideMark/>
          </w:tcPr>
          <w:p w14:paraId="52E4E8A0"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0.84</w:t>
            </w:r>
          </w:p>
        </w:tc>
        <w:tc>
          <w:tcPr>
            <w:tcW w:w="475" w:type="pct"/>
            <w:shd w:val="clear" w:color="auto" w:fill="auto"/>
            <w:noWrap/>
            <w:hideMark/>
          </w:tcPr>
          <w:p w14:paraId="32BD36CA"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0.27</w:t>
            </w:r>
          </w:p>
        </w:tc>
        <w:tc>
          <w:tcPr>
            <w:tcW w:w="475" w:type="pct"/>
            <w:shd w:val="clear" w:color="auto" w:fill="auto"/>
            <w:noWrap/>
            <w:hideMark/>
          </w:tcPr>
          <w:p w14:paraId="1FEBB61B"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2.60</w:t>
            </w:r>
          </w:p>
        </w:tc>
        <w:tc>
          <w:tcPr>
            <w:tcW w:w="398" w:type="pct"/>
          </w:tcPr>
          <w:p w14:paraId="30B5F1AB" w14:textId="77777777" w:rsidR="00B81228" w:rsidRPr="00C4556E" w:rsidRDefault="00B81228" w:rsidP="00C4556E">
            <w:pPr>
              <w:adjustRightInd w:val="0"/>
              <w:snapToGrid w:val="0"/>
              <w:spacing w:line="360" w:lineRule="auto"/>
              <w:jc w:val="both"/>
              <w:rPr>
                <w:rFonts w:ascii="Book Antiqua" w:hAnsi="Book Antiqua" w:cs="Arial"/>
              </w:rPr>
            </w:pPr>
          </w:p>
        </w:tc>
        <w:tc>
          <w:tcPr>
            <w:tcW w:w="471" w:type="pct"/>
          </w:tcPr>
          <w:p w14:paraId="4F04E804" w14:textId="77777777" w:rsidR="00B81228" w:rsidRPr="00C4556E" w:rsidRDefault="00B81228" w:rsidP="00C4556E">
            <w:pPr>
              <w:adjustRightInd w:val="0"/>
              <w:snapToGrid w:val="0"/>
              <w:spacing w:line="360" w:lineRule="auto"/>
              <w:jc w:val="both"/>
              <w:rPr>
                <w:rFonts w:ascii="Book Antiqua" w:hAnsi="Book Antiqua" w:cs="Arial"/>
              </w:rPr>
            </w:pPr>
          </w:p>
        </w:tc>
        <w:tc>
          <w:tcPr>
            <w:tcW w:w="371" w:type="pct"/>
          </w:tcPr>
          <w:p w14:paraId="0A45B274" w14:textId="77777777" w:rsidR="00B81228" w:rsidRPr="00C4556E" w:rsidRDefault="00B81228" w:rsidP="00C4556E">
            <w:pPr>
              <w:adjustRightInd w:val="0"/>
              <w:snapToGrid w:val="0"/>
              <w:spacing w:line="360" w:lineRule="auto"/>
              <w:jc w:val="both"/>
              <w:rPr>
                <w:rFonts w:ascii="Book Antiqua" w:hAnsi="Book Antiqua" w:cs="Arial"/>
              </w:rPr>
            </w:pPr>
          </w:p>
        </w:tc>
        <w:tc>
          <w:tcPr>
            <w:tcW w:w="475" w:type="pct"/>
          </w:tcPr>
          <w:p w14:paraId="2EDBCD2E" w14:textId="77777777" w:rsidR="00B81228" w:rsidRPr="00C4556E" w:rsidRDefault="00B81228" w:rsidP="00C4556E">
            <w:pPr>
              <w:adjustRightInd w:val="0"/>
              <w:snapToGrid w:val="0"/>
              <w:spacing w:line="360" w:lineRule="auto"/>
              <w:jc w:val="both"/>
              <w:rPr>
                <w:rFonts w:ascii="Book Antiqua" w:hAnsi="Book Antiqua" w:cs="Arial"/>
              </w:rPr>
            </w:pPr>
          </w:p>
        </w:tc>
        <w:tc>
          <w:tcPr>
            <w:tcW w:w="475" w:type="pct"/>
          </w:tcPr>
          <w:p w14:paraId="415B2AAA" w14:textId="77777777" w:rsidR="00B81228" w:rsidRPr="00C4556E" w:rsidRDefault="00B81228" w:rsidP="00C4556E">
            <w:pPr>
              <w:adjustRightInd w:val="0"/>
              <w:snapToGrid w:val="0"/>
              <w:spacing w:line="360" w:lineRule="auto"/>
              <w:jc w:val="both"/>
              <w:rPr>
                <w:rFonts w:ascii="Book Antiqua" w:hAnsi="Book Antiqua" w:cs="Arial"/>
              </w:rPr>
            </w:pPr>
          </w:p>
        </w:tc>
      </w:tr>
      <w:tr w:rsidR="00BE45D7" w:rsidRPr="00C4556E" w14:paraId="015D6777" w14:textId="77777777" w:rsidTr="00BE45D7">
        <w:trPr>
          <w:trHeight w:val="321"/>
        </w:trPr>
        <w:tc>
          <w:tcPr>
            <w:tcW w:w="635" w:type="pct"/>
            <w:shd w:val="clear" w:color="auto" w:fill="auto"/>
            <w:hideMark/>
          </w:tcPr>
          <w:p w14:paraId="1A5A1E64"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ApoA1</w:t>
            </w:r>
          </w:p>
        </w:tc>
        <w:tc>
          <w:tcPr>
            <w:tcW w:w="408" w:type="pct"/>
            <w:shd w:val="clear" w:color="auto" w:fill="auto"/>
            <w:noWrap/>
            <w:hideMark/>
          </w:tcPr>
          <w:p w14:paraId="0E4C967B"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2.42</w:t>
            </w:r>
          </w:p>
        </w:tc>
        <w:tc>
          <w:tcPr>
            <w:tcW w:w="426" w:type="pct"/>
            <w:shd w:val="clear" w:color="auto" w:fill="auto"/>
            <w:noWrap/>
            <w:hideMark/>
          </w:tcPr>
          <w:p w14:paraId="2B35B058"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0.12</w:t>
            </w:r>
          </w:p>
        </w:tc>
        <w:tc>
          <w:tcPr>
            <w:tcW w:w="391" w:type="pct"/>
            <w:shd w:val="clear" w:color="auto" w:fill="auto"/>
            <w:noWrap/>
            <w:hideMark/>
          </w:tcPr>
          <w:p w14:paraId="45BAFAA2"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0.09</w:t>
            </w:r>
          </w:p>
        </w:tc>
        <w:tc>
          <w:tcPr>
            <w:tcW w:w="475" w:type="pct"/>
            <w:shd w:val="clear" w:color="auto" w:fill="auto"/>
            <w:noWrap/>
            <w:hideMark/>
          </w:tcPr>
          <w:p w14:paraId="312DEA73"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0.00</w:t>
            </w:r>
          </w:p>
        </w:tc>
        <w:tc>
          <w:tcPr>
            <w:tcW w:w="475" w:type="pct"/>
            <w:shd w:val="clear" w:color="auto" w:fill="auto"/>
            <w:noWrap/>
            <w:hideMark/>
          </w:tcPr>
          <w:p w14:paraId="49881033"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1.86</w:t>
            </w:r>
          </w:p>
        </w:tc>
        <w:tc>
          <w:tcPr>
            <w:tcW w:w="398" w:type="pct"/>
          </w:tcPr>
          <w:p w14:paraId="03E246E1" w14:textId="77777777" w:rsidR="00B81228" w:rsidRPr="00C4556E" w:rsidRDefault="00B81228" w:rsidP="00C4556E">
            <w:pPr>
              <w:adjustRightInd w:val="0"/>
              <w:snapToGrid w:val="0"/>
              <w:spacing w:line="360" w:lineRule="auto"/>
              <w:jc w:val="both"/>
              <w:rPr>
                <w:rFonts w:ascii="Book Antiqua" w:hAnsi="Book Antiqua" w:cs="Arial"/>
              </w:rPr>
            </w:pPr>
          </w:p>
        </w:tc>
        <w:tc>
          <w:tcPr>
            <w:tcW w:w="471" w:type="pct"/>
          </w:tcPr>
          <w:p w14:paraId="1AC5CAC1" w14:textId="77777777" w:rsidR="00B81228" w:rsidRPr="00C4556E" w:rsidRDefault="00B81228" w:rsidP="00C4556E">
            <w:pPr>
              <w:adjustRightInd w:val="0"/>
              <w:snapToGrid w:val="0"/>
              <w:spacing w:line="360" w:lineRule="auto"/>
              <w:jc w:val="both"/>
              <w:rPr>
                <w:rFonts w:ascii="Book Antiqua" w:hAnsi="Book Antiqua" w:cs="Arial"/>
              </w:rPr>
            </w:pPr>
          </w:p>
        </w:tc>
        <w:tc>
          <w:tcPr>
            <w:tcW w:w="371" w:type="pct"/>
          </w:tcPr>
          <w:p w14:paraId="31001D9D" w14:textId="77777777" w:rsidR="00B81228" w:rsidRPr="00C4556E" w:rsidRDefault="00B81228" w:rsidP="00C4556E">
            <w:pPr>
              <w:adjustRightInd w:val="0"/>
              <w:snapToGrid w:val="0"/>
              <w:spacing w:line="360" w:lineRule="auto"/>
              <w:jc w:val="both"/>
              <w:rPr>
                <w:rFonts w:ascii="Book Antiqua" w:hAnsi="Book Antiqua" w:cs="Arial"/>
              </w:rPr>
            </w:pPr>
          </w:p>
        </w:tc>
        <w:tc>
          <w:tcPr>
            <w:tcW w:w="475" w:type="pct"/>
          </w:tcPr>
          <w:p w14:paraId="6C7CDF28" w14:textId="77777777" w:rsidR="00B81228" w:rsidRPr="00C4556E" w:rsidRDefault="00B81228" w:rsidP="00C4556E">
            <w:pPr>
              <w:adjustRightInd w:val="0"/>
              <w:snapToGrid w:val="0"/>
              <w:spacing w:line="360" w:lineRule="auto"/>
              <w:jc w:val="both"/>
              <w:rPr>
                <w:rFonts w:ascii="Book Antiqua" w:hAnsi="Book Antiqua" w:cs="Arial"/>
              </w:rPr>
            </w:pPr>
          </w:p>
        </w:tc>
        <w:tc>
          <w:tcPr>
            <w:tcW w:w="475" w:type="pct"/>
          </w:tcPr>
          <w:p w14:paraId="0D89FA8B" w14:textId="77777777" w:rsidR="00B81228" w:rsidRPr="00C4556E" w:rsidRDefault="00B81228" w:rsidP="00C4556E">
            <w:pPr>
              <w:adjustRightInd w:val="0"/>
              <w:snapToGrid w:val="0"/>
              <w:spacing w:line="360" w:lineRule="auto"/>
              <w:jc w:val="both"/>
              <w:rPr>
                <w:rFonts w:ascii="Book Antiqua" w:hAnsi="Book Antiqua" w:cs="Arial"/>
              </w:rPr>
            </w:pPr>
          </w:p>
        </w:tc>
      </w:tr>
      <w:tr w:rsidR="00BE45D7" w:rsidRPr="00C4556E" w14:paraId="6EE04FDC" w14:textId="77777777" w:rsidTr="00BE45D7">
        <w:trPr>
          <w:trHeight w:val="321"/>
        </w:trPr>
        <w:tc>
          <w:tcPr>
            <w:tcW w:w="635" w:type="pct"/>
            <w:shd w:val="clear" w:color="auto" w:fill="auto"/>
            <w:hideMark/>
          </w:tcPr>
          <w:p w14:paraId="7756DFD9" w14:textId="77777777" w:rsidR="00B81228" w:rsidRPr="00C4556E" w:rsidRDefault="00B81228" w:rsidP="00C4556E">
            <w:pPr>
              <w:adjustRightInd w:val="0"/>
              <w:snapToGrid w:val="0"/>
              <w:spacing w:line="360" w:lineRule="auto"/>
              <w:jc w:val="both"/>
              <w:rPr>
                <w:rFonts w:ascii="Book Antiqua" w:eastAsia="MingLiU" w:hAnsi="Book Antiqua" w:cs="Arial"/>
              </w:rPr>
            </w:pPr>
            <w:proofErr w:type="spellStart"/>
            <w:r w:rsidRPr="00C4556E">
              <w:rPr>
                <w:rFonts w:ascii="Book Antiqua" w:eastAsia="MingLiU" w:hAnsi="Book Antiqua" w:cs="Arial"/>
              </w:rPr>
              <w:t>ApoB</w:t>
            </w:r>
            <w:proofErr w:type="spellEnd"/>
          </w:p>
        </w:tc>
        <w:tc>
          <w:tcPr>
            <w:tcW w:w="408" w:type="pct"/>
            <w:shd w:val="clear" w:color="auto" w:fill="auto"/>
            <w:noWrap/>
            <w:hideMark/>
          </w:tcPr>
          <w:p w14:paraId="5AD67AB2"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0.39</w:t>
            </w:r>
          </w:p>
        </w:tc>
        <w:tc>
          <w:tcPr>
            <w:tcW w:w="426" w:type="pct"/>
            <w:shd w:val="clear" w:color="auto" w:fill="auto"/>
            <w:noWrap/>
            <w:hideMark/>
          </w:tcPr>
          <w:p w14:paraId="712DF593"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0.53</w:t>
            </w:r>
          </w:p>
        </w:tc>
        <w:tc>
          <w:tcPr>
            <w:tcW w:w="391" w:type="pct"/>
            <w:shd w:val="clear" w:color="auto" w:fill="auto"/>
            <w:noWrap/>
            <w:hideMark/>
          </w:tcPr>
          <w:p w14:paraId="0B32EC5C"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4.36</w:t>
            </w:r>
          </w:p>
        </w:tc>
        <w:tc>
          <w:tcPr>
            <w:tcW w:w="475" w:type="pct"/>
            <w:shd w:val="clear" w:color="auto" w:fill="auto"/>
            <w:noWrap/>
            <w:hideMark/>
          </w:tcPr>
          <w:p w14:paraId="3BA244E3"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0.04</w:t>
            </w:r>
          </w:p>
        </w:tc>
        <w:tc>
          <w:tcPr>
            <w:tcW w:w="475" w:type="pct"/>
            <w:shd w:val="clear" w:color="auto" w:fill="auto"/>
            <w:noWrap/>
            <w:hideMark/>
          </w:tcPr>
          <w:p w14:paraId="5B398C88"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45.13</w:t>
            </w:r>
          </w:p>
        </w:tc>
        <w:tc>
          <w:tcPr>
            <w:tcW w:w="398" w:type="pct"/>
          </w:tcPr>
          <w:p w14:paraId="49D135F7" w14:textId="77777777" w:rsidR="00B81228" w:rsidRPr="00C4556E" w:rsidRDefault="00B81228" w:rsidP="00C4556E">
            <w:pPr>
              <w:adjustRightInd w:val="0"/>
              <w:snapToGrid w:val="0"/>
              <w:spacing w:line="360" w:lineRule="auto"/>
              <w:jc w:val="both"/>
              <w:rPr>
                <w:rFonts w:ascii="Book Antiqua" w:hAnsi="Book Antiqua" w:cs="Arial"/>
              </w:rPr>
            </w:pPr>
          </w:p>
        </w:tc>
        <w:tc>
          <w:tcPr>
            <w:tcW w:w="471" w:type="pct"/>
          </w:tcPr>
          <w:p w14:paraId="7A102888" w14:textId="77777777" w:rsidR="00B81228" w:rsidRPr="00C4556E" w:rsidRDefault="00B81228" w:rsidP="00C4556E">
            <w:pPr>
              <w:adjustRightInd w:val="0"/>
              <w:snapToGrid w:val="0"/>
              <w:spacing w:line="360" w:lineRule="auto"/>
              <w:jc w:val="both"/>
              <w:rPr>
                <w:rFonts w:ascii="Book Antiqua" w:hAnsi="Book Antiqua" w:cs="Arial"/>
              </w:rPr>
            </w:pPr>
          </w:p>
        </w:tc>
        <w:tc>
          <w:tcPr>
            <w:tcW w:w="371" w:type="pct"/>
          </w:tcPr>
          <w:p w14:paraId="58EFE782" w14:textId="77777777" w:rsidR="00B81228" w:rsidRPr="00C4556E" w:rsidRDefault="00B81228" w:rsidP="00C4556E">
            <w:pPr>
              <w:adjustRightInd w:val="0"/>
              <w:snapToGrid w:val="0"/>
              <w:spacing w:line="360" w:lineRule="auto"/>
              <w:jc w:val="both"/>
              <w:rPr>
                <w:rFonts w:ascii="Book Antiqua" w:hAnsi="Book Antiqua" w:cs="Arial"/>
              </w:rPr>
            </w:pPr>
          </w:p>
        </w:tc>
        <w:tc>
          <w:tcPr>
            <w:tcW w:w="475" w:type="pct"/>
          </w:tcPr>
          <w:p w14:paraId="06915B0B" w14:textId="77777777" w:rsidR="00B81228" w:rsidRPr="00C4556E" w:rsidRDefault="00B81228" w:rsidP="00C4556E">
            <w:pPr>
              <w:adjustRightInd w:val="0"/>
              <w:snapToGrid w:val="0"/>
              <w:spacing w:line="360" w:lineRule="auto"/>
              <w:jc w:val="both"/>
              <w:rPr>
                <w:rFonts w:ascii="Book Antiqua" w:hAnsi="Book Antiqua" w:cs="Arial"/>
              </w:rPr>
            </w:pPr>
          </w:p>
        </w:tc>
        <w:tc>
          <w:tcPr>
            <w:tcW w:w="475" w:type="pct"/>
          </w:tcPr>
          <w:p w14:paraId="115E6F4B" w14:textId="77777777" w:rsidR="00B81228" w:rsidRPr="00C4556E" w:rsidRDefault="00B81228" w:rsidP="00C4556E">
            <w:pPr>
              <w:adjustRightInd w:val="0"/>
              <w:snapToGrid w:val="0"/>
              <w:spacing w:line="360" w:lineRule="auto"/>
              <w:jc w:val="both"/>
              <w:rPr>
                <w:rFonts w:ascii="Book Antiqua" w:hAnsi="Book Antiqua" w:cs="Arial"/>
              </w:rPr>
            </w:pPr>
          </w:p>
        </w:tc>
      </w:tr>
      <w:tr w:rsidR="00BE45D7" w:rsidRPr="00C4556E" w14:paraId="6D7D2C44" w14:textId="77777777" w:rsidTr="00BE45D7">
        <w:trPr>
          <w:trHeight w:val="321"/>
        </w:trPr>
        <w:tc>
          <w:tcPr>
            <w:tcW w:w="635" w:type="pct"/>
            <w:shd w:val="clear" w:color="auto" w:fill="auto"/>
            <w:hideMark/>
          </w:tcPr>
          <w:p w14:paraId="2E648CEE"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SOD</w:t>
            </w:r>
          </w:p>
        </w:tc>
        <w:tc>
          <w:tcPr>
            <w:tcW w:w="408" w:type="pct"/>
            <w:shd w:val="clear" w:color="auto" w:fill="auto"/>
            <w:noWrap/>
            <w:hideMark/>
          </w:tcPr>
          <w:p w14:paraId="627F506A"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1.22</w:t>
            </w:r>
          </w:p>
        </w:tc>
        <w:tc>
          <w:tcPr>
            <w:tcW w:w="426" w:type="pct"/>
            <w:shd w:val="clear" w:color="auto" w:fill="auto"/>
            <w:noWrap/>
            <w:hideMark/>
          </w:tcPr>
          <w:p w14:paraId="493CD710"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0.27</w:t>
            </w:r>
          </w:p>
        </w:tc>
        <w:tc>
          <w:tcPr>
            <w:tcW w:w="391" w:type="pct"/>
            <w:shd w:val="clear" w:color="auto" w:fill="auto"/>
            <w:noWrap/>
            <w:hideMark/>
          </w:tcPr>
          <w:p w14:paraId="3E135183"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0.99</w:t>
            </w:r>
          </w:p>
        </w:tc>
        <w:tc>
          <w:tcPr>
            <w:tcW w:w="475" w:type="pct"/>
            <w:shd w:val="clear" w:color="auto" w:fill="auto"/>
            <w:noWrap/>
            <w:hideMark/>
          </w:tcPr>
          <w:p w14:paraId="062ADA1F"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0.98</w:t>
            </w:r>
          </w:p>
        </w:tc>
        <w:tc>
          <w:tcPr>
            <w:tcW w:w="475" w:type="pct"/>
            <w:shd w:val="clear" w:color="auto" w:fill="auto"/>
            <w:noWrap/>
            <w:hideMark/>
          </w:tcPr>
          <w:p w14:paraId="34FE8E56"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1.00</w:t>
            </w:r>
          </w:p>
        </w:tc>
        <w:tc>
          <w:tcPr>
            <w:tcW w:w="398" w:type="pct"/>
          </w:tcPr>
          <w:p w14:paraId="24A74020" w14:textId="77777777" w:rsidR="00B81228" w:rsidRPr="00C4556E" w:rsidRDefault="00B81228" w:rsidP="00C4556E">
            <w:pPr>
              <w:adjustRightInd w:val="0"/>
              <w:snapToGrid w:val="0"/>
              <w:spacing w:line="360" w:lineRule="auto"/>
              <w:jc w:val="both"/>
              <w:rPr>
                <w:rFonts w:ascii="Book Antiqua" w:hAnsi="Book Antiqua" w:cs="Arial"/>
              </w:rPr>
            </w:pPr>
          </w:p>
        </w:tc>
        <w:tc>
          <w:tcPr>
            <w:tcW w:w="471" w:type="pct"/>
          </w:tcPr>
          <w:p w14:paraId="3F53DF05" w14:textId="77777777" w:rsidR="00B81228" w:rsidRPr="00C4556E" w:rsidRDefault="00B81228" w:rsidP="00C4556E">
            <w:pPr>
              <w:adjustRightInd w:val="0"/>
              <w:snapToGrid w:val="0"/>
              <w:spacing w:line="360" w:lineRule="auto"/>
              <w:jc w:val="both"/>
              <w:rPr>
                <w:rFonts w:ascii="Book Antiqua" w:hAnsi="Book Antiqua" w:cs="Arial"/>
              </w:rPr>
            </w:pPr>
          </w:p>
        </w:tc>
        <w:tc>
          <w:tcPr>
            <w:tcW w:w="371" w:type="pct"/>
          </w:tcPr>
          <w:p w14:paraId="0F9FA307" w14:textId="77777777" w:rsidR="00B81228" w:rsidRPr="00C4556E" w:rsidRDefault="00B81228" w:rsidP="00C4556E">
            <w:pPr>
              <w:adjustRightInd w:val="0"/>
              <w:snapToGrid w:val="0"/>
              <w:spacing w:line="360" w:lineRule="auto"/>
              <w:jc w:val="both"/>
              <w:rPr>
                <w:rFonts w:ascii="Book Antiqua" w:hAnsi="Book Antiqua" w:cs="Arial"/>
              </w:rPr>
            </w:pPr>
          </w:p>
        </w:tc>
        <w:tc>
          <w:tcPr>
            <w:tcW w:w="475" w:type="pct"/>
          </w:tcPr>
          <w:p w14:paraId="7A3DFFB5" w14:textId="77777777" w:rsidR="00B81228" w:rsidRPr="00C4556E" w:rsidRDefault="00B81228" w:rsidP="00C4556E">
            <w:pPr>
              <w:adjustRightInd w:val="0"/>
              <w:snapToGrid w:val="0"/>
              <w:spacing w:line="360" w:lineRule="auto"/>
              <w:jc w:val="both"/>
              <w:rPr>
                <w:rFonts w:ascii="Book Antiqua" w:hAnsi="Book Antiqua" w:cs="Arial"/>
              </w:rPr>
            </w:pPr>
          </w:p>
        </w:tc>
        <w:tc>
          <w:tcPr>
            <w:tcW w:w="475" w:type="pct"/>
          </w:tcPr>
          <w:p w14:paraId="3787BD7D" w14:textId="77777777" w:rsidR="00B81228" w:rsidRPr="00C4556E" w:rsidRDefault="00B81228" w:rsidP="00C4556E">
            <w:pPr>
              <w:adjustRightInd w:val="0"/>
              <w:snapToGrid w:val="0"/>
              <w:spacing w:line="360" w:lineRule="auto"/>
              <w:jc w:val="both"/>
              <w:rPr>
                <w:rFonts w:ascii="Book Antiqua" w:hAnsi="Book Antiqua" w:cs="Arial"/>
              </w:rPr>
            </w:pPr>
          </w:p>
        </w:tc>
      </w:tr>
      <w:tr w:rsidR="00BE45D7" w:rsidRPr="00C4556E" w14:paraId="1EB3D77F" w14:textId="77777777" w:rsidTr="00BE45D7">
        <w:trPr>
          <w:trHeight w:val="321"/>
        </w:trPr>
        <w:tc>
          <w:tcPr>
            <w:tcW w:w="635" w:type="pct"/>
            <w:shd w:val="clear" w:color="auto" w:fill="auto"/>
            <w:hideMark/>
          </w:tcPr>
          <w:p w14:paraId="76180DF5"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IMA</w:t>
            </w:r>
          </w:p>
        </w:tc>
        <w:tc>
          <w:tcPr>
            <w:tcW w:w="408" w:type="pct"/>
            <w:shd w:val="clear" w:color="auto" w:fill="auto"/>
            <w:noWrap/>
            <w:hideMark/>
          </w:tcPr>
          <w:p w14:paraId="13DC6784"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4.50</w:t>
            </w:r>
          </w:p>
        </w:tc>
        <w:tc>
          <w:tcPr>
            <w:tcW w:w="426" w:type="pct"/>
            <w:shd w:val="clear" w:color="auto" w:fill="auto"/>
            <w:noWrap/>
            <w:hideMark/>
          </w:tcPr>
          <w:p w14:paraId="097C0202"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0.03</w:t>
            </w:r>
          </w:p>
        </w:tc>
        <w:tc>
          <w:tcPr>
            <w:tcW w:w="391" w:type="pct"/>
            <w:shd w:val="clear" w:color="auto" w:fill="auto"/>
            <w:noWrap/>
            <w:hideMark/>
          </w:tcPr>
          <w:p w14:paraId="7565AC0A"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0.89</w:t>
            </w:r>
          </w:p>
        </w:tc>
        <w:tc>
          <w:tcPr>
            <w:tcW w:w="475" w:type="pct"/>
            <w:shd w:val="clear" w:color="auto" w:fill="auto"/>
            <w:noWrap/>
            <w:hideMark/>
          </w:tcPr>
          <w:p w14:paraId="5885E701"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0.79</w:t>
            </w:r>
          </w:p>
        </w:tc>
        <w:tc>
          <w:tcPr>
            <w:tcW w:w="475" w:type="pct"/>
            <w:shd w:val="clear" w:color="auto" w:fill="auto"/>
            <w:noWrap/>
            <w:hideMark/>
          </w:tcPr>
          <w:p w14:paraId="23FBF672"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0.99</w:t>
            </w:r>
          </w:p>
        </w:tc>
        <w:tc>
          <w:tcPr>
            <w:tcW w:w="398" w:type="pct"/>
          </w:tcPr>
          <w:p w14:paraId="142A282B" w14:textId="77777777" w:rsidR="00B81228" w:rsidRPr="00C4556E" w:rsidRDefault="00B81228" w:rsidP="00C4556E">
            <w:pPr>
              <w:adjustRightInd w:val="0"/>
              <w:snapToGrid w:val="0"/>
              <w:spacing w:line="360" w:lineRule="auto"/>
              <w:jc w:val="both"/>
              <w:rPr>
                <w:rFonts w:ascii="Book Antiqua" w:hAnsi="Book Antiqua" w:cs="Arial"/>
              </w:rPr>
            </w:pPr>
            <w:r w:rsidRPr="00C4556E">
              <w:rPr>
                <w:rFonts w:ascii="Book Antiqua" w:hAnsi="Book Antiqua" w:cs="Arial"/>
              </w:rPr>
              <w:t>14.77</w:t>
            </w:r>
          </w:p>
        </w:tc>
        <w:tc>
          <w:tcPr>
            <w:tcW w:w="471" w:type="pct"/>
          </w:tcPr>
          <w:p w14:paraId="3053A84D" w14:textId="7EA02C80" w:rsidR="00B81228" w:rsidRPr="00C4556E" w:rsidRDefault="00B81228" w:rsidP="00C4556E">
            <w:pPr>
              <w:adjustRightInd w:val="0"/>
              <w:snapToGrid w:val="0"/>
              <w:spacing w:line="360" w:lineRule="auto"/>
              <w:jc w:val="both"/>
              <w:rPr>
                <w:rFonts w:ascii="Book Antiqua" w:hAnsi="Book Antiqua" w:cs="Arial"/>
              </w:rPr>
            </w:pPr>
            <w:r w:rsidRPr="00C4556E">
              <w:rPr>
                <w:rFonts w:ascii="Book Antiqua" w:hAnsi="Book Antiqua" w:cs="Arial"/>
              </w:rPr>
              <w:t>&lt;</w:t>
            </w:r>
            <w:r w:rsidR="00DD15A5">
              <w:rPr>
                <w:rFonts w:ascii="Book Antiqua" w:hAnsi="Book Antiqua" w:cs="Arial"/>
              </w:rPr>
              <w:t xml:space="preserve"> </w:t>
            </w:r>
            <w:r w:rsidRPr="00C4556E">
              <w:rPr>
                <w:rFonts w:ascii="Book Antiqua" w:hAnsi="Book Antiqua" w:cs="Arial"/>
              </w:rPr>
              <w:t xml:space="preserve">0.001 </w:t>
            </w:r>
          </w:p>
        </w:tc>
        <w:tc>
          <w:tcPr>
            <w:tcW w:w="371" w:type="pct"/>
          </w:tcPr>
          <w:p w14:paraId="146C7209" w14:textId="77777777" w:rsidR="00B81228" w:rsidRPr="00C4556E" w:rsidRDefault="00B81228" w:rsidP="00C4556E">
            <w:pPr>
              <w:adjustRightInd w:val="0"/>
              <w:snapToGrid w:val="0"/>
              <w:spacing w:line="360" w:lineRule="auto"/>
              <w:jc w:val="both"/>
              <w:rPr>
                <w:rFonts w:ascii="Book Antiqua" w:hAnsi="Book Antiqua" w:cs="Arial"/>
              </w:rPr>
            </w:pPr>
            <w:r w:rsidRPr="00C4556E">
              <w:rPr>
                <w:rFonts w:ascii="Book Antiqua" w:hAnsi="Book Antiqua" w:cs="Arial"/>
              </w:rPr>
              <w:t xml:space="preserve">0.85 </w:t>
            </w:r>
          </w:p>
        </w:tc>
        <w:tc>
          <w:tcPr>
            <w:tcW w:w="475" w:type="pct"/>
          </w:tcPr>
          <w:p w14:paraId="1F5F7181" w14:textId="77777777" w:rsidR="00B81228" w:rsidRPr="00C4556E" w:rsidRDefault="00B81228" w:rsidP="00C4556E">
            <w:pPr>
              <w:adjustRightInd w:val="0"/>
              <w:snapToGrid w:val="0"/>
              <w:spacing w:line="360" w:lineRule="auto"/>
              <w:jc w:val="both"/>
              <w:rPr>
                <w:rFonts w:ascii="Book Antiqua" w:hAnsi="Book Antiqua" w:cs="Arial"/>
              </w:rPr>
            </w:pPr>
            <w:r w:rsidRPr="00C4556E">
              <w:rPr>
                <w:rFonts w:ascii="Book Antiqua" w:hAnsi="Book Antiqua" w:cs="Arial"/>
              </w:rPr>
              <w:t xml:space="preserve">0.78 </w:t>
            </w:r>
          </w:p>
        </w:tc>
        <w:tc>
          <w:tcPr>
            <w:tcW w:w="475" w:type="pct"/>
          </w:tcPr>
          <w:p w14:paraId="2B92181D" w14:textId="77777777" w:rsidR="00B81228" w:rsidRPr="00C4556E" w:rsidRDefault="00B81228" w:rsidP="00C4556E">
            <w:pPr>
              <w:adjustRightInd w:val="0"/>
              <w:snapToGrid w:val="0"/>
              <w:spacing w:line="360" w:lineRule="auto"/>
              <w:jc w:val="both"/>
              <w:rPr>
                <w:rFonts w:ascii="Book Antiqua" w:hAnsi="Book Antiqua" w:cs="Arial"/>
              </w:rPr>
            </w:pPr>
            <w:r w:rsidRPr="00C4556E">
              <w:rPr>
                <w:rFonts w:ascii="Book Antiqua" w:hAnsi="Book Antiqua" w:cs="Arial"/>
              </w:rPr>
              <w:t xml:space="preserve">0.92 </w:t>
            </w:r>
          </w:p>
        </w:tc>
      </w:tr>
      <w:tr w:rsidR="00BE45D7" w:rsidRPr="00C4556E" w14:paraId="347B715A" w14:textId="77777777" w:rsidTr="00BE45D7">
        <w:trPr>
          <w:trHeight w:val="321"/>
        </w:trPr>
        <w:tc>
          <w:tcPr>
            <w:tcW w:w="635" w:type="pct"/>
            <w:shd w:val="clear" w:color="auto" w:fill="auto"/>
            <w:hideMark/>
          </w:tcPr>
          <w:p w14:paraId="745ED722" w14:textId="73310B12"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TNF</w:t>
            </w:r>
            <w:r w:rsidR="007B0B8F" w:rsidRPr="00541D18">
              <w:rPr>
                <w:rFonts w:ascii="Book Antiqua" w:hAnsi="Book Antiqua"/>
              </w:rPr>
              <w:t>α</w:t>
            </w:r>
          </w:p>
        </w:tc>
        <w:tc>
          <w:tcPr>
            <w:tcW w:w="408" w:type="pct"/>
            <w:shd w:val="clear" w:color="auto" w:fill="auto"/>
            <w:noWrap/>
            <w:hideMark/>
          </w:tcPr>
          <w:p w14:paraId="757035CC"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3.07</w:t>
            </w:r>
          </w:p>
        </w:tc>
        <w:tc>
          <w:tcPr>
            <w:tcW w:w="426" w:type="pct"/>
            <w:shd w:val="clear" w:color="auto" w:fill="auto"/>
            <w:noWrap/>
            <w:hideMark/>
          </w:tcPr>
          <w:p w14:paraId="6CCCDC73"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0.08</w:t>
            </w:r>
          </w:p>
        </w:tc>
        <w:tc>
          <w:tcPr>
            <w:tcW w:w="391" w:type="pct"/>
            <w:shd w:val="clear" w:color="auto" w:fill="auto"/>
            <w:noWrap/>
            <w:hideMark/>
          </w:tcPr>
          <w:p w14:paraId="0A322609"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1.08</w:t>
            </w:r>
          </w:p>
        </w:tc>
        <w:tc>
          <w:tcPr>
            <w:tcW w:w="475" w:type="pct"/>
            <w:shd w:val="clear" w:color="auto" w:fill="auto"/>
            <w:noWrap/>
            <w:hideMark/>
          </w:tcPr>
          <w:p w14:paraId="40E9DD4B"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0.99</w:t>
            </w:r>
          </w:p>
        </w:tc>
        <w:tc>
          <w:tcPr>
            <w:tcW w:w="475" w:type="pct"/>
            <w:shd w:val="clear" w:color="auto" w:fill="auto"/>
            <w:noWrap/>
            <w:hideMark/>
          </w:tcPr>
          <w:p w14:paraId="66DB5EA9" w14:textId="77777777" w:rsidR="00B81228" w:rsidRPr="00C4556E" w:rsidRDefault="00B81228" w:rsidP="00C4556E">
            <w:pPr>
              <w:adjustRightInd w:val="0"/>
              <w:snapToGrid w:val="0"/>
              <w:spacing w:line="360" w:lineRule="auto"/>
              <w:jc w:val="both"/>
              <w:rPr>
                <w:rFonts w:ascii="Book Antiqua" w:eastAsia="MingLiU" w:hAnsi="Book Antiqua" w:cs="Arial"/>
              </w:rPr>
            </w:pPr>
            <w:r w:rsidRPr="00C4556E">
              <w:rPr>
                <w:rFonts w:ascii="Book Antiqua" w:eastAsia="MingLiU" w:hAnsi="Book Antiqua" w:cs="Arial"/>
              </w:rPr>
              <w:t>1.19</w:t>
            </w:r>
          </w:p>
        </w:tc>
        <w:tc>
          <w:tcPr>
            <w:tcW w:w="398" w:type="pct"/>
          </w:tcPr>
          <w:p w14:paraId="08CB6020" w14:textId="77777777" w:rsidR="00B81228" w:rsidRPr="00C4556E" w:rsidRDefault="00B81228" w:rsidP="00C4556E">
            <w:pPr>
              <w:adjustRightInd w:val="0"/>
              <w:snapToGrid w:val="0"/>
              <w:spacing w:line="360" w:lineRule="auto"/>
              <w:jc w:val="both"/>
              <w:rPr>
                <w:rFonts w:ascii="Book Antiqua" w:hAnsi="Book Antiqua" w:cs="Arial"/>
              </w:rPr>
            </w:pPr>
          </w:p>
        </w:tc>
        <w:tc>
          <w:tcPr>
            <w:tcW w:w="471" w:type="pct"/>
          </w:tcPr>
          <w:p w14:paraId="7D336039" w14:textId="77777777" w:rsidR="00B81228" w:rsidRPr="00C4556E" w:rsidRDefault="00B81228" w:rsidP="00C4556E">
            <w:pPr>
              <w:adjustRightInd w:val="0"/>
              <w:snapToGrid w:val="0"/>
              <w:spacing w:line="360" w:lineRule="auto"/>
              <w:jc w:val="both"/>
              <w:rPr>
                <w:rFonts w:ascii="Book Antiqua" w:hAnsi="Book Antiqua" w:cs="Arial"/>
              </w:rPr>
            </w:pPr>
          </w:p>
        </w:tc>
        <w:tc>
          <w:tcPr>
            <w:tcW w:w="371" w:type="pct"/>
          </w:tcPr>
          <w:p w14:paraId="36FF582E" w14:textId="77777777" w:rsidR="00B81228" w:rsidRPr="00C4556E" w:rsidRDefault="00B81228" w:rsidP="00C4556E">
            <w:pPr>
              <w:adjustRightInd w:val="0"/>
              <w:snapToGrid w:val="0"/>
              <w:spacing w:line="360" w:lineRule="auto"/>
              <w:jc w:val="both"/>
              <w:rPr>
                <w:rFonts w:ascii="Book Antiqua" w:hAnsi="Book Antiqua" w:cs="Arial"/>
              </w:rPr>
            </w:pPr>
          </w:p>
        </w:tc>
        <w:tc>
          <w:tcPr>
            <w:tcW w:w="475" w:type="pct"/>
          </w:tcPr>
          <w:p w14:paraId="7CE69EB8" w14:textId="77777777" w:rsidR="00B81228" w:rsidRPr="00C4556E" w:rsidRDefault="00B81228" w:rsidP="00C4556E">
            <w:pPr>
              <w:adjustRightInd w:val="0"/>
              <w:snapToGrid w:val="0"/>
              <w:spacing w:line="360" w:lineRule="auto"/>
              <w:jc w:val="both"/>
              <w:rPr>
                <w:rFonts w:ascii="Book Antiqua" w:hAnsi="Book Antiqua" w:cs="Arial"/>
              </w:rPr>
            </w:pPr>
          </w:p>
        </w:tc>
        <w:tc>
          <w:tcPr>
            <w:tcW w:w="475" w:type="pct"/>
          </w:tcPr>
          <w:p w14:paraId="3663FA05" w14:textId="77777777" w:rsidR="00B81228" w:rsidRPr="00C4556E" w:rsidRDefault="00B81228" w:rsidP="00C4556E">
            <w:pPr>
              <w:adjustRightInd w:val="0"/>
              <w:snapToGrid w:val="0"/>
              <w:spacing w:line="360" w:lineRule="auto"/>
              <w:jc w:val="both"/>
              <w:rPr>
                <w:rFonts w:ascii="Book Antiqua" w:hAnsi="Book Antiqua" w:cs="Arial"/>
              </w:rPr>
            </w:pPr>
          </w:p>
        </w:tc>
      </w:tr>
    </w:tbl>
    <w:p w14:paraId="7EB853DF" w14:textId="32A0102A" w:rsidR="00B81228" w:rsidRPr="00C4556E" w:rsidRDefault="0057212E" w:rsidP="00C4556E">
      <w:pPr>
        <w:adjustRightInd w:val="0"/>
        <w:snapToGrid w:val="0"/>
        <w:spacing w:line="360" w:lineRule="auto"/>
        <w:jc w:val="both"/>
        <w:rPr>
          <w:rFonts w:ascii="Book Antiqua" w:hAnsi="Book Antiqua"/>
        </w:rPr>
      </w:pPr>
      <w:r w:rsidRPr="00EA60B1">
        <w:rPr>
          <w:rFonts w:ascii="Book Antiqua" w:hAnsi="Book Antiqua"/>
        </w:rPr>
        <w:t>CEA</w:t>
      </w:r>
      <w:r>
        <w:rPr>
          <w:rFonts w:ascii="Book Antiqua" w:hAnsi="Book Antiqua" w:hint="eastAsia"/>
          <w:lang w:eastAsia="zh-CN"/>
        </w:rPr>
        <w:t>:</w:t>
      </w:r>
      <w:r>
        <w:rPr>
          <w:rFonts w:ascii="Book Antiqua" w:hAnsi="Book Antiqua"/>
          <w:lang w:eastAsia="zh-CN"/>
        </w:rPr>
        <w:t xml:space="preserve"> </w:t>
      </w:r>
      <w:r w:rsidRPr="00C4556E">
        <w:rPr>
          <w:rFonts w:ascii="Book Antiqua" w:eastAsia="Book Antiqua" w:hAnsi="Book Antiqua" w:cs="Book Antiqua"/>
          <w:color w:val="000000"/>
        </w:rPr>
        <w:t>Carcinoembryonic antigen</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EA60B1">
        <w:rPr>
          <w:rFonts w:ascii="Book Antiqua" w:hAnsi="Book Antiqua"/>
        </w:rPr>
        <w:t>CA125</w:t>
      </w:r>
      <w:r>
        <w:rPr>
          <w:rFonts w:ascii="Book Antiqua" w:hAnsi="Book Antiqua"/>
        </w:rPr>
        <w:t>:</w:t>
      </w:r>
      <w:r w:rsidRPr="00EA60B1">
        <w:rPr>
          <w:rFonts w:ascii="Book Antiqua" w:eastAsia="Book Antiqua" w:hAnsi="Book Antiqua" w:cs="Book Antiqua"/>
          <w:color w:val="000000"/>
        </w:rPr>
        <w:t xml:space="preserve"> </w:t>
      </w:r>
      <w:r w:rsidRPr="00C4556E">
        <w:rPr>
          <w:rFonts w:ascii="Book Antiqua" w:eastAsia="Book Antiqua" w:hAnsi="Book Antiqua" w:cs="Book Antiqua"/>
          <w:color w:val="000000"/>
        </w:rPr>
        <w:t>Carbohydrate antigen 125</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C4556E">
        <w:rPr>
          <w:rFonts w:ascii="Book Antiqua" w:eastAsia="MingLiU" w:hAnsi="Book Antiqua" w:cs="Arial"/>
        </w:rPr>
        <w:t>PG</w:t>
      </w:r>
      <w:r>
        <w:rPr>
          <w:rFonts w:ascii="Book Antiqua" w:eastAsia="MingLiU" w:hAnsi="Book Antiqua" w:cs="Arial"/>
        </w:rPr>
        <w:t>:</w:t>
      </w:r>
      <w:r w:rsidRPr="00755833">
        <w:rPr>
          <w:rFonts w:ascii="Book Antiqua" w:eastAsia="Book Antiqua" w:hAnsi="Book Antiqua" w:cs="Book Antiqua"/>
          <w:color w:val="000000"/>
        </w:rPr>
        <w:t xml:space="preserve"> </w:t>
      </w:r>
      <w:r w:rsidRPr="00C4556E">
        <w:rPr>
          <w:rFonts w:ascii="Book Antiqua" w:eastAsia="Book Antiqua" w:hAnsi="Book Antiqua" w:cs="Book Antiqua"/>
          <w:color w:val="000000"/>
        </w:rPr>
        <w:t>Pepsinogen</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C4556E">
        <w:rPr>
          <w:rFonts w:ascii="Book Antiqua" w:eastAsia="MingLiU" w:hAnsi="Book Antiqua" w:cs="Arial"/>
        </w:rPr>
        <w:t>ALB</w:t>
      </w:r>
      <w:r>
        <w:rPr>
          <w:rFonts w:ascii="Book Antiqua" w:eastAsia="MingLiU" w:hAnsi="Book Antiqua" w:cs="Arial"/>
        </w:rPr>
        <w:t>:</w:t>
      </w:r>
      <w:r w:rsidRPr="00755833">
        <w:rPr>
          <w:rFonts w:ascii="Book Antiqua" w:eastAsia="Book Antiqua" w:hAnsi="Book Antiqua" w:cs="Book Antiqua"/>
          <w:color w:val="000000"/>
        </w:rPr>
        <w:t xml:space="preserve"> </w:t>
      </w:r>
      <w:r w:rsidRPr="00C4556E">
        <w:rPr>
          <w:rFonts w:ascii="Book Antiqua" w:eastAsia="Book Antiqua" w:hAnsi="Book Antiqua" w:cs="Book Antiqua"/>
          <w:color w:val="000000"/>
        </w:rPr>
        <w:t>Albumin</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C4556E">
        <w:rPr>
          <w:rFonts w:ascii="Book Antiqua" w:eastAsia="MingLiU" w:hAnsi="Book Antiqua" w:cs="Arial"/>
        </w:rPr>
        <w:t>CHO</w:t>
      </w:r>
      <w:r>
        <w:rPr>
          <w:rFonts w:ascii="Book Antiqua" w:eastAsia="MingLiU" w:hAnsi="Book Antiqua" w:cs="Arial"/>
        </w:rPr>
        <w:t>:</w:t>
      </w:r>
      <w:r w:rsidRPr="00755833">
        <w:rPr>
          <w:rFonts w:ascii="Book Antiqua" w:eastAsia="Book Antiqua" w:hAnsi="Book Antiqua" w:cs="Book Antiqua"/>
          <w:color w:val="000000"/>
        </w:rPr>
        <w:t xml:space="preserve"> </w:t>
      </w:r>
      <w:r w:rsidRPr="00C4556E">
        <w:rPr>
          <w:rFonts w:ascii="Book Antiqua" w:eastAsia="Book Antiqua" w:hAnsi="Book Antiqua" w:cs="Book Antiqua"/>
          <w:color w:val="000000"/>
        </w:rPr>
        <w:t>Cholesterol</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C4556E">
        <w:rPr>
          <w:rFonts w:ascii="Book Antiqua" w:eastAsia="MingLiU" w:hAnsi="Book Antiqua" w:cs="Arial"/>
        </w:rPr>
        <w:t>TG</w:t>
      </w:r>
      <w:r>
        <w:rPr>
          <w:rFonts w:ascii="Book Antiqua" w:eastAsia="MingLiU" w:hAnsi="Book Antiqua" w:cs="Arial"/>
        </w:rPr>
        <w:t>:</w:t>
      </w:r>
      <w:r w:rsidRPr="00755833">
        <w:rPr>
          <w:rFonts w:ascii="Book Antiqua" w:eastAsia="Book Antiqua" w:hAnsi="Book Antiqua" w:cs="Book Antiqua"/>
          <w:color w:val="000000"/>
        </w:rPr>
        <w:t xml:space="preserve"> </w:t>
      </w:r>
      <w:r w:rsidRPr="00C4556E">
        <w:rPr>
          <w:rFonts w:ascii="Book Antiqua" w:eastAsia="Book Antiqua" w:hAnsi="Book Antiqua" w:cs="Book Antiqua"/>
          <w:color w:val="000000"/>
        </w:rPr>
        <w:t>Triglyceride</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541D18">
        <w:rPr>
          <w:rFonts w:ascii="Book Antiqua" w:hAnsi="Book Antiqua"/>
        </w:rPr>
        <w:t>Ca</w:t>
      </w:r>
      <w:r>
        <w:rPr>
          <w:rFonts w:ascii="Book Antiqua" w:hAnsi="Book Antiqua"/>
        </w:rPr>
        <w:t>:</w:t>
      </w:r>
      <w:r w:rsidRPr="00755833">
        <w:rPr>
          <w:rFonts w:ascii="Book Antiqua" w:eastAsia="Book Antiqua" w:hAnsi="Book Antiqua" w:cs="Book Antiqua"/>
          <w:color w:val="000000"/>
        </w:rPr>
        <w:t xml:space="preserve"> </w:t>
      </w:r>
      <w:r w:rsidRPr="00C4556E">
        <w:rPr>
          <w:rFonts w:ascii="Book Antiqua" w:eastAsia="Book Antiqua" w:hAnsi="Book Antiqua" w:cs="Book Antiqua"/>
          <w:color w:val="000000"/>
        </w:rPr>
        <w:t>Calcium</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541D18">
        <w:rPr>
          <w:rFonts w:ascii="Book Antiqua" w:hAnsi="Book Antiqua"/>
        </w:rPr>
        <w:t>P</w:t>
      </w:r>
      <w:r>
        <w:rPr>
          <w:rFonts w:ascii="Book Antiqua" w:hAnsi="Book Antiqua"/>
        </w:rPr>
        <w:t>:</w:t>
      </w:r>
      <w:r w:rsidRPr="00755833">
        <w:rPr>
          <w:rFonts w:ascii="Book Antiqua" w:eastAsia="Book Antiqua" w:hAnsi="Book Antiqua" w:cs="Book Antiqua"/>
          <w:color w:val="000000"/>
        </w:rPr>
        <w:t xml:space="preserve"> </w:t>
      </w:r>
      <w:r w:rsidRPr="00C4556E">
        <w:rPr>
          <w:rFonts w:ascii="Book Antiqua" w:eastAsia="Book Antiqua" w:hAnsi="Book Antiqua" w:cs="Book Antiqua"/>
          <w:color w:val="000000"/>
        </w:rPr>
        <w:t>Phosphorus</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541D18">
        <w:rPr>
          <w:rFonts w:ascii="Book Antiqua" w:hAnsi="Book Antiqua"/>
        </w:rPr>
        <w:t>Cl</w:t>
      </w:r>
      <w:r>
        <w:rPr>
          <w:rFonts w:ascii="Book Antiqua" w:hAnsi="Book Antiqua"/>
        </w:rPr>
        <w:t>:</w:t>
      </w:r>
      <w:r w:rsidRPr="00755833">
        <w:rPr>
          <w:rFonts w:ascii="Book Antiqua" w:eastAsia="Book Antiqua" w:hAnsi="Book Antiqua" w:cs="Book Antiqua"/>
          <w:color w:val="000000"/>
        </w:rPr>
        <w:t xml:space="preserve"> </w:t>
      </w:r>
      <w:r w:rsidRPr="00C4556E">
        <w:rPr>
          <w:rFonts w:ascii="Book Antiqua" w:eastAsia="Book Antiqua" w:hAnsi="Book Antiqua" w:cs="Book Antiqua"/>
          <w:color w:val="000000"/>
        </w:rPr>
        <w:t>Chlorine</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541D18">
        <w:rPr>
          <w:rFonts w:ascii="Book Antiqua" w:hAnsi="Book Antiqua"/>
        </w:rPr>
        <w:t>HDL</w:t>
      </w:r>
      <w:r>
        <w:rPr>
          <w:rFonts w:ascii="Book Antiqua" w:hAnsi="Book Antiqua"/>
        </w:rPr>
        <w:t>:</w:t>
      </w:r>
      <w:r w:rsidRPr="00755833">
        <w:rPr>
          <w:rFonts w:ascii="Book Antiqua" w:eastAsia="Book Antiqua" w:hAnsi="Book Antiqua" w:cs="Book Antiqua"/>
          <w:color w:val="000000"/>
        </w:rPr>
        <w:t xml:space="preserve"> </w:t>
      </w:r>
      <w:r w:rsidRPr="00C4556E">
        <w:rPr>
          <w:rFonts w:ascii="Book Antiqua" w:eastAsia="Book Antiqua" w:hAnsi="Book Antiqua" w:cs="Book Antiqua"/>
          <w:color w:val="000000"/>
        </w:rPr>
        <w:t>High-density lipoprotein</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541D18">
        <w:rPr>
          <w:rFonts w:ascii="Book Antiqua" w:hAnsi="Book Antiqua"/>
        </w:rPr>
        <w:t>LDL</w:t>
      </w:r>
      <w:r>
        <w:rPr>
          <w:rFonts w:ascii="Book Antiqua" w:hAnsi="Book Antiqua"/>
        </w:rPr>
        <w:t>:</w:t>
      </w:r>
      <w:r w:rsidRPr="00755833">
        <w:rPr>
          <w:rFonts w:ascii="Book Antiqua" w:eastAsia="Book Antiqua" w:hAnsi="Book Antiqua" w:cs="Book Antiqua"/>
          <w:color w:val="000000"/>
        </w:rPr>
        <w:t xml:space="preserve"> </w:t>
      </w:r>
      <w:r w:rsidRPr="00C4556E">
        <w:rPr>
          <w:rFonts w:ascii="Book Antiqua" w:eastAsia="Book Antiqua" w:hAnsi="Book Antiqua" w:cs="Book Antiqua"/>
          <w:color w:val="000000"/>
        </w:rPr>
        <w:t>Low-density lipoprotein</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541D18">
        <w:rPr>
          <w:rFonts w:ascii="Book Antiqua" w:hAnsi="Book Antiqua"/>
        </w:rPr>
        <w:t>ApoA1</w:t>
      </w:r>
      <w:r>
        <w:rPr>
          <w:rFonts w:ascii="Book Antiqua" w:hAnsi="Book Antiqua"/>
        </w:rPr>
        <w:t>:</w:t>
      </w:r>
      <w:r w:rsidRPr="00755833">
        <w:rPr>
          <w:rFonts w:ascii="Book Antiqua" w:eastAsia="Book Antiqua" w:hAnsi="Book Antiqua" w:cs="Book Antiqua"/>
          <w:color w:val="000000"/>
        </w:rPr>
        <w:t xml:space="preserve"> </w:t>
      </w:r>
      <w:r w:rsidRPr="00C4556E">
        <w:rPr>
          <w:rFonts w:ascii="Book Antiqua" w:eastAsia="Book Antiqua" w:hAnsi="Book Antiqua" w:cs="Book Antiqua"/>
          <w:color w:val="000000"/>
        </w:rPr>
        <w:t>Apolipoprotein A1</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541D18">
        <w:rPr>
          <w:rFonts w:ascii="Book Antiqua" w:hAnsi="Book Antiqua"/>
        </w:rPr>
        <w:t>SOD</w:t>
      </w:r>
      <w:r>
        <w:rPr>
          <w:rFonts w:ascii="Book Antiqua" w:hAnsi="Book Antiqua"/>
        </w:rPr>
        <w:t>:</w:t>
      </w:r>
      <w:r w:rsidRPr="00755833">
        <w:rPr>
          <w:rFonts w:ascii="Book Antiqua" w:eastAsia="Book Antiqua" w:hAnsi="Book Antiqua" w:cs="Book Antiqua"/>
          <w:color w:val="000000"/>
        </w:rPr>
        <w:t xml:space="preserve"> </w:t>
      </w:r>
      <w:r w:rsidRPr="00C4556E">
        <w:rPr>
          <w:rFonts w:ascii="Book Antiqua" w:eastAsia="Book Antiqua" w:hAnsi="Book Antiqua" w:cs="Book Antiqua"/>
          <w:color w:val="000000"/>
        </w:rPr>
        <w:t>Superoxide dismutase</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541D18">
        <w:rPr>
          <w:rFonts w:ascii="Book Antiqua" w:hAnsi="Book Antiqua"/>
        </w:rPr>
        <w:t>IMA</w:t>
      </w:r>
      <w:r>
        <w:rPr>
          <w:rFonts w:ascii="Book Antiqua" w:hAnsi="Book Antiqua"/>
        </w:rPr>
        <w:t>:</w:t>
      </w:r>
      <w:r w:rsidRPr="00755833">
        <w:rPr>
          <w:rFonts w:ascii="Book Antiqua" w:eastAsia="Book Antiqua" w:hAnsi="Book Antiqua" w:cs="Book Antiqua"/>
          <w:color w:val="000000"/>
        </w:rPr>
        <w:t xml:space="preserve"> </w:t>
      </w:r>
      <w:r w:rsidRPr="00C4556E">
        <w:rPr>
          <w:rFonts w:ascii="Book Antiqua" w:eastAsia="Book Antiqua" w:hAnsi="Book Antiqua" w:cs="Book Antiqua"/>
          <w:color w:val="000000"/>
        </w:rPr>
        <w:t>Ischemia-modified albumin</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541D18">
        <w:rPr>
          <w:rFonts w:ascii="Book Antiqua" w:hAnsi="Book Antiqua"/>
        </w:rPr>
        <w:t>TNFα</w:t>
      </w:r>
      <w:r>
        <w:rPr>
          <w:rFonts w:ascii="Book Antiqua" w:hAnsi="Book Antiqua"/>
        </w:rPr>
        <w:t>:</w:t>
      </w:r>
      <w:r w:rsidRPr="00C4556E">
        <w:rPr>
          <w:rFonts w:ascii="Book Antiqua" w:eastAsia="Book Antiqua" w:hAnsi="Book Antiqua" w:cs="Book Antiqua"/>
          <w:color w:val="000000"/>
        </w:rPr>
        <w:t xml:space="preserve"> Tumor necrosis factor α</w:t>
      </w:r>
      <w:r>
        <w:rPr>
          <w:rFonts w:ascii="Book Antiqua" w:eastAsia="Book Antiqua" w:hAnsi="Book Antiqua" w:cs="Book Antiqua"/>
          <w:color w:val="000000"/>
        </w:rPr>
        <w:t>.</w:t>
      </w:r>
    </w:p>
    <w:p w14:paraId="099BC70B" w14:textId="70CE33CE" w:rsidR="00907AB3" w:rsidRPr="00C4556E" w:rsidRDefault="00907AB3" w:rsidP="00C4556E">
      <w:pPr>
        <w:adjustRightInd w:val="0"/>
        <w:snapToGrid w:val="0"/>
        <w:spacing w:line="360" w:lineRule="auto"/>
        <w:jc w:val="both"/>
        <w:rPr>
          <w:rFonts w:ascii="Book Antiqua" w:hAnsi="Book Antiqua" w:cs="Book Antiqua"/>
          <w:color w:val="000000"/>
          <w:lang w:eastAsia="zh-CN"/>
        </w:rPr>
      </w:pPr>
    </w:p>
    <w:sectPr w:rsidR="00907AB3" w:rsidRPr="00C4556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FC3B9" w14:textId="77777777" w:rsidR="00556917" w:rsidRDefault="00556917" w:rsidP="00A4091D">
      <w:r>
        <w:separator/>
      </w:r>
    </w:p>
  </w:endnote>
  <w:endnote w:type="continuationSeparator" w:id="0">
    <w:p w14:paraId="1329C5FC" w14:textId="77777777" w:rsidR="00556917" w:rsidRDefault="00556917" w:rsidP="00A4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20509000000000000"/>
    <w:charset w:val="88"/>
    <w:family w:val="modern"/>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850054"/>
      <w:docPartObj>
        <w:docPartGallery w:val="Page Numbers (Bottom of Page)"/>
        <w:docPartUnique/>
      </w:docPartObj>
    </w:sdtPr>
    <w:sdtContent>
      <w:sdt>
        <w:sdtPr>
          <w:id w:val="-1769616900"/>
          <w:docPartObj>
            <w:docPartGallery w:val="Page Numbers (Top of Page)"/>
            <w:docPartUnique/>
          </w:docPartObj>
        </w:sdtPr>
        <w:sdtContent>
          <w:p w14:paraId="513390DC" w14:textId="095F1600" w:rsidR="00A4091D" w:rsidRDefault="00A4091D">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3C67378B" w14:textId="77777777" w:rsidR="00A4091D" w:rsidRDefault="00A409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9EA7D" w14:textId="77777777" w:rsidR="00556917" w:rsidRDefault="00556917" w:rsidP="00A4091D">
      <w:r>
        <w:separator/>
      </w:r>
    </w:p>
  </w:footnote>
  <w:footnote w:type="continuationSeparator" w:id="0">
    <w:p w14:paraId="2AF7B0FD" w14:textId="77777777" w:rsidR="00556917" w:rsidRDefault="00556917" w:rsidP="00A4091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7C9D"/>
    <w:rsid w:val="0015080E"/>
    <w:rsid w:val="0016404D"/>
    <w:rsid w:val="0019710D"/>
    <w:rsid w:val="001C27D9"/>
    <w:rsid w:val="001C3B8A"/>
    <w:rsid w:val="001D4DB9"/>
    <w:rsid w:val="001F25D4"/>
    <w:rsid w:val="00203C88"/>
    <w:rsid w:val="00241270"/>
    <w:rsid w:val="002D6310"/>
    <w:rsid w:val="00404434"/>
    <w:rsid w:val="0040461D"/>
    <w:rsid w:val="0040528E"/>
    <w:rsid w:val="00411F22"/>
    <w:rsid w:val="0042515D"/>
    <w:rsid w:val="0044039E"/>
    <w:rsid w:val="0051671A"/>
    <w:rsid w:val="00541D18"/>
    <w:rsid w:val="005432B3"/>
    <w:rsid w:val="00556917"/>
    <w:rsid w:val="0057212E"/>
    <w:rsid w:val="005A3C87"/>
    <w:rsid w:val="005A451A"/>
    <w:rsid w:val="005D41A0"/>
    <w:rsid w:val="00640289"/>
    <w:rsid w:val="006B420A"/>
    <w:rsid w:val="006C6B3F"/>
    <w:rsid w:val="006F5F96"/>
    <w:rsid w:val="00703126"/>
    <w:rsid w:val="00712BE0"/>
    <w:rsid w:val="00752B8A"/>
    <w:rsid w:val="00755833"/>
    <w:rsid w:val="007A71B6"/>
    <w:rsid w:val="007B0B8F"/>
    <w:rsid w:val="00817118"/>
    <w:rsid w:val="00830C24"/>
    <w:rsid w:val="0088611E"/>
    <w:rsid w:val="00907AB3"/>
    <w:rsid w:val="00966F2B"/>
    <w:rsid w:val="00A4091D"/>
    <w:rsid w:val="00A77B3E"/>
    <w:rsid w:val="00AA30DA"/>
    <w:rsid w:val="00AF29F7"/>
    <w:rsid w:val="00AF640F"/>
    <w:rsid w:val="00B81228"/>
    <w:rsid w:val="00B87254"/>
    <w:rsid w:val="00BA65C3"/>
    <w:rsid w:val="00BB71E7"/>
    <w:rsid w:val="00BE45D7"/>
    <w:rsid w:val="00C4556E"/>
    <w:rsid w:val="00CA2A55"/>
    <w:rsid w:val="00CF591A"/>
    <w:rsid w:val="00D713AE"/>
    <w:rsid w:val="00D71515"/>
    <w:rsid w:val="00D81393"/>
    <w:rsid w:val="00D8565E"/>
    <w:rsid w:val="00DC1162"/>
    <w:rsid w:val="00DD15A5"/>
    <w:rsid w:val="00DD2D09"/>
    <w:rsid w:val="00E82832"/>
    <w:rsid w:val="00EA60B1"/>
    <w:rsid w:val="00EB2E57"/>
    <w:rsid w:val="00EC2F34"/>
    <w:rsid w:val="00ED72A4"/>
    <w:rsid w:val="00F03C7F"/>
    <w:rsid w:val="00F05DC4"/>
    <w:rsid w:val="00F07A3B"/>
    <w:rsid w:val="00F13D59"/>
    <w:rsid w:val="00FD3693"/>
    <w:rsid w:val="00FF63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CD308"/>
  <w15:docId w15:val="{B6EAB5C1-0F89-49AD-B6C2-BE588D2BF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4091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4091D"/>
    <w:rPr>
      <w:sz w:val="18"/>
      <w:szCs w:val="18"/>
    </w:rPr>
  </w:style>
  <w:style w:type="paragraph" w:styleId="a5">
    <w:name w:val="footer"/>
    <w:basedOn w:val="a"/>
    <w:link w:val="a6"/>
    <w:uiPriority w:val="99"/>
    <w:unhideWhenUsed/>
    <w:rsid w:val="00A4091D"/>
    <w:pPr>
      <w:tabs>
        <w:tab w:val="center" w:pos="4153"/>
        <w:tab w:val="right" w:pos="8306"/>
      </w:tabs>
      <w:snapToGrid w:val="0"/>
    </w:pPr>
    <w:rPr>
      <w:sz w:val="18"/>
      <w:szCs w:val="18"/>
    </w:rPr>
  </w:style>
  <w:style w:type="character" w:customStyle="1" w:styleId="a6">
    <w:name w:val="页脚 字符"/>
    <w:basedOn w:val="a0"/>
    <w:link w:val="a5"/>
    <w:uiPriority w:val="99"/>
    <w:rsid w:val="00A4091D"/>
    <w:rPr>
      <w:sz w:val="18"/>
      <w:szCs w:val="18"/>
    </w:rPr>
  </w:style>
  <w:style w:type="paragraph" w:styleId="a7">
    <w:name w:val="Revision"/>
    <w:hidden/>
    <w:uiPriority w:val="99"/>
    <w:semiHidden/>
    <w:rsid w:val="00966F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6104</Words>
  <Characters>34799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2022-08-14T07:45:00Z</dcterms:created>
  <dcterms:modified xsi:type="dcterms:W3CDTF">2022-08-14T07:45:00Z</dcterms:modified>
</cp:coreProperties>
</file>