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B02B" w14:textId="77777777" w:rsidR="00A77B3E" w:rsidRDefault="00877863">
      <w:pPr>
        <w:spacing w:line="360" w:lineRule="auto"/>
        <w:jc w:val="both"/>
      </w:pPr>
      <w:r>
        <w:rPr>
          <w:rFonts w:ascii="Book Antiqua" w:eastAsia="Book Antiqua" w:hAnsi="Book Antiqua" w:cs="Book Antiqua"/>
          <w:b/>
          <w:color w:val="000000"/>
        </w:rPr>
        <w:t>Name</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AF1B33">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AF1B33">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AF1B33">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AF1B33">
        <w:rPr>
          <w:rFonts w:ascii="Book Antiqua" w:eastAsia="Book Antiqua" w:hAnsi="Book Antiqua" w:cs="Book Antiqua"/>
          <w:i/>
          <w:color w:val="000000"/>
        </w:rPr>
        <w:t xml:space="preserve"> </w:t>
      </w:r>
      <w:r>
        <w:rPr>
          <w:rFonts w:ascii="Book Antiqua" w:eastAsia="Book Antiqua" w:hAnsi="Book Antiqua" w:cs="Book Antiqua"/>
          <w:i/>
          <w:color w:val="000000"/>
        </w:rPr>
        <w:t>Clinical</w:t>
      </w:r>
      <w:r w:rsidR="00AF1B33">
        <w:rPr>
          <w:rFonts w:ascii="Book Antiqua" w:eastAsia="Book Antiqua" w:hAnsi="Book Antiqua" w:cs="Book Antiqua"/>
          <w:i/>
          <w:color w:val="000000"/>
        </w:rPr>
        <w:t xml:space="preserve"> </w:t>
      </w:r>
      <w:r>
        <w:rPr>
          <w:rFonts w:ascii="Book Antiqua" w:eastAsia="Book Antiqua" w:hAnsi="Book Antiqua" w:cs="Book Antiqua"/>
          <w:i/>
          <w:color w:val="000000"/>
        </w:rPr>
        <w:t>Cases</w:t>
      </w:r>
    </w:p>
    <w:p w14:paraId="4F7E56F5" w14:textId="77777777" w:rsidR="00A77B3E" w:rsidRDefault="00877863">
      <w:pPr>
        <w:spacing w:line="360" w:lineRule="auto"/>
        <w:jc w:val="both"/>
      </w:pPr>
      <w:r>
        <w:rPr>
          <w:rFonts w:ascii="Book Antiqua" w:eastAsia="Book Antiqua" w:hAnsi="Book Antiqua" w:cs="Book Antiqua"/>
          <w:b/>
          <w:color w:val="000000"/>
        </w:rPr>
        <w:t>Manuscript</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AF1B33">
        <w:rPr>
          <w:rFonts w:ascii="Book Antiqua" w:eastAsia="Book Antiqua" w:hAnsi="Book Antiqua" w:cs="Book Antiqua"/>
          <w:b/>
          <w:color w:val="000000"/>
        </w:rPr>
        <w:t xml:space="preserve"> </w:t>
      </w:r>
      <w:r>
        <w:rPr>
          <w:rFonts w:ascii="Book Antiqua" w:eastAsia="Book Antiqua" w:hAnsi="Book Antiqua" w:cs="Book Antiqua"/>
          <w:color w:val="000000"/>
        </w:rPr>
        <w:t>75690</w:t>
      </w:r>
    </w:p>
    <w:p w14:paraId="3CDAE03A" w14:textId="77777777" w:rsidR="00A77B3E" w:rsidRDefault="00877863">
      <w:pPr>
        <w:spacing w:line="360" w:lineRule="auto"/>
        <w:jc w:val="both"/>
      </w:pPr>
      <w:r>
        <w:rPr>
          <w:rFonts w:ascii="Book Antiqua" w:eastAsia="Book Antiqua" w:hAnsi="Book Antiqua" w:cs="Book Antiqua"/>
          <w:b/>
          <w:color w:val="000000"/>
        </w:rPr>
        <w:t>Manuscript</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AF1B33">
        <w:rPr>
          <w:rFonts w:ascii="Book Antiqua" w:eastAsia="Book Antiqua" w:hAnsi="Book Antiqua" w:cs="Book Antiqua"/>
          <w:b/>
          <w:color w:val="000000"/>
        </w:rPr>
        <w:t xml:space="preserve"> </w:t>
      </w:r>
      <w:bookmarkStart w:id="0" w:name="OLE_LINK27"/>
      <w:bookmarkStart w:id="1" w:name="OLE_LINK28"/>
      <w:r>
        <w:rPr>
          <w:rFonts w:ascii="Book Antiqua" w:eastAsia="Book Antiqua" w:hAnsi="Book Antiqua" w:cs="Book Antiqua"/>
          <w:color w:val="000000"/>
        </w:rPr>
        <w:t>CASE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REPORT</w:t>
      </w:r>
      <w:bookmarkEnd w:id="0"/>
      <w:bookmarkEnd w:id="1"/>
    </w:p>
    <w:p w14:paraId="33D8E823" w14:textId="77777777" w:rsidR="00A77B3E" w:rsidRDefault="00A77B3E">
      <w:pPr>
        <w:spacing w:line="360" w:lineRule="auto"/>
        <w:jc w:val="both"/>
      </w:pPr>
    </w:p>
    <w:p w14:paraId="234E631A" w14:textId="77777777" w:rsidR="00A77B3E" w:rsidRDefault="004F04CD">
      <w:pPr>
        <w:spacing w:line="360" w:lineRule="auto"/>
        <w:jc w:val="both"/>
      </w:pPr>
      <w:bookmarkStart w:id="2" w:name="OLE_LINK20"/>
      <w:bookmarkStart w:id="3" w:name="OLE_LINK21"/>
      <w:bookmarkStart w:id="4" w:name="OLE_LINK31"/>
      <w:r>
        <w:rPr>
          <w:rFonts w:ascii="Book Antiqua" w:hAnsi="Book Antiqua" w:cs="Book Antiqua" w:hint="eastAsia"/>
          <w:b/>
          <w:color w:val="000000"/>
          <w:lang w:eastAsia="zh-CN"/>
        </w:rPr>
        <w:t>R</w:t>
      </w:r>
      <w:r w:rsidR="00877863">
        <w:rPr>
          <w:rFonts w:ascii="Book Antiqua" w:eastAsia="Book Antiqua" w:hAnsi="Book Antiqua" w:cs="Book Antiqua"/>
          <w:b/>
          <w:color w:val="000000"/>
        </w:rPr>
        <w:t>are</w:t>
      </w:r>
      <w:r w:rsidR="00AF1B33">
        <w:rPr>
          <w:rFonts w:ascii="Book Antiqua" w:eastAsia="Book Antiqua" w:hAnsi="Book Antiqua" w:cs="Book Antiqua"/>
          <w:b/>
          <w:color w:val="000000"/>
        </w:rPr>
        <w:t xml:space="preserve"> </w:t>
      </w:r>
      <w:r w:rsidR="00877863">
        <w:rPr>
          <w:rFonts w:ascii="Book Antiqua" w:eastAsia="Book Antiqua" w:hAnsi="Book Antiqua" w:cs="Book Antiqua"/>
          <w:b/>
          <w:color w:val="000000"/>
        </w:rPr>
        <w:t>case</w:t>
      </w:r>
      <w:r w:rsidR="00AF1B33">
        <w:rPr>
          <w:rFonts w:ascii="Book Antiqua" w:eastAsia="Book Antiqua" w:hAnsi="Book Antiqua" w:cs="Book Antiqua"/>
          <w:b/>
          <w:color w:val="000000"/>
        </w:rPr>
        <w:t xml:space="preserve"> </w:t>
      </w:r>
      <w:r w:rsidR="00877863">
        <w:rPr>
          <w:rFonts w:ascii="Book Antiqua" w:eastAsia="Book Antiqua" w:hAnsi="Book Antiqua" w:cs="Book Antiqua"/>
          <w:b/>
          <w:color w:val="000000"/>
        </w:rPr>
        <w:t>of</w:t>
      </w:r>
      <w:r w:rsidR="00AF1B33">
        <w:rPr>
          <w:rFonts w:ascii="Book Antiqua" w:eastAsia="Book Antiqua" w:hAnsi="Book Antiqua" w:cs="Book Antiqua"/>
          <w:b/>
          <w:color w:val="000000"/>
        </w:rPr>
        <w:t xml:space="preserve"> </w:t>
      </w:r>
      <w:r w:rsidR="00877863">
        <w:rPr>
          <w:rFonts w:ascii="Book Antiqua" w:eastAsia="Book Antiqua" w:hAnsi="Book Antiqua" w:cs="Book Antiqua"/>
          <w:b/>
          <w:color w:val="000000"/>
        </w:rPr>
        <w:t>compartment</w:t>
      </w:r>
      <w:r w:rsidR="00AF1B33">
        <w:rPr>
          <w:rFonts w:ascii="Book Antiqua" w:eastAsia="Book Antiqua" w:hAnsi="Book Antiqua" w:cs="Book Antiqua"/>
          <w:b/>
          <w:color w:val="000000"/>
        </w:rPr>
        <w:t xml:space="preserve"> </w:t>
      </w:r>
      <w:r w:rsidR="00877863">
        <w:rPr>
          <w:rFonts w:ascii="Book Antiqua" w:eastAsia="Book Antiqua" w:hAnsi="Book Antiqua" w:cs="Book Antiqua"/>
          <w:b/>
          <w:color w:val="000000"/>
        </w:rPr>
        <w:t>syndrome</w:t>
      </w:r>
      <w:r w:rsidR="00AF1B33">
        <w:rPr>
          <w:rFonts w:ascii="Book Antiqua" w:eastAsia="Book Antiqua" w:hAnsi="Book Antiqua" w:cs="Book Antiqua"/>
          <w:b/>
          <w:color w:val="000000"/>
        </w:rPr>
        <w:t xml:space="preserve"> </w:t>
      </w:r>
      <w:r w:rsidR="00877863">
        <w:rPr>
          <w:rFonts w:ascii="Book Antiqua" w:eastAsia="Book Antiqua" w:hAnsi="Book Antiqua" w:cs="Book Antiqua"/>
          <w:b/>
          <w:color w:val="000000"/>
        </w:rPr>
        <w:t>provoked</w:t>
      </w:r>
      <w:r w:rsidR="00AF1B33">
        <w:rPr>
          <w:rFonts w:ascii="Book Antiqua" w:eastAsia="Book Antiqua" w:hAnsi="Book Antiqua" w:cs="Book Antiqua"/>
          <w:b/>
          <w:color w:val="000000"/>
        </w:rPr>
        <w:t xml:space="preserve"> </w:t>
      </w:r>
      <w:r w:rsidR="00877863">
        <w:rPr>
          <w:rFonts w:ascii="Book Antiqua" w:eastAsia="Book Antiqua" w:hAnsi="Book Antiqua" w:cs="Book Antiqua"/>
          <w:b/>
          <w:color w:val="000000"/>
        </w:rPr>
        <w:t>by</w:t>
      </w:r>
      <w:r w:rsidR="00AF1B33">
        <w:rPr>
          <w:rFonts w:ascii="Book Antiqua" w:eastAsia="Book Antiqua" w:hAnsi="Book Antiqua" w:cs="Book Antiqua"/>
          <w:b/>
          <w:color w:val="000000"/>
        </w:rPr>
        <w:t xml:space="preserve"> </w:t>
      </w:r>
      <w:r w:rsidR="00877863">
        <w:rPr>
          <w:rFonts w:ascii="Book Antiqua" w:eastAsia="Book Antiqua" w:hAnsi="Book Antiqua" w:cs="Book Antiqua"/>
          <w:b/>
          <w:color w:val="000000"/>
        </w:rPr>
        <w:t>i</w:t>
      </w:r>
      <w:r>
        <w:rPr>
          <w:rFonts w:ascii="Book Antiqua" w:eastAsia="Book Antiqua" w:hAnsi="Book Antiqua" w:cs="Book Antiqua"/>
          <w:b/>
          <w:color w:val="000000"/>
        </w:rPr>
        <w:t>nhalation</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polyurethane</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agent</w:t>
      </w:r>
      <w:r w:rsidR="00877863">
        <w:rPr>
          <w:rFonts w:ascii="Book Antiqua" w:eastAsia="Book Antiqua" w:hAnsi="Book Antiqua" w:cs="Book Antiqua"/>
          <w:b/>
          <w:color w:val="000000"/>
        </w:rPr>
        <w:t>:</w:t>
      </w:r>
      <w:r w:rsidR="00AF1B33">
        <w:rPr>
          <w:rFonts w:ascii="Book Antiqua" w:eastAsia="Book Antiqua" w:hAnsi="Book Antiqua" w:cs="Book Antiqua"/>
          <w:b/>
          <w:color w:val="000000"/>
        </w:rPr>
        <w:t xml:space="preserve"> </w:t>
      </w:r>
      <w:r w:rsidR="00877863">
        <w:rPr>
          <w:rFonts w:ascii="Book Antiqua" w:eastAsia="Book Antiqua" w:hAnsi="Book Antiqua" w:cs="Book Antiqua"/>
          <w:b/>
          <w:color w:val="000000"/>
        </w:rPr>
        <w:t>A</w:t>
      </w:r>
      <w:r w:rsidR="00AF1B33">
        <w:rPr>
          <w:rFonts w:ascii="Book Antiqua" w:eastAsia="Book Antiqua" w:hAnsi="Book Antiqua" w:cs="Book Antiqua"/>
          <w:b/>
          <w:color w:val="000000"/>
        </w:rPr>
        <w:t xml:space="preserve"> </w:t>
      </w:r>
      <w:r w:rsidR="00877863">
        <w:rPr>
          <w:rFonts w:ascii="Book Antiqua" w:eastAsia="Book Antiqua" w:hAnsi="Book Antiqua" w:cs="Book Antiqua"/>
          <w:b/>
          <w:color w:val="000000"/>
        </w:rPr>
        <w:t>case</w:t>
      </w:r>
      <w:r w:rsidR="00AF1B33">
        <w:rPr>
          <w:rFonts w:ascii="Book Antiqua" w:eastAsia="Book Antiqua" w:hAnsi="Book Antiqua" w:cs="Book Antiqua"/>
          <w:b/>
          <w:color w:val="000000"/>
        </w:rPr>
        <w:t xml:space="preserve"> </w:t>
      </w:r>
      <w:r w:rsidR="00877863">
        <w:rPr>
          <w:rFonts w:ascii="Book Antiqua" w:eastAsia="Book Antiqua" w:hAnsi="Book Antiqua" w:cs="Book Antiqua"/>
          <w:b/>
          <w:color w:val="000000"/>
        </w:rPr>
        <w:t>report</w:t>
      </w:r>
    </w:p>
    <w:bookmarkEnd w:id="2"/>
    <w:bookmarkEnd w:id="3"/>
    <w:bookmarkEnd w:id="4"/>
    <w:p w14:paraId="113CB4DD" w14:textId="77777777" w:rsidR="00A77B3E" w:rsidRDefault="00A77B3E">
      <w:pPr>
        <w:spacing w:line="360" w:lineRule="auto"/>
        <w:jc w:val="both"/>
      </w:pPr>
    </w:p>
    <w:p w14:paraId="60F342A6" w14:textId="77777777" w:rsidR="00A77B3E" w:rsidRDefault="004F04CD">
      <w:pPr>
        <w:spacing w:line="360" w:lineRule="auto"/>
        <w:jc w:val="both"/>
      </w:pPr>
      <w:r>
        <w:rPr>
          <w:rFonts w:ascii="Book Antiqua" w:eastAsia="Book Antiqua" w:hAnsi="Book Antiqua" w:cs="Book Antiqua"/>
          <w:color w:val="000000"/>
        </w:rPr>
        <w:t>Choi</w:t>
      </w:r>
      <w:r w:rsidR="00AF1B33">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JH</w:t>
      </w:r>
      <w:r w:rsidR="00AF1B33">
        <w:rPr>
          <w:rFonts w:ascii="Book Antiqua" w:hAnsi="Book Antiqua" w:cs="Book Antiqua" w:hint="eastAsia"/>
          <w:color w:val="000000"/>
          <w:lang w:eastAsia="zh-CN"/>
        </w:rPr>
        <w:t xml:space="preserve"> </w:t>
      </w:r>
      <w:r w:rsidRPr="004F04CD">
        <w:rPr>
          <w:rFonts w:ascii="Book Antiqua" w:hAnsi="Book Antiqua" w:cs="Book Antiqua" w:hint="eastAsia"/>
          <w:i/>
          <w:color w:val="000000"/>
          <w:lang w:eastAsia="zh-CN"/>
        </w:rPr>
        <w:t>et</w:t>
      </w:r>
      <w:r w:rsidR="00AF1B33">
        <w:rPr>
          <w:rFonts w:ascii="Book Antiqua" w:hAnsi="Book Antiqua" w:cs="Book Antiqua" w:hint="eastAsia"/>
          <w:i/>
          <w:color w:val="000000"/>
          <w:lang w:eastAsia="zh-CN"/>
        </w:rPr>
        <w:t xml:space="preserve"> </w:t>
      </w:r>
      <w:r w:rsidRPr="004F04CD">
        <w:rPr>
          <w:rFonts w:ascii="Book Antiqua" w:hAnsi="Book Antiqua" w:cs="Book Antiqua" w:hint="eastAsia"/>
          <w:i/>
          <w:color w:val="000000"/>
          <w:lang w:eastAsia="zh-CN"/>
        </w:rPr>
        <w:t>al</w:t>
      </w:r>
      <w:r>
        <w:rPr>
          <w:rFonts w:ascii="Book Antiqua" w:hAnsi="Book Antiqua" w:cs="Book Antiqua" w:hint="eastAsia"/>
          <w:color w:val="000000"/>
          <w:lang w:eastAsia="zh-CN"/>
        </w:rPr>
        <w:t>.</w:t>
      </w:r>
      <w:r w:rsidR="00AF1B33">
        <w:rPr>
          <w:rFonts w:ascii="Book Antiqua" w:hAnsi="Book Antiqua" w:cs="Book Antiqua" w:hint="eastAsia"/>
          <w:color w:val="000000"/>
          <w:lang w:eastAsia="zh-CN"/>
        </w:rPr>
        <w:t xml:space="preserve"> </w:t>
      </w:r>
      <w:bookmarkStart w:id="5" w:name="OLE_LINK8"/>
      <w:bookmarkStart w:id="6" w:name="OLE_LINK9"/>
      <w:bookmarkStart w:id="7" w:name="OLE_LINK32"/>
      <w:r>
        <w:rPr>
          <w:rFonts w:ascii="Book Antiqua" w:hAnsi="Book Antiqua" w:cs="Book Antiqua" w:hint="eastAsia"/>
          <w:color w:val="000000"/>
          <w:lang w:eastAsia="zh-CN"/>
        </w:rPr>
        <w:t>R</w:t>
      </w:r>
      <w:r w:rsidR="00877863">
        <w:rPr>
          <w:rFonts w:ascii="Book Antiqua" w:eastAsia="Book Antiqua" w:hAnsi="Book Antiqua" w:cs="Book Antiqua"/>
          <w:color w:val="000000"/>
        </w:rPr>
        <w:t>are</w:t>
      </w:r>
      <w:r w:rsidR="00AF1B33">
        <w:rPr>
          <w:rFonts w:ascii="Book Antiqua" w:eastAsia="Book Antiqua" w:hAnsi="Book Antiqua" w:cs="Book Antiqua"/>
          <w:color w:val="000000"/>
        </w:rPr>
        <w:t xml:space="preserve"> </w:t>
      </w:r>
      <w:r w:rsidR="00877863">
        <w:rPr>
          <w:rFonts w:ascii="Book Antiqua" w:eastAsia="Book Antiqua" w:hAnsi="Book Antiqua" w:cs="Book Antiqua"/>
          <w:color w:val="000000"/>
        </w:rPr>
        <w:t>case</w:t>
      </w:r>
      <w:r w:rsidR="00AF1B33">
        <w:rPr>
          <w:rFonts w:ascii="Book Antiqua" w:eastAsia="Book Antiqua" w:hAnsi="Book Antiqua" w:cs="Book Antiqua"/>
          <w:color w:val="000000"/>
        </w:rPr>
        <w:t xml:space="preserve"> </w:t>
      </w:r>
      <w:r w:rsidR="00877863">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sidR="00877863">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r w:rsidR="00877863">
        <w:rPr>
          <w:rFonts w:ascii="Book Antiqua" w:eastAsia="Book Antiqua" w:hAnsi="Book Antiqua" w:cs="Book Antiqua"/>
          <w:color w:val="000000"/>
        </w:rPr>
        <w:t>syndrome</w:t>
      </w:r>
      <w:bookmarkEnd w:id="5"/>
      <w:bookmarkEnd w:id="6"/>
      <w:bookmarkEnd w:id="7"/>
    </w:p>
    <w:p w14:paraId="6F50B544" w14:textId="77777777" w:rsidR="00A77B3E" w:rsidRDefault="00A77B3E">
      <w:pPr>
        <w:spacing w:line="360" w:lineRule="auto"/>
        <w:jc w:val="both"/>
      </w:pPr>
    </w:p>
    <w:p w14:paraId="0646DF2D" w14:textId="77777777" w:rsidR="00A77B3E" w:rsidRDefault="00877863">
      <w:pPr>
        <w:spacing w:line="360" w:lineRule="auto"/>
        <w:jc w:val="both"/>
      </w:pPr>
      <w:r>
        <w:rPr>
          <w:rFonts w:ascii="Book Antiqua" w:eastAsia="Book Antiqua" w:hAnsi="Book Antiqua" w:cs="Book Antiqua"/>
          <w:color w:val="000000"/>
        </w:rPr>
        <w:t>Jun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Ho</w:t>
      </w:r>
      <w:r w:rsidR="00AF1B33">
        <w:rPr>
          <w:rFonts w:ascii="Book Antiqua" w:eastAsia="Book Antiqua" w:hAnsi="Book Antiqua" w:cs="Book Antiqua"/>
          <w:color w:val="000000"/>
        </w:rPr>
        <w:t xml:space="preserve"> </w:t>
      </w:r>
      <w:bookmarkStart w:id="8" w:name="OLE_LINK1"/>
      <w:bookmarkStart w:id="9" w:name="OLE_LINK2"/>
      <w:r>
        <w:rPr>
          <w:rFonts w:ascii="Book Antiqua" w:eastAsia="Book Antiqua" w:hAnsi="Book Antiqua" w:cs="Book Antiqua"/>
          <w:color w:val="000000"/>
        </w:rPr>
        <w:t>Choi</w:t>
      </w:r>
      <w:bookmarkEnd w:id="8"/>
      <w:bookmarkEnd w:id="9"/>
      <w:r>
        <w:rPr>
          <w:rFonts w:ascii="Book Antiqua" w:eastAsia="Book Antiqua" w:hAnsi="Book Antiqua" w:cs="Book Antiqua"/>
          <w:color w:val="000000"/>
        </w:rPr>
        <w: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Hyun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Myung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Jae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Hwang,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Kwang</w:t>
      </w:r>
      <w:r w:rsidR="00AF1B3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Seog</w:t>
      </w:r>
      <w:proofErr w:type="spellEnd"/>
      <w:r w:rsidR="00AF1B33">
        <w:rPr>
          <w:rFonts w:ascii="Book Antiqua" w:eastAsia="Book Antiqua" w:hAnsi="Book Antiqua" w:cs="Book Antiqua"/>
          <w:color w:val="000000"/>
        </w:rPr>
        <w:t xml:space="preserve"> </w:t>
      </w:r>
      <w:r>
        <w:rPr>
          <w:rFonts w:ascii="Book Antiqua" w:eastAsia="Book Antiqua" w:hAnsi="Book Antiqua" w:cs="Book Antiqua"/>
          <w:color w:val="000000"/>
        </w:rPr>
        <w:t>Kim,</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Sam</w:t>
      </w:r>
      <w:r w:rsidR="00AF1B33">
        <w:rPr>
          <w:rFonts w:ascii="Book Antiqua" w:eastAsia="Book Antiqua" w:hAnsi="Book Antiqua" w:cs="Book Antiqua"/>
          <w:color w:val="000000"/>
        </w:rPr>
        <w:t xml:space="preserve"> </w:t>
      </w:r>
      <w:r>
        <w:rPr>
          <w:rFonts w:ascii="Book Antiqua" w:eastAsia="Book Antiqua" w:hAnsi="Book Antiqua" w:cs="Book Antiqua"/>
          <w:color w:val="000000"/>
        </w:rPr>
        <w:t>Yong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Lee</w:t>
      </w:r>
    </w:p>
    <w:p w14:paraId="67EC835B" w14:textId="77777777" w:rsidR="00A77B3E" w:rsidRDefault="00A77B3E">
      <w:pPr>
        <w:spacing w:line="360" w:lineRule="auto"/>
        <w:jc w:val="both"/>
      </w:pPr>
    </w:p>
    <w:p w14:paraId="77783B3B" w14:textId="428E76CB" w:rsidR="00A77B3E" w:rsidRDefault="00877863">
      <w:pPr>
        <w:spacing w:line="360" w:lineRule="auto"/>
        <w:jc w:val="both"/>
      </w:pPr>
      <w:r>
        <w:rPr>
          <w:rFonts w:ascii="Book Antiqua" w:eastAsia="Book Antiqua" w:hAnsi="Book Antiqua" w:cs="Book Antiqua"/>
          <w:b/>
          <w:bCs/>
          <w:color w:val="000000"/>
        </w:rPr>
        <w:t>Jun</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Ho</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Choi,</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Hyun</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Myung</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Oh</w:t>
      </w:r>
      <w:r w:rsidR="00AF1B33">
        <w:rPr>
          <w:rFonts w:ascii="Book Antiqua" w:eastAsia="Book Antiqua" w:hAnsi="Book Antiqua" w:cs="Book Antiqua"/>
          <w:b/>
          <w:bCs/>
          <w:color w:val="000000"/>
        </w:rPr>
        <w:t xml:space="preserve"> </w:t>
      </w:r>
      <w:bookmarkStart w:id="10" w:name="OLE_LINK29"/>
      <w:bookmarkStart w:id="11" w:name="OLE_LINK30"/>
      <w:bookmarkStart w:id="12" w:name="OLE_LINK5"/>
      <w:bookmarkStart w:id="13" w:name="OLE_LINK6"/>
      <w:r w:rsidR="004F04CD">
        <w:rPr>
          <w:rFonts w:ascii="Book Antiqua" w:eastAsia="Book Antiqua" w:hAnsi="Book Antiqua" w:cs="Book Antiqua"/>
          <w:color w:val="000000"/>
        </w:rPr>
        <w:t>Department</w:t>
      </w:r>
      <w:r w:rsidR="00AF1B33">
        <w:rPr>
          <w:rFonts w:ascii="Book Antiqua" w:eastAsia="Book Antiqua" w:hAnsi="Book Antiqua" w:cs="Book Antiqua"/>
          <w:color w:val="000000"/>
        </w:rPr>
        <w:t xml:space="preserve"> </w:t>
      </w:r>
      <w:r w:rsidR="004F04CD">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sidR="004F04CD">
        <w:rPr>
          <w:rFonts w:ascii="Book Antiqua" w:eastAsia="Book Antiqua" w:hAnsi="Book Antiqua" w:cs="Book Antiqua"/>
          <w:color w:val="000000"/>
        </w:rPr>
        <w:t>Plastic</w:t>
      </w:r>
      <w:r w:rsidR="00AF1B33">
        <w:rPr>
          <w:rFonts w:ascii="Book Antiqua" w:eastAsia="Book Antiqua" w:hAnsi="Book Antiqua" w:cs="Book Antiqua"/>
          <w:color w:val="000000"/>
        </w:rPr>
        <w:t xml:space="preserve"> </w:t>
      </w:r>
      <w:r w:rsidR="004F04CD">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sidR="004F04CD">
        <w:rPr>
          <w:rFonts w:ascii="Book Antiqua" w:hAnsi="Book Antiqua" w:cs="Book Antiqua" w:hint="eastAsia"/>
          <w:color w:val="000000"/>
          <w:lang w:eastAsia="zh-CN"/>
        </w:rPr>
        <w:t>R</w:t>
      </w:r>
      <w:r w:rsidR="004F04CD">
        <w:rPr>
          <w:rFonts w:ascii="Book Antiqua" w:eastAsia="Book Antiqua" w:hAnsi="Book Antiqua" w:cs="Book Antiqua"/>
          <w:color w:val="000000"/>
        </w:rPr>
        <w:t>econstructive</w:t>
      </w:r>
      <w:r w:rsidR="00AF1B33">
        <w:rPr>
          <w:rFonts w:ascii="Book Antiqua" w:eastAsia="Book Antiqua" w:hAnsi="Book Antiqua" w:cs="Book Antiqua"/>
          <w:color w:val="000000"/>
        </w:rPr>
        <w:t xml:space="preserve"> </w:t>
      </w:r>
      <w:r w:rsidR="004F04CD">
        <w:rPr>
          <w:rFonts w:ascii="Book Antiqua" w:hAnsi="Book Antiqua" w:cs="Book Antiqua" w:hint="eastAsia"/>
          <w:color w:val="000000"/>
          <w:lang w:eastAsia="zh-CN"/>
        </w:rPr>
        <w:t>S</w:t>
      </w:r>
      <w:r>
        <w:rPr>
          <w:rFonts w:ascii="Book Antiqua" w:eastAsia="Book Antiqua" w:hAnsi="Book Antiqua" w:cs="Book Antiqua"/>
          <w:color w:val="000000"/>
        </w:rPr>
        <w:t>urgery</w:t>
      </w:r>
      <w:bookmarkEnd w:id="10"/>
      <w:bookmarkEnd w:id="11"/>
      <w:r>
        <w:rPr>
          <w:rFonts w:ascii="Book Antiqua" w:eastAsia="Book Antiqua" w:hAnsi="Book Antiqua" w:cs="Book Antiqua"/>
          <w:color w:val="000000"/>
        </w:rPr>
        <w:t>,</w:t>
      </w:r>
      <w:bookmarkEnd w:id="12"/>
      <w:bookmarkEnd w:id="13"/>
      <w:r w:rsidR="00AF1B33">
        <w:rPr>
          <w:rFonts w:ascii="Book Antiqua" w:eastAsia="Book Antiqua" w:hAnsi="Book Antiqua" w:cs="Book Antiqua"/>
          <w:color w:val="000000"/>
        </w:rPr>
        <w:t xml:space="preserve"> </w:t>
      </w:r>
      <w:bookmarkStart w:id="14" w:name="OLE_LINK7"/>
      <w:r>
        <w:rPr>
          <w:rFonts w:ascii="Book Antiqua" w:eastAsia="Book Antiqua" w:hAnsi="Book Antiqua" w:cs="Book Antiqua"/>
          <w:color w:val="000000"/>
        </w:rPr>
        <w:t>Chonnam</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Hospital</w:t>
      </w:r>
      <w:bookmarkEnd w:id="14"/>
      <w:r>
        <w:rPr>
          <w:rFonts w:ascii="Book Antiqua" w:eastAsia="Book Antiqua" w:hAnsi="Book Antiqua" w:cs="Book Antiqua"/>
          <w:color w:val="000000"/>
        </w:rPr>
        <w: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Gwangju</w:t>
      </w:r>
      <w:r w:rsidR="00AF1B33">
        <w:rPr>
          <w:rFonts w:ascii="Book Antiqua" w:eastAsia="Book Antiqua" w:hAnsi="Book Antiqua" w:cs="Book Antiqua"/>
          <w:color w:val="000000"/>
        </w:rPr>
        <w:t xml:space="preserve"> </w:t>
      </w:r>
      <w:r>
        <w:rPr>
          <w:rFonts w:ascii="Book Antiqua" w:eastAsia="Book Antiqua" w:hAnsi="Book Antiqua" w:cs="Book Antiqua"/>
          <w:color w:val="000000"/>
        </w:rPr>
        <w:t>61469,</w:t>
      </w:r>
      <w:r w:rsidR="00AF1B33">
        <w:rPr>
          <w:rFonts w:ascii="Book Antiqua" w:eastAsia="Book Antiqua" w:hAnsi="Book Antiqua" w:cs="Book Antiqua"/>
          <w:color w:val="000000"/>
        </w:rPr>
        <w:t xml:space="preserve"> </w:t>
      </w:r>
      <w:bookmarkStart w:id="15" w:name="OLE_LINK10"/>
      <w:bookmarkStart w:id="16" w:name="OLE_LINK22"/>
      <w:r>
        <w:rPr>
          <w:rFonts w:ascii="Book Antiqua" w:eastAsia="Book Antiqua" w:hAnsi="Book Antiqua" w:cs="Book Antiqua"/>
          <w:color w:val="000000"/>
        </w:rPr>
        <w:t>South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Korea</w:t>
      </w:r>
      <w:bookmarkEnd w:id="15"/>
      <w:bookmarkEnd w:id="16"/>
    </w:p>
    <w:p w14:paraId="5A854C54" w14:textId="77777777" w:rsidR="00A77B3E" w:rsidRDefault="00A77B3E">
      <w:pPr>
        <w:spacing w:line="360" w:lineRule="auto"/>
        <w:jc w:val="both"/>
      </w:pPr>
    </w:p>
    <w:p w14:paraId="46CE2322" w14:textId="77777777" w:rsidR="00A77B3E" w:rsidRDefault="00BD3C69">
      <w:pPr>
        <w:spacing w:line="360" w:lineRule="auto"/>
        <w:jc w:val="both"/>
      </w:pPr>
      <w:r>
        <w:rPr>
          <w:rFonts w:ascii="Book Antiqua" w:eastAsia="Book Antiqua" w:hAnsi="Book Antiqua" w:cs="Book Antiqua"/>
          <w:b/>
          <w:bCs/>
          <w:color w:val="000000"/>
        </w:rPr>
        <w:t xml:space="preserve">Jae Ha Hwang, </w:t>
      </w:r>
      <w:r w:rsidR="00877863">
        <w:rPr>
          <w:rFonts w:ascii="Book Antiqua" w:eastAsia="Book Antiqua" w:hAnsi="Book Antiqua" w:cs="Book Antiqua"/>
          <w:b/>
          <w:bCs/>
          <w:color w:val="000000"/>
        </w:rPr>
        <w:t>Kwang</w:t>
      </w:r>
      <w:r w:rsidR="00AF1B33">
        <w:rPr>
          <w:rFonts w:ascii="Book Antiqua" w:eastAsia="Book Antiqua" w:hAnsi="Book Antiqua" w:cs="Book Antiqua"/>
          <w:b/>
          <w:bCs/>
          <w:color w:val="000000"/>
        </w:rPr>
        <w:t xml:space="preserve"> </w:t>
      </w:r>
      <w:proofErr w:type="spellStart"/>
      <w:r w:rsidR="00877863">
        <w:rPr>
          <w:rFonts w:ascii="Book Antiqua" w:eastAsia="Book Antiqua" w:hAnsi="Book Antiqua" w:cs="Book Antiqua"/>
          <w:b/>
          <w:bCs/>
          <w:color w:val="000000"/>
        </w:rPr>
        <w:t>Seog</w:t>
      </w:r>
      <w:proofErr w:type="spellEnd"/>
      <w:r w:rsidR="00AF1B33">
        <w:rPr>
          <w:rFonts w:ascii="Book Antiqua" w:eastAsia="Book Antiqua" w:hAnsi="Book Antiqua" w:cs="Book Antiqua"/>
          <w:b/>
          <w:bCs/>
          <w:color w:val="000000"/>
        </w:rPr>
        <w:t xml:space="preserve"> </w:t>
      </w:r>
      <w:r w:rsidR="00877863">
        <w:rPr>
          <w:rFonts w:ascii="Book Antiqua" w:eastAsia="Book Antiqua" w:hAnsi="Book Antiqua" w:cs="Book Antiqua"/>
          <w:b/>
          <w:bCs/>
          <w:color w:val="000000"/>
        </w:rPr>
        <w:t>Kim,</w:t>
      </w:r>
      <w:r w:rsidR="00AF1B33">
        <w:rPr>
          <w:rFonts w:ascii="Book Antiqua" w:eastAsia="Book Antiqua" w:hAnsi="Book Antiqua" w:cs="Book Antiqua"/>
          <w:b/>
          <w:bCs/>
          <w:color w:val="000000"/>
        </w:rPr>
        <w:t xml:space="preserve"> </w:t>
      </w:r>
      <w:r w:rsidR="00877863">
        <w:rPr>
          <w:rFonts w:ascii="Book Antiqua" w:eastAsia="Book Antiqua" w:hAnsi="Book Antiqua" w:cs="Book Antiqua"/>
          <w:b/>
          <w:bCs/>
          <w:color w:val="000000"/>
        </w:rPr>
        <w:t>Sam</w:t>
      </w:r>
      <w:r w:rsidR="00AF1B33">
        <w:rPr>
          <w:rFonts w:ascii="Book Antiqua" w:eastAsia="Book Antiqua" w:hAnsi="Book Antiqua" w:cs="Book Antiqua"/>
          <w:b/>
          <w:bCs/>
          <w:color w:val="000000"/>
        </w:rPr>
        <w:t xml:space="preserve"> </w:t>
      </w:r>
      <w:r w:rsidR="00877863">
        <w:rPr>
          <w:rFonts w:ascii="Book Antiqua" w:eastAsia="Book Antiqua" w:hAnsi="Book Antiqua" w:cs="Book Antiqua"/>
          <w:b/>
          <w:bCs/>
          <w:color w:val="000000"/>
        </w:rPr>
        <w:t>Yong</w:t>
      </w:r>
      <w:r w:rsidR="00AF1B33">
        <w:rPr>
          <w:rFonts w:ascii="Book Antiqua" w:eastAsia="Book Antiqua" w:hAnsi="Book Antiqua" w:cs="Book Antiqua"/>
          <w:b/>
          <w:bCs/>
          <w:color w:val="000000"/>
        </w:rPr>
        <w:t xml:space="preserve"> </w:t>
      </w:r>
      <w:r w:rsidR="00877863">
        <w:rPr>
          <w:rFonts w:ascii="Book Antiqua" w:eastAsia="Book Antiqua" w:hAnsi="Book Antiqua" w:cs="Book Antiqua"/>
          <w:b/>
          <w:bCs/>
          <w:color w:val="000000"/>
        </w:rPr>
        <w:t>Lee,</w:t>
      </w:r>
      <w:r w:rsidR="00AF1B33">
        <w:rPr>
          <w:rFonts w:ascii="Book Antiqua" w:eastAsia="Book Antiqua" w:hAnsi="Book Antiqua" w:cs="Book Antiqua"/>
          <w:b/>
          <w:bCs/>
          <w:color w:val="000000"/>
        </w:rPr>
        <w:t xml:space="preserve"> </w:t>
      </w:r>
      <w:bookmarkStart w:id="17" w:name="OLE_LINK3"/>
      <w:bookmarkStart w:id="18" w:name="OLE_LINK4"/>
      <w:r w:rsidR="00877863">
        <w:rPr>
          <w:rFonts w:ascii="Book Antiqua" w:eastAsia="Book Antiqua" w:hAnsi="Book Antiqua" w:cs="Book Antiqua"/>
          <w:color w:val="000000"/>
        </w:rPr>
        <w:t>Department</w:t>
      </w:r>
      <w:r w:rsidR="00AF1B33">
        <w:rPr>
          <w:rFonts w:ascii="Book Antiqua" w:eastAsia="Book Antiqua" w:hAnsi="Book Antiqua" w:cs="Book Antiqua"/>
          <w:color w:val="000000"/>
        </w:rPr>
        <w:t xml:space="preserve"> </w:t>
      </w:r>
      <w:r w:rsidR="00877863">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bookmarkEnd w:id="17"/>
      <w:bookmarkEnd w:id="18"/>
      <w:r w:rsidR="00877863">
        <w:rPr>
          <w:rFonts w:ascii="Book Antiqua" w:eastAsia="Book Antiqua" w:hAnsi="Book Antiqua" w:cs="Book Antiqua"/>
          <w:color w:val="000000"/>
        </w:rPr>
        <w:t>Plastic</w:t>
      </w:r>
      <w:r w:rsidR="00AF1B33">
        <w:rPr>
          <w:rFonts w:ascii="Book Antiqua" w:eastAsia="Book Antiqua" w:hAnsi="Book Antiqua" w:cs="Book Antiqua"/>
          <w:color w:val="000000"/>
        </w:rPr>
        <w:t xml:space="preserve"> </w:t>
      </w:r>
      <w:r w:rsidR="00877863">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sidR="00877863">
        <w:rPr>
          <w:rFonts w:ascii="Book Antiqua" w:eastAsia="Book Antiqua" w:hAnsi="Book Antiqua" w:cs="Book Antiqua"/>
          <w:color w:val="000000"/>
        </w:rPr>
        <w:t>Reconstructive</w:t>
      </w:r>
      <w:r w:rsidR="00AF1B33">
        <w:rPr>
          <w:rFonts w:ascii="Book Antiqua" w:eastAsia="Book Antiqua" w:hAnsi="Book Antiqua" w:cs="Book Antiqua"/>
          <w:color w:val="000000"/>
        </w:rPr>
        <w:t xml:space="preserve"> </w:t>
      </w:r>
      <w:r w:rsidR="00877863">
        <w:rPr>
          <w:rFonts w:ascii="Book Antiqua" w:eastAsia="Book Antiqua" w:hAnsi="Book Antiqua" w:cs="Book Antiqua"/>
          <w:color w:val="000000"/>
        </w:rPr>
        <w:t>Surgery,</w:t>
      </w:r>
      <w:r w:rsidR="00AF1B33">
        <w:rPr>
          <w:rFonts w:ascii="Book Antiqua" w:eastAsia="Book Antiqua" w:hAnsi="Book Antiqua" w:cs="Book Antiqua"/>
          <w:color w:val="000000"/>
        </w:rPr>
        <w:t xml:space="preserve"> </w:t>
      </w:r>
      <w:r w:rsidR="00877863">
        <w:rPr>
          <w:rFonts w:ascii="Book Antiqua" w:eastAsia="Book Antiqua" w:hAnsi="Book Antiqua" w:cs="Book Antiqua"/>
          <w:color w:val="000000"/>
        </w:rPr>
        <w:t>Chonnam</w:t>
      </w:r>
      <w:r w:rsidR="00AF1B33">
        <w:rPr>
          <w:rFonts w:ascii="Book Antiqua" w:eastAsia="Book Antiqua" w:hAnsi="Book Antiqua" w:cs="Book Antiqua"/>
          <w:color w:val="000000"/>
        </w:rPr>
        <w:t xml:space="preserve"> </w:t>
      </w:r>
      <w:r w:rsidR="00877863">
        <w:rPr>
          <w:rFonts w:ascii="Book Antiqua" w:eastAsia="Book Antiqua" w:hAnsi="Book Antiqua" w:cs="Book Antiqua"/>
          <w:color w:val="000000"/>
        </w:rPr>
        <w:t>National</w:t>
      </w:r>
      <w:r w:rsidR="00AF1B33">
        <w:rPr>
          <w:rFonts w:ascii="Book Antiqua" w:eastAsia="Book Antiqua" w:hAnsi="Book Antiqua" w:cs="Book Antiqua"/>
          <w:color w:val="000000"/>
        </w:rPr>
        <w:t xml:space="preserve"> </w:t>
      </w:r>
      <w:r w:rsidR="00877863">
        <w:rPr>
          <w:rFonts w:ascii="Book Antiqua" w:eastAsia="Book Antiqua" w:hAnsi="Book Antiqua" w:cs="Book Antiqua"/>
          <w:color w:val="000000"/>
        </w:rPr>
        <w:t>Un</w:t>
      </w:r>
      <w:r w:rsidR="004F04CD">
        <w:rPr>
          <w:rFonts w:ascii="Book Antiqua" w:eastAsia="Book Antiqua" w:hAnsi="Book Antiqua" w:cs="Book Antiqua"/>
          <w:color w:val="000000"/>
        </w:rPr>
        <w:t>iversity</w:t>
      </w:r>
      <w:r w:rsidR="00AF1B33">
        <w:rPr>
          <w:rFonts w:ascii="Book Antiqua" w:eastAsia="Book Antiqua" w:hAnsi="Book Antiqua" w:cs="Book Antiqua"/>
          <w:color w:val="000000"/>
        </w:rPr>
        <w:t xml:space="preserve"> </w:t>
      </w:r>
      <w:r w:rsidR="004F04CD">
        <w:rPr>
          <w:rFonts w:ascii="Book Antiqua" w:eastAsia="Book Antiqua" w:hAnsi="Book Antiqua" w:cs="Book Antiqua"/>
          <w:color w:val="000000"/>
        </w:rPr>
        <w:t>Medical</w:t>
      </w:r>
      <w:r w:rsidR="00AF1B33">
        <w:rPr>
          <w:rFonts w:ascii="Book Antiqua" w:eastAsia="Book Antiqua" w:hAnsi="Book Antiqua" w:cs="Book Antiqua"/>
          <w:color w:val="000000"/>
        </w:rPr>
        <w:t xml:space="preserve"> </w:t>
      </w:r>
      <w:r w:rsidR="004F04CD">
        <w:rPr>
          <w:rFonts w:ascii="Book Antiqua" w:eastAsia="Book Antiqua" w:hAnsi="Book Antiqua" w:cs="Book Antiqua"/>
          <w:color w:val="000000"/>
        </w:rPr>
        <w:t>School,</w:t>
      </w:r>
      <w:r w:rsidR="00AF1B33">
        <w:rPr>
          <w:rFonts w:ascii="Book Antiqua" w:eastAsia="Book Antiqua" w:hAnsi="Book Antiqua" w:cs="Book Antiqua"/>
          <w:color w:val="000000"/>
        </w:rPr>
        <w:t xml:space="preserve"> </w:t>
      </w:r>
      <w:r w:rsidR="004F04CD">
        <w:rPr>
          <w:rFonts w:ascii="Book Antiqua" w:eastAsia="Book Antiqua" w:hAnsi="Book Antiqua" w:cs="Book Antiqua"/>
          <w:color w:val="000000"/>
        </w:rPr>
        <w:t>Gwang</w:t>
      </w:r>
      <w:r w:rsidR="004F04CD">
        <w:rPr>
          <w:rFonts w:ascii="Book Antiqua" w:hAnsi="Book Antiqua" w:cs="Book Antiqua" w:hint="eastAsia"/>
          <w:color w:val="000000"/>
          <w:lang w:eastAsia="zh-CN"/>
        </w:rPr>
        <w:t>j</w:t>
      </w:r>
      <w:r w:rsidR="00877863">
        <w:rPr>
          <w:rFonts w:ascii="Book Antiqua" w:eastAsia="Book Antiqua" w:hAnsi="Book Antiqua" w:cs="Book Antiqua"/>
          <w:color w:val="000000"/>
        </w:rPr>
        <w:t>u</w:t>
      </w:r>
      <w:r w:rsidR="00AF1B33">
        <w:rPr>
          <w:rFonts w:ascii="Book Antiqua" w:eastAsia="Book Antiqua" w:hAnsi="Book Antiqua" w:cs="Book Antiqua"/>
          <w:color w:val="000000"/>
        </w:rPr>
        <w:t xml:space="preserve"> </w:t>
      </w:r>
      <w:r w:rsidR="00877863">
        <w:rPr>
          <w:rFonts w:ascii="Book Antiqua" w:eastAsia="Book Antiqua" w:hAnsi="Book Antiqua" w:cs="Book Antiqua"/>
          <w:color w:val="000000"/>
        </w:rPr>
        <w:t>61469,</w:t>
      </w:r>
      <w:r w:rsidR="00AF1B33">
        <w:rPr>
          <w:rFonts w:ascii="Book Antiqua" w:eastAsia="Book Antiqua" w:hAnsi="Book Antiqua" w:cs="Book Antiqua"/>
          <w:color w:val="000000"/>
        </w:rPr>
        <w:t xml:space="preserve"> </w:t>
      </w:r>
      <w:r w:rsidR="00877863">
        <w:rPr>
          <w:rFonts w:ascii="Book Antiqua" w:eastAsia="Book Antiqua" w:hAnsi="Book Antiqua" w:cs="Book Antiqua"/>
          <w:color w:val="000000"/>
        </w:rPr>
        <w:t>South</w:t>
      </w:r>
      <w:r w:rsidR="00AF1B33">
        <w:rPr>
          <w:rFonts w:ascii="Book Antiqua" w:eastAsia="Book Antiqua" w:hAnsi="Book Antiqua" w:cs="Book Antiqua"/>
          <w:color w:val="000000"/>
        </w:rPr>
        <w:t xml:space="preserve"> </w:t>
      </w:r>
      <w:r w:rsidR="00877863">
        <w:rPr>
          <w:rFonts w:ascii="Book Antiqua" w:eastAsia="Book Antiqua" w:hAnsi="Book Antiqua" w:cs="Book Antiqua"/>
          <w:color w:val="000000"/>
        </w:rPr>
        <w:t>Korea</w:t>
      </w:r>
    </w:p>
    <w:p w14:paraId="6D26A96A" w14:textId="77777777" w:rsidR="00A77B3E" w:rsidRDefault="00A77B3E">
      <w:pPr>
        <w:spacing w:line="360" w:lineRule="auto"/>
        <w:jc w:val="both"/>
      </w:pPr>
    </w:p>
    <w:p w14:paraId="7F3E2E15" w14:textId="77777777" w:rsidR="00A77B3E" w:rsidRPr="0055733F" w:rsidRDefault="00877863">
      <w:pPr>
        <w:spacing w:line="360" w:lineRule="auto"/>
        <w:jc w:val="both"/>
        <w:rPr>
          <w:lang w:eastAsia="zh-CN"/>
        </w:rPr>
      </w:pPr>
      <w:r>
        <w:rPr>
          <w:rFonts w:ascii="Book Antiqua" w:eastAsia="Book Antiqua" w:hAnsi="Book Antiqua" w:cs="Book Antiqua"/>
          <w:b/>
          <w:bCs/>
          <w:color w:val="000000"/>
        </w:rPr>
        <w:t>Author</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AF1B33">
        <w:rPr>
          <w:rFonts w:ascii="Book Antiqua" w:eastAsia="Book Antiqua" w:hAnsi="Book Antiqua" w:cs="Book Antiqua"/>
          <w:b/>
          <w:bCs/>
          <w:color w:val="000000"/>
        </w:rPr>
        <w:t xml:space="preserve"> </w:t>
      </w:r>
      <w:bookmarkStart w:id="19" w:name="OLE_LINK33"/>
      <w:bookmarkStart w:id="20" w:name="OLE_LINK34"/>
      <w:bookmarkStart w:id="21" w:name="OLE_LINK35"/>
      <w:r>
        <w:rPr>
          <w:rFonts w:ascii="Book Antiqua" w:eastAsia="Book Antiqua" w:hAnsi="Book Antiqua" w:cs="Book Antiqua"/>
          <w:color w:val="000000"/>
        </w:rPr>
        <w:t>Choi</w:t>
      </w:r>
      <w:r w:rsidR="00AF1B33">
        <w:rPr>
          <w:rFonts w:ascii="Book Antiqua" w:eastAsia="Book Antiqua" w:hAnsi="Book Antiqua" w:cs="Book Antiqua"/>
          <w:color w:val="000000"/>
        </w:rPr>
        <w:t xml:space="preserve"> </w:t>
      </w:r>
      <w:r>
        <w:rPr>
          <w:rFonts w:ascii="Book Antiqua" w:eastAsia="Book Antiqua" w:hAnsi="Book Antiqua" w:cs="Book Antiqua"/>
          <w:color w:val="000000"/>
        </w:rPr>
        <w:t>JH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HM</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writi</w:t>
      </w:r>
      <w:r w:rsidR="004F04CD">
        <w:rPr>
          <w:rFonts w:ascii="Book Antiqua" w:hAnsi="Book Antiqua" w:cs="Book Antiqua" w:hint="eastAsia"/>
          <w:color w:val="000000"/>
          <w:lang w:eastAsia="zh-CN"/>
        </w:rPr>
        <w:t>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data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collection;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Hwang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JH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Kim</w:t>
      </w:r>
      <w:r w:rsidR="00AF1B33">
        <w:rPr>
          <w:rFonts w:ascii="Book Antiqua" w:eastAsia="Book Antiqua" w:hAnsi="Book Antiqua" w:cs="Book Antiqua"/>
          <w:color w:val="000000"/>
        </w:rPr>
        <w:t xml:space="preserve"> </w:t>
      </w:r>
      <w:r>
        <w:rPr>
          <w:rFonts w:ascii="Book Antiqua" w:eastAsia="Book Antiqua" w:hAnsi="Book Antiqua" w:cs="Book Antiqua"/>
          <w:color w:val="000000"/>
        </w:rPr>
        <w:t>KS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editing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conceptualization;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Lee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supervision;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all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have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read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final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manuscript</w:t>
      </w:r>
      <w:bookmarkEnd w:id="19"/>
      <w:bookmarkEnd w:id="20"/>
      <w:bookmarkEnd w:id="21"/>
      <w:r w:rsidR="0055733F">
        <w:rPr>
          <w:rFonts w:ascii="Book Antiqua" w:hAnsi="Book Antiqua" w:cs="Book Antiqua" w:hint="eastAsia"/>
          <w:color w:val="000000"/>
          <w:lang w:eastAsia="zh-CN"/>
        </w:rPr>
        <w:t>.</w:t>
      </w:r>
    </w:p>
    <w:p w14:paraId="0F7ACF19" w14:textId="77777777" w:rsidR="00A77B3E" w:rsidRPr="004F04CD" w:rsidRDefault="00A77B3E">
      <w:pPr>
        <w:spacing w:line="360" w:lineRule="auto"/>
        <w:jc w:val="both"/>
        <w:rPr>
          <w:lang w:eastAsia="zh-CN"/>
        </w:rPr>
      </w:pPr>
    </w:p>
    <w:p w14:paraId="7567A21C" w14:textId="77777777" w:rsidR="00A77B3E" w:rsidRDefault="00877863">
      <w:pPr>
        <w:spacing w:line="360" w:lineRule="auto"/>
        <w:jc w:val="both"/>
      </w:pPr>
      <w:r>
        <w:rPr>
          <w:rFonts w:ascii="Book Antiqua" w:eastAsia="Book Antiqua" w:hAnsi="Book Antiqua" w:cs="Book Antiqua"/>
          <w:b/>
          <w:bCs/>
          <w:color w:val="000000"/>
        </w:rPr>
        <w:t>Corresponding</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Jae</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Ha</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Hwang,</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Surgeon,</w:t>
      </w:r>
      <w:r w:rsidR="00AF1B33">
        <w:rPr>
          <w:rFonts w:ascii="Book Antiqua" w:eastAsia="Book Antiqua" w:hAnsi="Book Antiqua" w:cs="Book Antiqua"/>
          <w:b/>
          <w:bCs/>
          <w:color w:val="000000"/>
        </w:rPr>
        <w:t xml:space="preserve"> </w:t>
      </w:r>
      <w:r w:rsidR="004F04CD">
        <w:rPr>
          <w:rFonts w:ascii="Book Antiqua" w:eastAsia="Book Antiqua" w:hAnsi="Book Antiqua" w:cs="Book Antiqua"/>
          <w:color w:val="000000"/>
        </w:rPr>
        <w:t>Department</w:t>
      </w:r>
      <w:r w:rsidR="00AF1B33">
        <w:rPr>
          <w:rFonts w:ascii="Book Antiqua" w:eastAsia="Book Antiqua" w:hAnsi="Book Antiqua" w:cs="Book Antiqua"/>
          <w:color w:val="000000"/>
        </w:rPr>
        <w:t xml:space="preserve"> </w:t>
      </w:r>
      <w:r w:rsidR="004F04CD">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sidR="004F04CD">
        <w:rPr>
          <w:rFonts w:ascii="Book Antiqua" w:eastAsia="Book Antiqua" w:hAnsi="Book Antiqua" w:cs="Book Antiqua"/>
          <w:color w:val="000000"/>
        </w:rPr>
        <w:t>Plastic</w:t>
      </w:r>
      <w:r w:rsidR="00AF1B33">
        <w:rPr>
          <w:rFonts w:ascii="Book Antiqua" w:eastAsia="Book Antiqua" w:hAnsi="Book Antiqua" w:cs="Book Antiqua"/>
          <w:color w:val="000000"/>
        </w:rPr>
        <w:t xml:space="preserve"> </w:t>
      </w:r>
      <w:r w:rsidR="004F04CD">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sidR="004F04CD">
        <w:rPr>
          <w:rFonts w:ascii="Book Antiqua" w:hAnsi="Book Antiqua" w:cs="Book Antiqua"/>
          <w:color w:val="000000"/>
          <w:lang w:eastAsia="zh-CN"/>
        </w:rPr>
        <w:t>R</w:t>
      </w:r>
      <w:r w:rsidR="004F04CD">
        <w:rPr>
          <w:rFonts w:ascii="Book Antiqua" w:eastAsia="Book Antiqua" w:hAnsi="Book Antiqua" w:cs="Book Antiqua"/>
          <w:color w:val="000000"/>
        </w:rPr>
        <w:t>econstructive</w:t>
      </w:r>
      <w:r w:rsidR="00AF1B33">
        <w:rPr>
          <w:rFonts w:ascii="Book Antiqua" w:eastAsia="Book Antiqua" w:hAnsi="Book Antiqua" w:cs="Book Antiqua"/>
          <w:color w:val="000000"/>
        </w:rPr>
        <w:t xml:space="preserve"> </w:t>
      </w:r>
      <w:r w:rsidR="004F04CD">
        <w:rPr>
          <w:rFonts w:ascii="Book Antiqua" w:hAnsi="Book Antiqua" w:cs="Book Antiqua"/>
          <w:color w:val="000000"/>
          <w:lang w:eastAsia="zh-CN"/>
        </w:rPr>
        <w:t>S</w:t>
      </w:r>
      <w:r w:rsidR="004F04CD">
        <w:rPr>
          <w:rFonts w:ascii="Book Antiqua" w:eastAsia="Book Antiqua" w:hAnsi="Book Antiqua" w:cs="Book Antiqua"/>
          <w:color w:val="000000"/>
        </w:rPr>
        <w:t>urgery</w:t>
      </w:r>
      <w:r>
        <w:rPr>
          <w:rFonts w:ascii="Book Antiqua" w:eastAsia="Book Antiqua" w:hAnsi="Book Antiqua" w:cs="Book Antiqua"/>
          <w:color w:val="000000"/>
        </w:rPr>
        <w:t>,</w:t>
      </w:r>
      <w:r w:rsidR="00AF1B33">
        <w:rPr>
          <w:rFonts w:ascii="Book Antiqua" w:eastAsia="Book Antiqua" w:hAnsi="Book Antiqua" w:cs="Book Antiqua"/>
          <w:color w:val="000000"/>
        </w:rPr>
        <w:t xml:space="preserve"> </w:t>
      </w:r>
      <w:r w:rsidR="004F04CD">
        <w:rPr>
          <w:rFonts w:ascii="Book Antiqua" w:eastAsia="Book Antiqua" w:hAnsi="Book Antiqua" w:cs="Book Antiqua"/>
          <w:color w:val="000000"/>
        </w:rPr>
        <w:t>Chonnam</w:t>
      </w:r>
      <w:r w:rsidR="00AF1B33">
        <w:rPr>
          <w:rFonts w:ascii="Book Antiqua" w:eastAsia="Book Antiqua" w:hAnsi="Book Antiqua" w:cs="Book Antiqua"/>
          <w:color w:val="000000"/>
        </w:rPr>
        <w:t xml:space="preserve"> </w:t>
      </w:r>
      <w:r w:rsidR="004F04CD">
        <w:rPr>
          <w:rFonts w:ascii="Book Antiqua" w:eastAsia="Book Antiqua" w:hAnsi="Book Antiqua" w:cs="Book Antiqua"/>
          <w:color w:val="000000"/>
        </w:rPr>
        <w:t>National</w:t>
      </w:r>
      <w:r w:rsidR="00AF1B33">
        <w:rPr>
          <w:rFonts w:ascii="Book Antiqua" w:eastAsia="Book Antiqua" w:hAnsi="Book Antiqua" w:cs="Book Antiqua"/>
          <w:color w:val="000000"/>
        </w:rPr>
        <w:t xml:space="preserve"> </w:t>
      </w:r>
      <w:r w:rsidR="004F04CD">
        <w:rPr>
          <w:rFonts w:ascii="Book Antiqua" w:eastAsia="Book Antiqua" w:hAnsi="Book Antiqua" w:cs="Book Antiqua"/>
          <w:color w:val="000000"/>
        </w:rPr>
        <w:t>University</w:t>
      </w:r>
      <w:r w:rsidR="00AF1B33">
        <w:rPr>
          <w:rFonts w:ascii="Book Antiqua" w:eastAsia="Book Antiqua" w:hAnsi="Book Antiqua" w:cs="Book Antiqua"/>
          <w:color w:val="000000"/>
        </w:rPr>
        <w:t xml:space="preserve"> </w:t>
      </w:r>
      <w:r w:rsidR="004F04CD">
        <w:rPr>
          <w:rFonts w:ascii="Book Antiqua" w:eastAsia="Book Antiqua" w:hAnsi="Book Antiqua" w:cs="Book Antiqua"/>
          <w:color w:val="000000"/>
        </w:rPr>
        <w:t>Hospital</w:t>
      </w:r>
      <w:r>
        <w:rPr>
          <w:rFonts w:ascii="Book Antiqua" w:eastAsia="Book Antiqua" w:hAnsi="Book Antiqua" w:cs="Book Antiqua"/>
          <w:color w:val="000000"/>
        </w:rPr>
        <w: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42</w:t>
      </w:r>
      <w:r w:rsidR="00AF1B3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Jebong-ro</w:t>
      </w:r>
      <w:proofErr w:type="spellEnd"/>
      <w:r>
        <w:rPr>
          <w:rFonts w:ascii="Book Antiqua" w:eastAsia="Book Antiqua" w:hAnsi="Book Antiqua" w:cs="Book Antiqua"/>
          <w:color w:val="000000"/>
        </w:rPr>
        <w: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Dong-</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Gwangju</w:t>
      </w:r>
      <w:r w:rsidR="00AF1B33">
        <w:rPr>
          <w:rFonts w:ascii="Book Antiqua" w:eastAsia="Book Antiqua" w:hAnsi="Book Antiqua" w:cs="Book Antiqua"/>
          <w:color w:val="000000"/>
        </w:rPr>
        <w:t xml:space="preserve"> </w:t>
      </w:r>
      <w:r>
        <w:rPr>
          <w:rFonts w:ascii="Book Antiqua" w:eastAsia="Book Antiqua" w:hAnsi="Book Antiqua" w:cs="Book Antiqua"/>
          <w:color w:val="000000"/>
        </w:rPr>
        <w:t>61469,</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South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Korea.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psjhhwang@daum.net</w:t>
      </w:r>
    </w:p>
    <w:p w14:paraId="23C2F692" w14:textId="77777777" w:rsidR="00A77B3E" w:rsidRDefault="00A77B3E">
      <w:pPr>
        <w:spacing w:line="360" w:lineRule="auto"/>
        <w:jc w:val="both"/>
      </w:pPr>
    </w:p>
    <w:p w14:paraId="097A162F" w14:textId="77777777" w:rsidR="00A77B3E" w:rsidRDefault="00877863">
      <w:pPr>
        <w:spacing w:line="360" w:lineRule="auto"/>
        <w:jc w:val="both"/>
      </w:pPr>
      <w:r>
        <w:rPr>
          <w:rFonts w:ascii="Book Antiqua" w:eastAsia="Book Antiqua" w:hAnsi="Book Antiqua" w:cs="Book Antiqua"/>
          <w:b/>
          <w:bCs/>
          <w:color w:val="000000"/>
        </w:rPr>
        <w:t>Received:</w:t>
      </w:r>
      <w:r w:rsidR="00AF1B33">
        <w:rPr>
          <w:rFonts w:ascii="Book Antiqua" w:eastAsia="Book Antiqua" w:hAnsi="Book Antiqua" w:cs="Book Antiqua"/>
          <w:b/>
          <w:bCs/>
          <w:color w:val="000000"/>
        </w:rPr>
        <w:t xml:space="preserve"> </w:t>
      </w:r>
      <w:r>
        <w:rPr>
          <w:rFonts w:ascii="Book Antiqua" w:eastAsia="Book Antiqua" w:hAnsi="Book Antiqua" w:cs="Book Antiqua"/>
          <w:color w:val="000000"/>
        </w:rPr>
        <w:t>February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10,</w:t>
      </w:r>
      <w:r w:rsidR="00AF1B33">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2BB1C611" w14:textId="77777777" w:rsidR="00A77B3E" w:rsidRDefault="00877863">
      <w:pPr>
        <w:spacing w:line="360" w:lineRule="auto"/>
        <w:jc w:val="both"/>
      </w:pPr>
      <w:r>
        <w:rPr>
          <w:rFonts w:ascii="Book Antiqua" w:eastAsia="Book Antiqua" w:hAnsi="Book Antiqua" w:cs="Book Antiqua"/>
          <w:b/>
          <w:bCs/>
          <w:color w:val="000000"/>
        </w:rPr>
        <w:t>Revised:</w:t>
      </w:r>
      <w:r w:rsidR="00AF1B33">
        <w:rPr>
          <w:rFonts w:ascii="Book Antiqua" w:eastAsia="Book Antiqua" w:hAnsi="Book Antiqua" w:cs="Book Antiqua"/>
          <w:b/>
          <w:bCs/>
          <w:color w:val="000000"/>
        </w:rPr>
        <w:t xml:space="preserve"> </w:t>
      </w:r>
      <w:r>
        <w:rPr>
          <w:rFonts w:ascii="Book Antiqua" w:eastAsia="Book Antiqua" w:hAnsi="Book Antiqua" w:cs="Book Antiqua"/>
          <w:color w:val="000000"/>
        </w:rPr>
        <w:t>June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18,</w:t>
      </w:r>
      <w:r w:rsidR="00AF1B33">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5E084E78" w14:textId="100599A4" w:rsidR="00A77B3E" w:rsidRDefault="00877863">
      <w:pPr>
        <w:spacing w:line="360" w:lineRule="auto"/>
        <w:jc w:val="both"/>
      </w:pPr>
      <w:r>
        <w:rPr>
          <w:rFonts w:ascii="Book Antiqua" w:eastAsia="Book Antiqua" w:hAnsi="Book Antiqua" w:cs="Book Antiqua"/>
          <w:b/>
          <w:bCs/>
          <w:color w:val="000000"/>
        </w:rPr>
        <w:t>Accepted:</w:t>
      </w:r>
      <w:r w:rsidR="00AF1B33">
        <w:rPr>
          <w:rFonts w:ascii="Book Antiqua" w:eastAsia="Book Antiqua" w:hAnsi="Book Antiqua" w:cs="Book Antiqua"/>
          <w:b/>
          <w:bCs/>
          <w:color w:val="000000"/>
        </w:rPr>
        <w:t xml:space="preserve"> </w:t>
      </w:r>
      <w:ins w:id="22" w:author="Liansheng" w:date="2022-07-06T05:39:00Z">
        <w:r w:rsidR="007A3848" w:rsidRPr="007A3848">
          <w:rPr>
            <w:rFonts w:ascii="Book Antiqua" w:eastAsia="Book Antiqua" w:hAnsi="Book Antiqua" w:cs="Book Antiqua"/>
            <w:b/>
            <w:bCs/>
            <w:color w:val="000000"/>
          </w:rPr>
          <w:t>July 6, 2022</w:t>
        </w:r>
      </w:ins>
    </w:p>
    <w:p w14:paraId="7FB738B1" w14:textId="77777777" w:rsidR="00A77B3E" w:rsidRDefault="00877863">
      <w:pPr>
        <w:spacing w:line="360" w:lineRule="auto"/>
        <w:jc w:val="both"/>
      </w:pPr>
      <w:r>
        <w:rPr>
          <w:rFonts w:ascii="Book Antiqua" w:eastAsia="Book Antiqua" w:hAnsi="Book Antiqua" w:cs="Book Antiqua"/>
          <w:b/>
          <w:bCs/>
          <w:color w:val="000000"/>
        </w:rPr>
        <w:t>Published</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AF1B33">
        <w:rPr>
          <w:rFonts w:ascii="Book Antiqua" w:eastAsia="Book Antiqua" w:hAnsi="Book Antiqua" w:cs="Book Antiqua"/>
          <w:b/>
          <w:bCs/>
          <w:color w:val="000000"/>
        </w:rPr>
        <w:t xml:space="preserve"> </w:t>
      </w:r>
    </w:p>
    <w:p w14:paraId="3306DC1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936D0C0" w14:textId="77777777" w:rsidR="00A77B3E" w:rsidRDefault="00877863">
      <w:pPr>
        <w:spacing w:line="360" w:lineRule="auto"/>
        <w:jc w:val="both"/>
      </w:pPr>
      <w:r>
        <w:rPr>
          <w:rFonts w:ascii="Book Antiqua" w:eastAsia="Book Antiqua" w:hAnsi="Book Antiqua" w:cs="Book Antiqua"/>
          <w:b/>
          <w:color w:val="000000"/>
        </w:rPr>
        <w:lastRenderedPageBreak/>
        <w:t>Abstract</w:t>
      </w:r>
    </w:p>
    <w:p w14:paraId="36F32088" w14:textId="77777777" w:rsidR="00A77B3E" w:rsidRDefault="00877863">
      <w:pPr>
        <w:spacing w:line="360" w:lineRule="auto"/>
        <w:jc w:val="both"/>
      </w:pPr>
      <w:r>
        <w:rPr>
          <w:rFonts w:ascii="Book Antiqua" w:eastAsia="Book Antiqua" w:hAnsi="Book Antiqua" w:cs="Book Antiqua"/>
          <w:color w:val="000000"/>
        </w:rPr>
        <w:t>BACKGROUND</w:t>
      </w:r>
    </w:p>
    <w:p w14:paraId="2833BF86" w14:textId="77777777" w:rsidR="00A77B3E" w:rsidRDefault="00877863">
      <w:pPr>
        <w:spacing w:line="360" w:lineRule="auto"/>
        <w:jc w:val="both"/>
      </w:pPr>
      <w:bookmarkStart w:id="23" w:name="OLE_LINK39"/>
      <w:bookmarkStart w:id="24" w:name="OLE_LINK40"/>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most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lower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extremities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lower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limb</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trauma-induced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crushing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burns,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non-traumatic</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have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been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toxic</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inhalation.</w:t>
      </w:r>
      <w:r w:rsidR="00AF1B33">
        <w:rPr>
          <w:rFonts w:ascii="Book Antiqua" w:eastAsia="Book Antiqua" w:hAnsi="Book Antiqua" w:cs="Book Antiqua"/>
          <w:color w:val="000000"/>
        </w:rPr>
        <w:t xml:space="preserve"> </w:t>
      </w:r>
    </w:p>
    <w:bookmarkEnd w:id="23"/>
    <w:bookmarkEnd w:id="24"/>
    <w:p w14:paraId="64474168" w14:textId="77777777" w:rsidR="00A77B3E" w:rsidRDefault="00A77B3E">
      <w:pPr>
        <w:spacing w:line="360" w:lineRule="auto"/>
        <w:jc w:val="both"/>
      </w:pPr>
    </w:p>
    <w:p w14:paraId="1CA528CC" w14:textId="77777777" w:rsidR="00A77B3E" w:rsidRDefault="00877863">
      <w:pPr>
        <w:spacing w:line="360" w:lineRule="auto"/>
        <w:jc w:val="both"/>
      </w:pPr>
      <w:r>
        <w:rPr>
          <w:rFonts w:ascii="Book Antiqua" w:eastAsia="Book Antiqua" w:hAnsi="Book Antiqua" w:cs="Book Antiqua"/>
          <w:color w:val="000000"/>
        </w:rPr>
        <w:t>CASE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SUMMARY</w:t>
      </w:r>
    </w:p>
    <w:p w14:paraId="071AD0D0" w14:textId="77777777" w:rsidR="00A77B3E" w:rsidRDefault="00877863">
      <w:pPr>
        <w:spacing w:line="360" w:lineRule="auto"/>
        <w:jc w:val="both"/>
      </w:pPr>
      <w:bookmarkStart w:id="25" w:name="OLE_LINK41"/>
      <w:bookmarkStart w:id="26" w:name="OLE_LINK42"/>
      <w:r>
        <w:rPr>
          <w:rFonts w:ascii="Book Antiqua" w:eastAsia="Book Antiqua" w:hAnsi="Book Antiqua" w:cs="Book Antiqua"/>
          <w:color w:val="000000"/>
        </w:rPr>
        <w:t>A</w:t>
      </w:r>
      <w:r w:rsidR="00AF1B33">
        <w:rPr>
          <w:rFonts w:ascii="Book Antiqua" w:eastAsia="Book Antiqua" w:hAnsi="Book Antiqua" w:cs="Book Antiqua"/>
          <w:b/>
          <w:bCs/>
          <w:color w:val="000000"/>
        </w:rPr>
        <w:t xml:space="preserve"> </w:t>
      </w:r>
      <w:r>
        <w:rPr>
          <w:rFonts w:ascii="Book Antiqua" w:eastAsia="Book Antiqua" w:hAnsi="Book Antiqua" w:cs="Book Antiqua"/>
          <w:color w:val="000000"/>
        </w:rPr>
        <w:t>59-year-old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man,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who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lost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consciousness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after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applying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polyurethane-based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paint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water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tank,</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brought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room.</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blood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test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apparent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rhabdomyolysis.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One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day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later,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swelling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both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legs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were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Double-incision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fasciotomy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both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legs.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dressings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wound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were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done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both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legs,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skin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grafting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after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granulation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tissue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had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been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other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were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after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peroneal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neuropathy,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ankle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dorsiflexion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sensation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lower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extremities,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were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AF1B33">
        <w:rPr>
          <w:rFonts w:ascii="Book Antiqua" w:eastAsia="Book Antiqua" w:hAnsi="Book Antiqua" w:cs="Book Antiqua"/>
          <w:color w:val="000000"/>
        </w:rPr>
        <w:t xml:space="preserve"> </w:t>
      </w:r>
      <w:bookmarkEnd w:id="25"/>
      <w:bookmarkEnd w:id="26"/>
    </w:p>
    <w:p w14:paraId="2AC95F9B" w14:textId="77777777" w:rsidR="00A77B3E" w:rsidRDefault="00A77B3E">
      <w:pPr>
        <w:spacing w:line="360" w:lineRule="auto"/>
        <w:jc w:val="both"/>
      </w:pPr>
    </w:p>
    <w:p w14:paraId="0A657EF3" w14:textId="77777777" w:rsidR="00A77B3E" w:rsidRDefault="00877863">
      <w:pPr>
        <w:spacing w:line="360" w:lineRule="auto"/>
        <w:jc w:val="both"/>
      </w:pPr>
      <w:r>
        <w:rPr>
          <w:rFonts w:ascii="Book Antiqua" w:eastAsia="Book Antiqua" w:hAnsi="Book Antiqua" w:cs="Book Antiqua"/>
          <w:color w:val="000000"/>
        </w:rPr>
        <w:t>CONCLUSION</w:t>
      </w:r>
    </w:p>
    <w:p w14:paraId="72C3E83F" w14:textId="77777777" w:rsidR="00A77B3E" w:rsidRPr="00E844C5" w:rsidRDefault="00877863">
      <w:pPr>
        <w:spacing w:line="360" w:lineRule="auto"/>
        <w:jc w:val="both"/>
        <w:rPr>
          <w:lang w:eastAsia="zh-CN"/>
        </w:rPr>
      </w:pPr>
      <w:bookmarkStart w:id="27" w:name="OLE_LINK43"/>
      <w:bookmarkStart w:id="28" w:name="OLE_LINK44"/>
      <w:r>
        <w:rPr>
          <w:rFonts w:ascii="Book Antiqua" w:eastAsia="Book Antiqua" w:hAnsi="Book Antiqua" w:cs="Book Antiqua"/>
          <w:color w:val="000000"/>
        </w:rPr>
        <w:t>Workers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using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polyurethane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agents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wear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gas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masks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for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rhabdomyolysis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toxic</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inhalation.</w:t>
      </w:r>
    </w:p>
    <w:bookmarkEnd w:id="27"/>
    <w:bookmarkEnd w:id="28"/>
    <w:p w14:paraId="60B1AD06" w14:textId="77777777" w:rsidR="00A77B3E" w:rsidRDefault="00A77B3E">
      <w:pPr>
        <w:spacing w:line="360" w:lineRule="auto"/>
        <w:jc w:val="both"/>
      </w:pPr>
    </w:p>
    <w:p w14:paraId="1B47AE00" w14:textId="77777777" w:rsidR="00A77B3E" w:rsidRPr="002072EB" w:rsidRDefault="00877863">
      <w:pPr>
        <w:spacing w:line="360" w:lineRule="auto"/>
        <w:jc w:val="both"/>
        <w:rPr>
          <w:lang w:eastAsia="zh-CN"/>
        </w:rPr>
      </w:pPr>
      <w:r>
        <w:rPr>
          <w:rFonts w:ascii="Book Antiqua" w:eastAsia="Book Antiqua" w:hAnsi="Book Antiqua" w:cs="Book Antiqua"/>
          <w:b/>
          <w:bCs/>
          <w:color w:val="000000"/>
        </w:rPr>
        <w:t>Key</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AF1B33">
        <w:rPr>
          <w:rFonts w:ascii="Book Antiqua" w:eastAsia="Book Antiqua" w:hAnsi="Book Antiqua" w:cs="Book Antiqua"/>
          <w:b/>
          <w:bCs/>
          <w:color w:val="000000"/>
        </w:rPr>
        <w:t xml:space="preserve"> </w:t>
      </w:r>
      <w:bookmarkStart w:id="29" w:name="OLE_LINK23"/>
      <w:bookmarkStart w:id="30" w:name="OLE_LINK24"/>
      <w:bookmarkStart w:id="31" w:name="OLE_LINK36"/>
      <w:r>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Polyurethanes;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Rhabdomyolysis;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Hypoxia;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Peroneal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neuropathies</w:t>
      </w:r>
      <w:r w:rsidR="002072EB">
        <w:rPr>
          <w:rFonts w:ascii="Book Antiqua" w:hAnsi="Book Antiqua" w:cs="Book Antiqua" w:hint="eastAsia"/>
          <w:color w:val="000000"/>
          <w:lang w:eastAsia="zh-CN"/>
        </w:rPr>
        <w:t>;</w:t>
      </w:r>
      <w:r w:rsidR="00AF1B33">
        <w:rPr>
          <w:rFonts w:ascii="Book Antiqua" w:hAnsi="Book Antiqua" w:cs="Book Antiqua" w:hint="eastAsia"/>
          <w:color w:val="000000"/>
          <w:lang w:eastAsia="zh-CN"/>
        </w:rPr>
        <w:t xml:space="preserve"> </w:t>
      </w:r>
      <w:r w:rsidR="002072EB">
        <w:rPr>
          <w:rFonts w:ascii="Book Antiqua" w:eastAsia="Book Antiqua" w:hAnsi="Book Antiqua" w:cs="Book Antiqua"/>
          <w:color w:val="000000"/>
        </w:rPr>
        <w:t>Case</w:t>
      </w:r>
      <w:r w:rsidR="00AF1B33">
        <w:rPr>
          <w:rFonts w:ascii="Book Antiqua" w:eastAsia="Book Antiqua" w:hAnsi="Book Antiqua" w:cs="Book Antiqua"/>
          <w:color w:val="000000"/>
        </w:rPr>
        <w:t xml:space="preserve"> </w:t>
      </w:r>
      <w:r w:rsidR="002072EB">
        <w:rPr>
          <w:rFonts w:ascii="Book Antiqua" w:eastAsia="Book Antiqua" w:hAnsi="Book Antiqua" w:cs="Book Antiqua"/>
          <w:color w:val="000000"/>
        </w:rPr>
        <w:t>report</w:t>
      </w:r>
      <w:bookmarkEnd w:id="29"/>
      <w:bookmarkEnd w:id="30"/>
      <w:bookmarkEnd w:id="31"/>
    </w:p>
    <w:p w14:paraId="27EB0247" w14:textId="77777777" w:rsidR="00A77B3E" w:rsidRDefault="00A77B3E">
      <w:pPr>
        <w:spacing w:line="360" w:lineRule="auto"/>
        <w:jc w:val="both"/>
      </w:pPr>
    </w:p>
    <w:p w14:paraId="7DC3342F" w14:textId="77777777" w:rsidR="00A77B3E" w:rsidRDefault="00877863">
      <w:pPr>
        <w:spacing w:line="360" w:lineRule="auto"/>
        <w:jc w:val="both"/>
      </w:pPr>
      <w:bookmarkStart w:id="32" w:name="OLE_LINK25"/>
      <w:bookmarkStart w:id="33" w:name="OLE_LINK26"/>
      <w:r>
        <w:rPr>
          <w:rFonts w:ascii="Book Antiqua" w:eastAsia="Book Antiqua" w:hAnsi="Book Antiqua" w:cs="Book Antiqua"/>
          <w:color w:val="000000"/>
        </w:rPr>
        <w:t>Choi</w:t>
      </w:r>
      <w:r w:rsidR="00AF1B33">
        <w:rPr>
          <w:rFonts w:ascii="Book Antiqua" w:eastAsia="Book Antiqua" w:hAnsi="Book Antiqua" w:cs="Book Antiqua"/>
          <w:color w:val="000000"/>
        </w:rPr>
        <w:t xml:space="preserve"> </w:t>
      </w:r>
      <w:r>
        <w:rPr>
          <w:rFonts w:ascii="Book Antiqua" w:eastAsia="Book Antiqua" w:hAnsi="Book Antiqua" w:cs="Book Antiqua"/>
          <w:color w:val="000000"/>
        </w:rPr>
        <w:t>JH,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w:t>
      </w:r>
      <w:r w:rsidR="002072EB">
        <w:rPr>
          <w:rFonts w:ascii="Book Antiqua" w:eastAsia="Book Antiqua" w:hAnsi="Book Antiqua" w:cs="Book Antiqua"/>
          <w:color w:val="000000"/>
        </w:rPr>
        <w:t>M,</w:t>
      </w:r>
      <w:r w:rsidR="00AF1B33">
        <w:rPr>
          <w:rFonts w:ascii="Book Antiqua" w:eastAsia="Book Antiqua" w:hAnsi="Book Antiqua" w:cs="Book Antiqua"/>
          <w:color w:val="000000"/>
        </w:rPr>
        <w:t xml:space="preserve"> </w:t>
      </w:r>
      <w:r w:rsidR="002072EB">
        <w:rPr>
          <w:rFonts w:ascii="Book Antiqua" w:eastAsia="Book Antiqua" w:hAnsi="Book Antiqua" w:cs="Book Antiqua"/>
          <w:color w:val="000000"/>
        </w:rPr>
        <w:t>Hwang</w:t>
      </w:r>
      <w:r w:rsidR="00AF1B33">
        <w:rPr>
          <w:rFonts w:ascii="Book Antiqua" w:eastAsia="Book Antiqua" w:hAnsi="Book Antiqua" w:cs="Book Antiqua"/>
          <w:color w:val="000000"/>
        </w:rPr>
        <w:t xml:space="preserve"> </w:t>
      </w:r>
      <w:r w:rsidR="002072EB">
        <w:rPr>
          <w:rFonts w:ascii="Book Antiqua" w:eastAsia="Book Antiqua" w:hAnsi="Book Antiqua" w:cs="Book Antiqua"/>
          <w:color w:val="000000"/>
        </w:rPr>
        <w:t>JH,</w:t>
      </w:r>
      <w:r w:rsidR="00AF1B33">
        <w:rPr>
          <w:rFonts w:ascii="Book Antiqua" w:eastAsia="Book Antiqua" w:hAnsi="Book Antiqua" w:cs="Book Antiqua"/>
          <w:color w:val="000000"/>
        </w:rPr>
        <w:t xml:space="preserve"> </w:t>
      </w:r>
      <w:r w:rsidR="002072EB">
        <w:rPr>
          <w:rFonts w:ascii="Book Antiqua" w:eastAsia="Book Antiqua" w:hAnsi="Book Antiqua" w:cs="Book Antiqua"/>
          <w:color w:val="000000"/>
        </w:rPr>
        <w:t>Kim</w:t>
      </w:r>
      <w:r w:rsidR="00AF1B33">
        <w:rPr>
          <w:rFonts w:ascii="Book Antiqua" w:eastAsia="Book Antiqua" w:hAnsi="Book Antiqua" w:cs="Book Antiqua"/>
          <w:color w:val="000000"/>
        </w:rPr>
        <w:t xml:space="preserve"> </w:t>
      </w:r>
      <w:r w:rsidR="002072EB">
        <w:rPr>
          <w:rFonts w:ascii="Book Antiqua" w:eastAsia="Book Antiqua" w:hAnsi="Book Antiqua" w:cs="Book Antiqua"/>
          <w:color w:val="000000"/>
        </w:rPr>
        <w:t>KS,</w:t>
      </w:r>
      <w:r w:rsidR="00AF1B33">
        <w:rPr>
          <w:rFonts w:ascii="Book Antiqua" w:eastAsia="Book Antiqua" w:hAnsi="Book Antiqua" w:cs="Book Antiqua"/>
          <w:color w:val="000000"/>
        </w:rPr>
        <w:t xml:space="preserve"> </w:t>
      </w:r>
      <w:r w:rsidR="002072EB">
        <w:rPr>
          <w:rFonts w:ascii="Book Antiqua" w:eastAsia="Book Antiqua" w:hAnsi="Book Antiqua" w:cs="Book Antiqua"/>
          <w:color w:val="000000"/>
        </w:rPr>
        <w:t>Lee</w:t>
      </w:r>
      <w:r w:rsidR="00AF1B33">
        <w:rPr>
          <w:rFonts w:ascii="Book Antiqua" w:eastAsia="Book Antiqua" w:hAnsi="Book Antiqua" w:cs="Book Antiqua"/>
          <w:color w:val="000000"/>
        </w:rPr>
        <w:t xml:space="preserve"> </w:t>
      </w:r>
      <w:r w:rsidR="002072EB">
        <w:rPr>
          <w:rFonts w:ascii="Book Antiqua" w:eastAsia="Book Antiqua" w:hAnsi="Book Antiqua" w:cs="Book Antiqua"/>
          <w:color w:val="000000"/>
        </w:rPr>
        <w:t>SY.</w:t>
      </w:r>
      <w:r w:rsidR="00AF1B33">
        <w:rPr>
          <w:rFonts w:ascii="Book Antiqua" w:eastAsia="Book Antiqua" w:hAnsi="Book Antiqua" w:cs="Book Antiqua"/>
          <w:color w:val="000000"/>
        </w:rPr>
        <w:t xml:space="preserve"> </w:t>
      </w:r>
      <w:r w:rsidR="002072EB">
        <w:rPr>
          <w:rFonts w:ascii="Book Antiqua" w:hAnsi="Book Antiqua" w:cs="Book Antiqua" w:hint="eastAsia"/>
          <w:color w:val="000000"/>
          <w:lang w:eastAsia="zh-CN"/>
        </w:rPr>
        <w:t>R</w:t>
      </w:r>
      <w:r>
        <w:rPr>
          <w:rFonts w:ascii="Book Antiqua" w:eastAsia="Book Antiqua" w:hAnsi="Book Antiqua" w:cs="Book Antiqua"/>
          <w:color w:val="000000"/>
        </w:rPr>
        <w:t>are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case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provoked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w:t>
      </w:r>
      <w:r w:rsidR="002072EB">
        <w:rPr>
          <w:rFonts w:ascii="Book Antiqua" w:eastAsia="Book Antiqua" w:hAnsi="Book Antiqua" w:cs="Book Antiqua"/>
          <w:color w:val="000000"/>
        </w:rPr>
        <w:t>nhalation</w:t>
      </w:r>
      <w:r w:rsidR="00AF1B33">
        <w:rPr>
          <w:rFonts w:ascii="Book Antiqua" w:eastAsia="Book Antiqua" w:hAnsi="Book Antiqua" w:cs="Book Antiqua"/>
          <w:color w:val="000000"/>
        </w:rPr>
        <w:t xml:space="preserve"> </w:t>
      </w:r>
      <w:r w:rsidR="002072EB">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sidR="002072EB">
        <w:rPr>
          <w:rFonts w:ascii="Book Antiqua" w:eastAsia="Book Antiqua" w:hAnsi="Book Antiqua" w:cs="Book Antiqua"/>
          <w:color w:val="000000"/>
        </w:rPr>
        <w:t>polyurethane</w:t>
      </w:r>
      <w:r w:rsidR="00AF1B33">
        <w:rPr>
          <w:rFonts w:ascii="Book Antiqua" w:eastAsia="Book Antiqua" w:hAnsi="Book Antiqua" w:cs="Book Antiqua"/>
          <w:color w:val="000000"/>
        </w:rPr>
        <w:t xml:space="preserve"> </w:t>
      </w:r>
      <w:r w:rsidR="002072EB">
        <w:rPr>
          <w:rFonts w:ascii="Book Antiqua" w:eastAsia="Book Antiqua" w:hAnsi="Book Antiqua" w:cs="Book Antiqua"/>
          <w:color w:val="000000"/>
        </w:rPr>
        <w:t>agent</w:t>
      </w:r>
      <w:r>
        <w:rPr>
          <w:rFonts w:ascii="Book Antiqua" w:eastAsia="Book Antiqua" w:hAnsi="Book Antiqua" w:cs="Book Antiqua"/>
          <w:color w:val="000000"/>
        </w:rPr>
        <w: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case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report.</w:t>
      </w:r>
      <w:r w:rsidR="00AF1B33">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AF1B33">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AF1B33">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AF1B33">
        <w:rPr>
          <w:rFonts w:ascii="Book Antiqua" w:eastAsia="Book Antiqua" w:hAnsi="Book Antiqua" w:cs="Book Antiqua"/>
          <w:i/>
          <w:iCs/>
          <w:color w:val="000000"/>
        </w:rPr>
        <w:t xml:space="preserve"> </w:t>
      </w:r>
      <w:r>
        <w:rPr>
          <w:rFonts w:ascii="Book Antiqua" w:eastAsia="Book Antiqua" w:hAnsi="Book Antiqua" w:cs="Book Antiqua"/>
          <w:i/>
          <w:iCs/>
          <w:color w:val="000000"/>
        </w:rPr>
        <w:t>Cases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2022;</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press</w:t>
      </w:r>
    </w:p>
    <w:bookmarkEnd w:id="32"/>
    <w:bookmarkEnd w:id="33"/>
    <w:p w14:paraId="44B5D979" w14:textId="77777777" w:rsidR="00A77B3E" w:rsidRDefault="00A77B3E">
      <w:pPr>
        <w:spacing w:line="360" w:lineRule="auto"/>
        <w:jc w:val="both"/>
      </w:pPr>
    </w:p>
    <w:p w14:paraId="0F64CE1A" w14:textId="77777777" w:rsidR="00A77B3E" w:rsidRDefault="00877863">
      <w:pPr>
        <w:spacing w:line="360" w:lineRule="auto"/>
        <w:jc w:val="both"/>
      </w:pPr>
      <w:r>
        <w:rPr>
          <w:rFonts w:ascii="Book Antiqua" w:eastAsia="Book Antiqua" w:hAnsi="Book Antiqua" w:cs="Book Antiqua"/>
          <w:b/>
          <w:bCs/>
          <w:color w:val="000000"/>
          <w:szCs w:val="20"/>
        </w:rPr>
        <w:t>Core</w:t>
      </w:r>
      <w:r w:rsidR="00AF1B33">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Tip:</w:t>
      </w:r>
      <w:r w:rsidR="00AF1B33">
        <w:rPr>
          <w:rFonts w:ascii="Book Antiqua" w:eastAsia="Book Antiqua" w:hAnsi="Book Antiqua" w:cs="Book Antiqua"/>
          <w:b/>
          <w:bCs/>
          <w:color w:val="000000"/>
          <w:szCs w:val="20"/>
        </w:rPr>
        <w:t xml:space="preserve"> </w:t>
      </w:r>
      <w:bookmarkStart w:id="34" w:name="OLE_LINK37"/>
      <w:bookmarkStart w:id="35" w:name="OLE_LINK38"/>
      <w:r>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non-traumatic</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often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diagnostically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challenging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based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solely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taking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may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misdiagnosed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date,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study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caused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inhalation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toxicity.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report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rare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case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polyurethane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inhalation.</w:t>
      </w:r>
      <w:bookmarkEnd w:id="34"/>
      <w:bookmarkEnd w:id="35"/>
    </w:p>
    <w:p w14:paraId="29437870" w14:textId="77777777" w:rsidR="00A77B3E" w:rsidRDefault="00A77B3E">
      <w:pPr>
        <w:spacing w:line="360" w:lineRule="auto"/>
        <w:jc w:val="both"/>
      </w:pPr>
    </w:p>
    <w:p w14:paraId="1C7034FC" w14:textId="77777777" w:rsidR="00A77B3E" w:rsidRDefault="00335038">
      <w:pPr>
        <w:spacing w:line="360" w:lineRule="auto"/>
        <w:jc w:val="both"/>
      </w:pPr>
      <w:r>
        <w:rPr>
          <w:rFonts w:ascii="Book Antiqua" w:eastAsia="Book Antiqua" w:hAnsi="Book Antiqua" w:cs="Book Antiqua"/>
          <w:b/>
          <w:caps/>
          <w:color w:val="000000"/>
          <w:u w:val="single"/>
        </w:rPr>
        <w:br w:type="page"/>
      </w:r>
      <w:r w:rsidR="00877863">
        <w:rPr>
          <w:rFonts w:ascii="Book Antiqua" w:eastAsia="Book Antiqua" w:hAnsi="Book Antiqua" w:cs="Book Antiqua"/>
          <w:b/>
          <w:caps/>
          <w:color w:val="000000"/>
          <w:u w:val="single"/>
        </w:rPr>
        <w:lastRenderedPageBreak/>
        <w:t>INTRODUCTION</w:t>
      </w:r>
    </w:p>
    <w:p w14:paraId="17AD684A" w14:textId="77777777" w:rsidR="00A77B3E" w:rsidRDefault="00877863">
      <w:pPr>
        <w:spacing w:line="360" w:lineRule="auto"/>
        <w:jc w:val="both"/>
      </w:pPr>
      <w:bookmarkStart w:id="36" w:name="OLE_LINK45"/>
      <w:bookmarkStart w:id="37" w:name="OLE_LINK46"/>
      <w:r w:rsidRPr="00335038">
        <w:rPr>
          <w:rFonts w:ascii="Book Antiqua" w:eastAsia="Book Antiqua" w:hAnsi="Book Antiqua" w:cs="Book Antiqua"/>
          <w:bCs/>
          <w:color w:val="000000"/>
        </w:rPr>
        <w:t>Acco</w:t>
      </w:r>
      <w:r w:rsidRPr="00335038">
        <w:rPr>
          <w:rFonts w:ascii="Book Antiqua" w:eastAsia="Book Antiqua" w:hAnsi="Book Antiqua" w:cs="Book Antiqua"/>
          <w:color w:val="000000"/>
        </w:rPr>
        <w:t>rding</w:t>
      </w:r>
      <w:r w:rsidR="00AF1B33">
        <w:rPr>
          <w:rFonts w:ascii="Book Antiqua" w:eastAsia="Book Antiqua" w:hAnsi="Book Antiqua" w:cs="Book Antiqua"/>
          <w:color w:val="000000"/>
        </w:rPr>
        <w:t xml:space="preserve"> </w:t>
      </w:r>
      <w:r w:rsidRPr="00335038">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proofErr w:type="spellStart"/>
      <w:r w:rsidRPr="00335038">
        <w:rPr>
          <w:rFonts w:ascii="Book Antiqua" w:eastAsia="Book Antiqua" w:hAnsi="Book Antiqua" w:cs="Book Antiqua"/>
          <w:color w:val="000000"/>
        </w:rPr>
        <w:t>Matsen</w:t>
      </w:r>
      <w:proofErr w:type="spellEnd"/>
      <w:r w:rsidRPr="00335038">
        <w:rPr>
          <w:rFonts w:ascii="Book Antiqua" w:eastAsia="Book Antiqua" w:hAnsi="Book Antiqua" w:cs="Book Antiqua"/>
          <w:color w:val="000000"/>
        </w:rPr>
        <w:t>,</w:t>
      </w:r>
      <w:r w:rsidR="00AF1B33">
        <w:rPr>
          <w:rFonts w:ascii="Book Antiqua" w:eastAsia="Book Antiqua" w:hAnsi="Book Antiqua" w:cs="Book Antiqua"/>
          <w:color w:val="000000"/>
        </w:rPr>
        <w:t xml:space="preserve"> </w:t>
      </w:r>
      <w:r w:rsidRPr="00335038">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r w:rsidRPr="00335038">
        <w:rPr>
          <w:rFonts w:ascii="Book Antiqua" w:eastAsia="Book Antiqua" w:hAnsi="Book Antiqua" w:cs="Book Antiqua"/>
          <w:color w:val="000000"/>
        </w:rPr>
        <w:t>syndrome</w:t>
      </w:r>
      <w:r w:rsidR="00AF1B33">
        <w:rPr>
          <w:rFonts w:ascii="Book Antiqua" w:eastAsia="Book Antiqua" w:hAnsi="Book Antiqua" w:cs="Book Antiqua"/>
          <w:color w:val="000000"/>
        </w:rPr>
        <w:t xml:space="preserve"> </w:t>
      </w:r>
      <w:r w:rsidRPr="00335038">
        <w:rPr>
          <w:rFonts w:ascii="Book Antiqua" w:eastAsia="Book Antiqua" w:hAnsi="Book Antiqua" w:cs="Book Antiqua"/>
          <w:color w:val="000000"/>
        </w:rPr>
        <w:t>occurs</w:t>
      </w:r>
      <w:r w:rsidR="00AF1B33">
        <w:rPr>
          <w:rFonts w:ascii="Book Antiqua" w:eastAsia="Book Antiqua" w:hAnsi="Book Antiqua" w:cs="Book Antiqua"/>
          <w:color w:val="000000"/>
        </w:rPr>
        <w:t xml:space="preserve"> </w:t>
      </w:r>
      <w:r w:rsidRPr="00335038">
        <w:rPr>
          <w:rFonts w:ascii="Book Antiqua" w:eastAsia="Book Antiqua" w:hAnsi="Book Antiqua" w:cs="Book Antiqua"/>
          <w:color w:val="000000"/>
        </w:rPr>
        <w:t>when</w:t>
      </w:r>
      <w:r w:rsidR="00AF1B33">
        <w:rPr>
          <w:rFonts w:ascii="Book Antiqua" w:eastAsia="Book Antiqua" w:hAnsi="Book Antiqua" w:cs="Book Antiqua"/>
          <w:color w:val="000000"/>
        </w:rPr>
        <w:t xml:space="preserve"> </w:t>
      </w:r>
      <w:r w:rsidRPr="00335038">
        <w:rPr>
          <w:rFonts w:ascii="Book Antiqua" w:eastAsia="Book Antiqua" w:hAnsi="Book Antiqua" w:cs="Book Antiqua"/>
          <w:color w:val="000000"/>
        </w:rPr>
        <w:t>increased</w:t>
      </w:r>
      <w:r w:rsidR="00AF1B33">
        <w:rPr>
          <w:rFonts w:ascii="Book Antiqua" w:eastAsia="Book Antiqua" w:hAnsi="Book Antiqua" w:cs="Book Antiqua"/>
          <w:color w:val="000000"/>
        </w:rPr>
        <w:t xml:space="preserve"> </w:t>
      </w:r>
      <w:r w:rsidRPr="00335038">
        <w:rPr>
          <w:rFonts w:ascii="Book Antiqua" w:eastAsia="Book Antiqua" w:hAnsi="Book Antiqua" w:cs="Book Antiqua"/>
          <w:color w:val="000000"/>
        </w:rPr>
        <w:t>pressure</w:t>
      </w:r>
      <w:r w:rsidR="00AF1B33">
        <w:rPr>
          <w:rFonts w:ascii="Book Antiqua" w:eastAsia="Book Antiqua" w:hAnsi="Book Antiqua" w:cs="Book Antiqua"/>
          <w:color w:val="000000"/>
        </w:rPr>
        <w:t xml:space="preserve"> </w:t>
      </w:r>
      <w:r w:rsidRPr="00335038">
        <w:rPr>
          <w:rFonts w:ascii="Book Antiqua" w:eastAsia="Book Antiqua" w:hAnsi="Book Antiqua" w:cs="Book Antiqua"/>
          <w:color w:val="000000"/>
        </w:rPr>
        <w:t>within</w:t>
      </w:r>
      <w:r w:rsidR="00AF1B33">
        <w:rPr>
          <w:rFonts w:ascii="Book Antiqua" w:eastAsia="Book Antiqua" w:hAnsi="Book Antiqua" w:cs="Book Antiqua"/>
          <w:color w:val="000000"/>
        </w:rPr>
        <w:t xml:space="preserve"> </w:t>
      </w:r>
      <w:r w:rsidRPr="00335038">
        <w:rPr>
          <w:rFonts w:ascii="Book Antiqua" w:eastAsia="Book Antiqua" w:hAnsi="Book Antiqua" w:cs="Book Antiqua"/>
          <w:color w:val="000000"/>
        </w:rPr>
        <w:t>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space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compromises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within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that</w:t>
      </w:r>
      <w:r w:rsidR="00AF1B3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space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that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necessitates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immediate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avoid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such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muscle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ischemia,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neuropathy,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necrosis,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which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may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result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limb</w:t>
      </w:r>
      <w:r w:rsidR="00AF1B3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amputation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lower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extremity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trauma-induced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crush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burns,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some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non-traumatic</w:t>
      </w:r>
      <w:r w:rsidR="00AF1B3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non-traumatic</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diagnose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based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taking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only,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may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misdiagnosed,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based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incomplete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have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been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documenting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inhalation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toxicity.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study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rare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case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polyurethane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inhalation.</w:t>
      </w:r>
    </w:p>
    <w:bookmarkEnd w:id="36"/>
    <w:bookmarkEnd w:id="37"/>
    <w:p w14:paraId="72868FF5" w14:textId="77777777" w:rsidR="00A77B3E" w:rsidRDefault="00A77B3E">
      <w:pPr>
        <w:spacing w:line="360" w:lineRule="auto"/>
        <w:jc w:val="both"/>
      </w:pPr>
    </w:p>
    <w:p w14:paraId="2F4DA93C" w14:textId="77777777" w:rsidR="00A77B3E" w:rsidRDefault="00877863">
      <w:pPr>
        <w:spacing w:line="360" w:lineRule="auto"/>
        <w:jc w:val="both"/>
      </w:pPr>
      <w:r>
        <w:rPr>
          <w:rFonts w:ascii="Book Antiqua" w:eastAsia="Book Antiqua" w:hAnsi="Book Antiqua" w:cs="Book Antiqua"/>
          <w:b/>
          <w:caps/>
          <w:color w:val="000000"/>
          <w:u w:val="single"/>
        </w:rPr>
        <w:t>CASE</w:t>
      </w:r>
      <w:r w:rsidR="00AF1B3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PRESENTATION</w:t>
      </w:r>
    </w:p>
    <w:p w14:paraId="516226C2" w14:textId="77777777" w:rsidR="00A77B3E" w:rsidRDefault="00877863">
      <w:pPr>
        <w:spacing w:line="360" w:lineRule="auto"/>
        <w:jc w:val="both"/>
      </w:pPr>
      <w:r>
        <w:rPr>
          <w:rFonts w:ascii="Book Antiqua" w:eastAsia="Book Antiqua" w:hAnsi="Book Antiqua" w:cs="Book Antiqua"/>
          <w:b/>
          <w:i/>
          <w:color w:val="000000"/>
        </w:rPr>
        <w:t>Chief</w:t>
      </w:r>
      <w:r w:rsidR="00AF1B33">
        <w:rPr>
          <w:rFonts w:ascii="Book Antiqua" w:eastAsia="Book Antiqua" w:hAnsi="Book Antiqua" w:cs="Book Antiqua"/>
          <w:b/>
          <w:i/>
          <w:color w:val="000000"/>
        </w:rPr>
        <w:t xml:space="preserve"> </w:t>
      </w:r>
      <w:r>
        <w:rPr>
          <w:rFonts w:ascii="Book Antiqua" w:eastAsia="Book Antiqua" w:hAnsi="Book Antiqua" w:cs="Book Antiqua"/>
          <w:b/>
          <w:i/>
          <w:color w:val="000000"/>
        </w:rPr>
        <w:t>complaints</w:t>
      </w:r>
    </w:p>
    <w:p w14:paraId="3D75B0A6" w14:textId="77777777" w:rsidR="00A77B3E" w:rsidRDefault="00877863">
      <w:pPr>
        <w:spacing w:line="360" w:lineRule="auto"/>
        <w:jc w:val="both"/>
      </w:pPr>
      <w:r>
        <w:rPr>
          <w:rFonts w:ascii="Book Antiqua" w:eastAsia="Book Antiqua" w:hAnsi="Book Antiqua" w:cs="Book Antiqua"/>
          <w:color w:val="000000"/>
        </w:rPr>
        <w:t>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59-year-old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man,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who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lost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consciousness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after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applying</w:t>
      </w:r>
      <w:r w:rsidR="00AF1B3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polyutherane</w:t>
      </w:r>
      <w:proofErr w:type="spellEnd"/>
      <w:r>
        <w:rPr>
          <w:rFonts w:ascii="Book Antiqua" w:eastAsia="Book Antiqua" w:hAnsi="Book Antiqua" w:cs="Book Antiqua"/>
          <w:color w:val="000000"/>
        </w:rPr>
        <w:t>-based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paint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water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tank,</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brought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department.</w:t>
      </w:r>
    </w:p>
    <w:p w14:paraId="6706B7C7" w14:textId="77777777" w:rsidR="00A77B3E" w:rsidRDefault="00A77B3E">
      <w:pPr>
        <w:spacing w:line="360" w:lineRule="auto"/>
        <w:jc w:val="both"/>
      </w:pPr>
    </w:p>
    <w:p w14:paraId="07C54794" w14:textId="77777777" w:rsidR="00A77B3E" w:rsidRDefault="00877863">
      <w:pPr>
        <w:spacing w:line="360" w:lineRule="auto"/>
        <w:jc w:val="both"/>
      </w:pPr>
      <w:r>
        <w:rPr>
          <w:rFonts w:ascii="Book Antiqua" w:eastAsia="Book Antiqua" w:hAnsi="Book Antiqua" w:cs="Book Antiqua"/>
          <w:b/>
          <w:i/>
          <w:color w:val="000000"/>
        </w:rPr>
        <w:t>History</w:t>
      </w:r>
      <w:r w:rsidR="00AF1B33">
        <w:rPr>
          <w:rFonts w:ascii="Book Antiqua" w:eastAsia="Book Antiqua" w:hAnsi="Book Antiqua" w:cs="Book Antiqua"/>
          <w:b/>
          <w:i/>
          <w:color w:val="000000"/>
        </w:rPr>
        <w:t xml:space="preserve"> </w:t>
      </w:r>
      <w:r>
        <w:rPr>
          <w:rFonts w:ascii="Book Antiqua" w:eastAsia="Book Antiqua" w:hAnsi="Book Antiqua" w:cs="Book Antiqua"/>
          <w:b/>
          <w:i/>
          <w:color w:val="000000"/>
        </w:rPr>
        <w:t>of</w:t>
      </w:r>
      <w:r w:rsidR="00AF1B33">
        <w:rPr>
          <w:rFonts w:ascii="Book Antiqua" w:eastAsia="Book Antiqua" w:hAnsi="Book Antiqua" w:cs="Book Antiqua"/>
          <w:b/>
          <w:i/>
          <w:color w:val="000000"/>
        </w:rPr>
        <w:t xml:space="preserve"> </w:t>
      </w:r>
      <w:r>
        <w:rPr>
          <w:rFonts w:ascii="Book Antiqua" w:eastAsia="Book Antiqua" w:hAnsi="Book Antiqua" w:cs="Book Antiqua"/>
          <w:b/>
          <w:i/>
          <w:color w:val="000000"/>
        </w:rPr>
        <w:t>present</w:t>
      </w:r>
      <w:r w:rsidR="00AF1B33">
        <w:rPr>
          <w:rFonts w:ascii="Book Antiqua" w:eastAsia="Book Antiqua" w:hAnsi="Book Antiqua" w:cs="Book Antiqua"/>
          <w:b/>
          <w:i/>
          <w:color w:val="000000"/>
        </w:rPr>
        <w:t xml:space="preserve"> </w:t>
      </w:r>
      <w:r>
        <w:rPr>
          <w:rFonts w:ascii="Book Antiqua" w:eastAsia="Book Antiqua" w:hAnsi="Book Antiqua" w:cs="Book Antiqua"/>
          <w:b/>
          <w:i/>
          <w:color w:val="000000"/>
        </w:rPr>
        <w:t>illness</w:t>
      </w:r>
    </w:p>
    <w:p w14:paraId="3657BD07" w14:textId="77777777" w:rsidR="00A77B3E" w:rsidRDefault="00877863">
      <w:pPr>
        <w:spacing w:line="360" w:lineRule="auto"/>
        <w:jc w:val="both"/>
      </w:pP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found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lying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prone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tank</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one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hour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after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had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entered.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did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wear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mask</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protect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inhalation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harmful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chemicals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while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painting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w:t>
      </w:r>
      <w:r w:rsidR="00AA7616">
        <w:rPr>
          <w:rFonts w:ascii="Book Antiqua" w:eastAsia="Book Antiqua" w:hAnsi="Book Antiqua" w:cs="Book Antiqua"/>
          <w:color w:val="000000"/>
        </w:rPr>
        <w:t>ater</w:t>
      </w:r>
      <w:r w:rsidR="00AF1B33">
        <w:rPr>
          <w:rFonts w:ascii="Book Antiqua" w:eastAsia="Book Antiqua" w:hAnsi="Book Antiqua" w:cs="Book Antiqua"/>
          <w:color w:val="000000"/>
        </w:rPr>
        <w:t xml:space="preserve"> </w:t>
      </w:r>
      <w:r w:rsidR="00AA7616">
        <w:rPr>
          <w:rFonts w:ascii="Book Antiqua" w:eastAsia="Book Antiqua" w:hAnsi="Book Antiqua" w:cs="Book Antiqua"/>
          <w:color w:val="000000"/>
        </w:rPr>
        <w:t>tank</w:t>
      </w:r>
      <w:r w:rsidR="00AF1B33">
        <w:rPr>
          <w:rFonts w:ascii="Book Antiqua" w:eastAsia="Book Antiqua" w:hAnsi="Book Antiqua" w:cs="Book Antiqua"/>
          <w:color w:val="000000"/>
        </w:rPr>
        <w:t xml:space="preserve"> </w:t>
      </w:r>
      <w:r w:rsidR="00AA7616">
        <w:rPr>
          <w:rFonts w:ascii="Book Antiqua" w:eastAsia="Book Antiqua" w:hAnsi="Book Antiqua" w:cs="Book Antiqua"/>
          <w:color w:val="000000"/>
        </w:rPr>
        <w:t>(a</w:t>
      </w:r>
      <w:r w:rsidR="00AF1B33">
        <w:rPr>
          <w:rFonts w:ascii="Book Antiqua" w:eastAsia="Book Antiqua" w:hAnsi="Book Antiqua" w:cs="Book Antiqua"/>
          <w:color w:val="000000"/>
        </w:rPr>
        <w:t xml:space="preserve"> </w:t>
      </w:r>
      <w:r w:rsidR="00AA7616">
        <w:rPr>
          <w:rFonts w:ascii="Book Antiqua" w:eastAsia="Book Antiqua" w:hAnsi="Book Antiqua" w:cs="Book Antiqua"/>
          <w:color w:val="000000"/>
        </w:rPr>
        <w:t>closed</w:t>
      </w:r>
      <w:r w:rsidR="00AF1B33">
        <w:rPr>
          <w:rFonts w:ascii="Book Antiqua" w:eastAsia="Book Antiqua" w:hAnsi="Book Antiqua" w:cs="Book Antiqua"/>
          <w:color w:val="000000"/>
        </w:rPr>
        <w:t xml:space="preserve"> </w:t>
      </w:r>
      <w:r w:rsidR="00AA7616">
        <w:rPr>
          <w:rFonts w:ascii="Book Antiqua" w:eastAsia="Book Antiqua" w:hAnsi="Book Antiqua" w:cs="Book Antiqua"/>
          <w:color w:val="000000"/>
        </w:rPr>
        <w:t>space</w:t>
      </w:r>
      <w:r w:rsidR="00AF1B33">
        <w:rPr>
          <w:rFonts w:ascii="Book Antiqua" w:eastAsia="Book Antiqua" w:hAnsi="Book Antiqua" w:cs="Book Antiqua"/>
          <w:color w:val="000000"/>
        </w:rPr>
        <w:t xml:space="preserve"> </w:t>
      </w:r>
      <w:r w:rsidR="00AA7616">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sidR="00AA7616">
        <w:rPr>
          <w:rFonts w:ascii="Book Antiqua" w:eastAsia="Book Antiqua" w:hAnsi="Book Antiqua" w:cs="Book Antiqua"/>
          <w:color w:val="000000"/>
        </w:rPr>
        <w:t>32</w:t>
      </w:r>
      <w:r>
        <w:rPr>
          <w:rFonts w:ascii="Book Antiqua" w:eastAsia="Book Antiqua" w:hAnsi="Book Antiqua" w:cs="Book Antiqua"/>
          <w:color w:val="000000"/>
        </w:rPr>
        <w:t>000</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w:t>
      </w:r>
      <w:r w:rsidR="00AF1B33">
        <w:rPr>
          <w:rFonts w:ascii="Book Antiqua" w:eastAsia="Book Antiqua" w:hAnsi="Book Antiqua" w:cs="Book Antiqua"/>
          <w:color w:val="000000"/>
        </w:rPr>
        <w:t xml:space="preserve"> </w:t>
      </w:r>
    </w:p>
    <w:p w14:paraId="5EFB7B3A" w14:textId="77777777" w:rsidR="00A77B3E" w:rsidRDefault="00A77B3E">
      <w:pPr>
        <w:spacing w:line="360" w:lineRule="auto"/>
        <w:jc w:val="both"/>
      </w:pPr>
    </w:p>
    <w:p w14:paraId="70B3370F" w14:textId="77777777" w:rsidR="00A77B3E" w:rsidRDefault="00877863">
      <w:pPr>
        <w:spacing w:line="360" w:lineRule="auto"/>
        <w:jc w:val="both"/>
      </w:pPr>
      <w:r>
        <w:rPr>
          <w:rFonts w:ascii="Book Antiqua" w:eastAsia="Book Antiqua" w:hAnsi="Book Antiqua" w:cs="Book Antiqua"/>
          <w:b/>
          <w:i/>
          <w:color w:val="000000"/>
        </w:rPr>
        <w:t>History</w:t>
      </w:r>
      <w:r w:rsidR="00AF1B33">
        <w:rPr>
          <w:rFonts w:ascii="Book Antiqua" w:eastAsia="Book Antiqua" w:hAnsi="Book Antiqua" w:cs="Book Antiqua"/>
          <w:b/>
          <w:i/>
          <w:color w:val="000000"/>
        </w:rPr>
        <w:t xml:space="preserve"> </w:t>
      </w:r>
      <w:r>
        <w:rPr>
          <w:rFonts w:ascii="Book Antiqua" w:eastAsia="Book Antiqua" w:hAnsi="Book Antiqua" w:cs="Book Antiqua"/>
          <w:b/>
          <w:i/>
          <w:color w:val="000000"/>
        </w:rPr>
        <w:t>of</w:t>
      </w:r>
      <w:r w:rsidR="00AF1B33">
        <w:rPr>
          <w:rFonts w:ascii="Book Antiqua" w:eastAsia="Book Antiqua" w:hAnsi="Book Antiqua" w:cs="Book Antiqua"/>
          <w:b/>
          <w:i/>
          <w:color w:val="000000"/>
        </w:rPr>
        <w:t xml:space="preserve"> </w:t>
      </w:r>
      <w:r>
        <w:rPr>
          <w:rFonts w:ascii="Book Antiqua" w:eastAsia="Book Antiqua" w:hAnsi="Book Antiqua" w:cs="Book Antiqua"/>
          <w:b/>
          <w:i/>
          <w:color w:val="000000"/>
        </w:rPr>
        <w:t>past</w:t>
      </w:r>
      <w:r w:rsidR="00AF1B33">
        <w:rPr>
          <w:rFonts w:ascii="Book Antiqua" w:eastAsia="Book Antiqua" w:hAnsi="Book Antiqua" w:cs="Book Antiqua"/>
          <w:b/>
          <w:i/>
          <w:color w:val="000000"/>
        </w:rPr>
        <w:t xml:space="preserve"> </w:t>
      </w:r>
      <w:r>
        <w:rPr>
          <w:rFonts w:ascii="Book Antiqua" w:eastAsia="Book Antiqua" w:hAnsi="Book Antiqua" w:cs="Book Antiqua"/>
          <w:b/>
          <w:i/>
          <w:color w:val="000000"/>
        </w:rPr>
        <w:t>illness</w:t>
      </w:r>
    </w:p>
    <w:p w14:paraId="2654363C" w14:textId="77777777" w:rsidR="00A77B3E" w:rsidRDefault="00877863">
      <w:pPr>
        <w:spacing w:line="360" w:lineRule="auto"/>
        <w:jc w:val="both"/>
      </w:pP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denied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that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could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have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triggered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such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such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intense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activities.</w:t>
      </w:r>
    </w:p>
    <w:p w14:paraId="07B151F9" w14:textId="77777777" w:rsidR="00A77B3E" w:rsidRDefault="00A77B3E">
      <w:pPr>
        <w:spacing w:line="360" w:lineRule="auto"/>
        <w:jc w:val="both"/>
      </w:pPr>
    </w:p>
    <w:p w14:paraId="38A27D72" w14:textId="77777777" w:rsidR="00A77B3E" w:rsidRDefault="00877863">
      <w:pPr>
        <w:spacing w:line="360" w:lineRule="auto"/>
        <w:jc w:val="both"/>
      </w:pPr>
      <w:r>
        <w:rPr>
          <w:rFonts w:ascii="Book Antiqua" w:eastAsia="Book Antiqua" w:hAnsi="Book Antiqua" w:cs="Book Antiqua"/>
          <w:b/>
          <w:i/>
          <w:color w:val="000000"/>
        </w:rPr>
        <w:t>Personal</w:t>
      </w:r>
      <w:r w:rsidR="00AF1B33">
        <w:rPr>
          <w:rFonts w:ascii="Book Antiqua" w:eastAsia="Book Antiqua" w:hAnsi="Book Antiqua" w:cs="Book Antiqua"/>
          <w:b/>
          <w:i/>
          <w:color w:val="000000"/>
        </w:rPr>
        <w:t xml:space="preserve"> </w:t>
      </w:r>
      <w:r>
        <w:rPr>
          <w:rFonts w:ascii="Book Antiqua" w:eastAsia="Book Antiqua" w:hAnsi="Book Antiqua" w:cs="Book Antiqua"/>
          <w:b/>
          <w:i/>
          <w:color w:val="000000"/>
        </w:rPr>
        <w:t>and</w:t>
      </w:r>
      <w:r w:rsidR="00AF1B33">
        <w:rPr>
          <w:rFonts w:ascii="Book Antiqua" w:eastAsia="Book Antiqua" w:hAnsi="Book Antiqua" w:cs="Book Antiqua"/>
          <w:b/>
          <w:i/>
          <w:color w:val="000000"/>
        </w:rPr>
        <w:t xml:space="preserve"> </w:t>
      </w:r>
      <w:r>
        <w:rPr>
          <w:rFonts w:ascii="Book Antiqua" w:eastAsia="Book Antiqua" w:hAnsi="Book Antiqua" w:cs="Book Antiqua"/>
          <w:b/>
          <w:i/>
          <w:color w:val="000000"/>
        </w:rPr>
        <w:t>family</w:t>
      </w:r>
      <w:r w:rsidR="00AF1B33">
        <w:rPr>
          <w:rFonts w:ascii="Book Antiqua" w:eastAsia="Book Antiqua" w:hAnsi="Book Antiqua" w:cs="Book Antiqua"/>
          <w:b/>
          <w:i/>
          <w:color w:val="000000"/>
        </w:rPr>
        <w:t xml:space="preserve"> </w:t>
      </w:r>
      <w:r>
        <w:rPr>
          <w:rFonts w:ascii="Book Antiqua" w:eastAsia="Book Antiqua" w:hAnsi="Book Antiqua" w:cs="Book Antiqua"/>
          <w:b/>
          <w:i/>
          <w:color w:val="000000"/>
        </w:rPr>
        <w:t>history</w:t>
      </w:r>
    </w:p>
    <w:p w14:paraId="4CB35CE6" w14:textId="77777777" w:rsidR="00A77B3E" w:rsidRDefault="00877863">
      <w:pPr>
        <w:spacing w:line="360" w:lineRule="auto"/>
        <w:jc w:val="both"/>
      </w:pPr>
      <w:r>
        <w:rPr>
          <w:rFonts w:ascii="Book Antiqua" w:eastAsia="Book Antiqua" w:hAnsi="Book Antiqua" w:cs="Book Antiqua"/>
          <w:color w:val="000000"/>
        </w:rPr>
        <w:lastRenderedPageBreak/>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had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history.</w:t>
      </w:r>
    </w:p>
    <w:p w14:paraId="17FFBF45" w14:textId="77777777" w:rsidR="00A77B3E" w:rsidRDefault="00A77B3E">
      <w:pPr>
        <w:spacing w:line="360" w:lineRule="auto"/>
        <w:jc w:val="both"/>
      </w:pPr>
    </w:p>
    <w:p w14:paraId="49597A21" w14:textId="77777777" w:rsidR="00A77B3E" w:rsidRDefault="00877863">
      <w:pPr>
        <w:spacing w:line="360" w:lineRule="auto"/>
        <w:jc w:val="both"/>
      </w:pPr>
      <w:r>
        <w:rPr>
          <w:rFonts w:ascii="Book Antiqua" w:eastAsia="Book Antiqua" w:hAnsi="Book Antiqua" w:cs="Book Antiqua"/>
          <w:b/>
          <w:i/>
          <w:color w:val="000000"/>
        </w:rPr>
        <w:t>Physical</w:t>
      </w:r>
      <w:r w:rsidR="00AF1B33">
        <w:rPr>
          <w:rFonts w:ascii="Book Antiqua" w:eastAsia="Book Antiqua" w:hAnsi="Book Antiqua" w:cs="Book Antiqua"/>
          <w:b/>
          <w:i/>
          <w:color w:val="000000"/>
        </w:rPr>
        <w:t xml:space="preserve"> </w:t>
      </w:r>
      <w:r>
        <w:rPr>
          <w:rFonts w:ascii="Book Antiqua" w:eastAsia="Book Antiqua" w:hAnsi="Book Antiqua" w:cs="Book Antiqua"/>
          <w:b/>
          <w:i/>
          <w:color w:val="000000"/>
        </w:rPr>
        <w:t>examination</w:t>
      </w:r>
    </w:p>
    <w:p w14:paraId="08AF2972" w14:textId="77777777" w:rsidR="00A77B3E" w:rsidRDefault="00877863">
      <w:pPr>
        <w:spacing w:line="360" w:lineRule="auto"/>
        <w:jc w:val="both"/>
      </w:pPr>
      <w:r>
        <w:rPr>
          <w:rFonts w:ascii="Book Antiqua" w:eastAsia="Book Antiqua" w:hAnsi="Book Antiqua" w:cs="Book Antiqua"/>
          <w:color w:val="000000"/>
        </w:rPr>
        <w:t>There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were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signs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lower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extremities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other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body.</w:t>
      </w:r>
    </w:p>
    <w:p w14:paraId="42D5ABA4" w14:textId="77777777" w:rsidR="00A77B3E" w:rsidRDefault="00A77B3E">
      <w:pPr>
        <w:spacing w:line="360" w:lineRule="auto"/>
        <w:jc w:val="both"/>
      </w:pPr>
    </w:p>
    <w:p w14:paraId="1A269962" w14:textId="77777777" w:rsidR="00A77B3E" w:rsidRDefault="00877863">
      <w:pPr>
        <w:spacing w:line="360" w:lineRule="auto"/>
        <w:jc w:val="both"/>
      </w:pPr>
      <w:r>
        <w:rPr>
          <w:rFonts w:ascii="Book Antiqua" w:eastAsia="Book Antiqua" w:hAnsi="Book Antiqua" w:cs="Book Antiqua"/>
          <w:b/>
          <w:i/>
          <w:color w:val="000000"/>
        </w:rPr>
        <w:t>Laboratory</w:t>
      </w:r>
      <w:r w:rsidR="00AF1B33">
        <w:rPr>
          <w:rFonts w:ascii="Book Antiqua" w:eastAsia="Book Antiqua" w:hAnsi="Book Antiqua" w:cs="Book Antiqua"/>
          <w:b/>
          <w:i/>
          <w:color w:val="000000"/>
        </w:rPr>
        <w:t xml:space="preserve"> </w:t>
      </w:r>
      <w:r>
        <w:rPr>
          <w:rFonts w:ascii="Book Antiqua" w:eastAsia="Book Antiqua" w:hAnsi="Book Antiqua" w:cs="Book Antiqua"/>
          <w:b/>
          <w:i/>
          <w:color w:val="000000"/>
        </w:rPr>
        <w:t>examinations</w:t>
      </w:r>
    </w:p>
    <w:p w14:paraId="55D7002B" w14:textId="77777777" w:rsidR="00A77B3E" w:rsidRDefault="00877863">
      <w:pPr>
        <w:spacing w:line="360" w:lineRule="auto"/>
        <w:jc w:val="both"/>
      </w:pP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blood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test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rhabdomyolysis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with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serum</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creatine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kinase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15250</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IU/L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myoglobin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than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20000</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IU/L.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blood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urea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nitrogen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creatinine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values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remained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within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range,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but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alanine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transaminase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aspartate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transaminase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reached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up</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917</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3765</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IU/L,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electrocardiogram</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sinus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tachycardia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with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nonspecific</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wave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which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electrolyte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imbalance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injuries.</w:t>
      </w:r>
    </w:p>
    <w:p w14:paraId="342E5AF9" w14:textId="77777777" w:rsidR="00A77B3E" w:rsidRDefault="00A77B3E">
      <w:pPr>
        <w:spacing w:line="360" w:lineRule="auto"/>
        <w:jc w:val="both"/>
      </w:pPr>
    </w:p>
    <w:p w14:paraId="7164C4C4" w14:textId="77777777" w:rsidR="00A77B3E" w:rsidRDefault="00877863">
      <w:pPr>
        <w:spacing w:line="360" w:lineRule="auto"/>
        <w:jc w:val="both"/>
      </w:pPr>
      <w:r>
        <w:rPr>
          <w:rFonts w:ascii="Book Antiqua" w:eastAsia="Book Antiqua" w:hAnsi="Book Antiqua" w:cs="Book Antiqua"/>
          <w:b/>
          <w:i/>
          <w:color w:val="000000"/>
        </w:rPr>
        <w:t>Imaging</w:t>
      </w:r>
      <w:r w:rsidR="00AF1B33">
        <w:rPr>
          <w:rFonts w:ascii="Book Antiqua" w:eastAsia="Book Antiqua" w:hAnsi="Book Antiqua" w:cs="Book Antiqua"/>
          <w:b/>
          <w:i/>
          <w:color w:val="000000"/>
        </w:rPr>
        <w:t xml:space="preserve"> </w:t>
      </w:r>
      <w:r>
        <w:rPr>
          <w:rFonts w:ascii="Book Antiqua" w:eastAsia="Book Antiqua" w:hAnsi="Book Antiqua" w:cs="Book Antiqua"/>
          <w:b/>
          <w:i/>
          <w:color w:val="000000"/>
        </w:rPr>
        <w:t>examinations</w:t>
      </w:r>
    </w:p>
    <w:p w14:paraId="41DD89E4" w14:textId="77777777" w:rsidR="00A77B3E" w:rsidRDefault="00877863">
      <w:pPr>
        <w:spacing w:line="360" w:lineRule="auto"/>
        <w:jc w:val="both"/>
      </w:pPr>
      <w:r>
        <w:rPr>
          <w:rFonts w:ascii="Book Antiqua" w:eastAsia="Book Antiqua" w:hAnsi="Book Antiqua" w:cs="Book Antiqua"/>
          <w:color w:val="000000"/>
        </w:rPr>
        <w:t>No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were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performed.</w:t>
      </w:r>
    </w:p>
    <w:p w14:paraId="6AFFBEE0" w14:textId="77777777" w:rsidR="00A77B3E" w:rsidRDefault="00A77B3E">
      <w:pPr>
        <w:spacing w:line="360" w:lineRule="auto"/>
        <w:jc w:val="both"/>
      </w:pPr>
    </w:p>
    <w:p w14:paraId="704A896A" w14:textId="77777777" w:rsidR="00A77B3E" w:rsidRDefault="00877863">
      <w:pPr>
        <w:spacing w:line="360" w:lineRule="auto"/>
        <w:jc w:val="both"/>
      </w:pPr>
      <w:r>
        <w:rPr>
          <w:rFonts w:ascii="Book Antiqua" w:eastAsia="Book Antiqua" w:hAnsi="Book Antiqua" w:cs="Book Antiqua"/>
          <w:b/>
          <w:caps/>
          <w:color w:val="000000"/>
          <w:u w:val="single"/>
        </w:rPr>
        <w:t>FINAL</w:t>
      </w:r>
      <w:r w:rsidR="00AF1B3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DIAGNOSIS</w:t>
      </w:r>
    </w:p>
    <w:p w14:paraId="76869307" w14:textId="77777777" w:rsidR="00A77B3E" w:rsidRDefault="00877863">
      <w:pPr>
        <w:spacing w:line="360" w:lineRule="auto"/>
        <w:jc w:val="both"/>
      </w:pPr>
      <w:r>
        <w:rPr>
          <w:rFonts w:ascii="Book Antiqua" w:eastAsia="Book Antiqua" w:hAnsi="Book Antiqua" w:cs="Book Antiqua"/>
          <w:color w:val="000000"/>
        </w:rPr>
        <w:t>One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day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after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edema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lower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extremities,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pallor,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paresthesia,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pulselessness,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paralysis,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which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typically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referred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5Ps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(Figure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1).</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intracompartmental</w:t>
      </w:r>
      <w:proofErr w:type="spellEnd"/>
      <w:r w:rsidR="00AF1B33">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lower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extremities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ranged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from</w:t>
      </w:r>
      <w:r w:rsidR="00AF1B33">
        <w:rPr>
          <w:rFonts w:ascii="Book Antiqua" w:eastAsia="Book Antiqua" w:hAnsi="Book Antiqua" w:cs="Book Antiqua"/>
          <w:color w:val="000000"/>
        </w:rPr>
        <w:t xml:space="preserve"> </w:t>
      </w:r>
      <w:r>
        <w:rPr>
          <w:rFonts w:ascii="Book Antiqua" w:eastAsia="Book Antiqua" w:hAnsi="Book Antiqua" w:cs="Book Antiqua"/>
          <w:color w:val="000000"/>
        </w:rPr>
        <w:t>100</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130</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mmHg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all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fascial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compartments.</w:t>
      </w:r>
      <w:r w:rsidR="00AF1B33">
        <w:rPr>
          <w:rFonts w:ascii="Book Antiqua" w:eastAsia="Book Antiqua" w:hAnsi="Book Antiqua" w:cs="Book Antiqua"/>
          <w:color w:val="000000"/>
        </w:rPr>
        <w:t xml:space="preserve"> </w:t>
      </w:r>
    </w:p>
    <w:p w14:paraId="23C3668F" w14:textId="77777777" w:rsidR="00A77B3E" w:rsidRDefault="00A77B3E">
      <w:pPr>
        <w:spacing w:line="360" w:lineRule="auto"/>
        <w:jc w:val="both"/>
      </w:pPr>
    </w:p>
    <w:p w14:paraId="1A424EE6" w14:textId="77777777" w:rsidR="00A77B3E" w:rsidRDefault="00877863">
      <w:pPr>
        <w:spacing w:line="360" w:lineRule="auto"/>
        <w:jc w:val="both"/>
      </w:pPr>
      <w:r>
        <w:rPr>
          <w:rFonts w:ascii="Book Antiqua" w:eastAsia="Book Antiqua" w:hAnsi="Book Antiqua" w:cs="Book Antiqua"/>
          <w:b/>
          <w:caps/>
          <w:color w:val="000000"/>
          <w:u w:val="single"/>
        </w:rPr>
        <w:t>TREATMENT</w:t>
      </w:r>
    </w:p>
    <w:p w14:paraId="7CD983F3" w14:textId="77777777" w:rsidR="00A77B3E" w:rsidRDefault="00877863">
      <w:pPr>
        <w:spacing w:line="360" w:lineRule="auto"/>
        <w:jc w:val="both"/>
      </w:pPr>
      <w:bookmarkStart w:id="38" w:name="OLE_LINK47"/>
      <w:bookmarkStart w:id="39" w:name="OLE_LINK48"/>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intensive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care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unit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(ICU),</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hydration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hyperbaric</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oxygen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were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initiated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manage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acute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drug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intoxication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syndrome,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accompanied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rhabdomyolysis.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glucocorticoid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dehydration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diuretics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were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course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ICU.</w:t>
      </w:r>
      <w:r w:rsidR="00AF1B33">
        <w:rPr>
          <w:rFonts w:ascii="Book Antiqua" w:eastAsia="Book Antiqua" w:hAnsi="Book Antiqua" w:cs="Book Antiqua"/>
          <w:color w:val="000000"/>
        </w:rPr>
        <w:t xml:space="preserve"> </w:t>
      </w:r>
    </w:p>
    <w:p w14:paraId="3FA7FC89" w14:textId="77777777" w:rsidR="00A77B3E" w:rsidRDefault="00877863" w:rsidP="00AA7616">
      <w:pPr>
        <w:spacing w:line="360" w:lineRule="auto"/>
        <w:ind w:firstLineChars="100" w:firstLine="240"/>
        <w:jc w:val="both"/>
      </w:pPr>
      <w:r>
        <w:rPr>
          <w:rFonts w:ascii="Book Antiqua" w:eastAsia="Book Antiqua" w:hAnsi="Book Antiqua" w:cs="Book Antiqua"/>
          <w:color w:val="000000"/>
        </w:rPr>
        <w:t>Bilateral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lower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extremity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fasciotomy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lateral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medial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extremities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relieve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lateral,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superficial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deep</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(Figure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2).</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pallor,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paresthesia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both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lower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extremities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postoperatively.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dressing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using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betadine-soaked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gauze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weekly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serial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debridement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were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for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wound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AF1B33">
        <w:rPr>
          <w:rFonts w:ascii="Book Antiqua" w:eastAsia="Book Antiqua" w:hAnsi="Book Antiqua" w:cs="Book Antiqua"/>
          <w:color w:val="000000"/>
        </w:rPr>
        <w:t xml:space="preserve"> </w:t>
      </w:r>
    </w:p>
    <w:p w14:paraId="2A8FE5F8" w14:textId="77777777" w:rsidR="00A77B3E" w:rsidRPr="0023217B" w:rsidRDefault="00877863" w:rsidP="00AA7616">
      <w:pPr>
        <w:spacing w:line="360" w:lineRule="auto"/>
        <w:ind w:firstLineChars="100" w:firstLine="240"/>
        <w:jc w:val="both"/>
        <w:rPr>
          <w:lang w:eastAsia="zh-CN"/>
        </w:rPr>
      </w:pPr>
      <w:r>
        <w:rPr>
          <w:rFonts w:ascii="Book Antiqua" w:eastAsia="Book Antiqua" w:hAnsi="Book Antiqua" w:cs="Book Antiqua"/>
          <w:color w:val="000000"/>
        </w:rPr>
        <w:t>One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month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later,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dressing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method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shifted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negative-pressure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wound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granulation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tissue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within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wound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three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months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later,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meshed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split-thickness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skin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grafting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23217B">
        <w:rPr>
          <w:rFonts w:ascii="Book Antiqua" w:hAnsi="Book Antiqua" w:cs="Book Antiqua" w:hint="eastAsia"/>
          <w:color w:val="000000"/>
          <w:lang w:eastAsia="zh-CN"/>
        </w:rPr>
        <w:t xml:space="preserve"> (Figure 3)</w:t>
      </w:r>
      <w:r>
        <w:rPr>
          <w:rFonts w:ascii="Book Antiqua" w:eastAsia="Book Antiqua" w:hAnsi="Book Antiqua" w:cs="Book Antiqua"/>
          <w:color w:val="000000"/>
        </w:rPr>
        <w:t>.</w:t>
      </w:r>
    </w:p>
    <w:bookmarkEnd w:id="38"/>
    <w:bookmarkEnd w:id="39"/>
    <w:p w14:paraId="6D761888" w14:textId="77777777" w:rsidR="00A77B3E" w:rsidRDefault="00A77B3E">
      <w:pPr>
        <w:spacing w:line="360" w:lineRule="auto"/>
        <w:jc w:val="both"/>
      </w:pPr>
    </w:p>
    <w:p w14:paraId="66981782" w14:textId="77777777" w:rsidR="00A77B3E" w:rsidRDefault="00877863">
      <w:pPr>
        <w:spacing w:line="360" w:lineRule="auto"/>
        <w:jc w:val="both"/>
      </w:pPr>
      <w:r>
        <w:rPr>
          <w:rFonts w:ascii="Book Antiqua" w:eastAsia="Book Antiqua" w:hAnsi="Book Antiqua" w:cs="Book Antiqua"/>
          <w:b/>
          <w:caps/>
          <w:color w:val="000000"/>
          <w:u w:val="single"/>
        </w:rPr>
        <w:t>OUTCOME</w:t>
      </w:r>
      <w:r w:rsidR="00AF1B3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AF1B3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FOLLOW-UP</w:t>
      </w:r>
    </w:p>
    <w:p w14:paraId="73CACB09" w14:textId="77777777" w:rsidR="00A77B3E" w:rsidRDefault="00877863">
      <w:pPr>
        <w:spacing w:line="360" w:lineRule="auto"/>
        <w:jc w:val="both"/>
      </w:pP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other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signs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peroneal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neuropathy,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ankle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dorsiflexion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sensory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loss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areas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lower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extremities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innervated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peroneal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nerve.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Nerve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conduction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were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motor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sensory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left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right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lower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extremities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(Table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1).</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but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nerve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been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AF1B33">
        <w:rPr>
          <w:rFonts w:ascii="Book Antiqua" w:eastAsia="Book Antiqua" w:hAnsi="Book Antiqua" w:cs="Book Antiqua"/>
          <w:color w:val="000000"/>
        </w:rPr>
        <w:t xml:space="preserve"> </w:t>
      </w:r>
    </w:p>
    <w:p w14:paraId="45DC1F4A" w14:textId="77777777" w:rsidR="00A77B3E" w:rsidRDefault="00A77B3E">
      <w:pPr>
        <w:spacing w:line="360" w:lineRule="auto"/>
        <w:jc w:val="both"/>
      </w:pPr>
    </w:p>
    <w:p w14:paraId="28A94003" w14:textId="77777777" w:rsidR="00A77B3E" w:rsidRDefault="00877863">
      <w:pPr>
        <w:spacing w:line="360" w:lineRule="auto"/>
        <w:jc w:val="both"/>
      </w:pPr>
      <w:r>
        <w:rPr>
          <w:rFonts w:ascii="Book Antiqua" w:eastAsia="Book Antiqua" w:hAnsi="Book Antiqua" w:cs="Book Antiqua"/>
          <w:b/>
          <w:caps/>
          <w:color w:val="000000"/>
          <w:u w:val="single"/>
        </w:rPr>
        <w:t>DISCUSSION</w:t>
      </w:r>
    </w:p>
    <w:p w14:paraId="00097CAC" w14:textId="77777777" w:rsidR="00A77B3E" w:rsidRDefault="00877863">
      <w:pPr>
        <w:spacing w:line="360" w:lineRule="auto"/>
        <w:jc w:val="both"/>
      </w:pPr>
      <w:bookmarkStart w:id="40" w:name="OLE_LINK49"/>
      <w:bookmarkStart w:id="41" w:name="OLE_LINK50"/>
      <w:r>
        <w:rPr>
          <w:rFonts w:ascii="Book Antiqua" w:eastAsia="Book Antiqua" w:hAnsi="Book Antiqua" w:cs="Book Antiqua"/>
          <w:color w:val="000000"/>
        </w:rPr>
        <w:t>Polyurethane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polymers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highly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stable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materials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that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used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fabrics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paints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Due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its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high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risk</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toxicity,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room</w:t>
      </w:r>
      <w:r w:rsidR="00AF1B33">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working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outside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advised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when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using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polyurethane</w:t>
      </w:r>
      <w:r w:rsidR="00AF1B3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polymers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Polyurethane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inhalation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within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closed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space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mask</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possibly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loss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consciousness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rhabdomyolysis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AF1B33">
        <w:rPr>
          <w:rFonts w:ascii="Book Antiqua" w:eastAsia="Book Antiqua" w:hAnsi="Book Antiqua" w:cs="Book Antiqua"/>
          <w:color w:val="000000"/>
        </w:rPr>
        <w:t xml:space="preserve"> </w:t>
      </w:r>
    </w:p>
    <w:p w14:paraId="07009433" w14:textId="77777777" w:rsidR="00A77B3E" w:rsidRDefault="00877863" w:rsidP="00AA7616">
      <w:pPr>
        <w:spacing w:line="360" w:lineRule="auto"/>
        <w:ind w:firstLineChars="100" w:firstLine="240"/>
        <w:jc w:val="both"/>
      </w:pPr>
      <w:r>
        <w:rPr>
          <w:rFonts w:ascii="Book Antiqua" w:eastAsia="Book Antiqua" w:hAnsi="Book Antiqua" w:cs="Book Antiqua"/>
          <w:color w:val="000000"/>
        </w:rPr>
        <w:t>Rhabdomyolysis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with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traumatic</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non-traumatic</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etiologies,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drugs,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toxin</w:t>
      </w:r>
      <w:r w:rsidR="00AF1B3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inhalation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Carbon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monoxide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one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most</w:t>
      </w:r>
      <w:r w:rsidR="00AF1B3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common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toxins,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reportedly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caused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muscle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consequent</w:t>
      </w:r>
      <w:r w:rsidR="00AF1B3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rhabdomyolysis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case,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rhabdomyolysis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polyurethane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inhalation-induced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which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that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with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intoxication.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been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behind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polyurethane-induced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muscle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AF1B3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Melandri</w:t>
      </w:r>
      <w:proofErr w:type="spellEnd"/>
      <w:r w:rsidR="00AF1B3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F1B3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Pr="00AA7616">
        <w:rPr>
          <w:rFonts w:ascii="Book Antiqua" w:eastAsia="Book Antiqua" w:hAnsi="Book Antiqua" w:cs="Book Antiqua"/>
          <w:iCs/>
          <w:color w:val="000000"/>
          <w:szCs w:val="30"/>
          <w:vertAlign w:val="superscript"/>
        </w:rPr>
        <w:t>[</w:t>
      </w:r>
      <w:proofErr w:type="gramEnd"/>
      <w:r w:rsidRPr="00AA7616">
        <w:rPr>
          <w:rFonts w:ascii="Book Antiqua" w:eastAsia="Book Antiqua" w:hAnsi="Book Antiqua" w:cs="Book Antiqua"/>
          <w:color w:val="000000"/>
          <w:szCs w:val="30"/>
          <w:vertAlign w:val="superscript"/>
        </w:rPr>
        <w:t>8]</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case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hypoxia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due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opiate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overdose,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rhabdomyolysis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damage.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case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that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toxic</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inhalation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hypoxia,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rhabdomyolysis,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Acute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extremities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most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from</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traumatic</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such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long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bone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burns,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crush</w:t>
      </w:r>
      <w:r w:rsidR="00AF1B3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injuries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risk</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age,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sex,</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AF1B3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tendency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diagnose,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with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vague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identifiable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cause.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case,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causal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polyurethane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inhalation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other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attributable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were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for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toxic</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inhalation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likely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rhabdomyolysis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Polyurethane-induced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asphyxiation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likely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hypoxia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consequent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muscle</w:t>
      </w:r>
      <w:r w:rsidR="00AF1B3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AF1B33">
        <w:rPr>
          <w:rFonts w:ascii="Book Antiqua" w:eastAsia="Book Antiqua" w:hAnsi="Book Antiqua" w:cs="Book Antiqua"/>
          <w:color w:val="000000"/>
        </w:rPr>
        <w:t xml:space="preserve"> </w:t>
      </w:r>
    </w:p>
    <w:p w14:paraId="3C422778" w14:textId="77777777" w:rsidR="00A77B3E" w:rsidRDefault="00877863" w:rsidP="00AA7616">
      <w:pPr>
        <w:spacing w:line="360" w:lineRule="auto"/>
        <w:ind w:firstLineChars="100" w:firstLine="240"/>
        <w:jc w:val="both"/>
      </w:pP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prompt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acute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avoid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permanent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extremities,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fatal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necrosis,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even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amputation.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Eliminating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probable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cause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long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bone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immediate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fasciotomy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only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for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acute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Double-incision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fasciotomy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most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used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allows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access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all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four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lower</w:t>
      </w:r>
      <w:r w:rsidR="00AF1B3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extremities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case,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immediate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fasciotomy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time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consultation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for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nerve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intraoperatively,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peroneal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neuropathy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later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course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F1B33">
        <w:rPr>
          <w:rFonts w:ascii="Book Antiqua" w:eastAsia="Book Antiqua" w:hAnsi="Book Antiqua" w:cs="Book Antiqua"/>
          <w:color w:val="000000"/>
        </w:rPr>
        <w:t xml:space="preserve"> </w:t>
      </w:r>
    </w:p>
    <w:bookmarkEnd w:id="40"/>
    <w:bookmarkEnd w:id="41"/>
    <w:p w14:paraId="50F0FDE7" w14:textId="77777777" w:rsidR="00A77B3E" w:rsidRDefault="00A77B3E">
      <w:pPr>
        <w:spacing w:line="360" w:lineRule="auto"/>
        <w:jc w:val="both"/>
      </w:pPr>
    </w:p>
    <w:p w14:paraId="48497058" w14:textId="77777777" w:rsidR="00A77B3E" w:rsidRDefault="00877863">
      <w:pPr>
        <w:spacing w:line="360" w:lineRule="auto"/>
        <w:jc w:val="both"/>
      </w:pPr>
      <w:r>
        <w:rPr>
          <w:rFonts w:ascii="Book Antiqua" w:eastAsia="Book Antiqua" w:hAnsi="Book Antiqua" w:cs="Book Antiqua"/>
          <w:b/>
          <w:caps/>
          <w:color w:val="000000"/>
          <w:u w:val="single"/>
        </w:rPr>
        <w:t>CONCLUSION</w:t>
      </w:r>
    </w:p>
    <w:p w14:paraId="4467A940" w14:textId="77777777" w:rsidR="00A77B3E" w:rsidRDefault="00877863">
      <w:pPr>
        <w:spacing w:line="360" w:lineRule="auto"/>
        <w:jc w:val="both"/>
      </w:pPr>
      <w:r>
        <w:rPr>
          <w:rFonts w:ascii="Book Antiqua" w:eastAsia="Book Antiqua" w:hAnsi="Book Antiqua" w:cs="Book Antiqua"/>
          <w:color w:val="000000"/>
        </w:rPr>
        <w:t>Workers,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using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polyurethane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agents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confined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spaces,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must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wear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gear,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gas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mask.</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thorough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avoid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missed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exclude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toxic</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inhalation-induced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rhabdomyolysis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presenting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with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other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diagnoses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radiological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appealing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option,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but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delay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unwanted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rhabdomyolysis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compartment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differential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fasciotomy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option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with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aforementioned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presentation.</w:t>
      </w:r>
    </w:p>
    <w:p w14:paraId="57D4C873" w14:textId="77777777" w:rsidR="00A77B3E" w:rsidRDefault="00A77B3E">
      <w:pPr>
        <w:spacing w:line="360" w:lineRule="auto"/>
        <w:jc w:val="both"/>
      </w:pPr>
    </w:p>
    <w:p w14:paraId="191AD991" w14:textId="77777777" w:rsidR="00A77B3E" w:rsidRDefault="0087786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REFERENCES</w:t>
      </w:r>
    </w:p>
    <w:p w14:paraId="361957D5" w14:textId="77777777" w:rsidR="00AF1B33" w:rsidRPr="00AF1B33" w:rsidRDefault="00AF1B33" w:rsidP="00AF1B33">
      <w:pPr>
        <w:pStyle w:val="a3"/>
        <w:shd w:val="clear" w:color="auto" w:fill="FFFFFF"/>
        <w:adjustRightInd w:val="0"/>
        <w:snapToGrid w:val="0"/>
        <w:spacing w:before="0" w:beforeAutospacing="0" w:after="0" w:afterAutospacing="0" w:line="360" w:lineRule="auto"/>
        <w:jc w:val="both"/>
        <w:rPr>
          <w:rFonts w:ascii="Book Antiqua" w:hAnsi="Book Antiqua"/>
        </w:rPr>
      </w:pPr>
      <w:r w:rsidRPr="00AF1B33">
        <w:rPr>
          <w:rFonts w:ascii="Book Antiqua" w:hAnsi="Book Antiqua"/>
        </w:rPr>
        <w:t>1</w:t>
      </w:r>
      <w:r>
        <w:rPr>
          <w:rFonts w:ascii="Book Antiqua" w:hAnsi="Book Antiqua"/>
        </w:rPr>
        <w:t xml:space="preserve"> </w:t>
      </w:r>
      <w:proofErr w:type="spellStart"/>
      <w:r w:rsidRPr="00AF1B33">
        <w:rPr>
          <w:rFonts w:ascii="Book Antiqua" w:hAnsi="Book Antiqua"/>
          <w:b/>
          <w:bCs/>
        </w:rPr>
        <w:t>Matsen</w:t>
      </w:r>
      <w:proofErr w:type="spellEnd"/>
      <w:r>
        <w:rPr>
          <w:rFonts w:ascii="Book Antiqua" w:hAnsi="Book Antiqua"/>
          <w:b/>
          <w:bCs/>
        </w:rPr>
        <w:t xml:space="preserve"> </w:t>
      </w:r>
      <w:r w:rsidRPr="00AF1B33">
        <w:rPr>
          <w:rFonts w:ascii="Book Antiqua" w:hAnsi="Book Antiqua"/>
          <w:b/>
          <w:bCs/>
        </w:rPr>
        <w:t>FA</w:t>
      </w:r>
      <w:r>
        <w:rPr>
          <w:rFonts w:ascii="Book Antiqua" w:hAnsi="Book Antiqua"/>
          <w:b/>
          <w:bCs/>
        </w:rPr>
        <w:t xml:space="preserve"> </w:t>
      </w:r>
      <w:r w:rsidRPr="00AF1B33">
        <w:rPr>
          <w:rFonts w:ascii="Book Antiqua" w:hAnsi="Book Antiqua"/>
          <w:b/>
          <w:bCs/>
        </w:rPr>
        <w:t>3rd</w:t>
      </w:r>
      <w:r w:rsidRPr="00AF1B33">
        <w:rPr>
          <w:rFonts w:ascii="Book Antiqua" w:hAnsi="Book Antiqua"/>
        </w:rPr>
        <w:t>,</w:t>
      </w:r>
      <w:r>
        <w:rPr>
          <w:rFonts w:ascii="Book Antiqua" w:hAnsi="Book Antiqua"/>
        </w:rPr>
        <w:t xml:space="preserve"> </w:t>
      </w:r>
      <w:r w:rsidRPr="00AF1B33">
        <w:rPr>
          <w:rFonts w:ascii="Book Antiqua" w:hAnsi="Book Antiqua"/>
        </w:rPr>
        <w:t>Winquist</w:t>
      </w:r>
      <w:r>
        <w:rPr>
          <w:rFonts w:ascii="Book Antiqua" w:hAnsi="Book Antiqua"/>
        </w:rPr>
        <w:t xml:space="preserve"> </w:t>
      </w:r>
      <w:r w:rsidRPr="00AF1B33">
        <w:rPr>
          <w:rFonts w:ascii="Book Antiqua" w:hAnsi="Book Antiqua"/>
        </w:rPr>
        <w:t>RA,</w:t>
      </w:r>
      <w:r>
        <w:rPr>
          <w:rFonts w:ascii="Book Antiqua" w:hAnsi="Book Antiqua"/>
        </w:rPr>
        <w:t xml:space="preserve"> </w:t>
      </w:r>
      <w:proofErr w:type="spellStart"/>
      <w:r w:rsidRPr="00AF1B33">
        <w:rPr>
          <w:rFonts w:ascii="Book Antiqua" w:hAnsi="Book Antiqua"/>
        </w:rPr>
        <w:t>Krugmire</w:t>
      </w:r>
      <w:proofErr w:type="spellEnd"/>
      <w:r>
        <w:rPr>
          <w:rFonts w:ascii="Book Antiqua" w:hAnsi="Book Antiqua"/>
        </w:rPr>
        <w:t xml:space="preserve"> </w:t>
      </w:r>
      <w:r w:rsidRPr="00AF1B33">
        <w:rPr>
          <w:rFonts w:ascii="Book Antiqua" w:hAnsi="Book Antiqua"/>
        </w:rPr>
        <w:t>RB</w:t>
      </w:r>
      <w:r>
        <w:rPr>
          <w:rFonts w:ascii="Book Antiqua" w:hAnsi="Book Antiqua"/>
        </w:rPr>
        <w:t xml:space="preserve"> </w:t>
      </w:r>
      <w:r w:rsidRPr="00AF1B33">
        <w:rPr>
          <w:rFonts w:ascii="Book Antiqua" w:hAnsi="Book Antiqua"/>
        </w:rPr>
        <w:t>Jr.</w:t>
      </w:r>
      <w:r>
        <w:rPr>
          <w:rFonts w:ascii="Book Antiqua" w:hAnsi="Book Antiqua"/>
        </w:rPr>
        <w:t xml:space="preserve"> </w:t>
      </w:r>
      <w:r w:rsidRPr="00AF1B33">
        <w:rPr>
          <w:rFonts w:ascii="Book Antiqua" w:hAnsi="Book Antiqua"/>
        </w:rPr>
        <w:t>Diagnosis</w:t>
      </w:r>
      <w:r>
        <w:rPr>
          <w:rFonts w:ascii="Book Antiqua" w:hAnsi="Book Antiqua"/>
        </w:rPr>
        <w:t xml:space="preserve"> </w:t>
      </w:r>
      <w:r w:rsidRPr="00AF1B33">
        <w:rPr>
          <w:rFonts w:ascii="Book Antiqua" w:hAnsi="Book Antiqua"/>
        </w:rPr>
        <w:t>and</w:t>
      </w:r>
      <w:r>
        <w:rPr>
          <w:rFonts w:ascii="Book Antiqua" w:hAnsi="Book Antiqua"/>
        </w:rPr>
        <w:t xml:space="preserve"> </w:t>
      </w:r>
      <w:r w:rsidRPr="00AF1B33">
        <w:rPr>
          <w:rFonts w:ascii="Book Antiqua" w:hAnsi="Book Antiqua"/>
        </w:rPr>
        <w:t>management</w:t>
      </w:r>
      <w:r>
        <w:rPr>
          <w:rFonts w:ascii="Book Antiqua" w:hAnsi="Book Antiqua"/>
        </w:rPr>
        <w:t xml:space="preserve"> </w:t>
      </w:r>
      <w:r w:rsidRPr="00AF1B33">
        <w:rPr>
          <w:rFonts w:ascii="Book Antiqua" w:hAnsi="Book Antiqua"/>
        </w:rPr>
        <w:t>of</w:t>
      </w:r>
      <w:r>
        <w:rPr>
          <w:rFonts w:ascii="Book Antiqua" w:hAnsi="Book Antiqua"/>
        </w:rPr>
        <w:t xml:space="preserve"> </w:t>
      </w:r>
      <w:r w:rsidRPr="00AF1B33">
        <w:rPr>
          <w:rFonts w:ascii="Book Antiqua" w:hAnsi="Book Antiqua"/>
        </w:rPr>
        <w:t>compartmental</w:t>
      </w:r>
      <w:r>
        <w:rPr>
          <w:rFonts w:ascii="Book Antiqua" w:hAnsi="Book Antiqua"/>
        </w:rPr>
        <w:t xml:space="preserve"> </w:t>
      </w:r>
      <w:r w:rsidRPr="00AF1B33">
        <w:rPr>
          <w:rFonts w:ascii="Book Antiqua" w:hAnsi="Book Antiqua"/>
        </w:rPr>
        <w:t>syndromes.</w:t>
      </w:r>
      <w:r>
        <w:rPr>
          <w:rFonts w:ascii="Book Antiqua" w:hAnsi="Book Antiqua"/>
        </w:rPr>
        <w:t xml:space="preserve"> </w:t>
      </w:r>
      <w:r w:rsidRPr="00AF1B33">
        <w:rPr>
          <w:rFonts w:ascii="Book Antiqua" w:hAnsi="Book Antiqua"/>
          <w:i/>
          <w:iCs/>
        </w:rPr>
        <w:t>J</w:t>
      </w:r>
      <w:r>
        <w:rPr>
          <w:rFonts w:ascii="Book Antiqua" w:hAnsi="Book Antiqua"/>
          <w:i/>
          <w:iCs/>
        </w:rPr>
        <w:t xml:space="preserve"> </w:t>
      </w:r>
      <w:r w:rsidRPr="00AF1B33">
        <w:rPr>
          <w:rFonts w:ascii="Book Antiqua" w:hAnsi="Book Antiqua"/>
          <w:i/>
          <w:iCs/>
        </w:rPr>
        <w:t>Bone</w:t>
      </w:r>
      <w:r>
        <w:rPr>
          <w:rFonts w:ascii="Book Antiqua" w:hAnsi="Book Antiqua"/>
          <w:i/>
          <w:iCs/>
        </w:rPr>
        <w:t xml:space="preserve"> </w:t>
      </w:r>
      <w:r w:rsidRPr="00AF1B33">
        <w:rPr>
          <w:rFonts w:ascii="Book Antiqua" w:hAnsi="Book Antiqua"/>
          <w:i/>
          <w:iCs/>
        </w:rPr>
        <w:t>Joint</w:t>
      </w:r>
      <w:r>
        <w:rPr>
          <w:rFonts w:ascii="Book Antiqua" w:hAnsi="Book Antiqua"/>
          <w:i/>
          <w:iCs/>
        </w:rPr>
        <w:t xml:space="preserve"> </w:t>
      </w:r>
      <w:r w:rsidRPr="00AF1B33">
        <w:rPr>
          <w:rFonts w:ascii="Book Antiqua" w:hAnsi="Book Antiqua"/>
          <w:i/>
          <w:iCs/>
        </w:rPr>
        <w:t>Surg</w:t>
      </w:r>
      <w:r>
        <w:rPr>
          <w:rFonts w:ascii="Book Antiqua" w:hAnsi="Book Antiqua"/>
          <w:i/>
          <w:iCs/>
        </w:rPr>
        <w:t xml:space="preserve"> </w:t>
      </w:r>
      <w:r w:rsidRPr="00AF1B33">
        <w:rPr>
          <w:rFonts w:ascii="Book Antiqua" w:hAnsi="Book Antiqua"/>
          <w:i/>
          <w:iCs/>
        </w:rPr>
        <w:t>Am</w:t>
      </w:r>
      <w:r>
        <w:rPr>
          <w:rFonts w:ascii="Book Antiqua" w:hAnsi="Book Antiqua"/>
        </w:rPr>
        <w:t xml:space="preserve"> </w:t>
      </w:r>
      <w:r w:rsidRPr="00AF1B33">
        <w:rPr>
          <w:rFonts w:ascii="Book Antiqua" w:hAnsi="Book Antiqua"/>
        </w:rPr>
        <w:t>1980;</w:t>
      </w:r>
      <w:r>
        <w:rPr>
          <w:rFonts w:ascii="Book Antiqua" w:hAnsi="Book Antiqua"/>
        </w:rPr>
        <w:t xml:space="preserve"> </w:t>
      </w:r>
      <w:r w:rsidRPr="00AF1B33">
        <w:rPr>
          <w:rFonts w:ascii="Book Antiqua" w:hAnsi="Book Antiqua"/>
          <w:b/>
          <w:bCs/>
        </w:rPr>
        <w:t>62</w:t>
      </w:r>
      <w:r w:rsidRPr="00AF1B33">
        <w:rPr>
          <w:rFonts w:ascii="Book Antiqua" w:hAnsi="Book Antiqua"/>
        </w:rPr>
        <w:t>:</w:t>
      </w:r>
      <w:r>
        <w:rPr>
          <w:rFonts w:ascii="Book Antiqua" w:hAnsi="Book Antiqua"/>
        </w:rPr>
        <w:t xml:space="preserve"> </w:t>
      </w:r>
      <w:r w:rsidRPr="00AF1B33">
        <w:rPr>
          <w:rFonts w:ascii="Book Antiqua" w:hAnsi="Book Antiqua"/>
        </w:rPr>
        <w:t>286-291</w:t>
      </w:r>
      <w:r>
        <w:rPr>
          <w:rFonts w:ascii="Book Antiqua" w:hAnsi="Book Antiqua"/>
        </w:rPr>
        <w:t xml:space="preserve"> </w:t>
      </w:r>
      <w:r w:rsidRPr="00AF1B33">
        <w:rPr>
          <w:rFonts w:ascii="Book Antiqua" w:hAnsi="Book Antiqua"/>
        </w:rPr>
        <w:t>[</w:t>
      </w:r>
      <w:bookmarkStart w:id="42" w:name="OLE_LINK11"/>
      <w:bookmarkStart w:id="43" w:name="OLE_LINK12"/>
      <w:r w:rsidRPr="00AF1B33">
        <w:rPr>
          <w:rFonts w:ascii="Book Antiqua" w:hAnsi="Book Antiqua"/>
        </w:rPr>
        <w:t>PMID:</w:t>
      </w:r>
      <w:r>
        <w:rPr>
          <w:rFonts w:ascii="Book Antiqua" w:hAnsi="Book Antiqua"/>
        </w:rPr>
        <w:t xml:space="preserve"> </w:t>
      </w:r>
      <w:r w:rsidRPr="00AF1B33">
        <w:rPr>
          <w:rFonts w:ascii="Book Antiqua" w:hAnsi="Book Antiqua"/>
        </w:rPr>
        <w:t>7358759</w:t>
      </w:r>
      <w:bookmarkEnd w:id="42"/>
      <w:bookmarkEnd w:id="43"/>
      <w:r w:rsidRPr="00AF1B33">
        <w:rPr>
          <w:rFonts w:ascii="Book Antiqua" w:hAnsi="Book Antiqua"/>
        </w:rPr>
        <w:t>]</w:t>
      </w:r>
    </w:p>
    <w:p w14:paraId="054B5D26" w14:textId="77777777" w:rsidR="00AF1B33" w:rsidRPr="00AF1B33" w:rsidRDefault="00AF1B33" w:rsidP="00AF1B33">
      <w:pPr>
        <w:pStyle w:val="a3"/>
        <w:shd w:val="clear" w:color="auto" w:fill="FFFFFF"/>
        <w:adjustRightInd w:val="0"/>
        <w:snapToGrid w:val="0"/>
        <w:spacing w:before="0" w:beforeAutospacing="0" w:after="0" w:afterAutospacing="0" w:line="360" w:lineRule="auto"/>
        <w:jc w:val="both"/>
        <w:rPr>
          <w:rFonts w:ascii="Book Antiqua" w:hAnsi="Book Antiqua"/>
        </w:rPr>
      </w:pPr>
      <w:r w:rsidRPr="00AF1B33">
        <w:rPr>
          <w:rFonts w:ascii="Book Antiqua" w:hAnsi="Book Antiqua"/>
        </w:rPr>
        <w:t>2</w:t>
      </w:r>
      <w:r>
        <w:rPr>
          <w:rFonts w:ascii="Book Antiqua" w:hAnsi="Book Antiqua"/>
        </w:rPr>
        <w:t xml:space="preserve"> </w:t>
      </w:r>
      <w:r w:rsidRPr="00AF1B33">
        <w:rPr>
          <w:rFonts w:ascii="Book Antiqua" w:hAnsi="Book Antiqua"/>
          <w:b/>
          <w:bCs/>
        </w:rPr>
        <w:t>Rush</w:t>
      </w:r>
      <w:r>
        <w:rPr>
          <w:rFonts w:ascii="Book Antiqua" w:hAnsi="Book Antiqua"/>
          <w:b/>
          <w:bCs/>
        </w:rPr>
        <w:t xml:space="preserve"> </w:t>
      </w:r>
      <w:r w:rsidRPr="00AF1B33">
        <w:rPr>
          <w:rFonts w:ascii="Book Antiqua" w:hAnsi="Book Antiqua"/>
          <w:b/>
          <w:bCs/>
        </w:rPr>
        <w:t>DS</w:t>
      </w:r>
      <w:r w:rsidRPr="00AF1B33">
        <w:rPr>
          <w:rFonts w:ascii="Book Antiqua" w:hAnsi="Book Antiqua"/>
        </w:rPr>
        <w:t>,</w:t>
      </w:r>
      <w:r>
        <w:rPr>
          <w:rFonts w:ascii="Book Antiqua" w:hAnsi="Book Antiqua"/>
        </w:rPr>
        <w:t xml:space="preserve"> </w:t>
      </w:r>
      <w:r w:rsidRPr="00AF1B33">
        <w:rPr>
          <w:rFonts w:ascii="Book Antiqua" w:hAnsi="Book Antiqua"/>
        </w:rPr>
        <w:t>Frame</w:t>
      </w:r>
      <w:r>
        <w:rPr>
          <w:rFonts w:ascii="Book Antiqua" w:hAnsi="Book Antiqua"/>
        </w:rPr>
        <w:t xml:space="preserve"> </w:t>
      </w:r>
      <w:r w:rsidRPr="00AF1B33">
        <w:rPr>
          <w:rFonts w:ascii="Book Antiqua" w:hAnsi="Book Antiqua"/>
        </w:rPr>
        <w:t>SB,</w:t>
      </w:r>
      <w:r>
        <w:rPr>
          <w:rFonts w:ascii="Book Antiqua" w:hAnsi="Book Antiqua"/>
        </w:rPr>
        <w:t xml:space="preserve"> </w:t>
      </w:r>
      <w:r w:rsidRPr="00AF1B33">
        <w:rPr>
          <w:rFonts w:ascii="Book Antiqua" w:hAnsi="Book Antiqua"/>
        </w:rPr>
        <w:t>Bell</w:t>
      </w:r>
      <w:r>
        <w:rPr>
          <w:rFonts w:ascii="Book Antiqua" w:hAnsi="Book Antiqua"/>
        </w:rPr>
        <w:t xml:space="preserve"> </w:t>
      </w:r>
      <w:r w:rsidRPr="00AF1B33">
        <w:rPr>
          <w:rFonts w:ascii="Book Antiqua" w:hAnsi="Book Antiqua"/>
        </w:rPr>
        <w:t>RM,</w:t>
      </w:r>
      <w:r>
        <w:rPr>
          <w:rFonts w:ascii="Book Antiqua" w:hAnsi="Book Antiqua"/>
        </w:rPr>
        <w:t xml:space="preserve"> </w:t>
      </w:r>
      <w:r w:rsidRPr="00AF1B33">
        <w:rPr>
          <w:rFonts w:ascii="Book Antiqua" w:hAnsi="Book Antiqua"/>
        </w:rPr>
        <w:t>Berg</w:t>
      </w:r>
      <w:r>
        <w:rPr>
          <w:rFonts w:ascii="Book Antiqua" w:hAnsi="Book Antiqua"/>
        </w:rPr>
        <w:t xml:space="preserve"> </w:t>
      </w:r>
      <w:r w:rsidRPr="00AF1B33">
        <w:rPr>
          <w:rFonts w:ascii="Book Antiqua" w:hAnsi="Book Antiqua"/>
        </w:rPr>
        <w:t>EE,</w:t>
      </w:r>
      <w:r>
        <w:rPr>
          <w:rFonts w:ascii="Book Antiqua" w:hAnsi="Book Antiqua"/>
        </w:rPr>
        <w:t xml:space="preserve"> </w:t>
      </w:r>
      <w:proofErr w:type="spellStart"/>
      <w:r w:rsidRPr="00AF1B33">
        <w:rPr>
          <w:rFonts w:ascii="Book Antiqua" w:hAnsi="Book Antiqua"/>
        </w:rPr>
        <w:t>Kerstein</w:t>
      </w:r>
      <w:proofErr w:type="spellEnd"/>
      <w:r>
        <w:rPr>
          <w:rFonts w:ascii="Book Antiqua" w:hAnsi="Book Antiqua"/>
        </w:rPr>
        <w:t xml:space="preserve"> </w:t>
      </w:r>
      <w:r w:rsidRPr="00AF1B33">
        <w:rPr>
          <w:rFonts w:ascii="Book Antiqua" w:hAnsi="Book Antiqua"/>
        </w:rPr>
        <w:t>MD,</w:t>
      </w:r>
      <w:r>
        <w:rPr>
          <w:rFonts w:ascii="Book Antiqua" w:hAnsi="Book Antiqua"/>
        </w:rPr>
        <w:t xml:space="preserve"> </w:t>
      </w:r>
      <w:r w:rsidRPr="00AF1B33">
        <w:rPr>
          <w:rFonts w:ascii="Book Antiqua" w:hAnsi="Book Antiqua"/>
        </w:rPr>
        <w:t>Haynes</w:t>
      </w:r>
      <w:r>
        <w:rPr>
          <w:rFonts w:ascii="Book Antiqua" w:hAnsi="Book Antiqua"/>
        </w:rPr>
        <w:t xml:space="preserve"> </w:t>
      </w:r>
      <w:r w:rsidRPr="00AF1B33">
        <w:rPr>
          <w:rFonts w:ascii="Book Antiqua" w:hAnsi="Book Antiqua"/>
        </w:rPr>
        <w:t>JL.</w:t>
      </w:r>
      <w:r>
        <w:rPr>
          <w:rFonts w:ascii="Book Antiqua" w:hAnsi="Book Antiqua"/>
        </w:rPr>
        <w:t xml:space="preserve"> </w:t>
      </w:r>
      <w:r w:rsidRPr="00AF1B33">
        <w:rPr>
          <w:rFonts w:ascii="Book Antiqua" w:hAnsi="Book Antiqua"/>
        </w:rPr>
        <w:t>Does</w:t>
      </w:r>
      <w:r>
        <w:rPr>
          <w:rFonts w:ascii="Book Antiqua" w:hAnsi="Book Antiqua"/>
        </w:rPr>
        <w:t xml:space="preserve"> </w:t>
      </w:r>
      <w:r w:rsidRPr="00AF1B33">
        <w:rPr>
          <w:rFonts w:ascii="Book Antiqua" w:hAnsi="Book Antiqua"/>
        </w:rPr>
        <w:t>open</w:t>
      </w:r>
      <w:r>
        <w:rPr>
          <w:rFonts w:ascii="Book Antiqua" w:hAnsi="Book Antiqua"/>
        </w:rPr>
        <w:t xml:space="preserve"> </w:t>
      </w:r>
      <w:r w:rsidRPr="00AF1B33">
        <w:rPr>
          <w:rFonts w:ascii="Book Antiqua" w:hAnsi="Book Antiqua"/>
        </w:rPr>
        <w:t>fasciotomy</w:t>
      </w:r>
      <w:r>
        <w:rPr>
          <w:rFonts w:ascii="Book Antiqua" w:hAnsi="Book Antiqua"/>
        </w:rPr>
        <w:t xml:space="preserve"> </w:t>
      </w:r>
      <w:r w:rsidRPr="00AF1B33">
        <w:rPr>
          <w:rFonts w:ascii="Book Antiqua" w:hAnsi="Book Antiqua"/>
        </w:rPr>
        <w:t>contribute</w:t>
      </w:r>
      <w:r>
        <w:rPr>
          <w:rFonts w:ascii="Book Antiqua" w:hAnsi="Book Antiqua"/>
        </w:rPr>
        <w:t xml:space="preserve"> </w:t>
      </w:r>
      <w:r w:rsidRPr="00AF1B33">
        <w:rPr>
          <w:rFonts w:ascii="Book Antiqua" w:hAnsi="Book Antiqua"/>
        </w:rPr>
        <w:t>to</w:t>
      </w:r>
      <w:r>
        <w:rPr>
          <w:rFonts w:ascii="Book Antiqua" w:hAnsi="Book Antiqua"/>
        </w:rPr>
        <w:t xml:space="preserve"> </w:t>
      </w:r>
      <w:r w:rsidRPr="00AF1B33">
        <w:rPr>
          <w:rFonts w:ascii="Book Antiqua" w:hAnsi="Book Antiqua"/>
        </w:rPr>
        <w:t>morbidity</w:t>
      </w:r>
      <w:r>
        <w:rPr>
          <w:rFonts w:ascii="Book Antiqua" w:hAnsi="Book Antiqua"/>
        </w:rPr>
        <w:t xml:space="preserve"> </w:t>
      </w:r>
      <w:r w:rsidRPr="00AF1B33">
        <w:rPr>
          <w:rFonts w:ascii="Book Antiqua" w:hAnsi="Book Antiqua"/>
        </w:rPr>
        <w:t>and</w:t>
      </w:r>
      <w:r>
        <w:rPr>
          <w:rFonts w:ascii="Book Antiqua" w:hAnsi="Book Antiqua"/>
        </w:rPr>
        <w:t xml:space="preserve"> </w:t>
      </w:r>
      <w:r w:rsidRPr="00AF1B33">
        <w:rPr>
          <w:rFonts w:ascii="Book Antiqua" w:hAnsi="Book Antiqua"/>
        </w:rPr>
        <w:t>mortality</w:t>
      </w:r>
      <w:r>
        <w:rPr>
          <w:rFonts w:ascii="Book Antiqua" w:hAnsi="Book Antiqua"/>
        </w:rPr>
        <w:t xml:space="preserve"> </w:t>
      </w:r>
      <w:r w:rsidRPr="00AF1B33">
        <w:rPr>
          <w:rFonts w:ascii="Book Antiqua" w:hAnsi="Book Antiqua"/>
        </w:rPr>
        <w:t>after</w:t>
      </w:r>
      <w:r>
        <w:rPr>
          <w:rFonts w:ascii="Book Antiqua" w:hAnsi="Book Antiqua"/>
        </w:rPr>
        <w:t xml:space="preserve"> </w:t>
      </w:r>
      <w:r w:rsidRPr="00AF1B33">
        <w:rPr>
          <w:rFonts w:ascii="Book Antiqua" w:hAnsi="Book Antiqua"/>
        </w:rPr>
        <w:t>acute</w:t>
      </w:r>
      <w:r>
        <w:rPr>
          <w:rFonts w:ascii="Book Antiqua" w:hAnsi="Book Antiqua"/>
        </w:rPr>
        <w:t xml:space="preserve"> </w:t>
      </w:r>
      <w:r w:rsidRPr="00AF1B33">
        <w:rPr>
          <w:rFonts w:ascii="Book Antiqua" w:hAnsi="Book Antiqua"/>
        </w:rPr>
        <w:t>lower</w:t>
      </w:r>
      <w:r>
        <w:rPr>
          <w:rFonts w:ascii="Book Antiqua" w:hAnsi="Book Antiqua"/>
        </w:rPr>
        <w:t xml:space="preserve"> </w:t>
      </w:r>
      <w:r w:rsidRPr="00AF1B33">
        <w:rPr>
          <w:rFonts w:ascii="Book Antiqua" w:hAnsi="Book Antiqua"/>
        </w:rPr>
        <w:t>extremity</w:t>
      </w:r>
      <w:r>
        <w:rPr>
          <w:rFonts w:ascii="Book Antiqua" w:hAnsi="Book Antiqua"/>
        </w:rPr>
        <w:t xml:space="preserve"> </w:t>
      </w:r>
      <w:r w:rsidRPr="00AF1B33">
        <w:rPr>
          <w:rFonts w:ascii="Book Antiqua" w:hAnsi="Book Antiqua"/>
        </w:rPr>
        <w:t>ischemia</w:t>
      </w:r>
      <w:r>
        <w:rPr>
          <w:rFonts w:ascii="Book Antiqua" w:hAnsi="Book Antiqua"/>
        </w:rPr>
        <w:t xml:space="preserve"> </w:t>
      </w:r>
      <w:r w:rsidRPr="00AF1B33">
        <w:rPr>
          <w:rFonts w:ascii="Book Antiqua" w:hAnsi="Book Antiqua"/>
        </w:rPr>
        <w:t>and</w:t>
      </w:r>
      <w:r>
        <w:rPr>
          <w:rFonts w:ascii="Book Antiqua" w:hAnsi="Book Antiqua"/>
        </w:rPr>
        <w:t xml:space="preserve"> </w:t>
      </w:r>
      <w:r w:rsidRPr="00AF1B33">
        <w:rPr>
          <w:rFonts w:ascii="Book Antiqua" w:hAnsi="Book Antiqua"/>
        </w:rPr>
        <w:t>revascularization?</w:t>
      </w:r>
      <w:r>
        <w:rPr>
          <w:rFonts w:ascii="Book Antiqua" w:hAnsi="Book Antiqua"/>
        </w:rPr>
        <w:t xml:space="preserve"> </w:t>
      </w:r>
      <w:r w:rsidRPr="00AF1B33">
        <w:rPr>
          <w:rFonts w:ascii="Book Antiqua" w:hAnsi="Book Antiqua"/>
          <w:i/>
          <w:iCs/>
        </w:rPr>
        <w:t>J</w:t>
      </w:r>
      <w:r>
        <w:rPr>
          <w:rFonts w:ascii="Book Antiqua" w:hAnsi="Book Antiqua"/>
          <w:i/>
          <w:iCs/>
        </w:rPr>
        <w:t xml:space="preserve"> </w:t>
      </w:r>
      <w:proofErr w:type="spellStart"/>
      <w:r w:rsidRPr="00AF1B33">
        <w:rPr>
          <w:rFonts w:ascii="Book Antiqua" w:hAnsi="Book Antiqua"/>
          <w:i/>
          <w:iCs/>
        </w:rPr>
        <w:t>Vasc</w:t>
      </w:r>
      <w:proofErr w:type="spellEnd"/>
      <w:r>
        <w:rPr>
          <w:rFonts w:ascii="Book Antiqua" w:hAnsi="Book Antiqua"/>
          <w:i/>
          <w:iCs/>
        </w:rPr>
        <w:t xml:space="preserve"> </w:t>
      </w:r>
      <w:r w:rsidRPr="00AF1B33">
        <w:rPr>
          <w:rFonts w:ascii="Book Antiqua" w:hAnsi="Book Antiqua"/>
          <w:i/>
          <w:iCs/>
        </w:rPr>
        <w:t>Surg</w:t>
      </w:r>
      <w:r>
        <w:rPr>
          <w:rFonts w:ascii="Book Antiqua" w:hAnsi="Book Antiqua"/>
        </w:rPr>
        <w:t xml:space="preserve"> </w:t>
      </w:r>
      <w:r w:rsidRPr="00AF1B33">
        <w:rPr>
          <w:rFonts w:ascii="Book Antiqua" w:hAnsi="Book Antiqua"/>
        </w:rPr>
        <w:t>1989;</w:t>
      </w:r>
      <w:r>
        <w:rPr>
          <w:rFonts w:ascii="Book Antiqua" w:hAnsi="Book Antiqua"/>
        </w:rPr>
        <w:t xml:space="preserve"> </w:t>
      </w:r>
      <w:r w:rsidRPr="00AF1B33">
        <w:rPr>
          <w:rFonts w:ascii="Book Antiqua" w:hAnsi="Book Antiqua"/>
          <w:b/>
          <w:bCs/>
        </w:rPr>
        <w:t>10</w:t>
      </w:r>
      <w:r w:rsidRPr="00AF1B33">
        <w:rPr>
          <w:rFonts w:ascii="Book Antiqua" w:hAnsi="Book Antiqua"/>
        </w:rPr>
        <w:t>:</w:t>
      </w:r>
      <w:r>
        <w:rPr>
          <w:rFonts w:ascii="Book Antiqua" w:hAnsi="Book Antiqua"/>
        </w:rPr>
        <w:t xml:space="preserve"> </w:t>
      </w:r>
      <w:r w:rsidRPr="00AF1B33">
        <w:rPr>
          <w:rFonts w:ascii="Book Antiqua" w:hAnsi="Book Antiqua"/>
        </w:rPr>
        <w:t>343-350</w:t>
      </w:r>
      <w:r>
        <w:rPr>
          <w:rFonts w:ascii="Book Antiqua" w:hAnsi="Book Antiqua"/>
        </w:rPr>
        <w:t xml:space="preserve"> </w:t>
      </w:r>
      <w:r w:rsidRPr="00AF1B33">
        <w:rPr>
          <w:rFonts w:ascii="Book Antiqua" w:hAnsi="Book Antiqua"/>
        </w:rPr>
        <w:t>[PMID:</w:t>
      </w:r>
      <w:r>
        <w:rPr>
          <w:rFonts w:ascii="Book Antiqua" w:hAnsi="Book Antiqua"/>
        </w:rPr>
        <w:t xml:space="preserve"> </w:t>
      </w:r>
      <w:r w:rsidRPr="00AF1B33">
        <w:rPr>
          <w:rFonts w:ascii="Book Antiqua" w:hAnsi="Book Antiqua"/>
        </w:rPr>
        <w:t>2778898</w:t>
      </w:r>
      <w:r>
        <w:rPr>
          <w:rFonts w:ascii="Book Antiqua" w:hAnsi="Book Antiqua"/>
        </w:rPr>
        <w:t xml:space="preserve"> </w:t>
      </w:r>
      <w:r w:rsidRPr="00AF1B33">
        <w:rPr>
          <w:rFonts w:ascii="Book Antiqua" w:hAnsi="Book Antiqua"/>
        </w:rPr>
        <w:t>DOI:</w:t>
      </w:r>
      <w:r>
        <w:rPr>
          <w:rFonts w:ascii="Book Antiqua" w:hAnsi="Book Antiqua"/>
        </w:rPr>
        <w:t xml:space="preserve"> </w:t>
      </w:r>
      <w:r w:rsidRPr="00AF1B33">
        <w:rPr>
          <w:rFonts w:ascii="Book Antiqua" w:hAnsi="Book Antiqua"/>
        </w:rPr>
        <w:t>10.1067/mva.1989.14338]</w:t>
      </w:r>
    </w:p>
    <w:p w14:paraId="37413B52" w14:textId="77777777" w:rsidR="00AF1B33" w:rsidRPr="00AF1B33" w:rsidRDefault="00AF1B33" w:rsidP="00AF1B33">
      <w:pPr>
        <w:pStyle w:val="a3"/>
        <w:shd w:val="clear" w:color="auto" w:fill="FFFFFF"/>
        <w:adjustRightInd w:val="0"/>
        <w:snapToGrid w:val="0"/>
        <w:spacing w:before="0" w:beforeAutospacing="0" w:after="0" w:afterAutospacing="0" w:line="360" w:lineRule="auto"/>
        <w:jc w:val="both"/>
        <w:rPr>
          <w:rFonts w:ascii="Book Antiqua" w:hAnsi="Book Antiqua"/>
        </w:rPr>
      </w:pPr>
      <w:r w:rsidRPr="00AF1B33">
        <w:rPr>
          <w:rFonts w:ascii="Book Antiqua" w:hAnsi="Book Antiqua"/>
        </w:rPr>
        <w:t>3</w:t>
      </w:r>
      <w:r>
        <w:rPr>
          <w:rFonts w:ascii="Book Antiqua" w:hAnsi="Book Antiqua"/>
        </w:rPr>
        <w:t xml:space="preserve"> </w:t>
      </w:r>
      <w:r w:rsidRPr="00AF1B33">
        <w:rPr>
          <w:rFonts w:ascii="Book Antiqua" w:hAnsi="Book Antiqua"/>
          <w:b/>
          <w:bCs/>
        </w:rPr>
        <w:t>McQueen</w:t>
      </w:r>
      <w:r>
        <w:rPr>
          <w:rFonts w:ascii="Book Antiqua" w:hAnsi="Book Antiqua"/>
          <w:b/>
          <w:bCs/>
        </w:rPr>
        <w:t xml:space="preserve"> </w:t>
      </w:r>
      <w:r w:rsidRPr="00AF1B33">
        <w:rPr>
          <w:rFonts w:ascii="Book Antiqua" w:hAnsi="Book Antiqua"/>
          <w:b/>
          <w:bCs/>
        </w:rPr>
        <w:t>MM</w:t>
      </w:r>
      <w:r w:rsidRPr="00AF1B33">
        <w:rPr>
          <w:rFonts w:ascii="Book Antiqua" w:hAnsi="Book Antiqua"/>
        </w:rPr>
        <w:t>,</w:t>
      </w:r>
      <w:r>
        <w:rPr>
          <w:rFonts w:ascii="Book Antiqua" w:hAnsi="Book Antiqua"/>
        </w:rPr>
        <w:t xml:space="preserve"> </w:t>
      </w:r>
      <w:r w:rsidRPr="00AF1B33">
        <w:rPr>
          <w:rFonts w:ascii="Book Antiqua" w:hAnsi="Book Antiqua"/>
        </w:rPr>
        <w:t>Gaston</w:t>
      </w:r>
      <w:r>
        <w:rPr>
          <w:rFonts w:ascii="Book Antiqua" w:hAnsi="Book Antiqua"/>
        </w:rPr>
        <w:t xml:space="preserve"> </w:t>
      </w:r>
      <w:r w:rsidRPr="00AF1B33">
        <w:rPr>
          <w:rFonts w:ascii="Book Antiqua" w:hAnsi="Book Antiqua"/>
        </w:rPr>
        <w:t>P,</w:t>
      </w:r>
      <w:r>
        <w:rPr>
          <w:rFonts w:ascii="Book Antiqua" w:hAnsi="Book Antiqua"/>
        </w:rPr>
        <w:t xml:space="preserve"> </w:t>
      </w:r>
      <w:r w:rsidRPr="00AF1B33">
        <w:rPr>
          <w:rFonts w:ascii="Book Antiqua" w:hAnsi="Book Antiqua"/>
        </w:rPr>
        <w:t>Court-Brown</w:t>
      </w:r>
      <w:r>
        <w:rPr>
          <w:rFonts w:ascii="Book Antiqua" w:hAnsi="Book Antiqua"/>
        </w:rPr>
        <w:t xml:space="preserve"> </w:t>
      </w:r>
      <w:r w:rsidRPr="00AF1B33">
        <w:rPr>
          <w:rFonts w:ascii="Book Antiqua" w:hAnsi="Book Antiqua"/>
        </w:rPr>
        <w:t>CM.</w:t>
      </w:r>
      <w:r>
        <w:rPr>
          <w:rFonts w:ascii="Book Antiqua" w:hAnsi="Book Antiqua"/>
        </w:rPr>
        <w:t xml:space="preserve"> </w:t>
      </w:r>
      <w:r w:rsidRPr="00AF1B33">
        <w:rPr>
          <w:rFonts w:ascii="Book Antiqua" w:hAnsi="Book Antiqua"/>
        </w:rPr>
        <w:t>Acute</w:t>
      </w:r>
      <w:r>
        <w:rPr>
          <w:rFonts w:ascii="Book Antiqua" w:hAnsi="Book Antiqua"/>
        </w:rPr>
        <w:t xml:space="preserve"> </w:t>
      </w:r>
      <w:r w:rsidRPr="00AF1B33">
        <w:rPr>
          <w:rFonts w:ascii="Book Antiqua" w:hAnsi="Book Antiqua"/>
        </w:rPr>
        <w:t>compartment</w:t>
      </w:r>
      <w:r>
        <w:rPr>
          <w:rFonts w:ascii="Book Antiqua" w:hAnsi="Book Antiqua"/>
        </w:rPr>
        <w:t xml:space="preserve"> </w:t>
      </w:r>
      <w:r w:rsidRPr="00AF1B33">
        <w:rPr>
          <w:rFonts w:ascii="Book Antiqua" w:hAnsi="Book Antiqua"/>
        </w:rPr>
        <w:t>syndrome.</w:t>
      </w:r>
      <w:r>
        <w:rPr>
          <w:rFonts w:ascii="Book Antiqua" w:hAnsi="Book Antiqua"/>
        </w:rPr>
        <w:t xml:space="preserve"> </w:t>
      </w:r>
      <w:r w:rsidRPr="00AF1B33">
        <w:rPr>
          <w:rFonts w:ascii="Book Antiqua" w:hAnsi="Book Antiqua"/>
        </w:rPr>
        <w:t>Who</w:t>
      </w:r>
      <w:r>
        <w:rPr>
          <w:rFonts w:ascii="Book Antiqua" w:hAnsi="Book Antiqua"/>
        </w:rPr>
        <w:t xml:space="preserve"> </w:t>
      </w:r>
      <w:r w:rsidRPr="00AF1B33">
        <w:rPr>
          <w:rFonts w:ascii="Book Antiqua" w:hAnsi="Book Antiqua"/>
        </w:rPr>
        <w:t>is</w:t>
      </w:r>
      <w:r>
        <w:rPr>
          <w:rFonts w:ascii="Book Antiqua" w:hAnsi="Book Antiqua"/>
        </w:rPr>
        <w:t xml:space="preserve"> </w:t>
      </w:r>
      <w:r w:rsidRPr="00AF1B33">
        <w:rPr>
          <w:rFonts w:ascii="Book Antiqua" w:hAnsi="Book Antiqua"/>
        </w:rPr>
        <w:t>at</w:t>
      </w:r>
      <w:r>
        <w:rPr>
          <w:rFonts w:ascii="Book Antiqua" w:hAnsi="Book Antiqua"/>
        </w:rPr>
        <w:t xml:space="preserve"> </w:t>
      </w:r>
      <w:r w:rsidRPr="00AF1B33">
        <w:rPr>
          <w:rFonts w:ascii="Book Antiqua" w:hAnsi="Book Antiqua"/>
        </w:rPr>
        <w:t>risk?</w:t>
      </w:r>
      <w:r>
        <w:rPr>
          <w:rFonts w:ascii="Book Antiqua" w:hAnsi="Book Antiqua"/>
        </w:rPr>
        <w:t xml:space="preserve"> </w:t>
      </w:r>
      <w:r w:rsidRPr="00AF1B33">
        <w:rPr>
          <w:rFonts w:ascii="Book Antiqua" w:hAnsi="Book Antiqua"/>
          <w:i/>
          <w:iCs/>
        </w:rPr>
        <w:t>J</w:t>
      </w:r>
      <w:r>
        <w:rPr>
          <w:rFonts w:ascii="Book Antiqua" w:hAnsi="Book Antiqua"/>
          <w:i/>
          <w:iCs/>
        </w:rPr>
        <w:t xml:space="preserve"> </w:t>
      </w:r>
      <w:r w:rsidRPr="00AF1B33">
        <w:rPr>
          <w:rFonts w:ascii="Book Antiqua" w:hAnsi="Book Antiqua"/>
          <w:i/>
          <w:iCs/>
        </w:rPr>
        <w:t>Bone</w:t>
      </w:r>
      <w:r>
        <w:rPr>
          <w:rFonts w:ascii="Book Antiqua" w:hAnsi="Book Antiqua"/>
          <w:i/>
          <w:iCs/>
        </w:rPr>
        <w:t xml:space="preserve"> </w:t>
      </w:r>
      <w:r w:rsidRPr="00AF1B33">
        <w:rPr>
          <w:rFonts w:ascii="Book Antiqua" w:hAnsi="Book Antiqua"/>
          <w:i/>
          <w:iCs/>
        </w:rPr>
        <w:t>Joint</w:t>
      </w:r>
      <w:r>
        <w:rPr>
          <w:rFonts w:ascii="Book Antiqua" w:hAnsi="Book Antiqua"/>
          <w:i/>
          <w:iCs/>
        </w:rPr>
        <w:t xml:space="preserve"> </w:t>
      </w:r>
      <w:r w:rsidRPr="00AF1B33">
        <w:rPr>
          <w:rFonts w:ascii="Book Antiqua" w:hAnsi="Book Antiqua"/>
          <w:i/>
          <w:iCs/>
        </w:rPr>
        <w:t>Surg</w:t>
      </w:r>
      <w:r>
        <w:rPr>
          <w:rFonts w:ascii="Book Antiqua" w:hAnsi="Book Antiqua"/>
          <w:i/>
          <w:iCs/>
        </w:rPr>
        <w:t xml:space="preserve"> </w:t>
      </w:r>
      <w:r w:rsidRPr="00AF1B33">
        <w:rPr>
          <w:rFonts w:ascii="Book Antiqua" w:hAnsi="Book Antiqua"/>
          <w:i/>
          <w:iCs/>
        </w:rPr>
        <w:t>Br</w:t>
      </w:r>
      <w:r>
        <w:rPr>
          <w:rFonts w:ascii="Book Antiqua" w:hAnsi="Book Antiqua"/>
        </w:rPr>
        <w:t xml:space="preserve"> </w:t>
      </w:r>
      <w:r w:rsidRPr="00AF1B33">
        <w:rPr>
          <w:rFonts w:ascii="Book Antiqua" w:hAnsi="Book Antiqua"/>
        </w:rPr>
        <w:t>2000;</w:t>
      </w:r>
      <w:r>
        <w:rPr>
          <w:rFonts w:ascii="Book Antiqua" w:hAnsi="Book Antiqua"/>
        </w:rPr>
        <w:t xml:space="preserve"> </w:t>
      </w:r>
      <w:r w:rsidRPr="00AF1B33">
        <w:rPr>
          <w:rFonts w:ascii="Book Antiqua" w:hAnsi="Book Antiqua"/>
          <w:b/>
          <w:bCs/>
        </w:rPr>
        <w:t>82</w:t>
      </w:r>
      <w:r w:rsidRPr="00AF1B33">
        <w:rPr>
          <w:rFonts w:ascii="Book Antiqua" w:hAnsi="Book Antiqua"/>
        </w:rPr>
        <w:t>:</w:t>
      </w:r>
      <w:r>
        <w:rPr>
          <w:rFonts w:ascii="Book Antiqua" w:hAnsi="Book Antiqua"/>
        </w:rPr>
        <w:t xml:space="preserve"> </w:t>
      </w:r>
      <w:r w:rsidRPr="00AF1B33">
        <w:rPr>
          <w:rFonts w:ascii="Book Antiqua" w:hAnsi="Book Antiqua"/>
        </w:rPr>
        <w:t>200-203</w:t>
      </w:r>
      <w:r>
        <w:rPr>
          <w:rFonts w:ascii="Book Antiqua" w:hAnsi="Book Antiqua"/>
        </w:rPr>
        <w:t xml:space="preserve"> </w:t>
      </w:r>
      <w:r w:rsidRPr="00AF1B33">
        <w:rPr>
          <w:rFonts w:ascii="Book Antiqua" w:hAnsi="Book Antiqua"/>
        </w:rPr>
        <w:t>[</w:t>
      </w:r>
      <w:bookmarkStart w:id="44" w:name="OLE_LINK13"/>
      <w:bookmarkStart w:id="45" w:name="OLE_LINK14"/>
      <w:r w:rsidRPr="00AF1B33">
        <w:rPr>
          <w:rFonts w:ascii="Book Antiqua" w:hAnsi="Book Antiqua"/>
        </w:rPr>
        <w:t>PMID:</w:t>
      </w:r>
      <w:r>
        <w:rPr>
          <w:rFonts w:ascii="Book Antiqua" w:hAnsi="Book Antiqua"/>
        </w:rPr>
        <w:t xml:space="preserve"> </w:t>
      </w:r>
      <w:r w:rsidRPr="00AF1B33">
        <w:rPr>
          <w:rFonts w:ascii="Book Antiqua" w:hAnsi="Book Antiqua"/>
        </w:rPr>
        <w:t>10755426</w:t>
      </w:r>
      <w:bookmarkEnd w:id="44"/>
      <w:bookmarkEnd w:id="45"/>
      <w:r w:rsidRPr="00AF1B33">
        <w:rPr>
          <w:rFonts w:ascii="Book Antiqua" w:hAnsi="Book Antiqua"/>
        </w:rPr>
        <w:t>]</w:t>
      </w:r>
    </w:p>
    <w:p w14:paraId="5C8D7B53" w14:textId="77777777" w:rsidR="00AF1B33" w:rsidRPr="00AF1B33" w:rsidRDefault="00AF1B33" w:rsidP="00AF1B33">
      <w:pPr>
        <w:pStyle w:val="a3"/>
        <w:shd w:val="clear" w:color="auto" w:fill="FFFFFF"/>
        <w:adjustRightInd w:val="0"/>
        <w:snapToGrid w:val="0"/>
        <w:spacing w:before="0" w:beforeAutospacing="0" w:after="0" w:afterAutospacing="0" w:line="360" w:lineRule="auto"/>
        <w:jc w:val="both"/>
        <w:rPr>
          <w:rFonts w:ascii="Book Antiqua" w:hAnsi="Book Antiqua"/>
        </w:rPr>
      </w:pPr>
      <w:r w:rsidRPr="00AF1B33">
        <w:rPr>
          <w:rFonts w:ascii="Book Antiqua" w:hAnsi="Book Antiqua"/>
        </w:rPr>
        <w:t>4</w:t>
      </w:r>
      <w:r>
        <w:rPr>
          <w:rFonts w:ascii="Book Antiqua" w:hAnsi="Book Antiqua"/>
        </w:rPr>
        <w:t xml:space="preserve"> </w:t>
      </w:r>
      <w:r w:rsidRPr="00AF1B33">
        <w:rPr>
          <w:rFonts w:ascii="Book Antiqua" w:hAnsi="Book Antiqua"/>
          <w:b/>
          <w:bCs/>
        </w:rPr>
        <w:t>Singh</w:t>
      </w:r>
      <w:r>
        <w:rPr>
          <w:rFonts w:ascii="Book Antiqua" w:hAnsi="Book Antiqua"/>
          <w:b/>
          <w:bCs/>
        </w:rPr>
        <w:t xml:space="preserve"> </w:t>
      </w:r>
      <w:r w:rsidRPr="00AF1B33">
        <w:rPr>
          <w:rFonts w:ascii="Book Antiqua" w:hAnsi="Book Antiqua"/>
          <w:b/>
          <w:bCs/>
        </w:rPr>
        <w:t>H,</w:t>
      </w:r>
      <w:r>
        <w:rPr>
          <w:rFonts w:ascii="Book Antiqua" w:hAnsi="Book Antiqua"/>
        </w:rPr>
        <w:t xml:space="preserve"> </w:t>
      </w:r>
      <w:r w:rsidRPr="00AF1B33">
        <w:rPr>
          <w:rFonts w:ascii="Book Antiqua" w:hAnsi="Book Antiqua"/>
        </w:rPr>
        <w:t>Jain</w:t>
      </w:r>
      <w:r>
        <w:rPr>
          <w:rFonts w:ascii="Book Antiqua" w:hAnsi="Book Antiqua"/>
        </w:rPr>
        <w:t xml:space="preserve"> </w:t>
      </w:r>
      <w:r w:rsidRPr="00AF1B33">
        <w:rPr>
          <w:rFonts w:ascii="Book Antiqua" w:hAnsi="Book Antiqua"/>
        </w:rPr>
        <w:t>AK.</w:t>
      </w:r>
      <w:r>
        <w:rPr>
          <w:rFonts w:ascii="Book Antiqua" w:hAnsi="Book Antiqua"/>
        </w:rPr>
        <w:t xml:space="preserve"> </w:t>
      </w:r>
      <w:bookmarkStart w:id="46" w:name="OLE_LINK15"/>
      <w:bookmarkStart w:id="47" w:name="OLE_LINK16"/>
      <w:r w:rsidRPr="00AF1B33">
        <w:rPr>
          <w:rFonts w:ascii="Book Antiqua" w:hAnsi="Book Antiqua"/>
        </w:rPr>
        <w:t>Ignition,</w:t>
      </w:r>
      <w:r>
        <w:rPr>
          <w:rFonts w:ascii="Book Antiqua" w:hAnsi="Book Antiqua"/>
        </w:rPr>
        <w:t xml:space="preserve"> </w:t>
      </w:r>
      <w:r w:rsidRPr="00AF1B33">
        <w:rPr>
          <w:rFonts w:ascii="Book Antiqua" w:hAnsi="Book Antiqua"/>
        </w:rPr>
        <w:t>combustion,</w:t>
      </w:r>
      <w:r>
        <w:rPr>
          <w:rFonts w:ascii="Book Antiqua" w:hAnsi="Book Antiqua"/>
        </w:rPr>
        <w:t xml:space="preserve"> </w:t>
      </w:r>
      <w:r w:rsidRPr="00AF1B33">
        <w:rPr>
          <w:rFonts w:ascii="Book Antiqua" w:hAnsi="Book Antiqua"/>
        </w:rPr>
        <w:t>toxicity,</w:t>
      </w:r>
      <w:r>
        <w:rPr>
          <w:rFonts w:ascii="Book Antiqua" w:hAnsi="Book Antiqua"/>
        </w:rPr>
        <w:t xml:space="preserve"> </w:t>
      </w:r>
      <w:r w:rsidRPr="00AF1B33">
        <w:rPr>
          <w:rFonts w:ascii="Book Antiqua" w:hAnsi="Book Antiqua"/>
        </w:rPr>
        <w:t>and</w:t>
      </w:r>
      <w:r>
        <w:rPr>
          <w:rFonts w:ascii="Book Antiqua" w:hAnsi="Book Antiqua"/>
        </w:rPr>
        <w:t xml:space="preserve"> </w:t>
      </w:r>
      <w:r w:rsidRPr="00AF1B33">
        <w:rPr>
          <w:rFonts w:ascii="Book Antiqua" w:hAnsi="Book Antiqua"/>
        </w:rPr>
        <w:t>fire</w:t>
      </w:r>
      <w:r>
        <w:rPr>
          <w:rFonts w:ascii="Book Antiqua" w:hAnsi="Book Antiqua"/>
        </w:rPr>
        <w:t xml:space="preserve"> </w:t>
      </w:r>
      <w:r w:rsidRPr="00AF1B33">
        <w:rPr>
          <w:rFonts w:ascii="Book Antiqua" w:hAnsi="Book Antiqua"/>
        </w:rPr>
        <w:t>retardancy</w:t>
      </w:r>
      <w:r>
        <w:rPr>
          <w:rFonts w:ascii="Book Antiqua" w:hAnsi="Book Antiqua"/>
        </w:rPr>
        <w:t xml:space="preserve"> </w:t>
      </w:r>
      <w:r w:rsidRPr="00AF1B33">
        <w:rPr>
          <w:rFonts w:ascii="Book Antiqua" w:hAnsi="Book Antiqua"/>
        </w:rPr>
        <w:t>of</w:t>
      </w:r>
      <w:r>
        <w:rPr>
          <w:rFonts w:ascii="Book Antiqua" w:hAnsi="Book Antiqua"/>
        </w:rPr>
        <w:t xml:space="preserve"> </w:t>
      </w:r>
      <w:r w:rsidRPr="00AF1B33">
        <w:rPr>
          <w:rFonts w:ascii="Book Antiqua" w:hAnsi="Book Antiqua"/>
        </w:rPr>
        <w:t>polyurethane</w:t>
      </w:r>
      <w:r>
        <w:rPr>
          <w:rFonts w:ascii="Book Antiqua" w:hAnsi="Book Antiqua"/>
        </w:rPr>
        <w:t xml:space="preserve"> </w:t>
      </w:r>
      <w:r w:rsidRPr="00AF1B33">
        <w:rPr>
          <w:rFonts w:ascii="Book Antiqua" w:hAnsi="Book Antiqua"/>
        </w:rPr>
        <w:t>foams:</w:t>
      </w:r>
      <w:r>
        <w:rPr>
          <w:rFonts w:ascii="Book Antiqua" w:hAnsi="Book Antiqua"/>
        </w:rPr>
        <w:t xml:space="preserve"> </w:t>
      </w:r>
      <w:r w:rsidRPr="00AF1B33">
        <w:rPr>
          <w:rFonts w:ascii="Book Antiqua" w:hAnsi="Book Antiqua"/>
        </w:rPr>
        <w:t>a</w:t>
      </w:r>
      <w:r>
        <w:rPr>
          <w:rFonts w:ascii="Book Antiqua" w:hAnsi="Book Antiqua"/>
        </w:rPr>
        <w:t xml:space="preserve"> </w:t>
      </w:r>
      <w:r w:rsidRPr="00AF1B33">
        <w:rPr>
          <w:rFonts w:ascii="Book Antiqua" w:hAnsi="Book Antiqua"/>
        </w:rPr>
        <w:t>comprehensive</w:t>
      </w:r>
      <w:r>
        <w:rPr>
          <w:rFonts w:ascii="Book Antiqua" w:hAnsi="Book Antiqua"/>
        </w:rPr>
        <w:t xml:space="preserve"> </w:t>
      </w:r>
      <w:r w:rsidRPr="00AF1B33">
        <w:rPr>
          <w:rFonts w:ascii="Book Antiqua" w:hAnsi="Book Antiqua"/>
        </w:rPr>
        <w:t>review.</w:t>
      </w:r>
      <w:bookmarkEnd w:id="46"/>
      <w:bookmarkEnd w:id="47"/>
      <w:r>
        <w:rPr>
          <w:rFonts w:ascii="Book Antiqua" w:hAnsi="Book Antiqua"/>
        </w:rPr>
        <w:t xml:space="preserve"> </w:t>
      </w:r>
      <w:r w:rsidRPr="00AF1B33">
        <w:rPr>
          <w:rFonts w:ascii="Book Antiqua" w:hAnsi="Book Antiqua"/>
          <w:i/>
        </w:rPr>
        <w:t xml:space="preserve">J Appl </w:t>
      </w:r>
      <w:proofErr w:type="spellStart"/>
      <w:r w:rsidRPr="00AF1B33">
        <w:rPr>
          <w:rFonts w:ascii="Book Antiqua" w:hAnsi="Book Antiqua"/>
          <w:i/>
        </w:rPr>
        <w:t>Polym</w:t>
      </w:r>
      <w:proofErr w:type="spellEnd"/>
      <w:r w:rsidRPr="00AF1B33">
        <w:rPr>
          <w:rFonts w:ascii="Book Antiqua" w:hAnsi="Book Antiqua"/>
          <w:i/>
        </w:rPr>
        <w:t xml:space="preserve"> Sci</w:t>
      </w:r>
      <w:r>
        <w:rPr>
          <w:rFonts w:ascii="Book Antiqua" w:hAnsi="Book Antiqua"/>
        </w:rPr>
        <w:t xml:space="preserve"> </w:t>
      </w:r>
      <w:r w:rsidRPr="00AF1B33">
        <w:rPr>
          <w:rFonts w:ascii="Book Antiqua" w:hAnsi="Book Antiqua"/>
        </w:rPr>
        <w:t>2009;</w:t>
      </w:r>
      <w:r>
        <w:rPr>
          <w:rFonts w:ascii="Book Antiqua" w:hAnsi="Book Antiqua"/>
        </w:rPr>
        <w:t xml:space="preserve"> </w:t>
      </w:r>
      <w:r w:rsidRPr="00AF1B33">
        <w:rPr>
          <w:rFonts w:ascii="Book Antiqua" w:hAnsi="Book Antiqua"/>
          <w:b/>
        </w:rPr>
        <w:t>111</w:t>
      </w:r>
      <w:r w:rsidRPr="00AF1B33">
        <w:rPr>
          <w:rFonts w:ascii="Book Antiqua" w:hAnsi="Book Antiqua"/>
        </w:rPr>
        <w:t>:</w:t>
      </w:r>
      <w:r>
        <w:rPr>
          <w:rFonts w:ascii="Book Antiqua" w:hAnsi="Book Antiqua"/>
        </w:rPr>
        <w:t xml:space="preserve"> </w:t>
      </w:r>
      <w:r w:rsidRPr="00AF1B33">
        <w:rPr>
          <w:rFonts w:ascii="Book Antiqua" w:hAnsi="Book Antiqua"/>
        </w:rPr>
        <w:t>1115-1143</w:t>
      </w:r>
      <w:r>
        <w:rPr>
          <w:rFonts w:ascii="Book Antiqua" w:hAnsi="Book Antiqua"/>
        </w:rPr>
        <w:t xml:space="preserve"> </w:t>
      </w:r>
      <w:r w:rsidRPr="00AF1B33">
        <w:rPr>
          <w:rFonts w:ascii="Book Antiqua" w:hAnsi="Book Antiqua"/>
        </w:rPr>
        <w:t>[DOI:</w:t>
      </w:r>
      <w:r>
        <w:rPr>
          <w:rFonts w:ascii="Book Antiqua" w:hAnsi="Book Antiqua" w:hint="eastAsia"/>
        </w:rPr>
        <w:t xml:space="preserve"> </w:t>
      </w:r>
      <w:r w:rsidRPr="00AF1B33">
        <w:rPr>
          <w:rFonts w:ascii="Book Antiqua" w:hAnsi="Book Antiqua"/>
        </w:rPr>
        <w:t>10.1002/app.29131]</w:t>
      </w:r>
    </w:p>
    <w:p w14:paraId="3AC10462" w14:textId="77777777" w:rsidR="00AF1B33" w:rsidRPr="00AF1B33" w:rsidRDefault="00AF1B33" w:rsidP="00AF1B33">
      <w:pPr>
        <w:pStyle w:val="a3"/>
        <w:shd w:val="clear" w:color="auto" w:fill="FFFFFF"/>
        <w:adjustRightInd w:val="0"/>
        <w:snapToGrid w:val="0"/>
        <w:spacing w:before="0" w:beforeAutospacing="0" w:after="0" w:afterAutospacing="0" w:line="360" w:lineRule="auto"/>
        <w:jc w:val="both"/>
        <w:rPr>
          <w:rFonts w:ascii="Book Antiqua" w:hAnsi="Book Antiqua"/>
        </w:rPr>
      </w:pPr>
      <w:r w:rsidRPr="00AF1B33">
        <w:rPr>
          <w:rFonts w:ascii="Book Antiqua" w:hAnsi="Book Antiqua"/>
        </w:rPr>
        <w:t>5</w:t>
      </w:r>
      <w:r>
        <w:rPr>
          <w:rFonts w:ascii="Book Antiqua" w:hAnsi="Book Antiqua"/>
        </w:rPr>
        <w:t xml:space="preserve"> </w:t>
      </w:r>
      <w:r w:rsidRPr="00AF1B33">
        <w:rPr>
          <w:rFonts w:ascii="Book Antiqua" w:hAnsi="Book Antiqua"/>
          <w:b/>
          <w:bCs/>
        </w:rPr>
        <w:t>Mckenna</w:t>
      </w:r>
      <w:r>
        <w:rPr>
          <w:rFonts w:ascii="Book Antiqua" w:hAnsi="Book Antiqua"/>
          <w:b/>
          <w:bCs/>
        </w:rPr>
        <w:t xml:space="preserve"> </w:t>
      </w:r>
      <w:r w:rsidRPr="00AF1B33">
        <w:rPr>
          <w:rFonts w:ascii="Book Antiqua" w:hAnsi="Book Antiqua"/>
          <w:b/>
          <w:bCs/>
        </w:rPr>
        <w:t>ST,</w:t>
      </w:r>
      <w:r>
        <w:rPr>
          <w:rFonts w:ascii="Book Antiqua" w:hAnsi="Book Antiqua"/>
        </w:rPr>
        <w:t xml:space="preserve"> </w:t>
      </w:r>
      <w:r w:rsidRPr="00AF1B33">
        <w:rPr>
          <w:rFonts w:ascii="Book Antiqua" w:hAnsi="Book Antiqua"/>
        </w:rPr>
        <w:t>Hull</w:t>
      </w:r>
      <w:r>
        <w:rPr>
          <w:rFonts w:ascii="Book Antiqua" w:hAnsi="Book Antiqua"/>
        </w:rPr>
        <w:t xml:space="preserve"> </w:t>
      </w:r>
      <w:r w:rsidRPr="00AF1B33">
        <w:rPr>
          <w:rFonts w:ascii="Book Antiqua" w:hAnsi="Book Antiqua"/>
        </w:rPr>
        <w:t>TR.</w:t>
      </w:r>
      <w:r>
        <w:rPr>
          <w:rFonts w:ascii="Book Antiqua" w:hAnsi="Book Antiqua"/>
        </w:rPr>
        <w:t xml:space="preserve"> </w:t>
      </w:r>
      <w:bookmarkStart w:id="48" w:name="OLE_LINK17"/>
      <w:r w:rsidRPr="00AF1B33">
        <w:rPr>
          <w:rFonts w:ascii="Book Antiqua" w:hAnsi="Book Antiqua"/>
        </w:rPr>
        <w:t>The</w:t>
      </w:r>
      <w:r>
        <w:rPr>
          <w:rFonts w:ascii="Book Antiqua" w:hAnsi="Book Antiqua"/>
        </w:rPr>
        <w:t xml:space="preserve"> </w:t>
      </w:r>
      <w:r w:rsidRPr="00AF1B33">
        <w:rPr>
          <w:rFonts w:ascii="Book Antiqua" w:hAnsi="Book Antiqua"/>
        </w:rPr>
        <w:t>fire</w:t>
      </w:r>
      <w:r>
        <w:rPr>
          <w:rFonts w:ascii="Book Antiqua" w:hAnsi="Book Antiqua"/>
        </w:rPr>
        <w:t xml:space="preserve"> </w:t>
      </w:r>
      <w:r w:rsidRPr="00AF1B33">
        <w:rPr>
          <w:rFonts w:ascii="Book Antiqua" w:hAnsi="Book Antiqua"/>
        </w:rPr>
        <w:t>toxicity</w:t>
      </w:r>
      <w:r>
        <w:rPr>
          <w:rFonts w:ascii="Book Antiqua" w:hAnsi="Book Antiqua"/>
        </w:rPr>
        <w:t xml:space="preserve"> </w:t>
      </w:r>
      <w:r w:rsidRPr="00AF1B33">
        <w:rPr>
          <w:rFonts w:ascii="Book Antiqua" w:hAnsi="Book Antiqua"/>
        </w:rPr>
        <w:t>of</w:t>
      </w:r>
      <w:r>
        <w:rPr>
          <w:rFonts w:ascii="Book Antiqua" w:hAnsi="Book Antiqua"/>
        </w:rPr>
        <w:t xml:space="preserve"> </w:t>
      </w:r>
      <w:r w:rsidRPr="00AF1B33">
        <w:rPr>
          <w:rFonts w:ascii="Book Antiqua" w:hAnsi="Book Antiqua"/>
        </w:rPr>
        <w:t>polyurethane</w:t>
      </w:r>
      <w:r>
        <w:rPr>
          <w:rFonts w:ascii="Book Antiqua" w:hAnsi="Book Antiqua"/>
        </w:rPr>
        <w:t xml:space="preserve"> </w:t>
      </w:r>
      <w:r w:rsidRPr="00AF1B33">
        <w:rPr>
          <w:rFonts w:ascii="Book Antiqua" w:hAnsi="Book Antiqua"/>
        </w:rPr>
        <w:t>foams</w:t>
      </w:r>
      <w:bookmarkEnd w:id="48"/>
      <w:r w:rsidRPr="00AF1B33">
        <w:rPr>
          <w:rFonts w:ascii="Book Antiqua" w:hAnsi="Book Antiqua"/>
        </w:rPr>
        <w:t>.</w:t>
      </w:r>
      <w:r>
        <w:rPr>
          <w:rFonts w:ascii="Book Antiqua" w:hAnsi="Book Antiqua"/>
        </w:rPr>
        <w:t xml:space="preserve"> </w:t>
      </w:r>
      <w:r w:rsidRPr="00AF1B33">
        <w:rPr>
          <w:rFonts w:ascii="Book Antiqua" w:hAnsi="Book Antiqua"/>
          <w:i/>
        </w:rPr>
        <w:t>Fire Sci Rev</w:t>
      </w:r>
      <w:r>
        <w:rPr>
          <w:rFonts w:ascii="Book Antiqua" w:hAnsi="Book Antiqua"/>
        </w:rPr>
        <w:t xml:space="preserve"> </w:t>
      </w:r>
      <w:r w:rsidRPr="00AF1B33">
        <w:rPr>
          <w:rFonts w:ascii="Book Antiqua" w:hAnsi="Book Antiqua"/>
        </w:rPr>
        <w:t>2016;</w:t>
      </w:r>
      <w:r>
        <w:rPr>
          <w:rFonts w:ascii="Book Antiqua" w:hAnsi="Book Antiqua"/>
        </w:rPr>
        <w:t xml:space="preserve"> </w:t>
      </w:r>
      <w:r w:rsidRPr="00AF1B33">
        <w:rPr>
          <w:rFonts w:ascii="Book Antiqua" w:hAnsi="Book Antiqua"/>
          <w:b/>
        </w:rPr>
        <w:t>5</w:t>
      </w:r>
      <w:r w:rsidRPr="00AF1B33">
        <w:rPr>
          <w:rFonts w:ascii="Book Antiqua" w:hAnsi="Book Antiqua"/>
        </w:rPr>
        <w:t>:</w:t>
      </w:r>
      <w:r>
        <w:rPr>
          <w:rFonts w:ascii="Book Antiqua" w:hAnsi="Book Antiqua"/>
        </w:rPr>
        <w:t xml:space="preserve"> </w:t>
      </w:r>
      <w:r w:rsidRPr="00AF1B33">
        <w:rPr>
          <w:rFonts w:ascii="Book Antiqua" w:hAnsi="Book Antiqua"/>
        </w:rPr>
        <w:t>1-27</w:t>
      </w:r>
      <w:r>
        <w:rPr>
          <w:rFonts w:ascii="Book Antiqua" w:hAnsi="Book Antiqua"/>
        </w:rPr>
        <w:t xml:space="preserve"> </w:t>
      </w:r>
      <w:r w:rsidRPr="00AF1B33">
        <w:rPr>
          <w:rFonts w:ascii="Book Antiqua" w:hAnsi="Book Antiqua"/>
        </w:rPr>
        <w:t>[DOI:</w:t>
      </w:r>
      <w:r>
        <w:rPr>
          <w:rFonts w:ascii="Book Antiqua" w:hAnsi="Book Antiqua" w:hint="eastAsia"/>
        </w:rPr>
        <w:t xml:space="preserve"> </w:t>
      </w:r>
      <w:r w:rsidRPr="00AF1B33">
        <w:rPr>
          <w:rFonts w:ascii="Book Antiqua" w:hAnsi="Book Antiqua"/>
        </w:rPr>
        <w:t>10.1186/s40038-016-0012-3]</w:t>
      </w:r>
    </w:p>
    <w:p w14:paraId="19D1E64A" w14:textId="77777777" w:rsidR="00AF1B33" w:rsidRPr="00AF1B33" w:rsidRDefault="00AF1B33" w:rsidP="00AF1B33">
      <w:pPr>
        <w:pStyle w:val="a3"/>
        <w:shd w:val="clear" w:color="auto" w:fill="FFFFFF"/>
        <w:adjustRightInd w:val="0"/>
        <w:snapToGrid w:val="0"/>
        <w:spacing w:before="0" w:beforeAutospacing="0" w:after="0" w:afterAutospacing="0" w:line="360" w:lineRule="auto"/>
        <w:jc w:val="both"/>
        <w:rPr>
          <w:rFonts w:ascii="Book Antiqua" w:hAnsi="Book Antiqua"/>
        </w:rPr>
      </w:pPr>
      <w:r w:rsidRPr="00AF1B33">
        <w:rPr>
          <w:rFonts w:ascii="Book Antiqua" w:hAnsi="Book Antiqua"/>
        </w:rPr>
        <w:t>6</w:t>
      </w:r>
      <w:r>
        <w:rPr>
          <w:rFonts w:ascii="Book Antiqua" w:hAnsi="Book Antiqua"/>
        </w:rPr>
        <w:t xml:space="preserve"> </w:t>
      </w:r>
      <w:r w:rsidRPr="00AF1B33">
        <w:rPr>
          <w:rFonts w:ascii="Book Antiqua" w:hAnsi="Book Antiqua"/>
          <w:b/>
          <w:bCs/>
        </w:rPr>
        <w:t>Huerta-</w:t>
      </w:r>
      <w:proofErr w:type="spellStart"/>
      <w:r w:rsidRPr="00AF1B33">
        <w:rPr>
          <w:rFonts w:ascii="Book Antiqua" w:hAnsi="Book Antiqua"/>
          <w:b/>
          <w:bCs/>
        </w:rPr>
        <w:t>Alardín</w:t>
      </w:r>
      <w:proofErr w:type="spellEnd"/>
      <w:r>
        <w:rPr>
          <w:rFonts w:ascii="Book Antiqua" w:hAnsi="Book Antiqua"/>
          <w:b/>
          <w:bCs/>
        </w:rPr>
        <w:t xml:space="preserve"> </w:t>
      </w:r>
      <w:r w:rsidRPr="00AF1B33">
        <w:rPr>
          <w:rFonts w:ascii="Book Antiqua" w:hAnsi="Book Antiqua"/>
          <w:b/>
          <w:bCs/>
        </w:rPr>
        <w:t>AL</w:t>
      </w:r>
      <w:r w:rsidRPr="00AF1B33">
        <w:rPr>
          <w:rFonts w:ascii="Book Antiqua" w:hAnsi="Book Antiqua"/>
        </w:rPr>
        <w:t>,</w:t>
      </w:r>
      <w:r>
        <w:rPr>
          <w:rFonts w:ascii="Book Antiqua" w:hAnsi="Book Antiqua"/>
        </w:rPr>
        <w:t xml:space="preserve"> </w:t>
      </w:r>
      <w:proofErr w:type="spellStart"/>
      <w:r w:rsidRPr="00AF1B33">
        <w:rPr>
          <w:rFonts w:ascii="Book Antiqua" w:hAnsi="Book Antiqua"/>
        </w:rPr>
        <w:t>Varon</w:t>
      </w:r>
      <w:proofErr w:type="spellEnd"/>
      <w:r>
        <w:rPr>
          <w:rFonts w:ascii="Book Antiqua" w:hAnsi="Book Antiqua"/>
        </w:rPr>
        <w:t xml:space="preserve"> </w:t>
      </w:r>
      <w:r w:rsidRPr="00AF1B33">
        <w:rPr>
          <w:rFonts w:ascii="Book Antiqua" w:hAnsi="Book Antiqua"/>
        </w:rPr>
        <w:t>J,</w:t>
      </w:r>
      <w:r>
        <w:rPr>
          <w:rFonts w:ascii="Book Antiqua" w:hAnsi="Book Antiqua"/>
        </w:rPr>
        <w:t xml:space="preserve"> </w:t>
      </w:r>
      <w:proofErr w:type="spellStart"/>
      <w:r w:rsidRPr="00AF1B33">
        <w:rPr>
          <w:rFonts w:ascii="Book Antiqua" w:hAnsi="Book Antiqua"/>
        </w:rPr>
        <w:t>Marik</w:t>
      </w:r>
      <w:proofErr w:type="spellEnd"/>
      <w:r>
        <w:rPr>
          <w:rFonts w:ascii="Book Antiqua" w:hAnsi="Book Antiqua"/>
        </w:rPr>
        <w:t xml:space="preserve"> </w:t>
      </w:r>
      <w:r w:rsidRPr="00AF1B33">
        <w:rPr>
          <w:rFonts w:ascii="Book Antiqua" w:hAnsi="Book Antiqua"/>
        </w:rPr>
        <w:t>PE.</w:t>
      </w:r>
      <w:r>
        <w:rPr>
          <w:rFonts w:ascii="Book Antiqua" w:hAnsi="Book Antiqua"/>
        </w:rPr>
        <w:t xml:space="preserve"> </w:t>
      </w:r>
      <w:r w:rsidRPr="00AF1B33">
        <w:rPr>
          <w:rFonts w:ascii="Book Antiqua" w:hAnsi="Book Antiqua"/>
        </w:rPr>
        <w:t>Bench-to-bedside</w:t>
      </w:r>
      <w:r>
        <w:rPr>
          <w:rFonts w:ascii="Book Antiqua" w:hAnsi="Book Antiqua"/>
        </w:rPr>
        <w:t xml:space="preserve"> </w:t>
      </w:r>
      <w:r w:rsidRPr="00AF1B33">
        <w:rPr>
          <w:rFonts w:ascii="Book Antiqua" w:hAnsi="Book Antiqua"/>
        </w:rPr>
        <w:t>review:</w:t>
      </w:r>
      <w:r>
        <w:rPr>
          <w:rFonts w:ascii="Book Antiqua" w:hAnsi="Book Antiqua"/>
        </w:rPr>
        <w:t xml:space="preserve"> </w:t>
      </w:r>
      <w:r w:rsidRPr="00AF1B33">
        <w:rPr>
          <w:rFonts w:ascii="Book Antiqua" w:hAnsi="Book Antiqua"/>
        </w:rPr>
        <w:t>Rhabdomyolysis</w:t>
      </w:r>
      <w:r>
        <w:rPr>
          <w:rFonts w:ascii="Book Antiqua" w:hAnsi="Book Antiqua"/>
        </w:rPr>
        <w:t xml:space="preserve"> </w:t>
      </w:r>
      <w:r w:rsidRPr="00AF1B33">
        <w:rPr>
          <w:rFonts w:ascii="Book Antiqua" w:hAnsi="Book Antiqua"/>
        </w:rPr>
        <w:t>--</w:t>
      </w:r>
      <w:r>
        <w:rPr>
          <w:rFonts w:ascii="Book Antiqua" w:hAnsi="Book Antiqua"/>
        </w:rPr>
        <w:t xml:space="preserve"> </w:t>
      </w:r>
      <w:r w:rsidRPr="00AF1B33">
        <w:rPr>
          <w:rFonts w:ascii="Book Antiqua" w:hAnsi="Book Antiqua"/>
        </w:rPr>
        <w:t>an</w:t>
      </w:r>
      <w:r>
        <w:rPr>
          <w:rFonts w:ascii="Book Antiqua" w:hAnsi="Book Antiqua"/>
        </w:rPr>
        <w:t xml:space="preserve"> </w:t>
      </w:r>
      <w:r w:rsidRPr="00AF1B33">
        <w:rPr>
          <w:rFonts w:ascii="Book Antiqua" w:hAnsi="Book Antiqua"/>
        </w:rPr>
        <w:t>overview</w:t>
      </w:r>
      <w:r>
        <w:rPr>
          <w:rFonts w:ascii="Book Antiqua" w:hAnsi="Book Antiqua"/>
        </w:rPr>
        <w:t xml:space="preserve"> </w:t>
      </w:r>
      <w:r w:rsidRPr="00AF1B33">
        <w:rPr>
          <w:rFonts w:ascii="Book Antiqua" w:hAnsi="Book Antiqua"/>
        </w:rPr>
        <w:t>for</w:t>
      </w:r>
      <w:r>
        <w:rPr>
          <w:rFonts w:ascii="Book Antiqua" w:hAnsi="Book Antiqua"/>
        </w:rPr>
        <w:t xml:space="preserve"> </w:t>
      </w:r>
      <w:r w:rsidRPr="00AF1B33">
        <w:rPr>
          <w:rFonts w:ascii="Book Antiqua" w:hAnsi="Book Antiqua"/>
        </w:rPr>
        <w:t>clinicians.</w:t>
      </w:r>
      <w:r>
        <w:rPr>
          <w:rFonts w:ascii="Book Antiqua" w:hAnsi="Book Antiqua"/>
        </w:rPr>
        <w:t xml:space="preserve"> </w:t>
      </w:r>
      <w:r w:rsidRPr="00AF1B33">
        <w:rPr>
          <w:rFonts w:ascii="Book Antiqua" w:hAnsi="Book Antiqua"/>
          <w:i/>
          <w:iCs/>
        </w:rPr>
        <w:t>Crit</w:t>
      </w:r>
      <w:r>
        <w:rPr>
          <w:rFonts w:ascii="Book Antiqua" w:hAnsi="Book Antiqua"/>
          <w:i/>
          <w:iCs/>
        </w:rPr>
        <w:t xml:space="preserve"> </w:t>
      </w:r>
      <w:r w:rsidRPr="00AF1B33">
        <w:rPr>
          <w:rFonts w:ascii="Book Antiqua" w:hAnsi="Book Antiqua"/>
          <w:i/>
          <w:iCs/>
        </w:rPr>
        <w:t>Care</w:t>
      </w:r>
      <w:r>
        <w:rPr>
          <w:rFonts w:ascii="Book Antiqua" w:hAnsi="Book Antiqua"/>
        </w:rPr>
        <w:t xml:space="preserve"> </w:t>
      </w:r>
      <w:r w:rsidRPr="00AF1B33">
        <w:rPr>
          <w:rFonts w:ascii="Book Antiqua" w:hAnsi="Book Antiqua"/>
        </w:rPr>
        <w:t>2005;</w:t>
      </w:r>
      <w:r>
        <w:rPr>
          <w:rFonts w:ascii="Book Antiqua" w:hAnsi="Book Antiqua"/>
        </w:rPr>
        <w:t xml:space="preserve"> </w:t>
      </w:r>
      <w:r w:rsidRPr="00AF1B33">
        <w:rPr>
          <w:rFonts w:ascii="Book Antiqua" w:hAnsi="Book Antiqua"/>
          <w:b/>
          <w:bCs/>
        </w:rPr>
        <w:t>9</w:t>
      </w:r>
      <w:r w:rsidRPr="00AF1B33">
        <w:rPr>
          <w:rFonts w:ascii="Book Antiqua" w:hAnsi="Book Antiqua"/>
        </w:rPr>
        <w:t>:</w:t>
      </w:r>
      <w:r>
        <w:rPr>
          <w:rFonts w:ascii="Book Antiqua" w:hAnsi="Book Antiqua"/>
        </w:rPr>
        <w:t xml:space="preserve"> </w:t>
      </w:r>
      <w:r w:rsidRPr="00AF1B33">
        <w:rPr>
          <w:rFonts w:ascii="Book Antiqua" w:hAnsi="Book Antiqua"/>
        </w:rPr>
        <w:t>158-169</w:t>
      </w:r>
      <w:r>
        <w:rPr>
          <w:rFonts w:ascii="Book Antiqua" w:hAnsi="Book Antiqua"/>
        </w:rPr>
        <w:t xml:space="preserve"> </w:t>
      </w:r>
      <w:r w:rsidRPr="00AF1B33">
        <w:rPr>
          <w:rFonts w:ascii="Book Antiqua" w:hAnsi="Book Antiqua"/>
        </w:rPr>
        <w:t>[PMID:</w:t>
      </w:r>
      <w:r>
        <w:rPr>
          <w:rFonts w:ascii="Book Antiqua" w:hAnsi="Book Antiqua"/>
        </w:rPr>
        <w:t xml:space="preserve"> </w:t>
      </w:r>
      <w:r w:rsidRPr="00AF1B33">
        <w:rPr>
          <w:rFonts w:ascii="Book Antiqua" w:hAnsi="Book Antiqua"/>
        </w:rPr>
        <w:t>15774072</w:t>
      </w:r>
      <w:r>
        <w:rPr>
          <w:rFonts w:ascii="Book Antiqua" w:hAnsi="Book Antiqua"/>
        </w:rPr>
        <w:t xml:space="preserve"> </w:t>
      </w:r>
      <w:r w:rsidRPr="00AF1B33">
        <w:rPr>
          <w:rFonts w:ascii="Book Antiqua" w:hAnsi="Book Antiqua"/>
        </w:rPr>
        <w:t>DOI:</w:t>
      </w:r>
      <w:r>
        <w:rPr>
          <w:rFonts w:ascii="Book Antiqua" w:hAnsi="Book Antiqua"/>
        </w:rPr>
        <w:t xml:space="preserve"> </w:t>
      </w:r>
      <w:r w:rsidRPr="00AF1B33">
        <w:rPr>
          <w:rFonts w:ascii="Book Antiqua" w:hAnsi="Book Antiqua"/>
        </w:rPr>
        <w:t>10.1186/cc2978]</w:t>
      </w:r>
    </w:p>
    <w:p w14:paraId="247C71B0" w14:textId="77777777" w:rsidR="00AF1B33" w:rsidRPr="00AF1B33" w:rsidRDefault="00AF1B33" w:rsidP="00AF1B33">
      <w:pPr>
        <w:pStyle w:val="a3"/>
        <w:shd w:val="clear" w:color="auto" w:fill="FFFFFF"/>
        <w:adjustRightInd w:val="0"/>
        <w:snapToGrid w:val="0"/>
        <w:spacing w:before="0" w:beforeAutospacing="0" w:after="0" w:afterAutospacing="0" w:line="360" w:lineRule="auto"/>
        <w:jc w:val="both"/>
        <w:rPr>
          <w:rFonts w:ascii="Book Antiqua" w:hAnsi="Book Antiqua"/>
        </w:rPr>
      </w:pPr>
      <w:r w:rsidRPr="00AF1B33">
        <w:rPr>
          <w:rFonts w:ascii="Book Antiqua" w:hAnsi="Book Antiqua"/>
        </w:rPr>
        <w:lastRenderedPageBreak/>
        <w:t>7</w:t>
      </w:r>
      <w:r>
        <w:rPr>
          <w:rFonts w:ascii="Book Antiqua" w:hAnsi="Book Antiqua"/>
        </w:rPr>
        <w:t xml:space="preserve"> </w:t>
      </w:r>
      <w:r w:rsidRPr="00AF1B33">
        <w:rPr>
          <w:rFonts w:ascii="Book Antiqua" w:hAnsi="Book Antiqua"/>
          <w:b/>
          <w:bCs/>
        </w:rPr>
        <w:t>Harper</w:t>
      </w:r>
      <w:r>
        <w:rPr>
          <w:rFonts w:ascii="Book Antiqua" w:hAnsi="Book Antiqua"/>
          <w:b/>
          <w:bCs/>
        </w:rPr>
        <w:t xml:space="preserve"> </w:t>
      </w:r>
      <w:r w:rsidRPr="00AF1B33">
        <w:rPr>
          <w:rFonts w:ascii="Book Antiqua" w:hAnsi="Book Antiqua"/>
          <w:b/>
          <w:bCs/>
        </w:rPr>
        <w:t>A</w:t>
      </w:r>
      <w:r w:rsidRPr="00AF1B33">
        <w:rPr>
          <w:rFonts w:ascii="Book Antiqua" w:hAnsi="Book Antiqua"/>
        </w:rPr>
        <w:t>,</w:t>
      </w:r>
      <w:r>
        <w:rPr>
          <w:rFonts w:ascii="Book Antiqua" w:hAnsi="Book Antiqua"/>
        </w:rPr>
        <w:t xml:space="preserve"> </w:t>
      </w:r>
      <w:r w:rsidRPr="00AF1B33">
        <w:rPr>
          <w:rFonts w:ascii="Book Antiqua" w:hAnsi="Book Antiqua"/>
        </w:rPr>
        <w:t>Croft-Baker</w:t>
      </w:r>
      <w:r>
        <w:rPr>
          <w:rFonts w:ascii="Book Antiqua" w:hAnsi="Book Antiqua"/>
        </w:rPr>
        <w:t xml:space="preserve"> </w:t>
      </w:r>
      <w:r w:rsidRPr="00AF1B33">
        <w:rPr>
          <w:rFonts w:ascii="Book Antiqua" w:hAnsi="Book Antiqua"/>
        </w:rPr>
        <w:t>J.</w:t>
      </w:r>
      <w:r>
        <w:rPr>
          <w:rFonts w:ascii="Book Antiqua" w:hAnsi="Book Antiqua"/>
        </w:rPr>
        <w:t xml:space="preserve"> </w:t>
      </w:r>
      <w:r w:rsidRPr="00AF1B33">
        <w:rPr>
          <w:rFonts w:ascii="Book Antiqua" w:hAnsi="Book Antiqua"/>
        </w:rPr>
        <w:t>Carbon</w:t>
      </w:r>
      <w:r>
        <w:rPr>
          <w:rFonts w:ascii="Book Antiqua" w:hAnsi="Book Antiqua"/>
        </w:rPr>
        <w:t xml:space="preserve"> </w:t>
      </w:r>
      <w:r w:rsidRPr="00AF1B33">
        <w:rPr>
          <w:rFonts w:ascii="Book Antiqua" w:hAnsi="Book Antiqua"/>
        </w:rPr>
        <w:t>monoxide</w:t>
      </w:r>
      <w:r>
        <w:rPr>
          <w:rFonts w:ascii="Book Antiqua" w:hAnsi="Book Antiqua"/>
        </w:rPr>
        <w:t xml:space="preserve"> </w:t>
      </w:r>
      <w:r w:rsidRPr="00AF1B33">
        <w:rPr>
          <w:rFonts w:ascii="Book Antiqua" w:hAnsi="Book Antiqua"/>
        </w:rPr>
        <w:t>poisoning:</w:t>
      </w:r>
      <w:r>
        <w:rPr>
          <w:rFonts w:ascii="Book Antiqua" w:hAnsi="Book Antiqua"/>
        </w:rPr>
        <w:t xml:space="preserve"> </w:t>
      </w:r>
      <w:r w:rsidRPr="00AF1B33">
        <w:rPr>
          <w:rFonts w:ascii="Book Antiqua" w:hAnsi="Book Antiqua"/>
        </w:rPr>
        <w:t>undetected</w:t>
      </w:r>
      <w:r>
        <w:rPr>
          <w:rFonts w:ascii="Book Antiqua" w:hAnsi="Book Antiqua"/>
        </w:rPr>
        <w:t xml:space="preserve"> </w:t>
      </w:r>
      <w:r w:rsidRPr="00AF1B33">
        <w:rPr>
          <w:rFonts w:ascii="Book Antiqua" w:hAnsi="Book Antiqua"/>
        </w:rPr>
        <w:t>by</w:t>
      </w:r>
      <w:r>
        <w:rPr>
          <w:rFonts w:ascii="Book Antiqua" w:hAnsi="Book Antiqua"/>
        </w:rPr>
        <w:t xml:space="preserve"> </w:t>
      </w:r>
      <w:r w:rsidRPr="00AF1B33">
        <w:rPr>
          <w:rFonts w:ascii="Book Antiqua" w:hAnsi="Book Antiqua"/>
        </w:rPr>
        <w:t>both</w:t>
      </w:r>
      <w:r>
        <w:rPr>
          <w:rFonts w:ascii="Book Antiqua" w:hAnsi="Book Antiqua"/>
        </w:rPr>
        <w:t xml:space="preserve"> </w:t>
      </w:r>
      <w:r w:rsidRPr="00AF1B33">
        <w:rPr>
          <w:rFonts w:ascii="Book Antiqua" w:hAnsi="Book Antiqua"/>
        </w:rPr>
        <w:t>patients</w:t>
      </w:r>
      <w:r>
        <w:rPr>
          <w:rFonts w:ascii="Book Antiqua" w:hAnsi="Book Antiqua"/>
        </w:rPr>
        <w:t xml:space="preserve"> </w:t>
      </w:r>
      <w:r w:rsidRPr="00AF1B33">
        <w:rPr>
          <w:rFonts w:ascii="Book Antiqua" w:hAnsi="Book Antiqua"/>
        </w:rPr>
        <w:t>and</w:t>
      </w:r>
      <w:r>
        <w:rPr>
          <w:rFonts w:ascii="Book Antiqua" w:hAnsi="Book Antiqua"/>
        </w:rPr>
        <w:t xml:space="preserve"> </w:t>
      </w:r>
      <w:r w:rsidRPr="00AF1B33">
        <w:rPr>
          <w:rFonts w:ascii="Book Antiqua" w:hAnsi="Book Antiqua"/>
        </w:rPr>
        <w:t>their</w:t>
      </w:r>
      <w:r>
        <w:rPr>
          <w:rFonts w:ascii="Book Antiqua" w:hAnsi="Book Antiqua"/>
        </w:rPr>
        <w:t xml:space="preserve"> </w:t>
      </w:r>
      <w:r w:rsidRPr="00AF1B33">
        <w:rPr>
          <w:rFonts w:ascii="Book Antiqua" w:hAnsi="Book Antiqua"/>
        </w:rPr>
        <w:t>doctors.</w:t>
      </w:r>
      <w:r>
        <w:rPr>
          <w:rFonts w:ascii="Book Antiqua" w:hAnsi="Book Antiqua"/>
        </w:rPr>
        <w:t xml:space="preserve"> </w:t>
      </w:r>
      <w:r w:rsidRPr="00AF1B33">
        <w:rPr>
          <w:rFonts w:ascii="Book Antiqua" w:hAnsi="Book Antiqua"/>
          <w:i/>
          <w:iCs/>
        </w:rPr>
        <w:t>Age</w:t>
      </w:r>
      <w:r>
        <w:rPr>
          <w:rFonts w:ascii="Book Antiqua" w:hAnsi="Book Antiqua"/>
          <w:i/>
          <w:iCs/>
        </w:rPr>
        <w:t xml:space="preserve"> </w:t>
      </w:r>
      <w:r w:rsidRPr="00AF1B33">
        <w:rPr>
          <w:rFonts w:ascii="Book Antiqua" w:hAnsi="Book Antiqua"/>
          <w:i/>
          <w:iCs/>
        </w:rPr>
        <w:t>Ageing</w:t>
      </w:r>
      <w:r>
        <w:rPr>
          <w:rFonts w:ascii="Book Antiqua" w:hAnsi="Book Antiqua"/>
        </w:rPr>
        <w:t xml:space="preserve"> </w:t>
      </w:r>
      <w:r w:rsidRPr="00AF1B33">
        <w:rPr>
          <w:rFonts w:ascii="Book Antiqua" w:hAnsi="Book Antiqua"/>
        </w:rPr>
        <w:t>2004;</w:t>
      </w:r>
      <w:r>
        <w:rPr>
          <w:rFonts w:ascii="Book Antiqua" w:hAnsi="Book Antiqua"/>
        </w:rPr>
        <w:t xml:space="preserve"> </w:t>
      </w:r>
      <w:r w:rsidRPr="00AF1B33">
        <w:rPr>
          <w:rFonts w:ascii="Book Antiqua" w:hAnsi="Book Antiqua"/>
          <w:b/>
          <w:bCs/>
        </w:rPr>
        <w:t>33</w:t>
      </w:r>
      <w:r w:rsidRPr="00AF1B33">
        <w:rPr>
          <w:rFonts w:ascii="Book Antiqua" w:hAnsi="Book Antiqua"/>
        </w:rPr>
        <w:t>:</w:t>
      </w:r>
      <w:r>
        <w:rPr>
          <w:rFonts w:ascii="Book Antiqua" w:hAnsi="Book Antiqua"/>
        </w:rPr>
        <w:t xml:space="preserve"> </w:t>
      </w:r>
      <w:r w:rsidRPr="00AF1B33">
        <w:rPr>
          <w:rFonts w:ascii="Book Antiqua" w:hAnsi="Book Antiqua"/>
        </w:rPr>
        <w:t>105-109</w:t>
      </w:r>
      <w:r>
        <w:rPr>
          <w:rFonts w:ascii="Book Antiqua" w:hAnsi="Book Antiqua"/>
        </w:rPr>
        <w:t xml:space="preserve"> </w:t>
      </w:r>
      <w:r w:rsidRPr="00AF1B33">
        <w:rPr>
          <w:rFonts w:ascii="Book Antiqua" w:hAnsi="Book Antiqua"/>
        </w:rPr>
        <w:t>[PMID:</w:t>
      </w:r>
      <w:r>
        <w:rPr>
          <w:rFonts w:ascii="Book Antiqua" w:hAnsi="Book Antiqua"/>
        </w:rPr>
        <w:t xml:space="preserve"> </w:t>
      </w:r>
      <w:r w:rsidRPr="00AF1B33">
        <w:rPr>
          <w:rFonts w:ascii="Book Antiqua" w:hAnsi="Book Antiqua"/>
        </w:rPr>
        <w:t>14960423</w:t>
      </w:r>
      <w:r>
        <w:rPr>
          <w:rFonts w:ascii="Book Antiqua" w:hAnsi="Book Antiqua"/>
        </w:rPr>
        <w:t xml:space="preserve"> </w:t>
      </w:r>
      <w:r w:rsidRPr="00AF1B33">
        <w:rPr>
          <w:rFonts w:ascii="Book Antiqua" w:hAnsi="Book Antiqua"/>
        </w:rPr>
        <w:t>DOI:</w:t>
      </w:r>
      <w:r>
        <w:rPr>
          <w:rFonts w:ascii="Book Antiqua" w:hAnsi="Book Antiqua"/>
        </w:rPr>
        <w:t xml:space="preserve"> </w:t>
      </w:r>
      <w:r w:rsidRPr="00AF1B33">
        <w:rPr>
          <w:rFonts w:ascii="Book Antiqua" w:hAnsi="Book Antiqua"/>
        </w:rPr>
        <w:t>10.1093/ageing/afh038]</w:t>
      </w:r>
    </w:p>
    <w:p w14:paraId="55222761" w14:textId="77777777" w:rsidR="00AF1B33" w:rsidRPr="00AF1B33" w:rsidRDefault="00AF1B33" w:rsidP="00AF1B33">
      <w:pPr>
        <w:pStyle w:val="a3"/>
        <w:shd w:val="clear" w:color="auto" w:fill="FFFFFF"/>
        <w:adjustRightInd w:val="0"/>
        <w:snapToGrid w:val="0"/>
        <w:spacing w:before="0" w:beforeAutospacing="0" w:after="0" w:afterAutospacing="0" w:line="360" w:lineRule="auto"/>
        <w:jc w:val="both"/>
        <w:rPr>
          <w:rFonts w:ascii="Book Antiqua" w:hAnsi="Book Antiqua"/>
        </w:rPr>
      </w:pPr>
      <w:r w:rsidRPr="00AF1B33">
        <w:rPr>
          <w:rFonts w:ascii="Book Antiqua" w:hAnsi="Book Antiqua"/>
        </w:rPr>
        <w:t>8</w:t>
      </w:r>
      <w:r>
        <w:rPr>
          <w:rFonts w:ascii="Book Antiqua" w:hAnsi="Book Antiqua"/>
        </w:rPr>
        <w:t xml:space="preserve"> </w:t>
      </w:r>
      <w:proofErr w:type="spellStart"/>
      <w:r w:rsidRPr="00AF1B33">
        <w:rPr>
          <w:rFonts w:ascii="Book Antiqua" w:hAnsi="Book Antiqua"/>
          <w:b/>
          <w:bCs/>
        </w:rPr>
        <w:t>Melandri</w:t>
      </w:r>
      <w:proofErr w:type="spellEnd"/>
      <w:r>
        <w:rPr>
          <w:rFonts w:ascii="Book Antiqua" w:hAnsi="Book Antiqua"/>
          <w:b/>
          <w:bCs/>
        </w:rPr>
        <w:t xml:space="preserve"> </w:t>
      </w:r>
      <w:r w:rsidRPr="00AF1B33">
        <w:rPr>
          <w:rFonts w:ascii="Book Antiqua" w:hAnsi="Book Antiqua"/>
          <w:b/>
          <w:bCs/>
        </w:rPr>
        <w:t>R</w:t>
      </w:r>
      <w:r w:rsidRPr="00AF1B33">
        <w:rPr>
          <w:rFonts w:ascii="Book Antiqua" w:hAnsi="Book Antiqua"/>
        </w:rPr>
        <w:t>,</w:t>
      </w:r>
      <w:r>
        <w:rPr>
          <w:rFonts w:ascii="Book Antiqua" w:hAnsi="Book Antiqua"/>
        </w:rPr>
        <w:t xml:space="preserve"> </w:t>
      </w:r>
      <w:r w:rsidRPr="00AF1B33">
        <w:rPr>
          <w:rFonts w:ascii="Book Antiqua" w:hAnsi="Book Antiqua"/>
        </w:rPr>
        <w:t>Re</w:t>
      </w:r>
      <w:r>
        <w:rPr>
          <w:rFonts w:ascii="Book Antiqua" w:hAnsi="Book Antiqua"/>
        </w:rPr>
        <w:t xml:space="preserve"> </w:t>
      </w:r>
      <w:r w:rsidRPr="00AF1B33">
        <w:rPr>
          <w:rFonts w:ascii="Book Antiqua" w:hAnsi="Book Antiqua"/>
        </w:rPr>
        <w:t>G,</w:t>
      </w:r>
      <w:r>
        <w:rPr>
          <w:rFonts w:ascii="Book Antiqua" w:hAnsi="Book Antiqua"/>
        </w:rPr>
        <w:t xml:space="preserve"> </w:t>
      </w:r>
      <w:proofErr w:type="spellStart"/>
      <w:r w:rsidRPr="00AF1B33">
        <w:rPr>
          <w:rFonts w:ascii="Book Antiqua" w:hAnsi="Book Antiqua"/>
        </w:rPr>
        <w:t>Lanzarini</w:t>
      </w:r>
      <w:proofErr w:type="spellEnd"/>
      <w:r>
        <w:rPr>
          <w:rFonts w:ascii="Book Antiqua" w:hAnsi="Book Antiqua"/>
        </w:rPr>
        <w:t xml:space="preserve"> </w:t>
      </w:r>
      <w:r w:rsidRPr="00AF1B33">
        <w:rPr>
          <w:rFonts w:ascii="Book Antiqua" w:hAnsi="Book Antiqua"/>
        </w:rPr>
        <w:t>C,</w:t>
      </w:r>
      <w:r>
        <w:rPr>
          <w:rFonts w:ascii="Book Antiqua" w:hAnsi="Book Antiqua"/>
        </w:rPr>
        <w:t xml:space="preserve"> </w:t>
      </w:r>
      <w:proofErr w:type="spellStart"/>
      <w:r w:rsidRPr="00AF1B33">
        <w:rPr>
          <w:rFonts w:ascii="Book Antiqua" w:hAnsi="Book Antiqua"/>
        </w:rPr>
        <w:t>Rapezzi</w:t>
      </w:r>
      <w:proofErr w:type="spellEnd"/>
      <w:r>
        <w:rPr>
          <w:rFonts w:ascii="Book Antiqua" w:hAnsi="Book Antiqua"/>
        </w:rPr>
        <w:t xml:space="preserve"> </w:t>
      </w:r>
      <w:r w:rsidRPr="00AF1B33">
        <w:rPr>
          <w:rFonts w:ascii="Book Antiqua" w:hAnsi="Book Antiqua"/>
        </w:rPr>
        <w:t>C,</w:t>
      </w:r>
      <w:r>
        <w:rPr>
          <w:rFonts w:ascii="Book Antiqua" w:hAnsi="Book Antiqua"/>
        </w:rPr>
        <w:t xml:space="preserve"> </w:t>
      </w:r>
      <w:r w:rsidRPr="00AF1B33">
        <w:rPr>
          <w:rFonts w:ascii="Book Antiqua" w:hAnsi="Book Antiqua"/>
        </w:rPr>
        <w:t>Leone</w:t>
      </w:r>
      <w:r>
        <w:rPr>
          <w:rFonts w:ascii="Book Antiqua" w:hAnsi="Book Antiqua"/>
        </w:rPr>
        <w:t xml:space="preserve"> </w:t>
      </w:r>
      <w:r w:rsidRPr="00AF1B33">
        <w:rPr>
          <w:rFonts w:ascii="Book Antiqua" w:hAnsi="Book Antiqua"/>
        </w:rPr>
        <w:t>O,</w:t>
      </w:r>
      <w:r>
        <w:rPr>
          <w:rFonts w:ascii="Book Antiqua" w:hAnsi="Book Antiqua"/>
        </w:rPr>
        <w:t xml:space="preserve"> </w:t>
      </w:r>
      <w:proofErr w:type="spellStart"/>
      <w:r w:rsidRPr="00AF1B33">
        <w:rPr>
          <w:rFonts w:ascii="Book Antiqua" w:hAnsi="Book Antiqua"/>
        </w:rPr>
        <w:t>Zele</w:t>
      </w:r>
      <w:proofErr w:type="spellEnd"/>
      <w:r>
        <w:rPr>
          <w:rFonts w:ascii="Book Antiqua" w:hAnsi="Book Antiqua"/>
        </w:rPr>
        <w:t xml:space="preserve"> </w:t>
      </w:r>
      <w:r w:rsidRPr="00AF1B33">
        <w:rPr>
          <w:rFonts w:ascii="Book Antiqua" w:hAnsi="Book Antiqua"/>
        </w:rPr>
        <w:t>I,</w:t>
      </w:r>
      <w:r>
        <w:rPr>
          <w:rFonts w:ascii="Book Antiqua" w:hAnsi="Book Antiqua"/>
        </w:rPr>
        <w:t xml:space="preserve"> </w:t>
      </w:r>
      <w:proofErr w:type="spellStart"/>
      <w:r w:rsidRPr="00AF1B33">
        <w:rPr>
          <w:rFonts w:ascii="Book Antiqua" w:hAnsi="Book Antiqua"/>
        </w:rPr>
        <w:t>Rocchi</w:t>
      </w:r>
      <w:proofErr w:type="spellEnd"/>
      <w:r>
        <w:rPr>
          <w:rFonts w:ascii="Book Antiqua" w:hAnsi="Book Antiqua"/>
        </w:rPr>
        <w:t xml:space="preserve"> </w:t>
      </w:r>
      <w:r w:rsidRPr="00AF1B33">
        <w:rPr>
          <w:rFonts w:ascii="Book Antiqua" w:hAnsi="Book Antiqua"/>
        </w:rPr>
        <w:t>G.</w:t>
      </w:r>
      <w:r>
        <w:rPr>
          <w:rFonts w:ascii="Book Antiqua" w:hAnsi="Book Antiqua"/>
        </w:rPr>
        <w:t xml:space="preserve"> </w:t>
      </w:r>
      <w:r w:rsidRPr="00AF1B33">
        <w:rPr>
          <w:rFonts w:ascii="Book Antiqua" w:hAnsi="Book Antiqua"/>
        </w:rPr>
        <w:t>Myocardial</w:t>
      </w:r>
      <w:r>
        <w:rPr>
          <w:rFonts w:ascii="Book Antiqua" w:hAnsi="Book Antiqua"/>
        </w:rPr>
        <w:t xml:space="preserve"> </w:t>
      </w:r>
      <w:r w:rsidRPr="00AF1B33">
        <w:rPr>
          <w:rFonts w:ascii="Book Antiqua" w:hAnsi="Book Antiqua"/>
        </w:rPr>
        <w:t>damage</w:t>
      </w:r>
      <w:r>
        <w:rPr>
          <w:rFonts w:ascii="Book Antiqua" w:hAnsi="Book Antiqua"/>
        </w:rPr>
        <w:t xml:space="preserve"> </w:t>
      </w:r>
      <w:r w:rsidRPr="00AF1B33">
        <w:rPr>
          <w:rFonts w:ascii="Book Antiqua" w:hAnsi="Book Antiqua"/>
        </w:rPr>
        <w:t>and</w:t>
      </w:r>
      <w:r>
        <w:rPr>
          <w:rFonts w:ascii="Book Antiqua" w:hAnsi="Book Antiqua"/>
        </w:rPr>
        <w:t xml:space="preserve"> </w:t>
      </w:r>
      <w:r w:rsidRPr="00AF1B33">
        <w:rPr>
          <w:rFonts w:ascii="Book Antiqua" w:hAnsi="Book Antiqua"/>
        </w:rPr>
        <w:t>rhabdomyolysis</w:t>
      </w:r>
      <w:r>
        <w:rPr>
          <w:rFonts w:ascii="Book Antiqua" w:hAnsi="Book Antiqua"/>
        </w:rPr>
        <w:t xml:space="preserve"> </w:t>
      </w:r>
      <w:r w:rsidRPr="00AF1B33">
        <w:rPr>
          <w:rFonts w:ascii="Book Antiqua" w:hAnsi="Book Antiqua"/>
        </w:rPr>
        <w:t>associated</w:t>
      </w:r>
      <w:r>
        <w:rPr>
          <w:rFonts w:ascii="Book Antiqua" w:hAnsi="Book Antiqua"/>
        </w:rPr>
        <w:t xml:space="preserve"> </w:t>
      </w:r>
      <w:r w:rsidRPr="00AF1B33">
        <w:rPr>
          <w:rFonts w:ascii="Book Antiqua" w:hAnsi="Book Antiqua"/>
        </w:rPr>
        <w:t>with</w:t>
      </w:r>
      <w:r>
        <w:rPr>
          <w:rFonts w:ascii="Book Antiqua" w:hAnsi="Book Antiqua"/>
        </w:rPr>
        <w:t xml:space="preserve"> </w:t>
      </w:r>
      <w:r w:rsidRPr="00AF1B33">
        <w:rPr>
          <w:rFonts w:ascii="Book Antiqua" w:hAnsi="Book Antiqua"/>
        </w:rPr>
        <w:t>prolonged</w:t>
      </w:r>
      <w:r>
        <w:rPr>
          <w:rFonts w:ascii="Book Antiqua" w:hAnsi="Book Antiqua"/>
        </w:rPr>
        <w:t xml:space="preserve"> </w:t>
      </w:r>
      <w:r w:rsidRPr="00AF1B33">
        <w:rPr>
          <w:rFonts w:ascii="Book Antiqua" w:hAnsi="Book Antiqua"/>
        </w:rPr>
        <w:t>hypoxic</w:t>
      </w:r>
      <w:r>
        <w:rPr>
          <w:rFonts w:ascii="Book Antiqua" w:hAnsi="Book Antiqua"/>
        </w:rPr>
        <w:t xml:space="preserve"> </w:t>
      </w:r>
      <w:r w:rsidRPr="00AF1B33">
        <w:rPr>
          <w:rFonts w:ascii="Book Antiqua" w:hAnsi="Book Antiqua"/>
        </w:rPr>
        <w:t>coma</w:t>
      </w:r>
      <w:r>
        <w:rPr>
          <w:rFonts w:ascii="Book Antiqua" w:hAnsi="Book Antiqua"/>
        </w:rPr>
        <w:t xml:space="preserve"> </w:t>
      </w:r>
      <w:r w:rsidRPr="00AF1B33">
        <w:rPr>
          <w:rFonts w:ascii="Book Antiqua" w:hAnsi="Book Antiqua"/>
        </w:rPr>
        <w:t>following</w:t>
      </w:r>
      <w:r>
        <w:rPr>
          <w:rFonts w:ascii="Book Antiqua" w:hAnsi="Book Antiqua"/>
        </w:rPr>
        <w:t xml:space="preserve"> </w:t>
      </w:r>
      <w:r w:rsidRPr="00AF1B33">
        <w:rPr>
          <w:rFonts w:ascii="Book Antiqua" w:hAnsi="Book Antiqua"/>
        </w:rPr>
        <w:t>opiate</w:t>
      </w:r>
      <w:r>
        <w:rPr>
          <w:rFonts w:ascii="Book Antiqua" w:hAnsi="Book Antiqua"/>
        </w:rPr>
        <w:t xml:space="preserve"> </w:t>
      </w:r>
      <w:r w:rsidRPr="00AF1B33">
        <w:rPr>
          <w:rFonts w:ascii="Book Antiqua" w:hAnsi="Book Antiqua"/>
        </w:rPr>
        <w:t>overdose.</w:t>
      </w:r>
      <w:r>
        <w:rPr>
          <w:rFonts w:ascii="Book Antiqua" w:hAnsi="Book Antiqua"/>
        </w:rPr>
        <w:t xml:space="preserve"> </w:t>
      </w:r>
      <w:r w:rsidRPr="00AF1B33">
        <w:rPr>
          <w:rFonts w:ascii="Book Antiqua" w:hAnsi="Book Antiqua"/>
          <w:i/>
          <w:iCs/>
        </w:rPr>
        <w:t>J</w:t>
      </w:r>
      <w:r>
        <w:rPr>
          <w:rFonts w:ascii="Book Antiqua" w:hAnsi="Book Antiqua"/>
          <w:i/>
          <w:iCs/>
        </w:rPr>
        <w:t xml:space="preserve"> </w:t>
      </w:r>
      <w:proofErr w:type="spellStart"/>
      <w:r w:rsidRPr="00AF1B33">
        <w:rPr>
          <w:rFonts w:ascii="Book Antiqua" w:hAnsi="Book Antiqua"/>
          <w:i/>
          <w:iCs/>
        </w:rPr>
        <w:t>Toxicol</w:t>
      </w:r>
      <w:proofErr w:type="spellEnd"/>
      <w:r>
        <w:rPr>
          <w:rFonts w:ascii="Book Antiqua" w:hAnsi="Book Antiqua"/>
          <w:i/>
          <w:iCs/>
        </w:rPr>
        <w:t xml:space="preserve"> </w:t>
      </w:r>
      <w:r w:rsidRPr="00AF1B33">
        <w:rPr>
          <w:rFonts w:ascii="Book Antiqua" w:hAnsi="Book Antiqua"/>
          <w:i/>
          <w:iCs/>
        </w:rPr>
        <w:t>Clin</w:t>
      </w:r>
      <w:r>
        <w:rPr>
          <w:rFonts w:ascii="Book Antiqua" w:hAnsi="Book Antiqua"/>
          <w:i/>
          <w:iCs/>
        </w:rPr>
        <w:t xml:space="preserve"> </w:t>
      </w:r>
      <w:proofErr w:type="spellStart"/>
      <w:r w:rsidRPr="00AF1B33">
        <w:rPr>
          <w:rFonts w:ascii="Book Antiqua" w:hAnsi="Book Antiqua"/>
          <w:i/>
          <w:iCs/>
        </w:rPr>
        <w:t>Toxicol</w:t>
      </w:r>
      <w:proofErr w:type="spellEnd"/>
      <w:r>
        <w:rPr>
          <w:rFonts w:ascii="Book Antiqua" w:hAnsi="Book Antiqua"/>
        </w:rPr>
        <w:t xml:space="preserve"> </w:t>
      </w:r>
      <w:r w:rsidRPr="00AF1B33">
        <w:rPr>
          <w:rFonts w:ascii="Book Antiqua" w:hAnsi="Book Antiqua"/>
        </w:rPr>
        <w:t>1996;</w:t>
      </w:r>
      <w:r>
        <w:rPr>
          <w:rFonts w:ascii="Book Antiqua" w:hAnsi="Book Antiqua"/>
        </w:rPr>
        <w:t xml:space="preserve"> </w:t>
      </w:r>
      <w:r w:rsidRPr="00AF1B33">
        <w:rPr>
          <w:rFonts w:ascii="Book Antiqua" w:hAnsi="Book Antiqua"/>
          <w:b/>
          <w:bCs/>
        </w:rPr>
        <w:t>34</w:t>
      </w:r>
      <w:r w:rsidRPr="00AF1B33">
        <w:rPr>
          <w:rFonts w:ascii="Book Antiqua" w:hAnsi="Book Antiqua"/>
        </w:rPr>
        <w:t>:</w:t>
      </w:r>
      <w:r>
        <w:rPr>
          <w:rFonts w:ascii="Book Antiqua" w:hAnsi="Book Antiqua"/>
        </w:rPr>
        <w:t xml:space="preserve"> </w:t>
      </w:r>
      <w:r w:rsidRPr="00AF1B33">
        <w:rPr>
          <w:rFonts w:ascii="Book Antiqua" w:hAnsi="Book Antiqua"/>
        </w:rPr>
        <w:t>199-203</w:t>
      </w:r>
      <w:r>
        <w:rPr>
          <w:rFonts w:ascii="Book Antiqua" w:hAnsi="Book Antiqua"/>
        </w:rPr>
        <w:t xml:space="preserve"> </w:t>
      </w:r>
      <w:r w:rsidRPr="00AF1B33">
        <w:rPr>
          <w:rFonts w:ascii="Book Antiqua" w:hAnsi="Book Antiqua"/>
        </w:rPr>
        <w:t>[PMID:</w:t>
      </w:r>
      <w:r>
        <w:rPr>
          <w:rFonts w:ascii="Book Antiqua" w:hAnsi="Book Antiqua"/>
        </w:rPr>
        <w:t xml:space="preserve"> </w:t>
      </w:r>
      <w:r w:rsidRPr="00AF1B33">
        <w:rPr>
          <w:rFonts w:ascii="Book Antiqua" w:hAnsi="Book Antiqua"/>
        </w:rPr>
        <w:t>8618254</w:t>
      </w:r>
      <w:r>
        <w:rPr>
          <w:rFonts w:ascii="Book Antiqua" w:hAnsi="Book Antiqua"/>
        </w:rPr>
        <w:t xml:space="preserve"> </w:t>
      </w:r>
      <w:r w:rsidRPr="00AF1B33">
        <w:rPr>
          <w:rFonts w:ascii="Book Antiqua" w:hAnsi="Book Antiqua"/>
        </w:rPr>
        <w:t>DOI:</w:t>
      </w:r>
      <w:r>
        <w:rPr>
          <w:rFonts w:ascii="Book Antiqua" w:hAnsi="Book Antiqua"/>
        </w:rPr>
        <w:t xml:space="preserve"> </w:t>
      </w:r>
      <w:r w:rsidRPr="00AF1B33">
        <w:rPr>
          <w:rFonts w:ascii="Book Antiqua" w:hAnsi="Book Antiqua"/>
        </w:rPr>
        <w:t>10.3109/15563659609013770]</w:t>
      </w:r>
    </w:p>
    <w:p w14:paraId="1A4DA828" w14:textId="77777777" w:rsidR="00AF1B33" w:rsidRPr="00AF1B33" w:rsidRDefault="00AF1B33" w:rsidP="00AF1B33">
      <w:pPr>
        <w:pStyle w:val="a3"/>
        <w:shd w:val="clear" w:color="auto" w:fill="FFFFFF"/>
        <w:adjustRightInd w:val="0"/>
        <w:snapToGrid w:val="0"/>
        <w:spacing w:before="0" w:beforeAutospacing="0" w:after="0" w:afterAutospacing="0" w:line="360" w:lineRule="auto"/>
        <w:jc w:val="both"/>
        <w:rPr>
          <w:rFonts w:ascii="Book Antiqua" w:hAnsi="Book Antiqua"/>
        </w:rPr>
      </w:pPr>
      <w:r w:rsidRPr="00AF1B33">
        <w:rPr>
          <w:rFonts w:ascii="Book Antiqua" w:hAnsi="Book Antiqua"/>
        </w:rPr>
        <w:t>9</w:t>
      </w:r>
      <w:r>
        <w:rPr>
          <w:rFonts w:ascii="Book Antiqua" w:hAnsi="Book Antiqua"/>
        </w:rPr>
        <w:t xml:space="preserve"> </w:t>
      </w:r>
      <w:proofErr w:type="spellStart"/>
      <w:r w:rsidRPr="00AF1B33">
        <w:rPr>
          <w:rFonts w:ascii="Book Antiqua" w:hAnsi="Book Antiqua"/>
          <w:b/>
          <w:bCs/>
        </w:rPr>
        <w:t>Grottkau</w:t>
      </w:r>
      <w:proofErr w:type="spellEnd"/>
      <w:r>
        <w:rPr>
          <w:rFonts w:ascii="Book Antiqua" w:hAnsi="Book Antiqua"/>
          <w:b/>
          <w:bCs/>
        </w:rPr>
        <w:t xml:space="preserve"> </w:t>
      </w:r>
      <w:r w:rsidRPr="00AF1B33">
        <w:rPr>
          <w:rFonts w:ascii="Book Antiqua" w:hAnsi="Book Antiqua"/>
          <w:b/>
          <w:bCs/>
        </w:rPr>
        <w:t>BE</w:t>
      </w:r>
      <w:r w:rsidRPr="00AF1B33">
        <w:rPr>
          <w:rFonts w:ascii="Book Antiqua" w:hAnsi="Book Antiqua"/>
        </w:rPr>
        <w:t>,</w:t>
      </w:r>
      <w:r>
        <w:rPr>
          <w:rFonts w:ascii="Book Antiqua" w:hAnsi="Book Antiqua"/>
        </w:rPr>
        <w:t xml:space="preserve"> </w:t>
      </w:r>
      <w:r w:rsidRPr="00AF1B33">
        <w:rPr>
          <w:rFonts w:ascii="Book Antiqua" w:hAnsi="Book Antiqua"/>
        </w:rPr>
        <w:t>Epps</w:t>
      </w:r>
      <w:r>
        <w:rPr>
          <w:rFonts w:ascii="Book Antiqua" w:hAnsi="Book Antiqua"/>
        </w:rPr>
        <w:t xml:space="preserve"> </w:t>
      </w:r>
      <w:r w:rsidRPr="00AF1B33">
        <w:rPr>
          <w:rFonts w:ascii="Book Antiqua" w:hAnsi="Book Antiqua"/>
        </w:rPr>
        <w:t>HR,</w:t>
      </w:r>
      <w:r>
        <w:rPr>
          <w:rFonts w:ascii="Book Antiqua" w:hAnsi="Book Antiqua"/>
        </w:rPr>
        <w:t xml:space="preserve"> </w:t>
      </w:r>
      <w:r w:rsidRPr="00AF1B33">
        <w:rPr>
          <w:rFonts w:ascii="Book Antiqua" w:hAnsi="Book Antiqua"/>
        </w:rPr>
        <w:t>Di</w:t>
      </w:r>
      <w:r>
        <w:rPr>
          <w:rFonts w:ascii="Book Antiqua" w:hAnsi="Book Antiqua"/>
        </w:rPr>
        <w:t xml:space="preserve"> </w:t>
      </w:r>
      <w:r w:rsidRPr="00AF1B33">
        <w:rPr>
          <w:rFonts w:ascii="Book Antiqua" w:hAnsi="Book Antiqua"/>
        </w:rPr>
        <w:t>Scala</w:t>
      </w:r>
      <w:r>
        <w:rPr>
          <w:rFonts w:ascii="Book Antiqua" w:hAnsi="Book Antiqua"/>
        </w:rPr>
        <w:t xml:space="preserve"> </w:t>
      </w:r>
      <w:r w:rsidRPr="00AF1B33">
        <w:rPr>
          <w:rFonts w:ascii="Book Antiqua" w:hAnsi="Book Antiqua"/>
        </w:rPr>
        <w:t>C.</w:t>
      </w:r>
      <w:r>
        <w:rPr>
          <w:rFonts w:ascii="Book Antiqua" w:hAnsi="Book Antiqua"/>
        </w:rPr>
        <w:t xml:space="preserve"> </w:t>
      </w:r>
      <w:r w:rsidRPr="00AF1B33">
        <w:rPr>
          <w:rFonts w:ascii="Book Antiqua" w:hAnsi="Book Antiqua"/>
        </w:rPr>
        <w:t>Compartment</w:t>
      </w:r>
      <w:r>
        <w:rPr>
          <w:rFonts w:ascii="Book Antiqua" w:hAnsi="Book Antiqua"/>
        </w:rPr>
        <w:t xml:space="preserve"> </w:t>
      </w:r>
      <w:r w:rsidRPr="00AF1B33">
        <w:rPr>
          <w:rFonts w:ascii="Book Antiqua" w:hAnsi="Book Antiqua"/>
        </w:rPr>
        <w:t>syndrome</w:t>
      </w:r>
      <w:r>
        <w:rPr>
          <w:rFonts w:ascii="Book Antiqua" w:hAnsi="Book Antiqua"/>
        </w:rPr>
        <w:t xml:space="preserve"> </w:t>
      </w:r>
      <w:r w:rsidRPr="00AF1B33">
        <w:rPr>
          <w:rFonts w:ascii="Book Antiqua" w:hAnsi="Book Antiqua"/>
        </w:rPr>
        <w:t>in</w:t>
      </w:r>
      <w:r>
        <w:rPr>
          <w:rFonts w:ascii="Book Antiqua" w:hAnsi="Book Antiqua"/>
        </w:rPr>
        <w:t xml:space="preserve"> </w:t>
      </w:r>
      <w:r w:rsidRPr="00AF1B33">
        <w:rPr>
          <w:rFonts w:ascii="Book Antiqua" w:hAnsi="Book Antiqua"/>
        </w:rPr>
        <w:t>children</w:t>
      </w:r>
      <w:r>
        <w:rPr>
          <w:rFonts w:ascii="Book Antiqua" w:hAnsi="Book Antiqua"/>
        </w:rPr>
        <w:t xml:space="preserve"> </w:t>
      </w:r>
      <w:r w:rsidRPr="00AF1B33">
        <w:rPr>
          <w:rFonts w:ascii="Book Antiqua" w:hAnsi="Book Antiqua"/>
        </w:rPr>
        <w:t>and</w:t>
      </w:r>
      <w:r>
        <w:rPr>
          <w:rFonts w:ascii="Book Antiqua" w:hAnsi="Book Antiqua"/>
        </w:rPr>
        <w:t xml:space="preserve"> </w:t>
      </w:r>
      <w:r w:rsidRPr="00AF1B33">
        <w:rPr>
          <w:rFonts w:ascii="Book Antiqua" w:hAnsi="Book Antiqua"/>
        </w:rPr>
        <w:t>adolescents.</w:t>
      </w:r>
      <w:r>
        <w:rPr>
          <w:rFonts w:ascii="Book Antiqua" w:hAnsi="Book Antiqua"/>
        </w:rPr>
        <w:t xml:space="preserve"> </w:t>
      </w:r>
      <w:r w:rsidRPr="00AF1B33">
        <w:rPr>
          <w:rFonts w:ascii="Book Antiqua" w:hAnsi="Book Antiqua"/>
          <w:i/>
          <w:iCs/>
        </w:rPr>
        <w:t>J</w:t>
      </w:r>
      <w:r>
        <w:rPr>
          <w:rFonts w:ascii="Book Antiqua" w:hAnsi="Book Antiqua"/>
          <w:i/>
          <w:iCs/>
        </w:rPr>
        <w:t xml:space="preserve"> </w:t>
      </w:r>
      <w:proofErr w:type="spellStart"/>
      <w:r w:rsidRPr="00AF1B33">
        <w:rPr>
          <w:rFonts w:ascii="Book Antiqua" w:hAnsi="Book Antiqua"/>
          <w:i/>
          <w:iCs/>
        </w:rPr>
        <w:t>Pediatr</w:t>
      </w:r>
      <w:proofErr w:type="spellEnd"/>
      <w:r>
        <w:rPr>
          <w:rFonts w:ascii="Book Antiqua" w:hAnsi="Book Antiqua"/>
          <w:i/>
          <w:iCs/>
        </w:rPr>
        <w:t xml:space="preserve"> </w:t>
      </w:r>
      <w:r w:rsidRPr="00AF1B33">
        <w:rPr>
          <w:rFonts w:ascii="Book Antiqua" w:hAnsi="Book Antiqua"/>
          <w:i/>
          <w:iCs/>
        </w:rPr>
        <w:t>Surg</w:t>
      </w:r>
      <w:r>
        <w:rPr>
          <w:rFonts w:ascii="Book Antiqua" w:hAnsi="Book Antiqua"/>
        </w:rPr>
        <w:t xml:space="preserve"> </w:t>
      </w:r>
      <w:r w:rsidRPr="00AF1B33">
        <w:rPr>
          <w:rFonts w:ascii="Book Antiqua" w:hAnsi="Book Antiqua"/>
        </w:rPr>
        <w:t>2005;</w:t>
      </w:r>
      <w:r>
        <w:rPr>
          <w:rFonts w:ascii="Book Antiqua" w:hAnsi="Book Antiqua"/>
        </w:rPr>
        <w:t xml:space="preserve"> </w:t>
      </w:r>
      <w:r w:rsidRPr="00AF1B33">
        <w:rPr>
          <w:rFonts w:ascii="Book Antiqua" w:hAnsi="Book Antiqua"/>
          <w:b/>
          <w:bCs/>
        </w:rPr>
        <w:t>40</w:t>
      </w:r>
      <w:r w:rsidRPr="00AF1B33">
        <w:rPr>
          <w:rFonts w:ascii="Book Antiqua" w:hAnsi="Book Antiqua"/>
        </w:rPr>
        <w:t>:</w:t>
      </w:r>
      <w:r>
        <w:rPr>
          <w:rFonts w:ascii="Book Antiqua" w:hAnsi="Book Antiqua"/>
        </w:rPr>
        <w:t xml:space="preserve"> </w:t>
      </w:r>
      <w:r w:rsidRPr="00AF1B33">
        <w:rPr>
          <w:rFonts w:ascii="Book Antiqua" w:hAnsi="Book Antiqua"/>
        </w:rPr>
        <w:t>678-682</w:t>
      </w:r>
      <w:r>
        <w:rPr>
          <w:rFonts w:ascii="Book Antiqua" w:hAnsi="Book Antiqua"/>
        </w:rPr>
        <w:t xml:space="preserve"> </w:t>
      </w:r>
      <w:r w:rsidRPr="00AF1B33">
        <w:rPr>
          <w:rFonts w:ascii="Book Antiqua" w:hAnsi="Book Antiqua"/>
        </w:rPr>
        <w:t>[PMID:</w:t>
      </w:r>
      <w:r>
        <w:rPr>
          <w:rFonts w:ascii="Book Antiqua" w:hAnsi="Book Antiqua"/>
        </w:rPr>
        <w:t xml:space="preserve"> </w:t>
      </w:r>
      <w:r w:rsidRPr="00AF1B33">
        <w:rPr>
          <w:rFonts w:ascii="Book Antiqua" w:hAnsi="Book Antiqua"/>
        </w:rPr>
        <w:t>15852278</w:t>
      </w:r>
      <w:r>
        <w:rPr>
          <w:rFonts w:ascii="Book Antiqua" w:hAnsi="Book Antiqua"/>
        </w:rPr>
        <w:t xml:space="preserve"> </w:t>
      </w:r>
      <w:r w:rsidRPr="00AF1B33">
        <w:rPr>
          <w:rFonts w:ascii="Book Antiqua" w:hAnsi="Book Antiqua"/>
        </w:rPr>
        <w:t>DOI:</w:t>
      </w:r>
      <w:r>
        <w:rPr>
          <w:rFonts w:ascii="Book Antiqua" w:hAnsi="Book Antiqua"/>
        </w:rPr>
        <w:t xml:space="preserve"> </w:t>
      </w:r>
      <w:r w:rsidRPr="00AF1B33">
        <w:rPr>
          <w:rFonts w:ascii="Book Antiqua" w:hAnsi="Book Antiqua"/>
        </w:rPr>
        <w:t>10.1016/j.jpedsurg.2004.12.007]</w:t>
      </w:r>
    </w:p>
    <w:p w14:paraId="3038B9EF" w14:textId="77777777" w:rsidR="00AF1B33" w:rsidRPr="00AF1B33" w:rsidRDefault="00AF1B33" w:rsidP="00AF1B33">
      <w:pPr>
        <w:pStyle w:val="a3"/>
        <w:shd w:val="clear" w:color="auto" w:fill="FFFFFF"/>
        <w:adjustRightInd w:val="0"/>
        <w:snapToGrid w:val="0"/>
        <w:spacing w:before="0" w:beforeAutospacing="0" w:after="0" w:afterAutospacing="0" w:line="360" w:lineRule="auto"/>
        <w:jc w:val="both"/>
        <w:rPr>
          <w:rFonts w:ascii="Book Antiqua" w:hAnsi="Book Antiqua"/>
        </w:rPr>
      </w:pPr>
      <w:r w:rsidRPr="00AF1B33">
        <w:rPr>
          <w:rFonts w:ascii="Book Antiqua" w:hAnsi="Book Antiqua"/>
        </w:rPr>
        <w:t>10</w:t>
      </w:r>
      <w:r>
        <w:rPr>
          <w:rFonts w:ascii="Book Antiqua" w:hAnsi="Book Antiqua"/>
        </w:rPr>
        <w:t xml:space="preserve"> </w:t>
      </w:r>
      <w:r w:rsidRPr="00AF1B33">
        <w:rPr>
          <w:rFonts w:ascii="Book Antiqua" w:hAnsi="Book Antiqua"/>
          <w:b/>
          <w:bCs/>
        </w:rPr>
        <w:t>Mubarak</w:t>
      </w:r>
      <w:r>
        <w:rPr>
          <w:rFonts w:ascii="Book Antiqua" w:hAnsi="Book Antiqua"/>
          <w:b/>
          <w:bCs/>
        </w:rPr>
        <w:t xml:space="preserve"> </w:t>
      </w:r>
      <w:r w:rsidRPr="00AF1B33">
        <w:rPr>
          <w:rFonts w:ascii="Book Antiqua" w:hAnsi="Book Antiqua"/>
          <w:b/>
          <w:bCs/>
        </w:rPr>
        <w:t>SJ</w:t>
      </w:r>
      <w:r w:rsidRPr="00AF1B33">
        <w:rPr>
          <w:rFonts w:ascii="Book Antiqua" w:hAnsi="Book Antiqua"/>
        </w:rPr>
        <w:t>,</w:t>
      </w:r>
      <w:r>
        <w:rPr>
          <w:rFonts w:ascii="Book Antiqua" w:hAnsi="Book Antiqua"/>
        </w:rPr>
        <w:t xml:space="preserve"> </w:t>
      </w:r>
      <w:proofErr w:type="spellStart"/>
      <w:r w:rsidRPr="00AF1B33">
        <w:rPr>
          <w:rFonts w:ascii="Book Antiqua" w:hAnsi="Book Antiqua"/>
        </w:rPr>
        <w:t>Hargens</w:t>
      </w:r>
      <w:proofErr w:type="spellEnd"/>
      <w:r>
        <w:rPr>
          <w:rFonts w:ascii="Book Antiqua" w:hAnsi="Book Antiqua"/>
        </w:rPr>
        <w:t xml:space="preserve"> </w:t>
      </w:r>
      <w:r w:rsidRPr="00AF1B33">
        <w:rPr>
          <w:rFonts w:ascii="Book Antiqua" w:hAnsi="Book Antiqua"/>
        </w:rPr>
        <w:t>AR.</w:t>
      </w:r>
      <w:r>
        <w:rPr>
          <w:rFonts w:ascii="Book Antiqua" w:hAnsi="Book Antiqua"/>
        </w:rPr>
        <w:t xml:space="preserve"> </w:t>
      </w:r>
      <w:r w:rsidRPr="00AF1B33">
        <w:rPr>
          <w:rFonts w:ascii="Book Antiqua" w:hAnsi="Book Antiqua"/>
        </w:rPr>
        <w:t>Acute</w:t>
      </w:r>
      <w:r>
        <w:rPr>
          <w:rFonts w:ascii="Book Antiqua" w:hAnsi="Book Antiqua"/>
        </w:rPr>
        <w:t xml:space="preserve"> </w:t>
      </w:r>
      <w:r w:rsidRPr="00AF1B33">
        <w:rPr>
          <w:rFonts w:ascii="Book Antiqua" w:hAnsi="Book Antiqua"/>
        </w:rPr>
        <w:t>compartment</w:t>
      </w:r>
      <w:r>
        <w:rPr>
          <w:rFonts w:ascii="Book Antiqua" w:hAnsi="Book Antiqua"/>
        </w:rPr>
        <w:t xml:space="preserve"> </w:t>
      </w:r>
      <w:r w:rsidRPr="00AF1B33">
        <w:rPr>
          <w:rFonts w:ascii="Book Antiqua" w:hAnsi="Book Antiqua"/>
        </w:rPr>
        <w:t>syndromes.</w:t>
      </w:r>
      <w:r>
        <w:rPr>
          <w:rFonts w:ascii="Book Antiqua" w:hAnsi="Book Antiqua"/>
        </w:rPr>
        <w:t xml:space="preserve"> </w:t>
      </w:r>
      <w:r w:rsidRPr="00AF1B33">
        <w:rPr>
          <w:rFonts w:ascii="Book Antiqua" w:hAnsi="Book Antiqua"/>
          <w:i/>
          <w:iCs/>
        </w:rPr>
        <w:t>Surg</w:t>
      </w:r>
      <w:r>
        <w:rPr>
          <w:rFonts w:ascii="Book Antiqua" w:hAnsi="Book Antiqua"/>
          <w:i/>
          <w:iCs/>
        </w:rPr>
        <w:t xml:space="preserve"> </w:t>
      </w:r>
      <w:r w:rsidRPr="00AF1B33">
        <w:rPr>
          <w:rFonts w:ascii="Book Antiqua" w:hAnsi="Book Antiqua"/>
          <w:i/>
          <w:iCs/>
        </w:rPr>
        <w:t>Clin</w:t>
      </w:r>
      <w:r>
        <w:rPr>
          <w:rFonts w:ascii="Book Antiqua" w:hAnsi="Book Antiqua"/>
          <w:i/>
          <w:iCs/>
        </w:rPr>
        <w:t xml:space="preserve"> </w:t>
      </w:r>
      <w:r w:rsidRPr="00AF1B33">
        <w:rPr>
          <w:rFonts w:ascii="Book Antiqua" w:hAnsi="Book Antiqua"/>
          <w:i/>
          <w:iCs/>
        </w:rPr>
        <w:t>North</w:t>
      </w:r>
      <w:r>
        <w:rPr>
          <w:rFonts w:ascii="Book Antiqua" w:hAnsi="Book Antiqua"/>
          <w:i/>
          <w:iCs/>
        </w:rPr>
        <w:t xml:space="preserve"> </w:t>
      </w:r>
      <w:r w:rsidRPr="00AF1B33">
        <w:rPr>
          <w:rFonts w:ascii="Book Antiqua" w:hAnsi="Book Antiqua"/>
          <w:i/>
          <w:iCs/>
        </w:rPr>
        <w:t>Am</w:t>
      </w:r>
      <w:r>
        <w:rPr>
          <w:rFonts w:ascii="Book Antiqua" w:hAnsi="Book Antiqua"/>
        </w:rPr>
        <w:t xml:space="preserve"> </w:t>
      </w:r>
      <w:r w:rsidRPr="00AF1B33">
        <w:rPr>
          <w:rFonts w:ascii="Book Antiqua" w:hAnsi="Book Antiqua"/>
        </w:rPr>
        <w:t>1983;</w:t>
      </w:r>
      <w:r>
        <w:rPr>
          <w:rFonts w:ascii="Book Antiqua" w:hAnsi="Book Antiqua"/>
        </w:rPr>
        <w:t xml:space="preserve"> </w:t>
      </w:r>
      <w:r w:rsidRPr="00AF1B33">
        <w:rPr>
          <w:rFonts w:ascii="Book Antiqua" w:hAnsi="Book Antiqua"/>
          <w:b/>
          <w:bCs/>
        </w:rPr>
        <w:t>63</w:t>
      </w:r>
      <w:r w:rsidRPr="00AF1B33">
        <w:rPr>
          <w:rFonts w:ascii="Book Antiqua" w:hAnsi="Book Antiqua"/>
        </w:rPr>
        <w:t>:</w:t>
      </w:r>
      <w:r>
        <w:rPr>
          <w:rFonts w:ascii="Book Antiqua" w:hAnsi="Book Antiqua"/>
        </w:rPr>
        <w:t xml:space="preserve"> </w:t>
      </w:r>
      <w:r w:rsidRPr="00AF1B33">
        <w:rPr>
          <w:rFonts w:ascii="Book Antiqua" w:hAnsi="Book Antiqua"/>
        </w:rPr>
        <w:t>539-565</w:t>
      </w:r>
      <w:r>
        <w:rPr>
          <w:rFonts w:ascii="Book Antiqua" w:hAnsi="Book Antiqua"/>
        </w:rPr>
        <w:t xml:space="preserve"> </w:t>
      </w:r>
      <w:r w:rsidRPr="00AF1B33">
        <w:rPr>
          <w:rFonts w:ascii="Book Antiqua" w:hAnsi="Book Antiqua"/>
        </w:rPr>
        <w:t>[PMID:</w:t>
      </w:r>
      <w:r>
        <w:rPr>
          <w:rFonts w:ascii="Book Antiqua" w:hAnsi="Book Antiqua"/>
        </w:rPr>
        <w:t xml:space="preserve"> </w:t>
      </w:r>
      <w:r w:rsidRPr="00AF1B33">
        <w:rPr>
          <w:rFonts w:ascii="Book Antiqua" w:hAnsi="Book Antiqua"/>
        </w:rPr>
        <w:t>6346542</w:t>
      </w:r>
      <w:r>
        <w:rPr>
          <w:rFonts w:ascii="Book Antiqua" w:hAnsi="Book Antiqua"/>
        </w:rPr>
        <w:t xml:space="preserve"> </w:t>
      </w:r>
      <w:r w:rsidRPr="00AF1B33">
        <w:rPr>
          <w:rFonts w:ascii="Book Antiqua" w:hAnsi="Book Antiqua"/>
        </w:rPr>
        <w:t>DOI:</w:t>
      </w:r>
      <w:r>
        <w:rPr>
          <w:rFonts w:ascii="Book Antiqua" w:hAnsi="Book Antiqua"/>
        </w:rPr>
        <w:t xml:space="preserve"> </w:t>
      </w:r>
      <w:r w:rsidRPr="00AF1B33">
        <w:rPr>
          <w:rFonts w:ascii="Book Antiqua" w:hAnsi="Book Antiqua"/>
        </w:rPr>
        <w:t>10.1016/s0039-6109(16)43030-6]</w:t>
      </w:r>
    </w:p>
    <w:p w14:paraId="0B41D088" w14:textId="77777777" w:rsidR="00AF1B33" w:rsidRPr="00AF1B33" w:rsidRDefault="00AF1B33" w:rsidP="00AF1B33">
      <w:pPr>
        <w:pStyle w:val="a3"/>
        <w:shd w:val="clear" w:color="auto" w:fill="FFFFFF"/>
        <w:adjustRightInd w:val="0"/>
        <w:snapToGrid w:val="0"/>
        <w:spacing w:before="0" w:beforeAutospacing="0" w:after="0" w:afterAutospacing="0" w:line="360" w:lineRule="auto"/>
        <w:jc w:val="both"/>
        <w:rPr>
          <w:rFonts w:ascii="Book Antiqua" w:hAnsi="Book Antiqua"/>
        </w:rPr>
      </w:pPr>
      <w:r w:rsidRPr="00AF1B33">
        <w:rPr>
          <w:rFonts w:ascii="Book Antiqua" w:hAnsi="Book Antiqua"/>
        </w:rPr>
        <w:t>11</w:t>
      </w:r>
      <w:r>
        <w:rPr>
          <w:rFonts w:ascii="Book Antiqua" w:hAnsi="Book Antiqua"/>
        </w:rPr>
        <w:t xml:space="preserve"> </w:t>
      </w:r>
      <w:r w:rsidRPr="00AF1B33">
        <w:rPr>
          <w:rFonts w:ascii="Book Antiqua" w:hAnsi="Book Antiqua"/>
          <w:b/>
          <w:bCs/>
        </w:rPr>
        <w:t>Allison</w:t>
      </w:r>
      <w:r>
        <w:rPr>
          <w:rFonts w:ascii="Book Antiqua" w:hAnsi="Book Antiqua"/>
          <w:b/>
          <w:bCs/>
        </w:rPr>
        <w:t xml:space="preserve"> </w:t>
      </w:r>
      <w:r w:rsidRPr="00AF1B33">
        <w:rPr>
          <w:rFonts w:ascii="Book Antiqua" w:hAnsi="Book Antiqua"/>
          <w:b/>
          <w:bCs/>
        </w:rPr>
        <w:t>RC</w:t>
      </w:r>
      <w:r w:rsidRPr="00AF1B33">
        <w:rPr>
          <w:rFonts w:ascii="Book Antiqua" w:hAnsi="Book Antiqua"/>
        </w:rPr>
        <w:t>,</w:t>
      </w:r>
      <w:r>
        <w:rPr>
          <w:rFonts w:ascii="Book Antiqua" w:hAnsi="Book Antiqua"/>
        </w:rPr>
        <w:t xml:space="preserve"> </w:t>
      </w:r>
      <w:proofErr w:type="spellStart"/>
      <w:r w:rsidRPr="00AF1B33">
        <w:rPr>
          <w:rFonts w:ascii="Book Antiqua" w:hAnsi="Book Antiqua"/>
        </w:rPr>
        <w:t>Bedsole</w:t>
      </w:r>
      <w:proofErr w:type="spellEnd"/>
      <w:r>
        <w:rPr>
          <w:rFonts w:ascii="Book Antiqua" w:hAnsi="Book Antiqua"/>
        </w:rPr>
        <w:t xml:space="preserve"> </w:t>
      </w:r>
      <w:r w:rsidRPr="00AF1B33">
        <w:rPr>
          <w:rFonts w:ascii="Book Antiqua" w:hAnsi="Book Antiqua"/>
        </w:rPr>
        <w:t>DL.</w:t>
      </w:r>
      <w:r>
        <w:rPr>
          <w:rFonts w:ascii="Book Antiqua" w:hAnsi="Book Antiqua"/>
        </w:rPr>
        <w:t xml:space="preserve"> </w:t>
      </w:r>
      <w:r w:rsidRPr="00AF1B33">
        <w:rPr>
          <w:rFonts w:ascii="Book Antiqua" w:hAnsi="Book Antiqua"/>
        </w:rPr>
        <w:t>The</w:t>
      </w:r>
      <w:r>
        <w:rPr>
          <w:rFonts w:ascii="Book Antiqua" w:hAnsi="Book Antiqua"/>
        </w:rPr>
        <w:t xml:space="preserve"> </w:t>
      </w:r>
      <w:r w:rsidRPr="00AF1B33">
        <w:rPr>
          <w:rFonts w:ascii="Book Antiqua" w:hAnsi="Book Antiqua"/>
        </w:rPr>
        <w:t>other</w:t>
      </w:r>
      <w:r>
        <w:rPr>
          <w:rFonts w:ascii="Book Antiqua" w:hAnsi="Book Antiqua"/>
        </w:rPr>
        <w:t xml:space="preserve"> </w:t>
      </w:r>
      <w:r w:rsidRPr="00AF1B33">
        <w:rPr>
          <w:rFonts w:ascii="Book Antiqua" w:hAnsi="Book Antiqua"/>
        </w:rPr>
        <w:t>medical</w:t>
      </w:r>
      <w:r>
        <w:rPr>
          <w:rFonts w:ascii="Book Antiqua" w:hAnsi="Book Antiqua"/>
        </w:rPr>
        <w:t xml:space="preserve"> </w:t>
      </w:r>
      <w:r w:rsidRPr="00AF1B33">
        <w:rPr>
          <w:rFonts w:ascii="Book Antiqua" w:hAnsi="Book Antiqua"/>
        </w:rPr>
        <w:t>causes</w:t>
      </w:r>
      <w:r>
        <w:rPr>
          <w:rFonts w:ascii="Book Antiqua" w:hAnsi="Book Antiqua"/>
        </w:rPr>
        <w:t xml:space="preserve"> </w:t>
      </w:r>
      <w:r w:rsidRPr="00AF1B33">
        <w:rPr>
          <w:rFonts w:ascii="Book Antiqua" w:hAnsi="Book Antiqua"/>
        </w:rPr>
        <w:t>of</w:t>
      </w:r>
      <w:r>
        <w:rPr>
          <w:rFonts w:ascii="Book Antiqua" w:hAnsi="Book Antiqua"/>
        </w:rPr>
        <w:t xml:space="preserve"> </w:t>
      </w:r>
      <w:r w:rsidRPr="00AF1B33">
        <w:rPr>
          <w:rFonts w:ascii="Book Antiqua" w:hAnsi="Book Antiqua"/>
        </w:rPr>
        <w:t>rhabdomyolysis.</w:t>
      </w:r>
      <w:r>
        <w:rPr>
          <w:rFonts w:ascii="Book Antiqua" w:hAnsi="Book Antiqua"/>
        </w:rPr>
        <w:t xml:space="preserve"> </w:t>
      </w:r>
      <w:r w:rsidRPr="00AF1B33">
        <w:rPr>
          <w:rFonts w:ascii="Book Antiqua" w:hAnsi="Book Antiqua"/>
          <w:i/>
          <w:iCs/>
        </w:rPr>
        <w:t>Am</w:t>
      </w:r>
      <w:r>
        <w:rPr>
          <w:rFonts w:ascii="Book Antiqua" w:hAnsi="Book Antiqua"/>
          <w:i/>
          <w:iCs/>
        </w:rPr>
        <w:t xml:space="preserve"> </w:t>
      </w:r>
      <w:r w:rsidRPr="00AF1B33">
        <w:rPr>
          <w:rFonts w:ascii="Book Antiqua" w:hAnsi="Book Antiqua"/>
          <w:i/>
          <w:iCs/>
        </w:rPr>
        <w:t>J</w:t>
      </w:r>
      <w:r>
        <w:rPr>
          <w:rFonts w:ascii="Book Antiqua" w:hAnsi="Book Antiqua"/>
          <w:i/>
          <w:iCs/>
        </w:rPr>
        <w:t xml:space="preserve"> </w:t>
      </w:r>
      <w:r w:rsidRPr="00AF1B33">
        <w:rPr>
          <w:rFonts w:ascii="Book Antiqua" w:hAnsi="Book Antiqua"/>
          <w:i/>
          <w:iCs/>
        </w:rPr>
        <w:t>Med</w:t>
      </w:r>
      <w:r>
        <w:rPr>
          <w:rFonts w:ascii="Book Antiqua" w:hAnsi="Book Antiqua"/>
          <w:i/>
          <w:iCs/>
        </w:rPr>
        <w:t xml:space="preserve"> </w:t>
      </w:r>
      <w:r w:rsidRPr="00AF1B33">
        <w:rPr>
          <w:rFonts w:ascii="Book Antiqua" w:hAnsi="Book Antiqua"/>
          <w:i/>
          <w:iCs/>
        </w:rPr>
        <w:t>Sci</w:t>
      </w:r>
      <w:r>
        <w:rPr>
          <w:rFonts w:ascii="Book Antiqua" w:hAnsi="Book Antiqua"/>
        </w:rPr>
        <w:t xml:space="preserve"> </w:t>
      </w:r>
      <w:r w:rsidRPr="00AF1B33">
        <w:rPr>
          <w:rFonts w:ascii="Book Antiqua" w:hAnsi="Book Antiqua"/>
        </w:rPr>
        <w:t>2003;</w:t>
      </w:r>
      <w:r>
        <w:rPr>
          <w:rFonts w:ascii="Book Antiqua" w:hAnsi="Book Antiqua"/>
        </w:rPr>
        <w:t xml:space="preserve"> </w:t>
      </w:r>
      <w:r w:rsidRPr="00AF1B33">
        <w:rPr>
          <w:rFonts w:ascii="Book Antiqua" w:hAnsi="Book Antiqua"/>
          <w:b/>
          <w:bCs/>
        </w:rPr>
        <w:t>326</w:t>
      </w:r>
      <w:r w:rsidRPr="00AF1B33">
        <w:rPr>
          <w:rFonts w:ascii="Book Antiqua" w:hAnsi="Book Antiqua"/>
        </w:rPr>
        <w:t>:</w:t>
      </w:r>
      <w:r>
        <w:rPr>
          <w:rFonts w:ascii="Book Antiqua" w:hAnsi="Book Antiqua"/>
        </w:rPr>
        <w:t xml:space="preserve"> </w:t>
      </w:r>
      <w:r w:rsidRPr="00AF1B33">
        <w:rPr>
          <w:rFonts w:ascii="Book Antiqua" w:hAnsi="Book Antiqua"/>
        </w:rPr>
        <w:t>79-88</w:t>
      </w:r>
      <w:r>
        <w:rPr>
          <w:rFonts w:ascii="Book Antiqua" w:hAnsi="Book Antiqua"/>
        </w:rPr>
        <w:t xml:space="preserve"> </w:t>
      </w:r>
      <w:r w:rsidRPr="00AF1B33">
        <w:rPr>
          <w:rFonts w:ascii="Book Antiqua" w:hAnsi="Book Antiqua"/>
        </w:rPr>
        <w:t>[PMID:</w:t>
      </w:r>
      <w:r>
        <w:rPr>
          <w:rFonts w:ascii="Book Antiqua" w:hAnsi="Book Antiqua"/>
        </w:rPr>
        <w:t xml:space="preserve"> </w:t>
      </w:r>
      <w:r w:rsidRPr="00AF1B33">
        <w:rPr>
          <w:rFonts w:ascii="Book Antiqua" w:hAnsi="Book Antiqua"/>
        </w:rPr>
        <w:t>12920439</w:t>
      </w:r>
      <w:r>
        <w:rPr>
          <w:rFonts w:ascii="Book Antiqua" w:hAnsi="Book Antiqua"/>
        </w:rPr>
        <w:t xml:space="preserve"> </w:t>
      </w:r>
      <w:r w:rsidRPr="00AF1B33">
        <w:rPr>
          <w:rFonts w:ascii="Book Antiqua" w:hAnsi="Book Antiqua"/>
        </w:rPr>
        <w:t>DOI:</w:t>
      </w:r>
      <w:r>
        <w:rPr>
          <w:rFonts w:ascii="Book Antiqua" w:hAnsi="Book Antiqua"/>
        </w:rPr>
        <w:t xml:space="preserve"> </w:t>
      </w:r>
      <w:r w:rsidRPr="00AF1B33">
        <w:rPr>
          <w:rFonts w:ascii="Book Antiqua" w:hAnsi="Book Antiqua"/>
        </w:rPr>
        <w:t>10.1097/00000441-200308000-00005]</w:t>
      </w:r>
    </w:p>
    <w:p w14:paraId="76E9A88D" w14:textId="77777777" w:rsidR="00AF1B33" w:rsidRPr="00AF1B33" w:rsidRDefault="00AF1B33" w:rsidP="00AF1B33">
      <w:pPr>
        <w:pStyle w:val="a3"/>
        <w:shd w:val="clear" w:color="auto" w:fill="FFFFFF"/>
        <w:adjustRightInd w:val="0"/>
        <w:snapToGrid w:val="0"/>
        <w:spacing w:before="0" w:beforeAutospacing="0" w:after="0" w:afterAutospacing="0" w:line="360" w:lineRule="auto"/>
        <w:jc w:val="both"/>
        <w:rPr>
          <w:rFonts w:ascii="Book Antiqua" w:hAnsi="Book Antiqua"/>
        </w:rPr>
      </w:pPr>
      <w:r w:rsidRPr="00AF1B33">
        <w:rPr>
          <w:rFonts w:ascii="Book Antiqua" w:hAnsi="Book Antiqua"/>
        </w:rPr>
        <w:t>12</w:t>
      </w:r>
      <w:r>
        <w:rPr>
          <w:rFonts w:ascii="Book Antiqua" w:hAnsi="Book Antiqua"/>
        </w:rPr>
        <w:t xml:space="preserve"> </w:t>
      </w:r>
      <w:proofErr w:type="spellStart"/>
      <w:r w:rsidRPr="00AF1B33">
        <w:rPr>
          <w:rFonts w:ascii="Book Antiqua" w:hAnsi="Book Antiqua"/>
          <w:b/>
          <w:bCs/>
        </w:rPr>
        <w:t>Paletta</w:t>
      </w:r>
      <w:proofErr w:type="spellEnd"/>
      <w:r>
        <w:rPr>
          <w:rFonts w:ascii="Book Antiqua" w:hAnsi="Book Antiqua"/>
          <w:b/>
          <w:bCs/>
        </w:rPr>
        <w:t xml:space="preserve"> </w:t>
      </w:r>
      <w:r w:rsidRPr="00AF1B33">
        <w:rPr>
          <w:rFonts w:ascii="Book Antiqua" w:hAnsi="Book Antiqua"/>
          <w:b/>
          <w:bCs/>
        </w:rPr>
        <w:t>CE</w:t>
      </w:r>
      <w:r w:rsidRPr="00AF1B33">
        <w:rPr>
          <w:rFonts w:ascii="Book Antiqua" w:hAnsi="Book Antiqua"/>
        </w:rPr>
        <w:t>,</w:t>
      </w:r>
      <w:r>
        <w:rPr>
          <w:rFonts w:ascii="Book Antiqua" w:hAnsi="Book Antiqua"/>
        </w:rPr>
        <w:t xml:space="preserve"> </w:t>
      </w:r>
      <w:r w:rsidRPr="00AF1B33">
        <w:rPr>
          <w:rFonts w:ascii="Book Antiqua" w:hAnsi="Book Antiqua"/>
        </w:rPr>
        <w:t>Lynch</w:t>
      </w:r>
      <w:r>
        <w:rPr>
          <w:rFonts w:ascii="Book Antiqua" w:hAnsi="Book Antiqua"/>
        </w:rPr>
        <w:t xml:space="preserve"> </w:t>
      </w:r>
      <w:r w:rsidRPr="00AF1B33">
        <w:rPr>
          <w:rFonts w:ascii="Book Antiqua" w:hAnsi="Book Antiqua"/>
        </w:rPr>
        <w:t>R,</w:t>
      </w:r>
      <w:r>
        <w:rPr>
          <w:rFonts w:ascii="Book Antiqua" w:hAnsi="Book Antiqua"/>
        </w:rPr>
        <w:t xml:space="preserve"> </w:t>
      </w:r>
      <w:proofErr w:type="spellStart"/>
      <w:r w:rsidRPr="00AF1B33">
        <w:rPr>
          <w:rFonts w:ascii="Book Antiqua" w:hAnsi="Book Antiqua"/>
        </w:rPr>
        <w:t>Knutsen</w:t>
      </w:r>
      <w:proofErr w:type="spellEnd"/>
      <w:r>
        <w:rPr>
          <w:rFonts w:ascii="Book Antiqua" w:hAnsi="Book Antiqua"/>
        </w:rPr>
        <w:t xml:space="preserve"> </w:t>
      </w:r>
      <w:r w:rsidRPr="00AF1B33">
        <w:rPr>
          <w:rFonts w:ascii="Book Antiqua" w:hAnsi="Book Antiqua"/>
        </w:rPr>
        <w:t>AP.</w:t>
      </w:r>
      <w:r>
        <w:rPr>
          <w:rFonts w:ascii="Book Antiqua" w:hAnsi="Book Antiqua"/>
        </w:rPr>
        <w:t xml:space="preserve"> </w:t>
      </w:r>
      <w:r w:rsidRPr="00AF1B33">
        <w:rPr>
          <w:rFonts w:ascii="Book Antiqua" w:hAnsi="Book Antiqua"/>
        </w:rPr>
        <w:t>Rhabdomyolysis</w:t>
      </w:r>
      <w:r>
        <w:rPr>
          <w:rFonts w:ascii="Book Antiqua" w:hAnsi="Book Antiqua"/>
        </w:rPr>
        <w:t xml:space="preserve"> </w:t>
      </w:r>
      <w:r w:rsidRPr="00AF1B33">
        <w:rPr>
          <w:rFonts w:ascii="Book Antiqua" w:hAnsi="Book Antiqua"/>
        </w:rPr>
        <w:t>and</w:t>
      </w:r>
      <w:r>
        <w:rPr>
          <w:rFonts w:ascii="Book Antiqua" w:hAnsi="Book Antiqua"/>
        </w:rPr>
        <w:t xml:space="preserve"> </w:t>
      </w:r>
      <w:r w:rsidRPr="00AF1B33">
        <w:rPr>
          <w:rFonts w:ascii="Book Antiqua" w:hAnsi="Book Antiqua"/>
        </w:rPr>
        <w:t>lower</w:t>
      </w:r>
      <w:r>
        <w:rPr>
          <w:rFonts w:ascii="Book Antiqua" w:hAnsi="Book Antiqua"/>
        </w:rPr>
        <w:t xml:space="preserve"> </w:t>
      </w:r>
      <w:r w:rsidRPr="00AF1B33">
        <w:rPr>
          <w:rFonts w:ascii="Book Antiqua" w:hAnsi="Book Antiqua"/>
        </w:rPr>
        <w:t>extremity</w:t>
      </w:r>
      <w:r>
        <w:rPr>
          <w:rFonts w:ascii="Book Antiqua" w:hAnsi="Book Antiqua"/>
        </w:rPr>
        <w:t xml:space="preserve"> </w:t>
      </w:r>
      <w:r w:rsidRPr="00AF1B33">
        <w:rPr>
          <w:rFonts w:ascii="Book Antiqua" w:hAnsi="Book Antiqua"/>
        </w:rPr>
        <w:t>compartment</w:t>
      </w:r>
      <w:r>
        <w:rPr>
          <w:rFonts w:ascii="Book Antiqua" w:hAnsi="Book Antiqua"/>
        </w:rPr>
        <w:t xml:space="preserve"> </w:t>
      </w:r>
      <w:r w:rsidRPr="00AF1B33">
        <w:rPr>
          <w:rFonts w:ascii="Book Antiqua" w:hAnsi="Book Antiqua"/>
        </w:rPr>
        <w:t>syndrome</w:t>
      </w:r>
      <w:r>
        <w:rPr>
          <w:rFonts w:ascii="Book Antiqua" w:hAnsi="Book Antiqua"/>
        </w:rPr>
        <w:t xml:space="preserve"> </w:t>
      </w:r>
      <w:r w:rsidRPr="00AF1B33">
        <w:rPr>
          <w:rFonts w:ascii="Book Antiqua" w:hAnsi="Book Antiqua"/>
        </w:rPr>
        <w:t>due</w:t>
      </w:r>
      <w:r>
        <w:rPr>
          <w:rFonts w:ascii="Book Antiqua" w:hAnsi="Book Antiqua"/>
        </w:rPr>
        <w:t xml:space="preserve"> </w:t>
      </w:r>
      <w:r w:rsidRPr="00AF1B33">
        <w:rPr>
          <w:rFonts w:ascii="Book Antiqua" w:hAnsi="Book Antiqua"/>
        </w:rPr>
        <w:t>to</w:t>
      </w:r>
      <w:r>
        <w:rPr>
          <w:rFonts w:ascii="Book Antiqua" w:hAnsi="Book Antiqua"/>
        </w:rPr>
        <w:t xml:space="preserve"> </w:t>
      </w:r>
      <w:r w:rsidRPr="00AF1B33">
        <w:rPr>
          <w:rFonts w:ascii="Book Antiqua" w:hAnsi="Book Antiqua"/>
        </w:rPr>
        <w:t>influenza</w:t>
      </w:r>
      <w:r>
        <w:rPr>
          <w:rFonts w:ascii="Book Antiqua" w:hAnsi="Book Antiqua"/>
        </w:rPr>
        <w:t xml:space="preserve"> </w:t>
      </w:r>
      <w:r w:rsidRPr="00AF1B33">
        <w:rPr>
          <w:rFonts w:ascii="Book Antiqua" w:hAnsi="Book Antiqua"/>
        </w:rPr>
        <w:t>B</w:t>
      </w:r>
      <w:r>
        <w:rPr>
          <w:rFonts w:ascii="Book Antiqua" w:hAnsi="Book Antiqua"/>
        </w:rPr>
        <w:t xml:space="preserve"> </w:t>
      </w:r>
      <w:r w:rsidRPr="00AF1B33">
        <w:rPr>
          <w:rFonts w:ascii="Book Antiqua" w:hAnsi="Book Antiqua"/>
        </w:rPr>
        <w:t>virus.</w:t>
      </w:r>
      <w:r>
        <w:rPr>
          <w:rFonts w:ascii="Book Antiqua" w:hAnsi="Book Antiqua"/>
        </w:rPr>
        <w:t xml:space="preserve"> </w:t>
      </w:r>
      <w:r w:rsidRPr="00AF1B33">
        <w:rPr>
          <w:rFonts w:ascii="Book Antiqua" w:hAnsi="Book Antiqua"/>
          <w:i/>
          <w:iCs/>
        </w:rPr>
        <w:t>Ann</w:t>
      </w:r>
      <w:r>
        <w:rPr>
          <w:rFonts w:ascii="Book Antiqua" w:hAnsi="Book Antiqua"/>
          <w:i/>
          <w:iCs/>
        </w:rPr>
        <w:t xml:space="preserve"> </w:t>
      </w:r>
      <w:proofErr w:type="spellStart"/>
      <w:r w:rsidRPr="00AF1B33">
        <w:rPr>
          <w:rFonts w:ascii="Book Antiqua" w:hAnsi="Book Antiqua"/>
          <w:i/>
          <w:iCs/>
        </w:rPr>
        <w:t>Plast</w:t>
      </w:r>
      <w:proofErr w:type="spellEnd"/>
      <w:r>
        <w:rPr>
          <w:rFonts w:ascii="Book Antiqua" w:hAnsi="Book Antiqua"/>
          <w:i/>
          <w:iCs/>
        </w:rPr>
        <w:t xml:space="preserve"> </w:t>
      </w:r>
      <w:r w:rsidRPr="00AF1B33">
        <w:rPr>
          <w:rFonts w:ascii="Book Antiqua" w:hAnsi="Book Antiqua"/>
          <w:i/>
          <w:iCs/>
        </w:rPr>
        <w:t>Surg</w:t>
      </w:r>
      <w:r>
        <w:rPr>
          <w:rFonts w:ascii="Book Antiqua" w:hAnsi="Book Antiqua"/>
        </w:rPr>
        <w:t xml:space="preserve"> </w:t>
      </w:r>
      <w:r w:rsidRPr="00AF1B33">
        <w:rPr>
          <w:rFonts w:ascii="Book Antiqua" w:hAnsi="Book Antiqua"/>
        </w:rPr>
        <w:t>1993;</w:t>
      </w:r>
      <w:r>
        <w:rPr>
          <w:rFonts w:ascii="Book Antiqua" w:hAnsi="Book Antiqua"/>
        </w:rPr>
        <w:t xml:space="preserve"> </w:t>
      </w:r>
      <w:r w:rsidRPr="00AF1B33">
        <w:rPr>
          <w:rFonts w:ascii="Book Antiqua" w:hAnsi="Book Antiqua"/>
          <w:b/>
          <w:bCs/>
        </w:rPr>
        <w:t>30</w:t>
      </w:r>
      <w:r w:rsidRPr="00AF1B33">
        <w:rPr>
          <w:rFonts w:ascii="Book Antiqua" w:hAnsi="Book Antiqua"/>
        </w:rPr>
        <w:t>:</w:t>
      </w:r>
      <w:r>
        <w:rPr>
          <w:rFonts w:ascii="Book Antiqua" w:hAnsi="Book Antiqua"/>
        </w:rPr>
        <w:t xml:space="preserve"> </w:t>
      </w:r>
      <w:r w:rsidRPr="00AF1B33">
        <w:rPr>
          <w:rFonts w:ascii="Book Antiqua" w:hAnsi="Book Antiqua"/>
        </w:rPr>
        <w:t>272-273</w:t>
      </w:r>
      <w:r>
        <w:rPr>
          <w:rFonts w:ascii="Book Antiqua" w:hAnsi="Book Antiqua"/>
        </w:rPr>
        <w:t xml:space="preserve"> </w:t>
      </w:r>
      <w:r w:rsidRPr="00AF1B33">
        <w:rPr>
          <w:rFonts w:ascii="Book Antiqua" w:hAnsi="Book Antiqua"/>
        </w:rPr>
        <w:t>[PMID:</w:t>
      </w:r>
      <w:r>
        <w:rPr>
          <w:rFonts w:ascii="Book Antiqua" w:hAnsi="Book Antiqua"/>
        </w:rPr>
        <w:t xml:space="preserve"> </w:t>
      </w:r>
      <w:r w:rsidRPr="00AF1B33">
        <w:rPr>
          <w:rFonts w:ascii="Book Antiqua" w:hAnsi="Book Antiqua"/>
        </w:rPr>
        <w:t>8494311</w:t>
      </w:r>
      <w:r>
        <w:rPr>
          <w:rFonts w:ascii="Book Antiqua" w:hAnsi="Book Antiqua"/>
        </w:rPr>
        <w:t xml:space="preserve"> </w:t>
      </w:r>
      <w:r w:rsidRPr="00AF1B33">
        <w:rPr>
          <w:rFonts w:ascii="Book Antiqua" w:hAnsi="Book Antiqua"/>
        </w:rPr>
        <w:t>DOI:</w:t>
      </w:r>
      <w:r>
        <w:rPr>
          <w:rFonts w:ascii="Book Antiqua" w:hAnsi="Book Antiqua"/>
        </w:rPr>
        <w:t xml:space="preserve"> </w:t>
      </w:r>
      <w:r w:rsidRPr="00AF1B33">
        <w:rPr>
          <w:rFonts w:ascii="Book Antiqua" w:hAnsi="Book Antiqua"/>
        </w:rPr>
        <w:t>10.1097/00000637-199303000-00013]</w:t>
      </w:r>
    </w:p>
    <w:p w14:paraId="7CF41D6F" w14:textId="77777777" w:rsidR="00AF1B33" w:rsidRPr="00AF1B33" w:rsidRDefault="00AF1B33" w:rsidP="00AF1B33">
      <w:pPr>
        <w:pStyle w:val="a3"/>
        <w:shd w:val="clear" w:color="auto" w:fill="FFFFFF"/>
        <w:adjustRightInd w:val="0"/>
        <w:snapToGrid w:val="0"/>
        <w:spacing w:before="0" w:beforeAutospacing="0" w:after="0" w:afterAutospacing="0" w:line="360" w:lineRule="auto"/>
        <w:jc w:val="both"/>
        <w:rPr>
          <w:rFonts w:ascii="Book Antiqua" w:hAnsi="Book Antiqua"/>
        </w:rPr>
      </w:pPr>
      <w:r w:rsidRPr="00AF1B33">
        <w:rPr>
          <w:rFonts w:ascii="Book Antiqua" w:hAnsi="Book Antiqua"/>
        </w:rPr>
        <w:t>13</w:t>
      </w:r>
      <w:r>
        <w:rPr>
          <w:rFonts w:ascii="Book Antiqua" w:hAnsi="Book Antiqua"/>
        </w:rPr>
        <w:t xml:space="preserve"> </w:t>
      </w:r>
      <w:proofErr w:type="spellStart"/>
      <w:r w:rsidRPr="00AF1B33">
        <w:rPr>
          <w:rFonts w:ascii="Book Antiqua" w:hAnsi="Book Antiqua"/>
          <w:b/>
          <w:bCs/>
        </w:rPr>
        <w:t>Styf</w:t>
      </w:r>
      <w:proofErr w:type="spellEnd"/>
      <w:r>
        <w:rPr>
          <w:rFonts w:ascii="Book Antiqua" w:hAnsi="Book Antiqua"/>
          <w:b/>
          <w:bCs/>
        </w:rPr>
        <w:t xml:space="preserve"> </w:t>
      </w:r>
      <w:r w:rsidRPr="00AF1B33">
        <w:rPr>
          <w:rFonts w:ascii="Book Antiqua" w:hAnsi="Book Antiqua"/>
          <w:b/>
          <w:bCs/>
        </w:rPr>
        <w:t>J</w:t>
      </w:r>
      <w:r w:rsidRPr="00AF1B33">
        <w:rPr>
          <w:rFonts w:ascii="Book Antiqua" w:hAnsi="Book Antiqua"/>
        </w:rPr>
        <w:t>,</w:t>
      </w:r>
      <w:r>
        <w:rPr>
          <w:rFonts w:ascii="Book Antiqua" w:hAnsi="Book Antiqua"/>
        </w:rPr>
        <w:t xml:space="preserve"> </w:t>
      </w:r>
      <w:proofErr w:type="spellStart"/>
      <w:r w:rsidRPr="00AF1B33">
        <w:rPr>
          <w:rFonts w:ascii="Book Antiqua" w:hAnsi="Book Antiqua"/>
        </w:rPr>
        <w:t>Wiger</w:t>
      </w:r>
      <w:proofErr w:type="spellEnd"/>
      <w:r>
        <w:rPr>
          <w:rFonts w:ascii="Book Antiqua" w:hAnsi="Book Antiqua"/>
        </w:rPr>
        <w:t xml:space="preserve"> </w:t>
      </w:r>
      <w:r w:rsidRPr="00AF1B33">
        <w:rPr>
          <w:rFonts w:ascii="Book Antiqua" w:hAnsi="Book Antiqua"/>
        </w:rPr>
        <w:t>P.</w:t>
      </w:r>
      <w:r>
        <w:rPr>
          <w:rFonts w:ascii="Book Antiqua" w:hAnsi="Book Antiqua"/>
        </w:rPr>
        <w:t xml:space="preserve"> </w:t>
      </w:r>
      <w:r w:rsidRPr="00AF1B33">
        <w:rPr>
          <w:rFonts w:ascii="Book Antiqua" w:hAnsi="Book Antiqua"/>
        </w:rPr>
        <w:t>Abnormally</w:t>
      </w:r>
      <w:r>
        <w:rPr>
          <w:rFonts w:ascii="Book Antiqua" w:hAnsi="Book Antiqua"/>
        </w:rPr>
        <w:t xml:space="preserve"> </w:t>
      </w:r>
      <w:r w:rsidRPr="00AF1B33">
        <w:rPr>
          <w:rFonts w:ascii="Book Antiqua" w:hAnsi="Book Antiqua"/>
        </w:rPr>
        <w:t>increased</w:t>
      </w:r>
      <w:r>
        <w:rPr>
          <w:rFonts w:ascii="Book Antiqua" w:hAnsi="Book Antiqua"/>
        </w:rPr>
        <w:t xml:space="preserve"> </w:t>
      </w:r>
      <w:r w:rsidRPr="00AF1B33">
        <w:rPr>
          <w:rFonts w:ascii="Book Antiqua" w:hAnsi="Book Antiqua"/>
        </w:rPr>
        <w:t>intramuscular</w:t>
      </w:r>
      <w:r>
        <w:rPr>
          <w:rFonts w:ascii="Book Antiqua" w:hAnsi="Book Antiqua"/>
        </w:rPr>
        <w:t xml:space="preserve"> </w:t>
      </w:r>
      <w:r w:rsidRPr="00AF1B33">
        <w:rPr>
          <w:rFonts w:ascii="Book Antiqua" w:hAnsi="Book Antiqua"/>
        </w:rPr>
        <w:t>pressure</w:t>
      </w:r>
      <w:r>
        <w:rPr>
          <w:rFonts w:ascii="Book Antiqua" w:hAnsi="Book Antiqua"/>
        </w:rPr>
        <w:t xml:space="preserve"> </w:t>
      </w:r>
      <w:r w:rsidRPr="00AF1B33">
        <w:rPr>
          <w:rFonts w:ascii="Book Antiqua" w:hAnsi="Book Antiqua"/>
        </w:rPr>
        <w:t>in</w:t>
      </w:r>
      <w:r>
        <w:rPr>
          <w:rFonts w:ascii="Book Antiqua" w:hAnsi="Book Antiqua"/>
        </w:rPr>
        <w:t xml:space="preserve"> </w:t>
      </w:r>
      <w:r w:rsidRPr="00AF1B33">
        <w:rPr>
          <w:rFonts w:ascii="Book Antiqua" w:hAnsi="Book Antiqua"/>
        </w:rPr>
        <w:t>human</w:t>
      </w:r>
      <w:r>
        <w:rPr>
          <w:rFonts w:ascii="Book Antiqua" w:hAnsi="Book Antiqua"/>
        </w:rPr>
        <w:t xml:space="preserve"> </w:t>
      </w:r>
      <w:r w:rsidRPr="00AF1B33">
        <w:rPr>
          <w:rFonts w:ascii="Book Antiqua" w:hAnsi="Book Antiqua"/>
        </w:rPr>
        <w:t>legs:</w:t>
      </w:r>
      <w:r>
        <w:rPr>
          <w:rFonts w:ascii="Book Antiqua" w:hAnsi="Book Antiqua"/>
        </w:rPr>
        <w:t xml:space="preserve"> </w:t>
      </w:r>
      <w:r w:rsidRPr="00AF1B33">
        <w:rPr>
          <w:rFonts w:ascii="Book Antiqua" w:hAnsi="Book Antiqua"/>
        </w:rPr>
        <w:t>comparison</w:t>
      </w:r>
      <w:r>
        <w:rPr>
          <w:rFonts w:ascii="Book Antiqua" w:hAnsi="Book Antiqua"/>
        </w:rPr>
        <w:t xml:space="preserve"> </w:t>
      </w:r>
      <w:r w:rsidRPr="00AF1B33">
        <w:rPr>
          <w:rFonts w:ascii="Book Antiqua" w:hAnsi="Book Antiqua"/>
        </w:rPr>
        <w:t>of</w:t>
      </w:r>
      <w:r>
        <w:rPr>
          <w:rFonts w:ascii="Book Antiqua" w:hAnsi="Book Antiqua"/>
        </w:rPr>
        <w:t xml:space="preserve"> </w:t>
      </w:r>
      <w:r w:rsidRPr="00AF1B33">
        <w:rPr>
          <w:rFonts w:ascii="Book Antiqua" w:hAnsi="Book Antiqua"/>
        </w:rPr>
        <w:t>two</w:t>
      </w:r>
      <w:r>
        <w:rPr>
          <w:rFonts w:ascii="Book Antiqua" w:hAnsi="Book Antiqua"/>
        </w:rPr>
        <w:t xml:space="preserve"> </w:t>
      </w:r>
      <w:r w:rsidRPr="00AF1B33">
        <w:rPr>
          <w:rFonts w:ascii="Book Antiqua" w:hAnsi="Book Antiqua"/>
        </w:rPr>
        <w:t>experimental</w:t>
      </w:r>
      <w:r>
        <w:rPr>
          <w:rFonts w:ascii="Book Antiqua" w:hAnsi="Book Antiqua"/>
        </w:rPr>
        <w:t xml:space="preserve"> </w:t>
      </w:r>
      <w:r w:rsidRPr="00AF1B33">
        <w:rPr>
          <w:rFonts w:ascii="Book Antiqua" w:hAnsi="Book Antiqua"/>
        </w:rPr>
        <w:t>models.</w:t>
      </w:r>
      <w:r>
        <w:rPr>
          <w:rFonts w:ascii="Book Antiqua" w:hAnsi="Book Antiqua"/>
        </w:rPr>
        <w:t xml:space="preserve"> </w:t>
      </w:r>
      <w:r w:rsidRPr="00AF1B33">
        <w:rPr>
          <w:rFonts w:ascii="Book Antiqua" w:hAnsi="Book Antiqua"/>
          <w:i/>
          <w:iCs/>
        </w:rPr>
        <w:t>J</w:t>
      </w:r>
      <w:r>
        <w:rPr>
          <w:rFonts w:ascii="Book Antiqua" w:hAnsi="Book Antiqua"/>
          <w:i/>
          <w:iCs/>
        </w:rPr>
        <w:t xml:space="preserve"> </w:t>
      </w:r>
      <w:r w:rsidRPr="00AF1B33">
        <w:rPr>
          <w:rFonts w:ascii="Book Antiqua" w:hAnsi="Book Antiqua"/>
          <w:i/>
          <w:iCs/>
        </w:rPr>
        <w:t>Trauma</w:t>
      </w:r>
      <w:r>
        <w:rPr>
          <w:rFonts w:ascii="Book Antiqua" w:hAnsi="Book Antiqua"/>
        </w:rPr>
        <w:t xml:space="preserve"> </w:t>
      </w:r>
      <w:r w:rsidRPr="00AF1B33">
        <w:rPr>
          <w:rFonts w:ascii="Book Antiqua" w:hAnsi="Book Antiqua"/>
        </w:rPr>
        <w:t>1998;</w:t>
      </w:r>
      <w:r>
        <w:rPr>
          <w:rFonts w:ascii="Book Antiqua" w:hAnsi="Book Antiqua"/>
        </w:rPr>
        <w:t xml:space="preserve"> </w:t>
      </w:r>
      <w:r w:rsidRPr="00AF1B33">
        <w:rPr>
          <w:rFonts w:ascii="Book Antiqua" w:hAnsi="Book Antiqua"/>
          <w:b/>
          <w:bCs/>
        </w:rPr>
        <w:t>45</w:t>
      </w:r>
      <w:r w:rsidRPr="00AF1B33">
        <w:rPr>
          <w:rFonts w:ascii="Book Antiqua" w:hAnsi="Book Antiqua"/>
        </w:rPr>
        <w:t>:</w:t>
      </w:r>
      <w:r>
        <w:rPr>
          <w:rFonts w:ascii="Book Antiqua" w:hAnsi="Book Antiqua"/>
        </w:rPr>
        <w:t xml:space="preserve"> </w:t>
      </w:r>
      <w:r w:rsidRPr="00AF1B33">
        <w:rPr>
          <w:rFonts w:ascii="Book Antiqua" w:hAnsi="Book Antiqua"/>
        </w:rPr>
        <w:t>133-139</w:t>
      </w:r>
      <w:r>
        <w:rPr>
          <w:rFonts w:ascii="Book Antiqua" w:hAnsi="Book Antiqua"/>
        </w:rPr>
        <w:t xml:space="preserve"> </w:t>
      </w:r>
      <w:r w:rsidRPr="00AF1B33">
        <w:rPr>
          <w:rFonts w:ascii="Book Antiqua" w:hAnsi="Book Antiqua"/>
        </w:rPr>
        <w:t>[PMID:</w:t>
      </w:r>
      <w:r>
        <w:rPr>
          <w:rFonts w:ascii="Book Antiqua" w:hAnsi="Book Antiqua"/>
        </w:rPr>
        <w:t xml:space="preserve"> </w:t>
      </w:r>
      <w:r w:rsidRPr="00AF1B33">
        <w:rPr>
          <w:rFonts w:ascii="Book Antiqua" w:hAnsi="Book Antiqua"/>
        </w:rPr>
        <w:t>9680026</w:t>
      </w:r>
      <w:r>
        <w:rPr>
          <w:rFonts w:ascii="Book Antiqua" w:hAnsi="Book Antiqua"/>
        </w:rPr>
        <w:t xml:space="preserve"> </w:t>
      </w:r>
      <w:r w:rsidRPr="00AF1B33">
        <w:rPr>
          <w:rFonts w:ascii="Book Antiqua" w:hAnsi="Book Antiqua"/>
        </w:rPr>
        <w:t>DOI:</w:t>
      </w:r>
      <w:r>
        <w:rPr>
          <w:rFonts w:ascii="Book Antiqua" w:hAnsi="Book Antiqua"/>
        </w:rPr>
        <w:t xml:space="preserve"> </w:t>
      </w:r>
      <w:r w:rsidRPr="00AF1B33">
        <w:rPr>
          <w:rFonts w:ascii="Book Antiqua" w:hAnsi="Book Antiqua"/>
        </w:rPr>
        <w:t>10.1097/00005373-199807000-00028]</w:t>
      </w:r>
    </w:p>
    <w:p w14:paraId="3C1A210A" w14:textId="77777777" w:rsidR="00AF1B33" w:rsidRPr="00AF1B33" w:rsidRDefault="00AF1B33" w:rsidP="00AF1B33">
      <w:pPr>
        <w:pStyle w:val="a3"/>
        <w:shd w:val="clear" w:color="auto" w:fill="FFFFFF"/>
        <w:adjustRightInd w:val="0"/>
        <w:snapToGrid w:val="0"/>
        <w:spacing w:before="0" w:beforeAutospacing="0" w:after="0" w:afterAutospacing="0" w:line="360" w:lineRule="auto"/>
        <w:jc w:val="both"/>
        <w:rPr>
          <w:rFonts w:ascii="Book Antiqua" w:hAnsi="Book Antiqua"/>
        </w:rPr>
      </w:pPr>
      <w:r w:rsidRPr="00AF1B33">
        <w:rPr>
          <w:rFonts w:ascii="Book Antiqua" w:hAnsi="Book Antiqua"/>
        </w:rPr>
        <w:t>14</w:t>
      </w:r>
      <w:r>
        <w:rPr>
          <w:rFonts w:ascii="Book Antiqua" w:hAnsi="Book Antiqua"/>
        </w:rPr>
        <w:t xml:space="preserve"> </w:t>
      </w:r>
      <w:r w:rsidRPr="00AF1B33">
        <w:rPr>
          <w:rFonts w:ascii="Book Antiqua" w:hAnsi="Book Antiqua"/>
          <w:b/>
          <w:bCs/>
        </w:rPr>
        <w:t>Sheridan</w:t>
      </w:r>
      <w:r>
        <w:rPr>
          <w:rFonts w:ascii="Book Antiqua" w:hAnsi="Book Antiqua"/>
          <w:b/>
          <w:bCs/>
        </w:rPr>
        <w:t xml:space="preserve"> </w:t>
      </w:r>
      <w:r w:rsidRPr="00AF1B33">
        <w:rPr>
          <w:rFonts w:ascii="Book Antiqua" w:hAnsi="Book Antiqua"/>
          <w:b/>
          <w:bCs/>
        </w:rPr>
        <w:t>GW</w:t>
      </w:r>
      <w:r w:rsidRPr="00AF1B33">
        <w:rPr>
          <w:rFonts w:ascii="Book Antiqua" w:hAnsi="Book Antiqua"/>
        </w:rPr>
        <w:t>,</w:t>
      </w:r>
      <w:r>
        <w:rPr>
          <w:rFonts w:ascii="Book Antiqua" w:hAnsi="Book Antiqua"/>
        </w:rPr>
        <w:t xml:space="preserve"> </w:t>
      </w:r>
      <w:proofErr w:type="spellStart"/>
      <w:r w:rsidRPr="00AF1B33">
        <w:rPr>
          <w:rFonts w:ascii="Book Antiqua" w:hAnsi="Book Antiqua"/>
        </w:rPr>
        <w:t>Matsen</w:t>
      </w:r>
      <w:proofErr w:type="spellEnd"/>
      <w:r>
        <w:rPr>
          <w:rFonts w:ascii="Book Antiqua" w:hAnsi="Book Antiqua"/>
        </w:rPr>
        <w:t xml:space="preserve"> </w:t>
      </w:r>
      <w:r w:rsidRPr="00AF1B33">
        <w:rPr>
          <w:rFonts w:ascii="Book Antiqua" w:hAnsi="Book Antiqua"/>
        </w:rPr>
        <w:t>FA</w:t>
      </w:r>
      <w:r>
        <w:rPr>
          <w:rFonts w:ascii="Book Antiqua" w:hAnsi="Book Antiqua"/>
        </w:rPr>
        <w:t xml:space="preserve"> </w:t>
      </w:r>
      <w:r w:rsidRPr="00AF1B33">
        <w:rPr>
          <w:rFonts w:ascii="Book Antiqua" w:hAnsi="Book Antiqua"/>
        </w:rPr>
        <w:t>3rd.</w:t>
      </w:r>
      <w:r>
        <w:rPr>
          <w:rFonts w:ascii="Book Antiqua" w:hAnsi="Book Antiqua"/>
        </w:rPr>
        <w:t xml:space="preserve"> </w:t>
      </w:r>
      <w:r w:rsidRPr="00AF1B33">
        <w:rPr>
          <w:rFonts w:ascii="Book Antiqua" w:hAnsi="Book Antiqua"/>
        </w:rPr>
        <w:t>Fasciotomy</w:t>
      </w:r>
      <w:r>
        <w:rPr>
          <w:rFonts w:ascii="Book Antiqua" w:hAnsi="Book Antiqua"/>
        </w:rPr>
        <w:t xml:space="preserve"> </w:t>
      </w:r>
      <w:r w:rsidRPr="00AF1B33">
        <w:rPr>
          <w:rFonts w:ascii="Book Antiqua" w:hAnsi="Book Antiqua"/>
        </w:rPr>
        <w:t>in</w:t>
      </w:r>
      <w:r>
        <w:rPr>
          <w:rFonts w:ascii="Book Antiqua" w:hAnsi="Book Antiqua"/>
        </w:rPr>
        <w:t xml:space="preserve"> </w:t>
      </w:r>
      <w:r w:rsidRPr="00AF1B33">
        <w:rPr>
          <w:rFonts w:ascii="Book Antiqua" w:hAnsi="Book Antiqua"/>
        </w:rPr>
        <w:t>the</w:t>
      </w:r>
      <w:r>
        <w:rPr>
          <w:rFonts w:ascii="Book Antiqua" w:hAnsi="Book Antiqua"/>
        </w:rPr>
        <w:t xml:space="preserve"> </w:t>
      </w:r>
      <w:r w:rsidRPr="00AF1B33">
        <w:rPr>
          <w:rFonts w:ascii="Book Antiqua" w:hAnsi="Book Antiqua"/>
        </w:rPr>
        <w:t>treatment</w:t>
      </w:r>
      <w:r>
        <w:rPr>
          <w:rFonts w:ascii="Book Antiqua" w:hAnsi="Book Antiqua"/>
        </w:rPr>
        <w:t xml:space="preserve"> </w:t>
      </w:r>
      <w:r w:rsidRPr="00AF1B33">
        <w:rPr>
          <w:rFonts w:ascii="Book Antiqua" w:hAnsi="Book Antiqua"/>
        </w:rPr>
        <w:t>of</w:t>
      </w:r>
      <w:r>
        <w:rPr>
          <w:rFonts w:ascii="Book Antiqua" w:hAnsi="Book Antiqua"/>
        </w:rPr>
        <w:t xml:space="preserve"> </w:t>
      </w:r>
      <w:r w:rsidRPr="00AF1B33">
        <w:rPr>
          <w:rFonts w:ascii="Book Antiqua" w:hAnsi="Book Antiqua"/>
        </w:rPr>
        <w:t>the</w:t>
      </w:r>
      <w:r>
        <w:rPr>
          <w:rFonts w:ascii="Book Antiqua" w:hAnsi="Book Antiqua"/>
        </w:rPr>
        <w:t xml:space="preserve"> </w:t>
      </w:r>
      <w:r w:rsidRPr="00AF1B33">
        <w:rPr>
          <w:rFonts w:ascii="Book Antiqua" w:hAnsi="Book Antiqua"/>
        </w:rPr>
        <w:t>acute</w:t>
      </w:r>
      <w:r>
        <w:rPr>
          <w:rFonts w:ascii="Book Antiqua" w:hAnsi="Book Antiqua"/>
        </w:rPr>
        <w:t xml:space="preserve"> </w:t>
      </w:r>
      <w:r w:rsidRPr="00AF1B33">
        <w:rPr>
          <w:rFonts w:ascii="Book Antiqua" w:hAnsi="Book Antiqua"/>
        </w:rPr>
        <w:t>compartment</w:t>
      </w:r>
      <w:r>
        <w:rPr>
          <w:rFonts w:ascii="Book Antiqua" w:hAnsi="Book Antiqua"/>
        </w:rPr>
        <w:t xml:space="preserve"> </w:t>
      </w:r>
      <w:r w:rsidRPr="00AF1B33">
        <w:rPr>
          <w:rFonts w:ascii="Book Antiqua" w:hAnsi="Book Antiqua"/>
        </w:rPr>
        <w:t>syndrome.</w:t>
      </w:r>
      <w:r>
        <w:rPr>
          <w:rFonts w:ascii="Book Antiqua" w:hAnsi="Book Antiqua"/>
        </w:rPr>
        <w:t xml:space="preserve"> </w:t>
      </w:r>
      <w:r w:rsidRPr="00AF1B33">
        <w:rPr>
          <w:rFonts w:ascii="Book Antiqua" w:hAnsi="Book Antiqua"/>
          <w:i/>
          <w:iCs/>
        </w:rPr>
        <w:t>J</w:t>
      </w:r>
      <w:r>
        <w:rPr>
          <w:rFonts w:ascii="Book Antiqua" w:hAnsi="Book Antiqua"/>
          <w:i/>
          <w:iCs/>
        </w:rPr>
        <w:t xml:space="preserve"> </w:t>
      </w:r>
      <w:r w:rsidRPr="00AF1B33">
        <w:rPr>
          <w:rFonts w:ascii="Book Antiqua" w:hAnsi="Book Antiqua"/>
          <w:i/>
          <w:iCs/>
        </w:rPr>
        <w:t>Bone</w:t>
      </w:r>
      <w:r>
        <w:rPr>
          <w:rFonts w:ascii="Book Antiqua" w:hAnsi="Book Antiqua"/>
          <w:i/>
          <w:iCs/>
        </w:rPr>
        <w:t xml:space="preserve"> </w:t>
      </w:r>
      <w:r w:rsidRPr="00AF1B33">
        <w:rPr>
          <w:rFonts w:ascii="Book Antiqua" w:hAnsi="Book Antiqua"/>
          <w:i/>
          <w:iCs/>
        </w:rPr>
        <w:t>Joint</w:t>
      </w:r>
      <w:r>
        <w:rPr>
          <w:rFonts w:ascii="Book Antiqua" w:hAnsi="Book Antiqua"/>
          <w:i/>
          <w:iCs/>
        </w:rPr>
        <w:t xml:space="preserve"> </w:t>
      </w:r>
      <w:r w:rsidRPr="00AF1B33">
        <w:rPr>
          <w:rFonts w:ascii="Book Antiqua" w:hAnsi="Book Antiqua"/>
          <w:i/>
          <w:iCs/>
        </w:rPr>
        <w:t>Surg</w:t>
      </w:r>
      <w:r>
        <w:rPr>
          <w:rFonts w:ascii="Book Antiqua" w:hAnsi="Book Antiqua"/>
          <w:i/>
          <w:iCs/>
        </w:rPr>
        <w:t xml:space="preserve"> </w:t>
      </w:r>
      <w:r w:rsidRPr="00AF1B33">
        <w:rPr>
          <w:rFonts w:ascii="Book Antiqua" w:hAnsi="Book Antiqua"/>
          <w:i/>
          <w:iCs/>
        </w:rPr>
        <w:t>Am</w:t>
      </w:r>
      <w:r>
        <w:rPr>
          <w:rFonts w:ascii="Book Antiqua" w:hAnsi="Book Antiqua"/>
        </w:rPr>
        <w:t xml:space="preserve"> </w:t>
      </w:r>
      <w:r w:rsidRPr="00AF1B33">
        <w:rPr>
          <w:rFonts w:ascii="Book Antiqua" w:hAnsi="Book Antiqua"/>
        </w:rPr>
        <w:t>1976;</w:t>
      </w:r>
      <w:r>
        <w:rPr>
          <w:rFonts w:ascii="Book Antiqua" w:hAnsi="Book Antiqua"/>
        </w:rPr>
        <w:t xml:space="preserve"> </w:t>
      </w:r>
      <w:r w:rsidRPr="00AF1B33">
        <w:rPr>
          <w:rFonts w:ascii="Book Antiqua" w:hAnsi="Book Antiqua"/>
          <w:b/>
          <w:bCs/>
        </w:rPr>
        <w:t>58</w:t>
      </w:r>
      <w:r w:rsidRPr="00AF1B33">
        <w:rPr>
          <w:rFonts w:ascii="Book Antiqua" w:hAnsi="Book Antiqua"/>
        </w:rPr>
        <w:t>:</w:t>
      </w:r>
      <w:r>
        <w:rPr>
          <w:rFonts w:ascii="Book Antiqua" w:hAnsi="Book Antiqua"/>
        </w:rPr>
        <w:t xml:space="preserve"> </w:t>
      </w:r>
      <w:r w:rsidRPr="00AF1B33">
        <w:rPr>
          <w:rFonts w:ascii="Book Antiqua" w:hAnsi="Book Antiqua"/>
        </w:rPr>
        <w:t>112-115</w:t>
      </w:r>
      <w:r>
        <w:rPr>
          <w:rFonts w:ascii="Book Antiqua" w:hAnsi="Book Antiqua"/>
        </w:rPr>
        <w:t xml:space="preserve"> </w:t>
      </w:r>
      <w:r w:rsidRPr="00AF1B33">
        <w:rPr>
          <w:rFonts w:ascii="Book Antiqua" w:hAnsi="Book Antiqua"/>
        </w:rPr>
        <w:t>[</w:t>
      </w:r>
      <w:bookmarkStart w:id="49" w:name="OLE_LINK18"/>
      <w:bookmarkStart w:id="50" w:name="OLE_LINK19"/>
      <w:r w:rsidRPr="00AF1B33">
        <w:rPr>
          <w:rFonts w:ascii="Book Antiqua" w:hAnsi="Book Antiqua"/>
        </w:rPr>
        <w:t>PMID:</w:t>
      </w:r>
      <w:r>
        <w:rPr>
          <w:rFonts w:ascii="Book Antiqua" w:hAnsi="Book Antiqua"/>
        </w:rPr>
        <w:t xml:space="preserve"> </w:t>
      </w:r>
      <w:r w:rsidRPr="00AF1B33">
        <w:rPr>
          <w:rFonts w:ascii="Book Antiqua" w:hAnsi="Book Antiqua"/>
        </w:rPr>
        <w:t>1249096</w:t>
      </w:r>
      <w:bookmarkEnd w:id="49"/>
      <w:bookmarkEnd w:id="50"/>
      <w:r w:rsidRPr="00AF1B33">
        <w:rPr>
          <w:rFonts w:ascii="Book Antiqua" w:hAnsi="Book Antiqua"/>
        </w:rPr>
        <w:t>]</w:t>
      </w:r>
    </w:p>
    <w:p w14:paraId="51723DE5" w14:textId="77777777" w:rsidR="00AF1B33" w:rsidRPr="00AF1B33" w:rsidRDefault="00AF1B33" w:rsidP="00AF1B33">
      <w:pPr>
        <w:pStyle w:val="a3"/>
        <w:shd w:val="clear" w:color="auto" w:fill="FFFFFF"/>
        <w:adjustRightInd w:val="0"/>
        <w:snapToGrid w:val="0"/>
        <w:spacing w:before="0" w:beforeAutospacing="0" w:after="0" w:afterAutospacing="0" w:line="360" w:lineRule="auto"/>
        <w:jc w:val="both"/>
        <w:rPr>
          <w:rFonts w:ascii="Book Antiqua" w:hAnsi="Book Antiqua"/>
        </w:rPr>
      </w:pPr>
      <w:r w:rsidRPr="00AF1B33">
        <w:rPr>
          <w:rFonts w:ascii="Book Antiqua" w:hAnsi="Book Antiqua"/>
        </w:rPr>
        <w:t>15</w:t>
      </w:r>
      <w:r>
        <w:rPr>
          <w:rFonts w:ascii="Book Antiqua" w:hAnsi="Book Antiqua"/>
        </w:rPr>
        <w:t xml:space="preserve"> </w:t>
      </w:r>
      <w:r w:rsidRPr="00AF1B33">
        <w:rPr>
          <w:rFonts w:ascii="Book Antiqua" w:hAnsi="Book Antiqua"/>
          <w:b/>
          <w:bCs/>
        </w:rPr>
        <w:t>Singh</w:t>
      </w:r>
      <w:r>
        <w:rPr>
          <w:rFonts w:ascii="Book Antiqua" w:hAnsi="Book Antiqua"/>
          <w:b/>
          <w:bCs/>
        </w:rPr>
        <w:t xml:space="preserve"> </w:t>
      </w:r>
      <w:r w:rsidRPr="00AF1B33">
        <w:rPr>
          <w:rFonts w:ascii="Book Antiqua" w:hAnsi="Book Antiqua"/>
          <w:b/>
          <w:bCs/>
        </w:rPr>
        <w:t>K</w:t>
      </w:r>
      <w:r w:rsidRPr="00AF1B33">
        <w:rPr>
          <w:rFonts w:ascii="Book Antiqua" w:hAnsi="Book Antiqua"/>
        </w:rPr>
        <w:t>,</w:t>
      </w:r>
      <w:r>
        <w:rPr>
          <w:rFonts w:ascii="Book Antiqua" w:hAnsi="Book Antiqua"/>
        </w:rPr>
        <w:t xml:space="preserve"> </w:t>
      </w:r>
      <w:r w:rsidRPr="00AF1B33">
        <w:rPr>
          <w:rFonts w:ascii="Book Antiqua" w:hAnsi="Book Antiqua"/>
        </w:rPr>
        <w:t>Bible</w:t>
      </w:r>
      <w:r>
        <w:rPr>
          <w:rFonts w:ascii="Book Antiqua" w:hAnsi="Book Antiqua"/>
        </w:rPr>
        <w:t xml:space="preserve"> </w:t>
      </w:r>
      <w:r w:rsidRPr="00AF1B33">
        <w:rPr>
          <w:rFonts w:ascii="Book Antiqua" w:hAnsi="Book Antiqua"/>
        </w:rPr>
        <w:t>JE,</w:t>
      </w:r>
      <w:r>
        <w:rPr>
          <w:rFonts w:ascii="Book Antiqua" w:hAnsi="Book Antiqua"/>
        </w:rPr>
        <w:t xml:space="preserve"> </w:t>
      </w:r>
      <w:r w:rsidRPr="00AF1B33">
        <w:rPr>
          <w:rFonts w:ascii="Book Antiqua" w:hAnsi="Book Antiqua"/>
        </w:rPr>
        <w:t>Mir</w:t>
      </w:r>
      <w:r>
        <w:rPr>
          <w:rFonts w:ascii="Book Antiqua" w:hAnsi="Book Antiqua"/>
        </w:rPr>
        <w:t xml:space="preserve"> </w:t>
      </w:r>
      <w:r w:rsidRPr="00AF1B33">
        <w:rPr>
          <w:rFonts w:ascii="Book Antiqua" w:hAnsi="Book Antiqua"/>
        </w:rPr>
        <w:t>HR.</w:t>
      </w:r>
      <w:r>
        <w:rPr>
          <w:rFonts w:ascii="Book Antiqua" w:hAnsi="Book Antiqua"/>
        </w:rPr>
        <w:t xml:space="preserve"> </w:t>
      </w:r>
      <w:r w:rsidRPr="00AF1B33">
        <w:rPr>
          <w:rFonts w:ascii="Book Antiqua" w:hAnsi="Book Antiqua"/>
        </w:rPr>
        <w:t>Single</w:t>
      </w:r>
      <w:r>
        <w:rPr>
          <w:rFonts w:ascii="Book Antiqua" w:hAnsi="Book Antiqua"/>
        </w:rPr>
        <w:t xml:space="preserve"> </w:t>
      </w:r>
      <w:r w:rsidRPr="00AF1B33">
        <w:rPr>
          <w:rFonts w:ascii="Book Antiqua" w:hAnsi="Book Antiqua"/>
        </w:rPr>
        <w:t>and</w:t>
      </w:r>
      <w:r>
        <w:rPr>
          <w:rFonts w:ascii="Book Antiqua" w:hAnsi="Book Antiqua"/>
        </w:rPr>
        <w:t xml:space="preserve"> </w:t>
      </w:r>
      <w:r w:rsidRPr="00AF1B33">
        <w:rPr>
          <w:rFonts w:ascii="Book Antiqua" w:hAnsi="Book Antiqua"/>
        </w:rPr>
        <w:t>Dual-Incision</w:t>
      </w:r>
      <w:r>
        <w:rPr>
          <w:rFonts w:ascii="Book Antiqua" w:hAnsi="Book Antiqua"/>
        </w:rPr>
        <w:t xml:space="preserve"> </w:t>
      </w:r>
      <w:r w:rsidRPr="00AF1B33">
        <w:rPr>
          <w:rFonts w:ascii="Book Antiqua" w:hAnsi="Book Antiqua"/>
        </w:rPr>
        <w:t>Fasciotomy</w:t>
      </w:r>
      <w:r>
        <w:rPr>
          <w:rFonts w:ascii="Book Antiqua" w:hAnsi="Book Antiqua"/>
        </w:rPr>
        <w:t xml:space="preserve"> </w:t>
      </w:r>
      <w:r w:rsidRPr="00AF1B33">
        <w:rPr>
          <w:rFonts w:ascii="Book Antiqua" w:hAnsi="Book Antiqua"/>
        </w:rPr>
        <w:t>of</w:t>
      </w:r>
      <w:r>
        <w:rPr>
          <w:rFonts w:ascii="Book Antiqua" w:hAnsi="Book Antiqua"/>
        </w:rPr>
        <w:t xml:space="preserve"> </w:t>
      </w:r>
      <w:r w:rsidRPr="00AF1B33">
        <w:rPr>
          <w:rFonts w:ascii="Book Antiqua" w:hAnsi="Book Antiqua"/>
        </w:rPr>
        <w:t>the</w:t>
      </w:r>
      <w:r>
        <w:rPr>
          <w:rFonts w:ascii="Book Antiqua" w:hAnsi="Book Antiqua"/>
        </w:rPr>
        <w:t xml:space="preserve"> </w:t>
      </w:r>
      <w:r w:rsidRPr="00AF1B33">
        <w:rPr>
          <w:rFonts w:ascii="Book Antiqua" w:hAnsi="Book Antiqua"/>
        </w:rPr>
        <w:t>Lower</w:t>
      </w:r>
      <w:r>
        <w:rPr>
          <w:rFonts w:ascii="Book Antiqua" w:hAnsi="Book Antiqua"/>
        </w:rPr>
        <w:t xml:space="preserve"> </w:t>
      </w:r>
      <w:r w:rsidRPr="00AF1B33">
        <w:rPr>
          <w:rFonts w:ascii="Book Antiqua" w:hAnsi="Book Antiqua"/>
        </w:rPr>
        <w:t>Leg.</w:t>
      </w:r>
      <w:r>
        <w:rPr>
          <w:rFonts w:ascii="Book Antiqua" w:hAnsi="Book Antiqua"/>
        </w:rPr>
        <w:t xml:space="preserve"> </w:t>
      </w:r>
      <w:r w:rsidRPr="00AF1B33">
        <w:rPr>
          <w:rFonts w:ascii="Book Antiqua" w:hAnsi="Book Antiqua"/>
          <w:i/>
          <w:iCs/>
        </w:rPr>
        <w:t>JBJS</w:t>
      </w:r>
      <w:r>
        <w:rPr>
          <w:rFonts w:ascii="Book Antiqua" w:hAnsi="Book Antiqua"/>
          <w:i/>
          <w:iCs/>
        </w:rPr>
        <w:t xml:space="preserve"> </w:t>
      </w:r>
      <w:r w:rsidRPr="00AF1B33">
        <w:rPr>
          <w:rFonts w:ascii="Book Antiqua" w:hAnsi="Book Antiqua"/>
          <w:i/>
          <w:iCs/>
        </w:rPr>
        <w:t>Essent</w:t>
      </w:r>
      <w:r>
        <w:rPr>
          <w:rFonts w:ascii="Book Antiqua" w:hAnsi="Book Antiqua"/>
          <w:i/>
          <w:iCs/>
        </w:rPr>
        <w:t xml:space="preserve"> </w:t>
      </w:r>
      <w:r w:rsidRPr="00AF1B33">
        <w:rPr>
          <w:rFonts w:ascii="Book Antiqua" w:hAnsi="Book Antiqua"/>
          <w:i/>
          <w:iCs/>
        </w:rPr>
        <w:t>Surg</w:t>
      </w:r>
      <w:r>
        <w:rPr>
          <w:rFonts w:ascii="Book Antiqua" w:hAnsi="Book Antiqua"/>
          <w:i/>
          <w:iCs/>
        </w:rPr>
        <w:t xml:space="preserve"> </w:t>
      </w:r>
      <w:r w:rsidRPr="00AF1B33">
        <w:rPr>
          <w:rFonts w:ascii="Book Antiqua" w:hAnsi="Book Antiqua"/>
          <w:i/>
          <w:iCs/>
        </w:rPr>
        <w:t>Tech</w:t>
      </w:r>
      <w:r>
        <w:rPr>
          <w:rFonts w:ascii="Book Antiqua" w:hAnsi="Book Antiqua"/>
        </w:rPr>
        <w:t xml:space="preserve"> </w:t>
      </w:r>
      <w:r w:rsidRPr="00AF1B33">
        <w:rPr>
          <w:rFonts w:ascii="Book Antiqua" w:hAnsi="Book Antiqua"/>
        </w:rPr>
        <w:t>2015;</w:t>
      </w:r>
      <w:r>
        <w:rPr>
          <w:rFonts w:ascii="Book Antiqua" w:hAnsi="Book Antiqua"/>
        </w:rPr>
        <w:t xml:space="preserve"> </w:t>
      </w:r>
      <w:r w:rsidRPr="00AF1B33">
        <w:rPr>
          <w:rFonts w:ascii="Book Antiqua" w:hAnsi="Book Antiqua"/>
          <w:b/>
          <w:bCs/>
        </w:rPr>
        <w:t>5</w:t>
      </w:r>
      <w:r w:rsidRPr="00AF1B33">
        <w:rPr>
          <w:rFonts w:ascii="Book Antiqua" w:hAnsi="Book Antiqua"/>
        </w:rPr>
        <w:t>:</w:t>
      </w:r>
      <w:r>
        <w:rPr>
          <w:rFonts w:ascii="Book Antiqua" w:hAnsi="Book Antiqua"/>
        </w:rPr>
        <w:t xml:space="preserve"> </w:t>
      </w:r>
      <w:r w:rsidRPr="00AF1B33">
        <w:rPr>
          <w:rFonts w:ascii="Book Antiqua" w:hAnsi="Book Antiqua"/>
        </w:rPr>
        <w:t>e25</w:t>
      </w:r>
      <w:r>
        <w:rPr>
          <w:rFonts w:ascii="Book Antiqua" w:hAnsi="Book Antiqua"/>
        </w:rPr>
        <w:t xml:space="preserve"> </w:t>
      </w:r>
      <w:r w:rsidRPr="00AF1B33">
        <w:rPr>
          <w:rFonts w:ascii="Book Antiqua" w:hAnsi="Book Antiqua"/>
        </w:rPr>
        <w:t>[PMID:</w:t>
      </w:r>
      <w:r>
        <w:rPr>
          <w:rFonts w:ascii="Book Antiqua" w:hAnsi="Book Antiqua"/>
        </w:rPr>
        <w:t xml:space="preserve"> </w:t>
      </w:r>
      <w:r w:rsidRPr="00AF1B33">
        <w:rPr>
          <w:rFonts w:ascii="Book Antiqua" w:hAnsi="Book Antiqua"/>
        </w:rPr>
        <w:t>30405959</w:t>
      </w:r>
      <w:r>
        <w:rPr>
          <w:rFonts w:ascii="Book Antiqua" w:hAnsi="Book Antiqua"/>
        </w:rPr>
        <w:t xml:space="preserve"> </w:t>
      </w:r>
      <w:r w:rsidRPr="00AF1B33">
        <w:rPr>
          <w:rFonts w:ascii="Book Antiqua" w:hAnsi="Book Antiqua"/>
        </w:rPr>
        <w:t>DOI:</w:t>
      </w:r>
      <w:r>
        <w:rPr>
          <w:rFonts w:ascii="Book Antiqua" w:hAnsi="Book Antiqua"/>
        </w:rPr>
        <w:t xml:space="preserve"> </w:t>
      </w:r>
      <w:r w:rsidRPr="00AF1B33">
        <w:rPr>
          <w:rFonts w:ascii="Book Antiqua" w:hAnsi="Book Antiqua"/>
        </w:rPr>
        <w:t>10.2106/JBJS.ST.O.00007]</w:t>
      </w:r>
    </w:p>
    <w:p w14:paraId="26BD5C0D" w14:textId="77777777" w:rsidR="00AF1B33" w:rsidRPr="00AF1B33" w:rsidRDefault="00AF1B33">
      <w:pPr>
        <w:spacing w:line="360" w:lineRule="auto"/>
        <w:jc w:val="both"/>
        <w:rPr>
          <w:lang w:eastAsia="zh-CN"/>
        </w:rPr>
      </w:pPr>
    </w:p>
    <w:p w14:paraId="49811AB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8EBB174" w14:textId="77777777" w:rsidR="00A77B3E" w:rsidRDefault="00877863">
      <w:pPr>
        <w:spacing w:line="360" w:lineRule="auto"/>
        <w:jc w:val="both"/>
      </w:pPr>
      <w:r>
        <w:rPr>
          <w:rFonts w:ascii="Book Antiqua" w:eastAsia="Book Antiqua" w:hAnsi="Book Antiqua" w:cs="Book Antiqua"/>
          <w:b/>
          <w:color w:val="000000"/>
        </w:rPr>
        <w:lastRenderedPageBreak/>
        <w:t>Footnotes</w:t>
      </w:r>
    </w:p>
    <w:p w14:paraId="0503A575" w14:textId="77777777" w:rsidR="00A77B3E" w:rsidRDefault="00877863">
      <w:pPr>
        <w:spacing w:line="360" w:lineRule="auto"/>
        <w:jc w:val="both"/>
      </w:pPr>
      <w:r>
        <w:rPr>
          <w:rFonts w:ascii="Book Antiqua" w:eastAsia="Book Antiqua" w:hAnsi="Book Antiqua" w:cs="Book Antiqua"/>
          <w:b/>
          <w:bCs/>
          <w:color w:val="000000"/>
        </w:rPr>
        <w:t>Informed</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consent</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AF1B33">
        <w:rPr>
          <w:rFonts w:ascii="Book Antiqua" w:eastAsia="Book Antiqua" w:hAnsi="Book Antiqua" w:cs="Book Antiqua"/>
          <w:b/>
          <w:bCs/>
          <w:color w:val="000000"/>
        </w:rPr>
        <w:t xml:space="preserve"> </w:t>
      </w:r>
      <w:bookmarkStart w:id="51" w:name="OLE_LINK51"/>
      <w:bookmarkStart w:id="52" w:name="OLE_LINK52"/>
      <w:r>
        <w:rPr>
          <w:rFonts w:ascii="Book Antiqua" w:eastAsia="Book Antiqua" w:hAnsi="Book Antiqua" w:cs="Book Antiqua"/>
          <w:color w:val="000000"/>
        </w:rPr>
        <w:t>Informed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written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from</w:t>
      </w:r>
      <w:r w:rsidR="00AF1B33">
        <w:rPr>
          <w:rFonts w:ascii="Book Antiqua" w:eastAsia="Book Antiqua" w:hAnsi="Book Antiqua" w:cs="Book Antiqua"/>
          <w:color w:val="000000"/>
        </w:rPr>
        <w:t xml:space="preserve"> the</w:t>
      </w:r>
      <w:r w:rsidR="00AF1B33">
        <w:rPr>
          <w:rFonts w:ascii="Book Antiqua" w:hAnsi="Book Antiqua" w:cs="Book Antiqua" w:hint="eastAsia"/>
          <w:color w:val="000000"/>
          <w:lang w:eastAsia="zh-CN"/>
        </w:rPr>
        <w:t xml:space="preserve"> </w:t>
      </w:r>
      <w:r>
        <w:rPr>
          <w:rFonts w:ascii="Book Antiqua" w:eastAsia="Book Antiqua" w:hAnsi="Book Antiqua" w:cs="Book Antiqua"/>
          <w:color w:val="000000"/>
        </w:rPr>
        <w:t>patient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for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publication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report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accompanying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images.</w:t>
      </w:r>
      <w:bookmarkEnd w:id="51"/>
      <w:bookmarkEnd w:id="52"/>
    </w:p>
    <w:p w14:paraId="77EF25C9" w14:textId="77777777" w:rsidR="00A77B3E" w:rsidRDefault="00A77B3E">
      <w:pPr>
        <w:spacing w:line="360" w:lineRule="auto"/>
        <w:jc w:val="both"/>
      </w:pPr>
    </w:p>
    <w:p w14:paraId="2C897746" w14:textId="77777777" w:rsidR="00A77B3E" w:rsidRDefault="00877863">
      <w:pPr>
        <w:spacing w:line="360" w:lineRule="auto"/>
        <w:jc w:val="both"/>
      </w:pPr>
      <w:r>
        <w:rPr>
          <w:rFonts w:ascii="Book Antiqua" w:eastAsia="Book Antiqua" w:hAnsi="Book Antiqua" w:cs="Book Antiqua"/>
          <w:b/>
          <w:bCs/>
          <w:color w:val="000000"/>
        </w:rPr>
        <w:t>Conflict-of-interest</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AF1B33">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declare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that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have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w:t>
      </w:r>
      <w:r w:rsidR="00AF1B33">
        <w:rPr>
          <w:rFonts w:ascii="Book Antiqua" w:eastAsia="Book Antiqua" w:hAnsi="Book Antiqua" w:cs="Book Antiqua"/>
          <w:color w:val="000000"/>
        </w:rPr>
        <w:t xml:space="preserve"> </w:t>
      </w:r>
      <w:r w:rsidR="00FE69BB">
        <w:rPr>
          <w:rFonts w:ascii="Book Antiqua" w:eastAsia="Book Antiqua" w:hAnsi="Book Antiqua" w:cs="Book Antiqua"/>
          <w:color w:val="000000"/>
        </w:rPr>
        <w:t>conflict</w:t>
      </w:r>
      <w:r w:rsidR="00FE69BB">
        <w:rPr>
          <w:rFonts w:ascii="Book Antiqua" w:hAnsi="Book Antiqua" w:cs="Book Antiqua" w:hint="eastAsia"/>
          <w:color w:val="000000"/>
          <w:lang w:eastAsia="zh-CN"/>
        </w:rPr>
        <w:t xml:space="preserve"> </w:t>
      </w:r>
      <w:r>
        <w:rPr>
          <w:rFonts w:ascii="Book Antiqua" w:eastAsia="Book Antiqua" w:hAnsi="Book Antiqua" w:cs="Book Antiqua"/>
          <w:color w:val="000000"/>
        </w:rPr>
        <w:t>of</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disclose.</w:t>
      </w:r>
    </w:p>
    <w:p w14:paraId="30B17798" w14:textId="77777777" w:rsidR="00A77B3E" w:rsidRDefault="00A77B3E">
      <w:pPr>
        <w:spacing w:line="360" w:lineRule="auto"/>
        <w:jc w:val="both"/>
      </w:pPr>
    </w:p>
    <w:p w14:paraId="2345E0C8" w14:textId="77777777" w:rsidR="00A77B3E" w:rsidRDefault="00877863">
      <w:pPr>
        <w:spacing w:line="360" w:lineRule="auto"/>
        <w:jc w:val="both"/>
      </w:pPr>
      <w:r>
        <w:rPr>
          <w:rFonts w:ascii="Book Antiqua" w:eastAsia="Book Antiqua" w:hAnsi="Book Antiqua" w:cs="Book Antiqua"/>
          <w:b/>
          <w:bCs/>
          <w:color w:val="000000"/>
        </w:rPr>
        <w:t>CARE</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Checklist</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(2016)</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AF1B33">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have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read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CARE</w:t>
      </w:r>
      <w:r w:rsidR="00AF1B33">
        <w:rPr>
          <w:rFonts w:ascii="Book Antiqua" w:eastAsia="Book Antiqua" w:hAnsi="Book Antiqua" w:cs="Book Antiqua"/>
          <w:color w:val="000000"/>
        </w:rPr>
        <w:t xml:space="preserve"> Checklist</w:t>
      </w:r>
      <w:r w:rsidR="00AF1B33">
        <w:rPr>
          <w:rFonts w:ascii="Book Antiqua" w:hAnsi="Book Antiqua" w:cs="Book Antiqua" w:hint="eastAsia"/>
          <w:color w:val="000000"/>
          <w:lang w:eastAsia="zh-CN"/>
        </w:rPr>
        <w:t xml:space="preserve"> </w:t>
      </w:r>
      <w:r>
        <w:rPr>
          <w:rFonts w:ascii="Book Antiqua" w:eastAsia="Book Antiqua" w:hAnsi="Book Antiqua" w:cs="Book Antiqua"/>
          <w:color w:val="000000"/>
        </w:rPr>
        <w:t>(2016),</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prepared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revised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CARE</w:t>
      </w:r>
      <w:r w:rsidR="00AF1B33">
        <w:rPr>
          <w:rFonts w:ascii="Book Antiqua" w:hAnsi="Book Antiqua" w:cs="Book Antiqua" w:hint="eastAsia"/>
          <w:color w:val="000000"/>
          <w:lang w:eastAsia="zh-CN"/>
        </w:rPr>
        <w:t xml:space="preserve"> </w:t>
      </w:r>
      <w:r>
        <w:rPr>
          <w:rFonts w:ascii="Book Antiqua" w:eastAsia="Book Antiqua" w:hAnsi="Book Antiqua" w:cs="Book Antiqua"/>
          <w:color w:val="000000"/>
        </w:rPr>
        <w:t>Checklist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(2016)</w:t>
      </w:r>
    </w:p>
    <w:p w14:paraId="4ACD14F9" w14:textId="77777777" w:rsidR="00A77B3E" w:rsidRDefault="00A77B3E">
      <w:pPr>
        <w:spacing w:line="360" w:lineRule="auto"/>
        <w:jc w:val="both"/>
      </w:pPr>
    </w:p>
    <w:p w14:paraId="38AA76C4" w14:textId="77777777" w:rsidR="00A77B3E" w:rsidRDefault="00877863">
      <w:pPr>
        <w:spacing w:line="360" w:lineRule="auto"/>
        <w:jc w:val="both"/>
      </w:pPr>
      <w:r>
        <w:rPr>
          <w:rFonts w:ascii="Book Antiqua" w:eastAsia="Book Antiqua" w:hAnsi="Book Antiqua" w:cs="Book Antiqua"/>
          <w:b/>
          <w:bCs/>
          <w:color w:val="000000"/>
        </w:rPr>
        <w:t>Open-Access:</w:t>
      </w:r>
      <w:r w:rsidR="00AF1B33">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that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was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editor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fully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with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AF1B3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AF1B33">
        <w:rPr>
          <w:rFonts w:ascii="Book Antiqua" w:eastAsia="Book Antiqua" w:hAnsi="Book Antiqua" w:cs="Book Antiqua"/>
          <w:color w:val="000000"/>
        </w:rPr>
        <w:t xml:space="preserve"> </w:t>
      </w:r>
      <w:r>
        <w:rPr>
          <w:rFonts w:ascii="Book Antiqua" w:eastAsia="Book Antiqua" w:hAnsi="Book Antiqua" w:cs="Book Antiqua"/>
          <w:color w:val="000000"/>
        </w:rPr>
        <w:t>(CC</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BY-NC</w:t>
      </w:r>
      <w:r w:rsidR="00AF1B33">
        <w:rPr>
          <w:rFonts w:ascii="Book Antiqua" w:eastAsia="Book Antiqua" w:hAnsi="Book Antiqua" w:cs="Book Antiqua"/>
          <w:color w:val="000000"/>
        </w:rPr>
        <w:t xml:space="preserve"> </w:t>
      </w:r>
      <w:r>
        <w:rPr>
          <w:rFonts w:ascii="Book Antiqua" w:eastAsia="Book Antiqua" w:hAnsi="Book Antiqua" w:cs="Book Antiqua"/>
          <w:color w:val="000000"/>
        </w:rPr>
        <w:t>4.0)</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which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others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to</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remix,</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adapt,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build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upon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work</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their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works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terms,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work</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cited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use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is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See: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7E9AFCAA" w14:textId="77777777" w:rsidR="00A77B3E" w:rsidRDefault="00A77B3E">
      <w:pPr>
        <w:spacing w:line="360" w:lineRule="auto"/>
        <w:jc w:val="both"/>
      </w:pPr>
    </w:p>
    <w:p w14:paraId="1ADC0031" w14:textId="77777777" w:rsidR="00A77B3E" w:rsidRDefault="00877863">
      <w:pPr>
        <w:spacing w:line="360" w:lineRule="auto"/>
        <w:jc w:val="both"/>
      </w:pPr>
      <w:r>
        <w:rPr>
          <w:rFonts w:ascii="Book Antiqua" w:eastAsia="Book Antiqua" w:hAnsi="Book Antiqua" w:cs="Book Antiqua"/>
          <w:b/>
          <w:color w:val="000000"/>
        </w:rPr>
        <w:t>Provenance</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AF1B33">
        <w:rPr>
          <w:rFonts w:ascii="Book Antiqua" w:eastAsia="Book Antiqua" w:hAnsi="Book Antiqua" w:cs="Book Antiqua"/>
          <w:b/>
          <w:color w:val="000000"/>
        </w:rPr>
        <w:t xml:space="preserve"> </w:t>
      </w:r>
      <w:r>
        <w:rPr>
          <w:rFonts w:ascii="Book Antiqua" w:eastAsia="Book Antiqua" w:hAnsi="Book Antiqua" w:cs="Book Antiqua"/>
          <w:color w:val="000000"/>
        </w:rPr>
        <w:t>Unsolicited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peer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05002A27" w14:textId="77777777" w:rsidR="00A77B3E" w:rsidRDefault="00877863">
      <w:pPr>
        <w:spacing w:line="360" w:lineRule="auto"/>
        <w:jc w:val="both"/>
      </w:pPr>
      <w:r>
        <w:rPr>
          <w:rFonts w:ascii="Book Antiqua" w:eastAsia="Book Antiqua" w:hAnsi="Book Antiqua" w:cs="Book Antiqua"/>
          <w:b/>
          <w:color w:val="000000"/>
        </w:rPr>
        <w:t>Peer-review</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AF1B33">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725DBF2E" w14:textId="77777777" w:rsidR="00A77B3E" w:rsidRDefault="00A77B3E">
      <w:pPr>
        <w:spacing w:line="360" w:lineRule="auto"/>
        <w:jc w:val="both"/>
      </w:pPr>
    </w:p>
    <w:p w14:paraId="117C3D94" w14:textId="77777777" w:rsidR="00A77B3E" w:rsidRDefault="00877863">
      <w:pPr>
        <w:spacing w:line="360" w:lineRule="auto"/>
        <w:jc w:val="both"/>
      </w:pPr>
      <w:r>
        <w:rPr>
          <w:rFonts w:ascii="Book Antiqua" w:eastAsia="Book Antiqua" w:hAnsi="Book Antiqua" w:cs="Book Antiqua"/>
          <w:b/>
          <w:color w:val="000000"/>
        </w:rPr>
        <w:t>Peer-review</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AF1B33">
        <w:rPr>
          <w:rFonts w:ascii="Book Antiqua" w:eastAsia="Book Antiqua" w:hAnsi="Book Antiqua" w:cs="Book Antiqua"/>
          <w:b/>
          <w:color w:val="000000"/>
        </w:rPr>
        <w:t xml:space="preserve"> </w:t>
      </w:r>
      <w:r>
        <w:rPr>
          <w:rFonts w:ascii="Book Antiqua" w:eastAsia="Book Antiqua" w:hAnsi="Book Antiqua" w:cs="Book Antiqua"/>
          <w:color w:val="000000"/>
        </w:rPr>
        <w:t>February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10,</w:t>
      </w:r>
      <w:r w:rsidR="00AF1B33">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6652FF99" w14:textId="77777777" w:rsidR="00A77B3E" w:rsidRDefault="00877863">
      <w:pPr>
        <w:spacing w:line="360" w:lineRule="auto"/>
        <w:jc w:val="both"/>
      </w:pPr>
      <w:r>
        <w:rPr>
          <w:rFonts w:ascii="Book Antiqua" w:eastAsia="Book Antiqua" w:hAnsi="Book Antiqua" w:cs="Book Antiqua"/>
          <w:b/>
          <w:color w:val="000000"/>
        </w:rPr>
        <w:t>First</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AF1B33">
        <w:rPr>
          <w:rFonts w:ascii="Book Antiqua" w:eastAsia="Book Antiqua" w:hAnsi="Book Antiqua" w:cs="Book Antiqua"/>
          <w:b/>
          <w:color w:val="000000"/>
        </w:rPr>
        <w:t xml:space="preserve"> </w:t>
      </w:r>
      <w:r>
        <w:rPr>
          <w:rFonts w:ascii="Book Antiqua" w:eastAsia="Book Antiqua" w:hAnsi="Book Antiqua" w:cs="Book Antiqua"/>
          <w:color w:val="000000"/>
        </w:rPr>
        <w:t>June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15,</w:t>
      </w:r>
      <w:r w:rsidR="00AF1B33">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19249090" w14:textId="77777777" w:rsidR="00A77B3E" w:rsidRDefault="00877863">
      <w:pPr>
        <w:spacing w:line="360" w:lineRule="auto"/>
        <w:jc w:val="both"/>
      </w:pPr>
      <w:r>
        <w:rPr>
          <w:rFonts w:ascii="Book Antiqua" w:eastAsia="Book Antiqua" w:hAnsi="Book Antiqua" w:cs="Book Antiqua"/>
          <w:b/>
          <w:color w:val="000000"/>
        </w:rPr>
        <w:t>Article</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AF1B33">
        <w:rPr>
          <w:rFonts w:ascii="Book Antiqua" w:eastAsia="Book Antiqua" w:hAnsi="Book Antiqua" w:cs="Book Antiqua"/>
          <w:b/>
          <w:color w:val="000000"/>
        </w:rPr>
        <w:t xml:space="preserve"> </w:t>
      </w:r>
    </w:p>
    <w:p w14:paraId="2ACAA115" w14:textId="77777777" w:rsidR="00A77B3E" w:rsidRDefault="00A77B3E">
      <w:pPr>
        <w:spacing w:line="360" w:lineRule="auto"/>
        <w:jc w:val="both"/>
      </w:pPr>
    </w:p>
    <w:p w14:paraId="3A926205" w14:textId="77777777" w:rsidR="00A77B3E" w:rsidRDefault="00877863">
      <w:pPr>
        <w:spacing w:line="360" w:lineRule="auto"/>
        <w:jc w:val="both"/>
      </w:pPr>
      <w:r>
        <w:rPr>
          <w:rFonts w:ascii="Book Antiqua" w:eastAsia="Book Antiqua" w:hAnsi="Book Antiqua" w:cs="Book Antiqua"/>
          <w:b/>
          <w:color w:val="000000"/>
        </w:rPr>
        <w:t>Specialty</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AF1B33">
        <w:rPr>
          <w:rFonts w:ascii="Book Antiqua" w:eastAsia="Book Antiqua" w:hAnsi="Book Antiqua" w:cs="Book Antiqua"/>
          <w:b/>
          <w:color w:val="000000"/>
        </w:rPr>
        <w:t xml:space="preserve"> </w:t>
      </w:r>
      <w:r>
        <w:rPr>
          <w:rFonts w:ascii="Book Antiqua" w:eastAsia="Book Antiqua" w:hAnsi="Book Antiqua" w:cs="Book Antiqua"/>
          <w:color w:val="000000"/>
        </w:rPr>
        <w:t>Surgery</w:t>
      </w:r>
    </w:p>
    <w:p w14:paraId="1CC726EC" w14:textId="77777777" w:rsidR="00A77B3E" w:rsidRDefault="00877863">
      <w:pPr>
        <w:spacing w:line="360" w:lineRule="auto"/>
        <w:jc w:val="both"/>
      </w:pPr>
      <w:r>
        <w:rPr>
          <w:rFonts w:ascii="Book Antiqua" w:eastAsia="Book Antiqua" w:hAnsi="Book Antiqua" w:cs="Book Antiqua"/>
          <w:b/>
          <w:color w:val="000000"/>
        </w:rPr>
        <w:t>Country/Territory</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AF1B33">
        <w:rPr>
          <w:rFonts w:ascii="Book Antiqua" w:eastAsia="Book Antiqua" w:hAnsi="Book Antiqua" w:cs="Book Antiqua"/>
          <w:b/>
          <w:color w:val="000000"/>
        </w:rPr>
        <w:t xml:space="preserve"> </w:t>
      </w:r>
      <w:r>
        <w:rPr>
          <w:rFonts w:ascii="Book Antiqua" w:eastAsia="Book Antiqua" w:hAnsi="Book Antiqua" w:cs="Book Antiqua"/>
          <w:color w:val="000000"/>
        </w:rPr>
        <w:t>South</w:t>
      </w:r>
      <w:r w:rsidR="00AF1B33">
        <w:rPr>
          <w:rFonts w:ascii="Book Antiqua" w:eastAsia="Book Antiqua" w:hAnsi="Book Antiqua" w:cs="Book Antiqua"/>
          <w:color w:val="000000"/>
        </w:rPr>
        <w:t xml:space="preserve"> </w:t>
      </w:r>
      <w:r>
        <w:rPr>
          <w:rFonts w:ascii="Book Antiqua" w:eastAsia="Book Antiqua" w:hAnsi="Book Antiqua" w:cs="Book Antiqua"/>
          <w:color w:val="000000"/>
        </w:rPr>
        <w:t>Korea</w:t>
      </w:r>
    </w:p>
    <w:p w14:paraId="1F2CDBB1" w14:textId="77777777" w:rsidR="00A77B3E" w:rsidRDefault="00877863">
      <w:pPr>
        <w:spacing w:line="360" w:lineRule="auto"/>
        <w:jc w:val="both"/>
      </w:pPr>
      <w:r>
        <w:rPr>
          <w:rFonts w:ascii="Book Antiqua" w:eastAsia="Book Antiqua" w:hAnsi="Book Antiqua" w:cs="Book Antiqua"/>
          <w:b/>
          <w:color w:val="000000"/>
        </w:rPr>
        <w:t>Peer-review</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16F4D25F" w14:textId="77777777" w:rsidR="00A77B3E" w:rsidRDefault="00877863">
      <w:pPr>
        <w:spacing w:line="360" w:lineRule="auto"/>
        <w:jc w:val="both"/>
      </w:pPr>
      <w:r>
        <w:rPr>
          <w:rFonts w:ascii="Book Antiqua" w:eastAsia="Book Antiqua" w:hAnsi="Book Antiqua" w:cs="Book Antiqua"/>
          <w:color w:val="000000"/>
        </w:rPr>
        <w:t>Grade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AF1B33">
        <w:rPr>
          <w:rFonts w:ascii="Book Antiqua" w:eastAsia="Book Antiqua" w:hAnsi="Book Antiqua" w:cs="Book Antiqua"/>
          <w:color w:val="000000"/>
        </w:rPr>
        <w:t xml:space="preserve"> </w:t>
      </w:r>
      <w:r>
        <w:rPr>
          <w:rFonts w:ascii="Book Antiqua" w:eastAsia="Book Antiqua" w:hAnsi="Book Antiqua" w:cs="Book Antiqua"/>
          <w:color w:val="000000"/>
        </w:rPr>
        <w:t>0</w:t>
      </w:r>
    </w:p>
    <w:p w14:paraId="49373B69" w14:textId="77777777" w:rsidR="00A77B3E" w:rsidRPr="00FE69BB" w:rsidRDefault="00877863">
      <w:pPr>
        <w:spacing w:line="360" w:lineRule="auto"/>
        <w:jc w:val="both"/>
        <w:rPr>
          <w:lang w:eastAsia="zh-CN"/>
        </w:rPr>
      </w:pPr>
      <w:r>
        <w:rPr>
          <w:rFonts w:ascii="Book Antiqua" w:eastAsia="Book Antiqua" w:hAnsi="Book Antiqua" w:cs="Book Antiqua"/>
          <w:color w:val="000000"/>
        </w:rPr>
        <w:lastRenderedPageBreak/>
        <w:t>Grade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w:t>
      </w:r>
      <w:r w:rsidR="00AF1B33">
        <w:rPr>
          <w:rFonts w:ascii="Book Antiqua" w:eastAsia="Book Antiqua" w:hAnsi="Book Antiqua" w:cs="Book Antiqua"/>
          <w:color w:val="000000"/>
        </w:rPr>
        <w:t xml:space="preserve"> </w:t>
      </w:r>
      <w:r>
        <w:rPr>
          <w:rFonts w:ascii="Book Antiqua" w:eastAsia="Book Antiqua" w:hAnsi="Book Antiqua" w:cs="Book Antiqua"/>
          <w:color w:val="000000"/>
        </w:rPr>
        <w:t>(Very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good):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w:t>
      </w:r>
      <w:r w:rsidR="00AF1B33">
        <w:rPr>
          <w:rFonts w:ascii="Book Antiqua" w:eastAsia="Book Antiqua" w:hAnsi="Book Antiqua" w:cs="Book Antiqua"/>
          <w:color w:val="000000"/>
        </w:rPr>
        <w:t xml:space="preserve"> </w:t>
      </w:r>
      <w:r>
        <w:rPr>
          <w:rFonts w:ascii="Book Antiqua" w:eastAsia="Book Antiqua" w:hAnsi="Book Antiqua" w:cs="Book Antiqua"/>
          <w:color w:val="000000"/>
        </w:rPr>
        <w:t>B</w:t>
      </w:r>
      <w:r w:rsidR="00FE69BB">
        <w:rPr>
          <w:rFonts w:ascii="Book Antiqua" w:hAnsi="Book Antiqua" w:cs="Book Antiqua" w:hint="eastAsia"/>
          <w:color w:val="000000"/>
          <w:lang w:eastAsia="zh-CN"/>
        </w:rPr>
        <w:t>, B, B</w:t>
      </w:r>
    </w:p>
    <w:p w14:paraId="66EF0E1F" w14:textId="77777777" w:rsidR="00A77B3E" w:rsidRDefault="00877863">
      <w:pPr>
        <w:spacing w:line="360" w:lineRule="auto"/>
        <w:jc w:val="both"/>
      </w:pPr>
      <w:r>
        <w:rPr>
          <w:rFonts w:ascii="Book Antiqua" w:eastAsia="Book Antiqua" w:hAnsi="Book Antiqua" w:cs="Book Antiqua"/>
          <w:color w:val="000000"/>
        </w:rPr>
        <w:t>Grade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w:t>
      </w:r>
      <w:r w:rsidR="00AF1B33">
        <w:rPr>
          <w:rFonts w:ascii="Book Antiqua" w:eastAsia="Book Antiqua" w:hAnsi="Book Antiqua" w:cs="Book Antiqua"/>
          <w:color w:val="000000"/>
        </w:rPr>
        <w:t xml:space="preserve"> </w:t>
      </w:r>
      <w:r>
        <w:rPr>
          <w:rFonts w:ascii="Book Antiqua" w:eastAsia="Book Antiqua" w:hAnsi="Book Antiqua" w:cs="Book Antiqua"/>
          <w:color w:val="000000"/>
        </w:rPr>
        <w:t>(Good):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w:t>
      </w:r>
    </w:p>
    <w:p w14:paraId="7BFDB970" w14:textId="77777777" w:rsidR="00A77B3E" w:rsidRDefault="00877863">
      <w:pPr>
        <w:spacing w:line="360" w:lineRule="auto"/>
        <w:jc w:val="both"/>
      </w:pPr>
      <w:r>
        <w:rPr>
          <w:rFonts w:ascii="Book Antiqua" w:eastAsia="Book Antiqua" w:hAnsi="Book Antiqua" w:cs="Book Antiqua"/>
          <w:color w:val="000000"/>
        </w:rPr>
        <w:t>Grade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(Fair):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0</w:t>
      </w:r>
    </w:p>
    <w:p w14:paraId="4FBFF965" w14:textId="77777777" w:rsidR="00A77B3E" w:rsidRDefault="00877863">
      <w:pPr>
        <w:spacing w:line="360" w:lineRule="auto"/>
        <w:jc w:val="both"/>
      </w:pPr>
      <w:r>
        <w:rPr>
          <w:rFonts w:ascii="Book Antiqua" w:eastAsia="Book Antiqua" w:hAnsi="Book Antiqua" w:cs="Book Antiqua"/>
          <w:color w:val="000000"/>
        </w:rPr>
        <w:t>Grade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E</w:t>
      </w:r>
      <w:r w:rsidR="00AF1B33">
        <w:rPr>
          <w:rFonts w:ascii="Book Antiqua" w:eastAsia="Book Antiqua" w:hAnsi="Book Antiqua" w:cs="Book Antiqua"/>
          <w:color w:val="000000"/>
        </w:rPr>
        <w:t xml:space="preserve"> </w:t>
      </w:r>
      <w:r>
        <w:rPr>
          <w:rFonts w:ascii="Book Antiqua" w:eastAsia="Book Antiqua" w:hAnsi="Book Antiqua" w:cs="Book Antiqua"/>
          <w:color w:val="000000"/>
        </w:rPr>
        <w:t>(Poor):</w:t>
      </w:r>
      <w:r w:rsidR="00AF1B33">
        <w:rPr>
          <w:rFonts w:ascii="Book Antiqua" w:eastAsia="Book Antiqua" w:hAnsi="Book Antiqua" w:cs="Book Antiqua"/>
          <w:color w:val="000000"/>
        </w:rPr>
        <w:t xml:space="preserve"> </w:t>
      </w:r>
      <w:r>
        <w:rPr>
          <w:rFonts w:ascii="Book Antiqua" w:eastAsia="Book Antiqua" w:hAnsi="Book Antiqua" w:cs="Book Antiqua"/>
          <w:color w:val="000000"/>
        </w:rPr>
        <w:t>0</w:t>
      </w:r>
    </w:p>
    <w:p w14:paraId="12CF6D56" w14:textId="77777777" w:rsidR="00A77B3E" w:rsidRDefault="00A77B3E">
      <w:pPr>
        <w:spacing w:line="360" w:lineRule="auto"/>
        <w:jc w:val="both"/>
      </w:pPr>
    </w:p>
    <w:p w14:paraId="3AA24752" w14:textId="77777777" w:rsidR="00FE69BB" w:rsidRDefault="0087786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P-Reviewer:</w:t>
      </w:r>
      <w:r w:rsidR="00AF1B33">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Apiratwarakul</w:t>
      </w:r>
      <w:proofErr w:type="spellEnd"/>
      <w:r w:rsidR="00AF1B33">
        <w:rPr>
          <w:rFonts w:ascii="Book Antiqua" w:eastAsia="Book Antiqua" w:hAnsi="Book Antiqua" w:cs="Book Antiqua"/>
          <w:color w:val="000000"/>
        </w:rPr>
        <w:t xml:space="preserve"> </w:t>
      </w:r>
      <w:r>
        <w:rPr>
          <w:rFonts w:ascii="Book Antiqua" w:eastAsia="Book Antiqua" w:hAnsi="Book Antiqua" w:cs="Book Antiqua"/>
          <w:color w:val="000000"/>
        </w:rPr>
        <w:t>K,</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Thailand;</w:t>
      </w:r>
      <w:r w:rsidR="00AF1B33">
        <w:rPr>
          <w:rFonts w:ascii="Book Antiqua" w:eastAsia="Book Antiqua" w:hAnsi="Book Antiqua" w:cs="Book Antiqua"/>
          <w:color w:val="000000"/>
        </w:rPr>
        <w:t xml:space="preserve"> </w:t>
      </w:r>
      <w:r>
        <w:rPr>
          <w:rFonts w:ascii="Book Antiqua" w:eastAsia="Book Antiqua" w:hAnsi="Book Antiqua" w:cs="Book Antiqua"/>
          <w:color w:val="000000"/>
        </w:rPr>
        <w:t>Aydin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S,</w:t>
      </w:r>
      <w:r w:rsidR="00AF1B33">
        <w:rPr>
          <w:rFonts w:ascii="Book Antiqua" w:eastAsia="Book Antiqua" w:hAnsi="Book Antiqua" w:cs="Book Antiqua"/>
          <w:color w:val="000000"/>
        </w:rPr>
        <w:t xml:space="preserve"> </w:t>
      </w:r>
      <w:r>
        <w:rPr>
          <w:rFonts w:ascii="Book Antiqua" w:eastAsia="Book Antiqua" w:hAnsi="Book Antiqua" w:cs="Book Antiqua"/>
          <w:color w:val="000000"/>
        </w:rPr>
        <w:t>Turkey;</w:t>
      </w:r>
      <w:r w:rsidR="00AF1B33">
        <w:rPr>
          <w:rFonts w:ascii="Book Antiqua" w:eastAsia="Book Antiqua" w:hAnsi="Book Antiqua" w:cs="Book Antiqua"/>
          <w:color w:val="000000"/>
        </w:rPr>
        <w:t xml:space="preserve"> </w:t>
      </w:r>
      <w:r>
        <w:rPr>
          <w:rFonts w:ascii="Book Antiqua" w:eastAsia="Book Antiqua" w:hAnsi="Book Antiqua" w:cs="Book Antiqua"/>
          <w:color w:val="000000"/>
        </w:rPr>
        <w:t>Jian</w:t>
      </w:r>
      <w:r w:rsidR="00AF1B33">
        <w:rPr>
          <w:rFonts w:ascii="Book Antiqua" w:eastAsia="Book Antiqua" w:hAnsi="Book Antiqua" w:cs="Book Antiqua"/>
          <w:color w:val="000000"/>
        </w:rPr>
        <w:t xml:space="preserve"> </w:t>
      </w:r>
      <w:r>
        <w:rPr>
          <w:rFonts w:ascii="Book Antiqua" w:eastAsia="Book Antiqua" w:hAnsi="Book Antiqua" w:cs="Book Antiqua"/>
          <w:color w:val="000000"/>
        </w:rPr>
        <w:t>X,</w:t>
      </w:r>
      <w:r w:rsidR="00AF1B33">
        <w:rPr>
          <w:rFonts w:ascii="Book Antiqua" w:eastAsia="Book Antiqua" w:hAnsi="Book Antiqua" w:cs="Book Antiqua"/>
          <w:color w:val="000000"/>
        </w:rPr>
        <w:t xml:space="preserve"> </w:t>
      </w:r>
      <w:r>
        <w:rPr>
          <w:rFonts w:ascii="Book Antiqua" w:eastAsia="Book Antiqua" w:hAnsi="Book Antiqua" w:cs="Book Antiqua"/>
          <w:color w:val="000000"/>
        </w:rPr>
        <w:t>China</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AF1B33">
        <w:rPr>
          <w:rFonts w:ascii="Book Antiqua" w:eastAsia="Book Antiqua" w:hAnsi="Book Antiqua" w:cs="Book Antiqua"/>
          <w:b/>
          <w:color w:val="000000"/>
        </w:rPr>
        <w:t xml:space="preserve"> </w:t>
      </w:r>
      <w:r w:rsidR="00FE69BB" w:rsidRPr="00FE69BB">
        <w:rPr>
          <w:rFonts w:ascii="Book Antiqua" w:hAnsi="Book Antiqua" w:cs="Book Antiqua" w:hint="eastAsia"/>
          <w:color w:val="000000"/>
          <w:lang w:eastAsia="zh-CN"/>
        </w:rPr>
        <w:t>Zhang H</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AF1B33">
        <w:rPr>
          <w:rFonts w:ascii="Book Antiqua" w:eastAsia="Book Antiqua" w:hAnsi="Book Antiqua" w:cs="Book Antiqua"/>
          <w:b/>
          <w:color w:val="000000"/>
        </w:rPr>
        <w:t xml:space="preserve"> </w:t>
      </w:r>
      <w:r w:rsidR="00FE69BB" w:rsidRPr="00FE69BB">
        <w:rPr>
          <w:rFonts w:ascii="Book Antiqua" w:hAnsi="Book Antiqua" w:cs="Book Antiqua" w:hint="eastAsia"/>
          <w:color w:val="000000"/>
          <w:lang w:eastAsia="zh-CN"/>
        </w:rPr>
        <w:t>A</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2E605B" w:rsidRPr="002E605B">
        <w:rPr>
          <w:rFonts w:ascii="Book Antiqua" w:hAnsi="Book Antiqua" w:cs="Book Antiqua" w:hint="eastAsia"/>
          <w:color w:val="000000"/>
          <w:lang w:eastAsia="zh-CN"/>
        </w:rPr>
        <w:t xml:space="preserve"> </w:t>
      </w:r>
      <w:r w:rsidR="002E605B" w:rsidRPr="00FE69BB">
        <w:rPr>
          <w:rFonts w:ascii="Book Antiqua" w:hAnsi="Book Antiqua" w:cs="Book Antiqua" w:hint="eastAsia"/>
          <w:color w:val="000000"/>
          <w:lang w:eastAsia="zh-CN"/>
        </w:rPr>
        <w:t>Zhang H</w:t>
      </w:r>
    </w:p>
    <w:p w14:paraId="7E96EEC6" w14:textId="77777777" w:rsidR="00A77B3E" w:rsidRPr="00FE69BB" w:rsidRDefault="00A77B3E">
      <w:pPr>
        <w:spacing w:line="360" w:lineRule="auto"/>
        <w:jc w:val="both"/>
        <w:rPr>
          <w:lang w:eastAsia="zh-CN"/>
        </w:rPr>
        <w:sectPr w:rsidR="00A77B3E" w:rsidRPr="00FE69BB">
          <w:pgSz w:w="12240" w:h="15840"/>
          <w:pgMar w:top="1440" w:right="1440" w:bottom="1440" w:left="1440" w:header="720" w:footer="720" w:gutter="0"/>
          <w:cols w:space="720"/>
          <w:docGrid w:linePitch="360"/>
        </w:sectPr>
      </w:pPr>
    </w:p>
    <w:p w14:paraId="7F5327E6" w14:textId="77777777" w:rsidR="00A77B3E" w:rsidRDefault="00877863">
      <w:pPr>
        <w:spacing w:line="360" w:lineRule="auto"/>
        <w:jc w:val="both"/>
      </w:pPr>
      <w:r>
        <w:rPr>
          <w:rFonts w:ascii="Book Antiqua" w:eastAsia="Book Antiqua" w:hAnsi="Book Antiqua" w:cs="Book Antiqua"/>
          <w:b/>
          <w:color w:val="000000"/>
        </w:rPr>
        <w:lastRenderedPageBreak/>
        <w:t>Figure</w:t>
      </w:r>
      <w:r w:rsidR="00AF1B33">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342E9A11" w14:textId="77777777" w:rsidR="00877863" w:rsidRDefault="00904A72">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0596106C" wp14:editId="6900B0C3">
            <wp:extent cx="2816358" cy="30266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690-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358" cy="3026670"/>
                    </a:xfrm>
                    <a:prstGeom prst="rect">
                      <a:avLst/>
                    </a:prstGeom>
                  </pic:spPr>
                </pic:pic>
              </a:graphicData>
            </a:graphic>
          </wp:inline>
        </w:drawing>
      </w:r>
    </w:p>
    <w:p w14:paraId="7AD94D39" w14:textId="77777777" w:rsidR="00A77B3E" w:rsidRDefault="00877863">
      <w:pPr>
        <w:spacing w:line="360" w:lineRule="auto"/>
        <w:jc w:val="both"/>
      </w:pPr>
      <w:r>
        <w:rPr>
          <w:rFonts w:ascii="Book Antiqua" w:eastAsia="Book Antiqua" w:hAnsi="Book Antiqua" w:cs="Book Antiqua"/>
          <w:b/>
          <w:bCs/>
          <w:color w:val="000000"/>
        </w:rPr>
        <w:t>Figure</w:t>
      </w:r>
      <w:r w:rsidR="00AF1B33">
        <w:rPr>
          <w:rFonts w:ascii="Book Antiqua" w:eastAsia="Book Antiqua" w:hAnsi="Book Antiqua" w:cs="Book Antiqua"/>
          <w:b/>
          <w:bCs/>
          <w:color w:val="000000"/>
        </w:rPr>
        <w:t xml:space="preserve"> </w:t>
      </w:r>
      <w:r w:rsidR="00FE69BB">
        <w:rPr>
          <w:rFonts w:ascii="Book Antiqua" w:eastAsia="Book Antiqua" w:hAnsi="Book Antiqua" w:cs="Book Antiqua"/>
          <w:b/>
          <w:bCs/>
          <w:color w:val="000000"/>
        </w:rPr>
        <w:t>1</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Clinical</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photograph</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showing</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bilateral</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lower</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leg</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compartment</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syndrome</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characterized</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by</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tense</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and</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painful</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swelling.</w:t>
      </w:r>
    </w:p>
    <w:p w14:paraId="7D7475BF" w14:textId="77777777" w:rsidR="00877863" w:rsidRDefault="00FE69BB">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904A72">
        <w:rPr>
          <w:rFonts w:ascii="Book Antiqua" w:hAnsi="Book Antiqua" w:cs="Book Antiqua"/>
          <w:b/>
          <w:bCs/>
          <w:noProof/>
          <w:color w:val="000000"/>
          <w:lang w:eastAsia="zh-CN"/>
        </w:rPr>
        <w:lastRenderedPageBreak/>
        <w:drawing>
          <wp:inline distT="0" distB="0" distL="0" distR="0" wp14:anchorId="5A8A0526" wp14:editId="7BF47A9D">
            <wp:extent cx="2880366" cy="269138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690-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366" cy="2691389"/>
                    </a:xfrm>
                    <a:prstGeom prst="rect">
                      <a:avLst/>
                    </a:prstGeom>
                  </pic:spPr>
                </pic:pic>
              </a:graphicData>
            </a:graphic>
          </wp:inline>
        </w:drawing>
      </w:r>
    </w:p>
    <w:p w14:paraId="77D60BE8" w14:textId="77777777" w:rsidR="00A77B3E" w:rsidRDefault="00877863">
      <w:pPr>
        <w:spacing w:line="360" w:lineRule="auto"/>
        <w:jc w:val="both"/>
      </w:pPr>
      <w:r>
        <w:rPr>
          <w:rFonts w:ascii="Book Antiqua" w:eastAsia="Book Antiqua" w:hAnsi="Book Antiqua" w:cs="Book Antiqua"/>
          <w:b/>
          <w:bCs/>
          <w:color w:val="000000"/>
        </w:rPr>
        <w:t>Figure</w:t>
      </w:r>
      <w:r w:rsidR="00AF1B33">
        <w:rPr>
          <w:rFonts w:ascii="Book Antiqua" w:eastAsia="Book Antiqua" w:hAnsi="Book Antiqua" w:cs="Book Antiqua"/>
          <w:b/>
          <w:bCs/>
          <w:color w:val="000000"/>
        </w:rPr>
        <w:t xml:space="preserve"> </w:t>
      </w:r>
      <w:r w:rsidR="00FE69BB">
        <w:rPr>
          <w:rFonts w:ascii="Book Antiqua" w:eastAsia="Book Antiqua" w:hAnsi="Book Antiqua" w:cs="Book Antiqua"/>
          <w:b/>
          <w:bCs/>
          <w:color w:val="000000"/>
        </w:rPr>
        <w:t>2</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Intraoperative</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photograph</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medial</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and</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lateral</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aspects</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both</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lower</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limbs</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after</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fasciotomy.</w:t>
      </w:r>
    </w:p>
    <w:p w14:paraId="6993B64B" w14:textId="77777777" w:rsidR="00877863" w:rsidRDefault="00FE69BB">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904A72">
        <w:rPr>
          <w:rFonts w:ascii="Book Antiqua" w:hAnsi="Book Antiqua" w:cs="Book Antiqua"/>
          <w:b/>
          <w:bCs/>
          <w:noProof/>
          <w:color w:val="000000"/>
          <w:lang w:eastAsia="zh-CN"/>
        </w:rPr>
        <w:lastRenderedPageBreak/>
        <w:drawing>
          <wp:inline distT="0" distB="0" distL="0" distR="0" wp14:anchorId="6D10C3E1" wp14:editId="37378FD7">
            <wp:extent cx="2880366" cy="281026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690-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366" cy="2810262"/>
                    </a:xfrm>
                    <a:prstGeom prst="rect">
                      <a:avLst/>
                    </a:prstGeom>
                  </pic:spPr>
                </pic:pic>
              </a:graphicData>
            </a:graphic>
          </wp:inline>
        </w:drawing>
      </w:r>
    </w:p>
    <w:p w14:paraId="62C5548E" w14:textId="77777777" w:rsidR="00877863" w:rsidRDefault="0087786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w:t>
      </w:r>
      <w:r w:rsidR="00AF1B33">
        <w:rPr>
          <w:rFonts w:ascii="Book Antiqua" w:eastAsia="Book Antiqua" w:hAnsi="Book Antiqua" w:cs="Book Antiqua"/>
          <w:b/>
          <w:bCs/>
          <w:color w:val="000000"/>
        </w:rPr>
        <w:t xml:space="preserve"> </w:t>
      </w:r>
      <w:r w:rsidR="00FE69BB">
        <w:rPr>
          <w:rFonts w:ascii="Book Antiqua" w:eastAsia="Book Antiqua" w:hAnsi="Book Antiqua" w:cs="Book Antiqua"/>
          <w:b/>
          <w:bCs/>
          <w:color w:val="000000"/>
        </w:rPr>
        <w:t>3</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Meshed</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split-thickness</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skin</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graft</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was</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used</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to</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cover</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defect</w:t>
      </w:r>
      <w:r w:rsidR="00AF1B33">
        <w:rPr>
          <w:rFonts w:ascii="Book Antiqua" w:eastAsia="Book Antiqua" w:hAnsi="Book Antiqua" w:cs="Book Antiqua"/>
          <w:b/>
          <w:bCs/>
          <w:color w:val="000000"/>
        </w:rPr>
        <w:t xml:space="preserve"> </w:t>
      </w:r>
      <w:r>
        <w:rPr>
          <w:rFonts w:ascii="Book Antiqua" w:eastAsia="Book Antiqua" w:hAnsi="Book Antiqua" w:cs="Book Antiqua"/>
          <w:b/>
          <w:bCs/>
          <w:color w:val="000000"/>
        </w:rPr>
        <w:t>area.</w:t>
      </w:r>
    </w:p>
    <w:p w14:paraId="4749A859" w14:textId="77777777" w:rsidR="009817F9" w:rsidRPr="009817F9" w:rsidRDefault="00877863" w:rsidP="009817F9">
      <w:pPr>
        <w:adjustRightInd w:val="0"/>
        <w:snapToGrid w:val="0"/>
        <w:spacing w:line="360" w:lineRule="auto"/>
        <w:jc w:val="both"/>
        <w:rPr>
          <w:rFonts w:ascii="Book Antiqua" w:eastAsia="DengXian" w:hAnsi="Book Antiqua"/>
          <w:lang w:eastAsia="zh-CN"/>
        </w:rPr>
      </w:pPr>
      <w:r>
        <w:rPr>
          <w:rFonts w:ascii="Book Antiqua" w:eastAsia="Book Antiqua" w:hAnsi="Book Antiqua" w:cs="Book Antiqua"/>
          <w:b/>
          <w:bCs/>
          <w:color w:val="000000"/>
        </w:rPr>
        <w:br w:type="page"/>
      </w:r>
      <w:r w:rsidR="009817F9" w:rsidRPr="009817F9">
        <w:rPr>
          <w:rFonts w:ascii="Book Antiqua" w:eastAsia="Times New Roman" w:hAnsi="Book Antiqua"/>
          <w:b/>
        </w:rPr>
        <w:lastRenderedPageBreak/>
        <w:t xml:space="preserve">Table 1 </w:t>
      </w:r>
      <w:r w:rsidR="009817F9" w:rsidRPr="009817F9">
        <w:rPr>
          <w:rFonts w:ascii="Book Antiqua" w:hAnsi="Book Antiqua"/>
          <w:b/>
          <w:bCs/>
          <w:lang w:eastAsia="zh-CN"/>
        </w:rPr>
        <w:t>E</w:t>
      </w:r>
      <w:r w:rsidR="009817F9" w:rsidRPr="009817F9">
        <w:rPr>
          <w:rFonts w:ascii="Book Antiqua" w:eastAsia="Times New Roman" w:hAnsi="Book Antiqua"/>
          <w:b/>
          <w:bCs/>
        </w:rPr>
        <w:t>lectrodiagnostic testing results. Initial test results done right after the fasciotomy suggested that the patient developed both peroneal and tibial neuropathy</w:t>
      </w:r>
    </w:p>
    <w:tbl>
      <w:tblPr>
        <w:tblW w:w="0" w:type="auto"/>
        <w:tblBorders>
          <w:top w:val="single" w:sz="4" w:space="0" w:color="auto"/>
          <w:bottom w:val="single" w:sz="4" w:space="0" w:color="auto"/>
        </w:tblBorders>
        <w:tblLook w:val="04A0" w:firstRow="1" w:lastRow="0" w:firstColumn="1" w:lastColumn="0" w:noHBand="0" w:noVBand="1"/>
      </w:tblPr>
      <w:tblGrid>
        <w:gridCol w:w="1323"/>
        <w:gridCol w:w="2456"/>
        <w:gridCol w:w="1944"/>
        <w:gridCol w:w="1659"/>
        <w:gridCol w:w="1978"/>
      </w:tblGrid>
      <w:tr w:rsidR="009817F9" w:rsidRPr="00F34535" w14:paraId="13A40714" w14:textId="77777777" w:rsidTr="00F34535">
        <w:tc>
          <w:tcPr>
            <w:tcW w:w="0" w:type="auto"/>
            <w:gridSpan w:val="3"/>
            <w:tcBorders>
              <w:top w:val="single" w:sz="4" w:space="0" w:color="auto"/>
              <w:bottom w:val="single" w:sz="4" w:space="0" w:color="auto"/>
            </w:tcBorders>
          </w:tcPr>
          <w:p w14:paraId="6FCC3339" w14:textId="77777777" w:rsidR="009817F9" w:rsidRPr="00F34535" w:rsidRDefault="009817F9" w:rsidP="00F34535">
            <w:pPr>
              <w:adjustRightInd w:val="0"/>
              <w:snapToGrid w:val="0"/>
              <w:spacing w:line="360" w:lineRule="auto"/>
              <w:jc w:val="both"/>
              <w:rPr>
                <w:rFonts w:ascii="Book Antiqua" w:eastAsia="Times New Roman" w:hAnsi="Book Antiqua"/>
                <w:b/>
                <w:bCs/>
              </w:rPr>
            </w:pPr>
            <w:r w:rsidRPr="00F34535">
              <w:rPr>
                <w:rFonts w:ascii="Book Antiqua" w:eastAsia="Times New Roman" w:hAnsi="Book Antiqua"/>
                <w:b/>
              </w:rPr>
              <w:t>Needle electromyography</w:t>
            </w:r>
          </w:p>
        </w:tc>
        <w:tc>
          <w:tcPr>
            <w:tcW w:w="0" w:type="auto"/>
            <w:tcBorders>
              <w:top w:val="single" w:sz="4" w:space="0" w:color="auto"/>
              <w:bottom w:val="single" w:sz="4" w:space="0" w:color="auto"/>
            </w:tcBorders>
          </w:tcPr>
          <w:p w14:paraId="07D60A32" w14:textId="77777777" w:rsidR="009817F9" w:rsidRPr="00F34535" w:rsidRDefault="009817F9" w:rsidP="00F34535">
            <w:pPr>
              <w:adjustRightInd w:val="0"/>
              <w:snapToGrid w:val="0"/>
              <w:spacing w:line="360" w:lineRule="auto"/>
              <w:jc w:val="both"/>
              <w:rPr>
                <w:rFonts w:ascii="Book Antiqua" w:eastAsia="Times New Roman" w:hAnsi="Book Antiqua"/>
                <w:b/>
                <w:bCs/>
              </w:rPr>
            </w:pPr>
            <w:r w:rsidRPr="00F34535">
              <w:rPr>
                <w:rFonts w:ascii="Book Antiqua" w:eastAsia="Times New Roman" w:hAnsi="Book Antiqua"/>
                <w:b/>
              </w:rPr>
              <w:t>Initial</w:t>
            </w:r>
          </w:p>
        </w:tc>
        <w:tc>
          <w:tcPr>
            <w:tcW w:w="0" w:type="auto"/>
            <w:tcBorders>
              <w:top w:val="single" w:sz="4" w:space="0" w:color="auto"/>
              <w:bottom w:val="single" w:sz="4" w:space="0" w:color="auto"/>
            </w:tcBorders>
          </w:tcPr>
          <w:p w14:paraId="3951D6A3" w14:textId="77777777" w:rsidR="009817F9" w:rsidRPr="00F34535" w:rsidRDefault="009817F9" w:rsidP="00F34535">
            <w:pPr>
              <w:adjustRightInd w:val="0"/>
              <w:snapToGrid w:val="0"/>
              <w:spacing w:line="360" w:lineRule="auto"/>
              <w:jc w:val="both"/>
              <w:rPr>
                <w:rFonts w:ascii="Book Antiqua" w:eastAsia="Times New Roman" w:hAnsi="Book Antiqua"/>
                <w:b/>
                <w:bCs/>
              </w:rPr>
            </w:pPr>
            <w:r w:rsidRPr="00F34535">
              <w:rPr>
                <w:rFonts w:ascii="Book Antiqua" w:eastAsia="Times New Roman" w:hAnsi="Book Antiqua"/>
                <w:b/>
              </w:rPr>
              <w:t>After eight months</w:t>
            </w:r>
          </w:p>
        </w:tc>
      </w:tr>
      <w:tr w:rsidR="009817F9" w:rsidRPr="009817F9" w14:paraId="439B267A" w14:textId="77777777" w:rsidTr="00F34535">
        <w:tc>
          <w:tcPr>
            <w:tcW w:w="0" w:type="auto"/>
            <w:vMerge w:val="restart"/>
            <w:tcBorders>
              <w:top w:val="single" w:sz="4" w:space="0" w:color="auto"/>
            </w:tcBorders>
          </w:tcPr>
          <w:p w14:paraId="16B05845"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Right lower limb</w:t>
            </w:r>
          </w:p>
        </w:tc>
        <w:tc>
          <w:tcPr>
            <w:tcW w:w="0" w:type="auto"/>
            <w:vMerge w:val="restart"/>
            <w:tcBorders>
              <w:top w:val="single" w:sz="4" w:space="0" w:color="auto"/>
            </w:tcBorders>
          </w:tcPr>
          <w:p w14:paraId="063705EB"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Extensor digitorum</w:t>
            </w:r>
          </w:p>
          <w:p w14:paraId="07EABA5A"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Brevis</w:t>
            </w:r>
          </w:p>
        </w:tc>
        <w:tc>
          <w:tcPr>
            <w:tcW w:w="0" w:type="auto"/>
            <w:tcBorders>
              <w:top w:val="single" w:sz="4" w:space="0" w:color="auto"/>
            </w:tcBorders>
          </w:tcPr>
          <w:p w14:paraId="52FBC817"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Spontaneous activity</w:t>
            </w:r>
          </w:p>
        </w:tc>
        <w:tc>
          <w:tcPr>
            <w:tcW w:w="0" w:type="auto"/>
            <w:tcBorders>
              <w:top w:val="single" w:sz="4" w:space="0" w:color="auto"/>
            </w:tcBorders>
          </w:tcPr>
          <w:p w14:paraId="2037F971"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Abnormal activity</w:t>
            </w:r>
          </w:p>
        </w:tc>
        <w:tc>
          <w:tcPr>
            <w:tcW w:w="0" w:type="auto"/>
            <w:tcBorders>
              <w:top w:val="single" w:sz="4" w:space="0" w:color="auto"/>
            </w:tcBorders>
          </w:tcPr>
          <w:p w14:paraId="1E692AC9"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Silent</w:t>
            </w:r>
          </w:p>
        </w:tc>
      </w:tr>
      <w:tr w:rsidR="009817F9" w:rsidRPr="009817F9" w14:paraId="040E5DB9" w14:textId="77777777" w:rsidTr="00F34535">
        <w:tc>
          <w:tcPr>
            <w:tcW w:w="0" w:type="auto"/>
            <w:vMerge/>
          </w:tcPr>
          <w:p w14:paraId="321FFEC6" w14:textId="77777777" w:rsidR="009817F9" w:rsidRPr="009817F9" w:rsidRDefault="009817F9" w:rsidP="00F34535">
            <w:pPr>
              <w:adjustRightInd w:val="0"/>
              <w:snapToGrid w:val="0"/>
              <w:spacing w:line="360" w:lineRule="auto"/>
              <w:jc w:val="both"/>
              <w:rPr>
                <w:rFonts w:ascii="Book Antiqua" w:hAnsi="Book Antiqua"/>
              </w:rPr>
            </w:pPr>
          </w:p>
        </w:tc>
        <w:tc>
          <w:tcPr>
            <w:tcW w:w="0" w:type="auto"/>
            <w:vMerge/>
          </w:tcPr>
          <w:p w14:paraId="107DAD5A" w14:textId="77777777" w:rsidR="009817F9" w:rsidRPr="009817F9" w:rsidRDefault="009817F9" w:rsidP="00F34535">
            <w:pPr>
              <w:adjustRightInd w:val="0"/>
              <w:snapToGrid w:val="0"/>
              <w:spacing w:line="360" w:lineRule="auto"/>
              <w:jc w:val="both"/>
              <w:rPr>
                <w:rFonts w:ascii="Book Antiqua" w:hAnsi="Book Antiqua"/>
              </w:rPr>
            </w:pPr>
          </w:p>
        </w:tc>
        <w:tc>
          <w:tcPr>
            <w:tcW w:w="0" w:type="auto"/>
          </w:tcPr>
          <w:p w14:paraId="40700ABF"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MUAPs</w:t>
            </w:r>
          </w:p>
        </w:tc>
        <w:tc>
          <w:tcPr>
            <w:tcW w:w="0" w:type="auto"/>
          </w:tcPr>
          <w:p w14:paraId="25590BF1"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No MUAPs</w:t>
            </w:r>
          </w:p>
        </w:tc>
        <w:tc>
          <w:tcPr>
            <w:tcW w:w="0" w:type="auto"/>
          </w:tcPr>
          <w:p w14:paraId="642BEC1F"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No MUAPs</w:t>
            </w:r>
          </w:p>
        </w:tc>
      </w:tr>
      <w:tr w:rsidR="009817F9" w:rsidRPr="009817F9" w14:paraId="2D339504" w14:textId="77777777" w:rsidTr="00F34535">
        <w:tc>
          <w:tcPr>
            <w:tcW w:w="0" w:type="auto"/>
            <w:vMerge/>
          </w:tcPr>
          <w:p w14:paraId="362E2A5F" w14:textId="77777777" w:rsidR="009817F9" w:rsidRPr="009817F9" w:rsidRDefault="009817F9" w:rsidP="00F34535">
            <w:pPr>
              <w:adjustRightInd w:val="0"/>
              <w:snapToGrid w:val="0"/>
              <w:spacing w:line="360" w:lineRule="auto"/>
              <w:jc w:val="both"/>
              <w:rPr>
                <w:rFonts w:ascii="Book Antiqua" w:hAnsi="Book Antiqua"/>
              </w:rPr>
            </w:pPr>
          </w:p>
        </w:tc>
        <w:tc>
          <w:tcPr>
            <w:tcW w:w="0" w:type="auto"/>
            <w:vMerge w:val="restart"/>
          </w:tcPr>
          <w:p w14:paraId="241C3FC7"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Abductor hallucis</w:t>
            </w:r>
          </w:p>
        </w:tc>
        <w:tc>
          <w:tcPr>
            <w:tcW w:w="0" w:type="auto"/>
          </w:tcPr>
          <w:p w14:paraId="6AC770C9"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Spontaneous activity</w:t>
            </w:r>
          </w:p>
        </w:tc>
        <w:tc>
          <w:tcPr>
            <w:tcW w:w="0" w:type="auto"/>
          </w:tcPr>
          <w:p w14:paraId="003EB168"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Abnormal activity</w:t>
            </w:r>
          </w:p>
        </w:tc>
        <w:tc>
          <w:tcPr>
            <w:tcW w:w="0" w:type="auto"/>
          </w:tcPr>
          <w:p w14:paraId="002882EE"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Abnormal activity</w:t>
            </w:r>
          </w:p>
        </w:tc>
      </w:tr>
      <w:tr w:rsidR="009817F9" w:rsidRPr="009817F9" w14:paraId="040D0B90" w14:textId="77777777" w:rsidTr="00F34535">
        <w:tc>
          <w:tcPr>
            <w:tcW w:w="0" w:type="auto"/>
            <w:vMerge/>
          </w:tcPr>
          <w:p w14:paraId="2EE89747" w14:textId="77777777" w:rsidR="009817F9" w:rsidRPr="009817F9" w:rsidRDefault="009817F9" w:rsidP="00F34535">
            <w:pPr>
              <w:adjustRightInd w:val="0"/>
              <w:snapToGrid w:val="0"/>
              <w:spacing w:line="360" w:lineRule="auto"/>
              <w:jc w:val="both"/>
              <w:rPr>
                <w:rFonts w:ascii="Book Antiqua" w:hAnsi="Book Antiqua"/>
              </w:rPr>
            </w:pPr>
          </w:p>
        </w:tc>
        <w:tc>
          <w:tcPr>
            <w:tcW w:w="0" w:type="auto"/>
            <w:vMerge/>
          </w:tcPr>
          <w:p w14:paraId="2C005500" w14:textId="77777777" w:rsidR="009817F9" w:rsidRPr="009817F9" w:rsidRDefault="009817F9" w:rsidP="00F34535">
            <w:pPr>
              <w:adjustRightInd w:val="0"/>
              <w:snapToGrid w:val="0"/>
              <w:spacing w:line="360" w:lineRule="auto"/>
              <w:jc w:val="both"/>
              <w:rPr>
                <w:rFonts w:ascii="Book Antiqua" w:hAnsi="Book Antiqua"/>
              </w:rPr>
            </w:pPr>
          </w:p>
        </w:tc>
        <w:tc>
          <w:tcPr>
            <w:tcW w:w="0" w:type="auto"/>
          </w:tcPr>
          <w:p w14:paraId="23C9A6CC"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MUAPs</w:t>
            </w:r>
          </w:p>
        </w:tc>
        <w:tc>
          <w:tcPr>
            <w:tcW w:w="0" w:type="auto"/>
          </w:tcPr>
          <w:p w14:paraId="0A10AE60"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No MUAPs</w:t>
            </w:r>
          </w:p>
        </w:tc>
        <w:tc>
          <w:tcPr>
            <w:tcW w:w="0" w:type="auto"/>
          </w:tcPr>
          <w:p w14:paraId="3CFE54EE"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No MUAPs</w:t>
            </w:r>
          </w:p>
        </w:tc>
      </w:tr>
      <w:tr w:rsidR="009817F9" w:rsidRPr="009817F9" w14:paraId="62122FEF" w14:textId="77777777" w:rsidTr="00F34535">
        <w:tc>
          <w:tcPr>
            <w:tcW w:w="0" w:type="auto"/>
            <w:vMerge/>
          </w:tcPr>
          <w:p w14:paraId="03814E0F" w14:textId="77777777" w:rsidR="009817F9" w:rsidRPr="009817F9" w:rsidRDefault="009817F9" w:rsidP="00F34535">
            <w:pPr>
              <w:adjustRightInd w:val="0"/>
              <w:snapToGrid w:val="0"/>
              <w:spacing w:line="360" w:lineRule="auto"/>
              <w:jc w:val="both"/>
              <w:rPr>
                <w:rFonts w:ascii="Book Antiqua" w:hAnsi="Book Antiqua"/>
              </w:rPr>
            </w:pPr>
          </w:p>
        </w:tc>
        <w:tc>
          <w:tcPr>
            <w:tcW w:w="0" w:type="auto"/>
            <w:vMerge w:val="restart"/>
          </w:tcPr>
          <w:p w14:paraId="129C5883"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 xml:space="preserve">Tibialis anterior </w:t>
            </w:r>
          </w:p>
        </w:tc>
        <w:tc>
          <w:tcPr>
            <w:tcW w:w="0" w:type="auto"/>
          </w:tcPr>
          <w:p w14:paraId="12FC62DF"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Spontaneous activity</w:t>
            </w:r>
          </w:p>
        </w:tc>
        <w:tc>
          <w:tcPr>
            <w:tcW w:w="0" w:type="auto"/>
          </w:tcPr>
          <w:p w14:paraId="7769D136"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w:t>
            </w:r>
          </w:p>
        </w:tc>
        <w:tc>
          <w:tcPr>
            <w:tcW w:w="0" w:type="auto"/>
          </w:tcPr>
          <w:p w14:paraId="318BFA68"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Silent</w:t>
            </w:r>
          </w:p>
        </w:tc>
      </w:tr>
      <w:tr w:rsidR="009817F9" w:rsidRPr="009817F9" w14:paraId="6CB2CC85" w14:textId="77777777" w:rsidTr="00F34535">
        <w:tc>
          <w:tcPr>
            <w:tcW w:w="0" w:type="auto"/>
            <w:vMerge/>
          </w:tcPr>
          <w:p w14:paraId="6EC5E0F4" w14:textId="77777777" w:rsidR="009817F9" w:rsidRPr="009817F9" w:rsidRDefault="009817F9" w:rsidP="00F34535">
            <w:pPr>
              <w:adjustRightInd w:val="0"/>
              <w:snapToGrid w:val="0"/>
              <w:spacing w:line="360" w:lineRule="auto"/>
              <w:jc w:val="both"/>
              <w:rPr>
                <w:rFonts w:ascii="Book Antiqua" w:hAnsi="Book Antiqua"/>
              </w:rPr>
            </w:pPr>
          </w:p>
        </w:tc>
        <w:tc>
          <w:tcPr>
            <w:tcW w:w="0" w:type="auto"/>
            <w:vMerge/>
          </w:tcPr>
          <w:p w14:paraId="3853D785" w14:textId="77777777" w:rsidR="009817F9" w:rsidRPr="009817F9" w:rsidRDefault="009817F9" w:rsidP="00F34535">
            <w:pPr>
              <w:adjustRightInd w:val="0"/>
              <w:snapToGrid w:val="0"/>
              <w:spacing w:line="360" w:lineRule="auto"/>
              <w:jc w:val="both"/>
              <w:rPr>
                <w:rFonts w:ascii="Book Antiqua" w:hAnsi="Book Antiqua"/>
              </w:rPr>
            </w:pPr>
          </w:p>
        </w:tc>
        <w:tc>
          <w:tcPr>
            <w:tcW w:w="0" w:type="auto"/>
          </w:tcPr>
          <w:p w14:paraId="037FCBEF"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MUAPs</w:t>
            </w:r>
          </w:p>
        </w:tc>
        <w:tc>
          <w:tcPr>
            <w:tcW w:w="0" w:type="auto"/>
          </w:tcPr>
          <w:p w14:paraId="58BF2F4B"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w:t>
            </w:r>
          </w:p>
        </w:tc>
        <w:tc>
          <w:tcPr>
            <w:tcW w:w="0" w:type="auto"/>
          </w:tcPr>
          <w:p w14:paraId="3986352D"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DIP,</w:t>
            </w:r>
            <w:r w:rsidR="00F34535">
              <w:rPr>
                <w:rFonts w:ascii="Book Antiqua" w:hAnsi="Book Antiqua" w:hint="eastAsia"/>
                <w:lang w:eastAsia="zh-CN"/>
              </w:rPr>
              <w:t xml:space="preserve"> </w:t>
            </w:r>
            <w:r w:rsidRPr="009817F9">
              <w:rPr>
                <w:rFonts w:ascii="Book Antiqua" w:eastAsia="Times New Roman" w:hAnsi="Book Antiqua"/>
              </w:rPr>
              <w:t>normal MUAPs</w:t>
            </w:r>
          </w:p>
        </w:tc>
      </w:tr>
      <w:tr w:rsidR="009817F9" w:rsidRPr="009817F9" w14:paraId="78AEE93E" w14:textId="77777777" w:rsidTr="00F34535">
        <w:tc>
          <w:tcPr>
            <w:tcW w:w="0" w:type="auto"/>
            <w:vMerge/>
          </w:tcPr>
          <w:p w14:paraId="225D0DF8" w14:textId="77777777" w:rsidR="009817F9" w:rsidRPr="009817F9" w:rsidRDefault="009817F9" w:rsidP="00F34535">
            <w:pPr>
              <w:adjustRightInd w:val="0"/>
              <w:snapToGrid w:val="0"/>
              <w:spacing w:line="360" w:lineRule="auto"/>
              <w:jc w:val="both"/>
              <w:rPr>
                <w:rFonts w:ascii="Book Antiqua" w:hAnsi="Book Antiqua"/>
              </w:rPr>
            </w:pPr>
          </w:p>
        </w:tc>
        <w:tc>
          <w:tcPr>
            <w:tcW w:w="0" w:type="auto"/>
            <w:vMerge w:val="restart"/>
          </w:tcPr>
          <w:p w14:paraId="448AE724" w14:textId="01AC24DF"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Peroneus longus</w:t>
            </w:r>
          </w:p>
        </w:tc>
        <w:tc>
          <w:tcPr>
            <w:tcW w:w="0" w:type="auto"/>
          </w:tcPr>
          <w:p w14:paraId="1FD22B6B"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Spontaneous activity</w:t>
            </w:r>
          </w:p>
        </w:tc>
        <w:tc>
          <w:tcPr>
            <w:tcW w:w="0" w:type="auto"/>
          </w:tcPr>
          <w:p w14:paraId="5CD86B74"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w:t>
            </w:r>
          </w:p>
        </w:tc>
        <w:tc>
          <w:tcPr>
            <w:tcW w:w="0" w:type="auto"/>
          </w:tcPr>
          <w:p w14:paraId="759F3B32"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Abnormal activity</w:t>
            </w:r>
          </w:p>
        </w:tc>
      </w:tr>
      <w:tr w:rsidR="009817F9" w:rsidRPr="009817F9" w14:paraId="4152F915" w14:textId="77777777" w:rsidTr="00F34535">
        <w:tc>
          <w:tcPr>
            <w:tcW w:w="0" w:type="auto"/>
            <w:vMerge/>
          </w:tcPr>
          <w:p w14:paraId="6936E7EE" w14:textId="77777777" w:rsidR="009817F9" w:rsidRPr="009817F9" w:rsidRDefault="009817F9" w:rsidP="00F34535">
            <w:pPr>
              <w:adjustRightInd w:val="0"/>
              <w:snapToGrid w:val="0"/>
              <w:spacing w:line="360" w:lineRule="auto"/>
              <w:jc w:val="both"/>
              <w:rPr>
                <w:rFonts w:ascii="Book Antiqua" w:hAnsi="Book Antiqua"/>
              </w:rPr>
            </w:pPr>
          </w:p>
        </w:tc>
        <w:tc>
          <w:tcPr>
            <w:tcW w:w="0" w:type="auto"/>
            <w:vMerge/>
          </w:tcPr>
          <w:p w14:paraId="7A6C91C4" w14:textId="77777777" w:rsidR="009817F9" w:rsidRPr="009817F9" w:rsidRDefault="009817F9" w:rsidP="00F34535">
            <w:pPr>
              <w:adjustRightInd w:val="0"/>
              <w:snapToGrid w:val="0"/>
              <w:spacing w:line="360" w:lineRule="auto"/>
              <w:jc w:val="both"/>
              <w:rPr>
                <w:rFonts w:ascii="Book Antiqua" w:hAnsi="Book Antiqua"/>
              </w:rPr>
            </w:pPr>
          </w:p>
        </w:tc>
        <w:tc>
          <w:tcPr>
            <w:tcW w:w="0" w:type="auto"/>
          </w:tcPr>
          <w:p w14:paraId="3220F328"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MUAPs</w:t>
            </w:r>
          </w:p>
        </w:tc>
        <w:tc>
          <w:tcPr>
            <w:tcW w:w="0" w:type="auto"/>
          </w:tcPr>
          <w:p w14:paraId="351D0F30"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w:t>
            </w:r>
          </w:p>
        </w:tc>
        <w:tc>
          <w:tcPr>
            <w:tcW w:w="0" w:type="auto"/>
          </w:tcPr>
          <w:p w14:paraId="36DC6D1E"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PIP</w:t>
            </w:r>
            <w:r w:rsidR="00F34535">
              <w:rPr>
                <w:rFonts w:ascii="Book Antiqua" w:hAnsi="Book Antiqua" w:hint="eastAsia"/>
                <w:lang w:eastAsia="zh-CN"/>
              </w:rPr>
              <w:t>,</w:t>
            </w:r>
            <w:r w:rsidRPr="009817F9">
              <w:rPr>
                <w:rFonts w:ascii="Book Antiqua" w:eastAsia="Times New Roman" w:hAnsi="Book Antiqua"/>
              </w:rPr>
              <w:t xml:space="preserve"> normal MUAPs</w:t>
            </w:r>
          </w:p>
        </w:tc>
      </w:tr>
      <w:tr w:rsidR="009817F9" w:rsidRPr="009817F9" w14:paraId="4278C2D7" w14:textId="77777777" w:rsidTr="00F34535">
        <w:tc>
          <w:tcPr>
            <w:tcW w:w="0" w:type="auto"/>
            <w:vMerge/>
          </w:tcPr>
          <w:p w14:paraId="272A64A9" w14:textId="77777777" w:rsidR="009817F9" w:rsidRPr="009817F9" w:rsidRDefault="009817F9" w:rsidP="00F34535">
            <w:pPr>
              <w:adjustRightInd w:val="0"/>
              <w:snapToGrid w:val="0"/>
              <w:spacing w:line="360" w:lineRule="auto"/>
              <w:jc w:val="both"/>
              <w:rPr>
                <w:rFonts w:ascii="Book Antiqua" w:hAnsi="Book Antiqua"/>
              </w:rPr>
            </w:pPr>
          </w:p>
        </w:tc>
        <w:tc>
          <w:tcPr>
            <w:tcW w:w="0" w:type="auto"/>
            <w:vMerge w:val="restart"/>
          </w:tcPr>
          <w:p w14:paraId="20646C8E" w14:textId="440F4059"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Gastrocnemius (medial head)</w:t>
            </w:r>
          </w:p>
        </w:tc>
        <w:tc>
          <w:tcPr>
            <w:tcW w:w="0" w:type="auto"/>
          </w:tcPr>
          <w:p w14:paraId="47A5502A"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Spontaneous activity</w:t>
            </w:r>
          </w:p>
        </w:tc>
        <w:tc>
          <w:tcPr>
            <w:tcW w:w="0" w:type="auto"/>
          </w:tcPr>
          <w:p w14:paraId="2C012729"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w:t>
            </w:r>
          </w:p>
        </w:tc>
        <w:tc>
          <w:tcPr>
            <w:tcW w:w="0" w:type="auto"/>
          </w:tcPr>
          <w:p w14:paraId="434829CF"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Silent</w:t>
            </w:r>
          </w:p>
        </w:tc>
      </w:tr>
      <w:tr w:rsidR="009817F9" w:rsidRPr="009817F9" w14:paraId="68CC4AC0" w14:textId="77777777" w:rsidTr="00F34535">
        <w:tc>
          <w:tcPr>
            <w:tcW w:w="0" w:type="auto"/>
            <w:vMerge/>
          </w:tcPr>
          <w:p w14:paraId="2DD78760" w14:textId="77777777" w:rsidR="009817F9" w:rsidRPr="009817F9" w:rsidRDefault="009817F9" w:rsidP="00F34535">
            <w:pPr>
              <w:adjustRightInd w:val="0"/>
              <w:snapToGrid w:val="0"/>
              <w:spacing w:line="360" w:lineRule="auto"/>
              <w:jc w:val="both"/>
              <w:rPr>
                <w:rFonts w:ascii="Book Antiqua" w:hAnsi="Book Antiqua"/>
              </w:rPr>
            </w:pPr>
          </w:p>
        </w:tc>
        <w:tc>
          <w:tcPr>
            <w:tcW w:w="0" w:type="auto"/>
            <w:vMerge/>
          </w:tcPr>
          <w:p w14:paraId="40713C7A" w14:textId="77777777" w:rsidR="009817F9" w:rsidRPr="009817F9" w:rsidRDefault="009817F9" w:rsidP="00F34535">
            <w:pPr>
              <w:adjustRightInd w:val="0"/>
              <w:snapToGrid w:val="0"/>
              <w:spacing w:line="360" w:lineRule="auto"/>
              <w:jc w:val="both"/>
              <w:rPr>
                <w:rFonts w:ascii="Book Antiqua" w:hAnsi="Book Antiqua"/>
              </w:rPr>
            </w:pPr>
          </w:p>
        </w:tc>
        <w:tc>
          <w:tcPr>
            <w:tcW w:w="0" w:type="auto"/>
          </w:tcPr>
          <w:p w14:paraId="5329DC8D"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MUAPs</w:t>
            </w:r>
          </w:p>
        </w:tc>
        <w:tc>
          <w:tcPr>
            <w:tcW w:w="0" w:type="auto"/>
          </w:tcPr>
          <w:p w14:paraId="07FEEAF6"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w:t>
            </w:r>
          </w:p>
        </w:tc>
        <w:tc>
          <w:tcPr>
            <w:tcW w:w="0" w:type="auto"/>
          </w:tcPr>
          <w:p w14:paraId="59889BC2"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DIP, normal MUAPs</w:t>
            </w:r>
          </w:p>
        </w:tc>
      </w:tr>
      <w:tr w:rsidR="009817F9" w:rsidRPr="009817F9" w14:paraId="7A585723" w14:textId="77777777" w:rsidTr="00F34535">
        <w:tc>
          <w:tcPr>
            <w:tcW w:w="0" w:type="auto"/>
            <w:vMerge w:val="restart"/>
          </w:tcPr>
          <w:p w14:paraId="005C8976"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Left lower limb</w:t>
            </w:r>
          </w:p>
        </w:tc>
        <w:tc>
          <w:tcPr>
            <w:tcW w:w="0" w:type="auto"/>
            <w:vMerge w:val="restart"/>
          </w:tcPr>
          <w:p w14:paraId="791221F2"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Extensor digitorum</w:t>
            </w:r>
          </w:p>
          <w:p w14:paraId="47AD35F4"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brevis</w:t>
            </w:r>
          </w:p>
        </w:tc>
        <w:tc>
          <w:tcPr>
            <w:tcW w:w="0" w:type="auto"/>
          </w:tcPr>
          <w:p w14:paraId="5AFBAF3A"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Spontaneous activity</w:t>
            </w:r>
          </w:p>
        </w:tc>
        <w:tc>
          <w:tcPr>
            <w:tcW w:w="0" w:type="auto"/>
          </w:tcPr>
          <w:p w14:paraId="047E18E5"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Abnormal activity</w:t>
            </w:r>
          </w:p>
        </w:tc>
        <w:tc>
          <w:tcPr>
            <w:tcW w:w="0" w:type="auto"/>
          </w:tcPr>
          <w:p w14:paraId="748DADFA"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Silent</w:t>
            </w:r>
          </w:p>
        </w:tc>
      </w:tr>
      <w:tr w:rsidR="009817F9" w:rsidRPr="009817F9" w14:paraId="7EB664AF" w14:textId="77777777" w:rsidTr="00F34535">
        <w:tc>
          <w:tcPr>
            <w:tcW w:w="0" w:type="auto"/>
            <w:vMerge/>
          </w:tcPr>
          <w:p w14:paraId="2A13DBB8" w14:textId="77777777" w:rsidR="009817F9" w:rsidRPr="009817F9" w:rsidRDefault="009817F9" w:rsidP="00F34535">
            <w:pPr>
              <w:adjustRightInd w:val="0"/>
              <w:snapToGrid w:val="0"/>
              <w:spacing w:line="360" w:lineRule="auto"/>
              <w:jc w:val="both"/>
              <w:rPr>
                <w:rFonts w:ascii="Book Antiqua" w:hAnsi="Book Antiqua"/>
              </w:rPr>
            </w:pPr>
          </w:p>
        </w:tc>
        <w:tc>
          <w:tcPr>
            <w:tcW w:w="0" w:type="auto"/>
            <w:vMerge/>
          </w:tcPr>
          <w:p w14:paraId="56E0DB03" w14:textId="77777777" w:rsidR="009817F9" w:rsidRPr="009817F9" w:rsidRDefault="009817F9" w:rsidP="00F34535">
            <w:pPr>
              <w:adjustRightInd w:val="0"/>
              <w:snapToGrid w:val="0"/>
              <w:spacing w:line="360" w:lineRule="auto"/>
              <w:jc w:val="both"/>
              <w:rPr>
                <w:rFonts w:ascii="Book Antiqua" w:hAnsi="Book Antiqua"/>
              </w:rPr>
            </w:pPr>
          </w:p>
        </w:tc>
        <w:tc>
          <w:tcPr>
            <w:tcW w:w="0" w:type="auto"/>
          </w:tcPr>
          <w:p w14:paraId="0B3EF2A3"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MUAPs</w:t>
            </w:r>
          </w:p>
        </w:tc>
        <w:tc>
          <w:tcPr>
            <w:tcW w:w="0" w:type="auto"/>
          </w:tcPr>
          <w:p w14:paraId="08EF03F3"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No MUAPs</w:t>
            </w:r>
          </w:p>
        </w:tc>
        <w:tc>
          <w:tcPr>
            <w:tcW w:w="0" w:type="auto"/>
          </w:tcPr>
          <w:p w14:paraId="5477459C"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No MUAPs</w:t>
            </w:r>
          </w:p>
        </w:tc>
      </w:tr>
      <w:tr w:rsidR="009817F9" w:rsidRPr="009817F9" w14:paraId="608A9A9E" w14:textId="77777777" w:rsidTr="00F34535">
        <w:tc>
          <w:tcPr>
            <w:tcW w:w="0" w:type="auto"/>
            <w:vMerge/>
          </w:tcPr>
          <w:p w14:paraId="364186CF" w14:textId="77777777" w:rsidR="009817F9" w:rsidRPr="009817F9" w:rsidRDefault="009817F9" w:rsidP="00F34535">
            <w:pPr>
              <w:adjustRightInd w:val="0"/>
              <w:snapToGrid w:val="0"/>
              <w:spacing w:line="360" w:lineRule="auto"/>
              <w:jc w:val="both"/>
              <w:rPr>
                <w:rFonts w:ascii="Book Antiqua" w:hAnsi="Book Antiqua"/>
              </w:rPr>
            </w:pPr>
          </w:p>
        </w:tc>
        <w:tc>
          <w:tcPr>
            <w:tcW w:w="0" w:type="auto"/>
            <w:vMerge w:val="restart"/>
          </w:tcPr>
          <w:p w14:paraId="0ADD8925"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Abductor hallucis</w:t>
            </w:r>
          </w:p>
        </w:tc>
        <w:tc>
          <w:tcPr>
            <w:tcW w:w="0" w:type="auto"/>
          </w:tcPr>
          <w:p w14:paraId="6FE31107"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Spontaneous activity</w:t>
            </w:r>
          </w:p>
        </w:tc>
        <w:tc>
          <w:tcPr>
            <w:tcW w:w="0" w:type="auto"/>
          </w:tcPr>
          <w:p w14:paraId="75112968"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Abnormal activity</w:t>
            </w:r>
          </w:p>
        </w:tc>
        <w:tc>
          <w:tcPr>
            <w:tcW w:w="0" w:type="auto"/>
          </w:tcPr>
          <w:p w14:paraId="2E6E8254"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Abnormal activity</w:t>
            </w:r>
          </w:p>
        </w:tc>
      </w:tr>
      <w:tr w:rsidR="009817F9" w:rsidRPr="009817F9" w14:paraId="2E95CE7B" w14:textId="77777777" w:rsidTr="00F34535">
        <w:tc>
          <w:tcPr>
            <w:tcW w:w="0" w:type="auto"/>
            <w:vMerge/>
          </w:tcPr>
          <w:p w14:paraId="405A91E4" w14:textId="77777777" w:rsidR="009817F9" w:rsidRPr="009817F9" w:rsidRDefault="009817F9" w:rsidP="00F34535">
            <w:pPr>
              <w:adjustRightInd w:val="0"/>
              <w:snapToGrid w:val="0"/>
              <w:spacing w:line="360" w:lineRule="auto"/>
              <w:jc w:val="both"/>
              <w:rPr>
                <w:rFonts w:ascii="Book Antiqua" w:hAnsi="Book Antiqua"/>
              </w:rPr>
            </w:pPr>
          </w:p>
        </w:tc>
        <w:tc>
          <w:tcPr>
            <w:tcW w:w="0" w:type="auto"/>
            <w:vMerge/>
          </w:tcPr>
          <w:p w14:paraId="6D9BA048" w14:textId="77777777" w:rsidR="009817F9" w:rsidRPr="009817F9" w:rsidRDefault="009817F9" w:rsidP="00F34535">
            <w:pPr>
              <w:adjustRightInd w:val="0"/>
              <w:snapToGrid w:val="0"/>
              <w:spacing w:line="360" w:lineRule="auto"/>
              <w:jc w:val="both"/>
              <w:rPr>
                <w:rFonts w:ascii="Book Antiqua" w:hAnsi="Book Antiqua"/>
              </w:rPr>
            </w:pPr>
          </w:p>
        </w:tc>
        <w:tc>
          <w:tcPr>
            <w:tcW w:w="0" w:type="auto"/>
          </w:tcPr>
          <w:p w14:paraId="0660DCCD"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MUAPs</w:t>
            </w:r>
          </w:p>
        </w:tc>
        <w:tc>
          <w:tcPr>
            <w:tcW w:w="0" w:type="auto"/>
          </w:tcPr>
          <w:p w14:paraId="4D0354A7"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No MUAPs</w:t>
            </w:r>
          </w:p>
        </w:tc>
        <w:tc>
          <w:tcPr>
            <w:tcW w:w="0" w:type="auto"/>
          </w:tcPr>
          <w:p w14:paraId="13D35CA4"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DIP, normal MUAPs</w:t>
            </w:r>
          </w:p>
        </w:tc>
      </w:tr>
      <w:tr w:rsidR="009817F9" w:rsidRPr="009817F9" w14:paraId="5C6A70ED" w14:textId="77777777" w:rsidTr="00F34535">
        <w:tc>
          <w:tcPr>
            <w:tcW w:w="0" w:type="auto"/>
            <w:vMerge/>
          </w:tcPr>
          <w:p w14:paraId="441F026D" w14:textId="77777777" w:rsidR="009817F9" w:rsidRPr="009817F9" w:rsidRDefault="009817F9" w:rsidP="00F34535">
            <w:pPr>
              <w:adjustRightInd w:val="0"/>
              <w:snapToGrid w:val="0"/>
              <w:spacing w:line="360" w:lineRule="auto"/>
              <w:jc w:val="both"/>
              <w:rPr>
                <w:rFonts w:ascii="Book Antiqua" w:hAnsi="Book Antiqua"/>
              </w:rPr>
            </w:pPr>
          </w:p>
        </w:tc>
        <w:tc>
          <w:tcPr>
            <w:tcW w:w="0" w:type="auto"/>
            <w:vMerge w:val="restart"/>
          </w:tcPr>
          <w:p w14:paraId="74ACDCD9"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Tibialis anterior</w:t>
            </w:r>
          </w:p>
        </w:tc>
        <w:tc>
          <w:tcPr>
            <w:tcW w:w="0" w:type="auto"/>
          </w:tcPr>
          <w:p w14:paraId="26A15517"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Spontaneous activity</w:t>
            </w:r>
          </w:p>
        </w:tc>
        <w:tc>
          <w:tcPr>
            <w:tcW w:w="0" w:type="auto"/>
          </w:tcPr>
          <w:p w14:paraId="164A0855"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w:t>
            </w:r>
          </w:p>
        </w:tc>
        <w:tc>
          <w:tcPr>
            <w:tcW w:w="0" w:type="auto"/>
          </w:tcPr>
          <w:p w14:paraId="312E6877"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Abnormal activity</w:t>
            </w:r>
          </w:p>
        </w:tc>
      </w:tr>
      <w:tr w:rsidR="009817F9" w:rsidRPr="009817F9" w14:paraId="7DF80C8A" w14:textId="77777777" w:rsidTr="00F34535">
        <w:tc>
          <w:tcPr>
            <w:tcW w:w="0" w:type="auto"/>
            <w:vMerge/>
          </w:tcPr>
          <w:p w14:paraId="7A7B09D0" w14:textId="77777777" w:rsidR="009817F9" w:rsidRPr="009817F9" w:rsidRDefault="009817F9" w:rsidP="00F34535">
            <w:pPr>
              <w:adjustRightInd w:val="0"/>
              <w:snapToGrid w:val="0"/>
              <w:spacing w:line="360" w:lineRule="auto"/>
              <w:jc w:val="both"/>
              <w:rPr>
                <w:rFonts w:ascii="Book Antiqua" w:hAnsi="Book Antiqua"/>
              </w:rPr>
            </w:pPr>
          </w:p>
        </w:tc>
        <w:tc>
          <w:tcPr>
            <w:tcW w:w="0" w:type="auto"/>
            <w:vMerge/>
          </w:tcPr>
          <w:p w14:paraId="5D3468F9" w14:textId="77777777" w:rsidR="009817F9" w:rsidRPr="009817F9" w:rsidRDefault="009817F9" w:rsidP="00F34535">
            <w:pPr>
              <w:adjustRightInd w:val="0"/>
              <w:snapToGrid w:val="0"/>
              <w:spacing w:line="360" w:lineRule="auto"/>
              <w:jc w:val="both"/>
              <w:rPr>
                <w:rFonts w:ascii="Book Antiqua" w:hAnsi="Book Antiqua"/>
              </w:rPr>
            </w:pPr>
          </w:p>
        </w:tc>
        <w:tc>
          <w:tcPr>
            <w:tcW w:w="0" w:type="auto"/>
          </w:tcPr>
          <w:p w14:paraId="3EABEE66"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MUAPs</w:t>
            </w:r>
          </w:p>
        </w:tc>
        <w:tc>
          <w:tcPr>
            <w:tcW w:w="0" w:type="auto"/>
          </w:tcPr>
          <w:p w14:paraId="64E5A601"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w:t>
            </w:r>
          </w:p>
        </w:tc>
        <w:tc>
          <w:tcPr>
            <w:tcW w:w="0" w:type="auto"/>
          </w:tcPr>
          <w:p w14:paraId="591E643B"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DIP, normal MUAPs</w:t>
            </w:r>
          </w:p>
        </w:tc>
      </w:tr>
      <w:tr w:rsidR="009817F9" w:rsidRPr="009817F9" w14:paraId="401F090B" w14:textId="77777777" w:rsidTr="00F34535">
        <w:tc>
          <w:tcPr>
            <w:tcW w:w="0" w:type="auto"/>
            <w:vMerge/>
          </w:tcPr>
          <w:p w14:paraId="3005F38F" w14:textId="77777777" w:rsidR="009817F9" w:rsidRPr="009817F9" w:rsidRDefault="009817F9" w:rsidP="00F34535">
            <w:pPr>
              <w:adjustRightInd w:val="0"/>
              <w:snapToGrid w:val="0"/>
              <w:spacing w:line="360" w:lineRule="auto"/>
              <w:jc w:val="both"/>
              <w:rPr>
                <w:rFonts w:ascii="Book Antiqua" w:hAnsi="Book Antiqua"/>
              </w:rPr>
            </w:pPr>
          </w:p>
        </w:tc>
        <w:tc>
          <w:tcPr>
            <w:tcW w:w="0" w:type="auto"/>
            <w:vMerge w:val="restart"/>
          </w:tcPr>
          <w:p w14:paraId="6F5D7E4D"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 xml:space="preserve">Peroneus </w:t>
            </w:r>
          </w:p>
          <w:p w14:paraId="70C34981"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longus</w:t>
            </w:r>
          </w:p>
        </w:tc>
        <w:tc>
          <w:tcPr>
            <w:tcW w:w="0" w:type="auto"/>
          </w:tcPr>
          <w:p w14:paraId="0EE7CBAF"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Spontaneous activity</w:t>
            </w:r>
          </w:p>
        </w:tc>
        <w:tc>
          <w:tcPr>
            <w:tcW w:w="0" w:type="auto"/>
          </w:tcPr>
          <w:p w14:paraId="6D7DA8C0"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w:t>
            </w:r>
          </w:p>
        </w:tc>
        <w:tc>
          <w:tcPr>
            <w:tcW w:w="0" w:type="auto"/>
          </w:tcPr>
          <w:p w14:paraId="08BFC617"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Silent</w:t>
            </w:r>
          </w:p>
        </w:tc>
      </w:tr>
      <w:tr w:rsidR="009817F9" w:rsidRPr="009817F9" w14:paraId="2D9D0D0D" w14:textId="77777777" w:rsidTr="00F34535">
        <w:tc>
          <w:tcPr>
            <w:tcW w:w="0" w:type="auto"/>
            <w:vMerge/>
          </w:tcPr>
          <w:p w14:paraId="01AAB6AE" w14:textId="77777777" w:rsidR="009817F9" w:rsidRPr="009817F9" w:rsidRDefault="009817F9" w:rsidP="00F34535">
            <w:pPr>
              <w:adjustRightInd w:val="0"/>
              <w:snapToGrid w:val="0"/>
              <w:spacing w:line="360" w:lineRule="auto"/>
              <w:jc w:val="both"/>
              <w:rPr>
                <w:rFonts w:ascii="Book Antiqua" w:hAnsi="Book Antiqua"/>
              </w:rPr>
            </w:pPr>
          </w:p>
        </w:tc>
        <w:tc>
          <w:tcPr>
            <w:tcW w:w="0" w:type="auto"/>
            <w:vMerge/>
          </w:tcPr>
          <w:p w14:paraId="0D2ECFDC" w14:textId="77777777" w:rsidR="009817F9" w:rsidRPr="009817F9" w:rsidRDefault="009817F9" w:rsidP="00F34535">
            <w:pPr>
              <w:adjustRightInd w:val="0"/>
              <w:snapToGrid w:val="0"/>
              <w:spacing w:line="360" w:lineRule="auto"/>
              <w:jc w:val="both"/>
              <w:rPr>
                <w:rFonts w:ascii="Book Antiqua" w:hAnsi="Book Antiqua"/>
              </w:rPr>
            </w:pPr>
          </w:p>
        </w:tc>
        <w:tc>
          <w:tcPr>
            <w:tcW w:w="0" w:type="auto"/>
          </w:tcPr>
          <w:p w14:paraId="57E8E990"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MUAPs</w:t>
            </w:r>
          </w:p>
        </w:tc>
        <w:tc>
          <w:tcPr>
            <w:tcW w:w="0" w:type="auto"/>
          </w:tcPr>
          <w:p w14:paraId="1D552474"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w:t>
            </w:r>
          </w:p>
        </w:tc>
        <w:tc>
          <w:tcPr>
            <w:tcW w:w="0" w:type="auto"/>
          </w:tcPr>
          <w:p w14:paraId="666436F4"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PIP, normal MUAPs</w:t>
            </w:r>
          </w:p>
        </w:tc>
      </w:tr>
      <w:tr w:rsidR="009817F9" w:rsidRPr="009817F9" w14:paraId="7D83F5E6" w14:textId="77777777" w:rsidTr="00F34535">
        <w:tc>
          <w:tcPr>
            <w:tcW w:w="0" w:type="auto"/>
            <w:vMerge/>
          </w:tcPr>
          <w:p w14:paraId="7D0A8077" w14:textId="77777777" w:rsidR="009817F9" w:rsidRPr="009817F9" w:rsidRDefault="009817F9" w:rsidP="00F34535">
            <w:pPr>
              <w:adjustRightInd w:val="0"/>
              <w:snapToGrid w:val="0"/>
              <w:spacing w:line="360" w:lineRule="auto"/>
              <w:jc w:val="both"/>
              <w:rPr>
                <w:rFonts w:ascii="Book Antiqua" w:hAnsi="Book Antiqua"/>
              </w:rPr>
            </w:pPr>
          </w:p>
        </w:tc>
        <w:tc>
          <w:tcPr>
            <w:tcW w:w="0" w:type="auto"/>
            <w:vMerge w:val="restart"/>
          </w:tcPr>
          <w:p w14:paraId="16EF3FC8"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Gastrocnemius (medial head)</w:t>
            </w:r>
          </w:p>
        </w:tc>
        <w:tc>
          <w:tcPr>
            <w:tcW w:w="0" w:type="auto"/>
          </w:tcPr>
          <w:p w14:paraId="736E9A85"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Spontaneous activity</w:t>
            </w:r>
          </w:p>
        </w:tc>
        <w:tc>
          <w:tcPr>
            <w:tcW w:w="0" w:type="auto"/>
          </w:tcPr>
          <w:p w14:paraId="752AC95D"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w:t>
            </w:r>
          </w:p>
        </w:tc>
        <w:tc>
          <w:tcPr>
            <w:tcW w:w="0" w:type="auto"/>
          </w:tcPr>
          <w:p w14:paraId="057BE81B"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Abnormal activity</w:t>
            </w:r>
          </w:p>
        </w:tc>
      </w:tr>
      <w:tr w:rsidR="009817F9" w:rsidRPr="009817F9" w14:paraId="2B039948" w14:textId="77777777" w:rsidTr="00F34535">
        <w:tc>
          <w:tcPr>
            <w:tcW w:w="0" w:type="auto"/>
            <w:vMerge/>
          </w:tcPr>
          <w:p w14:paraId="4A7D6B32" w14:textId="77777777" w:rsidR="009817F9" w:rsidRPr="009817F9" w:rsidRDefault="009817F9" w:rsidP="00F34535">
            <w:pPr>
              <w:adjustRightInd w:val="0"/>
              <w:snapToGrid w:val="0"/>
              <w:spacing w:line="360" w:lineRule="auto"/>
              <w:jc w:val="both"/>
              <w:rPr>
                <w:rFonts w:ascii="Book Antiqua" w:hAnsi="Book Antiqua"/>
              </w:rPr>
            </w:pPr>
          </w:p>
        </w:tc>
        <w:tc>
          <w:tcPr>
            <w:tcW w:w="0" w:type="auto"/>
            <w:vMerge/>
          </w:tcPr>
          <w:p w14:paraId="488633B5" w14:textId="77777777" w:rsidR="009817F9" w:rsidRPr="009817F9" w:rsidRDefault="009817F9" w:rsidP="00F34535">
            <w:pPr>
              <w:adjustRightInd w:val="0"/>
              <w:snapToGrid w:val="0"/>
              <w:spacing w:line="360" w:lineRule="auto"/>
              <w:jc w:val="both"/>
              <w:rPr>
                <w:rFonts w:ascii="Book Antiqua" w:hAnsi="Book Antiqua"/>
              </w:rPr>
            </w:pPr>
          </w:p>
        </w:tc>
        <w:tc>
          <w:tcPr>
            <w:tcW w:w="0" w:type="auto"/>
          </w:tcPr>
          <w:p w14:paraId="5F7A78B9"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MUAPs</w:t>
            </w:r>
          </w:p>
        </w:tc>
        <w:tc>
          <w:tcPr>
            <w:tcW w:w="0" w:type="auto"/>
          </w:tcPr>
          <w:p w14:paraId="78764677"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w:t>
            </w:r>
          </w:p>
        </w:tc>
        <w:tc>
          <w:tcPr>
            <w:tcW w:w="0" w:type="auto"/>
          </w:tcPr>
          <w:p w14:paraId="6C7A4DB2" w14:textId="77777777" w:rsidR="009817F9" w:rsidRPr="009817F9" w:rsidRDefault="009817F9" w:rsidP="00F34535">
            <w:pPr>
              <w:adjustRightInd w:val="0"/>
              <w:snapToGrid w:val="0"/>
              <w:spacing w:line="360" w:lineRule="auto"/>
              <w:jc w:val="both"/>
              <w:rPr>
                <w:rFonts w:ascii="Book Antiqua" w:eastAsia="Times New Roman" w:hAnsi="Book Antiqua"/>
              </w:rPr>
            </w:pPr>
            <w:r w:rsidRPr="009817F9">
              <w:rPr>
                <w:rFonts w:ascii="Book Antiqua" w:eastAsia="Times New Roman" w:hAnsi="Book Antiqua"/>
              </w:rPr>
              <w:t>DIP, polyphasic MUAPs</w:t>
            </w:r>
          </w:p>
        </w:tc>
      </w:tr>
    </w:tbl>
    <w:p w14:paraId="441C1D1F" w14:textId="77777777" w:rsidR="00A77B3E" w:rsidRPr="00F34535" w:rsidRDefault="00F34535" w:rsidP="00F34535">
      <w:pPr>
        <w:adjustRightInd w:val="0"/>
        <w:snapToGrid w:val="0"/>
        <w:spacing w:line="360" w:lineRule="auto"/>
        <w:jc w:val="both"/>
        <w:rPr>
          <w:rFonts w:ascii="Book Antiqua" w:hAnsi="Book Antiqua"/>
          <w:lang w:eastAsia="zh-CN"/>
        </w:rPr>
      </w:pPr>
      <w:r>
        <w:rPr>
          <w:rFonts w:ascii="Book Antiqua" w:eastAsia="Times New Roman" w:hAnsi="Book Antiqua"/>
        </w:rPr>
        <w:t xml:space="preserve">MUAP: </w:t>
      </w:r>
      <w:r>
        <w:rPr>
          <w:rFonts w:ascii="Book Antiqua" w:hAnsi="Book Antiqua" w:hint="eastAsia"/>
          <w:lang w:eastAsia="zh-CN"/>
        </w:rPr>
        <w:t>M</w:t>
      </w:r>
      <w:r>
        <w:rPr>
          <w:rFonts w:ascii="Book Antiqua" w:eastAsia="Times New Roman" w:hAnsi="Book Antiqua"/>
        </w:rPr>
        <w:t>otor unit action potential</w:t>
      </w:r>
      <w:r>
        <w:rPr>
          <w:rFonts w:ascii="Book Antiqua" w:hAnsi="Book Antiqua" w:hint="eastAsia"/>
          <w:lang w:eastAsia="zh-CN"/>
        </w:rPr>
        <w:t>;</w:t>
      </w:r>
      <w:r>
        <w:rPr>
          <w:rFonts w:ascii="Book Antiqua" w:eastAsia="Times New Roman" w:hAnsi="Book Antiqua"/>
        </w:rPr>
        <w:t xml:space="preserve"> DIP: </w:t>
      </w:r>
      <w:r>
        <w:rPr>
          <w:rFonts w:ascii="Book Antiqua" w:hAnsi="Book Antiqua" w:hint="eastAsia"/>
          <w:lang w:eastAsia="zh-CN"/>
        </w:rPr>
        <w:t>D</w:t>
      </w:r>
      <w:r w:rsidR="009817F9" w:rsidRPr="009817F9">
        <w:rPr>
          <w:rFonts w:ascii="Book Antiqua" w:eastAsia="Times New Roman" w:hAnsi="Book Antiqua"/>
        </w:rPr>
        <w:t>iscrete interference pattern</w:t>
      </w:r>
      <w:r>
        <w:rPr>
          <w:rFonts w:ascii="Book Antiqua" w:hAnsi="Book Antiqua" w:hint="eastAsia"/>
          <w:lang w:eastAsia="zh-CN"/>
        </w:rPr>
        <w:t>;</w:t>
      </w:r>
      <w:r w:rsidR="009817F9" w:rsidRPr="009817F9">
        <w:rPr>
          <w:rFonts w:ascii="Book Antiqua" w:eastAsia="Times New Roman" w:hAnsi="Book Antiqua"/>
        </w:rPr>
        <w:t xml:space="preserve"> </w:t>
      </w:r>
      <w:r>
        <w:rPr>
          <w:rFonts w:ascii="Book Antiqua" w:eastAsia="Times New Roman" w:hAnsi="Book Antiqua"/>
        </w:rPr>
        <w:t xml:space="preserve">PIP: </w:t>
      </w:r>
      <w:r>
        <w:rPr>
          <w:rFonts w:ascii="Book Antiqua" w:hAnsi="Book Antiqua" w:hint="eastAsia"/>
          <w:lang w:eastAsia="zh-CN"/>
        </w:rPr>
        <w:t>P</w:t>
      </w:r>
      <w:r w:rsidR="009817F9" w:rsidRPr="009817F9">
        <w:rPr>
          <w:rFonts w:ascii="Book Antiqua" w:eastAsia="Times New Roman" w:hAnsi="Book Antiqua"/>
        </w:rPr>
        <w:t>artial interference pattern</w:t>
      </w:r>
      <w:r>
        <w:rPr>
          <w:rFonts w:ascii="Book Antiqua" w:hAnsi="Book Antiqua" w:hint="eastAsia"/>
          <w:lang w:eastAsia="zh-CN"/>
        </w:rPr>
        <w:t xml:space="preserve">. </w:t>
      </w:r>
      <w:r w:rsidR="009817F9" w:rsidRPr="009817F9">
        <w:rPr>
          <w:rFonts w:ascii="Book Antiqua" w:eastAsia="Times New Roman" w:hAnsi="Book Antiqua"/>
        </w:rPr>
        <w:t>The full test was not completed due to the wound status. Electromyography done eight months after suggested that the patient developed both incomplete peroneal and tibial neuropathy. Motor unit action potential and conduction study indicated that the left lower limb had some regeneration evidence, but no significant changes were observed compared to the previous test.</w:t>
      </w:r>
    </w:p>
    <w:sectPr w:rsidR="00A77B3E" w:rsidRPr="00F345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D063" w14:textId="77777777" w:rsidR="005528D1" w:rsidRDefault="005528D1" w:rsidP="00670618">
      <w:r>
        <w:separator/>
      </w:r>
    </w:p>
  </w:endnote>
  <w:endnote w:type="continuationSeparator" w:id="0">
    <w:p w14:paraId="3B7BF0AE" w14:textId="77777777" w:rsidR="005528D1" w:rsidRDefault="005528D1" w:rsidP="0067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045792"/>
      <w:docPartObj>
        <w:docPartGallery w:val="Page Numbers (Bottom of Page)"/>
        <w:docPartUnique/>
      </w:docPartObj>
    </w:sdtPr>
    <w:sdtEndPr/>
    <w:sdtContent>
      <w:sdt>
        <w:sdtPr>
          <w:id w:val="860082579"/>
          <w:docPartObj>
            <w:docPartGallery w:val="Page Numbers (Top of Page)"/>
            <w:docPartUnique/>
          </w:docPartObj>
        </w:sdtPr>
        <w:sdtEndPr/>
        <w:sdtContent>
          <w:p w14:paraId="12A34B41" w14:textId="69065443" w:rsidR="00670618" w:rsidRDefault="00670618">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64B2D">
              <w:rPr>
                <w:b/>
                <w:bCs/>
                <w:noProof/>
              </w:rPr>
              <w:t>12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64B2D">
              <w:rPr>
                <w:b/>
                <w:bCs/>
                <w:noProof/>
              </w:rPr>
              <w:t>16</w:t>
            </w:r>
            <w:r>
              <w:rPr>
                <w:b/>
                <w:bCs/>
                <w:sz w:val="24"/>
                <w:szCs w:val="24"/>
              </w:rPr>
              <w:fldChar w:fldCharType="end"/>
            </w:r>
          </w:p>
        </w:sdtContent>
      </w:sdt>
    </w:sdtContent>
  </w:sdt>
  <w:p w14:paraId="1D8AB962" w14:textId="77777777" w:rsidR="00670618" w:rsidRDefault="006706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A505" w14:textId="77777777" w:rsidR="005528D1" w:rsidRDefault="005528D1" w:rsidP="00670618">
      <w:r>
        <w:separator/>
      </w:r>
    </w:p>
  </w:footnote>
  <w:footnote w:type="continuationSeparator" w:id="0">
    <w:p w14:paraId="5EF0F40B" w14:textId="77777777" w:rsidR="005528D1" w:rsidRDefault="005528D1" w:rsidP="0067061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072EB"/>
    <w:rsid w:val="002216BD"/>
    <w:rsid w:val="0023217B"/>
    <w:rsid w:val="00246C5F"/>
    <w:rsid w:val="0025443A"/>
    <w:rsid w:val="002E605B"/>
    <w:rsid w:val="00335038"/>
    <w:rsid w:val="003D18CD"/>
    <w:rsid w:val="00402A79"/>
    <w:rsid w:val="004F04CD"/>
    <w:rsid w:val="005110E1"/>
    <w:rsid w:val="0052246E"/>
    <w:rsid w:val="005528D1"/>
    <w:rsid w:val="0055733F"/>
    <w:rsid w:val="00670618"/>
    <w:rsid w:val="00764B2D"/>
    <w:rsid w:val="007975D6"/>
    <w:rsid w:val="007A3848"/>
    <w:rsid w:val="007F22BC"/>
    <w:rsid w:val="007F6B0C"/>
    <w:rsid w:val="00811178"/>
    <w:rsid w:val="00877863"/>
    <w:rsid w:val="00904A72"/>
    <w:rsid w:val="009817F9"/>
    <w:rsid w:val="00A77B3E"/>
    <w:rsid w:val="00AA7616"/>
    <w:rsid w:val="00AF1B33"/>
    <w:rsid w:val="00BD3C69"/>
    <w:rsid w:val="00CA2A55"/>
    <w:rsid w:val="00D10E65"/>
    <w:rsid w:val="00E00121"/>
    <w:rsid w:val="00E844C5"/>
    <w:rsid w:val="00E84BB8"/>
    <w:rsid w:val="00E96265"/>
    <w:rsid w:val="00F34535"/>
    <w:rsid w:val="00FE6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2B097"/>
  <w15:docId w15:val="{D9F7E2BA-4E33-42B2-B9EB-868F7A46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B33"/>
    <w:pPr>
      <w:spacing w:before="100" w:beforeAutospacing="1" w:after="100" w:afterAutospacing="1"/>
    </w:pPr>
    <w:rPr>
      <w:rFonts w:ascii="SimSun" w:eastAsia="SimSun" w:hAnsi="SimSun" w:cs="SimSun"/>
      <w:lang w:eastAsia="zh-CN"/>
    </w:rPr>
  </w:style>
  <w:style w:type="paragraph" w:styleId="a4">
    <w:name w:val="Balloon Text"/>
    <w:basedOn w:val="a"/>
    <w:link w:val="a5"/>
    <w:rsid w:val="00877863"/>
    <w:rPr>
      <w:sz w:val="18"/>
      <w:szCs w:val="18"/>
    </w:rPr>
  </w:style>
  <w:style w:type="character" w:customStyle="1" w:styleId="a5">
    <w:name w:val="批注框文本 字符"/>
    <w:basedOn w:val="a0"/>
    <w:link w:val="a4"/>
    <w:rsid w:val="00877863"/>
    <w:rPr>
      <w:sz w:val="18"/>
      <w:szCs w:val="18"/>
    </w:rPr>
  </w:style>
  <w:style w:type="table" w:customStyle="1" w:styleId="21">
    <w:name w:val="일반 표 21"/>
    <w:basedOn w:val="a1"/>
    <w:uiPriority w:val="99"/>
    <w:rsid w:val="009817F9"/>
    <w:pPr>
      <w:jc w:val="both"/>
    </w:pPr>
    <w:rPr>
      <w:rFonts w:asciiTheme="minorHAnsi" w:hAnsiTheme="minorHAnsi" w:cstheme="minorBidi"/>
      <w:kern w:val="2"/>
      <w:szCs w:val="22"/>
      <w:lang w:eastAsia="ko-K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6">
    <w:name w:val="header"/>
    <w:basedOn w:val="a"/>
    <w:link w:val="a7"/>
    <w:rsid w:val="0067061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670618"/>
    <w:rPr>
      <w:sz w:val="18"/>
      <w:szCs w:val="18"/>
    </w:rPr>
  </w:style>
  <w:style w:type="paragraph" w:styleId="a8">
    <w:name w:val="footer"/>
    <w:basedOn w:val="a"/>
    <w:link w:val="a9"/>
    <w:uiPriority w:val="99"/>
    <w:rsid w:val="00670618"/>
    <w:pPr>
      <w:tabs>
        <w:tab w:val="center" w:pos="4153"/>
        <w:tab w:val="right" w:pos="8306"/>
      </w:tabs>
      <w:snapToGrid w:val="0"/>
    </w:pPr>
    <w:rPr>
      <w:sz w:val="18"/>
      <w:szCs w:val="18"/>
    </w:rPr>
  </w:style>
  <w:style w:type="character" w:customStyle="1" w:styleId="a9">
    <w:name w:val="页脚 字符"/>
    <w:basedOn w:val="a0"/>
    <w:link w:val="a8"/>
    <w:uiPriority w:val="99"/>
    <w:rsid w:val="00670618"/>
    <w:rPr>
      <w:sz w:val="18"/>
      <w:szCs w:val="18"/>
    </w:rPr>
  </w:style>
  <w:style w:type="character" w:styleId="aa">
    <w:name w:val="annotation reference"/>
    <w:basedOn w:val="a0"/>
    <w:semiHidden/>
    <w:unhideWhenUsed/>
    <w:rsid w:val="00D10E65"/>
    <w:rPr>
      <w:sz w:val="18"/>
      <w:szCs w:val="18"/>
    </w:rPr>
  </w:style>
  <w:style w:type="paragraph" w:styleId="ab">
    <w:name w:val="annotation text"/>
    <w:basedOn w:val="a"/>
    <w:link w:val="ac"/>
    <w:semiHidden/>
    <w:unhideWhenUsed/>
    <w:rsid w:val="00D10E65"/>
  </w:style>
  <w:style w:type="character" w:customStyle="1" w:styleId="ac">
    <w:name w:val="批注文字 字符"/>
    <w:basedOn w:val="a0"/>
    <w:link w:val="ab"/>
    <w:semiHidden/>
    <w:rsid w:val="00D10E65"/>
    <w:rPr>
      <w:sz w:val="24"/>
      <w:szCs w:val="24"/>
    </w:rPr>
  </w:style>
  <w:style w:type="paragraph" w:styleId="ad">
    <w:name w:val="annotation subject"/>
    <w:basedOn w:val="ab"/>
    <w:next w:val="ab"/>
    <w:link w:val="ae"/>
    <w:semiHidden/>
    <w:unhideWhenUsed/>
    <w:rsid w:val="00D10E65"/>
    <w:rPr>
      <w:b/>
      <w:bCs/>
    </w:rPr>
  </w:style>
  <w:style w:type="character" w:customStyle="1" w:styleId="ae">
    <w:name w:val="批注主题 字符"/>
    <w:basedOn w:val="ac"/>
    <w:link w:val="ad"/>
    <w:semiHidden/>
    <w:rsid w:val="00D10E65"/>
    <w:rPr>
      <w:b/>
      <w:bCs/>
      <w:sz w:val="24"/>
      <w:szCs w:val="24"/>
    </w:rPr>
  </w:style>
  <w:style w:type="paragraph" w:styleId="af">
    <w:name w:val="Revision"/>
    <w:hidden/>
    <w:uiPriority w:val="99"/>
    <w:semiHidden/>
    <w:rsid w:val="007A38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2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2547</Words>
  <Characters>14521</Characters>
  <Application>Microsoft Office Word</Application>
  <DocSecurity>0</DocSecurity>
  <Lines>121</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2022-07-05T21:40:00Z</dcterms:created>
  <dcterms:modified xsi:type="dcterms:W3CDTF">2022-07-05T21:40:00Z</dcterms:modified>
</cp:coreProperties>
</file>