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B4DB"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color w:val="000000"/>
        </w:rPr>
        <w:t xml:space="preserve">Name of Journal: </w:t>
      </w:r>
      <w:r w:rsidRPr="00164ED5">
        <w:rPr>
          <w:rFonts w:ascii="Book Antiqua" w:eastAsia="Book Antiqua" w:hAnsi="Book Antiqua" w:cs="Book Antiqua"/>
          <w:i/>
          <w:color w:val="000000"/>
        </w:rPr>
        <w:t>World Journal of Gastrointestinal Oncology</w:t>
      </w:r>
    </w:p>
    <w:p w14:paraId="5E760A9A"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color w:val="000000"/>
        </w:rPr>
        <w:t xml:space="preserve">Manuscript NO: </w:t>
      </w:r>
      <w:r w:rsidRPr="00164ED5">
        <w:rPr>
          <w:rFonts w:ascii="Book Antiqua" w:eastAsia="Book Antiqua" w:hAnsi="Book Antiqua" w:cs="Book Antiqua"/>
          <w:color w:val="000000"/>
        </w:rPr>
        <w:t>75709</w:t>
      </w:r>
    </w:p>
    <w:p w14:paraId="71819600"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color w:val="000000"/>
        </w:rPr>
        <w:t xml:space="preserve">Manuscript Type: </w:t>
      </w:r>
      <w:bookmarkStart w:id="0" w:name="OLE_LINK329"/>
      <w:bookmarkStart w:id="1" w:name="OLE_LINK330"/>
      <w:r w:rsidRPr="00164ED5">
        <w:rPr>
          <w:rFonts w:ascii="Book Antiqua" w:eastAsia="Book Antiqua" w:hAnsi="Book Antiqua" w:cs="Book Antiqua"/>
          <w:color w:val="000000"/>
        </w:rPr>
        <w:t>LETTER TO THE EDITOR</w:t>
      </w:r>
      <w:bookmarkEnd w:id="0"/>
      <w:bookmarkEnd w:id="1"/>
    </w:p>
    <w:p w14:paraId="136478F6" w14:textId="77777777" w:rsidR="00A77B3E" w:rsidRPr="00164ED5" w:rsidRDefault="00A77B3E" w:rsidP="00164ED5">
      <w:pPr>
        <w:spacing w:line="360" w:lineRule="auto"/>
        <w:jc w:val="both"/>
        <w:rPr>
          <w:rFonts w:ascii="Book Antiqua" w:hAnsi="Book Antiqua"/>
        </w:rPr>
      </w:pPr>
    </w:p>
    <w:p w14:paraId="10812BB2"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color w:val="000000"/>
        </w:rPr>
        <w:t>Exosomes: Promising biomarkers and targets for cancer</w:t>
      </w:r>
    </w:p>
    <w:p w14:paraId="4675F33A" w14:textId="77777777" w:rsidR="00A77B3E" w:rsidRPr="00164ED5" w:rsidRDefault="00A77B3E" w:rsidP="00164ED5">
      <w:pPr>
        <w:spacing w:line="360" w:lineRule="auto"/>
        <w:jc w:val="both"/>
        <w:rPr>
          <w:rFonts w:ascii="Book Antiqua" w:hAnsi="Book Antiqua"/>
        </w:rPr>
      </w:pPr>
    </w:p>
    <w:p w14:paraId="3600CE50" w14:textId="77777777" w:rsidR="00A77B3E" w:rsidRPr="00164ED5" w:rsidRDefault="003D24DC" w:rsidP="00164ED5">
      <w:pPr>
        <w:spacing w:line="360" w:lineRule="auto"/>
        <w:jc w:val="both"/>
        <w:rPr>
          <w:rFonts w:ascii="Book Antiqua" w:hAnsi="Book Antiqua"/>
        </w:rPr>
      </w:pPr>
      <w:r w:rsidRPr="00164ED5">
        <w:rPr>
          <w:rFonts w:ascii="Book Antiqua" w:eastAsia="Book Antiqua" w:hAnsi="Book Antiqua" w:cs="Book Antiqua"/>
          <w:color w:val="000000"/>
        </w:rPr>
        <w:t>Fang</w:t>
      </w:r>
      <w:r w:rsidRPr="00164ED5">
        <w:rPr>
          <w:rFonts w:ascii="Book Antiqua" w:hAnsi="Book Antiqua" w:cs="Book Antiqua"/>
          <w:color w:val="000000"/>
          <w:lang w:eastAsia="zh-CN"/>
        </w:rPr>
        <w:t xml:space="preserve"> Z </w:t>
      </w:r>
      <w:r w:rsidRPr="00164ED5">
        <w:rPr>
          <w:rFonts w:ascii="Book Antiqua" w:hAnsi="Book Antiqua" w:cs="Book Antiqua"/>
          <w:i/>
          <w:color w:val="000000"/>
          <w:lang w:eastAsia="zh-CN"/>
        </w:rPr>
        <w:t>et al</w:t>
      </w:r>
      <w:r w:rsidRPr="00164ED5">
        <w:rPr>
          <w:rFonts w:ascii="Book Antiqua" w:hAnsi="Book Antiqua" w:cs="Book Antiqua"/>
          <w:color w:val="000000"/>
          <w:lang w:eastAsia="zh-CN"/>
        </w:rPr>
        <w:t>. R</w:t>
      </w:r>
      <w:r w:rsidR="00255D61" w:rsidRPr="00164ED5">
        <w:rPr>
          <w:rFonts w:ascii="Book Antiqua" w:eastAsia="Book Antiqua" w:hAnsi="Book Antiqua" w:cs="Book Antiqua"/>
          <w:color w:val="000000"/>
        </w:rPr>
        <w:t>oles of exosomes in cancer</w:t>
      </w:r>
    </w:p>
    <w:p w14:paraId="57F7AF86" w14:textId="77777777" w:rsidR="00A77B3E" w:rsidRPr="00164ED5" w:rsidRDefault="00A77B3E" w:rsidP="00164ED5">
      <w:pPr>
        <w:spacing w:line="360" w:lineRule="auto"/>
        <w:jc w:val="both"/>
        <w:rPr>
          <w:rFonts w:ascii="Book Antiqua" w:hAnsi="Book Antiqua"/>
        </w:rPr>
      </w:pPr>
    </w:p>
    <w:p w14:paraId="54158710"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color w:val="000000"/>
        </w:rPr>
        <w:t>Zhen Fang, Yi-Xuan Ding, Fei Li</w:t>
      </w:r>
    </w:p>
    <w:p w14:paraId="58EB536B" w14:textId="77777777" w:rsidR="00A77B3E" w:rsidRPr="00164ED5" w:rsidRDefault="00A77B3E" w:rsidP="00164ED5">
      <w:pPr>
        <w:spacing w:line="360" w:lineRule="auto"/>
        <w:jc w:val="both"/>
        <w:rPr>
          <w:rFonts w:ascii="Book Antiqua" w:hAnsi="Book Antiqua"/>
        </w:rPr>
      </w:pPr>
    </w:p>
    <w:p w14:paraId="56EC0B35"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bCs/>
          <w:color w:val="000000"/>
        </w:rPr>
        <w:t xml:space="preserve">Zhen Fang, Yi-Xuan Ding, Fei Li, </w:t>
      </w:r>
      <w:r w:rsidRPr="00164ED5">
        <w:rPr>
          <w:rFonts w:ascii="Book Antiqua" w:eastAsia="Book Antiqua" w:hAnsi="Book Antiqua" w:cs="Book Antiqua"/>
          <w:color w:val="000000"/>
        </w:rPr>
        <w:t>Department of General Surgery, Xuanwu Hospital of Capital Medical University, Beijing 100053, China</w:t>
      </w:r>
    </w:p>
    <w:p w14:paraId="3876DA34" w14:textId="77777777" w:rsidR="00A77B3E" w:rsidRPr="00164ED5" w:rsidRDefault="00A77B3E" w:rsidP="00164ED5">
      <w:pPr>
        <w:spacing w:line="360" w:lineRule="auto"/>
        <w:jc w:val="both"/>
        <w:rPr>
          <w:rFonts w:ascii="Book Antiqua" w:hAnsi="Book Antiqua"/>
        </w:rPr>
      </w:pPr>
    </w:p>
    <w:p w14:paraId="429DD096"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bCs/>
          <w:color w:val="000000"/>
        </w:rPr>
        <w:t xml:space="preserve">Author contributions: </w:t>
      </w:r>
      <w:r w:rsidRPr="00164ED5">
        <w:rPr>
          <w:rFonts w:ascii="Book Antiqua" w:eastAsia="Book Antiqua" w:hAnsi="Book Antiqua" w:cs="Book Antiqua"/>
          <w:color w:val="000000"/>
          <w:shd w:val="clear" w:color="auto" w:fill="FFFFFF"/>
        </w:rPr>
        <w:t xml:space="preserve">Fang Z and Ding YX wrote the manuscript; Li F designed the study; </w:t>
      </w:r>
      <w:r w:rsidR="003D24DC" w:rsidRPr="00164ED5">
        <w:rPr>
          <w:rFonts w:ascii="Book Antiqua" w:hAnsi="Book Antiqua" w:cs="Book Antiqua"/>
          <w:color w:val="000000"/>
          <w:shd w:val="clear" w:color="auto" w:fill="FFFFFF"/>
          <w:lang w:eastAsia="zh-CN"/>
        </w:rPr>
        <w:t xml:space="preserve">and </w:t>
      </w:r>
      <w:r w:rsidRPr="00164ED5">
        <w:rPr>
          <w:rFonts w:ascii="Book Antiqua" w:eastAsia="Book Antiqua" w:hAnsi="Book Antiqua" w:cs="Book Antiqua"/>
          <w:color w:val="000000"/>
          <w:shd w:val="clear" w:color="auto" w:fill="FFFFFF"/>
        </w:rPr>
        <w:t>All authors have read and approve the final manuscript.</w:t>
      </w:r>
    </w:p>
    <w:p w14:paraId="3B57E036" w14:textId="77777777" w:rsidR="00A77B3E" w:rsidRPr="00164ED5" w:rsidRDefault="00A77B3E" w:rsidP="00164ED5">
      <w:pPr>
        <w:spacing w:line="360" w:lineRule="auto"/>
        <w:jc w:val="both"/>
        <w:rPr>
          <w:rFonts w:ascii="Book Antiqua" w:hAnsi="Book Antiqua"/>
        </w:rPr>
      </w:pPr>
    </w:p>
    <w:p w14:paraId="354149AA"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bCs/>
          <w:color w:val="000000"/>
        </w:rPr>
        <w:t xml:space="preserve">Corresponding author: Zhen Fang, PhD, Academic Research, Surgeon, </w:t>
      </w:r>
      <w:r w:rsidRPr="00164ED5">
        <w:rPr>
          <w:rFonts w:ascii="Book Antiqua" w:eastAsia="Book Antiqua" w:hAnsi="Book Antiqua" w:cs="Book Antiqua"/>
          <w:color w:val="000000"/>
        </w:rPr>
        <w:t xml:space="preserve">Department of General Surgery, </w:t>
      </w:r>
      <w:bookmarkStart w:id="2" w:name="OLE_LINK383"/>
      <w:bookmarkStart w:id="3" w:name="OLE_LINK384"/>
      <w:r w:rsidRPr="00164ED5">
        <w:rPr>
          <w:rFonts w:ascii="Book Antiqua" w:eastAsia="Book Antiqua" w:hAnsi="Book Antiqua" w:cs="Book Antiqua"/>
          <w:color w:val="000000"/>
        </w:rPr>
        <w:t>Xuanwu Hospital of Capital Medical University</w:t>
      </w:r>
      <w:bookmarkEnd w:id="2"/>
      <w:bookmarkEnd w:id="3"/>
      <w:r w:rsidRPr="00164ED5">
        <w:rPr>
          <w:rFonts w:ascii="Book Antiqua" w:eastAsia="Book Antiqua" w:hAnsi="Book Antiqua" w:cs="Book Antiqua"/>
          <w:color w:val="000000"/>
        </w:rPr>
        <w:t xml:space="preserve">, </w:t>
      </w:r>
      <w:r w:rsidR="003D24DC" w:rsidRPr="00164ED5">
        <w:rPr>
          <w:rFonts w:ascii="Book Antiqua" w:hAnsi="Book Antiqua" w:cs="Book Antiqua"/>
          <w:color w:val="000000"/>
          <w:lang w:eastAsia="zh-CN"/>
        </w:rPr>
        <w:t xml:space="preserve">No. </w:t>
      </w:r>
      <w:r w:rsidR="003D24DC" w:rsidRPr="00164ED5">
        <w:rPr>
          <w:rFonts w:ascii="Book Antiqua" w:eastAsia="Book Antiqua" w:hAnsi="Book Antiqua" w:cs="Book Antiqua"/>
          <w:color w:val="000000"/>
        </w:rPr>
        <w:t>45</w:t>
      </w:r>
      <w:r w:rsidR="003D24DC" w:rsidRPr="00164ED5">
        <w:rPr>
          <w:rFonts w:ascii="Book Antiqua" w:hAnsi="Book Antiqua" w:cs="Book Antiqua"/>
          <w:color w:val="000000"/>
          <w:lang w:eastAsia="zh-CN"/>
        </w:rPr>
        <w:t xml:space="preserve"> </w:t>
      </w:r>
      <w:r w:rsidRPr="00164ED5">
        <w:rPr>
          <w:rFonts w:ascii="Book Antiqua" w:eastAsia="Book Antiqua" w:hAnsi="Book Antiqua" w:cs="Book Antiqua"/>
          <w:caps/>
          <w:color w:val="000000"/>
        </w:rPr>
        <w:t>c</w:t>
      </w:r>
      <w:r w:rsidRPr="00164ED5">
        <w:rPr>
          <w:rFonts w:ascii="Book Antiqua" w:eastAsia="Book Antiqua" w:hAnsi="Book Antiqua" w:cs="Book Antiqua"/>
          <w:color w:val="000000"/>
        </w:rPr>
        <w:t xml:space="preserve">hangchun </w:t>
      </w:r>
      <w:r w:rsidRPr="00164ED5">
        <w:rPr>
          <w:rFonts w:ascii="Book Antiqua" w:eastAsia="Book Antiqua" w:hAnsi="Book Antiqua" w:cs="Book Antiqua"/>
          <w:caps/>
          <w:color w:val="000000"/>
        </w:rPr>
        <w:t>s</w:t>
      </w:r>
      <w:r w:rsidRPr="00164ED5">
        <w:rPr>
          <w:rFonts w:ascii="Book Antiqua" w:eastAsia="Book Antiqua" w:hAnsi="Book Antiqua" w:cs="Book Antiqua"/>
          <w:color w:val="000000"/>
        </w:rPr>
        <w:t xml:space="preserve">treet, </w:t>
      </w:r>
      <w:r w:rsidR="003D24DC" w:rsidRPr="00164ED5">
        <w:rPr>
          <w:rFonts w:ascii="Book Antiqua" w:hAnsi="Book Antiqua" w:cs="Book Antiqua"/>
          <w:color w:val="000000"/>
          <w:lang w:eastAsia="zh-CN"/>
        </w:rPr>
        <w:t xml:space="preserve">Xicheng District, </w:t>
      </w:r>
      <w:r w:rsidRPr="00164ED5">
        <w:rPr>
          <w:rFonts w:ascii="Book Antiqua" w:eastAsia="Book Antiqua" w:hAnsi="Book Antiqua" w:cs="Book Antiqua"/>
          <w:color w:val="000000"/>
        </w:rPr>
        <w:t>Beijing 100053, China. ifang123@163.com</w:t>
      </w:r>
    </w:p>
    <w:p w14:paraId="24B3D4A1" w14:textId="77777777" w:rsidR="00A77B3E" w:rsidRPr="00164ED5" w:rsidRDefault="00A77B3E" w:rsidP="00164ED5">
      <w:pPr>
        <w:spacing w:line="360" w:lineRule="auto"/>
        <w:jc w:val="both"/>
        <w:rPr>
          <w:rFonts w:ascii="Book Antiqua" w:hAnsi="Book Antiqua"/>
        </w:rPr>
      </w:pPr>
    </w:p>
    <w:p w14:paraId="21F0DE1C"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bCs/>
          <w:color w:val="000000"/>
        </w:rPr>
        <w:t xml:space="preserve">Received: </w:t>
      </w:r>
      <w:r w:rsidRPr="00164ED5">
        <w:rPr>
          <w:rFonts w:ascii="Book Antiqua" w:eastAsia="Book Antiqua" w:hAnsi="Book Antiqua" w:cs="Book Antiqua"/>
          <w:color w:val="000000"/>
        </w:rPr>
        <w:t>February 17, 2022</w:t>
      </w:r>
    </w:p>
    <w:p w14:paraId="3085A5CD" w14:textId="77777777" w:rsidR="00A77B3E" w:rsidRPr="00164ED5" w:rsidRDefault="00255D61" w:rsidP="00164ED5">
      <w:pPr>
        <w:spacing w:line="360" w:lineRule="auto"/>
        <w:jc w:val="both"/>
        <w:rPr>
          <w:rFonts w:ascii="Book Antiqua" w:hAnsi="Book Antiqua"/>
          <w:lang w:eastAsia="zh-CN"/>
        </w:rPr>
      </w:pPr>
      <w:r w:rsidRPr="00164ED5">
        <w:rPr>
          <w:rFonts w:ascii="Book Antiqua" w:eastAsia="Book Antiqua" w:hAnsi="Book Antiqua" w:cs="Book Antiqua"/>
          <w:b/>
          <w:bCs/>
          <w:color w:val="000000"/>
        </w:rPr>
        <w:t xml:space="preserve">Revised: </w:t>
      </w:r>
      <w:r w:rsidR="009D5ED0" w:rsidRPr="00164ED5">
        <w:rPr>
          <w:rFonts w:ascii="Book Antiqua" w:hAnsi="Book Antiqua" w:cs="Book Antiqua"/>
          <w:bCs/>
          <w:color w:val="000000"/>
          <w:lang w:eastAsia="zh-CN"/>
        </w:rPr>
        <w:t>April 25, 2022</w:t>
      </w:r>
    </w:p>
    <w:p w14:paraId="123663D8" w14:textId="34EE03B9" w:rsidR="00A77B3E" w:rsidRPr="00D26D80" w:rsidRDefault="00255D61" w:rsidP="00164ED5">
      <w:pPr>
        <w:spacing w:line="360" w:lineRule="auto"/>
        <w:jc w:val="both"/>
        <w:rPr>
          <w:rFonts w:ascii="Book Antiqua" w:hAnsi="Book Antiqua"/>
          <w:lang w:eastAsia="zh-CN"/>
        </w:rPr>
      </w:pPr>
      <w:r w:rsidRPr="00164ED5">
        <w:rPr>
          <w:rFonts w:ascii="Book Antiqua" w:eastAsia="Book Antiqua" w:hAnsi="Book Antiqua" w:cs="Book Antiqua"/>
          <w:b/>
          <w:bCs/>
          <w:color w:val="000000"/>
        </w:rPr>
        <w:t>Accepted:</w:t>
      </w:r>
      <w:ins w:id="4" w:author="Li Ma" w:date="2022-07-19T08:30:00Z">
        <w:r w:rsidR="00E522D5">
          <w:rPr>
            <w:rFonts w:ascii="Book Antiqua" w:eastAsia="Book Antiqua" w:hAnsi="Book Antiqua" w:cs="Book Antiqua"/>
            <w:b/>
            <w:bCs/>
            <w:color w:val="000000"/>
          </w:rPr>
          <w:t xml:space="preserve"> </w:t>
        </w:r>
        <w:r w:rsidR="00E522D5" w:rsidRPr="00E522D5">
          <w:rPr>
            <w:rFonts w:ascii="Book Antiqua" w:eastAsia="Book Antiqua" w:hAnsi="Book Antiqua" w:cs="Book Antiqua"/>
            <w:color w:val="000000"/>
            <w:rPrChange w:id="5" w:author="Li Ma" w:date="2022-07-19T08:30:00Z">
              <w:rPr>
                <w:rFonts w:ascii="Book Antiqua" w:eastAsia="Book Antiqua" w:hAnsi="Book Antiqua" w:cs="Book Antiqua"/>
                <w:b/>
                <w:bCs/>
                <w:color w:val="000000"/>
              </w:rPr>
            </w:rPrChange>
          </w:rPr>
          <w:t>July 19, 2022</w:t>
        </w:r>
      </w:ins>
    </w:p>
    <w:p w14:paraId="4BA11C0D"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bCs/>
          <w:color w:val="000000"/>
        </w:rPr>
        <w:t>Published online:</w:t>
      </w:r>
    </w:p>
    <w:p w14:paraId="7EBDFC9B" w14:textId="77777777" w:rsidR="00A77B3E" w:rsidRPr="00164ED5" w:rsidRDefault="00A77B3E" w:rsidP="00164ED5">
      <w:pPr>
        <w:spacing w:line="360" w:lineRule="auto"/>
        <w:jc w:val="both"/>
        <w:rPr>
          <w:rFonts w:ascii="Book Antiqua" w:hAnsi="Book Antiqua"/>
        </w:rPr>
        <w:sectPr w:rsidR="00A77B3E" w:rsidRPr="00164ED5">
          <w:footerReference w:type="default" r:id="rId6"/>
          <w:pgSz w:w="12240" w:h="15840"/>
          <w:pgMar w:top="1440" w:right="1440" w:bottom="1440" w:left="1440" w:header="720" w:footer="720" w:gutter="0"/>
          <w:cols w:space="720"/>
          <w:docGrid w:linePitch="360"/>
        </w:sectPr>
      </w:pPr>
    </w:p>
    <w:p w14:paraId="5990B700"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color w:val="000000"/>
        </w:rPr>
        <w:lastRenderedPageBreak/>
        <w:t>Abstract</w:t>
      </w:r>
    </w:p>
    <w:p w14:paraId="1FC95C09"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color w:val="000000"/>
        </w:rPr>
        <w:t xml:space="preserve">The review article entitled "Exosomes as potential diagnosis and treatment for liver cancer " recently published in </w:t>
      </w:r>
      <w:r w:rsidRPr="00164ED5">
        <w:rPr>
          <w:rFonts w:ascii="Book Antiqua" w:eastAsia="Book Antiqua" w:hAnsi="Book Antiqua" w:cs="Book Antiqua"/>
          <w:i/>
          <w:iCs/>
          <w:color w:val="000000"/>
        </w:rPr>
        <w:t>World Journal of Gastrointestinal Oncology</w:t>
      </w:r>
      <w:r w:rsidRPr="00164ED5">
        <w:rPr>
          <w:rFonts w:ascii="Book Antiqua" w:eastAsia="Book Antiqua" w:hAnsi="Book Antiqua" w:cs="Book Antiqua"/>
          <w:color w:val="000000"/>
        </w:rPr>
        <w:t xml:space="preserve"> 2022; 14: 334-347 concluded that exosomes can be used as effective biomarkers or therapeutic biotargets in liver cancer. Exosomes are a hot spot in the field of tumor diagnosis and treatment research. We had also previously published a review on exosomes and tumors. In this letter to the editor, we summarize the clinical application prospects and current challenges of exosomes.</w:t>
      </w:r>
    </w:p>
    <w:p w14:paraId="0ADC815E" w14:textId="77777777" w:rsidR="00A77B3E" w:rsidRPr="00164ED5" w:rsidRDefault="00A77B3E" w:rsidP="00164ED5">
      <w:pPr>
        <w:spacing w:line="360" w:lineRule="auto"/>
        <w:jc w:val="both"/>
        <w:rPr>
          <w:rFonts w:ascii="Book Antiqua" w:hAnsi="Book Antiqua"/>
        </w:rPr>
      </w:pPr>
    </w:p>
    <w:p w14:paraId="485B9A30"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bCs/>
          <w:color w:val="000000"/>
        </w:rPr>
        <w:t xml:space="preserve">Key Words: </w:t>
      </w:r>
      <w:r w:rsidRPr="00164ED5">
        <w:rPr>
          <w:rFonts w:ascii="Book Antiqua" w:eastAsia="Book Antiqua" w:hAnsi="Book Antiqua" w:cs="Book Antiqua"/>
          <w:color w:val="000000"/>
        </w:rPr>
        <w:t>Exosomes; Cancer; Biomarkers; Diagnosis; Therapy</w:t>
      </w:r>
    </w:p>
    <w:p w14:paraId="7D36EF43" w14:textId="77777777" w:rsidR="00A77B3E" w:rsidRPr="00164ED5" w:rsidRDefault="00A77B3E" w:rsidP="00164ED5">
      <w:pPr>
        <w:spacing w:line="360" w:lineRule="auto"/>
        <w:jc w:val="both"/>
        <w:rPr>
          <w:rFonts w:ascii="Book Antiqua" w:hAnsi="Book Antiqua"/>
        </w:rPr>
      </w:pPr>
    </w:p>
    <w:p w14:paraId="3F85D6A6"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color w:val="000000"/>
        </w:rPr>
        <w:t xml:space="preserve">Fang Z, Ding YX, Li F. Exosomes: Promising biomarkers and targets for cancer. </w:t>
      </w:r>
      <w:r w:rsidRPr="00164ED5">
        <w:rPr>
          <w:rFonts w:ascii="Book Antiqua" w:eastAsia="Book Antiqua" w:hAnsi="Book Antiqua" w:cs="Book Antiqua"/>
          <w:i/>
          <w:iCs/>
          <w:color w:val="000000"/>
        </w:rPr>
        <w:t xml:space="preserve">World J </w:t>
      </w:r>
      <w:proofErr w:type="spellStart"/>
      <w:r w:rsidRPr="00164ED5">
        <w:rPr>
          <w:rFonts w:ascii="Book Antiqua" w:eastAsia="Book Antiqua" w:hAnsi="Book Antiqua" w:cs="Book Antiqua"/>
          <w:i/>
          <w:iCs/>
          <w:color w:val="000000"/>
        </w:rPr>
        <w:t>Gastrointest</w:t>
      </w:r>
      <w:proofErr w:type="spellEnd"/>
      <w:r w:rsidRPr="00164ED5">
        <w:rPr>
          <w:rFonts w:ascii="Book Antiqua" w:eastAsia="Book Antiqua" w:hAnsi="Book Antiqua" w:cs="Book Antiqua"/>
          <w:i/>
          <w:iCs/>
          <w:color w:val="000000"/>
        </w:rPr>
        <w:t xml:space="preserve"> Oncol</w:t>
      </w:r>
      <w:r w:rsidRPr="00164ED5">
        <w:rPr>
          <w:rFonts w:ascii="Book Antiqua" w:eastAsia="Book Antiqua" w:hAnsi="Book Antiqua" w:cs="Book Antiqua"/>
          <w:color w:val="000000"/>
        </w:rPr>
        <w:t xml:space="preserve"> 2022; In press</w:t>
      </w:r>
    </w:p>
    <w:p w14:paraId="0C887B25" w14:textId="77777777" w:rsidR="00A77B3E" w:rsidRPr="00164ED5" w:rsidRDefault="00A77B3E" w:rsidP="00164ED5">
      <w:pPr>
        <w:spacing w:line="360" w:lineRule="auto"/>
        <w:jc w:val="both"/>
        <w:rPr>
          <w:rFonts w:ascii="Book Antiqua" w:hAnsi="Book Antiqua"/>
        </w:rPr>
      </w:pPr>
    </w:p>
    <w:p w14:paraId="6AE8EFF0"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bCs/>
          <w:color w:val="000000"/>
        </w:rPr>
        <w:t xml:space="preserve">Core Tip: </w:t>
      </w:r>
      <w:r w:rsidRPr="00164ED5">
        <w:rPr>
          <w:rFonts w:ascii="Book Antiqua" w:eastAsia="Book Antiqua" w:hAnsi="Book Antiqua" w:cs="Book Antiqua"/>
          <w:color w:val="000000"/>
        </w:rPr>
        <w:t>Exosomes have been shown to be major transmitters of cell-to-cell communication. Several advantageous features make exosomes effective therapeutic targets for cancer and ideal vehicles for drug delivery. This letter highlights the opportunities and challenges for clinical study and application of exosomes.</w:t>
      </w:r>
    </w:p>
    <w:p w14:paraId="0549BE8E" w14:textId="77777777" w:rsidR="00A77B3E" w:rsidRPr="00164ED5" w:rsidRDefault="00A77B3E" w:rsidP="00164ED5">
      <w:pPr>
        <w:spacing w:line="360" w:lineRule="auto"/>
        <w:jc w:val="both"/>
        <w:rPr>
          <w:rFonts w:ascii="Book Antiqua" w:hAnsi="Book Antiqua"/>
        </w:rPr>
      </w:pPr>
    </w:p>
    <w:p w14:paraId="79200481" w14:textId="77777777" w:rsidR="00A77B3E" w:rsidRPr="00164ED5" w:rsidRDefault="009D5ED0" w:rsidP="00164ED5">
      <w:pPr>
        <w:spacing w:line="360" w:lineRule="auto"/>
        <w:jc w:val="both"/>
        <w:rPr>
          <w:rFonts w:ascii="Book Antiqua" w:hAnsi="Book Antiqua"/>
        </w:rPr>
      </w:pPr>
      <w:r w:rsidRPr="00164ED5">
        <w:rPr>
          <w:rFonts w:ascii="Book Antiqua" w:eastAsia="Book Antiqua" w:hAnsi="Book Antiqua" w:cs="Book Antiqua"/>
          <w:b/>
          <w:caps/>
          <w:color w:val="000000"/>
          <w:u w:val="single"/>
        </w:rPr>
        <w:br w:type="page"/>
      </w:r>
      <w:r w:rsidR="00255D61" w:rsidRPr="00164ED5">
        <w:rPr>
          <w:rFonts w:ascii="Book Antiqua" w:eastAsia="Book Antiqua" w:hAnsi="Book Antiqua" w:cs="Book Antiqua"/>
          <w:b/>
          <w:caps/>
          <w:color w:val="000000"/>
          <w:u w:val="single"/>
        </w:rPr>
        <w:lastRenderedPageBreak/>
        <w:t>TO THE EDITOR</w:t>
      </w:r>
    </w:p>
    <w:p w14:paraId="5C59CE89"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color w:val="000000"/>
        </w:rPr>
        <w:t xml:space="preserve">We read with great interest the systematic review "Exosomes as potential diagnosis and treatment for liver cancer" recently published in </w:t>
      </w:r>
      <w:r w:rsidRPr="00164ED5">
        <w:rPr>
          <w:rFonts w:ascii="Book Antiqua" w:eastAsia="Book Antiqua" w:hAnsi="Book Antiqua" w:cs="Book Antiqua"/>
          <w:i/>
          <w:color w:val="000000"/>
        </w:rPr>
        <w:t xml:space="preserve">World J </w:t>
      </w:r>
      <w:proofErr w:type="spellStart"/>
      <w:r w:rsidRPr="00164ED5">
        <w:rPr>
          <w:rFonts w:ascii="Book Antiqua" w:eastAsia="Book Antiqua" w:hAnsi="Book Antiqua" w:cs="Book Antiqua"/>
          <w:i/>
          <w:color w:val="000000"/>
        </w:rPr>
        <w:t>Gastrointest</w:t>
      </w:r>
      <w:proofErr w:type="spellEnd"/>
      <w:r w:rsidRPr="00164ED5">
        <w:rPr>
          <w:rFonts w:ascii="Book Antiqua" w:eastAsia="Book Antiqua" w:hAnsi="Book Antiqua" w:cs="Book Antiqua"/>
          <w:i/>
          <w:color w:val="000000"/>
        </w:rPr>
        <w:t xml:space="preserve"> Oncol</w:t>
      </w:r>
      <w:r w:rsidRPr="00164ED5">
        <w:rPr>
          <w:rFonts w:ascii="Book Antiqua" w:eastAsia="Book Antiqua" w:hAnsi="Book Antiqua" w:cs="Book Antiqua"/>
          <w:color w:val="000000"/>
        </w:rPr>
        <w:t xml:space="preserve"> 2022; 14: 334-347</w:t>
      </w:r>
      <w:r w:rsidRPr="00164ED5">
        <w:rPr>
          <w:rFonts w:ascii="Book Antiqua" w:eastAsia="Book Antiqua" w:hAnsi="Book Antiqua" w:cs="Book Antiqua"/>
          <w:color w:val="000000"/>
          <w:vertAlign w:val="superscript"/>
        </w:rPr>
        <w:t>[1]</w:t>
      </w:r>
      <w:r w:rsidRPr="00164ED5">
        <w:rPr>
          <w:rFonts w:ascii="Book Antiqua" w:eastAsia="Book Antiqua" w:hAnsi="Book Antiqua" w:cs="Book Antiqua"/>
          <w:color w:val="000000"/>
        </w:rPr>
        <w:t>. The authors conducted a literature search to identify potential diagnostic and therapeutic markers of exosomes in liver cancer. Forty potential liver cancer biomarkers, 13 potential biotherapeutics and 10 potential hepatocellular carcinoma therapeutic targets were identified, providing future directions for basic research and targeted therapy of liver cancer.</w:t>
      </w:r>
    </w:p>
    <w:p w14:paraId="7C553967" w14:textId="77777777" w:rsidR="00A77B3E" w:rsidRPr="00164ED5" w:rsidRDefault="00255D61" w:rsidP="00164ED5">
      <w:pPr>
        <w:spacing w:line="360" w:lineRule="auto"/>
        <w:ind w:firstLine="480"/>
        <w:jc w:val="both"/>
        <w:rPr>
          <w:rFonts w:ascii="Book Antiqua" w:hAnsi="Book Antiqua"/>
        </w:rPr>
      </w:pPr>
      <w:r w:rsidRPr="00164ED5">
        <w:rPr>
          <w:rFonts w:ascii="Book Antiqua" w:eastAsia="Book Antiqua" w:hAnsi="Book Antiqua" w:cs="Book Antiqua"/>
          <w:color w:val="000000"/>
        </w:rPr>
        <w:t xml:space="preserve">Exosomes, first discovered in 1983, are small lipid bilayer vesicles with a diameter of 40-160 nm, which are found in body fluids such as blood, urine, saliva, and cerebrospinal </w:t>
      </w:r>
      <w:proofErr w:type="gramStart"/>
      <w:r w:rsidRPr="00164ED5">
        <w:rPr>
          <w:rFonts w:ascii="Book Antiqua" w:eastAsia="Book Antiqua" w:hAnsi="Book Antiqua" w:cs="Book Antiqua"/>
          <w:color w:val="000000"/>
        </w:rPr>
        <w:t>fluid</w:t>
      </w:r>
      <w:r w:rsidRPr="00164ED5">
        <w:rPr>
          <w:rFonts w:ascii="Book Antiqua" w:eastAsia="Book Antiqua" w:hAnsi="Book Antiqua" w:cs="Book Antiqua"/>
          <w:color w:val="000000"/>
          <w:vertAlign w:val="superscript"/>
        </w:rPr>
        <w:t>[</w:t>
      </w:r>
      <w:proofErr w:type="gramEnd"/>
      <w:r w:rsidRPr="00164ED5">
        <w:rPr>
          <w:rFonts w:ascii="Book Antiqua" w:eastAsia="Book Antiqua" w:hAnsi="Book Antiqua" w:cs="Book Antiqua"/>
          <w:color w:val="000000"/>
          <w:vertAlign w:val="superscript"/>
        </w:rPr>
        <w:t>2]</w:t>
      </w:r>
      <w:r w:rsidRPr="00164ED5">
        <w:rPr>
          <w:rFonts w:ascii="Book Antiqua" w:eastAsia="Book Antiqua" w:hAnsi="Book Antiqua" w:cs="Book Antiqua"/>
          <w:color w:val="000000"/>
        </w:rPr>
        <w:t xml:space="preserve">. Exosomes contain many biomolecules, including membrane-bound proteins, soluble proteins, lipids, DNA, microRNAs and non-coding </w:t>
      </w:r>
      <w:proofErr w:type="gramStart"/>
      <w:r w:rsidRPr="00164ED5">
        <w:rPr>
          <w:rFonts w:ascii="Book Antiqua" w:eastAsia="Book Antiqua" w:hAnsi="Book Antiqua" w:cs="Book Antiqua"/>
          <w:color w:val="000000"/>
        </w:rPr>
        <w:t>RNAs</w:t>
      </w:r>
      <w:r w:rsidRPr="00164ED5">
        <w:rPr>
          <w:rFonts w:ascii="Book Antiqua" w:eastAsia="Book Antiqua" w:hAnsi="Book Antiqua" w:cs="Book Antiqua"/>
          <w:color w:val="000000"/>
          <w:vertAlign w:val="superscript"/>
        </w:rPr>
        <w:t>[</w:t>
      </w:r>
      <w:proofErr w:type="gramEnd"/>
      <w:r w:rsidRPr="00164ED5">
        <w:rPr>
          <w:rFonts w:ascii="Book Antiqua" w:eastAsia="Book Antiqua" w:hAnsi="Book Antiqua" w:cs="Book Antiqua"/>
          <w:color w:val="000000"/>
          <w:vertAlign w:val="superscript"/>
        </w:rPr>
        <w:t>3]</w:t>
      </w:r>
      <w:r w:rsidRPr="00164ED5">
        <w:rPr>
          <w:rFonts w:ascii="Book Antiqua" w:eastAsia="Book Antiqua" w:hAnsi="Book Antiqua" w:cs="Book Antiqua"/>
          <w:color w:val="000000"/>
        </w:rPr>
        <w:t xml:space="preserve">. In recent years, studies have found that exosomes are involved in intercellular communication in many physiological processes in the body, and play a crucial role in mediating tumorigenesis, development and </w:t>
      </w:r>
      <w:proofErr w:type="gramStart"/>
      <w:r w:rsidRPr="00164ED5">
        <w:rPr>
          <w:rFonts w:ascii="Book Antiqua" w:eastAsia="Book Antiqua" w:hAnsi="Book Antiqua" w:cs="Book Antiqua"/>
          <w:color w:val="000000"/>
        </w:rPr>
        <w:t>metastasis</w:t>
      </w:r>
      <w:r w:rsidRPr="00164ED5">
        <w:rPr>
          <w:rFonts w:ascii="Book Antiqua" w:eastAsia="Book Antiqua" w:hAnsi="Book Antiqua" w:cs="Book Antiqua"/>
          <w:color w:val="000000"/>
          <w:vertAlign w:val="superscript"/>
        </w:rPr>
        <w:t>[</w:t>
      </w:r>
      <w:proofErr w:type="gramEnd"/>
      <w:r w:rsidRPr="00164ED5">
        <w:rPr>
          <w:rFonts w:ascii="Book Antiqua" w:eastAsia="Book Antiqua" w:hAnsi="Book Antiqua" w:cs="Book Antiqua"/>
          <w:color w:val="000000"/>
          <w:vertAlign w:val="superscript"/>
        </w:rPr>
        <w:t>4-6]</w:t>
      </w:r>
      <w:r w:rsidRPr="00164ED5">
        <w:rPr>
          <w:rFonts w:ascii="Book Antiqua" w:eastAsia="Book Antiqua" w:hAnsi="Book Antiqua" w:cs="Book Antiqua"/>
          <w:color w:val="000000"/>
        </w:rPr>
        <w:t xml:space="preserve">. Tumor-derived exosomes convey tumorigenic information and contribute to the tumor microenvironment for tumor proliferation and metastasis, and are a promising biomarker for cancer </w:t>
      </w:r>
      <w:proofErr w:type="gramStart"/>
      <w:r w:rsidRPr="00164ED5">
        <w:rPr>
          <w:rFonts w:ascii="Book Antiqua" w:eastAsia="Book Antiqua" w:hAnsi="Book Antiqua" w:cs="Book Antiqua"/>
          <w:color w:val="000000"/>
        </w:rPr>
        <w:t>therapy</w:t>
      </w:r>
      <w:r w:rsidRPr="00164ED5">
        <w:rPr>
          <w:rFonts w:ascii="Book Antiqua" w:eastAsia="Book Antiqua" w:hAnsi="Book Antiqua" w:cs="Book Antiqua"/>
          <w:color w:val="000000"/>
          <w:vertAlign w:val="superscript"/>
        </w:rPr>
        <w:t>[</w:t>
      </w:r>
      <w:proofErr w:type="gramEnd"/>
      <w:r w:rsidRPr="00164ED5">
        <w:rPr>
          <w:rFonts w:ascii="Book Antiqua" w:eastAsia="Book Antiqua" w:hAnsi="Book Antiqua" w:cs="Book Antiqua"/>
          <w:color w:val="000000"/>
          <w:vertAlign w:val="superscript"/>
        </w:rPr>
        <w:t>2]</w:t>
      </w:r>
      <w:r w:rsidRPr="00164ED5">
        <w:rPr>
          <w:rFonts w:ascii="Book Antiqua" w:eastAsia="Book Antiqua" w:hAnsi="Book Antiqua" w:cs="Book Antiqua"/>
          <w:color w:val="000000"/>
        </w:rPr>
        <w:t>. The unique characteristics of tumor cell-derived exosomes make them potential biomarkers for early cancer diagnosis, tracking cancer patient’s response to therapy, and detecting mechanisms of resistance to therapy, and making important contributions to precise and personalized cancer therapy.</w:t>
      </w:r>
    </w:p>
    <w:p w14:paraId="6C882A3D" w14:textId="77777777" w:rsidR="00A77B3E" w:rsidRPr="00164ED5" w:rsidRDefault="00255D61" w:rsidP="00164ED5">
      <w:pPr>
        <w:spacing w:line="360" w:lineRule="auto"/>
        <w:ind w:firstLine="480"/>
        <w:jc w:val="both"/>
        <w:rPr>
          <w:rFonts w:ascii="Book Antiqua" w:hAnsi="Book Antiqua"/>
        </w:rPr>
      </w:pPr>
      <w:r w:rsidRPr="00164ED5">
        <w:rPr>
          <w:rFonts w:ascii="Book Antiqua" w:eastAsia="Book Antiqua" w:hAnsi="Book Antiqua" w:cs="Book Antiqua"/>
          <w:color w:val="000000"/>
        </w:rPr>
        <w:t xml:space="preserve">A variety of cancer cell-specific proteins, lipids, DNA, RNA and metabolites can be isolated from cancer cell-derived exosomes, which can be used as cancer </w:t>
      </w:r>
      <w:proofErr w:type="gramStart"/>
      <w:r w:rsidRPr="00164ED5">
        <w:rPr>
          <w:rFonts w:ascii="Book Antiqua" w:eastAsia="Book Antiqua" w:hAnsi="Book Antiqua" w:cs="Book Antiqua"/>
          <w:color w:val="000000"/>
        </w:rPr>
        <w:t>biomarkers</w:t>
      </w:r>
      <w:r w:rsidRPr="00164ED5">
        <w:rPr>
          <w:rFonts w:ascii="Book Antiqua" w:eastAsia="Book Antiqua" w:hAnsi="Book Antiqua" w:cs="Book Antiqua"/>
          <w:color w:val="000000"/>
          <w:vertAlign w:val="superscript"/>
        </w:rPr>
        <w:t>[</w:t>
      </w:r>
      <w:proofErr w:type="gramEnd"/>
      <w:r w:rsidRPr="00164ED5">
        <w:rPr>
          <w:rFonts w:ascii="Book Antiqua" w:eastAsia="Book Antiqua" w:hAnsi="Book Antiqua" w:cs="Book Antiqua"/>
          <w:color w:val="000000"/>
          <w:vertAlign w:val="superscript"/>
        </w:rPr>
        <w:t>3]</w:t>
      </w:r>
      <w:r w:rsidRPr="00164ED5">
        <w:rPr>
          <w:rFonts w:ascii="Book Antiqua" w:eastAsia="Book Antiqua" w:hAnsi="Book Antiqua" w:cs="Book Antiqua"/>
          <w:color w:val="000000"/>
        </w:rPr>
        <w:t xml:space="preserve">. Studies have reported that exosome-associated glypican-1 (GPC1) is a diagnostic biomarker for early pancreatic </w:t>
      </w:r>
      <w:proofErr w:type="gramStart"/>
      <w:r w:rsidRPr="00164ED5">
        <w:rPr>
          <w:rFonts w:ascii="Book Antiqua" w:eastAsia="Book Antiqua" w:hAnsi="Book Antiqua" w:cs="Book Antiqua"/>
          <w:color w:val="000000"/>
        </w:rPr>
        <w:t>cancer</w:t>
      </w:r>
      <w:r w:rsidRPr="00164ED5">
        <w:rPr>
          <w:rFonts w:ascii="Book Antiqua" w:eastAsia="Book Antiqua" w:hAnsi="Book Antiqua" w:cs="Book Antiqua"/>
          <w:color w:val="000000"/>
          <w:vertAlign w:val="superscript"/>
        </w:rPr>
        <w:t>[</w:t>
      </w:r>
      <w:proofErr w:type="gramEnd"/>
      <w:r w:rsidRPr="00164ED5">
        <w:rPr>
          <w:rFonts w:ascii="Book Antiqua" w:eastAsia="Book Antiqua" w:hAnsi="Book Antiqua" w:cs="Book Antiqua"/>
          <w:color w:val="000000"/>
          <w:vertAlign w:val="superscript"/>
        </w:rPr>
        <w:t>7]</w:t>
      </w:r>
      <w:r w:rsidRPr="00164ED5">
        <w:rPr>
          <w:rFonts w:ascii="Book Antiqua" w:eastAsia="Book Antiqua" w:hAnsi="Book Antiqua" w:cs="Book Antiqua"/>
          <w:color w:val="000000"/>
        </w:rPr>
        <w:t xml:space="preserve">. Circulating exosome-derived lncRNA-GC1 can be used as a biomarker to detect early gastric cancer and monitor disease </w:t>
      </w:r>
      <w:proofErr w:type="gramStart"/>
      <w:r w:rsidRPr="00164ED5">
        <w:rPr>
          <w:rFonts w:ascii="Book Antiqua" w:eastAsia="Book Antiqua" w:hAnsi="Book Antiqua" w:cs="Book Antiqua"/>
          <w:color w:val="000000"/>
        </w:rPr>
        <w:t>progression</w:t>
      </w:r>
      <w:r w:rsidRPr="00164ED5">
        <w:rPr>
          <w:rFonts w:ascii="Book Antiqua" w:eastAsia="Book Antiqua" w:hAnsi="Book Antiqua" w:cs="Book Antiqua"/>
          <w:color w:val="000000"/>
          <w:vertAlign w:val="superscript"/>
        </w:rPr>
        <w:t>[</w:t>
      </w:r>
      <w:proofErr w:type="gramEnd"/>
      <w:r w:rsidRPr="00164ED5">
        <w:rPr>
          <w:rFonts w:ascii="Book Antiqua" w:eastAsia="Book Antiqua" w:hAnsi="Book Antiqua" w:cs="Book Antiqua"/>
          <w:color w:val="000000"/>
          <w:vertAlign w:val="superscript"/>
        </w:rPr>
        <w:t>8]</w:t>
      </w:r>
      <w:r w:rsidRPr="00164ED5">
        <w:rPr>
          <w:rFonts w:ascii="Book Antiqua" w:eastAsia="Book Antiqua" w:hAnsi="Book Antiqua" w:cs="Book Antiqua"/>
          <w:color w:val="000000"/>
        </w:rPr>
        <w:t>. Tumor cell-specific molecules in exosomes can be used for early diagnosis and detection of cancer recurrence.</w:t>
      </w:r>
    </w:p>
    <w:p w14:paraId="3EC94FE2" w14:textId="77777777" w:rsidR="00A77B3E" w:rsidRPr="00164ED5" w:rsidRDefault="00255D61" w:rsidP="00164ED5">
      <w:pPr>
        <w:spacing w:line="360" w:lineRule="auto"/>
        <w:ind w:firstLine="480"/>
        <w:jc w:val="both"/>
        <w:rPr>
          <w:rFonts w:ascii="Book Antiqua" w:hAnsi="Book Antiqua"/>
        </w:rPr>
      </w:pPr>
      <w:r w:rsidRPr="00164ED5">
        <w:rPr>
          <w:rFonts w:ascii="Book Antiqua" w:eastAsia="Book Antiqua" w:hAnsi="Book Antiqua" w:cs="Book Antiqua"/>
          <w:color w:val="000000"/>
        </w:rPr>
        <w:t xml:space="preserve">Exosomes have natural delivery capabilities as carriers for cancer therapeutics and functional </w:t>
      </w:r>
      <w:proofErr w:type="gramStart"/>
      <w:r w:rsidRPr="00164ED5">
        <w:rPr>
          <w:rFonts w:ascii="Book Antiqua" w:eastAsia="Book Antiqua" w:hAnsi="Book Antiqua" w:cs="Book Antiqua"/>
          <w:color w:val="000000"/>
        </w:rPr>
        <w:t>RNAs</w:t>
      </w:r>
      <w:r w:rsidRPr="00164ED5">
        <w:rPr>
          <w:rFonts w:ascii="Book Antiqua" w:eastAsia="Book Antiqua" w:hAnsi="Book Antiqua" w:cs="Book Antiqua"/>
          <w:color w:val="000000"/>
          <w:vertAlign w:val="superscript"/>
        </w:rPr>
        <w:t>[</w:t>
      </w:r>
      <w:proofErr w:type="gramEnd"/>
      <w:r w:rsidRPr="00164ED5">
        <w:rPr>
          <w:rFonts w:ascii="Book Antiqua" w:eastAsia="Book Antiqua" w:hAnsi="Book Antiqua" w:cs="Book Antiqua"/>
          <w:color w:val="000000"/>
          <w:vertAlign w:val="superscript"/>
        </w:rPr>
        <w:t>9]</w:t>
      </w:r>
      <w:r w:rsidRPr="00164ED5">
        <w:rPr>
          <w:rFonts w:ascii="Book Antiqua" w:eastAsia="Book Antiqua" w:hAnsi="Book Antiqua" w:cs="Book Antiqua"/>
          <w:color w:val="000000"/>
        </w:rPr>
        <w:t xml:space="preserve">. Compared with traditional nanomaterial carriers, exosomes have the </w:t>
      </w:r>
      <w:r w:rsidRPr="00164ED5">
        <w:rPr>
          <w:rFonts w:ascii="Book Antiqua" w:eastAsia="Book Antiqua" w:hAnsi="Book Antiqua" w:cs="Book Antiqua"/>
          <w:color w:val="000000"/>
        </w:rPr>
        <w:lastRenderedPageBreak/>
        <w:t xml:space="preserve">advantages of high bioavailability, non-cytotoxicity and non-immunogenicity. Transmembrane and membrane-anchored proteins within exosomes enhance endocytosis, thereby facilitating transfer of chemotherapeutics. Studies have found that neutrophil-derived exosomes deliver chemotherapeutics across the blood-brain barrier and effectively inhibit tumor </w:t>
      </w:r>
      <w:proofErr w:type="gramStart"/>
      <w:r w:rsidRPr="00164ED5">
        <w:rPr>
          <w:rFonts w:ascii="Book Antiqua" w:eastAsia="Book Antiqua" w:hAnsi="Book Antiqua" w:cs="Book Antiqua"/>
          <w:color w:val="000000"/>
        </w:rPr>
        <w:t>growth</w:t>
      </w:r>
      <w:r w:rsidRPr="00164ED5">
        <w:rPr>
          <w:rFonts w:ascii="Book Antiqua" w:eastAsia="Book Antiqua" w:hAnsi="Book Antiqua" w:cs="Book Antiqua"/>
          <w:color w:val="000000"/>
          <w:vertAlign w:val="superscript"/>
        </w:rPr>
        <w:t>[</w:t>
      </w:r>
      <w:proofErr w:type="gramEnd"/>
      <w:r w:rsidRPr="00164ED5">
        <w:rPr>
          <w:rFonts w:ascii="Book Antiqua" w:eastAsia="Book Antiqua" w:hAnsi="Book Antiqua" w:cs="Book Antiqua"/>
          <w:color w:val="000000"/>
          <w:vertAlign w:val="superscript"/>
        </w:rPr>
        <w:t>10]</w:t>
      </w:r>
      <w:r w:rsidRPr="00164ED5">
        <w:rPr>
          <w:rFonts w:ascii="Book Antiqua" w:eastAsia="Book Antiqua" w:hAnsi="Book Antiqua" w:cs="Book Antiqua"/>
          <w:color w:val="000000"/>
        </w:rPr>
        <w:t>. Exosomes have the characteristics of small size, strong penetration and high biological stability. Using exosomes to deliver drugs or adding inhibitory immune checkpoints on the surface of exosomes to further enhance the anti-cancer effect is a new direction for exosomes in cancer treatment. In the future, exosome-based drug delivery systems are expected to be widely used in cancer therapy. (Figure 1)</w:t>
      </w:r>
    </w:p>
    <w:p w14:paraId="4C0A7654" w14:textId="77777777" w:rsidR="00A77B3E" w:rsidRPr="00164ED5" w:rsidRDefault="00255D61" w:rsidP="00164ED5">
      <w:pPr>
        <w:spacing w:line="360" w:lineRule="auto"/>
        <w:ind w:firstLine="480"/>
        <w:jc w:val="both"/>
        <w:rPr>
          <w:rFonts w:ascii="Book Antiqua" w:hAnsi="Book Antiqua"/>
        </w:rPr>
      </w:pPr>
      <w:r w:rsidRPr="00164ED5">
        <w:rPr>
          <w:rFonts w:ascii="Book Antiqua" w:eastAsia="Book Antiqua" w:hAnsi="Book Antiqua" w:cs="Book Antiqua"/>
          <w:color w:val="000000"/>
        </w:rPr>
        <w:t>With the deepening of exosome research, a more comprehensive understanding of exosomes has been achieved, but there are still factors that restrict exosome research and clinical application.  For example, the large-scale extraction, isolation and purification of exosomes are limited. At present, the exosome extraction method is mainly ultracentrifugation, but with low yield and high cost, thus it is difficult to achieve industrial production and large-scale clinical application.</w:t>
      </w:r>
    </w:p>
    <w:p w14:paraId="486A5D91" w14:textId="77777777" w:rsidR="00A77B3E" w:rsidRPr="00164ED5" w:rsidRDefault="00255D61" w:rsidP="00164ED5">
      <w:pPr>
        <w:spacing w:line="360" w:lineRule="auto"/>
        <w:ind w:firstLine="480"/>
        <w:jc w:val="both"/>
        <w:rPr>
          <w:rFonts w:ascii="Book Antiqua" w:hAnsi="Book Antiqua"/>
        </w:rPr>
      </w:pPr>
      <w:r w:rsidRPr="00164ED5">
        <w:rPr>
          <w:rFonts w:ascii="Book Antiqua" w:eastAsia="Book Antiqua" w:hAnsi="Book Antiqua" w:cs="Book Antiqua"/>
          <w:color w:val="000000"/>
        </w:rPr>
        <w:t>In conclusion, much progress has been made in the field of exosome research, but the obstacles hindering the widespread clinical application of exosomes should also be highly concerned. The great prospect of exosomes for cancer diagnosis and treatment is undeniable.</w:t>
      </w:r>
    </w:p>
    <w:p w14:paraId="3394507A" w14:textId="77777777" w:rsidR="00A77B3E" w:rsidRPr="00164ED5" w:rsidRDefault="00A77B3E" w:rsidP="00164ED5">
      <w:pPr>
        <w:spacing w:line="360" w:lineRule="auto"/>
        <w:ind w:firstLine="480"/>
        <w:jc w:val="both"/>
        <w:rPr>
          <w:rFonts w:ascii="Book Antiqua" w:hAnsi="Book Antiqua"/>
        </w:rPr>
      </w:pPr>
    </w:p>
    <w:p w14:paraId="5BE03920" w14:textId="77777777" w:rsidR="00A77B3E" w:rsidRPr="00164ED5" w:rsidRDefault="00255D61" w:rsidP="00164ED5">
      <w:pPr>
        <w:spacing w:line="360" w:lineRule="auto"/>
        <w:jc w:val="both"/>
        <w:rPr>
          <w:rFonts w:ascii="Book Antiqua" w:hAnsi="Book Antiqua" w:cs="Book Antiqua"/>
          <w:b/>
          <w:color w:val="000000"/>
          <w:lang w:eastAsia="zh-CN"/>
        </w:rPr>
      </w:pPr>
      <w:r w:rsidRPr="00164ED5">
        <w:rPr>
          <w:rFonts w:ascii="Book Antiqua" w:eastAsia="Book Antiqua" w:hAnsi="Book Antiqua" w:cs="Book Antiqua"/>
          <w:b/>
          <w:color w:val="000000"/>
        </w:rPr>
        <w:t>REFERENCES</w:t>
      </w:r>
    </w:p>
    <w:p w14:paraId="43FC748A" w14:textId="77777777" w:rsidR="00164ED5" w:rsidRPr="00164ED5" w:rsidRDefault="00164ED5" w:rsidP="00164ED5">
      <w:pPr>
        <w:pStyle w:val="NormalWeb"/>
        <w:spacing w:before="0" w:beforeAutospacing="0" w:after="0" w:afterAutospacing="0" w:line="360" w:lineRule="auto"/>
        <w:jc w:val="both"/>
        <w:rPr>
          <w:rFonts w:ascii="Book Antiqua" w:hAnsi="Book Antiqua"/>
        </w:rPr>
      </w:pPr>
      <w:r w:rsidRPr="00164ED5">
        <w:rPr>
          <w:rFonts w:ascii="Book Antiqua" w:hAnsi="Book Antiqua"/>
        </w:rPr>
        <w:t xml:space="preserve">1 </w:t>
      </w:r>
      <w:r w:rsidRPr="00164ED5">
        <w:rPr>
          <w:rFonts w:ascii="Book Antiqua" w:hAnsi="Book Antiqua"/>
          <w:b/>
          <w:bCs/>
        </w:rPr>
        <w:t>Wei XC</w:t>
      </w:r>
      <w:r w:rsidRPr="00164ED5">
        <w:rPr>
          <w:rFonts w:ascii="Book Antiqua" w:hAnsi="Book Antiqua"/>
        </w:rPr>
        <w:t xml:space="preserve">, Liu LJ, Zhu F. Exosomes as potential diagnosis and treatment for liver cancer. </w:t>
      </w:r>
      <w:r w:rsidRPr="00164ED5">
        <w:rPr>
          <w:rFonts w:ascii="Book Antiqua" w:hAnsi="Book Antiqua"/>
          <w:i/>
          <w:iCs/>
        </w:rPr>
        <w:t xml:space="preserve">World J </w:t>
      </w:r>
      <w:proofErr w:type="spellStart"/>
      <w:r w:rsidRPr="00164ED5">
        <w:rPr>
          <w:rFonts w:ascii="Book Antiqua" w:hAnsi="Book Antiqua"/>
          <w:i/>
          <w:iCs/>
        </w:rPr>
        <w:t>Gastrointest</w:t>
      </w:r>
      <w:proofErr w:type="spellEnd"/>
      <w:r w:rsidRPr="00164ED5">
        <w:rPr>
          <w:rFonts w:ascii="Book Antiqua" w:hAnsi="Book Antiqua"/>
          <w:i/>
          <w:iCs/>
        </w:rPr>
        <w:t xml:space="preserve"> Oncol</w:t>
      </w:r>
      <w:r w:rsidRPr="00164ED5">
        <w:rPr>
          <w:rFonts w:ascii="Book Antiqua" w:hAnsi="Book Antiqua"/>
        </w:rPr>
        <w:t xml:space="preserve"> 2022; </w:t>
      </w:r>
      <w:r w:rsidRPr="00164ED5">
        <w:rPr>
          <w:rFonts w:ascii="Book Antiqua" w:hAnsi="Book Antiqua"/>
          <w:b/>
          <w:bCs/>
        </w:rPr>
        <w:t>14</w:t>
      </w:r>
      <w:r w:rsidRPr="00164ED5">
        <w:rPr>
          <w:rFonts w:ascii="Book Antiqua" w:hAnsi="Book Antiqua"/>
        </w:rPr>
        <w:t>: 334-347 [PMID: 35116120 DOI: 10.4251/wjgo.v14.i1.334]</w:t>
      </w:r>
    </w:p>
    <w:p w14:paraId="470FABE6" w14:textId="77777777" w:rsidR="00164ED5" w:rsidRPr="00164ED5" w:rsidRDefault="00164ED5" w:rsidP="00164ED5">
      <w:pPr>
        <w:pStyle w:val="NormalWeb"/>
        <w:spacing w:before="0" w:beforeAutospacing="0" w:after="0" w:afterAutospacing="0" w:line="360" w:lineRule="auto"/>
        <w:jc w:val="both"/>
        <w:rPr>
          <w:rFonts w:ascii="Book Antiqua" w:hAnsi="Book Antiqua"/>
        </w:rPr>
      </w:pPr>
      <w:r w:rsidRPr="00164ED5">
        <w:rPr>
          <w:rFonts w:ascii="Book Antiqua" w:hAnsi="Book Antiqua"/>
        </w:rPr>
        <w:t xml:space="preserve">2 </w:t>
      </w:r>
      <w:proofErr w:type="spellStart"/>
      <w:r w:rsidRPr="00164ED5">
        <w:rPr>
          <w:rFonts w:ascii="Book Antiqua" w:hAnsi="Book Antiqua"/>
          <w:b/>
          <w:bCs/>
        </w:rPr>
        <w:t>Kalluri</w:t>
      </w:r>
      <w:proofErr w:type="spellEnd"/>
      <w:r w:rsidRPr="00164ED5">
        <w:rPr>
          <w:rFonts w:ascii="Book Antiqua" w:hAnsi="Book Antiqua"/>
          <w:b/>
          <w:bCs/>
        </w:rPr>
        <w:t xml:space="preserve"> R</w:t>
      </w:r>
      <w:r w:rsidRPr="00164ED5">
        <w:rPr>
          <w:rFonts w:ascii="Book Antiqua" w:hAnsi="Book Antiqua"/>
        </w:rPr>
        <w:t xml:space="preserve">, </w:t>
      </w:r>
      <w:proofErr w:type="spellStart"/>
      <w:r w:rsidRPr="00164ED5">
        <w:rPr>
          <w:rFonts w:ascii="Book Antiqua" w:hAnsi="Book Antiqua"/>
        </w:rPr>
        <w:t>LeBleu</w:t>
      </w:r>
      <w:proofErr w:type="spellEnd"/>
      <w:r w:rsidRPr="00164ED5">
        <w:rPr>
          <w:rFonts w:ascii="Book Antiqua" w:hAnsi="Book Antiqua"/>
        </w:rPr>
        <w:t xml:space="preserve"> VS. The biology</w:t>
      </w:r>
      <w:r w:rsidRPr="00164ED5">
        <w:rPr>
          <w:rFonts w:ascii="Book Antiqua" w:hAnsi="Book Antiqua"/>
          <w:b/>
          <w:bCs/>
        </w:rPr>
        <w:t>,</w:t>
      </w:r>
      <w:r w:rsidRPr="00164ED5">
        <w:rPr>
          <w:rFonts w:ascii="Book Antiqua" w:hAnsi="Book Antiqua"/>
        </w:rPr>
        <w:t xml:space="preserve"> function</w:t>
      </w:r>
      <w:r w:rsidRPr="00164ED5">
        <w:rPr>
          <w:rFonts w:ascii="Book Antiqua" w:hAnsi="Book Antiqua"/>
          <w:b/>
          <w:bCs/>
        </w:rPr>
        <w:t>,</w:t>
      </w:r>
      <w:r w:rsidRPr="00164ED5">
        <w:rPr>
          <w:rFonts w:ascii="Book Antiqua" w:hAnsi="Book Antiqua"/>
        </w:rPr>
        <w:t xml:space="preserve"> and biomedical applications of exosomes. </w:t>
      </w:r>
      <w:r w:rsidRPr="00164ED5">
        <w:rPr>
          <w:rFonts w:ascii="Book Antiqua" w:hAnsi="Book Antiqua"/>
          <w:i/>
          <w:iCs/>
        </w:rPr>
        <w:t>Science</w:t>
      </w:r>
      <w:r w:rsidRPr="00164ED5">
        <w:rPr>
          <w:rFonts w:ascii="Book Antiqua" w:hAnsi="Book Antiqua"/>
        </w:rPr>
        <w:t xml:space="preserve"> 2020; </w:t>
      </w:r>
      <w:r w:rsidRPr="00164ED5">
        <w:rPr>
          <w:rFonts w:ascii="Book Antiqua" w:hAnsi="Book Antiqua"/>
          <w:b/>
          <w:bCs/>
        </w:rPr>
        <w:t>367</w:t>
      </w:r>
      <w:r w:rsidRPr="00164ED5">
        <w:rPr>
          <w:rFonts w:ascii="Book Antiqua" w:hAnsi="Book Antiqua"/>
        </w:rPr>
        <w:t xml:space="preserve"> [PMID: 32029601 DOI: 10.1126/science.aau6977]</w:t>
      </w:r>
    </w:p>
    <w:p w14:paraId="3F426142" w14:textId="77777777" w:rsidR="00164ED5" w:rsidRPr="00164ED5" w:rsidRDefault="00164ED5" w:rsidP="00164ED5">
      <w:pPr>
        <w:pStyle w:val="NormalWeb"/>
        <w:spacing w:before="0" w:beforeAutospacing="0" w:after="0" w:afterAutospacing="0" w:line="360" w:lineRule="auto"/>
        <w:jc w:val="both"/>
        <w:rPr>
          <w:rFonts w:ascii="Book Antiqua" w:hAnsi="Book Antiqua"/>
        </w:rPr>
      </w:pPr>
      <w:r w:rsidRPr="00164ED5">
        <w:rPr>
          <w:rFonts w:ascii="Book Antiqua" w:hAnsi="Book Antiqua"/>
        </w:rPr>
        <w:t xml:space="preserve">3 </w:t>
      </w:r>
      <w:r w:rsidRPr="00164ED5">
        <w:rPr>
          <w:rFonts w:ascii="Book Antiqua" w:hAnsi="Book Antiqua"/>
          <w:b/>
          <w:bCs/>
        </w:rPr>
        <w:t>Thakur BK</w:t>
      </w:r>
      <w:r w:rsidRPr="00164ED5">
        <w:rPr>
          <w:rFonts w:ascii="Book Antiqua" w:hAnsi="Book Antiqua"/>
        </w:rPr>
        <w:t xml:space="preserve">, Zhang H, Becker A, </w:t>
      </w:r>
      <w:proofErr w:type="spellStart"/>
      <w:r w:rsidRPr="00164ED5">
        <w:rPr>
          <w:rFonts w:ascii="Book Antiqua" w:hAnsi="Book Antiqua"/>
        </w:rPr>
        <w:t>Matei</w:t>
      </w:r>
      <w:proofErr w:type="spellEnd"/>
      <w:r w:rsidRPr="00164ED5">
        <w:rPr>
          <w:rFonts w:ascii="Book Antiqua" w:hAnsi="Book Antiqua"/>
        </w:rPr>
        <w:t xml:space="preserve"> I, Huang Y, Costa-Silva B, Zheng Y, Hoshino A, Brazier H, Xiang J, Williams C, Rodriguez-</w:t>
      </w:r>
      <w:proofErr w:type="spellStart"/>
      <w:r w:rsidRPr="00164ED5">
        <w:rPr>
          <w:rFonts w:ascii="Book Antiqua" w:hAnsi="Book Antiqua"/>
        </w:rPr>
        <w:t>Barrueco</w:t>
      </w:r>
      <w:proofErr w:type="spellEnd"/>
      <w:r w:rsidRPr="00164ED5">
        <w:rPr>
          <w:rFonts w:ascii="Book Antiqua" w:hAnsi="Book Antiqua"/>
        </w:rPr>
        <w:t xml:space="preserve"> R, Silva JM, Zhang W, Hearn S, </w:t>
      </w:r>
      <w:proofErr w:type="spellStart"/>
      <w:r w:rsidRPr="00164ED5">
        <w:rPr>
          <w:rFonts w:ascii="Book Antiqua" w:hAnsi="Book Antiqua"/>
        </w:rPr>
        <w:t>Elemento</w:t>
      </w:r>
      <w:proofErr w:type="spellEnd"/>
      <w:r w:rsidRPr="00164ED5">
        <w:rPr>
          <w:rFonts w:ascii="Book Antiqua" w:hAnsi="Book Antiqua"/>
        </w:rPr>
        <w:t xml:space="preserve"> O, </w:t>
      </w:r>
      <w:proofErr w:type="spellStart"/>
      <w:r w:rsidRPr="00164ED5">
        <w:rPr>
          <w:rFonts w:ascii="Book Antiqua" w:hAnsi="Book Antiqua"/>
        </w:rPr>
        <w:t>Paknejad</w:t>
      </w:r>
      <w:proofErr w:type="spellEnd"/>
      <w:r w:rsidRPr="00164ED5">
        <w:rPr>
          <w:rFonts w:ascii="Book Antiqua" w:hAnsi="Book Antiqua"/>
        </w:rPr>
        <w:t xml:space="preserve"> N, </w:t>
      </w:r>
      <w:proofErr w:type="spellStart"/>
      <w:r w:rsidRPr="00164ED5">
        <w:rPr>
          <w:rFonts w:ascii="Book Antiqua" w:hAnsi="Book Antiqua"/>
        </w:rPr>
        <w:t>Manova</w:t>
      </w:r>
      <w:proofErr w:type="spellEnd"/>
      <w:r w:rsidRPr="00164ED5">
        <w:rPr>
          <w:rFonts w:ascii="Book Antiqua" w:hAnsi="Book Antiqua"/>
        </w:rPr>
        <w:t xml:space="preserve">-Todorova K, </w:t>
      </w:r>
      <w:proofErr w:type="spellStart"/>
      <w:r w:rsidRPr="00164ED5">
        <w:rPr>
          <w:rFonts w:ascii="Book Antiqua" w:hAnsi="Book Antiqua"/>
        </w:rPr>
        <w:t>Welte</w:t>
      </w:r>
      <w:proofErr w:type="spellEnd"/>
      <w:r w:rsidRPr="00164ED5">
        <w:rPr>
          <w:rFonts w:ascii="Book Antiqua" w:hAnsi="Book Antiqua"/>
        </w:rPr>
        <w:t xml:space="preserve"> K, Bromberg J, </w:t>
      </w:r>
      <w:proofErr w:type="spellStart"/>
      <w:r w:rsidRPr="00164ED5">
        <w:rPr>
          <w:rFonts w:ascii="Book Antiqua" w:hAnsi="Book Antiqua"/>
        </w:rPr>
        <w:t>Peinado</w:t>
      </w:r>
      <w:proofErr w:type="spellEnd"/>
      <w:r w:rsidRPr="00164ED5">
        <w:rPr>
          <w:rFonts w:ascii="Book Antiqua" w:hAnsi="Book Antiqua"/>
        </w:rPr>
        <w:t xml:space="preserve"> H, </w:t>
      </w:r>
      <w:proofErr w:type="spellStart"/>
      <w:r w:rsidRPr="00164ED5">
        <w:rPr>
          <w:rFonts w:ascii="Book Antiqua" w:hAnsi="Book Antiqua"/>
        </w:rPr>
        <w:t>Lyden</w:t>
      </w:r>
      <w:proofErr w:type="spellEnd"/>
      <w:r w:rsidRPr="00164ED5">
        <w:rPr>
          <w:rFonts w:ascii="Book Antiqua" w:hAnsi="Book Antiqua"/>
        </w:rPr>
        <w:t xml:space="preserve"> </w:t>
      </w:r>
      <w:r w:rsidRPr="00164ED5">
        <w:rPr>
          <w:rFonts w:ascii="Book Antiqua" w:hAnsi="Book Antiqua"/>
        </w:rPr>
        <w:lastRenderedPageBreak/>
        <w:t xml:space="preserve">D. Double-stranded DNA in exosomes: a novel biomarker in cancer detection. </w:t>
      </w:r>
      <w:r w:rsidRPr="00164ED5">
        <w:rPr>
          <w:rFonts w:ascii="Book Antiqua" w:hAnsi="Book Antiqua"/>
          <w:i/>
          <w:iCs/>
        </w:rPr>
        <w:t>Cell Res</w:t>
      </w:r>
      <w:r w:rsidRPr="00164ED5">
        <w:rPr>
          <w:rFonts w:ascii="Book Antiqua" w:hAnsi="Book Antiqua"/>
        </w:rPr>
        <w:t xml:space="preserve"> 2014; </w:t>
      </w:r>
      <w:r w:rsidRPr="00164ED5">
        <w:rPr>
          <w:rFonts w:ascii="Book Antiqua" w:hAnsi="Book Antiqua"/>
          <w:b/>
          <w:bCs/>
        </w:rPr>
        <w:t>24</w:t>
      </w:r>
      <w:r w:rsidRPr="00164ED5">
        <w:rPr>
          <w:rFonts w:ascii="Book Antiqua" w:hAnsi="Book Antiqua"/>
        </w:rPr>
        <w:t>: 766-769 [PMID: 24710597 DOI: 10.1038/cr.2014.44]</w:t>
      </w:r>
    </w:p>
    <w:p w14:paraId="7099FE7C" w14:textId="77777777" w:rsidR="00164ED5" w:rsidRPr="00164ED5" w:rsidRDefault="00164ED5" w:rsidP="00164ED5">
      <w:pPr>
        <w:pStyle w:val="NormalWeb"/>
        <w:spacing w:before="0" w:beforeAutospacing="0" w:after="0" w:afterAutospacing="0" w:line="360" w:lineRule="auto"/>
        <w:jc w:val="both"/>
        <w:rPr>
          <w:rFonts w:ascii="Book Antiqua" w:hAnsi="Book Antiqua"/>
        </w:rPr>
      </w:pPr>
      <w:r w:rsidRPr="00164ED5">
        <w:rPr>
          <w:rFonts w:ascii="Book Antiqua" w:hAnsi="Book Antiqua"/>
        </w:rPr>
        <w:t xml:space="preserve">4 </w:t>
      </w:r>
      <w:r w:rsidRPr="00164ED5">
        <w:rPr>
          <w:rFonts w:ascii="Book Antiqua" w:hAnsi="Book Antiqua"/>
          <w:b/>
          <w:bCs/>
        </w:rPr>
        <w:t>Li W</w:t>
      </w:r>
      <w:r w:rsidRPr="00164ED5">
        <w:rPr>
          <w:rFonts w:ascii="Book Antiqua" w:hAnsi="Book Antiqua"/>
        </w:rPr>
        <w:t xml:space="preserve">, Li C, Zhou T, Liu X, Liu X, Li X, Chen D. Role of </w:t>
      </w:r>
      <w:proofErr w:type="spellStart"/>
      <w:r w:rsidRPr="00164ED5">
        <w:rPr>
          <w:rFonts w:ascii="Book Antiqua" w:hAnsi="Book Antiqua"/>
        </w:rPr>
        <w:t>exosomal</w:t>
      </w:r>
      <w:proofErr w:type="spellEnd"/>
      <w:r w:rsidRPr="00164ED5">
        <w:rPr>
          <w:rFonts w:ascii="Book Antiqua" w:hAnsi="Book Antiqua"/>
        </w:rPr>
        <w:t xml:space="preserve"> proteins in cancer diagnosis. </w:t>
      </w:r>
      <w:r w:rsidRPr="00164ED5">
        <w:rPr>
          <w:rFonts w:ascii="Book Antiqua" w:hAnsi="Book Antiqua"/>
          <w:i/>
          <w:iCs/>
        </w:rPr>
        <w:t>Mol Cancer</w:t>
      </w:r>
      <w:r w:rsidRPr="00164ED5">
        <w:rPr>
          <w:rFonts w:ascii="Book Antiqua" w:hAnsi="Book Antiqua"/>
        </w:rPr>
        <w:t xml:space="preserve"> 2017; </w:t>
      </w:r>
      <w:r w:rsidRPr="00164ED5">
        <w:rPr>
          <w:rFonts w:ascii="Book Antiqua" w:hAnsi="Book Antiqua"/>
          <w:b/>
          <w:bCs/>
        </w:rPr>
        <w:t>16</w:t>
      </w:r>
      <w:r w:rsidRPr="00164ED5">
        <w:rPr>
          <w:rFonts w:ascii="Book Antiqua" w:hAnsi="Book Antiqua"/>
        </w:rPr>
        <w:t>: 145 [PMID: 28851367 DOI: 10.1186/s12943-017-0706-8]</w:t>
      </w:r>
    </w:p>
    <w:p w14:paraId="5EC4CF42" w14:textId="77777777" w:rsidR="00164ED5" w:rsidRPr="00164ED5" w:rsidRDefault="00164ED5" w:rsidP="00164ED5">
      <w:pPr>
        <w:pStyle w:val="NormalWeb"/>
        <w:spacing w:before="0" w:beforeAutospacing="0" w:after="0" w:afterAutospacing="0" w:line="360" w:lineRule="auto"/>
        <w:jc w:val="both"/>
        <w:rPr>
          <w:rFonts w:ascii="Book Antiqua" w:hAnsi="Book Antiqua"/>
        </w:rPr>
      </w:pPr>
      <w:r w:rsidRPr="00164ED5">
        <w:rPr>
          <w:rFonts w:ascii="Book Antiqua" w:hAnsi="Book Antiqua"/>
        </w:rPr>
        <w:t xml:space="preserve">5 </w:t>
      </w:r>
      <w:r w:rsidRPr="00164ED5">
        <w:rPr>
          <w:rFonts w:ascii="Book Antiqua" w:hAnsi="Book Antiqua"/>
          <w:b/>
          <w:bCs/>
        </w:rPr>
        <w:t>Wu H</w:t>
      </w:r>
      <w:r w:rsidRPr="00164ED5">
        <w:rPr>
          <w:rFonts w:ascii="Book Antiqua" w:hAnsi="Book Antiqua"/>
        </w:rPr>
        <w:t xml:space="preserve">, Fu M, Liu J, Chong W, Fang Z, Du F, Liu Y, Shang L, Li L. The role and application of small extracellular vesicles in gastric cancer. </w:t>
      </w:r>
      <w:r w:rsidRPr="00164ED5">
        <w:rPr>
          <w:rFonts w:ascii="Book Antiqua" w:hAnsi="Book Antiqua"/>
          <w:i/>
          <w:iCs/>
        </w:rPr>
        <w:t>Mol Cancer</w:t>
      </w:r>
      <w:r w:rsidRPr="00164ED5">
        <w:rPr>
          <w:rFonts w:ascii="Book Antiqua" w:hAnsi="Book Antiqua"/>
        </w:rPr>
        <w:t xml:space="preserve"> 2021; </w:t>
      </w:r>
      <w:r w:rsidRPr="00164ED5">
        <w:rPr>
          <w:rFonts w:ascii="Book Antiqua" w:hAnsi="Book Antiqua"/>
          <w:b/>
          <w:bCs/>
        </w:rPr>
        <w:t>20</w:t>
      </w:r>
      <w:r w:rsidRPr="00164ED5">
        <w:rPr>
          <w:rFonts w:ascii="Book Antiqua" w:hAnsi="Book Antiqua"/>
        </w:rPr>
        <w:t>: 71 [PMID: 33926452 DOI: 10.1186/s12943-021-01365-z]</w:t>
      </w:r>
    </w:p>
    <w:p w14:paraId="3F500CB0" w14:textId="77777777" w:rsidR="00164ED5" w:rsidRPr="00164ED5" w:rsidRDefault="00164ED5" w:rsidP="00164ED5">
      <w:pPr>
        <w:pStyle w:val="NormalWeb"/>
        <w:spacing w:before="0" w:beforeAutospacing="0" w:after="0" w:afterAutospacing="0" w:line="360" w:lineRule="auto"/>
        <w:jc w:val="both"/>
        <w:rPr>
          <w:rFonts w:ascii="Book Antiqua" w:hAnsi="Book Antiqua"/>
        </w:rPr>
      </w:pPr>
      <w:r w:rsidRPr="00164ED5">
        <w:rPr>
          <w:rFonts w:ascii="Book Antiqua" w:hAnsi="Book Antiqua"/>
        </w:rPr>
        <w:t xml:space="preserve">6 </w:t>
      </w:r>
      <w:r w:rsidRPr="00164ED5">
        <w:rPr>
          <w:rFonts w:ascii="Book Antiqua" w:hAnsi="Book Antiqua"/>
          <w:b/>
          <w:bCs/>
        </w:rPr>
        <w:t>Ding Y</w:t>
      </w:r>
      <w:r w:rsidRPr="00164ED5">
        <w:rPr>
          <w:rFonts w:ascii="Book Antiqua" w:hAnsi="Book Antiqua"/>
        </w:rPr>
        <w:t xml:space="preserve">, Cao F, Sun H, Wang Y, Liu S, Wu Y, Cui Q, Mei W, Li F. Exosomes derived from human umbilical cord mesenchymal stromal cells deliver exogenous miR-145-5p to inhibit pancreatic ductal adenocarcinoma progression. </w:t>
      </w:r>
      <w:r w:rsidRPr="00164ED5">
        <w:rPr>
          <w:rFonts w:ascii="Book Antiqua" w:hAnsi="Book Antiqua"/>
          <w:i/>
          <w:iCs/>
        </w:rPr>
        <w:t>Cancer Lett</w:t>
      </w:r>
      <w:r w:rsidRPr="00164ED5">
        <w:rPr>
          <w:rFonts w:ascii="Book Antiqua" w:hAnsi="Book Antiqua"/>
        </w:rPr>
        <w:t xml:space="preserve"> 2019; </w:t>
      </w:r>
      <w:r w:rsidRPr="00164ED5">
        <w:rPr>
          <w:rFonts w:ascii="Book Antiqua" w:hAnsi="Book Antiqua"/>
          <w:b/>
          <w:bCs/>
        </w:rPr>
        <w:t>442</w:t>
      </w:r>
      <w:r w:rsidRPr="00164ED5">
        <w:rPr>
          <w:rFonts w:ascii="Book Antiqua" w:hAnsi="Book Antiqua"/>
        </w:rPr>
        <w:t>: 351-361 [PMID: 30419348 DOI: 10.1016/j.canlet.2018.10.039]</w:t>
      </w:r>
    </w:p>
    <w:p w14:paraId="7D03A37C" w14:textId="77777777" w:rsidR="00164ED5" w:rsidRPr="00164ED5" w:rsidRDefault="00164ED5" w:rsidP="00164ED5">
      <w:pPr>
        <w:pStyle w:val="NormalWeb"/>
        <w:spacing w:before="0" w:beforeAutospacing="0" w:after="0" w:afterAutospacing="0" w:line="360" w:lineRule="auto"/>
        <w:jc w:val="both"/>
        <w:rPr>
          <w:rFonts w:ascii="Book Antiqua" w:hAnsi="Book Antiqua"/>
        </w:rPr>
      </w:pPr>
      <w:r w:rsidRPr="00164ED5">
        <w:rPr>
          <w:rFonts w:ascii="Book Antiqua" w:hAnsi="Book Antiqua"/>
        </w:rPr>
        <w:t xml:space="preserve">7 </w:t>
      </w:r>
      <w:r w:rsidRPr="00164ED5">
        <w:rPr>
          <w:rFonts w:ascii="Book Antiqua" w:hAnsi="Book Antiqua"/>
          <w:b/>
          <w:bCs/>
        </w:rPr>
        <w:t>Melo SA</w:t>
      </w:r>
      <w:r w:rsidRPr="00164ED5">
        <w:rPr>
          <w:rFonts w:ascii="Book Antiqua" w:hAnsi="Book Antiqua"/>
        </w:rPr>
        <w:t xml:space="preserve">, </w:t>
      </w:r>
      <w:proofErr w:type="spellStart"/>
      <w:r w:rsidRPr="00164ED5">
        <w:rPr>
          <w:rFonts w:ascii="Book Antiqua" w:hAnsi="Book Antiqua"/>
        </w:rPr>
        <w:t>Luecke</w:t>
      </w:r>
      <w:proofErr w:type="spellEnd"/>
      <w:r w:rsidRPr="00164ED5">
        <w:rPr>
          <w:rFonts w:ascii="Book Antiqua" w:hAnsi="Book Antiqua"/>
        </w:rPr>
        <w:t xml:space="preserve"> LB, </w:t>
      </w:r>
      <w:proofErr w:type="spellStart"/>
      <w:r w:rsidRPr="00164ED5">
        <w:rPr>
          <w:rFonts w:ascii="Book Antiqua" w:hAnsi="Book Antiqua"/>
        </w:rPr>
        <w:t>Kahlert</w:t>
      </w:r>
      <w:proofErr w:type="spellEnd"/>
      <w:r w:rsidRPr="00164ED5">
        <w:rPr>
          <w:rFonts w:ascii="Book Antiqua" w:hAnsi="Book Antiqua"/>
        </w:rPr>
        <w:t xml:space="preserve"> C, Fernandez AF, Gammon ST, Kaye J, </w:t>
      </w:r>
      <w:proofErr w:type="spellStart"/>
      <w:r w:rsidRPr="00164ED5">
        <w:rPr>
          <w:rFonts w:ascii="Book Antiqua" w:hAnsi="Book Antiqua"/>
        </w:rPr>
        <w:t>LeBleu</w:t>
      </w:r>
      <w:proofErr w:type="spellEnd"/>
      <w:r w:rsidRPr="00164ED5">
        <w:rPr>
          <w:rFonts w:ascii="Book Antiqua" w:hAnsi="Book Antiqua"/>
        </w:rPr>
        <w:t xml:space="preserve"> VS, </w:t>
      </w:r>
      <w:proofErr w:type="spellStart"/>
      <w:r w:rsidRPr="00164ED5">
        <w:rPr>
          <w:rFonts w:ascii="Book Antiqua" w:hAnsi="Book Antiqua"/>
        </w:rPr>
        <w:t>Mittendorf</w:t>
      </w:r>
      <w:proofErr w:type="spellEnd"/>
      <w:r w:rsidRPr="00164ED5">
        <w:rPr>
          <w:rFonts w:ascii="Book Antiqua" w:hAnsi="Book Antiqua"/>
        </w:rPr>
        <w:t xml:space="preserve"> EA, Weitz J, </w:t>
      </w:r>
      <w:proofErr w:type="spellStart"/>
      <w:r w:rsidRPr="00164ED5">
        <w:rPr>
          <w:rFonts w:ascii="Book Antiqua" w:hAnsi="Book Antiqua"/>
        </w:rPr>
        <w:t>Rahbari</w:t>
      </w:r>
      <w:proofErr w:type="spellEnd"/>
      <w:r w:rsidRPr="00164ED5">
        <w:rPr>
          <w:rFonts w:ascii="Book Antiqua" w:hAnsi="Book Antiqua"/>
        </w:rPr>
        <w:t xml:space="preserve"> N, </w:t>
      </w:r>
      <w:proofErr w:type="spellStart"/>
      <w:r w:rsidRPr="00164ED5">
        <w:rPr>
          <w:rFonts w:ascii="Book Antiqua" w:hAnsi="Book Antiqua"/>
        </w:rPr>
        <w:t>Reissfelder</w:t>
      </w:r>
      <w:proofErr w:type="spellEnd"/>
      <w:r w:rsidRPr="00164ED5">
        <w:rPr>
          <w:rFonts w:ascii="Book Antiqua" w:hAnsi="Book Antiqua"/>
        </w:rPr>
        <w:t xml:space="preserve"> C, </w:t>
      </w:r>
      <w:proofErr w:type="spellStart"/>
      <w:r w:rsidRPr="00164ED5">
        <w:rPr>
          <w:rFonts w:ascii="Book Antiqua" w:hAnsi="Book Antiqua"/>
        </w:rPr>
        <w:t>Pilarsky</w:t>
      </w:r>
      <w:proofErr w:type="spellEnd"/>
      <w:r w:rsidRPr="00164ED5">
        <w:rPr>
          <w:rFonts w:ascii="Book Antiqua" w:hAnsi="Book Antiqua"/>
        </w:rPr>
        <w:t xml:space="preserve"> C, Fraga MF, </w:t>
      </w:r>
      <w:proofErr w:type="spellStart"/>
      <w:r w:rsidRPr="00164ED5">
        <w:rPr>
          <w:rFonts w:ascii="Book Antiqua" w:hAnsi="Book Antiqua"/>
        </w:rPr>
        <w:t>Piwnica</w:t>
      </w:r>
      <w:proofErr w:type="spellEnd"/>
      <w:r w:rsidRPr="00164ED5">
        <w:rPr>
          <w:rFonts w:ascii="Book Antiqua" w:hAnsi="Book Antiqua"/>
        </w:rPr>
        <w:t xml:space="preserve">-Worms D, </w:t>
      </w:r>
      <w:proofErr w:type="spellStart"/>
      <w:r w:rsidRPr="00164ED5">
        <w:rPr>
          <w:rFonts w:ascii="Book Antiqua" w:hAnsi="Book Antiqua"/>
        </w:rPr>
        <w:t>Kalluri</w:t>
      </w:r>
      <w:proofErr w:type="spellEnd"/>
      <w:r w:rsidRPr="00164ED5">
        <w:rPr>
          <w:rFonts w:ascii="Book Antiqua" w:hAnsi="Book Antiqua"/>
        </w:rPr>
        <w:t xml:space="preserve"> R. Glypican-1 identifies cancer exosomes and detects early pancreatic cancer. </w:t>
      </w:r>
      <w:r w:rsidRPr="00164ED5">
        <w:rPr>
          <w:rFonts w:ascii="Book Antiqua" w:hAnsi="Book Antiqua"/>
          <w:i/>
          <w:iCs/>
        </w:rPr>
        <w:t>Nature</w:t>
      </w:r>
      <w:r w:rsidRPr="00164ED5">
        <w:rPr>
          <w:rFonts w:ascii="Book Antiqua" w:hAnsi="Book Antiqua"/>
        </w:rPr>
        <w:t xml:space="preserve"> 2015; </w:t>
      </w:r>
      <w:r w:rsidRPr="00164ED5">
        <w:rPr>
          <w:rFonts w:ascii="Book Antiqua" w:hAnsi="Book Antiqua"/>
          <w:b/>
          <w:bCs/>
        </w:rPr>
        <w:t>523</w:t>
      </w:r>
      <w:r w:rsidRPr="00164ED5">
        <w:rPr>
          <w:rFonts w:ascii="Book Antiqua" w:hAnsi="Book Antiqua"/>
        </w:rPr>
        <w:t>: 177-182 [PMID: 26106858 DOI: 10.1038/nature14581]</w:t>
      </w:r>
    </w:p>
    <w:p w14:paraId="0FA3CD4D" w14:textId="77777777" w:rsidR="00164ED5" w:rsidRPr="00164ED5" w:rsidRDefault="00164ED5" w:rsidP="00164ED5">
      <w:pPr>
        <w:pStyle w:val="NormalWeb"/>
        <w:spacing w:before="0" w:beforeAutospacing="0" w:after="0" w:afterAutospacing="0" w:line="360" w:lineRule="auto"/>
        <w:jc w:val="both"/>
        <w:rPr>
          <w:rFonts w:ascii="Book Antiqua" w:hAnsi="Book Antiqua"/>
        </w:rPr>
      </w:pPr>
      <w:r w:rsidRPr="00164ED5">
        <w:rPr>
          <w:rFonts w:ascii="Book Antiqua" w:hAnsi="Book Antiqua"/>
        </w:rPr>
        <w:t xml:space="preserve">8 </w:t>
      </w:r>
      <w:r w:rsidRPr="00164ED5">
        <w:rPr>
          <w:rFonts w:ascii="Book Antiqua" w:hAnsi="Book Antiqua"/>
          <w:b/>
          <w:bCs/>
        </w:rPr>
        <w:t>Guo X</w:t>
      </w:r>
      <w:r w:rsidRPr="00164ED5">
        <w:rPr>
          <w:rFonts w:ascii="Book Antiqua" w:hAnsi="Book Antiqua"/>
        </w:rPr>
        <w:t xml:space="preserve">, </w:t>
      </w:r>
      <w:proofErr w:type="spellStart"/>
      <w:r w:rsidRPr="00164ED5">
        <w:rPr>
          <w:rFonts w:ascii="Book Antiqua" w:hAnsi="Book Antiqua"/>
        </w:rPr>
        <w:t>Lv</w:t>
      </w:r>
      <w:proofErr w:type="spellEnd"/>
      <w:r w:rsidRPr="00164ED5">
        <w:rPr>
          <w:rFonts w:ascii="Book Antiqua" w:hAnsi="Book Antiqua"/>
        </w:rPr>
        <w:t xml:space="preserve"> X, Ru Y, Zhou F, Wang N, Xi H, Zhang K, Li J, Chang R, </w:t>
      </w:r>
      <w:proofErr w:type="spellStart"/>
      <w:r w:rsidRPr="00164ED5">
        <w:rPr>
          <w:rFonts w:ascii="Book Antiqua" w:hAnsi="Book Antiqua"/>
        </w:rPr>
        <w:t>Xie</w:t>
      </w:r>
      <w:proofErr w:type="spellEnd"/>
      <w:r w:rsidRPr="00164ED5">
        <w:rPr>
          <w:rFonts w:ascii="Book Antiqua" w:hAnsi="Book Antiqua"/>
        </w:rPr>
        <w:t xml:space="preserve"> T, Wang X, Li B, Chen Y, Yang Y, Chen L, Chen L. Circulating </w:t>
      </w:r>
      <w:proofErr w:type="spellStart"/>
      <w:r w:rsidRPr="00164ED5">
        <w:rPr>
          <w:rFonts w:ascii="Book Antiqua" w:hAnsi="Book Antiqua"/>
        </w:rPr>
        <w:t>Exosomal</w:t>
      </w:r>
      <w:proofErr w:type="spellEnd"/>
      <w:r w:rsidRPr="00164ED5">
        <w:rPr>
          <w:rFonts w:ascii="Book Antiqua" w:hAnsi="Book Antiqua"/>
        </w:rPr>
        <w:t xml:space="preserve"> Gastric Cancer-Associated Long Noncoding RNA1 as a Biomarker for Early Detection and Monitoring Progression of Gastric Cancer: A Multiphase Study. </w:t>
      </w:r>
      <w:r w:rsidRPr="00164ED5">
        <w:rPr>
          <w:rFonts w:ascii="Book Antiqua" w:hAnsi="Book Antiqua"/>
          <w:i/>
          <w:iCs/>
        </w:rPr>
        <w:t>JAMA Surg</w:t>
      </w:r>
      <w:r w:rsidRPr="00164ED5">
        <w:rPr>
          <w:rFonts w:ascii="Book Antiqua" w:hAnsi="Book Antiqua"/>
        </w:rPr>
        <w:t xml:space="preserve"> 2020; </w:t>
      </w:r>
      <w:r w:rsidRPr="00164ED5">
        <w:rPr>
          <w:rFonts w:ascii="Book Antiqua" w:hAnsi="Book Antiqua"/>
          <w:b/>
          <w:bCs/>
        </w:rPr>
        <w:t>155</w:t>
      </w:r>
      <w:r w:rsidRPr="00164ED5">
        <w:rPr>
          <w:rFonts w:ascii="Book Antiqua" w:hAnsi="Book Antiqua"/>
        </w:rPr>
        <w:t>: 572-579 [PMID: 32520332 DOI: 10.1001/jamasurg.2020.1133]</w:t>
      </w:r>
    </w:p>
    <w:p w14:paraId="1A07C330" w14:textId="77777777" w:rsidR="00164ED5" w:rsidRPr="00164ED5" w:rsidRDefault="00164ED5" w:rsidP="00164ED5">
      <w:pPr>
        <w:pStyle w:val="NormalWeb"/>
        <w:spacing w:before="0" w:beforeAutospacing="0" w:after="0" w:afterAutospacing="0" w:line="360" w:lineRule="auto"/>
        <w:jc w:val="both"/>
        <w:rPr>
          <w:rFonts w:ascii="Book Antiqua" w:hAnsi="Book Antiqua"/>
        </w:rPr>
      </w:pPr>
      <w:r w:rsidRPr="00164ED5">
        <w:rPr>
          <w:rFonts w:ascii="Book Antiqua" w:hAnsi="Book Antiqua"/>
        </w:rPr>
        <w:t xml:space="preserve">9 </w:t>
      </w:r>
      <w:r w:rsidRPr="00164ED5">
        <w:rPr>
          <w:rFonts w:ascii="Book Antiqua" w:hAnsi="Book Antiqua"/>
          <w:b/>
          <w:bCs/>
        </w:rPr>
        <w:t>Dai J</w:t>
      </w:r>
      <w:r w:rsidRPr="00164ED5">
        <w:rPr>
          <w:rFonts w:ascii="Book Antiqua" w:hAnsi="Book Antiqua"/>
        </w:rPr>
        <w:t xml:space="preserve">, </w:t>
      </w:r>
      <w:proofErr w:type="spellStart"/>
      <w:r w:rsidRPr="00164ED5">
        <w:rPr>
          <w:rFonts w:ascii="Book Antiqua" w:hAnsi="Book Antiqua"/>
        </w:rPr>
        <w:t>Su</w:t>
      </w:r>
      <w:proofErr w:type="spellEnd"/>
      <w:r w:rsidRPr="00164ED5">
        <w:rPr>
          <w:rFonts w:ascii="Book Antiqua" w:hAnsi="Book Antiqua"/>
        </w:rPr>
        <w:t xml:space="preserve"> Y, Zhong S, Cong L, Liu B, Yang J, Tao Y, He Z, Chen C, Jiang Y. Exosomes: key players in cancer and potential therapeutic strategy. </w:t>
      </w:r>
      <w:r w:rsidRPr="00164ED5">
        <w:rPr>
          <w:rFonts w:ascii="Book Antiqua" w:hAnsi="Book Antiqua"/>
          <w:i/>
          <w:iCs/>
        </w:rPr>
        <w:t xml:space="preserve">Signal </w:t>
      </w:r>
      <w:proofErr w:type="spellStart"/>
      <w:r w:rsidRPr="00164ED5">
        <w:rPr>
          <w:rFonts w:ascii="Book Antiqua" w:hAnsi="Book Antiqua"/>
          <w:i/>
          <w:iCs/>
        </w:rPr>
        <w:t>Transduct</w:t>
      </w:r>
      <w:proofErr w:type="spellEnd"/>
      <w:r w:rsidRPr="00164ED5">
        <w:rPr>
          <w:rFonts w:ascii="Book Antiqua" w:hAnsi="Book Antiqua"/>
          <w:i/>
          <w:iCs/>
        </w:rPr>
        <w:t xml:space="preserve"> Target </w:t>
      </w:r>
      <w:proofErr w:type="spellStart"/>
      <w:r w:rsidRPr="00164ED5">
        <w:rPr>
          <w:rFonts w:ascii="Book Antiqua" w:hAnsi="Book Antiqua"/>
          <w:i/>
          <w:iCs/>
        </w:rPr>
        <w:t>Ther</w:t>
      </w:r>
      <w:proofErr w:type="spellEnd"/>
      <w:r w:rsidRPr="00164ED5">
        <w:rPr>
          <w:rFonts w:ascii="Book Antiqua" w:hAnsi="Book Antiqua"/>
        </w:rPr>
        <w:t xml:space="preserve"> 2020; </w:t>
      </w:r>
      <w:r w:rsidRPr="00164ED5">
        <w:rPr>
          <w:rFonts w:ascii="Book Antiqua" w:hAnsi="Book Antiqua"/>
          <w:b/>
          <w:bCs/>
        </w:rPr>
        <w:t>5</w:t>
      </w:r>
      <w:r w:rsidRPr="00164ED5">
        <w:rPr>
          <w:rFonts w:ascii="Book Antiqua" w:hAnsi="Book Antiqua"/>
        </w:rPr>
        <w:t>: 145 [PMID: 32759948 DOI: 10.1038/s41392-020-00261-0]</w:t>
      </w:r>
    </w:p>
    <w:p w14:paraId="36D7D577" w14:textId="77777777" w:rsidR="00164ED5" w:rsidRPr="00164ED5" w:rsidRDefault="00164ED5" w:rsidP="00164ED5">
      <w:pPr>
        <w:pStyle w:val="NormalWeb"/>
        <w:spacing w:before="0" w:beforeAutospacing="0" w:after="0" w:afterAutospacing="0" w:line="360" w:lineRule="auto"/>
        <w:jc w:val="both"/>
        <w:rPr>
          <w:rFonts w:ascii="Book Antiqua" w:hAnsi="Book Antiqua"/>
        </w:rPr>
      </w:pPr>
      <w:r w:rsidRPr="00164ED5">
        <w:rPr>
          <w:rFonts w:ascii="Book Antiqua" w:hAnsi="Book Antiqua"/>
        </w:rPr>
        <w:t xml:space="preserve">10 </w:t>
      </w:r>
      <w:r w:rsidRPr="00164ED5">
        <w:rPr>
          <w:rFonts w:ascii="Book Antiqua" w:hAnsi="Book Antiqua"/>
          <w:b/>
          <w:bCs/>
        </w:rPr>
        <w:t>Wang J</w:t>
      </w:r>
      <w:r w:rsidRPr="00164ED5">
        <w:rPr>
          <w:rFonts w:ascii="Book Antiqua" w:hAnsi="Book Antiqua"/>
        </w:rPr>
        <w:t xml:space="preserve">, Tang W, Yang M, Yin Y, Li H, Hu F, Tang L, Ma X, Zhang Y, Wang Y. Inflammatory tumor microenvironment responsive neutrophil exosomes-based drug delivery system for targeted glioma therapy. </w:t>
      </w:r>
      <w:r w:rsidRPr="00164ED5">
        <w:rPr>
          <w:rFonts w:ascii="Book Antiqua" w:hAnsi="Book Antiqua"/>
          <w:i/>
          <w:iCs/>
        </w:rPr>
        <w:t>Biomaterials</w:t>
      </w:r>
      <w:r w:rsidRPr="00164ED5">
        <w:rPr>
          <w:rFonts w:ascii="Book Antiqua" w:hAnsi="Book Antiqua"/>
        </w:rPr>
        <w:t xml:space="preserve"> 2021; </w:t>
      </w:r>
      <w:r w:rsidRPr="00164ED5">
        <w:rPr>
          <w:rFonts w:ascii="Book Antiqua" w:hAnsi="Book Antiqua"/>
          <w:b/>
          <w:bCs/>
        </w:rPr>
        <w:t>273</w:t>
      </w:r>
      <w:r w:rsidRPr="00164ED5">
        <w:rPr>
          <w:rFonts w:ascii="Book Antiqua" w:hAnsi="Book Antiqua"/>
        </w:rPr>
        <w:t>: 120784 [PMID: 33848731 DOI: 10.1016/j.biomaterials.2021.120784]</w:t>
      </w:r>
    </w:p>
    <w:p w14:paraId="11250595" w14:textId="77777777" w:rsidR="00A77B3E" w:rsidRPr="00164ED5" w:rsidRDefault="00A77B3E" w:rsidP="00164ED5">
      <w:pPr>
        <w:spacing w:line="360" w:lineRule="auto"/>
        <w:jc w:val="both"/>
        <w:rPr>
          <w:rFonts w:ascii="Book Antiqua" w:hAnsi="Book Antiqua"/>
        </w:rPr>
        <w:sectPr w:rsidR="00A77B3E" w:rsidRPr="00164ED5">
          <w:pgSz w:w="12240" w:h="15840"/>
          <w:pgMar w:top="1440" w:right="1440" w:bottom="1440" w:left="1440" w:header="720" w:footer="720" w:gutter="0"/>
          <w:cols w:space="720"/>
          <w:docGrid w:linePitch="360"/>
        </w:sectPr>
      </w:pPr>
    </w:p>
    <w:p w14:paraId="5453E651"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color w:val="000000"/>
        </w:rPr>
        <w:lastRenderedPageBreak/>
        <w:t>Footnotes</w:t>
      </w:r>
    </w:p>
    <w:p w14:paraId="31B78C51" w14:textId="77777777" w:rsidR="00A77B3E" w:rsidRPr="00164ED5" w:rsidRDefault="00B32B4E" w:rsidP="00164ED5">
      <w:pPr>
        <w:autoSpaceDE w:val="0"/>
        <w:autoSpaceDN w:val="0"/>
        <w:adjustRightInd w:val="0"/>
        <w:spacing w:line="360" w:lineRule="auto"/>
        <w:jc w:val="both"/>
        <w:rPr>
          <w:rFonts w:ascii="Book Antiqua" w:hAnsi="Book Antiqua" w:cs="TimesNewRomanPSMT"/>
          <w:lang w:val="en-GB" w:eastAsia="zh-CN"/>
        </w:rPr>
      </w:pPr>
      <w:bookmarkStart w:id="6" w:name="OLE_LINK62"/>
      <w:bookmarkStart w:id="7" w:name="OLE_LINK63"/>
      <w:bookmarkStart w:id="8" w:name="OLE_LINK317"/>
      <w:bookmarkStart w:id="9" w:name="OLE_LINK320"/>
      <w:bookmarkStart w:id="10" w:name="OLE_LINK359"/>
      <w:r w:rsidRPr="00164ED5">
        <w:rPr>
          <w:rFonts w:ascii="Book Antiqua" w:hAnsi="Book Antiqua" w:cs="Tahoma"/>
          <w:b/>
          <w:lang w:val="en-GB"/>
        </w:rPr>
        <w:t>Conflict-of-interest statement:</w:t>
      </w:r>
      <w:bookmarkEnd w:id="6"/>
      <w:bookmarkEnd w:id="7"/>
      <w:r w:rsidRPr="00164ED5">
        <w:rPr>
          <w:rFonts w:ascii="Book Antiqua" w:hAnsi="Book Antiqua" w:cs="Tahoma"/>
          <w:lang w:val="en-GB"/>
        </w:rPr>
        <w:t xml:space="preserve"> </w:t>
      </w:r>
      <w:bookmarkStart w:id="11" w:name="OLE_LINK125"/>
      <w:bookmarkStart w:id="12" w:name="OLE_LINK126"/>
      <w:bookmarkStart w:id="13" w:name="OLE_LINK319"/>
      <w:r w:rsidRPr="00164ED5">
        <w:rPr>
          <w:rFonts w:ascii="Book Antiqua" w:hAnsi="Book Antiqua" w:cs="TimesNewRomanPSMT"/>
          <w:lang w:val="en-GB"/>
        </w:rPr>
        <w:t>All authors report no relevant conflicts of interest for this article.</w:t>
      </w:r>
      <w:bookmarkEnd w:id="8"/>
      <w:bookmarkEnd w:id="9"/>
      <w:bookmarkEnd w:id="10"/>
      <w:bookmarkEnd w:id="11"/>
      <w:bookmarkEnd w:id="12"/>
      <w:bookmarkEnd w:id="13"/>
    </w:p>
    <w:p w14:paraId="698EBF90" w14:textId="77777777" w:rsidR="00A77B3E" w:rsidRPr="00164ED5" w:rsidRDefault="00A77B3E" w:rsidP="00164ED5">
      <w:pPr>
        <w:spacing w:line="360" w:lineRule="auto"/>
        <w:ind w:firstLine="480"/>
        <w:jc w:val="both"/>
        <w:rPr>
          <w:rFonts w:ascii="Book Antiqua" w:hAnsi="Book Antiqua"/>
        </w:rPr>
      </w:pPr>
    </w:p>
    <w:p w14:paraId="2457E3BC"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bCs/>
          <w:color w:val="000000"/>
        </w:rPr>
        <w:t xml:space="preserve">Open-Access: </w:t>
      </w:r>
      <w:r w:rsidRPr="00164ED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64ED5">
        <w:rPr>
          <w:rFonts w:ascii="Book Antiqua" w:eastAsia="Book Antiqua" w:hAnsi="Book Antiqua" w:cs="Book Antiqua"/>
          <w:color w:val="000000"/>
        </w:rPr>
        <w:t>NonCommercial</w:t>
      </w:r>
      <w:proofErr w:type="spellEnd"/>
      <w:r w:rsidRPr="00164ED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C876C4" w14:textId="77777777" w:rsidR="00A77B3E" w:rsidRPr="00164ED5" w:rsidRDefault="00A77B3E" w:rsidP="00164ED5">
      <w:pPr>
        <w:spacing w:line="360" w:lineRule="auto"/>
        <w:jc w:val="both"/>
        <w:rPr>
          <w:rFonts w:ascii="Book Antiqua" w:hAnsi="Book Antiqua"/>
        </w:rPr>
      </w:pPr>
    </w:p>
    <w:p w14:paraId="57812461"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color w:val="000000"/>
        </w:rPr>
        <w:t xml:space="preserve">Provenance and peer review: </w:t>
      </w:r>
      <w:r w:rsidRPr="00164ED5">
        <w:rPr>
          <w:rFonts w:ascii="Book Antiqua" w:eastAsia="Book Antiqua" w:hAnsi="Book Antiqua" w:cs="Book Antiqua"/>
          <w:color w:val="000000"/>
        </w:rPr>
        <w:t>Invited article; Externally peer reviewed.</w:t>
      </w:r>
    </w:p>
    <w:p w14:paraId="105D7BA7"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color w:val="000000"/>
        </w:rPr>
        <w:t xml:space="preserve">Peer-review model: </w:t>
      </w:r>
      <w:r w:rsidRPr="00164ED5">
        <w:rPr>
          <w:rFonts w:ascii="Book Antiqua" w:eastAsia="Book Antiqua" w:hAnsi="Book Antiqua" w:cs="Book Antiqua"/>
          <w:color w:val="000000"/>
        </w:rPr>
        <w:t>Single blind</w:t>
      </w:r>
    </w:p>
    <w:p w14:paraId="6D5D640C" w14:textId="77777777" w:rsidR="00A77B3E" w:rsidRPr="00164ED5" w:rsidRDefault="00A77B3E" w:rsidP="00164ED5">
      <w:pPr>
        <w:spacing w:line="360" w:lineRule="auto"/>
        <w:jc w:val="both"/>
        <w:rPr>
          <w:rFonts w:ascii="Book Antiqua" w:hAnsi="Book Antiqua"/>
        </w:rPr>
      </w:pPr>
    </w:p>
    <w:p w14:paraId="32D40AE9"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color w:val="000000"/>
        </w:rPr>
        <w:t xml:space="preserve">Peer-review started: </w:t>
      </w:r>
      <w:r w:rsidRPr="00164ED5">
        <w:rPr>
          <w:rFonts w:ascii="Book Antiqua" w:eastAsia="Book Antiqua" w:hAnsi="Book Antiqua" w:cs="Book Antiqua"/>
          <w:color w:val="000000"/>
        </w:rPr>
        <w:t>February 17, 2022</w:t>
      </w:r>
    </w:p>
    <w:p w14:paraId="0BB34B83"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color w:val="000000"/>
        </w:rPr>
        <w:t xml:space="preserve">First decision: </w:t>
      </w:r>
      <w:r w:rsidRPr="00164ED5">
        <w:rPr>
          <w:rFonts w:ascii="Book Antiqua" w:eastAsia="Book Antiqua" w:hAnsi="Book Antiqua" w:cs="Book Antiqua"/>
          <w:color w:val="000000"/>
        </w:rPr>
        <w:t>April 17, 2022</w:t>
      </w:r>
    </w:p>
    <w:p w14:paraId="7864A346"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color w:val="000000"/>
        </w:rPr>
        <w:t>Article in press:</w:t>
      </w:r>
    </w:p>
    <w:p w14:paraId="47D8A798" w14:textId="77777777" w:rsidR="00A77B3E" w:rsidRPr="00164ED5" w:rsidRDefault="00A77B3E" w:rsidP="00164ED5">
      <w:pPr>
        <w:spacing w:line="360" w:lineRule="auto"/>
        <w:jc w:val="both"/>
        <w:rPr>
          <w:rFonts w:ascii="Book Antiqua" w:hAnsi="Book Antiqua"/>
        </w:rPr>
      </w:pPr>
    </w:p>
    <w:p w14:paraId="5DA25319"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color w:val="000000"/>
        </w:rPr>
        <w:t xml:space="preserve">Specialty type: </w:t>
      </w:r>
      <w:r w:rsidRPr="00164ED5">
        <w:rPr>
          <w:rFonts w:ascii="Book Antiqua" w:eastAsia="Book Antiqua" w:hAnsi="Book Antiqua" w:cs="Book Antiqua"/>
          <w:color w:val="000000"/>
        </w:rPr>
        <w:t xml:space="preserve">Oncology </w:t>
      </w:r>
    </w:p>
    <w:p w14:paraId="375AE0F7"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color w:val="000000"/>
        </w:rPr>
        <w:t xml:space="preserve">Country/Territory of origin: </w:t>
      </w:r>
      <w:r w:rsidRPr="00164ED5">
        <w:rPr>
          <w:rFonts w:ascii="Book Antiqua" w:eastAsia="Book Antiqua" w:hAnsi="Book Antiqua" w:cs="Book Antiqua"/>
          <w:color w:val="000000"/>
        </w:rPr>
        <w:t>China</w:t>
      </w:r>
    </w:p>
    <w:p w14:paraId="34753960"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color w:val="000000"/>
        </w:rPr>
        <w:t>Peer-review report’s scientific quality classification</w:t>
      </w:r>
    </w:p>
    <w:p w14:paraId="1026E2F5"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color w:val="000000"/>
        </w:rPr>
        <w:t>Grade A (Excellent): 0</w:t>
      </w:r>
    </w:p>
    <w:p w14:paraId="3EDD84A1"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color w:val="000000"/>
        </w:rPr>
        <w:t>Grade B (Very good): B, B</w:t>
      </w:r>
    </w:p>
    <w:p w14:paraId="5335F419"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color w:val="000000"/>
        </w:rPr>
        <w:t>Grade C (Good): C</w:t>
      </w:r>
    </w:p>
    <w:p w14:paraId="57E2343A"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color w:val="000000"/>
        </w:rPr>
        <w:t>Grade D (Fair): 0</w:t>
      </w:r>
    </w:p>
    <w:p w14:paraId="1BFA8A69"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color w:val="000000"/>
        </w:rPr>
        <w:t>Grade E (Poor): 0</w:t>
      </w:r>
    </w:p>
    <w:p w14:paraId="759CA2DA" w14:textId="77777777" w:rsidR="00A77B3E" w:rsidRPr="00164ED5" w:rsidRDefault="00A77B3E" w:rsidP="00164ED5">
      <w:pPr>
        <w:spacing w:line="360" w:lineRule="auto"/>
        <w:jc w:val="both"/>
        <w:rPr>
          <w:rFonts w:ascii="Book Antiqua" w:hAnsi="Book Antiqua"/>
        </w:rPr>
      </w:pPr>
    </w:p>
    <w:p w14:paraId="152074B1" w14:textId="77777777" w:rsidR="00A77B3E" w:rsidRPr="00164ED5" w:rsidRDefault="00255D61" w:rsidP="00164ED5">
      <w:pPr>
        <w:spacing w:line="360" w:lineRule="auto"/>
        <w:jc w:val="both"/>
        <w:rPr>
          <w:rFonts w:ascii="Book Antiqua" w:hAnsi="Book Antiqua" w:cs="Book Antiqua"/>
          <w:b/>
          <w:color w:val="000000"/>
          <w:lang w:eastAsia="zh-CN"/>
        </w:rPr>
      </w:pPr>
      <w:r w:rsidRPr="00164ED5">
        <w:rPr>
          <w:rFonts w:ascii="Book Antiqua" w:eastAsia="Book Antiqua" w:hAnsi="Book Antiqua" w:cs="Book Antiqua"/>
          <w:b/>
          <w:color w:val="000000"/>
        </w:rPr>
        <w:t xml:space="preserve">P-Reviewer: </w:t>
      </w:r>
      <w:proofErr w:type="spellStart"/>
      <w:r w:rsidRPr="00164ED5">
        <w:rPr>
          <w:rFonts w:ascii="Book Antiqua" w:eastAsia="Book Antiqua" w:hAnsi="Book Antiqua" w:cs="Book Antiqua"/>
          <w:color w:val="000000"/>
        </w:rPr>
        <w:t>Habashy</w:t>
      </w:r>
      <w:proofErr w:type="spellEnd"/>
      <w:r w:rsidRPr="00164ED5">
        <w:rPr>
          <w:rFonts w:ascii="Book Antiqua" w:eastAsia="Book Antiqua" w:hAnsi="Book Antiqua" w:cs="Book Antiqua"/>
          <w:color w:val="000000"/>
        </w:rPr>
        <w:t xml:space="preserve"> HO</w:t>
      </w:r>
      <w:r w:rsidR="00B32B4E" w:rsidRPr="00164ED5">
        <w:rPr>
          <w:rFonts w:ascii="Book Antiqua" w:hAnsi="Book Antiqua" w:cs="Book Antiqua"/>
          <w:color w:val="000000"/>
          <w:lang w:eastAsia="zh-CN"/>
        </w:rPr>
        <w:t>, Egypt</w:t>
      </w:r>
      <w:r w:rsidRPr="00164ED5">
        <w:rPr>
          <w:rFonts w:ascii="Book Antiqua" w:eastAsia="Book Antiqua" w:hAnsi="Book Antiqua" w:cs="Book Antiqua"/>
          <w:color w:val="000000"/>
        </w:rPr>
        <w:t xml:space="preserve">; </w:t>
      </w:r>
      <w:proofErr w:type="spellStart"/>
      <w:r w:rsidRPr="00164ED5">
        <w:rPr>
          <w:rFonts w:ascii="Book Antiqua" w:eastAsia="Book Antiqua" w:hAnsi="Book Antiqua" w:cs="Book Antiqua"/>
          <w:color w:val="000000"/>
        </w:rPr>
        <w:t>Manojlovic</w:t>
      </w:r>
      <w:proofErr w:type="spellEnd"/>
      <w:r w:rsidRPr="00164ED5">
        <w:rPr>
          <w:rFonts w:ascii="Book Antiqua" w:eastAsia="Book Antiqua" w:hAnsi="Book Antiqua" w:cs="Book Antiqua"/>
          <w:color w:val="000000"/>
        </w:rPr>
        <w:t xml:space="preserve"> N, Serbia; Toyoshima O, Japan</w:t>
      </w:r>
      <w:r w:rsidRPr="00164ED5">
        <w:rPr>
          <w:rFonts w:ascii="Book Antiqua" w:eastAsia="Book Antiqua" w:hAnsi="Book Antiqua" w:cs="Book Antiqua"/>
          <w:b/>
          <w:color w:val="000000"/>
        </w:rPr>
        <w:t xml:space="preserve"> S-Editor:</w:t>
      </w:r>
      <w:r w:rsidR="00164ED5">
        <w:rPr>
          <w:rFonts w:ascii="Book Antiqua" w:hAnsi="Book Antiqua" w:cs="Book Antiqua" w:hint="eastAsia"/>
          <w:b/>
          <w:color w:val="000000"/>
          <w:lang w:eastAsia="zh-CN"/>
        </w:rPr>
        <w:t xml:space="preserve"> </w:t>
      </w:r>
      <w:r w:rsidR="00B32B4E" w:rsidRPr="00164ED5">
        <w:rPr>
          <w:rFonts w:ascii="Book Antiqua" w:hAnsi="Book Antiqua" w:cs="Book Antiqua"/>
          <w:color w:val="000000"/>
          <w:lang w:eastAsia="zh-CN"/>
        </w:rPr>
        <w:t>Ma YJ</w:t>
      </w:r>
      <w:r w:rsidRPr="00164ED5">
        <w:rPr>
          <w:rFonts w:ascii="Book Antiqua" w:eastAsia="Book Antiqua" w:hAnsi="Book Antiqua" w:cs="Book Antiqua"/>
          <w:b/>
          <w:color w:val="000000"/>
        </w:rPr>
        <w:t xml:space="preserve"> L-Editor:  </w:t>
      </w:r>
      <w:r w:rsidR="00D26D80" w:rsidRPr="00D26D80">
        <w:rPr>
          <w:rFonts w:ascii="Book Antiqua" w:hAnsi="Book Antiqua" w:cs="Book Antiqua" w:hint="eastAsia"/>
          <w:color w:val="000000"/>
          <w:lang w:eastAsia="zh-CN"/>
        </w:rPr>
        <w:t>A</w:t>
      </w:r>
      <w:r w:rsidR="00D26D80">
        <w:rPr>
          <w:rFonts w:ascii="Book Antiqua" w:hAnsi="Book Antiqua" w:cs="Book Antiqua" w:hint="eastAsia"/>
          <w:b/>
          <w:color w:val="000000"/>
          <w:lang w:eastAsia="zh-CN"/>
        </w:rPr>
        <w:t xml:space="preserve"> </w:t>
      </w:r>
      <w:r w:rsidRPr="00164ED5">
        <w:rPr>
          <w:rFonts w:ascii="Book Antiqua" w:eastAsia="Book Antiqua" w:hAnsi="Book Antiqua" w:cs="Book Antiqua"/>
          <w:b/>
          <w:color w:val="000000"/>
        </w:rPr>
        <w:t xml:space="preserve">P-Editor: </w:t>
      </w:r>
      <w:r w:rsidR="00D26D80" w:rsidRPr="00164ED5">
        <w:rPr>
          <w:rFonts w:ascii="Book Antiqua" w:hAnsi="Book Antiqua" w:cs="Book Antiqua"/>
          <w:color w:val="000000"/>
          <w:lang w:eastAsia="zh-CN"/>
        </w:rPr>
        <w:t>Ma YJ</w:t>
      </w:r>
    </w:p>
    <w:p w14:paraId="19296892" w14:textId="77777777" w:rsidR="00B32B4E" w:rsidRPr="00164ED5" w:rsidRDefault="00B32B4E" w:rsidP="00164ED5">
      <w:pPr>
        <w:spacing w:line="360" w:lineRule="auto"/>
        <w:jc w:val="both"/>
        <w:rPr>
          <w:rFonts w:ascii="Book Antiqua" w:hAnsi="Book Antiqua" w:cs="Book Antiqua"/>
          <w:color w:val="000000"/>
          <w:lang w:eastAsia="zh-CN"/>
        </w:rPr>
        <w:sectPr w:rsidR="00B32B4E" w:rsidRPr="00164ED5">
          <w:pgSz w:w="12240" w:h="15840"/>
          <w:pgMar w:top="1440" w:right="1440" w:bottom="1440" w:left="1440" w:header="720" w:footer="720" w:gutter="0"/>
          <w:cols w:space="720"/>
          <w:docGrid w:linePitch="360"/>
        </w:sectPr>
      </w:pPr>
    </w:p>
    <w:p w14:paraId="649D5A57" w14:textId="77777777" w:rsidR="00A77B3E" w:rsidRPr="00164ED5" w:rsidRDefault="00255D61" w:rsidP="00164ED5">
      <w:pPr>
        <w:spacing w:line="360" w:lineRule="auto"/>
        <w:jc w:val="both"/>
        <w:rPr>
          <w:rFonts w:ascii="Book Antiqua" w:hAnsi="Book Antiqua" w:cs="Book Antiqua"/>
          <w:b/>
          <w:color w:val="000000"/>
          <w:lang w:eastAsia="zh-CN"/>
        </w:rPr>
      </w:pPr>
      <w:r w:rsidRPr="00164ED5">
        <w:rPr>
          <w:rFonts w:ascii="Book Antiqua" w:eastAsia="Book Antiqua" w:hAnsi="Book Antiqua" w:cs="Book Antiqua"/>
          <w:b/>
          <w:color w:val="000000"/>
        </w:rPr>
        <w:lastRenderedPageBreak/>
        <w:t>Figure Legends</w:t>
      </w:r>
    </w:p>
    <w:p w14:paraId="039FA961" w14:textId="77777777" w:rsidR="00B32B4E" w:rsidRPr="00164ED5" w:rsidRDefault="009B7D53" w:rsidP="00164ED5">
      <w:pPr>
        <w:spacing w:line="360" w:lineRule="auto"/>
        <w:jc w:val="both"/>
        <w:rPr>
          <w:rFonts w:ascii="Book Antiqua" w:hAnsi="Book Antiqua"/>
          <w:lang w:eastAsia="zh-CN"/>
        </w:rPr>
      </w:pPr>
      <w:r>
        <w:rPr>
          <w:rFonts w:ascii="Book Antiqua" w:hAnsi="Book Antiqua"/>
          <w:noProof/>
          <w:lang w:eastAsia="zh-CN"/>
        </w:rPr>
        <w:drawing>
          <wp:inline distT="0" distB="0" distL="0" distR="0" wp14:anchorId="4EAE144C" wp14:editId="074D8CC4">
            <wp:extent cx="5778500" cy="1968500"/>
            <wp:effectExtent l="0" t="0" r="0" b="0"/>
            <wp:docPr id="2" name="图片 2" descr="F:\期刊工作间\2020-English journals workshop\2021-制作PDF和XML\75709-7.14 PDF\7570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5709-7.14 PDF\75709-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8500" cy="1968500"/>
                    </a:xfrm>
                    <a:prstGeom prst="rect">
                      <a:avLst/>
                    </a:prstGeom>
                    <a:noFill/>
                    <a:ln>
                      <a:noFill/>
                    </a:ln>
                  </pic:spPr>
                </pic:pic>
              </a:graphicData>
            </a:graphic>
          </wp:inline>
        </w:drawing>
      </w:r>
    </w:p>
    <w:p w14:paraId="1F31A5B0" w14:textId="77777777" w:rsidR="00A77B3E" w:rsidRPr="00164ED5" w:rsidRDefault="00255D61" w:rsidP="00164ED5">
      <w:pPr>
        <w:spacing w:line="360" w:lineRule="auto"/>
        <w:jc w:val="both"/>
        <w:rPr>
          <w:rFonts w:ascii="Book Antiqua" w:hAnsi="Book Antiqua"/>
          <w:b/>
        </w:rPr>
      </w:pPr>
      <w:r w:rsidRPr="00164ED5">
        <w:rPr>
          <w:rFonts w:ascii="Book Antiqua" w:eastAsia="Book Antiqua" w:hAnsi="Book Antiqua" w:cs="Book Antiqua"/>
          <w:b/>
          <w:color w:val="000000"/>
        </w:rPr>
        <w:t>Figure</w:t>
      </w:r>
      <w:r w:rsidR="00B32B4E" w:rsidRPr="00164ED5">
        <w:rPr>
          <w:rFonts w:ascii="Book Antiqua" w:hAnsi="Book Antiqua" w:cs="Book Antiqua"/>
          <w:b/>
          <w:color w:val="000000"/>
          <w:lang w:eastAsia="zh-CN"/>
        </w:rPr>
        <w:t xml:space="preserve"> </w:t>
      </w:r>
      <w:r w:rsidRPr="00164ED5">
        <w:rPr>
          <w:rFonts w:ascii="Book Antiqua" w:eastAsia="Book Antiqua" w:hAnsi="Book Antiqua" w:cs="Book Antiqua"/>
          <w:b/>
          <w:color w:val="000000"/>
        </w:rPr>
        <w:t>1</w:t>
      </w:r>
      <w:r w:rsidR="00B32B4E" w:rsidRPr="00164ED5">
        <w:rPr>
          <w:rFonts w:ascii="Book Antiqua" w:hAnsi="Book Antiqua" w:cs="Book Antiqua"/>
          <w:b/>
          <w:color w:val="000000"/>
          <w:lang w:eastAsia="zh-CN"/>
        </w:rPr>
        <w:t xml:space="preserve"> </w:t>
      </w:r>
      <w:r w:rsidRPr="00164ED5">
        <w:rPr>
          <w:rFonts w:ascii="Book Antiqua" w:eastAsia="Book Antiqua" w:hAnsi="Book Antiqua" w:cs="Book Antiqua"/>
          <w:b/>
          <w:color w:val="000000"/>
        </w:rPr>
        <w:t>Schematic diagram of exosome drug delivery system.</w:t>
      </w:r>
    </w:p>
    <w:sectPr w:rsidR="00A77B3E" w:rsidRPr="00164E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96505" w14:textId="77777777" w:rsidR="00670509" w:rsidRDefault="00670509" w:rsidP="003D24DC">
      <w:r>
        <w:separator/>
      </w:r>
    </w:p>
  </w:endnote>
  <w:endnote w:type="continuationSeparator" w:id="0">
    <w:p w14:paraId="1FFBE4CA" w14:textId="77777777" w:rsidR="00670509" w:rsidRDefault="00670509" w:rsidP="003D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panose1 w:val="020B0604020202020204"/>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766109"/>
      <w:docPartObj>
        <w:docPartGallery w:val="Page Numbers (Bottom of Page)"/>
        <w:docPartUnique/>
      </w:docPartObj>
    </w:sdtPr>
    <w:sdtContent>
      <w:sdt>
        <w:sdtPr>
          <w:id w:val="98381352"/>
          <w:docPartObj>
            <w:docPartGallery w:val="Page Numbers (Top of Page)"/>
            <w:docPartUnique/>
          </w:docPartObj>
        </w:sdtPr>
        <w:sdtContent>
          <w:p w14:paraId="1DDF0BEF" w14:textId="77777777" w:rsidR="004D049D" w:rsidRDefault="004D049D" w:rsidP="004D049D">
            <w:pPr>
              <w:pStyle w:val="Footer"/>
              <w:jc w:val="right"/>
            </w:pPr>
            <w:r w:rsidRPr="004D049D">
              <w:rPr>
                <w:rFonts w:ascii="Book Antiqua" w:hAnsi="Book Antiqua"/>
                <w:sz w:val="24"/>
                <w:szCs w:val="24"/>
                <w:lang w:val="zh-CN" w:eastAsia="zh-CN"/>
              </w:rPr>
              <w:t xml:space="preserve"> </w:t>
            </w:r>
            <w:r w:rsidRPr="004D049D">
              <w:rPr>
                <w:rFonts w:ascii="Book Antiqua" w:hAnsi="Book Antiqua"/>
                <w:b/>
                <w:bCs/>
                <w:sz w:val="24"/>
                <w:szCs w:val="24"/>
              </w:rPr>
              <w:fldChar w:fldCharType="begin"/>
            </w:r>
            <w:r w:rsidRPr="004D049D">
              <w:rPr>
                <w:rFonts w:ascii="Book Antiqua" w:hAnsi="Book Antiqua"/>
                <w:b/>
                <w:bCs/>
                <w:sz w:val="24"/>
                <w:szCs w:val="24"/>
              </w:rPr>
              <w:instrText>PAGE</w:instrText>
            </w:r>
            <w:r w:rsidRPr="004D049D">
              <w:rPr>
                <w:rFonts w:ascii="Book Antiqua" w:hAnsi="Book Antiqua"/>
                <w:b/>
                <w:bCs/>
                <w:sz w:val="24"/>
                <w:szCs w:val="24"/>
              </w:rPr>
              <w:fldChar w:fldCharType="separate"/>
            </w:r>
            <w:r w:rsidR="009B7D53">
              <w:rPr>
                <w:rFonts w:ascii="Book Antiqua" w:hAnsi="Book Antiqua"/>
                <w:b/>
                <w:bCs/>
                <w:noProof/>
                <w:sz w:val="24"/>
                <w:szCs w:val="24"/>
              </w:rPr>
              <w:t>9</w:t>
            </w:r>
            <w:r w:rsidRPr="004D049D">
              <w:rPr>
                <w:rFonts w:ascii="Book Antiqua" w:hAnsi="Book Antiqua"/>
                <w:b/>
                <w:bCs/>
                <w:sz w:val="24"/>
                <w:szCs w:val="24"/>
              </w:rPr>
              <w:fldChar w:fldCharType="end"/>
            </w:r>
            <w:r w:rsidRPr="004D049D">
              <w:rPr>
                <w:rFonts w:ascii="Book Antiqua" w:hAnsi="Book Antiqua"/>
                <w:sz w:val="24"/>
                <w:szCs w:val="24"/>
                <w:lang w:val="zh-CN" w:eastAsia="zh-CN"/>
              </w:rPr>
              <w:t xml:space="preserve"> / </w:t>
            </w:r>
            <w:r w:rsidRPr="004D049D">
              <w:rPr>
                <w:rFonts w:ascii="Book Antiqua" w:hAnsi="Book Antiqua"/>
                <w:b/>
                <w:bCs/>
                <w:sz w:val="24"/>
                <w:szCs w:val="24"/>
              </w:rPr>
              <w:fldChar w:fldCharType="begin"/>
            </w:r>
            <w:r w:rsidRPr="004D049D">
              <w:rPr>
                <w:rFonts w:ascii="Book Antiqua" w:hAnsi="Book Antiqua"/>
                <w:b/>
                <w:bCs/>
                <w:sz w:val="24"/>
                <w:szCs w:val="24"/>
              </w:rPr>
              <w:instrText>NUMPAGES</w:instrText>
            </w:r>
            <w:r w:rsidRPr="004D049D">
              <w:rPr>
                <w:rFonts w:ascii="Book Antiqua" w:hAnsi="Book Antiqua"/>
                <w:b/>
                <w:bCs/>
                <w:sz w:val="24"/>
                <w:szCs w:val="24"/>
              </w:rPr>
              <w:fldChar w:fldCharType="separate"/>
            </w:r>
            <w:r w:rsidR="009B7D53">
              <w:rPr>
                <w:rFonts w:ascii="Book Antiqua" w:hAnsi="Book Antiqua"/>
                <w:b/>
                <w:bCs/>
                <w:noProof/>
                <w:sz w:val="24"/>
                <w:szCs w:val="24"/>
              </w:rPr>
              <w:t>9</w:t>
            </w:r>
            <w:r w:rsidRPr="004D049D">
              <w:rPr>
                <w:rFonts w:ascii="Book Antiqua" w:hAnsi="Book Antiqua"/>
                <w:b/>
                <w:bCs/>
                <w:sz w:val="24"/>
                <w:szCs w:val="24"/>
              </w:rPr>
              <w:fldChar w:fldCharType="end"/>
            </w:r>
          </w:p>
        </w:sdtContent>
      </w:sdt>
    </w:sdtContent>
  </w:sdt>
  <w:p w14:paraId="10D998E2" w14:textId="77777777" w:rsidR="004D049D" w:rsidRDefault="004D0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F9BCA" w14:textId="77777777" w:rsidR="00670509" w:rsidRDefault="00670509" w:rsidP="003D24DC">
      <w:r>
        <w:separator/>
      </w:r>
    </w:p>
  </w:footnote>
  <w:footnote w:type="continuationSeparator" w:id="0">
    <w:p w14:paraId="5025C037" w14:textId="77777777" w:rsidR="00670509" w:rsidRDefault="00670509" w:rsidP="003D24D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64ED5"/>
    <w:rsid w:val="00255D61"/>
    <w:rsid w:val="00324225"/>
    <w:rsid w:val="003D24DC"/>
    <w:rsid w:val="003E2E20"/>
    <w:rsid w:val="004D049D"/>
    <w:rsid w:val="004E1692"/>
    <w:rsid w:val="005A71BD"/>
    <w:rsid w:val="00670509"/>
    <w:rsid w:val="006E0BAE"/>
    <w:rsid w:val="009B7D53"/>
    <w:rsid w:val="009D5ED0"/>
    <w:rsid w:val="00A77B3E"/>
    <w:rsid w:val="00AB0F27"/>
    <w:rsid w:val="00B32B4E"/>
    <w:rsid w:val="00C26588"/>
    <w:rsid w:val="00C71256"/>
    <w:rsid w:val="00CA2A55"/>
    <w:rsid w:val="00D26D80"/>
    <w:rsid w:val="00D64599"/>
    <w:rsid w:val="00E5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CEC5D5"/>
  <w15:docId w15:val="{9B743B67-6066-3F46-B799-037C6CFC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24D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D24DC"/>
    <w:rPr>
      <w:sz w:val="18"/>
      <w:szCs w:val="18"/>
    </w:rPr>
  </w:style>
  <w:style w:type="paragraph" w:styleId="Footer">
    <w:name w:val="footer"/>
    <w:basedOn w:val="Normal"/>
    <w:link w:val="FooterChar"/>
    <w:uiPriority w:val="99"/>
    <w:rsid w:val="003D24D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D24DC"/>
    <w:rPr>
      <w:sz w:val="18"/>
      <w:szCs w:val="18"/>
    </w:rPr>
  </w:style>
  <w:style w:type="paragraph" w:styleId="BalloonText">
    <w:name w:val="Balloon Text"/>
    <w:basedOn w:val="Normal"/>
    <w:link w:val="BalloonTextChar"/>
    <w:rsid w:val="00B32B4E"/>
    <w:rPr>
      <w:sz w:val="18"/>
      <w:szCs w:val="18"/>
    </w:rPr>
  </w:style>
  <w:style w:type="character" w:customStyle="1" w:styleId="BalloonTextChar">
    <w:name w:val="Balloon Text Char"/>
    <w:basedOn w:val="DefaultParagraphFont"/>
    <w:link w:val="BalloonText"/>
    <w:rsid w:val="00B32B4E"/>
    <w:rPr>
      <w:sz w:val="18"/>
      <w:szCs w:val="18"/>
    </w:rPr>
  </w:style>
  <w:style w:type="paragraph" w:styleId="NormalWeb">
    <w:name w:val="Normal (Web)"/>
    <w:basedOn w:val="Normal"/>
    <w:uiPriority w:val="99"/>
    <w:unhideWhenUsed/>
    <w:rsid w:val="00164ED5"/>
    <w:pPr>
      <w:spacing w:before="100" w:beforeAutospacing="1" w:after="100" w:afterAutospacing="1"/>
    </w:pPr>
    <w:rPr>
      <w:rFonts w:ascii="SimSun" w:eastAsia="SimSun" w:hAnsi="SimSun" w:cs="SimSun"/>
      <w:lang w:eastAsia="zh-CN"/>
    </w:rPr>
  </w:style>
  <w:style w:type="paragraph" w:styleId="Revision">
    <w:name w:val="Revision"/>
    <w:hidden/>
    <w:uiPriority w:val="99"/>
    <w:semiHidden/>
    <w:rsid w:val="003242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591323">
      <w:bodyDiv w:val="1"/>
      <w:marLeft w:val="0"/>
      <w:marRight w:val="0"/>
      <w:marTop w:val="0"/>
      <w:marBottom w:val="0"/>
      <w:divBdr>
        <w:top w:val="none" w:sz="0" w:space="0" w:color="auto"/>
        <w:left w:val="none" w:sz="0" w:space="0" w:color="auto"/>
        <w:bottom w:val="none" w:sz="0" w:space="0" w:color="auto"/>
        <w:right w:val="none" w:sz="0" w:space="0" w:color="auto"/>
      </w:divBdr>
      <w:divsChild>
        <w:div w:id="21448877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2022-07-19T15:30:00Z</dcterms:created>
  <dcterms:modified xsi:type="dcterms:W3CDTF">2022-07-19T15:35:00Z</dcterms:modified>
</cp:coreProperties>
</file>