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2EC85"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b/>
          <w:color w:val="000000"/>
        </w:rPr>
        <w:t xml:space="preserve">Name of Journal: </w:t>
      </w:r>
      <w:r w:rsidRPr="00F73DE2">
        <w:rPr>
          <w:rFonts w:ascii="Book Antiqua" w:eastAsia="Book Antiqua" w:hAnsi="Book Antiqua" w:cs="Book Antiqua"/>
          <w:i/>
          <w:color w:val="000000"/>
        </w:rPr>
        <w:t>World Journal of Diabetes</w:t>
      </w:r>
    </w:p>
    <w:p w14:paraId="6A68644F"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b/>
          <w:color w:val="000000"/>
        </w:rPr>
        <w:t xml:space="preserve">Manuscript NO: </w:t>
      </w:r>
      <w:r w:rsidRPr="00F73DE2">
        <w:rPr>
          <w:rFonts w:ascii="Book Antiqua" w:eastAsia="Book Antiqua" w:hAnsi="Book Antiqua" w:cs="Book Antiqua"/>
          <w:color w:val="000000"/>
        </w:rPr>
        <w:t>75710</w:t>
      </w:r>
    </w:p>
    <w:p w14:paraId="41DD1B2B"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b/>
          <w:color w:val="000000"/>
        </w:rPr>
        <w:t xml:space="preserve">Manuscript Type: </w:t>
      </w:r>
      <w:r w:rsidRPr="00F73DE2">
        <w:rPr>
          <w:rFonts w:ascii="Book Antiqua" w:eastAsia="Book Antiqua" w:hAnsi="Book Antiqua" w:cs="Book Antiqua"/>
          <w:color w:val="000000"/>
        </w:rPr>
        <w:t>ORIGINAL ARTICLE</w:t>
      </w:r>
    </w:p>
    <w:p w14:paraId="5A680CBF" w14:textId="77777777" w:rsidR="00A77B3E" w:rsidRPr="00F73DE2" w:rsidRDefault="00A77B3E" w:rsidP="00F73DE2">
      <w:pPr>
        <w:spacing w:line="360" w:lineRule="auto"/>
        <w:jc w:val="both"/>
        <w:rPr>
          <w:rFonts w:ascii="Book Antiqua" w:hAnsi="Book Antiqua"/>
        </w:rPr>
      </w:pPr>
    </w:p>
    <w:p w14:paraId="64BDEA34"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b/>
          <w:i/>
          <w:color w:val="000000"/>
        </w:rPr>
        <w:t>Case Control Study</w:t>
      </w:r>
    </w:p>
    <w:p w14:paraId="64CEBF87" w14:textId="77777777" w:rsidR="00A77B3E" w:rsidRPr="00F73DE2" w:rsidRDefault="009A6351" w:rsidP="00F73DE2">
      <w:pPr>
        <w:spacing w:line="360" w:lineRule="auto"/>
        <w:jc w:val="both"/>
        <w:rPr>
          <w:rFonts w:ascii="Book Antiqua" w:hAnsi="Book Antiqua"/>
          <w:b/>
        </w:rPr>
      </w:pPr>
      <w:r w:rsidRPr="00F73DE2">
        <w:rPr>
          <w:rFonts w:ascii="Book Antiqua" w:eastAsia="Book Antiqua" w:hAnsi="Book Antiqua" w:cs="Book Antiqua"/>
          <w:b/>
          <w:bCs/>
          <w:color w:val="000000"/>
        </w:rPr>
        <w:t>Association of rs1137101 with hypertension and type 2 diabetes</w:t>
      </w:r>
      <w:r w:rsidR="00DD14ED" w:rsidRPr="00F73DE2">
        <w:rPr>
          <w:rFonts w:ascii="Book Antiqua" w:eastAsia="Book Antiqua" w:hAnsi="Book Antiqua" w:cs="Book Antiqua"/>
          <w:b/>
          <w:color w:val="000000"/>
        </w:rPr>
        <w:t xml:space="preserve"> mellitus</w:t>
      </w:r>
      <w:r w:rsidRPr="00F73DE2">
        <w:rPr>
          <w:rFonts w:ascii="Book Antiqua" w:eastAsia="Book Antiqua" w:hAnsi="Book Antiqua" w:cs="Book Antiqua"/>
          <w:b/>
          <w:bCs/>
          <w:color w:val="000000"/>
        </w:rPr>
        <w:t xml:space="preserve"> of Mongolian and Han Chinese</w:t>
      </w:r>
    </w:p>
    <w:p w14:paraId="6A969ACC" w14:textId="77777777" w:rsidR="00A77B3E" w:rsidRPr="00F73DE2" w:rsidRDefault="00A77B3E" w:rsidP="00F73DE2">
      <w:pPr>
        <w:spacing w:line="360" w:lineRule="auto"/>
        <w:jc w:val="both"/>
        <w:rPr>
          <w:rFonts w:ascii="Book Antiqua" w:hAnsi="Book Antiqua"/>
        </w:rPr>
      </w:pPr>
    </w:p>
    <w:p w14:paraId="2EBD6E82" w14:textId="7A12567A" w:rsidR="00A77B3E" w:rsidRPr="00F73DE2" w:rsidRDefault="00E312C5" w:rsidP="00F73DE2">
      <w:pPr>
        <w:spacing w:line="360" w:lineRule="auto"/>
        <w:jc w:val="both"/>
        <w:rPr>
          <w:rFonts w:ascii="Book Antiqua" w:hAnsi="Book Antiqua"/>
        </w:rPr>
      </w:pPr>
      <w:r w:rsidRPr="00F73DE2">
        <w:rPr>
          <w:rFonts w:ascii="Book Antiqua" w:eastAsia="Book Antiqua" w:hAnsi="Book Antiqua" w:cs="Book Antiqua"/>
          <w:color w:val="000000"/>
        </w:rPr>
        <w:t xml:space="preserve">Zhao </w:t>
      </w:r>
      <w:r w:rsidRPr="00F73DE2">
        <w:rPr>
          <w:rFonts w:ascii="Book Antiqua" w:hAnsi="Book Antiqua" w:cs="Book Antiqua"/>
          <w:color w:val="000000"/>
          <w:lang w:eastAsia="zh-CN"/>
        </w:rPr>
        <w:t xml:space="preserve">KY </w:t>
      </w:r>
      <w:r w:rsidRPr="00F73DE2">
        <w:rPr>
          <w:rFonts w:ascii="Book Antiqua" w:hAnsi="Book Antiqua" w:cs="Book Antiqua"/>
          <w:i/>
          <w:color w:val="000000"/>
          <w:lang w:eastAsia="zh-CN"/>
        </w:rPr>
        <w:t>et al</w:t>
      </w:r>
      <w:r w:rsidRPr="00F73DE2">
        <w:rPr>
          <w:rFonts w:ascii="Book Antiqua" w:hAnsi="Book Antiqua" w:cs="Book Antiqua"/>
          <w:color w:val="000000"/>
          <w:lang w:eastAsia="zh-CN"/>
        </w:rPr>
        <w:t xml:space="preserve">. </w:t>
      </w:r>
      <w:r w:rsidR="009A6351" w:rsidRPr="00F73DE2">
        <w:rPr>
          <w:rFonts w:ascii="Book Antiqua" w:eastAsia="Book Antiqua" w:hAnsi="Book Antiqua" w:cs="Book Antiqua"/>
          <w:color w:val="000000"/>
        </w:rPr>
        <w:t xml:space="preserve">rs1137101 </w:t>
      </w:r>
      <w:r w:rsidR="00AA3597">
        <w:rPr>
          <w:rFonts w:ascii="Book Antiqua" w:eastAsia="Book Antiqua" w:hAnsi="Book Antiqua" w:cs="Book Antiqua"/>
          <w:color w:val="000000"/>
        </w:rPr>
        <w:t>a</w:t>
      </w:r>
      <w:r w:rsidR="00AA3597" w:rsidRPr="00F73DE2">
        <w:rPr>
          <w:rFonts w:ascii="Book Antiqua" w:eastAsia="Book Antiqua" w:hAnsi="Book Antiqua" w:cs="Book Antiqua"/>
          <w:color w:val="000000"/>
        </w:rPr>
        <w:t xml:space="preserve">ssociation </w:t>
      </w:r>
      <w:r w:rsidR="009A6351" w:rsidRPr="00F73DE2">
        <w:rPr>
          <w:rFonts w:ascii="Book Antiqua" w:eastAsia="Book Antiqua" w:hAnsi="Book Antiqua" w:cs="Book Antiqua"/>
          <w:color w:val="000000"/>
        </w:rPr>
        <w:t xml:space="preserve">with </w:t>
      </w:r>
      <w:r w:rsidR="001E622F" w:rsidRPr="00F73DE2">
        <w:rPr>
          <w:rFonts w:ascii="Book Antiqua" w:eastAsia="Book Antiqua" w:hAnsi="Book Antiqua" w:cs="Book Antiqua"/>
          <w:color w:val="000000"/>
        </w:rPr>
        <w:t>HTN</w:t>
      </w:r>
      <w:r w:rsidR="009A6351" w:rsidRPr="00F73DE2">
        <w:rPr>
          <w:rFonts w:ascii="Book Antiqua" w:eastAsia="Book Antiqua" w:hAnsi="Book Antiqua" w:cs="Book Antiqua"/>
          <w:color w:val="000000"/>
        </w:rPr>
        <w:t xml:space="preserve"> + T2DM</w:t>
      </w:r>
    </w:p>
    <w:p w14:paraId="3445485F" w14:textId="77777777" w:rsidR="00A77B3E" w:rsidRPr="00F73DE2" w:rsidRDefault="00A77B3E" w:rsidP="00F73DE2">
      <w:pPr>
        <w:spacing w:line="360" w:lineRule="auto"/>
        <w:jc w:val="both"/>
        <w:rPr>
          <w:rFonts w:ascii="Book Antiqua" w:hAnsi="Book Antiqua"/>
        </w:rPr>
      </w:pPr>
    </w:p>
    <w:p w14:paraId="60F62180" w14:textId="77777777" w:rsidR="00A77B3E" w:rsidRPr="00F73DE2" w:rsidRDefault="009A6351" w:rsidP="00F73DE2">
      <w:pPr>
        <w:spacing w:line="360" w:lineRule="auto"/>
        <w:jc w:val="both"/>
        <w:rPr>
          <w:rFonts w:ascii="Book Antiqua" w:hAnsi="Book Antiqua"/>
        </w:rPr>
      </w:pPr>
      <w:proofErr w:type="spellStart"/>
      <w:r w:rsidRPr="00F73DE2">
        <w:rPr>
          <w:rFonts w:ascii="Book Antiqua" w:eastAsia="Book Antiqua" w:hAnsi="Book Antiqua" w:cs="Book Antiqua"/>
          <w:color w:val="000000"/>
        </w:rPr>
        <w:t>Ke</w:t>
      </w:r>
      <w:proofErr w:type="spellEnd"/>
      <w:r w:rsidR="00185B73" w:rsidRPr="00F73DE2">
        <w:rPr>
          <w:rFonts w:ascii="Book Antiqua" w:hAnsi="Book Antiqua" w:cs="Book Antiqua"/>
          <w:color w:val="000000"/>
          <w:lang w:eastAsia="zh-CN"/>
        </w:rPr>
        <w:t>-Y</w:t>
      </w:r>
      <w:r w:rsidRPr="00F73DE2">
        <w:rPr>
          <w:rFonts w:ascii="Book Antiqua" w:eastAsia="Book Antiqua" w:hAnsi="Book Antiqua" w:cs="Book Antiqua"/>
          <w:color w:val="000000"/>
        </w:rPr>
        <w:t>u Zhao, Meng</w:t>
      </w:r>
      <w:r w:rsidR="00185B73" w:rsidRPr="00F73DE2">
        <w:rPr>
          <w:rFonts w:ascii="Book Antiqua" w:hAnsi="Book Antiqua" w:cs="Book Antiqua"/>
          <w:color w:val="000000"/>
          <w:lang w:eastAsia="zh-CN"/>
        </w:rPr>
        <w:t>-L</w:t>
      </w:r>
      <w:r w:rsidRPr="00F73DE2">
        <w:rPr>
          <w:rFonts w:ascii="Book Antiqua" w:eastAsia="Book Antiqua" w:hAnsi="Book Antiqua" w:cs="Book Antiqua"/>
          <w:color w:val="000000"/>
        </w:rPr>
        <w:t>u Yuan, Yun</w:t>
      </w:r>
      <w:r w:rsidR="00185B73" w:rsidRPr="00F73DE2">
        <w:rPr>
          <w:rFonts w:ascii="Book Antiqua" w:hAnsi="Book Antiqua" w:cs="Book Antiqua"/>
          <w:color w:val="000000"/>
          <w:lang w:eastAsia="zh-CN"/>
        </w:rPr>
        <w:t>-N</w:t>
      </w:r>
      <w:r w:rsidRPr="00F73DE2">
        <w:rPr>
          <w:rFonts w:ascii="Book Antiqua" w:eastAsia="Book Antiqua" w:hAnsi="Book Antiqua" w:cs="Book Antiqua"/>
          <w:color w:val="000000"/>
        </w:rPr>
        <w:t>a Wu, Hong</w:t>
      </w:r>
      <w:r w:rsidR="00185B73" w:rsidRPr="00F73DE2">
        <w:rPr>
          <w:rFonts w:ascii="Book Antiqua" w:hAnsi="Book Antiqua" w:cs="Book Antiqua"/>
          <w:color w:val="000000"/>
          <w:lang w:eastAsia="zh-CN"/>
        </w:rPr>
        <w:t>-W</w:t>
      </w:r>
      <w:r w:rsidRPr="00F73DE2">
        <w:rPr>
          <w:rFonts w:ascii="Book Antiqua" w:eastAsia="Book Antiqua" w:hAnsi="Book Antiqua" w:cs="Book Antiqua"/>
          <w:color w:val="000000"/>
        </w:rPr>
        <w:t>ei Cui, Wen</w:t>
      </w:r>
      <w:r w:rsidR="00185B73" w:rsidRPr="00F73DE2">
        <w:rPr>
          <w:rFonts w:ascii="Book Antiqua" w:hAnsi="Book Antiqua" w:cs="Book Antiqua"/>
          <w:color w:val="000000"/>
          <w:lang w:eastAsia="zh-CN"/>
        </w:rPr>
        <w:t>-Y</w:t>
      </w:r>
      <w:r w:rsidRPr="00F73DE2">
        <w:rPr>
          <w:rFonts w:ascii="Book Antiqua" w:eastAsia="Book Antiqua" w:hAnsi="Book Antiqua" w:cs="Book Antiqua"/>
          <w:color w:val="000000"/>
        </w:rPr>
        <w:t xml:space="preserve">an Han, Jing Wang, </w:t>
      </w:r>
      <w:proofErr w:type="spellStart"/>
      <w:r w:rsidRPr="00F73DE2">
        <w:rPr>
          <w:rFonts w:ascii="Book Antiqua" w:eastAsia="Book Antiqua" w:hAnsi="Book Antiqua" w:cs="Book Antiqua"/>
          <w:color w:val="000000"/>
        </w:rPr>
        <w:t>Xiu</w:t>
      </w:r>
      <w:proofErr w:type="spellEnd"/>
      <w:r w:rsidR="00185B73" w:rsidRPr="00F73DE2">
        <w:rPr>
          <w:rFonts w:ascii="Book Antiqua" w:hAnsi="Book Antiqua" w:cs="Book Antiqua"/>
          <w:color w:val="000000"/>
          <w:lang w:eastAsia="zh-CN"/>
        </w:rPr>
        <w:t>-L</w:t>
      </w:r>
      <w:r w:rsidRPr="00F73DE2">
        <w:rPr>
          <w:rFonts w:ascii="Book Antiqua" w:eastAsia="Book Antiqua" w:hAnsi="Book Antiqua" w:cs="Book Antiqua"/>
          <w:color w:val="000000"/>
        </w:rPr>
        <w:t xml:space="preserve">an </w:t>
      </w:r>
      <w:proofErr w:type="spellStart"/>
      <w:r w:rsidRPr="00F73DE2">
        <w:rPr>
          <w:rFonts w:ascii="Book Antiqua" w:eastAsia="Book Antiqua" w:hAnsi="Book Antiqua" w:cs="Book Antiqua"/>
          <w:color w:val="000000"/>
        </w:rPr>
        <w:t>Su</w:t>
      </w:r>
      <w:proofErr w:type="spellEnd"/>
    </w:p>
    <w:p w14:paraId="5D702628" w14:textId="77777777" w:rsidR="00A77B3E" w:rsidRPr="00F73DE2" w:rsidRDefault="00A77B3E" w:rsidP="00F73DE2">
      <w:pPr>
        <w:spacing w:line="360" w:lineRule="auto"/>
        <w:jc w:val="both"/>
        <w:rPr>
          <w:rFonts w:ascii="Book Antiqua" w:hAnsi="Book Antiqua"/>
        </w:rPr>
      </w:pPr>
    </w:p>
    <w:p w14:paraId="3274B3A2" w14:textId="77777777" w:rsidR="00A77B3E" w:rsidRPr="00F73DE2" w:rsidRDefault="009A6351" w:rsidP="00F73DE2">
      <w:pPr>
        <w:spacing w:line="360" w:lineRule="auto"/>
        <w:jc w:val="both"/>
        <w:rPr>
          <w:rFonts w:ascii="Book Antiqua" w:eastAsia="Book Antiqua" w:hAnsi="Book Antiqua" w:cs="Book Antiqua"/>
          <w:color w:val="000000"/>
        </w:rPr>
      </w:pPr>
      <w:proofErr w:type="spellStart"/>
      <w:r w:rsidRPr="00F73DE2">
        <w:rPr>
          <w:rFonts w:ascii="Book Antiqua" w:eastAsia="Book Antiqua" w:hAnsi="Book Antiqua" w:cs="Book Antiqua"/>
          <w:b/>
          <w:bCs/>
          <w:color w:val="000000"/>
        </w:rPr>
        <w:t>Ke</w:t>
      </w:r>
      <w:proofErr w:type="spellEnd"/>
      <w:r w:rsidR="00DE0874" w:rsidRPr="00F73DE2">
        <w:rPr>
          <w:rFonts w:ascii="Book Antiqua" w:hAnsi="Book Antiqua" w:cs="Book Antiqua"/>
          <w:b/>
          <w:bCs/>
          <w:color w:val="000000"/>
          <w:lang w:eastAsia="zh-CN"/>
        </w:rPr>
        <w:t>-Y</w:t>
      </w:r>
      <w:r w:rsidRPr="00F73DE2">
        <w:rPr>
          <w:rFonts w:ascii="Book Antiqua" w:eastAsia="Book Antiqua" w:hAnsi="Book Antiqua" w:cs="Book Antiqua"/>
          <w:b/>
          <w:bCs/>
          <w:color w:val="000000"/>
        </w:rPr>
        <w:t xml:space="preserve">u Zhao, </w:t>
      </w:r>
      <w:proofErr w:type="spellStart"/>
      <w:r w:rsidR="0013297F" w:rsidRPr="00F73DE2">
        <w:rPr>
          <w:rFonts w:ascii="Book Antiqua" w:eastAsia="Book Antiqua" w:hAnsi="Book Antiqua" w:cs="Book Antiqua"/>
          <w:b/>
          <w:bCs/>
          <w:color w:val="000000"/>
        </w:rPr>
        <w:t>Xiu</w:t>
      </w:r>
      <w:proofErr w:type="spellEnd"/>
      <w:r w:rsidR="0013297F" w:rsidRPr="00F73DE2">
        <w:rPr>
          <w:rFonts w:ascii="Book Antiqua" w:hAnsi="Book Antiqua" w:cs="Book Antiqua"/>
          <w:b/>
          <w:bCs/>
          <w:color w:val="000000"/>
          <w:lang w:eastAsia="zh-CN"/>
        </w:rPr>
        <w:t>-L</w:t>
      </w:r>
      <w:r w:rsidR="0013297F" w:rsidRPr="00F73DE2">
        <w:rPr>
          <w:rFonts w:ascii="Book Antiqua" w:eastAsia="Book Antiqua" w:hAnsi="Book Antiqua" w:cs="Book Antiqua"/>
          <w:b/>
          <w:bCs/>
          <w:color w:val="000000"/>
        </w:rPr>
        <w:t xml:space="preserve">an </w:t>
      </w:r>
      <w:proofErr w:type="spellStart"/>
      <w:r w:rsidR="0013297F" w:rsidRPr="00F73DE2">
        <w:rPr>
          <w:rFonts w:ascii="Book Antiqua" w:eastAsia="Book Antiqua" w:hAnsi="Book Antiqua" w:cs="Book Antiqua"/>
          <w:b/>
          <w:bCs/>
          <w:color w:val="000000"/>
        </w:rPr>
        <w:t>Su</w:t>
      </w:r>
      <w:proofErr w:type="spellEnd"/>
      <w:r w:rsidR="0013297F" w:rsidRPr="00F73DE2">
        <w:rPr>
          <w:rFonts w:ascii="Book Antiqua" w:eastAsia="Book Antiqua" w:hAnsi="Book Antiqua" w:cs="Book Antiqua"/>
          <w:b/>
          <w:bCs/>
          <w:color w:val="000000"/>
        </w:rPr>
        <w:t xml:space="preserve">, </w:t>
      </w:r>
      <w:r w:rsidRPr="00F73DE2">
        <w:rPr>
          <w:rFonts w:ascii="Book Antiqua" w:eastAsia="Book Antiqua" w:hAnsi="Book Antiqua" w:cs="Book Antiqua"/>
          <w:color w:val="000000"/>
        </w:rPr>
        <w:t xml:space="preserve">Clinical Medical Research Center of </w:t>
      </w:r>
      <w:r w:rsidR="0013297F" w:rsidRPr="00F73DE2">
        <w:rPr>
          <w:rFonts w:ascii="Book Antiqua" w:hAnsi="Book Antiqua" w:cs="Book Antiqua"/>
          <w:color w:val="000000"/>
          <w:lang w:eastAsia="zh-CN"/>
        </w:rPr>
        <w:t>T</w:t>
      </w:r>
      <w:r w:rsidRPr="00F73DE2">
        <w:rPr>
          <w:rFonts w:ascii="Book Antiqua" w:eastAsia="Book Antiqua" w:hAnsi="Book Antiqua" w:cs="Book Antiqua"/>
          <w:color w:val="000000"/>
        </w:rPr>
        <w:t>he Affiliated Hospital</w:t>
      </w:r>
      <w:r w:rsidR="00AF6FEB" w:rsidRPr="00F73DE2">
        <w:rPr>
          <w:rFonts w:ascii="Book Antiqua" w:eastAsia="SimSun" w:hAnsi="Book Antiqua" w:cs="SimSun"/>
          <w:color w:val="000000"/>
          <w:lang w:eastAsia="zh-CN"/>
        </w:rPr>
        <w:t xml:space="preserve">, </w:t>
      </w:r>
      <w:r w:rsidRPr="00F73DE2">
        <w:rPr>
          <w:rFonts w:ascii="Book Antiqua" w:eastAsia="Book Antiqua" w:hAnsi="Book Antiqua" w:cs="Book Antiqua"/>
          <w:color w:val="000000"/>
        </w:rPr>
        <w:t xml:space="preserve">Inner Mongolia Key Laboratory of Medical Cellular Biology, Inner Mongolia Medical University, Hohhot 010050, </w:t>
      </w:r>
      <w:r w:rsidR="00AF6FEB" w:rsidRPr="00F73DE2">
        <w:rPr>
          <w:rFonts w:ascii="Book Antiqua" w:eastAsia="Book Antiqua" w:hAnsi="Book Antiqua" w:cs="Book Antiqua"/>
          <w:color w:val="000000"/>
        </w:rPr>
        <w:t xml:space="preserve">Inner Mongolia Autonomous Region, </w:t>
      </w:r>
      <w:r w:rsidRPr="00F73DE2">
        <w:rPr>
          <w:rFonts w:ascii="Book Antiqua" w:eastAsia="Book Antiqua" w:hAnsi="Book Antiqua" w:cs="Book Antiqua"/>
          <w:color w:val="000000"/>
        </w:rPr>
        <w:t>China</w:t>
      </w:r>
    </w:p>
    <w:p w14:paraId="421C254B" w14:textId="77777777" w:rsidR="00A77B3E" w:rsidRPr="00F73DE2" w:rsidRDefault="00A77B3E" w:rsidP="00F73DE2">
      <w:pPr>
        <w:spacing w:line="360" w:lineRule="auto"/>
        <w:jc w:val="both"/>
        <w:rPr>
          <w:rFonts w:ascii="Book Antiqua" w:hAnsi="Book Antiqua"/>
        </w:rPr>
      </w:pPr>
    </w:p>
    <w:p w14:paraId="4CCF871C"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b/>
          <w:bCs/>
          <w:color w:val="000000"/>
        </w:rPr>
        <w:t>Meng</w:t>
      </w:r>
      <w:r w:rsidR="00DE0874" w:rsidRPr="00F73DE2">
        <w:rPr>
          <w:rFonts w:ascii="Book Antiqua" w:hAnsi="Book Antiqua" w:cs="Book Antiqua"/>
          <w:b/>
          <w:bCs/>
          <w:color w:val="000000"/>
          <w:lang w:eastAsia="zh-CN"/>
        </w:rPr>
        <w:t>-L</w:t>
      </w:r>
      <w:r w:rsidRPr="00F73DE2">
        <w:rPr>
          <w:rFonts w:ascii="Book Antiqua" w:eastAsia="Book Antiqua" w:hAnsi="Book Antiqua" w:cs="Book Antiqua"/>
          <w:b/>
          <w:bCs/>
          <w:color w:val="000000"/>
        </w:rPr>
        <w:t xml:space="preserve">u Yuan, </w:t>
      </w:r>
      <w:r w:rsidRPr="00F73DE2">
        <w:rPr>
          <w:rFonts w:ascii="Book Antiqua" w:eastAsia="Book Antiqua" w:hAnsi="Book Antiqua" w:cs="Book Antiqua"/>
          <w:color w:val="000000"/>
        </w:rPr>
        <w:t xml:space="preserve">School of </w:t>
      </w:r>
      <w:r w:rsidR="00F57130" w:rsidRPr="00F73DE2">
        <w:rPr>
          <w:rFonts w:ascii="Book Antiqua" w:hAnsi="Book Antiqua" w:cs="Book Antiqua"/>
          <w:color w:val="000000"/>
          <w:lang w:eastAsia="zh-CN"/>
        </w:rPr>
        <w:t>P</w:t>
      </w:r>
      <w:r w:rsidRPr="00F73DE2">
        <w:rPr>
          <w:rFonts w:ascii="Book Antiqua" w:eastAsia="Book Antiqua" w:hAnsi="Book Antiqua" w:cs="Book Antiqua"/>
          <w:color w:val="000000"/>
        </w:rPr>
        <w:t xml:space="preserve">ublic </w:t>
      </w:r>
      <w:r w:rsidR="00F57130" w:rsidRPr="00F73DE2">
        <w:rPr>
          <w:rFonts w:ascii="Book Antiqua" w:hAnsi="Book Antiqua" w:cs="Book Antiqua"/>
          <w:color w:val="000000"/>
          <w:lang w:eastAsia="zh-CN"/>
        </w:rPr>
        <w:t>H</w:t>
      </w:r>
      <w:r w:rsidRPr="00F73DE2">
        <w:rPr>
          <w:rFonts w:ascii="Book Antiqua" w:eastAsia="Book Antiqua" w:hAnsi="Book Antiqua" w:cs="Book Antiqua"/>
          <w:color w:val="000000"/>
        </w:rPr>
        <w:t xml:space="preserve">ealth, Inner Mongolia Medical University, </w:t>
      </w:r>
      <w:proofErr w:type="spellStart"/>
      <w:r w:rsidR="00F57130" w:rsidRPr="00F73DE2">
        <w:rPr>
          <w:rFonts w:ascii="Book Antiqua" w:hAnsi="Book Antiqua" w:cs="Book Antiqua"/>
          <w:color w:val="000000"/>
          <w:lang w:eastAsia="zh-CN"/>
        </w:rPr>
        <w:t>H</w:t>
      </w:r>
      <w:r w:rsidRPr="00F73DE2">
        <w:rPr>
          <w:rFonts w:ascii="Book Antiqua" w:eastAsia="Book Antiqua" w:hAnsi="Book Antiqua" w:cs="Book Antiqua"/>
          <w:color w:val="000000"/>
        </w:rPr>
        <w:t>uhhot</w:t>
      </w:r>
      <w:proofErr w:type="spellEnd"/>
      <w:r w:rsidRPr="00F73DE2">
        <w:rPr>
          <w:rFonts w:ascii="Book Antiqua" w:eastAsia="Book Antiqua" w:hAnsi="Book Antiqua" w:cs="Book Antiqua"/>
          <w:color w:val="000000"/>
        </w:rPr>
        <w:t xml:space="preserve"> 010050, </w:t>
      </w:r>
      <w:r w:rsidR="00F57130" w:rsidRPr="00F73DE2">
        <w:rPr>
          <w:rFonts w:ascii="Book Antiqua" w:eastAsia="Book Antiqua" w:hAnsi="Book Antiqua" w:cs="Book Antiqua"/>
          <w:color w:val="000000"/>
        </w:rPr>
        <w:t xml:space="preserve">Inner Mongolia Autonomous Region, </w:t>
      </w:r>
      <w:r w:rsidRPr="00F73DE2">
        <w:rPr>
          <w:rFonts w:ascii="Book Antiqua" w:eastAsia="Book Antiqua" w:hAnsi="Book Antiqua" w:cs="Book Antiqua"/>
          <w:color w:val="000000"/>
        </w:rPr>
        <w:t>China</w:t>
      </w:r>
    </w:p>
    <w:p w14:paraId="507F2758" w14:textId="77777777" w:rsidR="00A77B3E" w:rsidRPr="00F73DE2" w:rsidRDefault="00A77B3E" w:rsidP="00F73DE2">
      <w:pPr>
        <w:spacing w:line="360" w:lineRule="auto"/>
        <w:jc w:val="both"/>
        <w:rPr>
          <w:rFonts w:ascii="Book Antiqua" w:hAnsi="Book Antiqua"/>
        </w:rPr>
      </w:pPr>
    </w:p>
    <w:p w14:paraId="39154392"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b/>
          <w:bCs/>
          <w:color w:val="000000"/>
        </w:rPr>
        <w:t>Yun</w:t>
      </w:r>
      <w:r w:rsidR="00DE0874" w:rsidRPr="00F73DE2">
        <w:rPr>
          <w:rFonts w:ascii="Book Antiqua" w:hAnsi="Book Antiqua" w:cs="Book Antiqua"/>
          <w:b/>
          <w:bCs/>
          <w:color w:val="000000"/>
          <w:lang w:eastAsia="zh-CN"/>
        </w:rPr>
        <w:t>-N</w:t>
      </w:r>
      <w:r w:rsidRPr="00F73DE2">
        <w:rPr>
          <w:rFonts w:ascii="Book Antiqua" w:eastAsia="Book Antiqua" w:hAnsi="Book Antiqua" w:cs="Book Antiqua"/>
          <w:b/>
          <w:bCs/>
          <w:color w:val="000000"/>
        </w:rPr>
        <w:t xml:space="preserve">a Wu, </w:t>
      </w:r>
      <w:r w:rsidR="0013297F" w:rsidRPr="00F73DE2">
        <w:rPr>
          <w:rFonts w:ascii="Book Antiqua" w:hAnsi="Book Antiqua" w:cs="Book Antiqua"/>
          <w:color w:val="000000"/>
          <w:lang w:eastAsia="zh-CN"/>
        </w:rPr>
        <w:t>M</w:t>
      </w:r>
      <w:r w:rsidRPr="00F73DE2">
        <w:rPr>
          <w:rFonts w:ascii="Book Antiqua" w:eastAsia="Book Antiqua" w:hAnsi="Book Antiqua" w:cs="Book Antiqua"/>
          <w:color w:val="000000"/>
        </w:rPr>
        <w:t xml:space="preserve">edical </w:t>
      </w:r>
      <w:r w:rsidR="0013297F" w:rsidRPr="00F73DE2">
        <w:rPr>
          <w:rFonts w:ascii="Book Antiqua" w:hAnsi="Book Antiqua" w:cs="Book Antiqua"/>
          <w:color w:val="000000"/>
          <w:lang w:eastAsia="zh-CN"/>
        </w:rPr>
        <w:t>C</w:t>
      </w:r>
      <w:r w:rsidRPr="00F73DE2">
        <w:rPr>
          <w:rFonts w:ascii="Book Antiqua" w:eastAsia="Book Antiqua" w:hAnsi="Book Antiqua" w:cs="Book Antiqua"/>
          <w:color w:val="000000"/>
        </w:rPr>
        <w:t xml:space="preserve">linical </w:t>
      </w:r>
      <w:r w:rsidR="0013297F" w:rsidRPr="00F73DE2">
        <w:rPr>
          <w:rFonts w:ascii="Book Antiqua" w:hAnsi="Book Antiqua" w:cs="Book Antiqua"/>
          <w:color w:val="000000"/>
          <w:lang w:eastAsia="zh-CN"/>
        </w:rPr>
        <w:t>L</w:t>
      </w:r>
      <w:r w:rsidRPr="00F73DE2">
        <w:rPr>
          <w:rFonts w:ascii="Book Antiqua" w:eastAsia="Book Antiqua" w:hAnsi="Book Antiqua" w:cs="Book Antiqua"/>
          <w:color w:val="000000"/>
        </w:rPr>
        <w:t xml:space="preserve">aboratory, </w:t>
      </w:r>
      <w:proofErr w:type="spellStart"/>
      <w:r w:rsidRPr="00F73DE2">
        <w:rPr>
          <w:rFonts w:ascii="Book Antiqua" w:eastAsia="Book Antiqua" w:hAnsi="Book Antiqua" w:cs="Book Antiqua"/>
          <w:color w:val="000000"/>
        </w:rPr>
        <w:t>Huhhot</w:t>
      </w:r>
      <w:proofErr w:type="spellEnd"/>
      <w:r w:rsidRPr="00F73DE2">
        <w:rPr>
          <w:rFonts w:ascii="Book Antiqua" w:eastAsia="Book Antiqua" w:hAnsi="Book Antiqua" w:cs="Book Antiqua"/>
          <w:color w:val="000000"/>
        </w:rPr>
        <w:t xml:space="preserve"> </w:t>
      </w:r>
      <w:r w:rsidR="0013297F" w:rsidRPr="00F73DE2">
        <w:rPr>
          <w:rFonts w:ascii="Book Antiqua" w:hAnsi="Book Antiqua" w:cs="Book Antiqua"/>
          <w:color w:val="000000"/>
          <w:lang w:eastAsia="zh-CN"/>
        </w:rPr>
        <w:t>F</w:t>
      </w:r>
      <w:r w:rsidRPr="00F73DE2">
        <w:rPr>
          <w:rFonts w:ascii="Book Antiqua" w:eastAsia="Book Antiqua" w:hAnsi="Book Antiqua" w:cs="Book Antiqua"/>
          <w:color w:val="000000"/>
        </w:rPr>
        <w:t xml:space="preserve">irst </w:t>
      </w:r>
      <w:r w:rsidR="0013297F" w:rsidRPr="00F73DE2">
        <w:rPr>
          <w:rFonts w:ascii="Book Antiqua" w:hAnsi="Book Antiqua" w:cs="Book Antiqua"/>
          <w:color w:val="000000"/>
          <w:lang w:eastAsia="zh-CN"/>
        </w:rPr>
        <w:t>H</w:t>
      </w:r>
      <w:r w:rsidRPr="00F73DE2">
        <w:rPr>
          <w:rFonts w:ascii="Book Antiqua" w:eastAsia="Book Antiqua" w:hAnsi="Book Antiqua" w:cs="Book Antiqua"/>
          <w:color w:val="000000"/>
        </w:rPr>
        <w:t xml:space="preserve">ospital, </w:t>
      </w:r>
      <w:proofErr w:type="spellStart"/>
      <w:r w:rsidRPr="00F73DE2">
        <w:rPr>
          <w:rFonts w:ascii="Book Antiqua" w:eastAsia="Book Antiqua" w:hAnsi="Book Antiqua" w:cs="Book Antiqua"/>
          <w:color w:val="000000"/>
        </w:rPr>
        <w:t>Huhhot</w:t>
      </w:r>
      <w:proofErr w:type="spellEnd"/>
      <w:r w:rsidRPr="00F73DE2">
        <w:rPr>
          <w:rFonts w:ascii="Book Antiqua" w:eastAsia="Book Antiqua" w:hAnsi="Book Antiqua" w:cs="Book Antiqua"/>
          <w:color w:val="000000"/>
        </w:rPr>
        <w:t xml:space="preserve"> 010050, </w:t>
      </w:r>
      <w:r w:rsidR="0013297F" w:rsidRPr="00F73DE2">
        <w:rPr>
          <w:rFonts w:ascii="Book Antiqua" w:eastAsia="Book Antiqua" w:hAnsi="Book Antiqua" w:cs="Book Antiqua"/>
          <w:color w:val="000000"/>
        </w:rPr>
        <w:t xml:space="preserve">Inner Mongolia Autonomous Region, </w:t>
      </w:r>
      <w:r w:rsidRPr="00F73DE2">
        <w:rPr>
          <w:rFonts w:ascii="Book Antiqua" w:eastAsia="Book Antiqua" w:hAnsi="Book Antiqua" w:cs="Book Antiqua"/>
          <w:color w:val="000000"/>
        </w:rPr>
        <w:t>China</w:t>
      </w:r>
    </w:p>
    <w:p w14:paraId="7FCE0164" w14:textId="77777777" w:rsidR="00A77B3E" w:rsidRPr="00F73DE2" w:rsidRDefault="00A77B3E" w:rsidP="00F73DE2">
      <w:pPr>
        <w:spacing w:line="360" w:lineRule="auto"/>
        <w:jc w:val="both"/>
        <w:rPr>
          <w:rFonts w:ascii="Book Antiqua" w:hAnsi="Book Antiqua"/>
        </w:rPr>
      </w:pPr>
    </w:p>
    <w:p w14:paraId="1D1852DD"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b/>
          <w:bCs/>
          <w:color w:val="000000"/>
        </w:rPr>
        <w:t>Hong</w:t>
      </w:r>
      <w:r w:rsidR="00DE0874" w:rsidRPr="00F73DE2">
        <w:rPr>
          <w:rFonts w:ascii="Book Antiqua" w:hAnsi="Book Antiqua" w:cs="Book Antiqua"/>
          <w:b/>
          <w:bCs/>
          <w:color w:val="000000"/>
          <w:lang w:eastAsia="zh-CN"/>
        </w:rPr>
        <w:t>-W</w:t>
      </w:r>
      <w:r w:rsidRPr="00F73DE2">
        <w:rPr>
          <w:rFonts w:ascii="Book Antiqua" w:eastAsia="Book Antiqua" w:hAnsi="Book Antiqua" w:cs="Book Antiqua"/>
          <w:b/>
          <w:bCs/>
          <w:color w:val="000000"/>
        </w:rPr>
        <w:t xml:space="preserve">ei Cui, </w:t>
      </w:r>
      <w:r w:rsidR="0013297F" w:rsidRPr="00F73DE2">
        <w:rPr>
          <w:rFonts w:ascii="Book Antiqua" w:eastAsia="Book Antiqua" w:hAnsi="Book Antiqua" w:cs="Book Antiqua"/>
          <w:color w:val="000000"/>
        </w:rPr>
        <w:t>Department</w:t>
      </w:r>
      <w:r w:rsidR="0013297F" w:rsidRPr="00F73DE2">
        <w:rPr>
          <w:rFonts w:ascii="Book Antiqua" w:hAnsi="Book Antiqua" w:cs="Book Antiqua"/>
          <w:color w:val="000000"/>
          <w:lang w:eastAsia="zh-CN"/>
        </w:rPr>
        <w:t xml:space="preserve"> of</w:t>
      </w:r>
      <w:r w:rsidR="0013297F" w:rsidRPr="00F73DE2">
        <w:rPr>
          <w:rFonts w:ascii="Book Antiqua" w:eastAsia="Book Antiqua" w:hAnsi="Book Antiqua" w:cs="Book Antiqua"/>
          <w:color w:val="000000"/>
        </w:rPr>
        <w:t xml:space="preserve"> </w:t>
      </w:r>
      <w:r w:rsidRPr="00F73DE2">
        <w:rPr>
          <w:rFonts w:ascii="Book Antiqua" w:eastAsia="Book Antiqua" w:hAnsi="Book Antiqua" w:cs="Book Antiqua"/>
          <w:color w:val="000000"/>
        </w:rPr>
        <w:t xml:space="preserve">Scientific </w:t>
      </w:r>
      <w:r w:rsidR="0013297F" w:rsidRPr="00F73DE2">
        <w:rPr>
          <w:rFonts w:ascii="Book Antiqua" w:hAnsi="Book Antiqua" w:cs="Book Antiqua"/>
          <w:color w:val="000000"/>
          <w:lang w:eastAsia="zh-CN"/>
        </w:rPr>
        <w:t>R</w:t>
      </w:r>
      <w:r w:rsidRPr="00F73DE2">
        <w:rPr>
          <w:rFonts w:ascii="Book Antiqua" w:eastAsia="Book Antiqua" w:hAnsi="Book Antiqua" w:cs="Book Antiqua"/>
          <w:color w:val="000000"/>
        </w:rPr>
        <w:t xml:space="preserve">esearch, Inner Mongolia Autonomous Region Cancer Hospital/The Affiliated People’s Hospital of Inner Mongolia Medical University, </w:t>
      </w:r>
      <w:proofErr w:type="spellStart"/>
      <w:r w:rsidRPr="00F73DE2">
        <w:rPr>
          <w:rFonts w:ascii="Book Antiqua" w:eastAsia="Book Antiqua" w:hAnsi="Book Antiqua" w:cs="Book Antiqua"/>
          <w:color w:val="000000"/>
        </w:rPr>
        <w:t>Huhhot</w:t>
      </w:r>
      <w:proofErr w:type="spellEnd"/>
      <w:r w:rsidRPr="00F73DE2">
        <w:rPr>
          <w:rFonts w:ascii="Book Antiqua" w:eastAsia="Book Antiqua" w:hAnsi="Book Antiqua" w:cs="Book Antiqua"/>
          <w:color w:val="000000"/>
        </w:rPr>
        <w:t xml:space="preserve"> 010050, </w:t>
      </w:r>
      <w:r w:rsidR="0013297F" w:rsidRPr="00F73DE2">
        <w:rPr>
          <w:rFonts w:ascii="Book Antiqua" w:eastAsia="Book Antiqua" w:hAnsi="Book Antiqua" w:cs="Book Antiqua"/>
          <w:color w:val="000000"/>
        </w:rPr>
        <w:t xml:space="preserve">Inner Mongolia Autonomous Region, </w:t>
      </w:r>
      <w:r w:rsidRPr="00F73DE2">
        <w:rPr>
          <w:rFonts w:ascii="Book Antiqua" w:eastAsia="Book Antiqua" w:hAnsi="Book Antiqua" w:cs="Book Antiqua"/>
          <w:color w:val="000000"/>
        </w:rPr>
        <w:t>China</w:t>
      </w:r>
    </w:p>
    <w:p w14:paraId="492FB3BD" w14:textId="77777777" w:rsidR="00A77B3E" w:rsidRPr="00F73DE2" w:rsidRDefault="00A77B3E" w:rsidP="00F73DE2">
      <w:pPr>
        <w:spacing w:line="360" w:lineRule="auto"/>
        <w:jc w:val="both"/>
        <w:rPr>
          <w:rFonts w:ascii="Book Antiqua" w:hAnsi="Book Antiqua"/>
        </w:rPr>
      </w:pPr>
    </w:p>
    <w:p w14:paraId="460F3021" w14:textId="5BD84D79"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b/>
          <w:bCs/>
          <w:color w:val="000000"/>
        </w:rPr>
        <w:t>Wen</w:t>
      </w:r>
      <w:r w:rsidR="00DE0874" w:rsidRPr="00F73DE2">
        <w:rPr>
          <w:rFonts w:ascii="Book Antiqua" w:hAnsi="Book Antiqua" w:cs="Book Antiqua"/>
          <w:b/>
          <w:bCs/>
          <w:color w:val="000000"/>
          <w:lang w:eastAsia="zh-CN"/>
        </w:rPr>
        <w:t>-Y</w:t>
      </w:r>
      <w:r w:rsidRPr="00F73DE2">
        <w:rPr>
          <w:rFonts w:ascii="Book Antiqua" w:eastAsia="Book Antiqua" w:hAnsi="Book Antiqua" w:cs="Book Antiqua"/>
          <w:b/>
          <w:bCs/>
          <w:color w:val="000000"/>
        </w:rPr>
        <w:t xml:space="preserve">an Han, </w:t>
      </w:r>
      <w:r w:rsidR="0065521E" w:rsidRPr="00F73DE2">
        <w:rPr>
          <w:rFonts w:ascii="Book Antiqua" w:eastAsia="Book Antiqua" w:hAnsi="Book Antiqua" w:cs="Book Antiqua"/>
        </w:rPr>
        <w:t xml:space="preserve">Clinical </w:t>
      </w:r>
      <w:r w:rsidR="001D4485" w:rsidRPr="00F73DE2">
        <w:rPr>
          <w:rFonts w:ascii="Book Antiqua" w:hAnsi="Book Antiqua" w:cs="Book Antiqua"/>
          <w:lang w:eastAsia="zh-CN"/>
        </w:rPr>
        <w:t>M</w:t>
      </w:r>
      <w:r w:rsidR="0065521E" w:rsidRPr="00F73DE2">
        <w:rPr>
          <w:rFonts w:ascii="Book Antiqua" w:eastAsia="Book Antiqua" w:hAnsi="Book Antiqua" w:cs="Book Antiqua"/>
        </w:rPr>
        <w:t xml:space="preserve">edical </w:t>
      </w:r>
      <w:r w:rsidR="001D4485" w:rsidRPr="00F73DE2">
        <w:rPr>
          <w:rFonts w:ascii="Book Antiqua" w:hAnsi="Book Antiqua" w:cs="Book Antiqua"/>
          <w:lang w:eastAsia="zh-CN"/>
        </w:rPr>
        <w:t>L</w:t>
      </w:r>
      <w:r w:rsidR="0065521E" w:rsidRPr="00F73DE2">
        <w:rPr>
          <w:rFonts w:ascii="Book Antiqua" w:eastAsia="Book Antiqua" w:hAnsi="Book Antiqua" w:cs="Book Antiqua"/>
        </w:rPr>
        <w:t xml:space="preserve">aboratory </w:t>
      </w:r>
      <w:r w:rsidR="001D4485" w:rsidRPr="00F73DE2">
        <w:rPr>
          <w:rFonts w:ascii="Book Antiqua" w:hAnsi="Book Antiqua" w:cs="Book Antiqua"/>
          <w:lang w:eastAsia="zh-CN"/>
        </w:rPr>
        <w:t>C</w:t>
      </w:r>
      <w:r w:rsidR="0065521E" w:rsidRPr="00F73DE2">
        <w:rPr>
          <w:rFonts w:ascii="Book Antiqua" w:eastAsia="Book Antiqua" w:hAnsi="Book Antiqua" w:cs="Book Antiqua"/>
        </w:rPr>
        <w:t>enter</w:t>
      </w:r>
      <w:r w:rsidRPr="00F73DE2">
        <w:rPr>
          <w:rFonts w:ascii="Book Antiqua" w:eastAsia="Book Antiqua" w:hAnsi="Book Antiqua" w:cs="Book Antiqua"/>
        </w:rPr>
        <w:t xml:space="preserve">, </w:t>
      </w:r>
      <w:r w:rsidR="0013297F" w:rsidRPr="00F73DE2">
        <w:rPr>
          <w:rFonts w:ascii="Book Antiqua" w:hAnsi="Book Antiqua" w:cs="Book Antiqua"/>
          <w:lang w:eastAsia="zh-CN"/>
        </w:rPr>
        <w:t>T</w:t>
      </w:r>
      <w:r w:rsidRPr="00F73DE2">
        <w:rPr>
          <w:rFonts w:ascii="Book Antiqua" w:eastAsia="Book Antiqua" w:hAnsi="Book Antiqua" w:cs="Book Antiqua"/>
        </w:rPr>
        <w:t xml:space="preserve">he Second Affiliated Hospital of Inner Mongolia Medical University, </w:t>
      </w:r>
      <w:proofErr w:type="spellStart"/>
      <w:r w:rsidRPr="00F73DE2">
        <w:rPr>
          <w:rFonts w:ascii="Book Antiqua" w:eastAsia="Book Antiqua" w:hAnsi="Book Antiqua" w:cs="Book Antiqua"/>
        </w:rPr>
        <w:t>Huhhot</w:t>
      </w:r>
      <w:proofErr w:type="spellEnd"/>
      <w:r w:rsidRPr="00F73DE2">
        <w:rPr>
          <w:rFonts w:ascii="Book Antiqua" w:eastAsia="Book Antiqua" w:hAnsi="Book Antiqua" w:cs="Book Antiqua"/>
        </w:rPr>
        <w:t xml:space="preserve"> 010050, </w:t>
      </w:r>
      <w:r w:rsidR="0013297F" w:rsidRPr="00F73DE2">
        <w:rPr>
          <w:rFonts w:ascii="Book Antiqua" w:eastAsia="Book Antiqua" w:hAnsi="Book Antiqua" w:cs="Book Antiqua"/>
        </w:rPr>
        <w:t xml:space="preserve">Inner Mongolia Autonomous Region, </w:t>
      </w:r>
      <w:r w:rsidRPr="00F73DE2">
        <w:rPr>
          <w:rFonts w:ascii="Book Antiqua" w:eastAsia="Book Antiqua" w:hAnsi="Book Antiqua" w:cs="Book Antiqua"/>
        </w:rPr>
        <w:t>China</w:t>
      </w:r>
    </w:p>
    <w:p w14:paraId="4FB62CFE" w14:textId="77777777" w:rsidR="00A77B3E" w:rsidRPr="00F73DE2" w:rsidRDefault="00A77B3E" w:rsidP="00F73DE2">
      <w:pPr>
        <w:spacing w:line="360" w:lineRule="auto"/>
        <w:jc w:val="both"/>
        <w:rPr>
          <w:rFonts w:ascii="Book Antiqua" w:hAnsi="Book Antiqua"/>
        </w:rPr>
      </w:pPr>
    </w:p>
    <w:p w14:paraId="1AE8DF4C"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b/>
          <w:bCs/>
          <w:color w:val="000000"/>
        </w:rPr>
        <w:t xml:space="preserve">Jing Wang, </w:t>
      </w:r>
      <w:r w:rsidR="0013297F" w:rsidRPr="00F73DE2">
        <w:rPr>
          <w:rFonts w:ascii="Book Antiqua" w:hAnsi="Book Antiqua" w:cs="Book Antiqua"/>
          <w:color w:val="000000"/>
          <w:lang w:eastAsia="zh-CN"/>
        </w:rPr>
        <w:t>G</w:t>
      </w:r>
      <w:r w:rsidRPr="00F73DE2">
        <w:rPr>
          <w:rFonts w:ascii="Book Antiqua" w:eastAsia="Book Antiqua" w:hAnsi="Book Antiqua" w:cs="Book Antiqua"/>
          <w:color w:val="000000"/>
        </w:rPr>
        <w:t xml:space="preserve">raduate </w:t>
      </w:r>
      <w:r w:rsidR="0013297F" w:rsidRPr="00F73DE2">
        <w:rPr>
          <w:rFonts w:ascii="Book Antiqua" w:hAnsi="Book Antiqua" w:cs="Book Antiqua"/>
          <w:color w:val="000000"/>
          <w:lang w:eastAsia="zh-CN"/>
        </w:rPr>
        <w:t>S</w:t>
      </w:r>
      <w:r w:rsidRPr="00F73DE2">
        <w:rPr>
          <w:rFonts w:ascii="Book Antiqua" w:eastAsia="Book Antiqua" w:hAnsi="Book Antiqua" w:cs="Book Antiqua"/>
          <w:color w:val="000000"/>
        </w:rPr>
        <w:t xml:space="preserve">chool, Inner Mongolia Medical University, </w:t>
      </w:r>
      <w:proofErr w:type="spellStart"/>
      <w:r w:rsidRPr="00F73DE2">
        <w:rPr>
          <w:rFonts w:ascii="Book Antiqua" w:eastAsia="Book Antiqua" w:hAnsi="Book Antiqua" w:cs="Book Antiqua"/>
          <w:color w:val="000000"/>
        </w:rPr>
        <w:t>Huhhot</w:t>
      </w:r>
      <w:proofErr w:type="spellEnd"/>
      <w:r w:rsidRPr="00F73DE2">
        <w:rPr>
          <w:rFonts w:ascii="Book Antiqua" w:eastAsia="Book Antiqua" w:hAnsi="Book Antiqua" w:cs="Book Antiqua"/>
          <w:color w:val="000000"/>
        </w:rPr>
        <w:t xml:space="preserve"> 010050, </w:t>
      </w:r>
      <w:r w:rsidR="0013297F" w:rsidRPr="00F73DE2">
        <w:rPr>
          <w:rFonts w:ascii="Book Antiqua" w:eastAsia="Book Antiqua" w:hAnsi="Book Antiqua" w:cs="Book Antiqua"/>
          <w:color w:val="000000"/>
        </w:rPr>
        <w:t xml:space="preserve">Inner Mongolia Autonomous Region, </w:t>
      </w:r>
      <w:r w:rsidRPr="00F73DE2">
        <w:rPr>
          <w:rFonts w:ascii="Book Antiqua" w:eastAsia="Book Antiqua" w:hAnsi="Book Antiqua" w:cs="Book Antiqua"/>
          <w:color w:val="000000"/>
        </w:rPr>
        <w:t>China</w:t>
      </w:r>
    </w:p>
    <w:p w14:paraId="72CB23F9" w14:textId="77777777" w:rsidR="00A77B3E" w:rsidRPr="00F73DE2" w:rsidRDefault="00A77B3E" w:rsidP="00F73DE2">
      <w:pPr>
        <w:spacing w:line="360" w:lineRule="auto"/>
        <w:jc w:val="both"/>
        <w:rPr>
          <w:rFonts w:ascii="Book Antiqua" w:hAnsi="Book Antiqua"/>
        </w:rPr>
      </w:pPr>
    </w:p>
    <w:p w14:paraId="762FFE97" w14:textId="2C8C7995"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b/>
          <w:bCs/>
          <w:color w:val="000000"/>
        </w:rPr>
        <w:t xml:space="preserve">Author contributions: </w:t>
      </w:r>
      <w:r w:rsidRPr="00F73DE2">
        <w:rPr>
          <w:rFonts w:ascii="Book Antiqua" w:eastAsia="Book Antiqua" w:hAnsi="Book Antiqua" w:cs="Book Antiqua"/>
          <w:color w:val="000000"/>
        </w:rPr>
        <w:t>Zhao</w:t>
      </w:r>
      <w:r w:rsidR="000653A9" w:rsidRPr="00F73DE2">
        <w:rPr>
          <w:rFonts w:ascii="Book Antiqua" w:hAnsi="Book Antiqua" w:cs="Book Antiqua"/>
          <w:color w:val="000000"/>
          <w:lang w:eastAsia="zh-CN"/>
        </w:rPr>
        <w:t xml:space="preserve"> KY</w:t>
      </w:r>
      <w:r w:rsidRPr="00F73DE2">
        <w:rPr>
          <w:rFonts w:ascii="Book Antiqua" w:eastAsia="Book Antiqua" w:hAnsi="Book Antiqua" w:cs="Book Antiqua"/>
          <w:color w:val="000000"/>
        </w:rPr>
        <w:t>, Yuan</w:t>
      </w:r>
      <w:r w:rsidR="000653A9" w:rsidRPr="00F73DE2">
        <w:rPr>
          <w:rFonts w:ascii="Book Antiqua" w:hAnsi="Book Antiqua" w:cs="Book Antiqua"/>
          <w:color w:val="000000"/>
          <w:lang w:eastAsia="zh-CN"/>
        </w:rPr>
        <w:t xml:space="preserve"> ML</w:t>
      </w:r>
      <w:r w:rsidRPr="00F73DE2">
        <w:rPr>
          <w:rFonts w:ascii="Book Antiqua" w:eastAsia="Book Antiqua" w:hAnsi="Book Antiqua" w:cs="Book Antiqua"/>
          <w:color w:val="000000"/>
        </w:rPr>
        <w:t>, Wu</w:t>
      </w:r>
      <w:r w:rsidR="000653A9" w:rsidRPr="00F73DE2">
        <w:rPr>
          <w:rFonts w:ascii="Book Antiqua" w:hAnsi="Book Antiqua" w:cs="Book Antiqua"/>
          <w:color w:val="000000"/>
          <w:lang w:eastAsia="zh-CN"/>
        </w:rPr>
        <w:t xml:space="preserve"> YN</w:t>
      </w:r>
      <w:r w:rsidRPr="00F73DE2">
        <w:rPr>
          <w:rFonts w:ascii="Book Antiqua" w:eastAsia="Book Antiqua" w:hAnsi="Book Antiqua" w:cs="Book Antiqua"/>
          <w:color w:val="000000"/>
        </w:rPr>
        <w:t>, Cui</w:t>
      </w:r>
      <w:r w:rsidR="000653A9" w:rsidRPr="00F73DE2">
        <w:rPr>
          <w:rFonts w:ascii="Book Antiqua" w:hAnsi="Book Antiqua" w:cs="Book Antiqua"/>
          <w:color w:val="000000"/>
          <w:lang w:eastAsia="zh-CN"/>
        </w:rPr>
        <w:t xml:space="preserve"> HW</w:t>
      </w:r>
      <w:r w:rsidRPr="00F73DE2">
        <w:rPr>
          <w:rFonts w:ascii="Book Antiqua" w:eastAsia="Book Antiqua" w:hAnsi="Book Antiqua" w:cs="Book Antiqua"/>
          <w:color w:val="000000"/>
        </w:rPr>
        <w:t>, Han</w:t>
      </w:r>
      <w:r w:rsidR="000653A9" w:rsidRPr="00F73DE2">
        <w:rPr>
          <w:rFonts w:ascii="Book Antiqua" w:hAnsi="Book Antiqua" w:cs="Book Antiqua"/>
          <w:color w:val="000000"/>
          <w:lang w:eastAsia="zh-CN"/>
        </w:rPr>
        <w:t xml:space="preserve"> WY</w:t>
      </w:r>
      <w:r w:rsidR="000653A9" w:rsidRPr="00F73DE2">
        <w:rPr>
          <w:rFonts w:ascii="Book Antiqua" w:eastAsia="Book Antiqua" w:hAnsi="Book Antiqua" w:cs="Book Antiqua"/>
          <w:color w:val="000000"/>
        </w:rPr>
        <w:t xml:space="preserve">, </w:t>
      </w:r>
      <w:r w:rsidRPr="00F73DE2">
        <w:rPr>
          <w:rFonts w:ascii="Book Antiqua" w:eastAsia="Book Antiqua" w:hAnsi="Book Antiqua" w:cs="Book Antiqua"/>
          <w:color w:val="000000"/>
        </w:rPr>
        <w:t>Wang</w:t>
      </w:r>
      <w:r w:rsidR="000653A9" w:rsidRPr="00F73DE2">
        <w:rPr>
          <w:rFonts w:ascii="Book Antiqua" w:hAnsi="Book Antiqua" w:cs="Book Antiqua"/>
          <w:color w:val="000000"/>
          <w:lang w:eastAsia="zh-CN"/>
        </w:rPr>
        <w:t xml:space="preserve"> J and</w:t>
      </w:r>
      <w:r w:rsidRPr="00F73DE2">
        <w:rPr>
          <w:rFonts w:ascii="Book Antiqua" w:eastAsia="Book Antiqua" w:hAnsi="Book Antiqua" w:cs="Book Antiqua"/>
          <w:color w:val="000000"/>
        </w:rPr>
        <w:t xml:space="preserve"> Su</w:t>
      </w:r>
      <w:r w:rsidR="000653A9" w:rsidRPr="00F73DE2">
        <w:rPr>
          <w:rFonts w:ascii="Book Antiqua" w:hAnsi="Book Antiqua" w:cs="Book Antiqua"/>
          <w:color w:val="000000"/>
          <w:lang w:eastAsia="zh-CN"/>
        </w:rPr>
        <w:t xml:space="preserve"> XL</w:t>
      </w:r>
      <w:r w:rsidRPr="00F73DE2">
        <w:rPr>
          <w:rFonts w:ascii="Book Antiqua" w:eastAsia="Book Antiqua" w:hAnsi="Book Antiqua" w:cs="Book Antiqua"/>
          <w:color w:val="000000"/>
        </w:rPr>
        <w:t xml:space="preserve"> designed the research study; </w:t>
      </w:r>
      <w:r w:rsidR="008260D3" w:rsidRPr="00F73DE2">
        <w:rPr>
          <w:rFonts w:ascii="Book Antiqua" w:eastAsia="Book Antiqua" w:hAnsi="Book Antiqua" w:cs="Book Antiqua"/>
          <w:color w:val="000000"/>
        </w:rPr>
        <w:t>Zhao</w:t>
      </w:r>
      <w:r w:rsidR="008260D3" w:rsidRPr="00F73DE2">
        <w:rPr>
          <w:rFonts w:ascii="Book Antiqua" w:hAnsi="Book Antiqua" w:cs="Book Antiqua"/>
          <w:color w:val="000000"/>
          <w:lang w:eastAsia="zh-CN"/>
        </w:rPr>
        <w:t xml:space="preserve"> KY</w:t>
      </w:r>
      <w:r w:rsidRPr="00F73DE2">
        <w:rPr>
          <w:rFonts w:ascii="Book Antiqua" w:eastAsia="Book Antiqua" w:hAnsi="Book Antiqua" w:cs="Book Antiqua"/>
          <w:color w:val="000000"/>
        </w:rPr>
        <w:t xml:space="preserve">, </w:t>
      </w:r>
      <w:r w:rsidR="008260D3" w:rsidRPr="00F73DE2">
        <w:rPr>
          <w:rFonts w:ascii="Book Antiqua" w:eastAsia="Book Antiqua" w:hAnsi="Book Antiqua" w:cs="Book Antiqua"/>
          <w:color w:val="000000"/>
        </w:rPr>
        <w:t>Wang</w:t>
      </w:r>
      <w:r w:rsidR="008260D3" w:rsidRPr="00F73DE2">
        <w:rPr>
          <w:rFonts w:ascii="Book Antiqua" w:hAnsi="Book Antiqua" w:cs="Book Antiqua"/>
          <w:color w:val="000000"/>
          <w:lang w:eastAsia="zh-CN"/>
        </w:rPr>
        <w:t xml:space="preserve"> J</w:t>
      </w:r>
      <w:r w:rsidRPr="00F73DE2">
        <w:rPr>
          <w:rFonts w:ascii="Book Antiqua" w:eastAsia="Book Antiqua" w:hAnsi="Book Antiqua" w:cs="Book Antiqua"/>
          <w:color w:val="000000"/>
        </w:rPr>
        <w:t>,</w:t>
      </w:r>
      <w:r w:rsidR="000653A9" w:rsidRPr="00F73DE2">
        <w:rPr>
          <w:rFonts w:ascii="Book Antiqua" w:hAnsi="Book Antiqua" w:cs="Book Antiqua"/>
          <w:color w:val="000000"/>
          <w:lang w:eastAsia="zh-CN"/>
        </w:rPr>
        <w:t xml:space="preserve"> </w:t>
      </w:r>
      <w:r w:rsidR="008260D3" w:rsidRPr="00F73DE2">
        <w:rPr>
          <w:rFonts w:ascii="Book Antiqua" w:eastAsia="Book Antiqua" w:hAnsi="Book Antiqua" w:cs="Book Antiqua"/>
          <w:color w:val="000000"/>
        </w:rPr>
        <w:t>Yuan</w:t>
      </w:r>
      <w:r w:rsidR="008260D3" w:rsidRPr="00F73DE2">
        <w:rPr>
          <w:rFonts w:ascii="Book Antiqua" w:hAnsi="Book Antiqua" w:cs="Book Antiqua"/>
          <w:color w:val="000000"/>
          <w:lang w:eastAsia="zh-CN"/>
        </w:rPr>
        <w:t xml:space="preserve"> ML</w:t>
      </w:r>
      <w:r w:rsidRPr="00F73DE2">
        <w:rPr>
          <w:rFonts w:ascii="Book Antiqua" w:eastAsia="Book Antiqua" w:hAnsi="Book Antiqua" w:cs="Book Antiqua"/>
          <w:color w:val="000000"/>
        </w:rPr>
        <w:t xml:space="preserve"> and </w:t>
      </w:r>
      <w:r w:rsidR="008260D3" w:rsidRPr="00F73DE2">
        <w:rPr>
          <w:rFonts w:ascii="Book Antiqua" w:eastAsia="Book Antiqua" w:hAnsi="Book Antiqua" w:cs="Book Antiqua"/>
          <w:color w:val="000000"/>
        </w:rPr>
        <w:t>Su</w:t>
      </w:r>
      <w:r w:rsidR="008260D3" w:rsidRPr="00F73DE2">
        <w:rPr>
          <w:rFonts w:ascii="Book Antiqua" w:hAnsi="Book Antiqua" w:cs="Book Antiqua"/>
          <w:color w:val="000000"/>
          <w:lang w:eastAsia="zh-CN"/>
        </w:rPr>
        <w:t xml:space="preserve"> XL</w:t>
      </w:r>
      <w:r w:rsidRPr="00F73DE2">
        <w:rPr>
          <w:rFonts w:ascii="Book Antiqua" w:eastAsia="Book Antiqua" w:hAnsi="Book Antiqua" w:cs="Book Antiqua"/>
          <w:color w:val="000000"/>
        </w:rPr>
        <w:t xml:space="preserve"> performed the research; </w:t>
      </w:r>
      <w:r w:rsidR="008260D3" w:rsidRPr="00F73DE2">
        <w:rPr>
          <w:rFonts w:ascii="Book Antiqua" w:eastAsia="Book Antiqua" w:hAnsi="Book Antiqua" w:cs="Book Antiqua"/>
          <w:color w:val="000000"/>
        </w:rPr>
        <w:t>Su</w:t>
      </w:r>
      <w:r w:rsidR="008260D3" w:rsidRPr="00F73DE2">
        <w:rPr>
          <w:rFonts w:ascii="Book Antiqua" w:hAnsi="Book Antiqua" w:cs="Book Antiqua"/>
          <w:color w:val="000000"/>
          <w:lang w:eastAsia="zh-CN"/>
        </w:rPr>
        <w:t xml:space="preserve"> XL</w:t>
      </w:r>
      <w:r w:rsidRPr="00F73DE2">
        <w:rPr>
          <w:rFonts w:ascii="Book Antiqua" w:eastAsia="Book Antiqua" w:hAnsi="Book Antiqua" w:cs="Book Antiqua"/>
          <w:color w:val="000000"/>
        </w:rPr>
        <w:t xml:space="preserve"> and </w:t>
      </w:r>
      <w:r w:rsidR="00CE2581" w:rsidRPr="00F73DE2">
        <w:rPr>
          <w:rFonts w:ascii="Book Antiqua" w:eastAsia="Book Antiqua" w:hAnsi="Book Antiqua" w:cs="Book Antiqua"/>
          <w:color w:val="000000"/>
        </w:rPr>
        <w:t>Zhao</w:t>
      </w:r>
      <w:r w:rsidR="00CE2581" w:rsidRPr="00F73DE2">
        <w:rPr>
          <w:rFonts w:ascii="Book Antiqua" w:hAnsi="Book Antiqua" w:cs="Book Antiqua"/>
          <w:color w:val="000000"/>
          <w:lang w:eastAsia="zh-CN"/>
        </w:rPr>
        <w:t xml:space="preserve"> KY</w:t>
      </w:r>
      <w:r w:rsidRPr="00F73DE2">
        <w:rPr>
          <w:rFonts w:ascii="Book Antiqua" w:eastAsia="Book Antiqua" w:hAnsi="Book Antiqua" w:cs="Book Antiqua"/>
          <w:color w:val="000000"/>
        </w:rPr>
        <w:t xml:space="preserve"> contributed new reagents and analytic tools; </w:t>
      </w:r>
      <w:r w:rsidR="008260D3" w:rsidRPr="00F73DE2">
        <w:rPr>
          <w:rFonts w:ascii="Book Antiqua" w:eastAsia="Book Antiqua" w:hAnsi="Book Antiqua" w:cs="Book Antiqua"/>
          <w:color w:val="000000"/>
        </w:rPr>
        <w:t>Zhao</w:t>
      </w:r>
      <w:r w:rsidR="008260D3" w:rsidRPr="00F73DE2">
        <w:rPr>
          <w:rFonts w:ascii="Book Antiqua" w:hAnsi="Book Antiqua" w:cs="Book Antiqua"/>
          <w:color w:val="000000"/>
          <w:lang w:eastAsia="zh-CN"/>
        </w:rPr>
        <w:t xml:space="preserve"> KY</w:t>
      </w:r>
      <w:r w:rsidRPr="00F73DE2">
        <w:rPr>
          <w:rFonts w:ascii="Book Antiqua" w:eastAsia="Book Antiqua" w:hAnsi="Book Antiqua" w:cs="Book Antiqua"/>
          <w:color w:val="000000"/>
        </w:rPr>
        <w:t xml:space="preserve">, </w:t>
      </w:r>
      <w:r w:rsidR="008260D3" w:rsidRPr="00F73DE2">
        <w:rPr>
          <w:rFonts w:ascii="Book Antiqua" w:eastAsia="Book Antiqua" w:hAnsi="Book Antiqua" w:cs="Book Antiqua"/>
          <w:color w:val="000000"/>
        </w:rPr>
        <w:t>Yuan</w:t>
      </w:r>
      <w:r w:rsidR="008260D3" w:rsidRPr="00F73DE2">
        <w:rPr>
          <w:rFonts w:ascii="Book Antiqua" w:hAnsi="Book Antiqua" w:cs="Book Antiqua"/>
          <w:color w:val="000000"/>
          <w:lang w:eastAsia="zh-CN"/>
        </w:rPr>
        <w:t xml:space="preserve"> ML</w:t>
      </w:r>
      <w:r w:rsidRPr="00F73DE2">
        <w:rPr>
          <w:rFonts w:ascii="Book Antiqua" w:eastAsia="Book Antiqua" w:hAnsi="Book Antiqua" w:cs="Book Antiqua"/>
          <w:color w:val="000000"/>
        </w:rPr>
        <w:t xml:space="preserve"> and </w:t>
      </w:r>
      <w:r w:rsidR="008260D3" w:rsidRPr="00F73DE2">
        <w:rPr>
          <w:rFonts w:ascii="Book Antiqua" w:eastAsia="Book Antiqua" w:hAnsi="Book Antiqua" w:cs="Book Antiqua"/>
          <w:color w:val="000000"/>
        </w:rPr>
        <w:t>Su</w:t>
      </w:r>
      <w:r w:rsidR="008260D3" w:rsidRPr="00F73DE2">
        <w:rPr>
          <w:rFonts w:ascii="Book Antiqua" w:hAnsi="Book Antiqua" w:cs="Book Antiqua"/>
          <w:color w:val="000000"/>
          <w:lang w:eastAsia="zh-CN"/>
        </w:rPr>
        <w:t xml:space="preserve"> XL</w:t>
      </w:r>
      <w:r w:rsidRPr="00F73DE2">
        <w:rPr>
          <w:rFonts w:ascii="Book Antiqua" w:eastAsia="Book Antiqua" w:hAnsi="Book Antiqua" w:cs="Book Antiqua"/>
          <w:color w:val="000000"/>
        </w:rPr>
        <w:t xml:space="preserve"> analyzed the data and wrote the manuscript; </w:t>
      </w:r>
      <w:r w:rsidR="00FF08F8">
        <w:rPr>
          <w:rFonts w:ascii="Book Antiqua" w:hAnsi="Book Antiqua" w:cs="Book Antiqua"/>
          <w:color w:val="000000"/>
          <w:lang w:eastAsia="zh-CN"/>
        </w:rPr>
        <w:t>A</w:t>
      </w:r>
      <w:r w:rsidRPr="00F73DE2">
        <w:rPr>
          <w:rFonts w:ascii="Book Antiqua" w:eastAsia="Book Antiqua" w:hAnsi="Book Antiqua" w:cs="Book Antiqua"/>
          <w:color w:val="000000"/>
        </w:rPr>
        <w:t>ll authors have read and approve</w:t>
      </w:r>
      <w:r w:rsidR="00F73DE2">
        <w:rPr>
          <w:rFonts w:ascii="Book Antiqua" w:eastAsia="Book Antiqua" w:hAnsi="Book Antiqua" w:cs="Book Antiqua"/>
          <w:color w:val="000000"/>
        </w:rPr>
        <w:t>d</w:t>
      </w:r>
      <w:r w:rsidRPr="00F73DE2">
        <w:rPr>
          <w:rFonts w:ascii="Book Antiqua" w:eastAsia="Book Antiqua" w:hAnsi="Book Antiqua" w:cs="Book Antiqua"/>
          <w:color w:val="000000"/>
        </w:rPr>
        <w:t xml:space="preserve"> the final manuscript.</w:t>
      </w:r>
    </w:p>
    <w:p w14:paraId="2A46DFDE" w14:textId="77777777" w:rsidR="00A77B3E" w:rsidRPr="00F73DE2" w:rsidRDefault="00A77B3E" w:rsidP="00F73DE2">
      <w:pPr>
        <w:spacing w:line="360" w:lineRule="auto"/>
        <w:jc w:val="both"/>
        <w:rPr>
          <w:rFonts w:ascii="Book Antiqua" w:hAnsi="Book Antiqua"/>
        </w:rPr>
      </w:pPr>
    </w:p>
    <w:p w14:paraId="7C07089C"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b/>
          <w:bCs/>
          <w:color w:val="000000"/>
        </w:rPr>
        <w:t xml:space="preserve">Supported by </w:t>
      </w:r>
      <w:r w:rsidRPr="00F73DE2">
        <w:rPr>
          <w:rFonts w:ascii="Book Antiqua" w:eastAsia="Book Antiqua" w:hAnsi="Book Antiqua" w:cs="Book Antiqua"/>
          <w:color w:val="000000"/>
        </w:rPr>
        <w:t>National Natural Science Foundation of China, No. 81260058.</w:t>
      </w:r>
    </w:p>
    <w:p w14:paraId="34E23505" w14:textId="77777777" w:rsidR="00A77B3E" w:rsidRPr="00F73DE2" w:rsidRDefault="00A77B3E" w:rsidP="00F73DE2">
      <w:pPr>
        <w:spacing w:line="360" w:lineRule="auto"/>
        <w:jc w:val="both"/>
        <w:rPr>
          <w:rFonts w:ascii="Book Antiqua" w:hAnsi="Book Antiqua"/>
        </w:rPr>
      </w:pPr>
    </w:p>
    <w:p w14:paraId="6518CD77"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b/>
          <w:bCs/>
          <w:color w:val="000000"/>
        </w:rPr>
        <w:t xml:space="preserve">Corresponding author: </w:t>
      </w:r>
      <w:proofErr w:type="spellStart"/>
      <w:r w:rsidRPr="00F73DE2">
        <w:rPr>
          <w:rFonts w:ascii="Book Antiqua" w:eastAsia="Book Antiqua" w:hAnsi="Book Antiqua" w:cs="Book Antiqua"/>
          <w:b/>
          <w:bCs/>
          <w:color w:val="000000"/>
        </w:rPr>
        <w:t>Xiu</w:t>
      </w:r>
      <w:proofErr w:type="spellEnd"/>
      <w:r w:rsidR="00096995" w:rsidRPr="00F73DE2">
        <w:rPr>
          <w:rFonts w:ascii="Book Antiqua" w:hAnsi="Book Antiqua" w:cs="Book Antiqua"/>
          <w:b/>
          <w:bCs/>
          <w:color w:val="000000"/>
          <w:lang w:eastAsia="zh-CN"/>
        </w:rPr>
        <w:t>-L</w:t>
      </w:r>
      <w:r w:rsidRPr="00F73DE2">
        <w:rPr>
          <w:rFonts w:ascii="Book Antiqua" w:eastAsia="Book Antiqua" w:hAnsi="Book Antiqua" w:cs="Book Antiqua"/>
          <w:b/>
          <w:bCs/>
          <w:color w:val="000000"/>
        </w:rPr>
        <w:t xml:space="preserve">an </w:t>
      </w:r>
      <w:proofErr w:type="spellStart"/>
      <w:r w:rsidRPr="00F73DE2">
        <w:rPr>
          <w:rFonts w:ascii="Book Antiqua" w:eastAsia="Book Antiqua" w:hAnsi="Book Antiqua" w:cs="Book Antiqua"/>
          <w:b/>
          <w:bCs/>
          <w:color w:val="000000"/>
        </w:rPr>
        <w:t>Su</w:t>
      </w:r>
      <w:proofErr w:type="spellEnd"/>
      <w:r w:rsidRPr="00F73DE2">
        <w:rPr>
          <w:rFonts w:ascii="Book Antiqua" w:eastAsia="Book Antiqua" w:hAnsi="Book Antiqua" w:cs="Book Antiqua"/>
          <w:b/>
          <w:bCs/>
          <w:color w:val="000000"/>
        </w:rPr>
        <w:t xml:space="preserve">, </w:t>
      </w:r>
      <w:proofErr w:type="spellStart"/>
      <w:r w:rsidRPr="00F73DE2">
        <w:rPr>
          <w:rFonts w:ascii="Book Antiqua" w:eastAsia="Book Antiqua" w:hAnsi="Book Antiqua" w:cs="Book Antiqua"/>
          <w:b/>
          <w:bCs/>
          <w:color w:val="000000"/>
        </w:rPr>
        <w:t>MMed</w:t>
      </w:r>
      <w:proofErr w:type="spellEnd"/>
      <w:r w:rsidRPr="00F73DE2">
        <w:rPr>
          <w:rFonts w:ascii="Book Antiqua" w:eastAsia="Book Antiqua" w:hAnsi="Book Antiqua" w:cs="Book Antiqua"/>
          <w:b/>
          <w:bCs/>
          <w:color w:val="000000"/>
        </w:rPr>
        <w:t xml:space="preserve">, Professor, </w:t>
      </w:r>
      <w:r w:rsidR="00096995" w:rsidRPr="00F73DE2">
        <w:rPr>
          <w:rFonts w:ascii="Book Antiqua" w:eastAsia="Book Antiqua" w:hAnsi="Book Antiqua" w:cs="Book Antiqua"/>
          <w:color w:val="000000"/>
        </w:rPr>
        <w:t xml:space="preserve">Clinical Medical Research Center of </w:t>
      </w:r>
      <w:r w:rsidR="00096995" w:rsidRPr="00F73DE2">
        <w:rPr>
          <w:rFonts w:ascii="Book Antiqua" w:hAnsi="Book Antiqua" w:cs="Book Antiqua"/>
          <w:color w:val="000000"/>
          <w:lang w:eastAsia="zh-CN"/>
        </w:rPr>
        <w:t>T</w:t>
      </w:r>
      <w:r w:rsidR="00096995" w:rsidRPr="00F73DE2">
        <w:rPr>
          <w:rFonts w:ascii="Book Antiqua" w:eastAsia="Book Antiqua" w:hAnsi="Book Antiqua" w:cs="Book Antiqua"/>
          <w:color w:val="000000"/>
        </w:rPr>
        <w:t>he Affiliated Hospital</w:t>
      </w:r>
      <w:r w:rsidR="00096995" w:rsidRPr="00F73DE2">
        <w:rPr>
          <w:rFonts w:ascii="Book Antiqua" w:eastAsia="SimSun" w:hAnsi="Book Antiqua" w:cs="SimSun"/>
          <w:color w:val="000000"/>
          <w:lang w:eastAsia="zh-CN"/>
        </w:rPr>
        <w:t xml:space="preserve">, </w:t>
      </w:r>
      <w:r w:rsidR="00096995" w:rsidRPr="00F73DE2">
        <w:rPr>
          <w:rFonts w:ascii="Book Antiqua" w:eastAsia="Book Antiqua" w:hAnsi="Book Antiqua" w:cs="Book Antiqua"/>
          <w:color w:val="000000"/>
        </w:rPr>
        <w:t>Inner Mongolia Key Laboratory of Medical Cellular Biology, Inner Mongolia Medical University,</w:t>
      </w:r>
      <w:r w:rsidRPr="00F73DE2">
        <w:rPr>
          <w:rFonts w:ascii="Book Antiqua" w:eastAsia="Book Antiqua" w:hAnsi="Book Antiqua" w:cs="Book Antiqua"/>
          <w:color w:val="000000"/>
        </w:rPr>
        <w:t xml:space="preserve"> No.</w:t>
      </w:r>
      <w:r w:rsidR="007A55E1"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 xml:space="preserve">1 North </w:t>
      </w:r>
      <w:proofErr w:type="spellStart"/>
      <w:r w:rsidRPr="00F73DE2">
        <w:rPr>
          <w:rFonts w:ascii="Book Antiqua" w:eastAsia="Book Antiqua" w:hAnsi="Book Antiqua" w:cs="Book Antiqua"/>
          <w:color w:val="000000"/>
        </w:rPr>
        <w:t>Tongdao</w:t>
      </w:r>
      <w:proofErr w:type="spellEnd"/>
      <w:r w:rsidRPr="00F73DE2">
        <w:rPr>
          <w:rFonts w:ascii="Book Antiqua" w:eastAsia="Book Antiqua" w:hAnsi="Book Antiqua" w:cs="Book Antiqua"/>
          <w:color w:val="000000"/>
        </w:rPr>
        <w:t xml:space="preserve"> Road, Hohhot, 010050, </w:t>
      </w:r>
      <w:r w:rsidR="00096995" w:rsidRPr="00F73DE2">
        <w:rPr>
          <w:rFonts w:ascii="Book Antiqua" w:eastAsia="Book Antiqua" w:hAnsi="Book Antiqua" w:cs="Book Antiqua"/>
          <w:color w:val="000000"/>
        </w:rPr>
        <w:t xml:space="preserve">Inner Mongolia Autonomous Region, </w:t>
      </w:r>
      <w:r w:rsidRPr="00F73DE2">
        <w:rPr>
          <w:rFonts w:ascii="Book Antiqua" w:eastAsia="Book Antiqua" w:hAnsi="Book Antiqua" w:cs="Book Antiqua"/>
          <w:color w:val="000000"/>
        </w:rPr>
        <w:t>China. xlsu@sina.com</w:t>
      </w:r>
    </w:p>
    <w:p w14:paraId="038F4778" w14:textId="77777777" w:rsidR="00A77B3E" w:rsidRPr="00F73DE2" w:rsidRDefault="00A77B3E" w:rsidP="00F73DE2">
      <w:pPr>
        <w:spacing w:line="360" w:lineRule="auto"/>
        <w:jc w:val="both"/>
        <w:rPr>
          <w:rFonts w:ascii="Book Antiqua" w:hAnsi="Book Antiqua"/>
        </w:rPr>
      </w:pPr>
    </w:p>
    <w:p w14:paraId="2AB57606"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b/>
          <w:bCs/>
          <w:color w:val="000000"/>
        </w:rPr>
        <w:t xml:space="preserve">Received: </w:t>
      </w:r>
      <w:r w:rsidRPr="00F73DE2">
        <w:rPr>
          <w:rFonts w:ascii="Book Antiqua" w:eastAsia="Book Antiqua" w:hAnsi="Book Antiqua" w:cs="Book Antiqua"/>
          <w:color w:val="000000"/>
        </w:rPr>
        <w:t>February 17, 2022</w:t>
      </w:r>
    </w:p>
    <w:p w14:paraId="0E7D9D33"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b/>
          <w:bCs/>
          <w:color w:val="000000"/>
        </w:rPr>
        <w:t xml:space="preserve">Revised: </w:t>
      </w:r>
      <w:r w:rsidRPr="00F73DE2">
        <w:rPr>
          <w:rFonts w:ascii="Book Antiqua" w:eastAsia="Book Antiqua" w:hAnsi="Book Antiqua" w:cs="Book Antiqua"/>
          <w:color w:val="000000"/>
        </w:rPr>
        <w:t>June 14, 2022</w:t>
      </w:r>
    </w:p>
    <w:p w14:paraId="040458EA" w14:textId="76F2F262"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b/>
          <w:bCs/>
          <w:color w:val="000000"/>
        </w:rPr>
        <w:t>Accepted:</w:t>
      </w:r>
      <w:ins w:id="0" w:author="Li Ma" w:date="2022-07-26T15:38:00Z">
        <w:r w:rsidR="005759CC">
          <w:rPr>
            <w:rFonts w:ascii="Book Antiqua" w:eastAsia="Book Antiqua" w:hAnsi="Book Antiqua" w:cs="Book Antiqua"/>
            <w:b/>
            <w:bCs/>
            <w:color w:val="000000"/>
          </w:rPr>
          <w:t xml:space="preserve"> </w:t>
        </w:r>
        <w:r w:rsidR="005759CC" w:rsidRPr="005759CC">
          <w:rPr>
            <w:rFonts w:ascii="Book Antiqua" w:eastAsia="Book Antiqua" w:hAnsi="Book Antiqua" w:cs="Book Antiqua"/>
            <w:color w:val="000000"/>
            <w:rPrChange w:id="1" w:author="Li Ma" w:date="2022-07-26T15:38:00Z">
              <w:rPr>
                <w:rFonts w:ascii="Book Antiqua" w:eastAsia="Book Antiqua" w:hAnsi="Book Antiqua" w:cs="Book Antiqua"/>
                <w:b/>
                <w:bCs/>
                <w:color w:val="000000"/>
              </w:rPr>
            </w:rPrChange>
          </w:rPr>
          <w:t>July 26, 2022</w:t>
        </w:r>
      </w:ins>
    </w:p>
    <w:p w14:paraId="03662726" w14:textId="77777777" w:rsidR="00F73DE2" w:rsidRDefault="009A6351" w:rsidP="00F73DE2">
      <w:pPr>
        <w:spacing w:line="360" w:lineRule="auto"/>
        <w:jc w:val="both"/>
        <w:rPr>
          <w:rFonts w:ascii="Book Antiqua" w:eastAsia="Book Antiqua" w:hAnsi="Book Antiqua" w:cs="Book Antiqua"/>
          <w:b/>
          <w:bCs/>
          <w:color w:val="000000"/>
        </w:rPr>
      </w:pPr>
      <w:r w:rsidRPr="00F73DE2">
        <w:rPr>
          <w:rFonts w:ascii="Book Antiqua" w:eastAsia="Book Antiqua" w:hAnsi="Book Antiqua" w:cs="Book Antiqua"/>
          <w:b/>
          <w:bCs/>
          <w:color w:val="000000"/>
        </w:rPr>
        <w:t>Published online:</w:t>
      </w:r>
    </w:p>
    <w:p w14:paraId="35D3C301" w14:textId="21734D61" w:rsidR="00A77B3E" w:rsidRPr="00F73DE2" w:rsidRDefault="00A77B3E" w:rsidP="00F73DE2">
      <w:pPr>
        <w:spacing w:line="360" w:lineRule="auto"/>
        <w:jc w:val="both"/>
        <w:rPr>
          <w:rFonts w:ascii="Book Antiqua" w:hAnsi="Book Antiqua"/>
        </w:rPr>
      </w:pPr>
    </w:p>
    <w:p w14:paraId="0BDD3587" w14:textId="77777777" w:rsidR="0007206C" w:rsidRDefault="0007206C">
      <w:pPr>
        <w:rPr>
          <w:rFonts w:ascii="Book Antiqua" w:eastAsia="Book Antiqua" w:hAnsi="Book Antiqua" w:cs="Book Antiqua"/>
          <w:b/>
          <w:color w:val="000000"/>
        </w:rPr>
      </w:pPr>
      <w:r>
        <w:rPr>
          <w:rFonts w:ascii="Book Antiqua" w:eastAsia="Book Antiqua" w:hAnsi="Book Antiqua" w:cs="Book Antiqua"/>
          <w:b/>
          <w:color w:val="000000"/>
        </w:rPr>
        <w:br w:type="page"/>
      </w:r>
    </w:p>
    <w:p w14:paraId="71AD12B8" w14:textId="30C4E04A"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b/>
          <w:color w:val="000000"/>
        </w:rPr>
        <w:lastRenderedPageBreak/>
        <w:t>Abstract</w:t>
      </w:r>
    </w:p>
    <w:p w14:paraId="17B40BAA"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color w:val="000000"/>
        </w:rPr>
        <w:t>BACKGROUND</w:t>
      </w:r>
    </w:p>
    <w:p w14:paraId="7130451B" w14:textId="565DF341"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color w:val="000000"/>
        </w:rPr>
        <w:t>Hypertension (HTN) and type 2 diabetes mellitus (T2DM) are often coincident</w:t>
      </w:r>
      <w:r w:rsidR="00F73DE2">
        <w:rPr>
          <w:rFonts w:ascii="Book Antiqua" w:eastAsia="Book Antiqua" w:hAnsi="Book Antiqua" w:cs="Book Antiqua"/>
          <w:color w:val="000000"/>
        </w:rPr>
        <w:t>,</w:t>
      </w:r>
      <w:r w:rsidRPr="00F73DE2">
        <w:rPr>
          <w:rFonts w:ascii="Book Antiqua" w:eastAsia="Book Antiqua" w:hAnsi="Book Antiqua" w:cs="Book Antiqua"/>
          <w:color w:val="000000"/>
        </w:rPr>
        <w:t xml:space="preserve"> and each condition is considered a risk factor for the other. Both occur frequently in the Inner Mongolia region of China. The reasons for differences in risk between Han and Mongolian ethnic groups are not known. The </w:t>
      </w:r>
      <w:r w:rsidRPr="00F73DE2">
        <w:rPr>
          <w:rFonts w:ascii="Book Antiqua" w:eastAsia="Book Antiqua" w:hAnsi="Book Antiqua" w:cs="Book Antiqua"/>
          <w:i/>
          <w:iCs/>
          <w:color w:val="000000"/>
        </w:rPr>
        <w:t>L</w:t>
      </w:r>
      <w:r w:rsidR="00E414B0">
        <w:rPr>
          <w:rFonts w:ascii="Book Antiqua" w:eastAsia="Book Antiqua" w:hAnsi="Book Antiqua" w:cs="Book Antiqua"/>
          <w:i/>
          <w:iCs/>
          <w:color w:val="000000"/>
        </w:rPr>
        <w:t>EPR</w:t>
      </w:r>
      <w:r w:rsidRPr="00F73DE2">
        <w:rPr>
          <w:rFonts w:ascii="Book Antiqua" w:eastAsia="Book Antiqua" w:hAnsi="Book Antiqua" w:cs="Book Antiqua"/>
          <w:color w:val="000000"/>
        </w:rPr>
        <w:t xml:space="preserve"> gene and its polymorphism, rs1137101 (Gln223Arg), are both considered risk factors for HTN and T2DM</w:t>
      </w:r>
      <w:r w:rsidR="00F73DE2">
        <w:rPr>
          <w:rFonts w:ascii="Book Antiqua" w:eastAsia="Book Antiqua" w:hAnsi="Book Antiqua" w:cs="Book Antiqua"/>
          <w:color w:val="000000"/>
        </w:rPr>
        <w:t>,</w:t>
      </w:r>
      <w:r w:rsidRPr="00F73DE2">
        <w:rPr>
          <w:rFonts w:ascii="Book Antiqua" w:eastAsia="Book Antiqua" w:hAnsi="Book Antiqua" w:cs="Book Antiqua"/>
          <w:color w:val="000000"/>
        </w:rPr>
        <w:t xml:space="preserve"> but any role of rs1137101 in the occurrence of HTN</w:t>
      </w:r>
      <w:r w:rsidR="001E622F"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w:t>
      </w:r>
      <w:r w:rsidR="001E622F"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T2DM remain</w:t>
      </w:r>
      <w:r w:rsidR="00F73DE2">
        <w:rPr>
          <w:rFonts w:ascii="Book Antiqua" w:eastAsia="Book Antiqua" w:hAnsi="Book Antiqua" w:cs="Book Antiqua"/>
          <w:color w:val="000000"/>
        </w:rPr>
        <w:t>s</w:t>
      </w:r>
      <w:r w:rsidRPr="00F73DE2">
        <w:rPr>
          <w:rFonts w:ascii="Book Antiqua" w:eastAsia="Book Antiqua" w:hAnsi="Book Antiqua" w:cs="Book Antiqua"/>
          <w:color w:val="000000"/>
        </w:rPr>
        <w:t xml:space="preserve"> unclear for Mongolian and Han populations in the Inner Mongolia region.</w:t>
      </w:r>
    </w:p>
    <w:p w14:paraId="63D82088" w14:textId="77777777" w:rsidR="00A77B3E" w:rsidRPr="00F73DE2" w:rsidRDefault="00A77B3E" w:rsidP="00F73DE2">
      <w:pPr>
        <w:spacing w:line="360" w:lineRule="auto"/>
        <w:jc w:val="both"/>
        <w:rPr>
          <w:rFonts w:ascii="Book Antiqua" w:hAnsi="Book Antiqua"/>
        </w:rPr>
      </w:pPr>
    </w:p>
    <w:p w14:paraId="7564E7D5"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color w:val="000000"/>
        </w:rPr>
        <w:t>AIM</w:t>
      </w:r>
    </w:p>
    <w:p w14:paraId="3B1EBBD5" w14:textId="468312D4"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color w:val="000000"/>
        </w:rPr>
        <w:t>To</w:t>
      </w:r>
      <w:r w:rsidRPr="00F73DE2">
        <w:rPr>
          <w:rFonts w:ascii="Book Antiqua" w:eastAsia="Book Antiqua" w:hAnsi="Book Antiqua" w:cs="Book Antiqua"/>
          <w:b/>
          <w:bCs/>
          <w:color w:val="000000"/>
        </w:rPr>
        <w:t xml:space="preserve"> </w:t>
      </w:r>
      <w:r w:rsidRPr="00F73DE2">
        <w:rPr>
          <w:rFonts w:ascii="Book Antiqua" w:eastAsia="Book Antiqua" w:hAnsi="Book Antiqua" w:cs="Book Antiqua"/>
          <w:color w:val="000000"/>
        </w:rPr>
        <w:t>investigate the relationship between rs1137101 and the occurrence of HTN with T2DM in Mongolian and Han populations in Inner Mongolia.</w:t>
      </w:r>
    </w:p>
    <w:p w14:paraId="2518B21F" w14:textId="77777777" w:rsidR="00A77B3E" w:rsidRPr="00F73DE2" w:rsidRDefault="00A77B3E" w:rsidP="00F73DE2">
      <w:pPr>
        <w:spacing w:line="360" w:lineRule="auto"/>
        <w:jc w:val="both"/>
        <w:rPr>
          <w:rFonts w:ascii="Book Antiqua" w:hAnsi="Book Antiqua"/>
        </w:rPr>
      </w:pPr>
    </w:p>
    <w:p w14:paraId="3F761DA3"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color w:val="000000"/>
        </w:rPr>
        <w:t>METHODS</w:t>
      </w:r>
    </w:p>
    <w:p w14:paraId="315BCFE8"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color w:val="000000"/>
        </w:rPr>
        <w:t>A total of 2652 subjects of Han and Mongolian ethnic origins were enrolled in the current study, including 908 healthy controls, 1061 HTN patients and 683 HTN patients with T2DM.</w:t>
      </w:r>
    </w:p>
    <w:p w14:paraId="2A43BB05" w14:textId="77777777" w:rsidR="00A77B3E" w:rsidRPr="00F73DE2" w:rsidRDefault="00A77B3E" w:rsidP="00F73DE2">
      <w:pPr>
        <w:spacing w:line="360" w:lineRule="auto"/>
        <w:jc w:val="both"/>
        <w:rPr>
          <w:rFonts w:ascii="Book Antiqua" w:hAnsi="Book Antiqua"/>
        </w:rPr>
      </w:pPr>
    </w:p>
    <w:p w14:paraId="036A6A17"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color w:val="000000"/>
        </w:rPr>
        <w:t>RESULTS</w:t>
      </w:r>
    </w:p>
    <w:p w14:paraId="24749B78" w14:textId="2D76300D"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color w:val="000000"/>
        </w:rPr>
        <w:t>The association between the rs1137101 polymorphism and HTN with T2DM was analyzed</w:t>
      </w:r>
      <w:r w:rsidR="00F73DE2">
        <w:rPr>
          <w:rFonts w:ascii="Book Antiqua" w:eastAsia="Book Antiqua" w:hAnsi="Book Antiqua" w:cs="Book Antiqua"/>
          <w:color w:val="000000"/>
        </w:rPr>
        <w:t>,</w:t>
      </w:r>
      <w:r w:rsidRPr="00F73DE2">
        <w:rPr>
          <w:rFonts w:ascii="Book Antiqua" w:eastAsia="Book Antiqua" w:hAnsi="Book Antiqua" w:cs="Book Antiqua"/>
          <w:color w:val="000000"/>
        </w:rPr>
        <w:t xml:space="preserve"> and differences between Han and Mongolian individuals assessed. There was a significant correlation between rs1137101 and HTN (co-dominant, dominant, over-dominant and log-additive models) and HTN </w:t>
      </w:r>
      <w:r w:rsidR="00F73DE2">
        <w:rPr>
          <w:rFonts w:ascii="Book Antiqua" w:eastAsia="Book Antiqua" w:hAnsi="Book Antiqua" w:cs="Book Antiqua"/>
          <w:color w:val="000000"/>
        </w:rPr>
        <w:t>+</w:t>
      </w:r>
      <w:r w:rsidRPr="00F73DE2">
        <w:rPr>
          <w:rFonts w:ascii="Book Antiqua" w:eastAsia="Book Antiqua" w:hAnsi="Book Antiqua" w:cs="Book Antiqua"/>
          <w:color w:val="000000"/>
        </w:rPr>
        <w:t xml:space="preserve"> T2DM (co-dominant, dominant, over-dominant and log-additive models) after adjustment for sex and age in individuals of Mongolian origin. rs1137101 was significantly associated with HTN (co-dominant, recessive and log-additive models) and HTN</w:t>
      </w:r>
      <w:r w:rsidR="001E622F"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w:t>
      </w:r>
      <w:r w:rsidR="001E622F"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T2DM (co-dominant, dominant, over-dominant and log-additive models) in the Han Chinese population.</w:t>
      </w:r>
    </w:p>
    <w:p w14:paraId="287D1D64" w14:textId="77777777" w:rsidR="00A77B3E" w:rsidRPr="00F73DE2" w:rsidRDefault="00A77B3E" w:rsidP="00F73DE2">
      <w:pPr>
        <w:spacing w:line="360" w:lineRule="auto"/>
        <w:jc w:val="both"/>
        <w:rPr>
          <w:rFonts w:ascii="Book Antiqua" w:hAnsi="Book Antiqua"/>
        </w:rPr>
      </w:pPr>
    </w:p>
    <w:p w14:paraId="62DD5427"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color w:val="000000"/>
        </w:rPr>
        <w:t>CONCLUSION</w:t>
      </w:r>
    </w:p>
    <w:p w14:paraId="5FF2394D" w14:textId="2A1E1ED1"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color w:val="000000"/>
        </w:rPr>
        <w:lastRenderedPageBreak/>
        <w:t>Mongolian and Han subjects from Inner Mongolia with HTN who had rs1137101 were protected against the development of T2DM. Allele A has the opposite impact on the occurrence of HTN in Mongolian and Han Chinese populations.</w:t>
      </w:r>
    </w:p>
    <w:p w14:paraId="6A8D36B5" w14:textId="77777777" w:rsidR="00A77B3E" w:rsidRPr="00F73DE2" w:rsidRDefault="00A77B3E" w:rsidP="00F73DE2">
      <w:pPr>
        <w:spacing w:line="360" w:lineRule="auto"/>
        <w:jc w:val="both"/>
        <w:rPr>
          <w:rFonts w:ascii="Book Antiqua" w:hAnsi="Book Antiqua"/>
        </w:rPr>
      </w:pPr>
    </w:p>
    <w:p w14:paraId="4678A1A2"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b/>
          <w:bCs/>
          <w:color w:val="000000"/>
        </w:rPr>
        <w:t xml:space="preserve">Key Words: </w:t>
      </w:r>
      <w:r w:rsidRPr="00F73DE2">
        <w:rPr>
          <w:rFonts w:ascii="Book Antiqua" w:eastAsia="Book Antiqua" w:hAnsi="Book Antiqua" w:cs="Book Antiqua"/>
          <w:color w:val="000000"/>
        </w:rPr>
        <w:t xml:space="preserve">rs1137101; Mongolian; Han Chinese; </w:t>
      </w:r>
      <w:r w:rsidR="001E622F" w:rsidRPr="00F73DE2">
        <w:rPr>
          <w:rFonts w:ascii="Book Antiqua" w:hAnsi="Book Antiqua" w:cs="Book Antiqua"/>
          <w:color w:val="000000"/>
          <w:lang w:eastAsia="zh-CN"/>
        </w:rPr>
        <w:t>H</w:t>
      </w:r>
      <w:r w:rsidRPr="00F73DE2">
        <w:rPr>
          <w:rFonts w:ascii="Book Antiqua" w:eastAsia="Book Antiqua" w:hAnsi="Book Antiqua" w:cs="Book Antiqua"/>
          <w:color w:val="000000"/>
        </w:rPr>
        <w:t xml:space="preserve">ypertension; </w:t>
      </w:r>
      <w:r w:rsidR="001E622F" w:rsidRPr="00F73DE2">
        <w:rPr>
          <w:rFonts w:ascii="Book Antiqua" w:hAnsi="Book Antiqua" w:cs="Book Antiqua"/>
          <w:color w:val="000000"/>
          <w:lang w:eastAsia="zh-CN"/>
        </w:rPr>
        <w:t>T</w:t>
      </w:r>
      <w:r w:rsidRPr="00F73DE2">
        <w:rPr>
          <w:rFonts w:ascii="Book Antiqua" w:eastAsia="Book Antiqua" w:hAnsi="Book Antiqua" w:cs="Book Antiqua"/>
          <w:color w:val="000000"/>
        </w:rPr>
        <w:t xml:space="preserve">ype 2 diabetes mellitus; </w:t>
      </w:r>
      <w:r w:rsidR="00F86753" w:rsidRPr="00F73DE2">
        <w:rPr>
          <w:rFonts w:ascii="Book Antiqua" w:hAnsi="Book Antiqua" w:cs="Book Antiqua"/>
          <w:color w:val="000000"/>
          <w:lang w:eastAsia="zh-CN"/>
        </w:rPr>
        <w:t>A</w:t>
      </w:r>
      <w:r w:rsidRPr="00F73DE2">
        <w:rPr>
          <w:rFonts w:ascii="Book Antiqua" w:eastAsia="Book Antiqua" w:hAnsi="Book Antiqua" w:cs="Book Antiqua"/>
          <w:color w:val="000000"/>
        </w:rPr>
        <w:t>ssociate study</w:t>
      </w:r>
    </w:p>
    <w:p w14:paraId="1CDDA290" w14:textId="77777777" w:rsidR="00A77B3E" w:rsidRPr="00F73DE2" w:rsidRDefault="00A77B3E" w:rsidP="00F73DE2">
      <w:pPr>
        <w:spacing w:line="360" w:lineRule="auto"/>
        <w:jc w:val="both"/>
        <w:rPr>
          <w:rFonts w:ascii="Book Antiqua" w:hAnsi="Book Antiqua"/>
        </w:rPr>
      </w:pPr>
    </w:p>
    <w:p w14:paraId="7DB23890"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color w:val="000000"/>
        </w:rPr>
        <w:t>Zhao K</w:t>
      </w:r>
      <w:r w:rsidR="00626D73" w:rsidRPr="00F73DE2">
        <w:rPr>
          <w:rFonts w:ascii="Book Antiqua" w:hAnsi="Book Antiqua" w:cs="Book Antiqua"/>
          <w:color w:val="000000"/>
          <w:lang w:eastAsia="zh-CN"/>
        </w:rPr>
        <w:t>Y</w:t>
      </w:r>
      <w:r w:rsidRPr="00F73DE2">
        <w:rPr>
          <w:rFonts w:ascii="Book Antiqua" w:eastAsia="Book Antiqua" w:hAnsi="Book Antiqua" w:cs="Book Antiqua"/>
          <w:color w:val="000000"/>
        </w:rPr>
        <w:t>, Yuan M</w:t>
      </w:r>
      <w:r w:rsidR="00626D73" w:rsidRPr="00F73DE2">
        <w:rPr>
          <w:rFonts w:ascii="Book Antiqua" w:hAnsi="Book Antiqua" w:cs="Book Antiqua"/>
          <w:color w:val="000000"/>
          <w:lang w:eastAsia="zh-CN"/>
        </w:rPr>
        <w:t>L</w:t>
      </w:r>
      <w:r w:rsidRPr="00F73DE2">
        <w:rPr>
          <w:rFonts w:ascii="Book Antiqua" w:eastAsia="Book Antiqua" w:hAnsi="Book Antiqua" w:cs="Book Antiqua"/>
          <w:color w:val="000000"/>
        </w:rPr>
        <w:t>, Wu Y</w:t>
      </w:r>
      <w:r w:rsidR="00626D73" w:rsidRPr="00F73DE2">
        <w:rPr>
          <w:rFonts w:ascii="Book Antiqua" w:hAnsi="Book Antiqua" w:cs="Book Antiqua"/>
          <w:color w:val="000000"/>
          <w:lang w:eastAsia="zh-CN"/>
        </w:rPr>
        <w:t>N</w:t>
      </w:r>
      <w:r w:rsidRPr="00F73DE2">
        <w:rPr>
          <w:rFonts w:ascii="Book Antiqua" w:eastAsia="Book Antiqua" w:hAnsi="Book Antiqua" w:cs="Book Antiqua"/>
          <w:color w:val="000000"/>
        </w:rPr>
        <w:t>, Cui H</w:t>
      </w:r>
      <w:r w:rsidR="00626D73" w:rsidRPr="00F73DE2">
        <w:rPr>
          <w:rFonts w:ascii="Book Antiqua" w:hAnsi="Book Antiqua" w:cs="Book Antiqua"/>
          <w:color w:val="000000"/>
          <w:lang w:eastAsia="zh-CN"/>
        </w:rPr>
        <w:t>W</w:t>
      </w:r>
      <w:r w:rsidRPr="00F73DE2">
        <w:rPr>
          <w:rFonts w:ascii="Book Antiqua" w:eastAsia="Book Antiqua" w:hAnsi="Book Antiqua" w:cs="Book Antiqua"/>
          <w:color w:val="000000"/>
        </w:rPr>
        <w:t>, Han W</w:t>
      </w:r>
      <w:r w:rsidR="00626D73" w:rsidRPr="00F73DE2">
        <w:rPr>
          <w:rFonts w:ascii="Book Antiqua" w:hAnsi="Book Antiqua" w:cs="Book Antiqua"/>
          <w:color w:val="000000"/>
          <w:lang w:eastAsia="zh-CN"/>
        </w:rPr>
        <w:t>Y</w:t>
      </w:r>
      <w:r w:rsidRPr="00F73DE2">
        <w:rPr>
          <w:rFonts w:ascii="Book Antiqua" w:eastAsia="Book Antiqua" w:hAnsi="Book Antiqua" w:cs="Book Antiqua"/>
          <w:color w:val="000000"/>
        </w:rPr>
        <w:t>, Wang J, Su X</w:t>
      </w:r>
      <w:r w:rsidR="00626D73" w:rsidRPr="00F73DE2">
        <w:rPr>
          <w:rFonts w:ascii="Book Antiqua" w:hAnsi="Book Antiqua" w:cs="Book Antiqua"/>
          <w:color w:val="000000"/>
          <w:lang w:eastAsia="zh-CN"/>
        </w:rPr>
        <w:t>L</w:t>
      </w:r>
      <w:r w:rsidRPr="00F73DE2">
        <w:rPr>
          <w:rFonts w:ascii="Book Antiqua" w:eastAsia="Book Antiqua" w:hAnsi="Book Antiqua" w:cs="Book Antiqua"/>
          <w:color w:val="000000"/>
        </w:rPr>
        <w:t xml:space="preserve">. Association of rs1137101 with hypertension and type 2 diabetes </w:t>
      </w:r>
      <w:r w:rsidR="00980734" w:rsidRPr="00F73DE2">
        <w:rPr>
          <w:rFonts w:ascii="Book Antiqua" w:eastAsia="Book Antiqua" w:hAnsi="Book Antiqua" w:cs="Book Antiqua"/>
          <w:color w:val="000000"/>
        </w:rPr>
        <w:t xml:space="preserve">mellitus </w:t>
      </w:r>
      <w:r w:rsidRPr="00F73DE2">
        <w:rPr>
          <w:rFonts w:ascii="Book Antiqua" w:eastAsia="Book Antiqua" w:hAnsi="Book Antiqua" w:cs="Book Antiqua"/>
          <w:color w:val="000000"/>
        </w:rPr>
        <w:t xml:space="preserve">of Mongolian and Han Chinese. </w:t>
      </w:r>
      <w:r w:rsidRPr="00F73DE2">
        <w:rPr>
          <w:rFonts w:ascii="Book Antiqua" w:eastAsia="Book Antiqua" w:hAnsi="Book Antiqua" w:cs="Book Antiqua"/>
          <w:i/>
          <w:iCs/>
          <w:color w:val="000000"/>
        </w:rPr>
        <w:t>World J Diabetes</w:t>
      </w:r>
      <w:r w:rsidRPr="00F73DE2">
        <w:rPr>
          <w:rFonts w:ascii="Book Antiqua" w:eastAsia="Book Antiqua" w:hAnsi="Book Antiqua" w:cs="Book Antiqua"/>
          <w:color w:val="000000"/>
        </w:rPr>
        <w:t xml:space="preserve"> 2022; In press</w:t>
      </w:r>
    </w:p>
    <w:p w14:paraId="3930ECBE" w14:textId="77777777" w:rsidR="00A77B3E" w:rsidRPr="00F73DE2" w:rsidRDefault="00A77B3E" w:rsidP="00F73DE2">
      <w:pPr>
        <w:spacing w:line="360" w:lineRule="auto"/>
        <w:jc w:val="both"/>
        <w:rPr>
          <w:rFonts w:ascii="Book Antiqua" w:hAnsi="Book Antiqua"/>
        </w:rPr>
      </w:pPr>
    </w:p>
    <w:p w14:paraId="24F6F564" w14:textId="2FD6C6E5"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b/>
          <w:bCs/>
          <w:color w:val="000000"/>
        </w:rPr>
        <w:t xml:space="preserve">Core Tip: </w:t>
      </w:r>
      <w:r w:rsidRPr="00F73DE2">
        <w:rPr>
          <w:rFonts w:ascii="Book Antiqua" w:eastAsia="Book Antiqua" w:hAnsi="Book Antiqua" w:cs="Book Antiqua"/>
          <w:color w:val="000000"/>
        </w:rPr>
        <w:t>Hypertension and type 2 diabetes mellitus are often coincident</w:t>
      </w:r>
      <w:r w:rsidR="00157562">
        <w:rPr>
          <w:rFonts w:ascii="Book Antiqua" w:eastAsia="Book Antiqua" w:hAnsi="Book Antiqua" w:cs="Book Antiqua"/>
          <w:color w:val="000000"/>
        </w:rPr>
        <w:t>,</w:t>
      </w:r>
      <w:r w:rsidRPr="00F73DE2">
        <w:rPr>
          <w:rFonts w:ascii="Book Antiqua" w:eastAsia="Book Antiqua" w:hAnsi="Book Antiqua" w:cs="Book Antiqua"/>
          <w:color w:val="000000"/>
        </w:rPr>
        <w:t xml:space="preserve"> and each condition is a risk factor for the other. It is </w:t>
      </w:r>
      <w:r w:rsidR="00157562">
        <w:rPr>
          <w:rFonts w:ascii="Book Antiqua" w:eastAsia="Book Antiqua" w:hAnsi="Book Antiqua" w:cs="Book Antiqua"/>
          <w:color w:val="000000"/>
        </w:rPr>
        <w:t>un</w:t>
      </w:r>
      <w:r w:rsidRPr="00F73DE2">
        <w:rPr>
          <w:rFonts w:ascii="Book Antiqua" w:eastAsia="Book Antiqua" w:hAnsi="Book Antiqua" w:cs="Book Antiqua"/>
          <w:color w:val="000000"/>
        </w:rPr>
        <w:t xml:space="preserve">known why there are differences in risk between Han and Mongolian ethnic groups. The </w:t>
      </w:r>
      <w:r w:rsidRPr="00B55E11">
        <w:rPr>
          <w:rFonts w:ascii="Book Antiqua" w:eastAsia="Book Antiqua" w:hAnsi="Book Antiqua" w:cs="Book Antiqua"/>
          <w:i/>
          <w:iCs/>
          <w:color w:val="000000"/>
        </w:rPr>
        <w:t>L</w:t>
      </w:r>
      <w:r w:rsidR="00E414B0">
        <w:rPr>
          <w:rFonts w:ascii="Book Antiqua" w:eastAsia="Book Antiqua" w:hAnsi="Book Antiqua" w:cs="Book Antiqua"/>
          <w:i/>
          <w:iCs/>
          <w:color w:val="000000"/>
        </w:rPr>
        <w:t>EPR</w:t>
      </w:r>
      <w:r w:rsidRPr="00F73DE2">
        <w:rPr>
          <w:rFonts w:ascii="Book Antiqua" w:eastAsia="Book Antiqua" w:hAnsi="Book Antiqua" w:cs="Book Antiqua"/>
          <w:color w:val="000000"/>
        </w:rPr>
        <w:t xml:space="preserve"> gene and its polymorphism, rs1137101 (Gln223Arg), are considered risk factors for the occurrence of </w:t>
      </w:r>
      <w:r w:rsidR="00157562">
        <w:rPr>
          <w:rFonts w:ascii="Book Antiqua" w:eastAsia="Book Antiqua" w:hAnsi="Book Antiqua" w:cs="Book Antiqua"/>
          <w:color w:val="000000"/>
        </w:rPr>
        <w:t>h</w:t>
      </w:r>
      <w:r w:rsidR="00F73DE2" w:rsidRPr="00F73DE2">
        <w:rPr>
          <w:rFonts w:ascii="Book Antiqua" w:eastAsia="Book Antiqua" w:hAnsi="Book Antiqua" w:cs="Book Antiqua"/>
          <w:color w:val="000000"/>
        </w:rPr>
        <w:t>ypertension</w:t>
      </w:r>
      <w:r w:rsidRPr="00F73DE2">
        <w:rPr>
          <w:rFonts w:ascii="Book Antiqua" w:eastAsia="Book Antiqua" w:hAnsi="Book Antiqua" w:cs="Book Antiqua"/>
          <w:color w:val="000000"/>
        </w:rPr>
        <w:t xml:space="preserve"> and </w:t>
      </w:r>
      <w:r w:rsidR="00157562" w:rsidRPr="00F73DE2">
        <w:rPr>
          <w:rFonts w:ascii="Book Antiqua" w:eastAsia="Book Antiqua" w:hAnsi="Book Antiqua" w:cs="Book Antiqua"/>
          <w:color w:val="000000"/>
        </w:rPr>
        <w:t>type 2 diabetes mellitus</w:t>
      </w:r>
      <w:r w:rsidRPr="00F73DE2">
        <w:rPr>
          <w:rFonts w:ascii="Book Antiqua" w:eastAsia="Book Antiqua" w:hAnsi="Book Antiqua" w:cs="Book Antiqua"/>
          <w:color w:val="000000"/>
        </w:rPr>
        <w:t xml:space="preserve">. The current study investigated the relationship between rs1137101 and the occurrence of </w:t>
      </w:r>
      <w:r w:rsidR="00157562">
        <w:rPr>
          <w:rFonts w:ascii="Book Antiqua" w:eastAsia="Book Antiqua" w:hAnsi="Book Antiqua" w:cs="Book Antiqua"/>
          <w:color w:val="000000"/>
        </w:rPr>
        <w:t>h</w:t>
      </w:r>
      <w:r w:rsidR="00F73DE2" w:rsidRPr="00F73DE2">
        <w:rPr>
          <w:rFonts w:ascii="Book Antiqua" w:eastAsia="Book Antiqua" w:hAnsi="Book Antiqua" w:cs="Book Antiqua"/>
          <w:color w:val="000000"/>
        </w:rPr>
        <w:t>ypertension</w:t>
      </w:r>
      <w:r w:rsidRPr="00F73DE2">
        <w:rPr>
          <w:rFonts w:ascii="Book Antiqua" w:eastAsia="Book Antiqua" w:hAnsi="Book Antiqua" w:cs="Book Antiqua"/>
          <w:color w:val="000000"/>
        </w:rPr>
        <w:t xml:space="preserve"> with </w:t>
      </w:r>
      <w:r w:rsidR="00157562" w:rsidRPr="00F73DE2">
        <w:rPr>
          <w:rFonts w:ascii="Book Antiqua" w:eastAsia="Book Antiqua" w:hAnsi="Book Antiqua" w:cs="Book Antiqua"/>
          <w:color w:val="000000"/>
        </w:rPr>
        <w:t>type 2 diabetes mellitus</w:t>
      </w:r>
      <w:r w:rsidRPr="00F73DE2">
        <w:rPr>
          <w:rFonts w:ascii="Book Antiqua" w:eastAsia="Book Antiqua" w:hAnsi="Book Antiqua" w:cs="Book Antiqua"/>
          <w:color w:val="000000"/>
        </w:rPr>
        <w:t xml:space="preserve"> in Mongolian and Han populations in Inner Mongolia. Differences between the two populations were analyzed. The aim was to inform further research on advanced metabolic disease.</w:t>
      </w:r>
    </w:p>
    <w:p w14:paraId="3130B1EE" w14:textId="77777777" w:rsidR="00A77B3E" w:rsidRPr="00F73DE2" w:rsidRDefault="00A77B3E" w:rsidP="00F73DE2">
      <w:pPr>
        <w:spacing w:line="360" w:lineRule="auto"/>
        <w:jc w:val="both"/>
        <w:rPr>
          <w:rFonts w:ascii="Book Antiqua" w:hAnsi="Book Antiqua"/>
        </w:rPr>
      </w:pPr>
    </w:p>
    <w:p w14:paraId="3426BE92"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b/>
          <w:caps/>
          <w:color w:val="000000"/>
          <w:u w:val="single"/>
        </w:rPr>
        <w:t>INTRODUCTION</w:t>
      </w:r>
    </w:p>
    <w:p w14:paraId="4D69A8FA" w14:textId="7D324B7A"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color w:val="000000"/>
        </w:rPr>
        <w:t>The causes of hypertension (HTN) are multifactorial</w:t>
      </w:r>
      <w:r w:rsidR="00F667F5">
        <w:rPr>
          <w:rFonts w:ascii="Book Antiqua" w:eastAsia="Book Antiqua" w:hAnsi="Book Antiqua" w:cs="Book Antiqua"/>
          <w:color w:val="000000"/>
        </w:rPr>
        <w:t>,</w:t>
      </w:r>
      <w:r w:rsidRPr="00F73DE2">
        <w:rPr>
          <w:rFonts w:ascii="Book Antiqua" w:eastAsia="Book Antiqua" w:hAnsi="Book Antiqua" w:cs="Book Antiqua"/>
          <w:color w:val="000000"/>
        </w:rPr>
        <w:t xml:space="preserve"> and the condition is in turn a risk factor for cardiovascular disease and </w:t>
      </w:r>
      <w:proofErr w:type="gramStart"/>
      <w:r w:rsidRPr="00F73DE2">
        <w:rPr>
          <w:rFonts w:ascii="Book Antiqua" w:eastAsia="Book Antiqua" w:hAnsi="Book Antiqua" w:cs="Book Antiqua"/>
          <w:color w:val="000000"/>
        </w:rPr>
        <w:t>nephropathy</w:t>
      </w:r>
      <w:r w:rsidRPr="00F73DE2">
        <w:rPr>
          <w:rFonts w:ascii="Book Antiqua" w:eastAsia="Book Antiqua" w:hAnsi="Book Antiqua" w:cs="Book Antiqua"/>
          <w:color w:val="000000"/>
          <w:vertAlign w:val="superscript"/>
        </w:rPr>
        <w:t>[</w:t>
      </w:r>
      <w:proofErr w:type="gramEnd"/>
      <w:r w:rsidRPr="00F73DE2">
        <w:rPr>
          <w:rFonts w:ascii="Book Antiqua" w:eastAsia="Book Antiqua" w:hAnsi="Book Antiqua" w:cs="Book Antiqua"/>
          <w:color w:val="000000"/>
          <w:vertAlign w:val="superscript"/>
        </w:rPr>
        <w:t>1]</w:t>
      </w:r>
      <w:r w:rsidRPr="00F73DE2">
        <w:rPr>
          <w:rFonts w:ascii="Book Antiqua" w:eastAsia="Book Antiqua" w:hAnsi="Book Antiqua" w:cs="Book Antiqua"/>
          <w:color w:val="000000"/>
        </w:rPr>
        <w:t>. Current estimates put a global figure of 1.3 billion</w:t>
      </w:r>
      <w:r w:rsidRPr="00F73DE2">
        <w:rPr>
          <w:rFonts w:ascii="Book Antiqua" w:eastAsia="Book Antiqua" w:hAnsi="Book Antiqua" w:cs="Book Antiqua"/>
          <w:color w:val="000000"/>
          <w:vertAlign w:val="superscript"/>
        </w:rPr>
        <w:t>[2,3]</w:t>
      </w:r>
      <w:r w:rsidRPr="00F73DE2">
        <w:rPr>
          <w:rFonts w:ascii="Book Antiqua" w:eastAsia="Book Antiqua" w:hAnsi="Book Antiqua" w:cs="Book Antiqua"/>
          <w:color w:val="000000"/>
        </w:rPr>
        <w:t xml:space="preserve"> on the number of people with high blood pressure, an estimate that is set to rise to 1.6 billion by 2025</w:t>
      </w:r>
      <w:r w:rsidRPr="00F73DE2">
        <w:rPr>
          <w:rFonts w:ascii="Book Antiqua" w:eastAsia="Book Antiqua" w:hAnsi="Book Antiqua" w:cs="Book Antiqua"/>
          <w:color w:val="000000"/>
          <w:vertAlign w:val="superscript"/>
        </w:rPr>
        <w:t>[2,4]</w:t>
      </w:r>
      <w:r w:rsidRPr="00F73DE2">
        <w:rPr>
          <w:rFonts w:ascii="Book Antiqua" w:eastAsia="Book Antiqua" w:hAnsi="Book Antiqua" w:cs="Book Antiqua"/>
          <w:color w:val="000000"/>
        </w:rPr>
        <w:t xml:space="preserve">. Advanced age, gender, obesity and genotype are all risk factors for </w:t>
      </w:r>
      <w:proofErr w:type="gramStart"/>
      <w:r w:rsidRPr="00F73DE2">
        <w:rPr>
          <w:rFonts w:ascii="Book Antiqua" w:eastAsia="Book Antiqua" w:hAnsi="Book Antiqua" w:cs="Book Antiqua"/>
          <w:color w:val="000000"/>
        </w:rPr>
        <w:t>HTN</w:t>
      </w:r>
      <w:r w:rsidRPr="00F73DE2">
        <w:rPr>
          <w:rFonts w:ascii="Book Antiqua" w:eastAsia="Book Antiqua" w:hAnsi="Book Antiqua" w:cs="Book Antiqua"/>
          <w:color w:val="000000"/>
          <w:vertAlign w:val="superscript"/>
        </w:rPr>
        <w:t>[</w:t>
      </w:r>
      <w:proofErr w:type="gramEnd"/>
      <w:r w:rsidRPr="00F73DE2">
        <w:rPr>
          <w:rFonts w:ascii="Book Antiqua" w:eastAsia="Book Antiqua" w:hAnsi="Book Antiqua" w:cs="Book Antiqua"/>
          <w:color w:val="000000"/>
          <w:vertAlign w:val="superscript"/>
        </w:rPr>
        <w:t>2]</w:t>
      </w:r>
      <w:r w:rsidRPr="00F73DE2">
        <w:rPr>
          <w:rFonts w:ascii="Book Antiqua" w:eastAsia="Book Antiqua" w:hAnsi="Book Antiqua" w:cs="Book Antiqua"/>
          <w:color w:val="000000"/>
        </w:rPr>
        <w:t xml:space="preserve">. Diabetes mellitus (DM) is another public health problem </w:t>
      </w:r>
      <w:r w:rsidR="00F667F5">
        <w:rPr>
          <w:rFonts w:ascii="Book Antiqua" w:eastAsia="Book Antiqua" w:hAnsi="Book Antiqua" w:cs="Book Antiqua"/>
          <w:color w:val="000000"/>
        </w:rPr>
        <w:t>that</w:t>
      </w:r>
      <w:r w:rsidRPr="00F73DE2">
        <w:rPr>
          <w:rFonts w:ascii="Book Antiqua" w:eastAsia="Book Antiqua" w:hAnsi="Book Antiqua" w:cs="Book Antiqua"/>
          <w:color w:val="000000"/>
        </w:rPr>
        <w:t xml:space="preserve"> has increased rapidly over recent years with 80%-90% patients having </w:t>
      </w:r>
      <w:r w:rsidR="00FB2820" w:rsidRPr="00F73DE2">
        <w:rPr>
          <w:rFonts w:ascii="Book Antiqua" w:hAnsi="Book Antiqua" w:cs="Book Antiqua"/>
          <w:color w:val="000000"/>
          <w:lang w:eastAsia="zh-CN"/>
        </w:rPr>
        <w:t>t</w:t>
      </w:r>
      <w:r w:rsidRPr="00F73DE2">
        <w:rPr>
          <w:rFonts w:ascii="Book Antiqua" w:eastAsia="Book Antiqua" w:hAnsi="Book Antiqua" w:cs="Book Antiqua"/>
          <w:color w:val="000000"/>
        </w:rPr>
        <w:t xml:space="preserve">ype 2 </w:t>
      </w:r>
      <w:r w:rsidR="00D31884" w:rsidRPr="00F73DE2">
        <w:rPr>
          <w:rFonts w:ascii="Book Antiqua" w:hAnsi="Book Antiqua" w:cs="Book Antiqua"/>
          <w:color w:val="000000"/>
          <w:lang w:eastAsia="zh-CN"/>
        </w:rPr>
        <w:t>DM</w:t>
      </w:r>
      <w:r w:rsidRPr="00F73DE2">
        <w:rPr>
          <w:rFonts w:ascii="Book Antiqua" w:eastAsia="Book Antiqua" w:hAnsi="Book Antiqua" w:cs="Book Antiqua"/>
          <w:color w:val="000000"/>
        </w:rPr>
        <w:t xml:space="preserve"> (T2</w:t>
      </w:r>
      <w:proofErr w:type="gramStart"/>
      <w:r w:rsidRPr="00F73DE2">
        <w:rPr>
          <w:rFonts w:ascii="Book Antiqua" w:eastAsia="Book Antiqua" w:hAnsi="Book Antiqua" w:cs="Book Antiqua"/>
          <w:color w:val="000000"/>
        </w:rPr>
        <w:t>DM)</w:t>
      </w:r>
      <w:r w:rsidRPr="00F73DE2">
        <w:rPr>
          <w:rFonts w:ascii="Book Antiqua" w:eastAsia="Book Antiqua" w:hAnsi="Book Antiqua" w:cs="Book Antiqua"/>
          <w:color w:val="000000"/>
          <w:vertAlign w:val="superscript"/>
        </w:rPr>
        <w:t>[</w:t>
      </w:r>
      <w:proofErr w:type="gramEnd"/>
      <w:r w:rsidRPr="00F73DE2">
        <w:rPr>
          <w:rFonts w:ascii="Book Antiqua" w:eastAsia="Book Antiqua" w:hAnsi="Book Antiqua" w:cs="Book Antiqua"/>
          <w:color w:val="000000"/>
          <w:vertAlign w:val="superscript"/>
        </w:rPr>
        <w:t>5,6]</w:t>
      </w:r>
      <w:r w:rsidR="00D31884" w:rsidRPr="00F73DE2">
        <w:rPr>
          <w:rFonts w:ascii="Book Antiqua" w:eastAsia="Book Antiqua" w:hAnsi="Book Antiqua" w:cs="Book Antiqua"/>
          <w:color w:val="000000"/>
        </w:rPr>
        <w:t xml:space="preserve">. </w:t>
      </w:r>
      <w:r w:rsidRPr="00F73DE2">
        <w:rPr>
          <w:rFonts w:ascii="Book Antiqua" w:eastAsia="Book Antiqua" w:hAnsi="Book Antiqua" w:cs="Book Antiqua"/>
          <w:color w:val="000000"/>
        </w:rPr>
        <w:t>Epidemiological studies have shown that HTN is a major risk factor for T2</w:t>
      </w:r>
      <w:proofErr w:type="gramStart"/>
      <w:r w:rsidRPr="00F73DE2">
        <w:rPr>
          <w:rFonts w:ascii="Book Antiqua" w:eastAsia="Book Antiqua" w:hAnsi="Book Antiqua" w:cs="Book Antiqua"/>
          <w:color w:val="000000"/>
        </w:rPr>
        <w:t>DM</w:t>
      </w:r>
      <w:r w:rsidRPr="00F73DE2">
        <w:rPr>
          <w:rFonts w:ascii="Book Antiqua" w:eastAsia="Book Antiqua" w:hAnsi="Book Antiqua" w:cs="Book Antiqua"/>
          <w:color w:val="000000"/>
          <w:vertAlign w:val="superscript"/>
        </w:rPr>
        <w:t>[</w:t>
      </w:r>
      <w:proofErr w:type="gramEnd"/>
      <w:r w:rsidRPr="00F73DE2">
        <w:rPr>
          <w:rFonts w:ascii="Book Antiqua" w:eastAsia="Book Antiqua" w:hAnsi="Book Antiqua" w:cs="Book Antiqua"/>
          <w:color w:val="000000"/>
          <w:vertAlign w:val="superscript"/>
        </w:rPr>
        <w:t>7]</w:t>
      </w:r>
      <w:r w:rsidR="00B46E01" w:rsidRPr="00F73DE2">
        <w:rPr>
          <w:rFonts w:ascii="Book Antiqua" w:eastAsia="Book Antiqua" w:hAnsi="Book Antiqua" w:cs="Book Antiqua"/>
          <w:color w:val="000000"/>
        </w:rPr>
        <w:t xml:space="preserve">. </w:t>
      </w:r>
      <w:r w:rsidRPr="00F73DE2">
        <w:rPr>
          <w:rFonts w:ascii="Book Antiqua" w:eastAsia="Book Antiqua" w:hAnsi="Book Antiqua" w:cs="Book Antiqua"/>
          <w:color w:val="000000"/>
        </w:rPr>
        <w:t>One</w:t>
      </w:r>
      <w:r w:rsidR="00F667F5">
        <w:rPr>
          <w:rFonts w:ascii="Book Antiqua" w:eastAsia="Book Antiqua" w:hAnsi="Book Antiqua" w:cs="Book Antiqua"/>
          <w:color w:val="000000"/>
        </w:rPr>
        <w:t>-</w:t>
      </w:r>
      <w:r w:rsidRPr="00F73DE2">
        <w:rPr>
          <w:rFonts w:ascii="Book Antiqua" w:eastAsia="Book Antiqua" w:hAnsi="Book Antiqua" w:cs="Book Antiqua"/>
          <w:color w:val="000000"/>
        </w:rPr>
        <w:t xml:space="preserve">third of HTN patients also have T2DM and are at </w:t>
      </w:r>
      <w:r w:rsidR="00F667F5">
        <w:rPr>
          <w:rFonts w:ascii="Book Antiqua" w:eastAsia="Book Antiqua" w:hAnsi="Book Antiqua" w:cs="Book Antiqua"/>
          <w:color w:val="000000"/>
        </w:rPr>
        <w:t xml:space="preserve">an </w:t>
      </w:r>
      <w:r w:rsidRPr="00F73DE2">
        <w:rPr>
          <w:rFonts w:ascii="Book Antiqua" w:eastAsia="Book Antiqua" w:hAnsi="Book Antiqua" w:cs="Book Antiqua"/>
          <w:color w:val="000000"/>
        </w:rPr>
        <w:t xml:space="preserve">increased risk of cardiovascular disease and </w:t>
      </w:r>
      <w:proofErr w:type="gramStart"/>
      <w:r w:rsidRPr="00F73DE2">
        <w:rPr>
          <w:rFonts w:ascii="Book Antiqua" w:eastAsia="Book Antiqua" w:hAnsi="Book Antiqua" w:cs="Book Antiqua"/>
          <w:color w:val="000000"/>
        </w:rPr>
        <w:t>mortality</w:t>
      </w:r>
      <w:r w:rsidRPr="00F73DE2">
        <w:rPr>
          <w:rFonts w:ascii="Book Antiqua" w:eastAsia="Book Antiqua" w:hAnsi="Book Antiqua" w:cs="Book Antiqua"/>
          <w:color w:val="000000"/>
          <w:vertAlign w:val="superscript"/>
        </w:rPr>
        <w:t>[</w:t>
      </w:r>
      <w:proofErr w:type="gramEnd"/>
      <w:r w:rsidRPr="00F73DE2">
        <w:rPr>
          <w:rFonts w:ascii="Book Antiqua" w:eastAsia="Book Antiqua" w:hAnsi="Book Antiqua" w:cs="Book Antiqua"/>
          <w:color w:val="000000"/>
          <w:vertAlign w:val="superscript"/>
        </w:rPr>
        <w:t>8,9]</w:t>
      </w:r>
      <w:r w:rsidRPr="00F73DE2">
        <w:rPr>
          <w:rFonts w:ascii="Book Antiqua" w:eastAsia="Book Antiqua" w:hAnsi="Book Antiqua" w:cs="Book Antiqua"/>
          <w:color w:val="000000"/>
        </w:rPr>
        <w:t>.</w:t>
      </w:r>
    </w:p>
    <w:p w14:paraId="698452AA" w14:textId="12CAE492" w:rsidR="00A77B3E" w:rsidRPr="00F73DE2" w:rsidRDefault="009A6351" w:rsidP="00F73DE2">
      <w:pPr>
        <w:spacing w:line="360" w:lineRule="auto"/>
        <w:ind w:firstLineChars="200" w:firstLine="480"/>
        <w:jc w:val="both"/>
        <w:rPr>
          <w:rFonts w:ascii="Book Antiqua" w:hAnsi="Book Antiqua"/>
        </w:rPr>
      </w:pPr>
      <w:r w:rsidRPr="00F73DE2">
        <w:rPr>
          <w:rFonts w:ascii="Book Antiqua" w:eastAsia="Book Antiqua" w:hAnsi="Book Antiqua" w:cs="Book Antiqua"/>
          <w:color w:val="000000"/>
        </w:rPr>
        <w:lastRenderedPageBreak/>
        <w:t xml:space="preserve">The leptin (LEP) receptor (LEPR) is a transmembrane protein encoded by the </w:t>
      </w:r>
      <w:r w:rsidR="00E414B0">
        <w:rPr>
          <w:rFonts w:ascii="Book Antiqua" w:eastAsia="Book Antiqua" w:hAnsi="Book Antiqua" w:cs="Book Antiqua"/>
          <w:i/>
          <w:iCs/>
          <w:color w:val="000000"/>
        </w:rPr>
        <w:t>LEPR</w:t>
      </w:r>
      <w:r w:rsidR="00E414B0" w:rsidRPr="00F73DE2">
        <w:rPr>
          <w:rFonts w:ascii="Book Antiqua" w:eastAsia="Book Antiqua" w:hAnsi="Book Antiqua" w:cs="Book Antiqua"/>
          <w:color w:val="000000"/>
        </w:rPr>
        <w:t xml:space="preserve"> </w:t>
      </w:r>
      <w:r w:rsidR="00B46E01" w:rsidRPr="00F73DE2">
        <w:rPr>
          <w:rFonts w:ascii="Book Antiqua" w:eastAsia="Book Antiqua" w:hAnsi="Book Antiqua" w:cs="Book Antiqua"/>
          <w:color w:val="000000"/>
        </w:rPr>
        <w:t>gene.</w:t>
      </w:r>
      <w:r w:rsidRPr="00F73DE2">
        <w:rPr>
          <w:rFonts w:ascii="Book Antiqua" w:eastAsia="Book Antiqua" w:hAnsi="Book Antiqua" w:cs="Book Antiqua"/>
          <w:color w:val="000000"/>
        </w:rPr>
        <w:t xml:space="preserve"> Several variants have been characterized</w:t>
      </w:r>
      <w:r w:rsidR="00F667F5">
        <w:rPr>
          <w:rFonts w:ascii="Book Antiqua" w:eastAsia="Book Antiqua" w:hAnsi="Book Antiqua" w:cs="Book Antiqua"/>
          <w:color w:val="000000"/>
        </w:rPr>
        <w:t>,</w:t>
      </w:r>
      <w:r w:rsidRPr="00F73DE2">
        <w:rPr>
          <w:rFonts w:ascii="Book Antiqua" w:eastAsia="Book Antiqua" w:hAnsi="Book Antiqua" w:cs="Book Antiqua"/>
          <w:color w:val="000000"/>
        </w:rPr>
        <w:t xml:space="preserve"> and there is widespread expression throughout the body’s </w:t>
      </w:r>
      <w:proofErr w:type="gramStart"/>
      <w:r w:rsidRPr="00F73DE2">
        <w:rPr>
          <w:rFonts w:ascii="Book Antiqua" w:eastAsia="Book Antiqua" w:hAnsi="Book Antiqua" w:cs="Book Antiqua"/>
          <w:color w:val="000000"/>
        </w:rPr>
        <w:t>tissues</w:t>
      </w:r>
      <w:r w:rsidRPr="00F73DE2">
        <w:rPr>
          <w:rFonts w:ascii="Book Antiqua" w:eastAsia="Book Antiqua" w:hAnsi="Book Antiqua" w:cs="Book Antiqua"/>
          <w:color w:val="000000"/>
          <w:vertAlign w:val="superscript"/>
        </w:rPr>
        <w:t>[</w:t>
      </w:r>
      <w:proofErr w:type="gramEnd"/>
      <w:r w:rsidRPr="00F73DE2">
        <w:rPr>
          <w:rFonts w:ascii="Book Antiqua" w:eastAsia="Book Antiqua" w:hAnsi="Book Antiqua" w:cs="Book Antiqua"/>
          <w:color w:val="000000"/>
          <w:vertAlign w:val="superscript"/>
        </w:rPr>
        <w:t>10]</w:t>
      </w:r>
      <w:r w:rsidRPr="00F73DE2">
        <w:rPr>
          <w:rFonts w:ascii="Book Antiqua" w:eastAsia="Book Antiqua" w:hAnsi="Book Antiqua" w:cs="Book Antiqua"/>
          <w:color w:val="000000"/>
        </w:rPr>
        <w:t xml:space="preserve">. The LEP hormone is known to have roles in the regulation of hunger, energy balance, metabolism, reproduction and insulin secretion mediated by binding to </w:t>
      </w:r>
      <w:proofErr w:type="gramStart"/>
      <w:r w:rsidRPr="00F73DE2">
        <w:rPr>
          <w:rFonts w:ascii="Book Antiqua" w:eastAsia="Book Antiqua" w:hAnsi="Book Antiqua" w:cs="Book Antiqua"/>
          <w:color w:val="000000"/>
        </w:rPr>
        <w:t>LEPR</w:t>
      </w:r>
      <w:r w:rsidRPr="00F73DE2">
        <w:rPr>
          <w:rFonts w:ascii="Book Antiqua" w:eastAsia="Book Antiqua" w:hAnsi="Book Antiqua" w:cs="Book Antiqua"/>
          <w:color w:val="000000"/>
          <w:vertAlign w:val="superscript"/>
        </w:rPr>
        <w:t>[</w:t>
      </w:r>
      <w:proofErr w:type="gramEnd"/>
      <w:r w:rsidRPr="00F73DE2">
        <w:rPr>
          <w:rFonts w:ascii="Book Antiqua" w:eastAsia="Book Antiqua" w:hAnsi="Book Antiqua" w:cs="Book Antiqua"/>
          <w:color w:val="000000"/>
          <w:vertAlign w:val="superscript"/>
        </w:rPr>
        <w:t>11,12]</w:t>
      </w:r>
      <w:r w:rsidRPr="00F73DE2">
        <w:rPr>
          <w:rFonts w:ascii="Book Antiqua" w:eastAsia="Book Antiqua" w:hAnsi="Book Antiqua" w:cs="Book Antiqua"/>
          <w:color w:val="000000"/>
        </w:rPr>
        <w:t>. Binding of LEP to its hypothalamic receptor has been shown to raise blood pressure in mice</w:t>
      </w:r>
      <w:r w:rsidR="00F667F5">
        <w:rPr>
          <w:rFonts w:ascii="Book Antiqua" w:eastAsia="Book Antiqua" w:hAnsi="Book Antiqua" w:cs="Book Antiqua"/>
          <w:color w:val="000000"/>
        </w:rPr>
        <w:t>,</w:t>
      </w:r>
      <w:r w:rsidRPr="00F73DE2">
        <w:rPr>
          <w:rFonts w:ascii="Book Antiqua" w:eastAsia="Book Antiqua" w:hAnsi="Book Antiqua" w:cs="Book Antiqua"/>
          <w:color w:val="000000"/>
        </w:rPr>
        <w:t xml:space="preserve"> and blockade o</w:t>
      </w:r>
      <w:r w:rsidR="00A215CA" w:rsidRPr="00F73DE2">
        <w:rPr>
          <w:rFonts w:ascii="Book Antiqua" w:eastAsia="Book Antiqua" w:hAnsi="Book Antiqua" w:cs="Book Antiqua"/>
          <w:color w:val="000000"/>
        </w:rPr>
        <w:t xml:space="preserve">f LEPR resulted in lower </w:t>
      </w:r>
      <w:proofErr w:type="gramStart"/>
      <w:r w:rsidR="00A215CA" w:rsidRPr="00F73DE2">
        <w:rPr>
          <w:rFonts w:ascii="Book Antiqua" w:eastAsia="Book Antiqua" w:hAnsi="Book Antiqua" w:cs="Book Antiqua"/>
          <w:color w:val="000000"/>
        </w:rPr>
        <w:t>values</w:t>
      </w:r>
      <w:r w:rsidRPr="00F73DE2">
        <w:rPr>
          <w:rFonts w:ascii="Book Antiqua" w:eastAsia="Book Antiqua" w:hAnsi="Book Antiqua" w:cs="Book Antiqua"/>
          <w:color w:val="000000"/>
          <w:vertAlign w:val="superscript"/>
        </w:rPr>
        <w:t>[</w:t>
      </w:r>
      <w:proofErr w:type="gramEnd"/>
      <w:r w:rsidRPr="00F73DE2">
        <w:rPr>
          <w:rFonts w:ascii="Book Antiqua" w:eastAsia="Book Antiqua" w:hAnsi="Book Antiqua" w:cs="Book Antiqua"/>
          <w:color w:val="000000"/>
          <w:vertAlign w:val="superscript"/>
        </w:rPr>
        <w:t>13,14]</w:t>
      </w:r>
      <w:r w:rsidRPr="00F73DE2">
        <w:rPr>
          <w:rFonts w:ascii="Book Antiqua" w:eastAsia="Book Antiqua" w:hAnsi="Book Antiqua" w:cs="Book Antiqua"/>
          <w:color w:val="000000"/>
        </w:rPr>
        <w:t>. LEPR has roles in insulin secretion</w:t>
      </w:r>
      <w:r w:rsidR="00F667F5">
        <w:rPr>
          <w:rFonts w:ascii="Book Antiqua" w:eastAsia="Book Antiqua" w:hAnsi="Book Antiqua" w:cs="Book Antiqua"/>
          <w:color w:val="000000"/>
        </w:rPr>
        <w:t>,</w:t>
      </w:r>
      <w:r w:rsidRPr="00F73DE2">
        <w:rPr>
          <w:rFonts w:ascii="Book Antiqua" w:eastAsia="Book Antiqua" w:hAnsi="Book Antiqua" w:cs="Book Antiqua"/>
          <w:color w:val="000000"/>
        </w:rPr>
        <w:t xml:space="preserve"> and its activity is relevant to the development of insulin </w:t>
      </w:r>
      <w:proofErr w:type="gramStart"/>
      <w:r w:rsidRPr="00F73DE2">
        <w:rPr>
          <w:rFonts w:ascii="Book Antiqua" w:eastAsia="Book Antiqua" w:hAnsi="Book Antiqua" w:cs="Book Antiqua"/>
          <w:color w:val="000000"/>
        </w:rPr>
        <w:t>resistance</w:t>
      </w:r>
      <w:r w:rsidRPr="00F73DE2">
        <w:rPr>
          <w:rFonts w:ascii="Book Antiqua" w:eastAsia="Book Antiqua" w:hAnsi="Book Antiqua" w:cs="Book Antiqua"/>
          <w:color w:val="000000"/>
          <w:vertAlign w:val="superscript"/>
        </w:rPr>
        <w:t>[</w:t>
      </w:r>
      <w:proofErr w:type="gramEnd"/>
      <w:r w:rsidRPr="00F73DE2">
        <w:rPr>
          <w:rFonts w:ascii="Book Antiqua" w:eastAsia="Book Antiqua" w:hAnsi="Book Antiqua" w:cs="Book Antiqua"/>
          <w:color w:val="000000"/>
          <w:vertAlign w:val="superscript"/>
        </w:rPr>
        <w:t>12,15]</w:t>
      </w:r>
      <w:r w:rsidRPr="00F73DE2">
        <w:rPr>
          <w:rFonts w:ascii="Book Antiqua" w:eastAsia="Book Antiqua" w:hAnsi="Book Antiqua" w:cs="Book Antiqua"/>
          <w:color w:val="000000"/>
        </w:rPr>
        <w:t xml:space="preserve">. Indeed, a recent study has correlated </w:t>
      </w:r>
      <w:r w:rsidR="00E414B0">
        <w:rPr>
          <w:rFonts w:ascii="Book Antiqua" w:eastAsia="Book Antiqua" w:hAnsi="Book Antiqua" w:cs="Book Antiqua"/>
          <w:i/>
          <w:iCs/>
          <w:color w:val="000000"/>
        </w:rPr>
        <w:t>LEPR</w:t>
      </w:r>
      <w:r w:rsidR="00E414B0" w:rsidRPr="00F73DE2">
        <w:rPr>
          <w:rFonts w:ascii="Book Antiqua" w:eastAsia="Book Antiqua" w:hAnsi="Book Antiqua" w:cs="Book Antiqua"/>
          <w:color w:val="000000"/>
        </w:rPr>
        <w:t xml:space="preserve"> </w:t>
      </w:r>
      <w:r w:rsidRPr="00F73DE2">
        <w:rPr>
          <w:rFonts w:ascii="Book Antiqua" w:eastAsia="Book Antiqua" w:hAnsi="Book Antiqua" w:cs="Book Antiqua"/>
          <w:color w:val="000000"/>
        </w:rPr>
        <w:t xml:space="preserve">polymorphisms with DM and </w:t>
      </w:r>
      <w:proofErr w:type="gramStart"/>
      <w:r w:rsidRPr="00F73DE2">
        <w:rPr>
          <w:rFonts w:ascii="Book Antiqua" w:eastAsia="Book Antiqua" w:hAnsi="Book Antiqua" w:cs="Book Antiqua"/>
          <w:color w:val="000000"/>
        </w:rPr>
        <w:t>HTN</w:t>
      </w:r>
      <w:r w:rsidRPr="00F73DE2">
        <w:rPr>
          <w:rFonts w:ascii="Book Antiqua" w:eastAsia="Book Antiqua" w:hAnsi="Book Antiqua" w:cs="Book Antiqua"/>
          <w:color w:val="000000"/>
          <w:vertAlign w:val="superscript"/>
        </w:rPr>
        <w:t>[</w:t>
      </w:r>
      <w:proofErr w:type="gramEnd"/>
      <w:r w:rsidRPr="00F73DE2">
        <w:rPr>
          <w:rFonts w:ascii="Book Antiqua" w:eastAsia="Book Antiqua" w:hAnsi="Book Antiqua" w:cs="Book Antiqua"/>
          <w:color w:val="000000"/>
          <w:vertAlign w:val="superscript"/>
        </w:rPr>
        <w:t>16,17]</w:t>
      </w:r>
      <w:r w:rsidRPr="00F73DE2">
        <w:rPr>
          <w:rFonts w:ascii="Book Antiqua" w:eastAsia="Book Antiqua" w:hAnsi="Book Antiqua" w:cs="Book Antiqua"/>
          <w:color w:val="000000"/>
        </w:rPr>
        <w:t xml:space="preserve">. Among the Han Chinese population, the </w:t>
      </w:r>
      <w:r w:rsidR="00E414B0">
        <w:rPr>
          <w:rFonts w:ascii="Book Antiqua" w:eastAsia="Book Antiqua" w:hAnsi="Book Antiqua" w:cs="Book Antiqua"/>
          <w:i/>
          <w:iCs/>
          <w:color w:val="000000"/>
        </w:rPr>
        <w:t>LEPR</w:t>
      </w:r>
      <w:r w:rsidR="00E414B0" w:rsidRPr="00F73DE2">
        <w:rPr>
          <w:rFonts w:ascii="Book Antiqua" w:eastAsia="Book Antiqua" w:hAnsi="Book Antiqua" w:cs="Book Antiqua"/>
          <w:color w:val="000000"/>
        </w:rPr>
        <w:t xml:space="preserve"> </w:t>
      </w:r>
      <w:r w:rsidRPr="00F73DE2">
        <w:rPr>
          <w:rFonts w:ascii="Book Antiqua" w:eastAsia="Book Antiqua" w:hAnsi="Book Antiqua" w:cs="Book Antiqua"/>
          <w:color w:val="000000"/>
        </w:rPr>
        <w:t xml:space="preserve">gene polymorphism, rs13306519, has been associated with DM and rs12037879 with </w:t>
      </w:r>
      <w:proofErr w:type="gramStart"/>
      <w:r w:rsidRPr="00F73DE2">
        <w:rPr>
          <w:rFonts w:ascii="Book Antiqua" w:eastAsia="Book Antiqua" w:hAnsi="Book Antiqua" w:cs="Book Antiqua"/>
          <w:color w:val="000000"/>
        </w:rPr>
        <w:t>HTN</w:t>
      </w:r>
      <w:r w:rsidRPr="00F73DE2">
        <w:rPr>
          <w:rFonts w:ascii="Book Antiqua" w:eastAsia="Book Antiqua" w:hAnsi="Book Antiqua" w:cs="Book Antiqua"/>
          <w:color w:val="000000"/>
          <w:vertAlign w:val="superscript"/>
        </w:rPr>
        <w:t>[</w:t>
      </w:r>
      <w:proofErr w:type="gramEnd"/>
      <w:r w:rsidRPr="00F73DE2">
        <w:rPr>
          <w:rFonts w:ascii="Book Antiqua" w:eastAsia="Book Antiqua" w:hAnsi="Book Antiqua" w:cs="Book Antiqua"/>
          <w:color w:val="000000"/>
          <w:vertAlign w:val="superscript"/>
        </w:rPr>
        <w:t>5]</w:t>
      </w:r>
      <w:r w:rsidRPr="00F73DE2">
        <w:rPr>
          <w:rFonts w:ascii="Book Antiqua" w:eastAsia="Book Antiqua" w:hAnsi="Book Antiqua" w:cs="Book Antiqua"/>
          <w:color w:val="000000"/>
        </w:rPr>
        <w:t xml:space="preserve">. Moreover, rs1137100 (Arg109Lys) and rs8179183 (Lys656Asn) have been associated with both DM and </w:t>
      </w:r>
      <w:proofErr w:type="gramStart"/>
      <w:r w:rsidRPr="00F73DE2">
        <w:rPr>
          <w:rFonts w:ascii="Book Antiqua" w:eastAsia="Book Antiqua" w:hAnsi="Book Antiqua" w:cs="Book Antiqua"/>
          <w:color w:val="000000"/>
        </w:rPr>
        <w:t>HTN</w:t>
      </w:r>
      <w:r w:rsidRPr="00F73DE2">
        <w:rPr>
          <w:rFonts w:ascii="Book Antiqua" w:eastAsia="Book Antiqua" w:hAnsi="Book Antiqua" w:cs="Book Antiqua"/>
          <w:color w:val="000000"/>
          <w:vertAlign w:val="superscript"/>
        </w:rPr>
        <w:t>[</w:t>
      </w:r>
      <w:proofErr w:type="gramEnd"/>
      <w:r w:rsidRPr="00F73DE2">
        <w:rPr>
          <w:rFonts w:ascii="Book Antiqua" w:eastAsia="Book Antiqua" w:hAnsi="Book Antiqua" w:cs="Book Antiqua"/>
          <w:color w:val="000000"/>
          <w:vertAlign w:val="superscript"/>
        </w:rPr>
        <w:t>15,18]</w:t>
      </w:r>
      <w:r w:rsidRPr="00F73DE2">
        <w:rPr>
          <w:rFonts w:ascii="Book Antiqua" w:eastAsia="Book Antiqua" w:hAnsi="Book Antiqua" w:cs="Book Antiqua"/>
          <w:color w:val="000000"/>
        </w:rPr>
        <w:t>.</w:t>
      </w:r>
    </w:p>
    <w:p w14:paraId="1464276A" w14:textId="0DA4773C" w:rsidR="00A77B3E" w:rsidRPr="00F73DE2" w:rsidRDefault="009A6351" w:rsidP="00F73DE2">
      <w:pPr>
        <w:spacing w:line="360" w:lineRule="auto"/>
        <w:ind w:firstLineChars="200" w:firstLine="480"/>
        <w:jc w:val="both"/>
        <w:rPr>
          <w:rFonts w:ascii="Book Antiqua" w:hAnsi="Book Antiqua"/>
        </w:rPr>
      </w:pPr>
      <w:r w:rsidRPr="00F73DE2">
        <w:rPr>
          <w:rFonts w:ascii="Book Antiqua" w:eastAsia="Book Antiqua" w:hAnsi="Book Antiqua" w:cs="Book Antiqua"/>
          <w:color w:val="000000"/>
        </w:rPr>
        <w:t xml:space="preserve">The </w:t>
      </w:r>
      <w:r w:rsidR="00E414B0">
        <w:rPr>
          <w:rFonts w:ascii="Book Antiqua" w:eastAsia="Book Antiqua" w:hAnsi="Book Antiqua" w:cs="Book Antiqua"/>
          <w:i/>
          <w:iCs/>
          <w:color w:val="000000"/>
        </w:rPr>
        <w:t>LEPR</w:t>
      </w:r>
      <w:r w:rsidR="00E414B0" w:rsidRPr="00F73DE2">
        <w:rPr>
          <w:rFonts w:ascii="Book Antiqua" w:eastAsia="Book Antiqua" w:hAnsi="Book Antiqua" w:cs="Book Antiqua"/>
          <w:color w:val="000000"/>
        </w:rPr>
        <w:t xml:space="preserve"> </w:t>
      </w:r>
      <w:r w:rsidRPr="00F73DE2">
        <w:rPr>
          <w:rFonts w:ascii="Book Antiqua" w:eastAsia="Book Antiqua" w:hAnsi="Book Antiqua" w:cs="Book Antiqua"/>
          <w:color w:val="000000"/>
        </w:rPr>
        <w:t xml:space="preserve">gene polymorphism, rs1137101, is located on chromosome 1p31 and involves a substitution of the 223rd amino acid residue, </w:t>
      </w:r>
      <w:proofErr w:type="spellStart"/>
      <w:r w:rsidRPr="00F73DE2">
        <w:rPr>
          <w:rFonts w:ascii="Book Antiqua" w:eastAsia="Book Antiqua" w:hAnsi="Book Antiqua" w:cs="Book Antiqua"/>
          <w:color w:val="000000"/>
        </w:rPr>
        <w:t>gln</w:t>
      </w:r>
      <w:proofErr w:type="spellEnd"/>
      <w:r w:rsidRPr="00F73DE2">
        <w:rPr>
          <w:rFonts w:ascii="Book Antiqua" w:eastAsia="Book Antiqua" w:hAnsi="Book Antiqua" w:cs="Book Antiqua"/>
          <w:color w:val="000000"/>
        </w:rPr>
        <w:t xml:space="preserve"> (Q) for Arg (R). This mutation affects the </w:t>
      </w:r>
      <w:proofErr w:type="spellStart"/>
      <w:r w:rsidRPr="00F73DE2">
        <w:rPr>
          <w:rFonts w:ascii="Book Antiqua" w:eastAsia="Book Antiqua" w:hAnsi="Book Antiqua" w:cs="Book Antiqua"/>
          <w:color w:val="000000"/>
        </w:rPr>
        <w:t>ObRIg</w:t>
      </w:r>
      <w:proofErr w:type="spellEnd"/>
      <w:r w:rsidRPr="00F73DE2">
        <w:rPr>
          <w:rFonts w:ascii="Book Antiqua" w:eastAsia="Book Antiqua" w:hAnsi="Book Antiqua" w:cs="Book Antiqua"/>
          <w:color w:val="000000"/>
        </w:rPr>
        <w:t xml:space="preserve"> domain, according to the PFAM database (</w:t>
      </w:r>
      <w:r w:rsidRPr="00F73DE2">
        <w:rPr>
          <w:rFonts w:ascii="Book Antiqua" w:eastAsia="Book Antiqua" w:hAnsi="Book Antiqua" w:cs="Book Antiqua"/>
          <w:color w:val="000000"/>
          <w:u w:color="0000EE"/>
        </w:rPr>
        <w:t>http://pfam.xfam.org/protein/P48357</w:t>
      </w:r>
      <w:r w:rsidRPr="00F73DE2">
        <w:rPr>
          <w:rFonts w:ascii="Book Antiqua" w:eastAsia="Book Antiqua" w:hAnsi="Book Antiqua" w:cs="Book Antiqua"/>
          <w:color w:val="000000"/>
        </w:rPr>
        <w:t>; Figure 1A and Table 1)</w:t>
      </w:r>
      <w:r w:rsidR="00A7140D" w:rsidRPr="00F73DE2">
        <w:rPr>
          <w:rFonts w:ascii="Book Antiqua" w:eastAsia="Book Antiqua" w:hAnsi="Book Antiqua" w:cs="Book Antiqua"/>
          <w:color w:val="000000"/>
        </w:rPr>
        <w:t>.</w:t>
      </w:r>
      <w:r w:rsidRPr="00F73DE2">
        <w:rPr>
          <w:rFonts w:ascii="Book Antiqua" w:eastAsia="Book Antiqua" w:hAnsi="Book Antiqua" w:cs="Book Antiqua"/>
          <w:color w:val="000000"/>
        </w:rPr>
        <w:t xml:space="preserve"> Construction of a 3D model of the region including amino acids 126 to 533 using Swiss-model software (</w:t>
      </w:r>
      <w:r w:rsidRPr="00F73DE2">
        <w:rPr>
          <w:rFonts w:ascii="Book Antiqua" w:eastAsia="Book Antiqua" w:hAnsi="Book Antiqua" w:cs="Book Antiqua"/>
          <w:color w:val="000000"/>
          <w:u w:color="0000EE"/>
        </w:rPr>
        <w:t>https://swissmodel.expasy.org/</w:t>
      </w:r>
      <w:r w:rsidRPr="00F73DE2">
        <w:rPr>
          <w:rFonts w:ascii="Book Antiqua" w:eastAsia="Book Antiqua" w:hAnsi="Book Antiqua" w:cs="Book Antiqua"/>
          <w:color w:val="000000"/>
        </w:rPr>
        <w:t xml:space="preserve">) revealed a consequent change in protein structure (Figure 1B). These predictions imply that the rs1137101 mutation may influence protein structure and have an impact on protein function. Previous studies have associated rs1137101 (Gln223Arg) with obesity, cancer, HTN and </w:t>
      </w:r>
      <w:proofErr w:type="gramStart"/>
      <w:r w:rsidRPr="00F73DE2">
        <w:rPr>
          <w:rFonts w:ascii="Book Antiqua" w:eastAsia="Book Antiqua" w:hAnsi="Book Antiqua" w:cs="Book Antiqua"/>
          <w:color w:val="000000"/>
        </w:rPr>
        <w:t>DM</w:t>
      </w:r>
      <w:r w:rsidRPr="00F73DE2">
        <w:rPr>
          <w:rFonts w:ascii="Book Antiqua" w:eastAsia="Book Antiqua" w:hAnsi="Book Antiqua" w:cs="Book Antiqua"/>
          <w:color w:val="000000"/>
          <w:vertAlign w:val="superscript"/>
        </w:rPr>
        <w:t>[</w:t>
      </w:r>
      <w:proofErr w:type="gramEnd"/>
      <w:r w:rsidRPr="00F73DE2">
        <w:rPr>
          <w:rFonts w:ascii="Book Antiqua" w:eastAsia="Book Antiqua" w:hAnsi="Book Antiqua" w:cs="Book Antiqua"/>
          <w:color w:val="000000"/>
          <w:vertAlign w:val="superscript"/>
        </w:rPr>
        <w:t>9,19,20]</w:t>
      </w:r>
      <w:r w:rsidR="00A7140D" w:rsidRPr="00F73DE2">
        <w:rPr>
          <w:rFonts w:ascii="Book Antiqua" w:eastAsia="Book Antiqua" w:hAnsi="Book Antiqua" w:cs="Book Antiqua"/>
          <w:color w:val="000000"/>
        </w:rPr>
        <w:t xml:space="preserve">. </w:t>
      </w:r>
      <w:r w:rsidRPr="00F73DE2">
        <w:rPr>
          <w:rFonts w:ascii="Book Antiqua" w:eastAsia="Book Antiqua" w:hAnsi="Book Antiqua" w:cs="Book Antiqua"/>
          <w:color w:val="000000"/>
        </w:rPr>
        <w:t xml:space="preserve">It also has been shown to be a risk factor for HTN and T2DM in the Chinese </w:t>
      </w:r>
      <w:proofErr w:type="gramStart"/>
      <w:r w:rsidRPr="00F73DE2">
        <w:rPr>
          <w:rFonts w:ascii="Book Antiqua" w:eastAsia="Book Antiqua" w:hAnsi="Book Antiqua" w:cs="Book Antiqua"/>
          <w:color w:val="000000"/>
        </w:rPr>
        <w:t>population</w:t>
      </w:r>
      <w:r w:rsidRPr="00F73DE2">
        <w:rPr>
          <w:rFonts w:ascii="Book Antiqua" w:eastAsia="Book Antiqua" w:hAnsi="Book Antiqua" w:cs="Book Antiqua"/>
          <w:color w:val="000000"/>
          <w:vertAlign w:val="superscript"/>
        </w:rPr>
        <w:t>[</w:t>
      </w:r>
      <w:proofErr w:type="gramEnd"/>
      <w:r w:rsidRPr="00F73DE2">
        <w:rPr>
          <w:rFonts w:ascii="Book Antiqua" w:eastAsia="Book Antiqua" w:hAnsi="Book Antiqua" w:cs="Book Antiqua"/>
          <w:color w:val="000000"/>
          <w:vertAlign w:val="superscript"/>
        </w:rPr>
        <w:t>21,22]</w:t>
      </w:r>
      <w:r w:rsidRPr="00F73DE2">
        <w:rPr>
          <w:rFonts w:ascii="Book Antiqua" w:eastAsia="Book Antiqua" w:hAnsi="Book Antiqua" w:cs="Book Antiqua"/>
          <w:color w:val="000000"/>
        </w:rPr>
        <w:t>. The current study investigated the relationship between rs1137101 and the occurrence of HTN with T2DM in Mongolian and Han populations in Inner Mongolia.</w:t>
      </w:r>
    </w:p>
    <w:p w14:paraId="6148D74F" w14:textId="77777777" w:rsidR="00A77B3E" w:rsidRPr="00F73DE2" w:rsidRDefault="00A77B3E" w:rsidP="00F73DE2">
      <w:pPr>
        <w:spacing w:line="360" w:lineRule="auto"/>
        <w:ind w:firstLine="480"/>
        <w:jc w:val="both"/>
        <w:rPr>
          <w:rFonts w:ascii="Book Antiqua" w:hAnsi="Book Antiqua"/>
        </w:rPr>
      </w:pPr>
    </w:p>
    <w:p w14:paraId="4278EEAE"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b/>
          <w:caps/>
          <w:color w:val="000000"/>
          <w:u w:val="single"/>
        </w:rPr>
        <w:t>MATERIALS AND METHODS</w:t>
      </w:r>
    </w:p>
    <w:p w14:paraId="34696227" w14:textId="77777777" w:rsidR="00A77B3E" w:rsidRPr="00F73DE2" w:rsidRDefault="009A6351" w:rsidP="00F73DE2">
      <w:pPr>
        <w:spacing w:line="360" w:lineRule="auto"/>
        <w:jc w:val="both"/>
        <w:rPr>
          <w:rFonts w:ascii="Book Antiqua" w:hAnsi="Book Antiqua"/>
          <w:i/>
        </w:rPr>
      </w:pPr>
      <w:r w:rsidRPr="00F73DE2">
        <w:rPr>
          <w:rFonts w:ascii="Book Antiqua" w:eastAsia="Book Antiqua" w:hAnsi="Book Antiqua" w:cs="Book Antiqua"/>
          <w:b/>
          <w:bCs/>
          <w:i/>
          <w:color w:val="000000"/>
        </w:rPr>
        <w:t>Study subjects</w:t>
      </w:r>
    </w:p>
    <w:p w14:paraId="49E73CF2" w14:textId="797EDF9B"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color w:val="000000"/>
        </w:rPr>
        <w:t xml:space="preserve">A total of 2652 subjects, including 908 healthy controls, 1061 HTN patients and 683 patients with HTN + T2DM, were randomly selected from adult residents of Mongolia (Hohhot, </w:t>
      </w:r>
      <w:proofErr w:type="spellStart"/>
      <w:r w:rsidRPr="00F73DE2">
        <w:rPr>
          <w:rFonts w:ascii="Book Antiqua" w:eastAsia="Book Antiqua" w:hAnsi="Book Antiqua" w:cs="Book Antiqua"/>
          <w:color w:val="000000"/>
        </w:rPr>
        <w:t>Wuhai</w:t>
      </w:r>
      <w:proofErr w:type="spellEnd"/>
      <w:r w:rsidRPr="00F73DE2">
        <w:rPr>
          <w:rFonts w:ascii="Book Antiqua" w:eastAsia="Book Antiqua" w:hAnsi="Book Antiqua" w:cs="Book Antiqua"/>
          <w:color w:val="000000"/>
        </w:rPr>
        <w:t xml:space="preserve">, </w:t>
      </w:r>
      <w:proofErr w:type="spellStart"/>
      <w:r w:rsidRPr="00F73DE2">
        <w:rPr>
          <w:rFonts w:ascii="Book Antiqua" w:eastAsia="Book Antiqua" w:hAnsi="Book Antiqua" w:cs="Book Antiqua"/>
          <w:color w:val="000000"/>
        </w:rPr>
        <w:t>Xilin</w:t>
      </w:r>
      <w:r w:rsidR="00A7140D" w:rsidRPr="00F73DE2">
        <w:rPr>
          <w:rFonts w:ascii="Book Antiqua" w:eastAsia="Book Antiqua" w:hAnsi="Book Antiqua" w:cs="Book Antiqua"/>
          <w:color w:val="000000"/>
        </w:rPr>
        <w:t>hot</w:t>
      </w:r>
      <w:proofErr w:type="spellEnd"/>
      <w:r w:rsidR="00A7140D" w:rsidRPr="00F73DE2">
        <w:rPr>
          <w:rFonts w:ascii="Book Antiqua" w:eastAsia="Book Antiqua" w:hAnsi="Book Antiqua" w:cs="Book Antiqua"/>
          <w:color w:val="000000"/>
        </w:rPr>
        <w:t>) and enrolled in the study.</w:t>
      </w:r>
      <w:r w:rsidRPr="00F73DE2">
        <w:rPr>
          <w:rFonts w:ascii="Book Antiqua" w:eastAsia="Book Antiqua" w:hAnsi="Book Antiqua" w:cs="Book Antiqua"/>
          <w:color w:val="000000"/>
        </w:rPr>
        <w:t xml:space="preserve"> Study participants were unrelated</w:t>
      </w:r>
      <w:r w:rsidR="0066166D">
        <w:rPr>
          <w:rFonts w:ascii="Book Antiqua" w:eastAsia="Book Antiqua" w:hAnsi="Book Antiqua" w:cs="Book Antiqua"/>
          <w:color w:val="000000"/>
        </w:rPr>
        <w:t>,</w:t>
      </w:r>
      <w:r w:rsidRPr="00F73DE2">
        <w:rPr>
          <w:rFonts w:ascii="Book Antiqua" w:eastAsia="Book Antiqua" w:hAnsi="Book Antiqua" w:cs="Book Antiqua"/>
          <w:color w:val="000000"/>
        </w:rPr>
        <w:t xml:space="preserve"> </w:t>
      </w:r>
      <w:r w:rsidRPr="00F73DE2">
        <w:rPr>
          <w:rFonts w:ascii="Book Antiqua" w:eastAsia="Book Antiqua" w:hAnsi="Book Antiqua" w:cs="Book Antiqua"/>
          <w:color w:val="000000"/>
        </w:rPr>
        <w:lastRenderedPageBreak/>
        <w:t>and the ethnic composition was 1357 Han and 1305 Mongolian. All participants provided written informed consent. The study was performed in accordance with the declaration of Helsinki and approved by the ethical committee of the affiliated hospital of Inner Mongolia Medical University.</w:t>
      </w:r>
    </w:p>
    <w:p w14:paraId="4719F465" w14:textId="41FC96EB" w:rsidR="00A77B3E" w:rsidRPr="00F73DE2" w:rsidRDefault="009A6351" w:rsidP="00F73DE2">
      <w:pPr>
        <w:spacing w:line="360" w:lineRule="auto"/>
        <w:ind w:firstLineChars="200" w:firstLine="480"/>
        <w:jc w:val="both"/>
        <w:rPr>
          <w:rFonts w:ascii="Book Antiqua" w:hAnsi="Book Antiqua"/>
        </w:rPr>
      </w:pPr>
      <w:r w:rsidRPr="00F73DE2">
        <w:rPr>
          <w:rFonts w:ascii="Book Antiqua" w:eastAsia="Book Antiqua" w:hAnsi="Book Antiqua" w:cs="Book Antiqua"/>
          <w:color w:val="000000"/>
        </w:rPr>
        <w:t xml:space="preserve">T2DM and HTN were diagnosed according to the following criteria established by the World Health </w:t>
      </w:r>
      <w:r w:rsidR="00A7140D" w:rsidRPr="00F73DE2">
        <w:rPr>
          <w:rFonts w:ascii="Book Antiqua" w:hAnsi="Book Antiqua" w:cs="Book Antiqua"/>
          <w:color w:val="000000"/>
          <w:lang w:eastAsia="zh-CN"/>
        </w:rPr>
        <w:t>O</w:t>
      </w:r>
      <w:r w:rsidRPr="00F73DE2">
        <w:rPr>
          <w:rFonts w:ascii="Book Antiqua" w:eastAsia="Book Antiqua" w:hAnsi="Book Antiqua" w:cs="Book Antiqua"/>
          <w:color w:val="000000"/>
        </w:rPr>
        <w:t xml:space="preserve">rganization: HTN: </w:t>
      </w:r>
      <w:r w:rsidR="00BD6A3C">
        <w:rPr>
          <w:rFonts w:ascii="Book Antiqua" w:hAnsi="Book Antiqua" w:cs="Book Antiqua" w:hint="eastAsia"/>
          <w:color w:val="000000"/>
          <w:lang w:eastAsia="zh-CN"/>
        </w:rPr>
        <w:t>S</w:t>
      </w:r>
      <w:r w:rsidRPr="00F73DE2">
        <w:rPr>
          <w:rFonts w:ascii="Book Antiqua" w:eastAsia="Book Antiqua" w:hAnsi="Book Antiqua" w:cs="Book Antiqua"/>
          <w:color w:val="000000"/>
        </w:rPr>
        <w:t xml:space="preserve">ystolic </w:t>
      </w:r>
      <w:r w:rsidR="00AC4487" w:rsidRPr="00F73DE2">
        <w:rPr>
          <w:rFonts w:ascii="Book Antiqua" w:hAnsi="Book Antiqua" w:cs="Book Antiqua"/>
          <w:color w:val="000000"/>
          <w:lang w:eastAsia="zh-CN"/>
        </w:rPr>
        <w:t>b</w:t>
      </w:r>
      <w:r w:rsidRPr="00F73DE2">
        <w:rPr>
          <w:rFonts w:ascii="Book Antiqua" w:eastAsia="Book Antiqua" w:hAnsi="Book Antiqua" w:cs="Book Antiqua"/>
          <w:color w:val="000000"/>
        </w:rPr>
        <w:t xml:space="preserve">lood </w:t>
      </w:r>
      <w:r w:rsidR="00AC4487" w:rsidRPr="00F73DE2">
        <w:rPr>
          <w:rFonts w:ascii="Book Antiqua" w:hAnsi="Book Antiqua" w:cs="Book Antiqua"/>
          <w:color w:val="000000"/>
          <w:lang w:eastAsia="zh-CN"/>
        </w:rPr>
        <w:t>p</w:t>
      </w:r>
      <w:r w:rsidRPr="00F73DE2">
        <w:rPr>
          <w:rFonts w:ascii="Book Antiqua" w:eastAsia="Book Antiqua" w:hAnsi="Book Antiqua" w:cs="Book Antiqua"/>
          <w:color w:val="000000"/>
        </w:rPr>
        <w:t>ressure ≥</w:t>
      </w:r>
      <w:r w:rsidR="00AC4487"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 xml:space="preserve">140 mmHg and/or </w:t>
      </w:r>
      <w:r w:rsidR="00AC4487" w:rsidRPr="00F73DE2">
        <w:rPr>
          <w:rFonts w:ascii="Book Antiqua" w:hAnsi="Book Antiqua" w:cs="Book Antiqua"/>
          <w:color w:val="000000"/>
          <w:lang w:eastAsia="zh-CN"/>
        </w:rPr>
        <w:t>d</w:t>
      </w:r>
      <w:r w:rsidRPr="00F73DE2">
        <w:rPr>
          <w:rFonts w:ascii="Book Antiqua" w:eastAsia="Book Antiqua" w:hAnsi="Book Antiqua" w:cs="Book Antiqua"/>
          <w:color w:val="000000"/>
        </w:rPr>
        <w:t xml:space="preserve">iastolic </w:t>
      </w:r>
      <w:r w:rsidR="00AC4487" w:rsidRPr="00F73DE2">
        <w:rPr>
          <w:rFonts w:ascii="Book Antiqua" w:hAnsi="Book Antiqua" w:cs="Book Antiqua"/>
          <w:color w:val="000000"/>
          <w:lang w:eastAsia="zh-CN"/>
        </w:rPr>
        <w:t>b</w:t>
      </w:r>
      <w:r w:rsidRPr="00F73DE2">
        <w:rPr>
          <w:rFonts w:ascii="Book Antiqua" w:eastAsia="Book Antiqua" w:hAnsi="Book Antiqua" w:cs="Book Antiqua"/>
          <w:color w:val="000000"/>
        </w:rPr>
        <w:t xml:space="preserve">lood </w:t>
      </w:r>
      <w:r w:rsidR="00AC4487" w:rsidRPr="00F73DE2">
        <w:rPr>
          <w:rFonts w:ascii="Book Antiqua" w:hAnsi="Book Antiqua" w:cs="Book Antiqua"/>
          <w:color w:val="000000"/>
          <w:lang w:eastAsia="zh-CN"/>
        </w:rPr>
        <w:t>p</w:t>
      </w:r>
      <w:r w:rsidRPr="00F73DE2">
        <w:rPr>
          <w:rFonts w:ascii="Book Antiqua" w:eastAsia="Book Antiqua" w:hAnsi="Book Antiqua" w:cs="Book Antiqua"/>
          <w:color w:val="000000"/>
        </w:rPr>
        <w:t>ressure ≥</w:t>
      </w:r>
      <w:r w:rsidR="00D96308"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90 mmHg or current prescription for antihypertensive medication</w:t>
      </w:r>
      <w:r w:rsidRPr="00F73DE2">
        <w:rPr>
          <w:rFonts w:ascii="Book Antiqua" w:eastAsia="Book Antiqua" w:hAnsi="Book Antiqua" w:cs="Book Antiqua"/>
          <w:color w:val="000000"/>
          <w:vertAlign w:val="superscript"/>
        </w:rPr>
        <w:t>[23]</w:t>
      </w:r>
      <w:r w:rsidRPr="00F73DE2">
        <w:rPr>
          <w:rFonts w:ascii="Book Antiqua" w:eastAsia="Book Antiqua" w:hAnsi="Book Antiqua" w:cs="Book Antiqua"/>
          <w:color w:val="000000"/>
        </w:rPr>
        <w:t xml:space="preserve">. Participants with chronic renal disease, renal artery stenosis, primary hyperaldosteronism, thyroid disease, Cushing syndrome, phaeochromocytoma or other diseases known to cause HTN were excluded; T2DM: </w:t>
      </w:r>
      <w:r w:rsidR="00BD6A3C">
        <w:rPr>
          <w:rFonts w:ascii="Book Antiqua" w:hAnsi="Book Antiqua" w:cs="Book Antiqua" w:hint="eastAsia"/>
          <w:color w:val="000000"/>
          <w:lang w:eastAsia="zh-CN"/>
        </w:rPr>
        <w:t>F</w:t>
      </w:r>
      <w:r w:rsidRPr="00F73DE2">
        <w:rPr>
          <w:rFonts w:ascii="Book Antiqua" w:eastAsia="Book Antiqua" w:hAnsi="Book Antiqua" w:cs="Book Antiqua"/>
          <w:color w:val="000000"/>
        </w:rPr>
        <w:t xml:space="preserve">asting </w:t>
      </w:r>
      <w:r w:rsidR="00D96308" w:rsidRPr="00F73DE2">
        <w:rPr>
          <w:rFonts w:ascii="Book Antiqua" w:hAnsi="Book Antiqua" w:cs="Book Antiqua"/>
          <w:color w:val="000000"/>
          <w:lang w:eastAsia="zh-CN"/>
        </w:rPr>
        <w:t>b</w:t>
      </w:r>
      <w:r w:rsidRPr="00F73DE2">
        <w:rPr>
          <w:rFonts w:ascii="Book Antiqua" w:eastAsia="Book Antiqua" w:hAnsi="Book Antiqua" w:cs="Book Antiqua"/>
          <w:color w:val="000000"/>
        </w:rPr>
        <w:t xml:space="preserve">lood </w:t>
      </w:r>
      <w:r w:rsidR="00D96308" w:rsidRPr="00F73DE2">
        <w:rPr>
          <w:rFonts w:ascii="Book Antiqua" w:hAnsi="Book Antiqua" w:cs="Book Antiqua"/>
          <w:color w:val="000000"/>
          <w:lang w:eastAsia="zh-CN"/>
        </w:rPr>
        <w:t>s</w:t>
      </w:r>
      <w:r w:rsidRPr="00F73DE2">
        <w:rPr>
          <w:rFonts w:ascii="Book Antiqua" w:eastAsia="Book Antiqua" w:hAnsi="Book Antiqua" w:cs="Book Antiqua"/>
          <w:color w:val="000000"/>
        </w:rPr>
        <w:t>ugar (FBS) ≥ 7.0</w:t>
      </w:r>
      <w:r w:rsidR="00D96308"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mmol /L or postprandial blood glucose</w:t>
      </w:r>
      <w:r w:rsidR="00EA3E42">
        <w:rPr>
          <w:rFonts w:ascii="Book Antiqua" w:eastAsia="Book Antiqua" w:hAnsi="Book Antiqua" w:cs="Book Antiqua"/>
          <w:color w:val="000000"/>
        </w:rPr>
        <w:t xml:space="preserve"> </w:t>
      </w:r>
      <w:r w:rsidRPr="00F73DE2">
        <w:rPr>
          <w:rFonts w:ascii="Book Antiqua" w:eastAsia="Book Antiqua" w:hAnsi="Book Antiqua" w:cs="Book Antiqua"/>
          <w:color w:val="000000"/>
        </w:rPr>
        <w:t>≥ 11.1</w:t>
      </w:r>
      <w:r w:rsidR="00D96308"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mmol/L or current definitive diagnosis of T2DM</w:t>
      </w:r>
      <w:r w:rsidRPr="00F73DE2">
        <w:rPr>
          <w:rFonts w:ascii="Book Antiqua" w:eastAsia="Book Antiqua" w:hAnsi="Book Antiqua" w:cs="Book Antiqua"/>
          <w:color w:val="000000"/>
          <w:vertAlign w:val="superscript"/>
        </w:rPr>
        <w:t>[24]</w:t>
      </w:r>
      <w:r w:rsidRPr="00F73DE2">
        <w:rPr>
          <w:rFonts w:ascii="Book Antiqua" w:eastAsia="Book Antiqua" w:hAnsi="Book Antiqua" w:cs="Book Antiqua"/>
          <w:color w:val="000000"/>
        </w:rPr>
        <w:t>. Participants with T</w:t>
      </w:r>
      <w:r w:rsidR="00D31884" w:rsidRPr="00F73DE2">
        <w:rPr>
          <w:rFonts w:ascii="Book Antiqua" w:hAnsi="Book Antiqua" w:cs="Book Antiqua"/>
          <w:color w:val="000000"/>
          <w:lang w:eastAsia="zh-CN"/>
        </w:rPr>
        <w:t>1DM</w:t>
      </w:r>
      <w:r w:rsidRPr="00F73DE2">
        <w:rPr>
          <w:rFonts w:ascii="Book Antiqua" w:eastAsia="Book Antiqua" w:hAnsi="Book Antiqua" w:cs="Book Antiqua"/>
          <w:color w:val="000000"/>
        </w:rPr>
        <w:t>, cancer or other severe metabolic disease were excluded.</w:t>
      </w:r>
    </w:p>
    <w:p w14:paraId="49C1906C" w14:textId="77777777" w:rsidR="00292B9E" w:rsidRPr="00F73DE2" w:rsidRDefault="00292B9E" w:rsidP="00F73DE2">
      <w:pPr>
        <w:spacing w:line="360" w:lineRule="auto"/>
        <w:jc w:val="both"/>
        <w:rPr>
          <w:rFonts w:ascii="Book Antiqua" w:hAnsi="Book Antiqua" w:cs="Book Antiqua"/>
          <w:b/>
          <w:bCs/>
          <w:color w:val="000000"/>
          <w:lang w:eastAsia="zh-CN"/>
        </w:rPr>
      </w:pPr>
    </w:p>
    <w:p w14:paraId="21CE4EE3" w14:textId="77777777" w:rsidR="00A77B3E" w:rsidRPr="00F73DE2" w:rsidRDefault="009A6351" w:rsidP="00F73DE2">
      <w:pPr>
        <w:spacing w:line="360" w:lineRule="auto"/>
        <w:jc w:val="both"/>
        <w:rPr>
          <w:rFonts w:ascii="Book Antiqua" w:hAnsi="Book Antiqua"/>
          <w:i/>
        </w:rPr>
      </w:pPr>
      <w:r w:rsidRPr="00F73DE2">
        <w:rPr>
          <w:rFonts w:ascii="Book Antiqua" w:eastAsia="Book Antiqua" w:hAnsi="Book Antiqua" w:cs="Book Antiqua"/>
          <w:b/>
          <w:bCs/>
          <w:i/>
          <w:color w:val="000000"/>
        </w:rPr>
        <w:t>Data collection</w:t>
      </w:r>
    </w:p>
    <w:p w14:paraId="02B5112B" w14:textId="70B52665"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color w:val="000000"/>
        </w:rPr>
        <w:t xml:space="preserve">Age, weight and medical history were collected by questionnaire. Body </w:t>
      </w:r>
      <w:r w:rsidR="005A654F" w:rsidRPr="00F73DE2">
        <w:rPr>
          <w:rFonts w:ascii="Book Antiqua" w:hAnsi="Book Antiqua" w:cs="Book Antiqua"/>
          <w:color w:val="000000"/>
          <w:lang w:eastAsia="zh-CN"/>
        </w:rPr>
        <w:t>m</w:t>
      </w:r>
      <w:r w:rsidRPr="00F73DE2">
        <w:rPr>
          <w:rFonts w:ascii="Book Antiqua" w:eastAsia="Book Antiqua" w:hAnsi="Book Antiqua" w:cs="Book Antiqua"/>
          <w:color w:val="000000"/>
        </w:rPr>
        <w:t xml:space="preserve">ass </w:t>
      </w:r>
      <w:r w:rsidR="005A654F" w:rsidRPr="00F73DE2">
        <w:rPr>
          <w:rFonts w:ascii="Book Antiqua" w:hAnsi="Book Antiqua" w:cs="Book Antiqua"/>
          <w:color w:val="000000"/>
          <w:lang w:eastAsia="zh-CN"/>
        </w:rPr>
        <w:t>i</w:t>
      </w:r>
      <w:r w:rsidRPr="00F73DE2">
        <w:rPr>
          <w:rFonts w:ascii="Book Antiqua" w:eastAsia="Book Antiqua" w:hAnsi="Book Antiqua" w:cs="Book Antiqua"/>
          <w:color w:val="000000"/>
        </w:rPr>
        <w:t>ndex was calculated according to the formula:</w:t>
      </w:r>
      <w:r w:rsidR="00292B9E" w:rsidRPr="00F73DE2">
        <w:rPr>
          <w:rFonts w:ascii="Book Antiqua" w:hAnsi="Book Antiqua" w:cs="Book Antiqua"/>
          <w:color w:val="000000"/>
          <w:lang w:eastAsia="zh-CN"/>
        </w:rPr>
        <w:t xml:space="preserve"> </w:t>
      </w:r>
      <w:r w:rsidR="00D0322A">
        <w:rPr>
          <w:rFonts w:ascii="Book Antiqua" w:hAnsi="Book Antiqua" w:cs="Book Antiqua" w:hint="eastAsia"/>
          <w:color w:val="000000"/>
          <w:lang w:eastAsia="zh-CN"/>
        </w:rPr>
        <w:t>M</w:t>
      </w:r>
      <w:r w:rsidRPr="00F73DE2">
        <w:rPr>
          <w:rFonts w:ascii="Book Antiqua" w:eastAsia="Book Antiqua" w:hAnsi="Book Antiqua" w:cs="Book Antiqua"/>
          <w:color w:val="000000"/>
        </w:rPr>
        <w:t>ass (kg)/height</w:t>
      </w:r>
      <w:r w:rsidRPr="00F73DE2">
        <w:rPr>
          <w:rFonts w:ascii="Book Antiqua" w:eastAsia="Book Antiqua" w:hAnsi="Book Antiqua" w:cs="Book Antiqua"/>
          <w:color w:val="000000"/>
          <w:vertAlign w:val="superscript"/>
        </w:rPr>
        <w:t>2</w:t>
      </w:r>
      <w:r w:rsidRPr="00F73DE2">
        <w:rPr>
          <w:rFonts w:ascii="Book Antiqua" w:eastAsia="Book Antiqua" w:hAnsi="Book Antiqua" w:cs="Book Antiqua"/>
          <w:color w:val="000000"/>
        </w:rPr>
        <w:t xml:space="preserve"> (m</w:t>
      </w:r>
      <w:r w:rsidRPr="00F73DE2">
        <w:rPr>
          <w:rFonts w:ascii="Book Antiqua" w:eastAsia="Book Antiqua" w:hAnsi="Book Antiqua" w:cs="Book Antiqua"/>
          <w:color w:val="000000"/>
          <w:vertAlign w:val="superscript"/>
        </w:rPr>
        <w:t>2</w:t>
      </w:r>
      <w:r w:rsidRPr="00F73DE2">
        <w:rPr>
          <w:rFonts w:ascii="Book Antiqua" w:eastAsia="Book Antiqua" w:hAnsi="Book Antiqua" w:cs="Book Antiqua"/>
          <w:color w:val="000000"/>
        </w:rPr>
        <w:t>). Blood pressure was measured on the right arm using a mercury sphygmomanometer. Blood samples of HTN, T2DM and HTN</w:t>
      </w:r>
      <w:r w:rsidR="00BB3C5E"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w:t>
      </w:r>
      <w:r w:rsidR="00BB3C5E"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 xml:space="preserve">T2DM groups were collected after an 8 h fast. Genomic DNA was isolated from whole blood using a Maga bio plus whole blood genomic DNA purification Kit </w:t>
      </w:r>
      <w:r w:rsidR="00EA3E42">
        <w:rPr>
          <w:rFonts w:ascii="Book Antiqua" w:eastAsia="Book Antiqua" w:hAnsi="Book Antiqua" w:cs="Book Antiqua"/>
          <w:color w:val="000000"/>
        </w:rPr>
        <w:t xml:space="preserve">II </w:t>
      </w:r>
      <w:r w:rsidRPr="00F73DE2">
        <w:rPr>
          <w:rFonts w:ascii="Book Antiqua" w:eastAsia="Book Antiqua" w:hAnsi="Book Antiqua" w:cs="Book Antiqua"/>
          <w:color w:val="000000"/>
        </w:rPr>
        <w:t xml:space="preserve">(Hangzhou </w:t>
      </w:r>
      <w:proofErr w:type="spellStart"/>
      <w:r w:rsidRPr="00F73DE2">
        <w:rPr>
          <w:rFonts w:ascii="Book Antiqua" w:eastAsia="Book Antiqua" w:hAnsi="Book Antiqua" w:cs="Book Antiqua"/>
          <w:color w:val="000000"/>
        </w:rPr>
        <w:t>Bioer</w:t>
      </w:r>
      <w:proofErr w:type="spellEnd"/>
      <w:r w:rsidRPr="00F73DE2">
        <w:rPr>
          <w:rFonts w:ascii="Book Antiqua" w:eastAsia="Book Antiqua" w:hAnsi="Book Antiqua" w:cs="Book Antiqua"/>
          <w:color w:val="000000"/>
        </w:rPr>
        <w:t xml:space="preserve"> Technology co. Ltd, China) according to the manufacturer’s instructions. FBS, triglyceride, cholesterol, </w:t>
      </w:r>
      <w:r w:rsidR="00BB3C5E" w:rsidRPr="00F73DE2">
        <w:rPr>
          <w:rFonts w:ascii="Book Antiqua" w:hAnsi="Book Antiqua" w:cs="Book Antiqua"/>
          <w:color w:val="000000"/>
          <w:lang w:eastAsia="zh-CN"/>
        </w:rPr>
        <w:t>h</w:t>
      </w:r>
      <w:r w:rsidRPr="00F73DE2">
        <w:rPr>
          <w:rFonts w:ascii="Book Antiqua" w:eastAsia="Book Antiqua" w:hAnsi="Book Antiqua" w:cs="Book Antiqua"/>
          <w:color w:val="000000"/>
        </w:rPr>
        <w:t xml:space="preserve">igh </w:t>
      </w:r>
      <w:r w:rsidR="00BB3C5E" w:rsidRPr="00F73DE2">
        <w:rPr>
          <w:rFonts w:ascii="Book Antiqua" w:hAnsi="Book Antiqua" w:cs="Book Antiqua"/>
          <w:color w:val="000000"/>
          <w:lang w:eastAsia="zh-CN"/>
        </w:rPr>
        <w:t>d</w:t>
      </w:r>
      <w:r w:rsidRPr="00F73DE2">
        <w:rPr>
          <w:rFonts w:ascii="Book Antiqua" w:eastAsia="Book Antiqua" w:hAnsi="Book Antiqua" w:cs="Book Antiqua"/>
          <w:color w:val="000000"/>
        </w:rPr>
        <w:t xml:space="preserve">ensity </w:t>
      </w:r>
      <w:r w:rsidR="00BB3C5E" w:rsidRPr="00F73DE2">
        <w:rPr>
          <w:rFonts w:ascii="Book Antiqua" w:hAnsi="Book Antiqua" w:cs="Book Antiqua"/>
          <w:color w:val="000000"/>
          <w:lang w:eastAsia="zh-CN"/>
        </w:rPr>
        <w:t>l</w:t>
      </w:r>
      <w:r w:rsidRPr="00F73DE2">
        <w:rPr>
          <w:rFonts w:ascii="Book Antiqua" w:eastAsia="Book Antiqua" w:hAnsi="Book Antiqua" w:cs="Book Antiqua"/>
          <w:color w:val="000000"/>
        </w:rPr>
        <w:t xml:space="preserve">ipoprotein and </w:t>
      </w:r>
      <w:r w:rsidR="00BB3C5E" w:rsidRPr="00F73DE2">
        <w:rPr>
          <w:rFonts w:ascii="Book Antiqua" w:hAnsi="Book Antiqua" w:cs="Book Antiqua"/>
          <w:color w:val="000000"/>
          <w:lang w:eastAsia="zh-CN"/>
        </w:rPr>
        <w:t>l</w:t>
      </w:r>
      <w:r w:rsidRPr="00F73DE2">
        <w:rPr>
          <w:rFonts w:ascii="Book Antiqua" w:eastAsia="Book Antiqua" w:hAnsi="Book Antiqua" w:cs="Book Antiqua"/>
          <w:color w:val="000000"/>
        </w:rPr>
        <w:t xml:space="preserve">ow </w:t>
      </w:r>
      <w:r w:rsidR="00BB3C5E" w:rsidRPr="00F73DE2">
        <w:rPr>
          <w:rFonts w:ascii="Book Antiqua" w:hAnsi="Book Antiqua" w:cs="Book Antiqua"/>
          <w:color w:val="000000"/>
          <w:lang w:eastAsia="zh-CN"/>
        </w:rPr>
        <w:t>d</w:t>
      </w:r>
      <w:r w:rsidRPr="00F73DE2">
        <w:rPr>
          <w:rFonts w:ascii="Book Antiqua" w:eastAsia="Book Antiqua" w:hAnsi="Book Antiqua" w:cs="Book Antiqua"/>
          <w:color w:val="000000"/>
        </w:rPr>
        <w:t xml:space="preserve">ensity </w:t>
      </w:r>
      <w:r w:rsidR="00BB3C5E" w:rsidRPr="00F73DE2">
        <w:rPr>
          <w:rFonts w:ascii="Book Antiqua" w:hAnsi="Book Antiqua" w:cs="Book Antiqua"/>
          <w:color w:val="000000"/>
          <w:lang w:eastAsia="zh-CN"/>
        </w:rPr>
        <w:t>l</w:t>
      </w:r>
      <w:r w:rsidRPr="00F73DE2">
        <w:rPr>
          <w:rFonts w:ascii="Book Antiqua" w:eastAsia="Book Antiqua" w:hAnsi="Book Antiqua" w:cs="Book Antiqua"/>
          <w:color w:val="000000"/>
        </w:rPr>
        <w:t>ipoprotein were measured after plasmapheresis.</w:t>
      </w:r>
    </w:p>
    <w:p w14:paraId="776042A9" w14:textId="77777777" w:rsidR="00BB3C5E" w:rsidRPr="00F73DE2" w:rsidRDefault="00BB3C5E" w:rsidP="00F73DE2">
      <w:pPr>
        <w:spacing w:line="360" w:lineRule="auto"/>
        <w:jc w:val="both"/>
        <w:rPr>
          <w:rFonts w:ascii="Book Antiqua" w:hAnsi="Book Antiqua" w:cs="Book Antiqua"/>
          <w:b/>
          <w:bCs/>
          <w:color w:val="000000"/>
          <w:lang w:eastAsia="zh-CN"/>
        </w:rPr>
      </w:pPr>
    </w:p>
    <w:p w14:paraId="42EA3566" w14:textId="77777777" w:rsidR="00A77B3E" w:rsidRPr="00F73DE2" w:rsidRDefault="009A6351" w:rsidP="00F73DE2">
      <w:pPr>
        <w:spacing w:line="360" w:lineRule="auto"/>
        <w:jc w:val="both"/>
        <w:rPr>
          <w:rFonts w:ascii="Book Antiqua" w:hAnsi="Book Antiqua"/>
          <w:i/>
        </w:rPr>
      </w:pPr>
      <w:r w:rsidRPr="00F73DE2">
        <w:rPr>
          <w:rFonts w:ascii="Book Antiqua" w:eastAsia="Book Antiqua" w:hAnsi="Book Antiqua" w:cs="Book Antiqua"/>
          <w:b/>
          <w:bCs/>
          <w:i/>
          <w:color w:val="000000"/>
        </w:rPr>
        <w:t>Genotyping</w:t>
      </w:r>
    </w:p>
    <w:p w14:paraId="2E0F591B" w14:textId="2611D0D3"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color w:val="000000"/>
        </w:rPr>
        <w:t>rs1137101</w:t>
      </w:r>
      <w:r w:rsidR="00BB3C5E"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 xml:space="preserve">(Gln223Arg) polymorphisms were assessed by PCR amplification. The primers used were forward: 5’-TTCCCCAAAAAGGCAGTTTTCA-3’ and reverse: 5’-AGAAGCCACTCTTAATACCCCCAGT-3’. The target DNA sequences were amplified using a multiplex PCR method. Thermal cycling was performed for </w:t>
      </w:r>
      <w:r w:rsidR="001C5954">
        <w:rPr>
          <w:rFonts w:ascii="Book Antiqua" w:eastAsia="Book Antiqua" w:hAnsi="Book Antiqua" w:cs="Book Antiqua"/>
          <w:color w:val="000000"/>
        </w:rPr>
        <w:t xml:space="preserve">the </w:t>
      </w:r>
      <w:r w:rsidRPr="00F73DE2">
        <w:rPr>
          <w:rFonts w:ascii="Book Antiqua" w:eastAsia="Book Antiqua" w:hAnsi="Book Antiqua" w:cs="Book Antiqua"/>
          <w:color w:val="000000"/>
        </w:rPr>
        <w:t xml:space="preserve">rs1137101 </w:t>
      </w:r>
      <w:r w:rsidR="001C5954">
        <w:rPr>
          <w:rFonts w:ascii="Book Antiqua" w:eastAsia="Book Antiqua" w:hAnsi="Book Antiqua" w:cs="Book Antiqua"/>
          <w:color w:val="000000"/>
        </w:rPr>
        <w:t>l</w:t>
      </w:r>
      <w:r w:rsidRPr="00F73DE2">
        <w:rPr>
          <w:rFonts w:ascii="Book Antiqua" w:eastAsia="Book Antiqua" w:hAnsi="Book Antiqua" w:cs="Book Antiqua"/>
          <w:color w:val="000000"/>
        </w:rPr>
        <w:t>oci in Gene Amp PCR system 9600 (PerkinElmer, Waltham, MA, U</w:t>
      </w:r>
      <w:r w:rsidR="005C3ED7" w:rsidRPr="00F73DE2">
        <w:rPr>
          <w:rFonts w:ascii="Book Antiqua" w:hAnsi="Book Antiqua" w:cs="Book Antiqua"/>
          <w:color w:val="000000"/>
          <w:lang w:eastAsia="zh-CN"/>
        </w:rPr>
        <w:t>nited States</w:t>
      </w:r>
      <w:r w:rsidRPr="00F73DE2">
        <w:rPr>
          <w:rFonts w:ascii="Book Antiqua" w:eastAsia="Book Antiqua" w:hAnsi="Book Antiqua" w:cs="Book Antiqua"/>
          <w:color w:val="000000"/>
        </w:rPr>
        <w:t xml:space="preserve">) fluorescent </w:t>
      </w:r>
      <w:r w:rsidRPr="00F73DE2">
        <w:rPr>
          <w:rFonts w:ascii="Book Antiqua" w:eastAsia="Book Antiqua" w:hAnsi="Book Antiqua" w:cs="Book Antiqua"/>
          <w:color w:val="000000"/>
        </w:rPr>
        <w:lastRenderedPageBreak/>
        <w:t xml:space="preserve">products of ligase detection reaction differentiated by 3130xl genetic analyzer (Applied Biosystems, CA, </w:t>
      </w:r>
      <w:r w:rsidR="005C3ED7" w:rsidRPr="00F73DE2">
        <w:rPr>
          <w:rFonts w:ascii="Book Antiqua" w:eastAsia="Book Antiqua" w:hAnsi="Book Antiqua" w:cs="Book Antiqua"/>
          <w:color w:val="000000"/>
        </w:rPr>
        <w:t>U</w:t>
      </w:r>
      <w:r w:rsidR="005C3ED7" w:rsidRPr="00F73DE2">
        <w:rPr>
          <w:rFonts w:ascii="Book Antiqua" w:hAnsi="Book Antiqua" w:cs="Book Antiqua"/>
          <w:color w:val="000000"/>
          <w:lang w:eastAsia="zh-CN"/>
        </w:rPr>
        <w:t>nited States</w:t>
      </w:r>
      <w:r w:rsidRPr="00F73DE2">
        <w:rPr>
          <w:rFonts w:ascii="Book Antiqua" w:eastAsia="Book Antiqua" w:hAnsi="Book Antiqua" w:cs="Book Antiqua"/>
          <w:color w:val="000000"/>
        </w:rPr>
        <w:t>).</w:t>
      </w:r>
    </w:p>
    <w:p w14:paraId="1DDA2C7D" w14:textId="77777777" w:rsidR="00E4729C" w:rsidRPr="00F73DE2" w:rsidRDefault="00E4729C" w:rsidP="00F73DE2">
      <w:pPr>
        <w:spacing w:line="360" w:lineRule="auto"/>
        <w:jc w:val="both"/>
        <w:rPr>
          <w:rFonts w:ascii="Book Antiqua" w:hAnsi="Book Antiqua" w:cs="Book Antiqua"/>
          <w:b/>
          <w:bCs/>
          <w:color w:val="000000"/>
          <w:lang w:eastAsia="zh-CN"/>
        </w:rPr>
      </w:pPr>
    </w:p>
    <w:p w14:paraId="55E97C6B" w14:textId="77777777" w:rsidR="00A77B3E" w:rsidRPr="00F73DE2" w:rsidRDefault="009A6351" w:rsidP="00F73DE2">
      <w:pPr>
        <w:spacing w:line="360" w:lineRule="auto"/>
        <w:jc w:val="both"/>
        <w:rPr>
          <w:rFonts w:ascii="Book Antiqua" w:hAnsi="Book Antiqua"/>
          <w:i/>
        </w:rPr>
      </w:pPr>
      <w:r w:rsidRPr="00F73DE2">
        <w:rPr>
          <w:rFonts w:ascii="Book Antiqua" w:eastAsia="Book Antiqua" w:hAnsi="Book Antiqua" w:cs="Book Antiqua"/>
          <w:b/>
          <w:bCs/>
          <w:i/>
          <w:color w:val="000000"/>
        </w:rPr>
        <w:t>Statistical analysis</w:t>
      </w:r>
    </w:p>
    <w:p w14:paraId="7956F9DF" w14:textId="697D2BF6"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color w:val="000000"/>
        </w:rPr>
        <w:t>Statistical analysis was performed using SPSS 22.0 (</w:t>
      </w:r>
      <w:r w:rsidR="00FF08F8">
        <w:rPr>
          <w:rFonts w:ascii="Book Antiqua" w:eastAsia="Book Antiqua" w:hAnsi="Book Antiqua" w:cs="Book Antiqua"/>
          <w:color w:val="000000"/>
        </w:rPr>
        <w:t>IBM Corp., Armonk, NY, United States</w:t>
      </w:r>
      <w:r w:rsidRPr="00F73DE2">
        <w:rPr>
          <w:rFonts w:ascii="Book Antiqua" w:eastAsia="Book Antiqua" w:hAnsi="Book Antiqua" w:cs="Book Antiqua"/>
          <w:color w:val="000000"/>
        </w:rPr>
        <w:t xml:space="preserve">) and </w:t>
      </w:r>
      <w:proofErr w:type="spellStart"/>
      <w:r w:rsidRPr="00F73DE2">
        <w:rPr>
          <w:rFonts w:ascii="Book Antiqua" w:eastAsia="Book Antiqua" w:hAnsi="Book Antiqua" w:cs="Book Antiqua"/>
          <w:color w:val="000000"/>
        </w:rPr>
        <w:t>SNPStats</w:t>
      </w:r>
      <w:proofErr w:type="spellEnd"/>
      <w:r w:rsidRPr="00F73DE2">
        <w:rPr>
          <w:rFonts w:ascii="Book Antiqua" w:eastAsia="Book Antiqua" w:hAnsi="Book Antiqua" w:cs="Book Antiqua"/>
          <w:color w:val="000000"/>
        </w:rPr>
        <w:t xml:space="preserve"> (</w:t>
      </w:r>
      <w:hyperlink r:id="rId6" w:history="1">
        <w:r w:rsidRPr="00F73DE2">
          <w:rPr>
            <w:rFonts w:ascii="Book Antiqua" w:eastAsia="Book Antiqua" w:hAnsi="Book Antiqua" w:cs="Book Antiqua"/>
            <w:color w:val="000000"/>
          </w:rPr>
          <w:t>https://www.snpstats.net/start.htm</w:t>
        </w:r>
      </w:hyperlink>
      <w:r w:rsidRPr="00F73DE2">
        <w:rPr>
          <w:rFonts w:ascii="Book Antiqua" w:eastAsia="Book Antiqua" w:hAnsi="Book Antiqua" w:cs="Book Antiqua"/>
          <w:color w:val="000000"/>
        </w:rPr>
        <w:t>)</w:t>
      </w:r>
      <w:r w:rsidRPr="00F73DE2">
        <w:rPr>
          <w:rFonts w:ascii="Book Antiqua" w:eastAsia="Book Antiqua" w:hAnsi="Book Antiqua" w:cs="Book Antiqua"/>
          <w:color w:val="000000"/>
          <w:vertAlign w:val="superscript"/>
        </w:rPr>
        <w:t>[25]</w:t>
      </w:r>
      <w:r w:rsidRPr="00F73DE2">
        <w:rPr>
          <w:rFonts w:ascii="Book Antiqua" w:eastAsia="Book Antiqua" w:hAnsi="Book Antiqua" w:cs="Book Antiqua"/>
          <w:color w:val="000000"/>
        </w:rPr>
        <w:t xml:space="preserve"> software. Categorical variables </w:t>
      </w:r>
      <w:r w:rsidR="001C5954">
        <w:rPr>
          <w:rFonts w:ascii="Book Antiqua" w:eastAsia="Book Antiqua" w:hAnsi="Book Antiqua" w:cs="Book Antiqua"/>
          <w:color w:val="000000"/>
        </w:rPr>
        <w:t>we</w:t>
      </w:r>
      <w:r w:rsidRPr="00F73DE2">
        <w:rPr>
          <w:rFonts w:ascii="Book Antiqua" w:eastAsia="Book Antiqua" w:hAnsi="Book Antiqua" w:cs="Book Antiqua"/>
          <w:color w:val="000000"/>
        </w:rPr>
        <w:t xml:space="preserve">re presented as frequencies. Continuous data were reported as the mean ± </w:t>
      </w:r>
      <w:r w:rsidR="001C5954">
        <w:rPr>
          <w:rFonts w:ascii="Book Antiqua" w:eastAsia="Book Antiqua" w:hAnsi="Book Antiqua" w:cs="Book Antiqua"/>
          <w:color w:val="000000"/>
        </w:rPr>
        <w:t>standard deviation</w:t>
      </w:r>
      <w:r w:rsidR="00D242EE" w:rsidRPr="00F73DE2">
        <w:rPr>
          <w:rFonts w:ascii="Book Antiqua" w:eastAsia="Book Antiqua" w:hAnsi="Book Antiqua" w:cs="Book Antiqua"/>
          <w:color w:val="000000"/>
        </w:rPr>
        <w:t xml:space="preserve">. </w:t>
      </w:r>
      <w:r w:rsidRPr="00F73DE2">
        <w:rPr>
          <w:rFonts w:ascii="Book Antiqua" w:eastAsia="Book Antiqua" w:hAnsi="Book Antiqua" w:cs="Book Antiqua"/>
          <w:color w:val="000000"/>
        </w:rPr>
        <w:t xml:space="preserve">Student’s </w:t>
      </w:r>
      <w:r w:rsidRPr="00B55E11">
        <w:rPr>
          <w:rFonts w:ascii="Book Antiqua" w:eastAsia="Book Antiqua" w:hAnsi="Book Antiqua" w:cs="Book Antiqua"/>
          <w:i/>
          <w:iCs/>
          <w:color w:val="000000"/>
        </w:rPr>
        <w:t>t</w:t>
      </w:r>
      <w:r w:rsidR="001C5954">
        <w:rPr>
          <w:rFonts w:ascii="Book Antiqua" w:eastAsia="Book Antiqua" w:hAnsi="Book Antiqua" w:cs="Book Antiqua"/>
          <w:color w:val="000000"/>
        </w:rPr>
        <w:t xml:space="preserve"> </w:t>
      </w:r>
      <w:r w:rsidRPr="00F73DE2">
        <w:rPr>
          <w:rFonts w:ascii="Book Antiqua" w:eastAsia="Book Antiqua" w:hAnsi="Book Antiqua" w:cs="Book Antiqua"/>
          <w:color w:val="000000"/>
        </w:rPr>
        <w:t xml:space="preserve">test was used to compare age, weight, height, </w:t>
      </w:r>
      <w:r w:rsidR="001C5954">
        <w:rPr>
          <w:rFonts w:ascii="Book Antiqua" w:eastAsia="Book Antiqua" w:hAnsi="Book Antiqua" w:cs="Book Antiqua"/>
          <w:color w:val="000000"/>
        </w:rPr>
        <w:t>b</w:t>
      </w:r>
      <w:r w:rsidR="00EA3E42" w:rsidRPr="00F73DE2">
        <w:rPr>
          <w:rFonts w:ascii="Book Antiqua" w:eastAsia="Book Antiqua" w:hAnsi="Book Antiqua" w:cs="Book Antiqua"/>
          <w:color w:val="000000"/>
        </w:rPr>
        <w:t xml:space="preserve">ody </w:t>
      </w:r>
      <w:r w:rsidR="00EA3E42" w:rsidRPr="00F73DE2">
        <w:rPr>
          <w:rFonts w:ascii="Book Antiqua" w:hAnsi="Book Antiqua" w:cs="Book Antiqua"/>
          <w:color w:val="000000"/>
          <w:lang w:eastAsia="zh-CN"/>
        </w:rPr>
        <w:t>m</w:t>
      </w:r>
      <w:r w:rsidR="00EA3E42" w:rsidRPr="00F73DE2">
        <w:rPr>
          <w:rFonts w:ascii="Book Antiqua" w:eastAsia="Book Antiqua" w:hAnsi="Book Antiqua" w:cs="Book Antiqua"/>
          <w:color w:val="000000"/>
        </w:rPr>
        <w:t xml:space="preserve">ass </w:t>
      </w:r>
      <w:r w:rsidR="00EA3E42" w:rsidRPr="00F73DE2">
        <w:rPr>
          <w:rFonts w:ascii="Book Antiqua" w:hAnsi="Book Antiqua" w:cs="Book Antiqua"/>
          <w:color w:val="000000"/>
          <w:lang w:eastAsia="zh-CN"/>
        </w:rPr>
        <w:t>i</w:t>
      </w:r>
      <w:r w:rsidR="00EA3E42" w:rsidRPr="00F73DE2">
        <w:rPr>
          <w:rFonts w:ascii="Book Antiqua" w:eastAsia="Book Antiqua" w:hAnsi="Book Antiqua" w:cs="Book Antiqua"/>
          <w:color w:val="000000"/>
        </w:rPr>
        <w:t>ndex</w:t>
      </w:r>
      <w:r w:rsidRPr="00F73DE2">
        <w:rPr>
          <w:rFonts w:ascii="Book Antiqua" w:eastAsia="Book Antiqua" w:hAnsi="Book Antiqua" w:cs="Book Antiqua"/>
          <w:color w:val="000000"/>
        </w:rPr>
        <w:t xml:space="preserve">, FBS, </w:t>
      </w:r>
      <w:r w:rsidR="001C5954">
        <w:rPr>
          <w:rFonts w:ascii="Book Antiqua" w:eastAsia="Book Antiqua" w:hAnsi="Book Antiqua" w:cs="Book Antiqua"/>
          <w:color w:val="000000"/>
        </w:rPr>
        <w:t>s</w:t>
      </w:r>
      <w:r w:rsidR="0066166D" w:rsidRPr="00F73DE2">
        <w:rPr>
          <w:rFonts w:ascii="Book Antiqua" w:eastAsia="Book Antiqua" w:hAnsi="Book Antiqua" w:cs="Book Antiqua"/>
          <w:color w:val="000000"/>
        </w:rPr>
        <w:t xml:space="preserve">ystolic </w:t>
      </w:r>
      <w:r w:rsidR="0066166D" w:rsidRPr="00F73DE2">
        <w:rPr>
          <w:rFonts w:ascii="Book Antiqua" w:hAnsi="Book Antiqua" w:cs="Book Antiqua"/>
          <w:color w:val="000000"/>
          <w:lang w:eastAsia="zh-CN"/>
        </w:rPr>
        <w:t>b</w:t>
      </w:r>
      <w:r w:rsidR="0066166D" w:rsidRPr="00F73DE2">
        <w:rPr>
          <w:rFonts w:ascii="Book Antiqua" w:eastAsia="Book Antiqua" w:hAnsi="Book Antiqua" w:cs="Book Antiqua"/>
          <w:color w:val="000000"/>
        </w:rPr>
        <w:t xml:space="preserve">lood </w:t>
      </w:r>
      <w:r w:rsidR="0066166D" w:rsidRPr="00F73DE2">
        <w:rPr>
          <w:rFonts w:ascii="Book Antiqua" w:hAnsi="Book Antiqua" w:cs="Book Antiqua"/>
          <w:color w:val="000000"/>
          <w:lang w:eastAsia="zh-CN"/>
        </w:rPr>
        <w:t>p</w:t>
      </w:r>
      <w:r w:rsidR="0066166D" w:rsidRPr="00F73DE2">
        <w:rPr>
          <w:rFonts w:ascii="Book Antiqua" w:eastAsia="Book Antiqua" w:hAnsi="Book Antiqua" w:cs="Book Antiqua"/>
          <w:color w:val="000000"/>
        </w:rPr>
        <w:t>ressure</w:t>
      </w:r>
      <w:r w:rsidRPr="00F73DE2">
        <w:rPr>
          <w:rFonts w:ascii="Book Antiqua" w:eastAsia="Book Antiqua" w:hAnsi="Book Antiqua" w:cs="Book Antiqua"/>
          <w:color w:val="000000"/>
        </w:rPr>
        <w:t xml:space="preserve">, </w:t>
      </w:r>
      <w:r w:rsidR="0066166D" w:rsidRPr="00F73DE2">
        <w:rPr>
          <w:rFonts w:ascii="Book Antiqua" w:hAnsi="Book Antiqua" w:cs="Book Antiqua"/>
          <w:color w:val="000000"/>
          <w:lang w:eastAsia="zh-CN"/>
        </w:rPr>
        <w:t>d</w:t>
      </w:r>
      <w:r w:rsidR="0066166D" w:rsidRPr="00F73DE2">
        <w:rPr>
          <w:rFonts w:ascii="Book Antiqua" w:eastAsia="Book Antiqua" w:hAnsi="Book Antiqua" w:cs="Book Antiqua"/>
          <w:color w:val="000000"/>
        </w:rPr>
        <w:t xml:space="preserve">iastolic </w:t>
      </w:r>
      <w:r w:rsidR="0066166D" w:rsidRPr="00F73DE2">
        <w:rPr>
          <w:rFonts w:ascii="Book Antiqua" w:hAnsi="Book Antiqua" w:cs="Book Antiqua"/>
          <w:color w:val="000000"/>
          <w:lang w:eastAsia="zh-CN"/>
        </w:rPr>
        <w:t>b</w:t>
      </w:r>
      <w:r w:rsidR="0066166D" w:rsidRPr="00F73DE2">
        <w:rPr>
          <w:rFonts w:ascii="Book Antiqua" w:eastAsia="Book Antiqua" w:hAnsi="Book Antiqua" w:cs="Book Antiqua"/>
          <w:color w:val="000000"/>
        </w:rPr>
        <w:t xml:space="preserve">lood </w:t>
      </w:r>
      <w:r w:rsidR="0066166D" w:rsidRPr="00F73DE2">
        <w:rPr>
          <w:rFonts w:ascii="Book Antiqua" w:hAnsi="Book Antiqua" w:cs="Book Antiqua"/>
          <w:color w:val="000000"/>
          <w:lang w:eastAsia="zh-CN"/>
        </w:rPr>
        <w:t>p</w:t>
      </w:r>
      <w:r w:rsidR="0066166D" w:rsidRPr="00F73DE2">
        <w:rPr>
          <w:rFonts w:ascii="Book Antiqua" w:eastAsia="Book Antiqua" w:hAnsi="Book Antiqua" w:cs="Book Antiqua"/>
          <w:color w:val="000000"/>
        </w:rPr>
        <w:t>ressure</w:t>
      </w:r>
      <w:r w:rsidRPr="00F73DE2">
        <w:rPr>
          <w:rFonts w:ascii="Book Antiqua" w:eastAsia="Book Antiqua" w:hAnsi="Book Antiqua" w:cs="Book Antiqua"/>
          <w:color w:val="000000"/>
        </w:rPr>
        <w:t xml:space="preserve">, </w:t>
      </w:r>
      <w:r w:rsidR="001C5954" w:rsidRPr="00F73DE2">
        <w:rPr>
          <w:rFonts w:ascii="Book Antiqua" w:eastAsia="Book Antiqua" w:hAnsi="Book Antiqua" w:cs="Book Antiqua"/>
          <w:color w:val="000000"/>
        </w:rPr>
        <w:t>triglyceride</w:t>
      </w:r>
      <w:r w:rsidRPr="00F73DE2">
        <w:rPr>
          <w:rFonts w:ascii="Book Antiqua" w:eastAsia="Book Antiqua" w:hAnsi="Book Antiqua" w:cs="Book Antiqua"/>
          <w:color w:val="000000"/>
        </w:rPr>
        <w:t xml:space="preserve">, </w:t>
      </w:r>
      <w:r w:rsidR="001C5954" w:rsidRPr="00F73DE2">
        <w:rPr>
          <w:rFonts w:ascii="Book Antiqua" w:eastAsia="Book Antiqua" w:hAnsi="Book Antiqua" w:cs="Book Antiqua"/>
          <w:color w:val="000000"/>
        </w:rPr>
        <w:t>cholesterol</w:t>
      </w:r>
      <w:r w:rsidRPr="00F73DE2">
        <w:rPr>
          <w:rFonts w:ascii="Book Antiqua" w:eastAsia="Book Antiqua" w:hAnsi="Book Antiqua" w:cs="Book Antiqua"/>
          <w:color w:val="000000"/>
        </w:rPr>
        <w:t xml:space="preserve">, </w:t>
      </w:r>
      <w:r w:rsidR="001C5954" w:rsidRPr="00F73DE2">
        <w:rPr>
          <w:rFonts w:ascii="Book Antiqua" w:hAnsi="Book Antiqua" w:cs="Book Antiqua"/>
          <w:color w:val="000000"/>
          <w:lang w:eastAsia="zh-CN"/>
        </w:rPr>
        <w:t>h</w:t>
      </w:r>
      <w:r w:rsidR="001C5954" w:rsidRPr="00F73DE2">
        <w:rPr>
          <w:rFonts w:ascii="Book Antiqua" w:eastAsia="Book Antiqua" w:hAnsi="Book Antiqua" w:cs="Book Antiqua"/>
          <w:color w:val="000000"/>
        </w:rPr>
        <w:t xml:space="preserve">igh </w:t>
      </w:r>
      <w:r w:rsidR="001C5954" w:rsidRPr="00F73DE2">
        <w:rPr>
          <w:rFonts w:ascii="Book Antiqua" w:hAnsi="Book Antiqua" w:cs="Book Antiqua"/>
          <w:color w:val="000000"/>
          <w:lang w:eastAsia="zh-CN"/>
        </w:rPr>
        <w:t>d</w:t>
      </w:r>
      <w:r w:rsidR="001C5954" w:rsidRPr="00F73DE2">
        <w:rPr>
          <w:rFonts w:ascii="Book Antiqua" w:eastAsia="Book Antiqua" w:hAnsi="Book Antiqua" w:cs="Book Antiqua"/>
          <w:color w:val="000000"/>
        </w:rPr>
        <w:t xml:space="preserve">ensity </w:t>
      </w:r>
      <w:r w:rsidR="001C5954" w:rsidRPr="00F73DE2">
        <w:rPr>
          <w:rFonts w:ascii="Book Antiqua" w:hAnsi="Book Antiqua" w:cs="Book Antiqua"/>
          <w:color w:val="000000"/>
          <w:lang w:eastAsia="zh-CN"/>
        </w:rPr>
        <w:t>l</w:t>
      </w:r>
      <w:r w:rsidR="001C5954" w:rsidRPr="00F73DE2">
        <w:rPr>
          <w:rFonts w:ascii="Book Antiqua" w:eastAsia="Book Antiqua" w:hAnsi="Book Antiqua" w:cs="Book Antiqua"/>
          <w:color w:val="000000"/>
        </w:rPr>
        <w:t>ipoprotein</w:t>
      </w:r>
      <w:r w:rsidRPr="00F73DE2">
        <w:rPr>
          <w:rFonts w:ascii="Book Antiqua" w:eastAsia="Book Antiqua" w:hAnsi="Book Antiqua" w:cs="Book Antiqua"/>
          <w:color w:val="000000"/>
        </w:rPr>
        <w:t xml:space="preserve"> and </w:t>
      </w:r>
      <w:r w:rsidR="001C5954" w:rsidRPr="00F73DE2">
        <w:rPr>
          <w:rFonts w:ascii="Book Antiqua" w:hAnsi="Book Antiqua" w:cs="Book Antiqua"/>
          <w:color w:val="000000"/>
          <w:lang w:eastAsia="zh-CN"/>
        </w:rPr>
        <w:t>l</w:t>
      </w:r>
      <w:r w:rsidR="001C5954" w:rsidRPr="00F73DE2">
        <w:rPr>
          <w:rFonts w:ascii="Book Antiqua" w:eastAsia="Book Antiqua" w:hAnsi="Book Antiqua" w:cs="Book Antiqua"/>
          <w:color w:val="000000"/>
        </w:rPr>
        <w:t xml:space="preserve">ow </w:t>
      </w:r>
      <w:r w:rsidR="001C5954" w:rsidRPr="00F73DE2">
        <w:rPr>
          <w:rFonts w:ascii="Book Antiqua" w:hAnsi="Book Antiqua" w:cs="Book Antiqua"/>
          <w:color w:val="000000"/>
          <w:lang w:eastAsia="zh-CN"/>
        </w:rPr>
        <w:t>d</w:t>
      </w:r>
      <w:r w:rsidR="001C5954" w:rsidRPr="00F73DE2">
        <w:rPr>
          <w:rFonts w:ascii="Book Antiqua" w:eastAsia="Book Antiqua" w:hAnsi="Book Antiqua" w:cs="Book Antiqua"/>
          <w:color w:val="000000"/>
        </w:rPr>
        <w:t xml:space="preserve">ensity </w:t>
      </w:r>
      <w:r w:rsidR="001C5954" w:rsidRPr="00F73DE2">
        <w:rPr>
          <w:rFonts w:ascii="Book Antiqua" w:hAnsi="Book Antiqua" w:cs="Book Antiqua"/>
          <w:color w:val="000000"/>
          <w:lang w:eastAsia="zh-CN"/>
        </w:rPr>
        <w:t>l</w:t>
      </w:r>
      <w:r w:rsidR="001C5954" w:rsidRPr="00F73DE2">
        <w:rPr>
          <w:rFonts w:ascii="Book Antiqua" w:eastAsia="Book Antiqua" w:hAnsi="Book Antiqua" w:cs="Book Antiqua"/>
          <w:color w:val="000000"/>
        </w:rPr>
        <w:t>ipoprotein</w:t>
      </w:r>
      <w:r w:rsidRPr="00F73DE2">
        <w:rPr>
          <w:rFonts w:ascii="Book Antiqua" w:eastAsia="Book Antiqua" w:hAnsi="Book Antiqua" w:cs="Book Antiqua"/>
          <w:color w:val="000000"/>
        </w:rPr>
        <w:t xml:space="preserve"> and statistical hypotheses were tested using the 2-tailed </w:t>
      </w:r>
      <w:r w:rsidRPr="00B55E11">
        <w:rPr>
          <w:rFonts w:ascii="Book Antiqua" w:eastAsia="Book Antiqua" w:hAnsi="Book Antiqua" w:cs="Book Antiqua"/>
          <w:i/>
          <w:iCs/>
          <w:color w:val="000000"/>
        </w:rPr>
        <w:t>t</w:t>
      </w:r>
      <w:r w:rsidR="001C5954">
        <w:rPr>
          <w:rFonts w:ascii="Book Antiqua" w:eastAsia="Book Antiqua" w:hAnsi="Book Antiqua" w:cs="Book Antiqua"/>
          <w:color w:val="000000"/>
        </w:rPr>
        <w:t xml:space="preserve"> </w:t>
      </w:r>
      <w:r w:rsidRPr="00F73DE2">
        <w:rPr>
          <w:rFonts w:ascii="Book Antiqua" w:eastAsia="Book Antiqua" w:hAnsi="Book Antiqua" w:cs="Book Antiqua"/>
          <w:color w:val="000000"/>
        </w:rPr>
        <w:t xml:space="preserve">test. </w:t>
      </w:r>
      <w:r w:rsidR="001C5954">
        <w:rPr>
          <w:rFonts w:ascii="Book Antiqua" w:eastAsia="Book Antiqua" w:hAnsi="Book Antiqua" w:cs="Book Antiqua"/>
          <w:color w:val="000000"/>
        </w:rPr>
        <w:t>The χ</w:t>
      </w:r>
      <w:r w:rsidR="001C5954">
        <w:rPr>
          <w:rFonts w:ascii="Book Antiqua" w:eastAsia="Book Antiqua" w:hAnsi="Book Antiqua" w:cs="Book Antiqua"/>
          <w:color w:val="000000"/>
          <w:vertAlign w:val="superscript"/>
        </w:rPr>
        <w:t>2</w:t>
      </w:r>
      <w:r w:rsidR="001C5954">
        <w:rPr>
          <w:rFonts w:ascii="Book Antiqua" w:eastAsia="Book Antiqua" w:hAnsi="Book Antiqua" w:cs="Book Antiqua"/>
          <w:color w:val="000000"/>
        </w:rPr>
        <w:t xml:space="preserve"> </w:t>
      </w:r>
      <w:r w:rsidRPr="00F73DE2">
        <w:rPr>
          <w:rFonts w:ascii="Book Antiqua" w:eastAsia="Book Antiqua" w:hAnsi="Book Antiqua" w:cs="Book Antiqua"/>
          <w:color w:val="000000"/>
        </w:rPr>
        <w:t xml:space="preserve">test was used to analyze ethnic and gender differences. Logistic regression was used to compute the odds ratio (OR) by adjusting for age and sex and the adjusted OR is presented with 95% confidence interval. Logistic regression, Hardy Weinberg Equilibrium and five genetic models (co-dominant, dominant, recessive, over-dominant and log-additive) were calculated using </w:t>
      </w:r>
      <w:proofErr w:type="spellStart"/>
      <w:r w:rsidRPr="00F73DE2">
        <w:rPr>
          <w:rFonts w:ascii="Book Antiqua" w:eastAsia="Book Antiqua" w:hAnsi="Book Antiqua" w:cs="Book Antiqua"/>
          <w:color w:val="000000"/>
        </w:rPr>
        <w:t>SNPStats</w:t>
      </w:r>
      <w:proofErr w:type="spellEnd"/>
      <w:r w:rsidRPr="00F73DE2">
        <w:rPr>
          <w:rFonts w:ascii="Book Antiqua" w:eastAsia="Book Antiqua" w:hAnsi="Book Antiqua" w:cs="Book Antiqua"/>
          <w:color w:val="000000"/>
        </w:rPr>
        <w:t xml:space="preserve"> software. A value of </w:t>
      </w:r>
      <w:r w:rsidR="00451642" w:rsidRPr="00F73DE2">
        <w:rPr>
          <w:rFonts w:ascii="Book Antiqua" w:hAnsi="Book Antiqua" w:cs="Book Antiqua"/>
          <w:i/>
          <w:color w:val="000000"/>
          <w:lang w:eastAsia="zh-CN"/>
        </w:rPr>
        <w:t>P</w:t>
      </w:r>
      <w:r w:rsidR="00451642"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&lt;</w:t>
      </w:r>
      <w:r w:rsidR="00451642"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0.05 was considered to be significant.</w:t>
      </w:r>
    </w:p>
    <w:p w14:paraId="18BCDA86" w14:textId="77777777" w:rsidR="00A77B3E" w:rsidRPr="00F73DE2" w:rsidRDefault="00A77B3E" w:rsidP="00F73DE2">
      <w:pPr>
        <w:spacing w:line="360" w:lineRule="auto"/>
        <w:jc w:val="both"/>
        <w:rPr>
          <w:rFonts w:ascii="Book Antiqua" w:hAnsi="Book Antiqua"/>
        </w:rPr>
      </w:pPr>
    </w:p>
    <w:p w14:paraId="2017F98F"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b/>
          <w:caps/>
          <w:color w:val="000000"/>
          <w:u w:val="single"/>
        </w:rPr>
        <w:t>RESULTS</w:t>
      </w:r>
    </w:p>
    <w:p w14:paraId="52CDA33D" w14:textId="77777777" w:rsidR="00A77B3E" w:rsidRPr="00F73DE2" w:rsidRDefault="009A6351" w:rsidP="00F73DE2">
      <w:pPr>
        <w:spacing w:line="360" w:lineRule="auto"/>
        <w:jc w:val="both"/>
        <w:rPr>
          <w:rFonts w:ascii="Book Antiqua" w:hAnsi="Book Antiqua"/>
          <w:i/>
        </w:rPr>
      </w:pPr>
      <w:r w:rsidRPr="00F73DE2">
        <w:rPr>
          <w:rFonts w:ascii="Book Antiqua" w:eastAsia="Book Antiqua" w:hAnsi="Book Antiqua" w:cs="Book Antiqua"/>
          <w:b/>
          <w:bCs/>
          <w:i/>
          <w:color w:val="000000"/>
        </w:rPr>
        <w:t>Baseline demographic characteristics</w:t>
      </w:r>
    </w:p>
    <w:p w14:paraId="35FC2F28" w14:textId="51EA8D53"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color w:val="000000"/>
        </w:rPr>
        <w:t xml:space="preserve">Baseline demographic characteristics of the study population are summarized in Table 2. Significant differences were found in ethnicity, gender, age, weight, height, FBS, </w:t>
      </w:r>
      <w:r w:rsidR="0066166D" w:rsidRPr="00F73DE2">
        <w:rPr>
          <w:rFonts w:ascii="Book Antiqua" w:eastAsia="Book Antiqua" w:hAnsi="Book Antiqua" w:cs="Book Antiqua"/>
          <w:color w:val="000000"/>
        </w:rPr>
        <w:t xml:space="preserve">Systolic </w:t>
      </w:r>
      <w:r w:rsidR="0066166D" w:rsidRPr="00F73DE2">
        <w:rPr>
          <w:rFonts w:ascii="Book Antiqua" w:hAnsi="Book Antiqua" w:cs="Book Antiqua"/>
          <w:color w:val="000000"/>
          <w:lang w:eastAsia="zh-CN"/>
        </w:rPr>
        <w:t>b</w:t>
      </w:r>
      <w:r w:rsidR="0066166D" w:rsidRPr="00F73DE2">
        <w:rPr>
          <w:rFonts w:ascii="Book Antiqua" w:eastAsia="Book Antiqua" w:hAnsi="Book Antiqua" w:cs="Book Antiqua"/>
          <w:color w:val="000000"/>
        </w:rPr>
        <w:t xml:space="preserve">lood </w:t>
      </w:r>
      <w:r w:rsidR="0066166D" w:rsidRPr="00F73DE2">
        <w:rPr>
          <w:rFonts w:ascii="Book Antiqua" w:hAnsi="Book Antiqua" w:cs="Book Antiqua"/>
          <w:color w:val="000000"/>
          <w:lang w:eastAsia="zh-CN"/>
        </w:rPr>
        <w:t>p</w:t>
      </w:r>
      <w:r w:rsidR="0066166D" w:rsidRPr="00F73DE2">
        <w:rPr>
          <w:rFonts w:ascii="Book Antiqua" w:eastAsia="Book Antiqua" w:hAnsi="Book Antiqua" w:cs="Book Antiqua"/>
          <w:color w:val="000000"/>
        </w:rPr>
        <w:t>ressure</w:t>
      </w:r>
      <w:r w:rsidRPr="00F73DE2">
        <w:rPr>
          <w:rFonts w:ascii="Book Antiqua" w:eastAsia="Book Antiqua" w:hAnsi="Book Antiqua" w:cs="Book Antiqua"/>
          <w:color w:val="000000"/>
        </w:rPr>
        <w:t xml:space="preserve">, </w:t>
      </w:r>
      <w:r w:rsidR="0066166D" w:rsidRPr="00F73DE2">
        <w:rPr>
          <w:rFonts w:ascii="Book Antiqua" w:hAnsi="Book Antiqua" w:cs="Book Antiqua"/>
          <w:color w:val="000000"/>
          <w:lang w:eastAsia="zh-CN"/>
        </w:rPr>
        <w:t>d</w:t>
      </w:r>
      <w:r w:rsidR="0066166D" w:rsidRPr="00F73DE2">
        <w:rPr>
          <w:rFonts w:ascii="Book Antiqua" w:eastAsia="Book Antiqua" w:hAnsi="Book Antiqua" w:cs="Book Antiqua"/>
          <w:color w:val="000000"/>
        </w:rPr>
        <w:t xml:space="preserve">iastolic </w:t>
      </w:r>
      <w:r w:rsidR="0066166D" w:rsidRPr="00F73DE2">
        <w:rPr>
          <w:rFonts w:ascii="Book Antiqua" w:hAnsi="Book Antiqua" w:cs="Book Antiqua"/>
          <w:color w:val="000000"/>
          <w:lang w:eastAsia="zh-CN"/>
        </w:rPr>
        <w:t>b</w:t>
      </w:r>
      <w:r w:rsidR="0066166D" w:rsidRPr="00F73DE2">
        <w:rPr>
          <w:rFonts w:ascii="Book Antiqua" w:eastAsia="Book Antiqua" w:hAnsi="Book Antiqua" w:cs="Book Antiqua"/>
          <w:color w:val="000000"/>
        </w:rPr>
        <w:t xml:space="preserve">lood </w:t>
      </w:r>
      <w:r w:rsidR="0066166D" w:rsidRPr="00F73DE2">
        <w:rPr>
          <w:rFonts w:ascii="Book Antiqua" w:hAnsi="Book Antiqua" w:cs="Book Antiqua"/>
          <w:color w:val="000000"/>
          <w:lang w:eastAsia="zh-CN"/>
        </w:rPr>
        <w:t>p</w:t>
      </w:r>
      <w:r w:rsidR="0066166D" w:rsidRPr="00F73DE2">
        <w:rPr>
          <w:rFonts w:ascii="Book Antiqua" w:eastAsia="Book Antiqua" w:hAnsi="Book Antiqua" w:cs="Book Antiqua"/>
          <w:color w:val="000000"/>
        </w:rPr>
        <w:t>ressure</w:t>
      </w:r>
      <w:r w:rsidRPr="00F73DE2">
        <w:rPr>
          <w:rFonts w:ascii="Book Antiqua" w:eastAsia="Book Antiqua" w:hAnsi="Book Antiqua" w:cs="Book Antiqua"/>
          <w:color w:val="000000"/>
        </w:rPr>
        <w:t xml:space="preserve"> and </w:t>
      </w:r>
      <w:r w:rsidR="001C5954" w:rsidRPr="00F73DE2">
        <w:rPr>
          <w:rFonts w:ascii="Book Antiqua" w:hAnsi="Book Antiqua" w:cs="Book Antiqua"/>
          <w:color w:val="000000"/>
          <w:lang w:eastAsia="zh-CN"/>
        </w:rPr>
        <w:t>h</w:t>
      </w:r>
      <w:r w:rsidR="001C5954" w:rsidRPr="00F73DE2">
        <w:rPr>
          <w:rFonts w:ascii="Book Antiqua" w:eastAsia="Book Antiqua" w:hAnsi="Book Antiqua" w:cs="Book Antiqua"/>
          <w:color w:val="000000"/>
        </w:rPr>
        <w:t xml:space="preserve">igh </w:t>
      </w:r>
      <w:r w:rsidR="001C5954" w:rsidRPr="00F73DE2">
        <w:rPr>
          <w:rFonts w:ascii="Book Antiqua" w:hAnsi="Book Antiqua" w:cs="Book Antiqua"/>
          <w:color w:val="000000"/>
          <w:lang w:eastAsia="zh-CN"/>
        </w:rPr>
        <w:t>d</w:t>
      </w:r>
      <w:r w:rsidR="001C5954" w:rsidRPr="00F73DE2">
        <w:rPr>
          <w:rFonts w:ascii="Book Antiqua" w:eastAsia="Book Antiqua" w:hAnsi="Book Antiqua" w:cs="Book Antiqua"/>
          <w:color w:val="000000"/>
        </w:rPr>
        <w:t xml:space="preserve">ensity </w:t>
      </w:r>
      <w:r w:rsidR="001C5954" w:rsidRPr="00F73DE2">
        <w:rPr>
          <w:rFonts w:ascii="Book Antiqua" w:hAnsi="Book Antiqua" w:cs="Book Antiqua"/>
          <w:color w:val="000000"/>
          <w:lang w:eastAsia="zh-CN"/>
        </w:rPr>
        <w:t>l</w:t>
      </w:r>
      <w:r w:rsidR="001C5954" w:rsidRPr="00F73DE2">
        <w:rPr>
          <w:rFonts w:ascii="Book Antiqua" w:eastAsia="Book Antiqua" w:hAnsi="Book Antiqua" w:cs="Book Antiqua"/>
          <w:color w:val="000000"/>
        </w:rPr>
        <w:t>ipoprotein</w:t>
      </w:r>
      <w:r w:rsidRPr="00F73DE2">
        <w:rPr>
          <w:rFonts w:ascii="Book Antiqua" w:eastAsia="Book Antiqua" w:hAnsi="Book Antiqua" w:cs="Book Antiqua"/>
          <w:color w:val="000000"/>
        </w:rPr>
        <w:t xml:space="preserve"> between cases with HTN, those with both HTN + T2DM and controls. No significant deviation from the </w:t>
      </w:r>
      <w:r w:rsidR="008C534B" w:rsidRPr="00F73DE2">
        <w:rPr>
          <w:rFonts w:ascii="Book Antiqua" w:eastAsia="Book Antiqua" w:hAnsi="Book Antiqua" w:cs="Book Antiqua"/>
          <w:color w:val="000000"/>
        </w:rPr>
        <w:t>Hardy Weinberg Equilibrium</w:t>
      </w:r>
      <w:r w:rsidRPr="00F73DE2">
        <w:rPr>
          <w:rFonts w:ascii="Book Antiqua" w:eastAsia="Book Antiqua" w:hAnsi="Book Antiqua" w:cs="Book Antiqua"/>
          <w:color w:val="000000"/>
        </w:rPr>
        <w:t xml:space="preserve"> was detected (Table 3). Allele frequency was not significant in the Han population</w:t>
      </w:r>
      <w:r w:rsidR="00053D03">
        <w:rPr>
          <w:rFonts w:ascii="Book Antiqua" w:eastAsia="Book Antiqua" w:hAnsi="Book Antiqua" w:cs="Book Antiqua"/>
          <w:color w:val="000000"/>
        </w:rPr>
        <w:t>,</w:t>
      </w:r>
      <w:r w:rsidRPr="00F73DE2">
        <w:rPr>
          <w:rFonts w:ascii="Book Antiqua" w:eastAsia="Book Antiqua" w:hAnsi="Book Antiqua" w:cs="Book Antiqua"/>
          <w:color w:val="000000"/>
        </w:rPr>
        <w:t xml:space="preserve"> but significant differences between Mongolian groups were observed (Table 4).</w:t>
      </w:r>
    </w:p>
    <w:p w14:paraId="26A9DCC3" w14:textId="77777777" w:rsidR="00A77B3E" w:rsidRPr="00F73DE2" w:rsidRDefault="00A77B3E" w:rsidP="00F73DE2">
      <w:pPr>
        <w:spacing w:line="360" w:lineRule="auto"/>
        <w:jc w:val="both"/>
        <w:rPr>
          <w:rFonts w:ascii="Book Antiqua" w:hAnsi="Book Antiqua"/>
        </w:rPr>
      </w:pPr>
    </w:p>
    <w:p w14:paraId="5D86E667" w14:textId="63DBAC09" w:rsidR="00A77B3E" w:rsidRPr="00F73DE2" w:rsidRDefault="00E414B0" w:rsidP="00F73DE2">
      <w:pPr>
        <w:spacing w:line="360" w:lineRule="auto"/>
        <w:jc w:val="both"/>
        <w:rPr>
          <w:rFonts w:ascii="Book Antiqua" w:hAnsi="Book Antiqua"/>
          <w:i/>
        </w:rPr>
      </w:pPr>
      <w:r>
        <w:rPr>
          <w:rFonts w:ascii="Book Antiqua" w:eastAsia="Book Antiqua" w:hAnsi="Book Antiqua" w:cs="Book Antiqua"/>
          <w:b/>
          <w:bCs/>
          <w:i/>
          <w:iCs/>
          <w:color w:val="000000"/>
        </w:rPr>
        <w:t>LEPR</w:t>
      </w:r>
      <w:r w:rsidRPr="00F73DE2">
        <w:rPr>
          <w:rFonts w:ascii="Book Antiqua" w:eastAsia="Book Antiqua" w:hAnsi="Book Antiqua" w:cs="Book Antiqua"/>
          <w:b/>
          <w:bCs/>
          <w:i/>
          <w:iCs/>
          <w:color w:val="000000"/>
        </w:rPr>
        <w:t xml:space="preserve"> </w:t>
      </w:r>
      <w:r w:rsidR="009A6351" w:rsidRPr="00F73DE2">
        <w:rPr>
          <w:rFonts w:ascii="Book Antiqua" w:eastAsia="Book Antiqua" w:hAnsi="Book Antiqua" w:cs="Book Antiqua"/>
          <w:b/>
          <w:bCs/>
          <w:i/>
          <w:color w:val="000000"/>
        </w:rPr>
        <w:t>gene polymorphisms and HTN in ethnic Han and Mongolian Chinese</w:t>
      </w:r>
    </w:p>
    <w:p w14:paraId="1B41D4C9" w14:textId="4DD7C2CB"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color w:val="000000"/>
        </w:rPr>
        <w:t xml:space="preserve">The correlation between the </w:t>
      </w:r>
      <w:r w:rsidR="00E414B0">
        <w:rPr>
          <w:rFonts w:ascii="Book Antiqua" w:eastAsia="Book Antiqua" w:hAnsi="Book Antiqua" w:cs="Book Antiqua"/>
          <w:i/>
          <w:iCs/>
          <w:color w:val="000000"/>
        </w:rPr>
        <w:t>LEPR</w:t>
      </w:r>
      <w:r w:rsidR="00E414B0" w:rsidRPr="00F73DE2">
        <w:rPr>
          <w:rFonts w:ascii="Book Antiqua" w:eastAsia="Book Antiqua" w:hAnsi="Book Antiqua" w:cs="Book Antiqua"/>
          <w:color w:val="000000"/>
        </w:rPr>
        <w:t xml:space="preserve"> </w:t>
      </w:r>
      <w:r w:rsidRPr="00F73DE2">
        <w:rPr>
          <w:rFonts w:ascii="Book Antiqua" w:eastAsia="Book Antiqua" w:hAnsi="Book Antiqua" w:cs="Book Antiqua"/>
          <w:color w:val="000000"/>
        </w:rPr>
        <w:t xml:space="preserve">gene polymorphism, rs1137101, and HTN in ethnic Han and Mongolian Chinese subjects was analyzed. A total of 861 subjects of Han origin </w:t>
      </w:r>
      <w:r w:rsidRPr="00F73DE2">
        <w:rPr>
          <w:rFonts w:ascii="Book Antiqua" w:eastAsia="Book Antiqua" w:hAnsi="Book Antiqua" w:cs="Book Antiqua"/>
          <w:color w:val="000000"/>
        </w:rPr>
        <w:lastRenderedPageBreak/>
        <w:t>(control</w:t>
      </w:r>
      <w:r w:rsidR="004C105E"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w:t>
      </w:r>
      <w:r w:rsidR="004C105E"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455; HTN</w:t>
      </w:r>
      <w:r w:rsidR="004C105E"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w:t>
      </w:r>
      <w:r w:rsidR="004C105E"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406) and 1108 subjects of Mongolian origin (control</w:t>
      </w:r>
      <w:r w:rsidR="004C105E"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w:t>
      </w:r>
      <w:r w:rsidR="004C105E"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453; HTN</w:t>
      </w:r>
      <w:r w:rsidR="004C105E"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w:t>
      </w:r>
      <w:r w:rsidR="004C105E"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 xml:space="preserve">655) were assessed. Logistic regression analysis was used to evaluate whether rs1137101 was independently associated with HTN after adjusting for sex and age (Table 5). Use of five inheritance models, codominant, dominant, recessive, over-dominant and log-additive, gave the following results: </w:t>
      </w:r>
      <w:r w:rsidR="00BD6A3C">
        <w:rPr>
          <w:rFonts w:ascii="Book Antiqua" w:hAnsi="Book Antiqua" w:cs="Book Antiqua" w:hint="eastAsia"/>
          <w:color w:val="000000"/>
          <w:lang w:eastAsia="zh-CN"/>
        </w:rPr>
        <w:t>C</w:t>
      </w:r>
      <w:r w:rsidRPr="00F73DE2">
        <w:rPr>
          <w:rFonts w:ascii="Book Antiqua" w:eastAsia="Book Antiqua" w:hAnsi="Book Antiqua" w:cs="Book Antiqua"/>
          <w:color w:val="000000"/>
        </w:rPr>
        <w:t>o-dominant (A/G) model: OR</w:t>
      </w:r>
      <w:r w:rsidR="0085584B"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w:t>
      </w:r>
      <w:r w:rsidR="0085584B"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0.88 (0.62-1.27)</w:t>
      </w:r>
      <w:r w:rsidR="00517DC9">
        <w:rPr>
          <w:rFonts w:ascii="Book Antiqua" w:eastAsia="Book Antiqua" w:hAnsi="Book Antiqua" w:cs="Book Antiqua"/>
          <w:color w:val="000000"/>
        </w:rPr>
        <w:t>;</w:t>
      </w:r>
      <w:r w:rsidRPr="00F73DE2">
        <w:rPr>
          <w:rFonts w:ascii="Book Antiqua" w:eastAsia="Book Antiqua" w:hAnsi="Book Antiqua" w:cs="Book Antiqua"/>
          <w:color w:val="000000"/>
        </w:rPr>
        <w:t xml:space="preserve"> co-dominant (A/A) model: OR</w:t>
      </w:r>
      <w:r w:rsidR="0085584B"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 0.21 (0.05-0.80)</w:t>
      </w:r>
      <w:r w:rsidR="00517DC9">
        <w:rPr>
          <w:rFonts w:ascii="Book Antiqua" w:eastAsia="Book Antiqua" w:hAnsi="Book Antiqua" w:cs="Book Antiqua"/>
          <w:color w:val="000000"/>
        </w:rPr>
        <w:t>;</w:t>
      </w:r>
      <w:r w:rsidRPr="00F73DE2">
        <w:rPr>
          <w:rFonts w:ascii="Book Antiqua" w:eastAsia="Book Antiqua" w:hAnsi="Book Antiqua" w:cs="Book Antiqua"/>
          <w:color w:val="000000"/>
        </w:rPr>
        <w:t xml:space="preserve"> and recessive (A/A) model: OR</w:t>
      </w:r>
      <w:r w:rsidR="0085584B"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 xml:space="preserve">= 0.21 (0.05-0.82) for hypertensive Han subjects compared with controls. Results for Mongolian subjects were: </w:t>
      </w:r>
      <w:r w:rsidR="00991579">
        <w:rPr>
          <w:rFonts w:ascii="Book Antiqua" w:hAnsi="Book Antiqua" w:cs="Book Antiqua" w:hint="eastAsia"/>
          <w:color w:val="000000"/>
          <w:lang w:eastAsia="zh-CN"/>
        </w:rPr>
        <w:t>C</w:t>
      </w:r>
      <w:r w:rsidRPr="00F73DE2">
        <w:rPr>
          <w:rFonts w:ascii="Book Antiqua" w:eastAsia="Book Antiqua" w:hAnsi="Book Antiqua" w:cs="Book Antiqua"/>
          <w:color w:val="000000"/>
        </w:rPr>
        <w:t>o</w:t>
      </w:r>
      <w:r w:rsidR="0085584B" w:rsidRPr="00F73DE2">
        <w:rPr>
          <w:rFonts w:ascii="Book Antiqua" w:hAnsi="Book Antiqua" w:cs="Book Antiqua"/>
          <w:color w:val="000000"/>
          <w:lang w:eastAsia="zh-CN"/>
        </w:rPr>
        <w:t>-</w:t>
      </w:r>
      <w:r w:rsidRPr="00F73DE2">
        <w:rPr>
          <w:rFonts w:ascii="Book Antiqua" w:eastAsia="Book Antiqua" w:hAnsi="Book Antiqua" w:cs="Book Antiqua"/>
          <w:color w:val="000000"/>
        </w:rPr>
        <w:t>dominant (A/G) model: OR</w:t>
      </w:r>
      <w:r w:rsidR="000524FD"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 1.49 (1.12-1.97); co</w:t>
      </w:r>
      <w:r w:rsidR="000524FD" w:rsidRPr="00F73DE2">
        <w:rPr>
          <w:rFonts w:ascii="Book Antiqua" w:hAnsi="Book Antiqua" w:cs="Book Antiqua"/>
          <w:color w:val="000000"/>
          <w:lang w:eastAsia="zh-CN"/>
        </w:rPr>
        <w:t>-</w:t>
      </w:r>
      <w:r w:rsidRPr="00F73DE2">
        <w:rPr>
          <w:rFonts w:ascii="Book Antiqua" w:eastAsia="Book Antiqua" w:hAnsi="Book Antiqua" w:cs="Book Antiqua"/>
          <w:color w:val="000000"/>
        </w:rPr>
        <w:t>dominant (A/A) model: OR</w:t>
      </w:r>
      <w:r w:rsidR="000524FD"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 1.47 (0.64-3.34); dominant (A/G-A/A) model: OR</w:t>
      </w:r>
      <w:r w:rsidR="000524FD"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 1.49 (1.13-1.95); over-dominant (A/A) model: OR</w:t>
      </w:r>
      <w:r w:rsidR="000524FD"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 1.47 (1.11-1.95)</w:t>
      </w:r>
      <w:r w:rsidR="00517DC9">
        <w:rPr>
          <w:rFonts w:ascii="Book Antiqua" w:eastAsia="Book Antiqua" w:hAnsi="Book Antiqua" w:cs="Book Antiqua"/>
          <w:color w:val="000000"/>
        </w:rPr>
        <w:t>;</w:t>
      </w:r>
      <w:r w:rsidRPr="00F73DE2">
        <w:rPr>
          <w:rFonts w:ascii="Book Antiqua" w:eastAsia="Book Antiqua" w:hAnsi="Book Antiqua" w:cs="Book Antiqua"/>
          <w:color w:val="000000"/>
        </w:rPr>
        <w:t xml:space="preserve"> and log-additive model: OR</w:t>
      </w:r>
      <w:r w:rsidR="000524FD"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 1.40 (1.10-1.79). An association between rs1137101 and HTN was established for subjects of Mongolian ethnic origin.</w:t>
      </w:r>
    </w:p>
    <w:p w14:paraId="478CF4EB" w14:textId="77777777" w:rsidR="00A77B3E" w:rsidRPr="00F73DE2" w:rsidRDefault="00A77B3E" w:rsidP="00F73DE2">
      <w:pPr>
        <w:spacing w:line="360" w:lineRule="auto"/>
        <w:jc w:val="both"/>
        <w:rPr>
          <w:rFonts w:ascii="Book Antiqua" w:hAnsi="Book Antiqua"/>
        </w:rPr>
      </w:pPr>
    </w:p>
    <w:p w14:paraId="059CA34E" w14:textId="77777777" w:rsidR="00A77B3E" w:rsidRPr="00F73DE2" w:rsidRDefault="009A6351" w:rsidP="00F73DE2">
      <w:pPr>
        <w:spacing w:line="360" w:lineRule="auto"/>
        <w:jc w:val="both"/>
        <w:rPr>
          <w:rFonts w:ascii="Book Antiqua" w:hAnsi="Book Antiqua"/>
          <w:i/>
        </w:rPr>
      </w:pPr>
      <w:r w:rsidRPr="00F73DE2">
        <w:rPr>
          <w:rFonts w:ascii="Book Antiqua" w:eastAsia="Book Antiqua" w:hAnsi="Book Antiqua" w:cs="Book Antiqua"/>
          <w:b/>
          <w:bCs/>
          <w:i/>
          <w:color w:val="000000"/>
        </w:rPr>
        <w:t>The correlation between rs1137101 and HTN with T2DM in Han and Mongolian subjects</w:t>
      </w:r>
    </w:p>
    <w:p w14:paraId="6531A932" w14:textId="223CB84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color w:val="000000"/>
        </w:rPr>
        <w:t>The association of rs1137101 with HTN + T2DM was analyzed. A total of 683 subjects, composed of 197 Mongolian and 496 Han</w:t>
      </w:r>
      <w:r w:rsidR="00983627">
        <w:rPr>
          <w:rFonts w:ascii="Book Antiqua" w:eastAsia="Book Antiqua" w:hAnsi="Book Antiqua" w:cs="Book Antiqua"/>
          <w:color w:val="000000"/>
        </w:rPr>
        <w:t>,</w:t>
      </w:r>
      <w:r w:rsidRPr="00F73DE2">
        <w:rPr>
          <w:rFonts w:ascii="Book Antiqua" w:eastAsia="Book Antiqua" w:hAnsi="Book Antiqua" w:cs="Book Antiqua"/>
          <w:color w:val="000000"/>
        </w:rPr>
        <w:t xml:space="preserve"> were included. The same five genetic models, codominant, dominant, recessive, over-dominant and log-additive</w:t>
      </w:r>
      <w:r w:rsidR="00983627">
        <w:rPr>
          <w:rFonts w:ascii="Book Antiqua" w:eastAsia="Book Antiqua" w:hAnsi="Book Antiqua" w:cs="Book Antiqua"/>
          <w:color w:val="000000"/>
        </w:rPr>
        <w:t>,</w:t>
      </w:r>
      <w:r w:rsidRPr="00F73DE2">
        <w:rPr>
          <w:rFonts w:ascii="Book Antiqua" w:eastAsia="Book Antiqua" w:hAnsi="Book Antiqua" w:cs="Book Antiqua"/>
          <w:color w:val="000000"/>
        </w:rPr>
        <w:t xml:space="preserve"> were used to analyze associations between HTN + T2DM as described above for HTN. OR (adjusted for sex and age) for the five genetic models in Mongolian subjects were: </w:t>
      </w:r>
      <w:r w:rsidR="00BD6A3C">
        <w:rPr>
          <w:rFonts w:ascii="Book Antiqua" w:hAnsi="Book Antiqua" w:cs="Book Antiqua" w:hint="eastAsia"/>
          <w:color w:val="000000"/>
          <w:lang w:eastAsia="zh-CN"/>
        </w:rPr>
        <w:t>C</w:t>
      </w:r>
      <w:r w:rsidRPr="00F73DE2">
        <w:rPr>
          <w:rFonts w:ascii="Book Antiqua" w:eastAsia="Book Antiqua" w:hAnsi="Book Antiqua" w:cs="Book Antiqua"/>
          <w:color w:val="000000"/>
        </w:rPr>
        <w:t>o</w:t>
      </w:r>
      <w:r w:rsidR="000524FD" w:rsidRPr="00F73DE2">
        <w:rPr>
          <w:rFonts w:ascii="Book Antiqua" w:hAnsi="Book Antiqua" w:cs="Book Antiqua"/>
          <w:color w:val="000000"/>
          <w:lang w:eastAsia="zh-CN"/>
        </w:rPr>
        <w:t>-</w:t>
      </w:r>
      <w:r w:rsidRPr="00F73DE2">
        <w:rPr>
          <w:rFonts w:ascii="Book Antiqua" w:eastAsia="Book Antiqua" w:hAnsi="Book Antiqua" w:cs="Book Antiqua"/>
          <w:color w:val="000000"/>
        </w:rPr>
        <w:t>dominant (A/G): 0.70 (0.44-1.11); co</w:t>
      </w:r>
      <w:r w:rsidR="000524FD" w:rsidRPr="00F73DE2">
        <w:rPr>
          <w:rFonts w:ascii="Book Antiqua" w:hAnsi="Book Antiqua" w:cs="Book Antiqua"/>
          <w:color w:val="000000"/>
          <w:lang w:eastAsia="zh-CN"/>
        </w:rPr>
        <w:t>-</w:t>
      </w:r>
      <w:r w:rsidRPr="00F73DE2">
        <w:rPr>
          <w:rFonts w:ascii="Book Antiqua" w:eastAsia="Book Antiqua" w:hAnsi="Book Antiqua" w:cs="Book Antiqua"/>
          <w:color w:val="000000"/>
        </w:rPr>
        <w:t>dominant (A/A): 1.06 (0.27-4.25); dominant (A/G-A/A): 0.72 (0.46-1.13); recessive (G/G-A/G):1.15 (0.29-4.57)</w:t>
      </w:r>
      <w:r w:rsidR="00983627">
        <w:rPr>
          <w:rFonts w:ascii="Book Antiqua" w:eastAsia="Book Antiqua" w:hAnsi="Book Antiqua" w:cs="Book Antiqua"/>
          <w:color w:val="000000"/>
        </w:rPr>
        <w:t>;</w:t>
      </w:r>
      <w:r w:rsidRPr="00F73DE2">
        <w:rPr>
          <w:rFonts w:ascii="Book Antiqua" w:eastAsia="Book Antiqua" w:hAnsi="Book Antiqua" w:cs="Book Antiqua"/>
          <w:color w:val="000000"/>
        </w:rPr>
        <w:t xml:space="preserve"> over-dominant (A/G): 0.70 (0.44-1.11)</w:t>
      </w:r>
      <w:r w:rsidR="00983627">
        <w:rPr>
          <w:rFonts w:ascii="Book Antiqua" w:eastAsia="Book Antiqua" w:hAnsi="Book Antiqua" w:cs="Book Antiqua"/>
          <w:color w:val="000000"/>
        </w:rPr>
        <w:t>;</w:t>
      </w:r>
      <w:r w:rsidRPr="00F73DE2">
        <w:rPr>
          <w:rFonts w:ascii="Book Antiqua" w:eastAsia="Book Antiqua" w:hAnsi="Book Antiqua" w:cs="Book Antiqua"/>
          <w:color w:val="000000"/>
        </w:rPr>
        <w:t xml:space="preserve"> and log-additive: 0.78 (0.52-1.16). OR (</w:t>
      </w:r>
      <w:r w:rsidR="00983627">
        <w:rPr>
          <w:rFonts w:ascii="Book Antiqua" w:eastAsia="Book Antiqua" w:hAnsi="Book Antiqua" w:cs="Book Antiqua"/>
          <w:color w:val="000000"/>
        </w:rPr>
        <w:t>a</w:t>
      </w:r>
      <w:r w:rsidRPr="00F73DE2">
        <w:rPr>
          <w:rFonts w:ascii="Book Antiqua" w:eastAsia="Book Antiqua" w:hAnsi="Book Antiqua" w:cs="Book Antiqua"/>
          <w:color w:val="000000"/>
        </w:rPr>
        <w:t xml:space="preserve">djusted for sex and age) for the five genetic models in Han subjects were: </w:t>
      </w:r>
      <w:r w:rsidR="00BD6A3C">
        <w:rPr>
          <w:rFonts w:ascii="Book Antiqua" w:hAnsi="Book Antiqua" w:cs="Book Antiqua" w:hint="eastAsia"/>
          <w:color w:val="000000"/>
          <w:lang w:eastAsia="zh-CN"/>
        </w:rPr>
        <w:t>C</w:t>
      </w:r>
      <w:r w:rsidRPr="00F73DE2">
        <w:rPr>
          <w:rFonts w:ascii="Book Antiqua" w:eastAsia="Book Antiqua" w:hAnsi="Book Antiqua" w:cs="Book Antiqua"/>
          <w:color w:val="000000"/>
        </w:rPr>
        <w:t>o</w:t>
      </w:r>
      <w:r w:rsidR="000524FD" w:rsidRPr="00F73DE2">
        <w:rPr>
          <w:rFonts w:ascii="Book Antiqua" w:hAnsi="Book Antiqua" w:cs="Book Antiqua"/>
          <w:color w:val="000000"/>
          <w:lang w:eastAsia="zh-CN"/>
        </w:rPr>
        <w:t>-</w:t>
      </w:r>
      <w:r w:rsidRPr="00F73DE2">
        <w:rPr>
          <w:rFonts w:ascii="Book Antiqua" w:eastAsia="Book Antiqua" w:hAnsi="Book Antiqua" w:cs="Book Antiqua"/>
          <w:color w:val="000000"/>
        </w:rPr>
        <w:t>dominant (A/G): 0.59 (0.40-0.87); co</w:t>
      </w:r>
      <w:r w:rsidR="000524FD" w:rsidRPr="00F73DE2">
        <w:rPr>
          <w:rFonts w:ascii="Book Antiqua" w:hAnsi="Book Antiqua" w:cs="Book Antiqua"/>
          <w:color w:val="000000"/>
          <w:lang w:eastAsia="zh-CN"/>
        </w:rPr>
        <w:t>-</w:t>
      </w:r>
      <w:r w:rsidRPr="00F73DE2">
        <w:rPr>
          <w:rFonts w:ascii="Book Antiqua" w:eastAsia="Book Antiqua" w:hAnsi="Book Antiqua" w:cs="Book Antiqua"/>
          <w:color w:val="000000"/>
        </w:rPr>
        <w:t>dominant (A/A): 0.38 (0.14-1.08); dominant (A/G-A/A): 0.56 (0.39-0.82); recessive (G/G-A/G):</w:t>
      </w:r>
      <w:r w:rsidR="000524FD"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0.43 (0.15-1.21)</w:t>
      </w:r>
      <w:r w:rsidR="00983627">
        <w:rPr>
          <w:rFonts w:ascii="Book Antiqua" w:eastAsia="Book Antiqua" w:hAnsi="Book Antiqua" w:cs="Book Antiqua"/>
          <w:color w:val="000000"/>
        </w:rPr>
        <w:t>;</w:t>
      </w:r>
      <w:r w:rsidRPr="00F73DE2">
        <w:rPr>
          <w:rFonts w:ascii="Book Antiqua" w:eastAsia="Book Antiqua" w:hAnsi="Book Antiqua" w:cs="Book Antiqua"/>
          <w:color w:val="000000"/>
        </w:rPr>
        <w:t xml:space="preserve"> over-dominant (A/G): 0.61 (0.41-0.89)</w:t>
      </w:r>
      <w:r w:rsidR="00983627">
        <w:rPr>
          <w:rFonts w:ascii="Book Antiqua" w:eastAsia="Book Antiqua" w:hAnsi="Book Antiqua" w:cs="Book Antiqua"/>
          <w:color w:val="000000"/>
        </w:rPr>
        <w:t>;</w:t>
      </w:r>
      <w:r w:rsidRPr="00F73DE2">
        <w:rPr>
          <w:rFonts w:ascii="Book Antiqua" w:eastAsia="Book Antiqua" w:hAnsi="Book Antiqua" w:cs="Book Antiqua"/>
          <w:color w:val="000000"/>
        </w:rPr>
        <w:t xml:space="preserve"> and log-additive: 0.60 (0.43-0.83). No significant differences were found in Mongolian subjects</w:t>
      </w:r>
      <w:r w:rsidR="00983627">
        <w:rPr>
          <w:rFonts w:ascii="Book Antiqua" w:eastAsia="Book Antiqua" w:hAnsi="Book Antiqua" w:cs="Book Antiqua"/>
          <w:color w:val="000000"/>
        </w:rPr>
        <w:t>,</w:t>
      </w:r>
      <w:r w:rsidRPr="00F73DE2">
        <w:rPr>
          <w:rFonts w:ascii="Book Antiqua" w:eastAsia="Book Antiqua" w:hAnsi="Book Antiqua" w:cs="Book Antiqua"/>
          <w:color w:val="000000"/>
        </w:rPr>
        <w:t xml:space="preserve"> but </w:t>
      </w:r>
      <w:r w:rsidR="00983627">
        <w:rPr>
          <w:rFonts w:ascii="Book Antiqua" w:eastAsia="Book Antiqua" w:hAnsi="Book Antiqua" w:cs="Book Antiqua"/>
          <w:color w:val="000000"/>
        </w:rPr>
        <w:t xml:space="preserve">the </w:t>
      </w:r>
      <w:r w:rsidRPr="00F73DE2">
        <w:rPr>
          <w:rFonts w:ascii="Book Antiqua" w:eastAsia="Book Antiqua" w:hAnsi="Book Antiqua" w:cs="Book Antiqua"/>
          <w:color w:val="000000"/>
        </w:rPr>
        <w:t>genotypes GA and AA significantly decreased the risk of HTN</w:t>
      </w:r>
      <w:r w:rsidR="000524FD"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w:t>
      </w:r>
      <w:r w:rsidR="000524FD"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T2DM in Han subjects (Table 6). Thus, the LEPR polymorphism is associated with the occurrence of HTN + T2DM in Han Chinese populations but not in Mongolian</w:t>
      </w:r>
      <w:r w:rsidR="00983627">
        <w:rPr>
          <w:rFonts w:ascii="Book Antiqua" w:eastAsia="Book Antiqua" w:hAnsi="Book Antiqua" w:cs="Book Antiqua"/>
          <w:color w:val="000000"/>
        </w:rPr>
        <w:t xml:space="preserve"> Chinese</w:t>
      </w:r>
      <w:r w:rsidRPr="00F73DE2">
        <w:rPr>
          <w:rFonts w:ascii="Book Antiqua" w:eastAsia="Book Antiqua" w:hAnsi="Book Antiqua" w:cs="Book Antiqua"/>
          <w:color w:val="000000"/>
        </w:rPr>
        <w:t>.</w:t>
      </w:r>
    </w:p>
    <w:p w14:paraId="3D34D667" w14:textId="6CA853C1" w:rsidR="00A77B3E" w:rsidRPr="00F73DE2" w:rsidRDefault="009A6351" w:rsidP="00F73DE2">
      <w:pPr>
        <w:spacing w:line="360" w:lineRule="auto"/>
        <w:ind w:firstLineChars="200" w:firstLine="480"/>
        <w:jc w:val="both"/>
        <w:rPr>
          <w:rFonts w:ascii="Book Antiqua" w:hAnsi="Book Antiqua"/>
        </w:rPr>
      </w:pPr>
      <w:r w:rsidRPr="00F73DE2">
        <w:rPr>
          <w:rFonts w:ascii="Book Antiqua" w:eastAsia="Book Antiqua" w:hAnsi="Book Antiqua" w:cs="Book Antiqua"/>
          <w:color w:val="000000"/>
        </w:rPr>
        <w:lastRenderedPageBreak/>
        <w:t xml:space="preserve">A comparison was made between patients with HTN and those with HTN + T2DM to analyze the correlation between the </w:t>
      </w:r>
      <w:r w:rsidR="00E414B0">
        <w:rPr>
          <w:rFonts w:ascii="Book Antiqua" w:eastAsia="Book Antiqua" w:hAnsi="Book Antiqua" w:cs="Book Antiqua"/>
          <w:i/>
          <w:iCs/>
          <w:color w:val="000000"/>
        </w:rPr>
        <w:t>LEPR</w:t>
      </w:r>
      <w:r w:rsidR="00E414B0" w:rsidRPr="00F73DE2">
        <w:rPr>
          <w:rFonts w:ascii="Book Antiqua" w:eastAsia="Book Antiqua" w:hAnsi="Book Antiqua" w:cs="Book Antiqua"/>
          <w:color w:val="000000"/>
        </w:rPr>
        <w:t xml:space="preserve"> </w:t>
      </w:r>
      <w:r w:rsidRPr="00F73DE2">
        <w:rPr>
          <w:rFonts w:ascii="Book Antiqua" w:eastAsia="Book Antiqua" w:hAnsi="Book Antiqua" w:cs="Book Antiqua"/>
          <w:color w:val="000000"/>
        </w:rPr>
        <w:t>polymorphism and the occurrence of these disorders in Mongolian and Han populations. OR (95%</w:t>
      </w:r>
      <w:r w:rsidR="008C534B">
        <w:rPr>
          <w:rFonts w:ascii="Book Antiqua" w:eastAsia="Book Antiqua" w:hAnsi="Book Antiqua" w:cs="Book Antiqua"/>
          <w:color w:val="000000"/>
        </w:rPr>
        <w:t xml:space="preserve"> confidence interval</w:t>
      </w:r>
      <w:r w:rsidRPr="00F73DE2">
        <w:rPr>
          <w:rFonts w:ascii="Book Antiqua" w:eastAsia="Book Antiqua" w:hAnsi="Book Antiqua" w:cs="Book Antiqua"/>
          <w:color w:val="000000"/>
        </w:rPr>
        <w:t>) (</w:t>
      </w:r>
      <w:r w:rsidR="00983627">
        <w:rPr>
          <w:rFonts w:ascii="Book Antiqua" w:eastAsia="Book Antiqua" w:hAnsi="Book Antiqua" w:cs="Book Antiqua"/>
          <w:color w:val="000000"/>
        </w:rPr>
        <w:t>a</w:t>
      </w:r>
      <w:r w:rsidRPr="00F73DE2">
        <w:rPr>
          <w:rFonts w:ascii="Book Antiqua" w:eastAsia="Book Antiqua" w:hAnsi="Book Antiqua" w:cs="Book Antiqua"/>
          <w:color w:val="000000"/>
        </w:rPr>
        <w:t xml:space="preserve">djusted for sex and age) for Han subjects for the same five genetic models were: </w:t>
      </w:r>
      <w:r w:rsidR="00BD6A3C">
        <w:rPr>
          <w:rFonts w:ascii="Book Antiqua" w:hAnsi="Book Antiqua" w:cs="Book Antiqua" w:hint="eastAsia"/>
          <w:color w:val="000000"/>
          <w:lang w:eastAsia="zh-CN"/>
        </w:rPr>
        <w:t>C</w:t>
      </w:r>
      <w:r w:rsidRPr="00F73DE2">
        <w:rPr>
          <w:rFonts w:ascii="Book Antiqua" w:eastAsia="Book Antiqua" w:hAnsi="Book Antiqua" w:cs="Book Antiqua"/>
          <w:color w:val="000000"/>
        </w:rPr>
        <w:t>o</w:t>
      </w:r>
      <w:r w:rsidR="00EE6889" w:rsidRPr="00F73DE2">
        <w:rPr>
          <w:rFonts w:ascii="Book Antiqua" w:hAnsi="Book Antiqua" w:cs="Book Antiqua"/>
          <w:color w:val="000000"/>
          <w:lang w:eastAsia="zh-CN"/>
        </w:rPr>
        <w:t>-</w:t>
      </w:r>
      <w:r w:rsidRPr="00F73DE2">
        <w:rPr>
          <w:rFonts w:ascii="Book Antiqua" w:eastAsia="Book Antiqua" w:hAnsi="Book Antiqua" w:cs="Book Antiqua"/>
          <w:color w:val="000000"/>
        </w:rPr>
        <w:t>dominant (A/G): 0.65 (0.46-0.92); co</w:t>
      </w:r>
      <w:r w:rsidR="00EE6889" w:rsidRPr="00F73DE2">
        <w:rPr>
          <w:rFonts w:ascii="Book Antiqua" w:hAnsi="Book Antiqua" w:cs="Book Antiqua"/>
          <w:color w:val="000000"/>
          <w:lang w:eastAsia="zh-CN"/>
        </w:rPr>
        <w:t>-</w:t>
      </w:r>
      <w:r w:rsidRPr="00F73DE2">
        <w:rPr>
          <w:rFonts w:ascii="Book Antiqua" w:eastAsia="Book Antiqua" w:hAnsi="Book Antiqua" w:cs="Book Antiqua"/>
          <w:color w:val="000000"/>
        </w:rPr>
        <w:t>dominant (A/A): 1.61 (0.41-6.28); dominant (A/G-A/A): 0.68 (0.49-0.96); recessive (A/A): 1.77 (0.46-6.87); ove</w:t>
      </w:r>
      <w:r w:rsidR="00EE6889" w:rsidRPr="00F73DE2">
        <w:rPr>
          <w:rFonts w:ascii="Book Antiqua" w:eastAsia="Book Antiqua" w:hAnsi="Book Antiqua" w:cs="Book Antiqua"/>
          <w:color w:val="000000"/>
        </w:rPr>
        <w:t>r-dominant (A/G):</w:t>
      </w:r>
      <w:r w:rsidRPr="00F73DE2">
        <w:rPr>
          <w:rFonts w:ascii="Book Antiqua" w:eastAsia="Book Antiqua" w:hAnsi="Book Antiqua" w:cs="Book Antiqua"/>
          <w:color w:val="000000"/>
        </w:rPr>
        <w:t xml:space="preserve"> 0.65 (0.46-0.91)</w:t>
      </w:r>
      <w:r w:rsidR="00983627">
        <w:rPr>
          <w:rFonts w:ascii="Book Antiqua" w:eastAsia="Book Antiqua" w:hAnsi="Book Antiqua" w:cs="Book Antiqua"/>
          <w:color w:val="000000"/>
        </w:rPr>
        <w:t>;</w:t>
      </w:r>
      <w:r w:rsidRPr="00F73DE2">
        <w:rPr>
          <w:rFonts w:ascii="Book Antiqua" w:eastAsia="Book Antiqua" w:hAnsi="Book Antiqua" w:cs="Book Antiqua"/>
          <w:color w:val="000000"/>
        </w:rPr>
        <w:t xml:space="preserve"> and log-additive: 0.75 (0.55-1.02). All values were non-significant. For Mongolian subjects, OR (</w:t>
      </w:r>
      <w:r w:rsidR="00E414B0">
        <w:rPr>
          <w:rFonts w:ascii="Book Antiqua" w:eastAsia="Book Antiqua" w:hAnsi="Book Antiqua" w:cs="Book Antiqua"/>
          <w:color w:val="000000"/>
        </w:rPr>
        <w:t>a</w:t>
      </w:r>
      <w:r w:rsidR="00EE6889" w:rsidRPr="00F73DE2">
        <w:rPr>
          <w:rFonts w:ascii="Book Antiqua" w:eastAsia="Book Antiqua" w:hAnsi="Book Antiqua" w:cs="Book Antiqua"/>
          <w:color w:val="000000"/>
        </w:rPr>
        <w:t>djusted for sex and age) were:</w:t>
      </w:r>
      <w:r w:rsidRPr="00F73DE2">
        <w:rPr>
          <w:rFonts w:ascii="Book Antiqua" w:eastAsia="Book Antiqua" w:hAnsi="Book Antiqua" w:cs="Book Antiqua"/>
          <w:color w:val="000000"/>
        </w:rPr>
        <w:t xml:space="preserve"> </w:t>
      </w:r>
      <w:r w:rsidR="00BD6A3C">
        <w:rPr>
          <w:rFonts w:ascii="Book Antiqua" w:hAnsi="Book Antiqua" w:cs="Book Antiqua" w:hint="eastAsia"/>
          <w:color w:val="000000"/>
          <w:lang w:eastAsia="zh-CN"/>
        </w:rPr>
        <w:t>C</w:t>
      </w:r>
      <w:r w:rsidRPr="00F73DE2">
        <w:rPr>
          <w:rFonts w:ascii="Book Antiqua" w:eastAsia="Book Antiqua" w:hAnsi="Book Antiqua" w:cs="Book Antiqua"/>
          <w:color w:val="000000"/>
        </w:rPr>
        <w:t>o</w:t>
      </w:r>
      <w:r w:rsidR="00EE6889" w:rsidRPr="00F73DE2">
        <w:rPr>
          <w:rFonts w:ascii="Book Antiqua" w:hAnsi="Book Antiqua" w:cs="Book Antiqua"/>
          <w:color w:val="000000"/>
          <w:lang w:eastAsia="zh-CN"/>
        </w:rPr>
        <w:t>-</w:t>
      </w:r>
      <w:r w:rsidRPr="00F73DE2">
        <w:rPr>
          <w:rFonts w:ascii="Book Antiqua" w:eastAsia="Book Antiqua" w:hAnsi="Book Antiqua" w:cs="Book Antiqua"/>
          <w:color w:val="000000"/>
        </w:rPr>
        <w:t>dominant (A/G): 0.54 (0.36-0.81); co</w:t>
      </w:r>
      <w:r w:rsidR="00EE6889" w:rsidRPr="00F73DE2">
        <w:rPr>
          <w:rFonts w:ascii="Book Antiqua" w:hAnsi="Book Antiqua" w:cs="Book Antiqua"/>
          <w:color w:val="000000"/>
          <w:lang w:eastAsia="zh-CN"/>
        </w:rPr>
        <w:t>-</w:t>
      </w:r>
      <w:r w:rsidRPr="00F73DE2">
        <w:rPr>
          <w:rFonts w:ascii="Book Antiqua" w:eastAsia="Book Antiqua" w:hAnsi="Book Antiqua" w:cs="Book Antiqua"/>
          <w:color w:val="000000"/>
        </w:rPr>
        <w:t>dominant (A/A): 0.55 (0.17-1.79); dominant (A/G-A/A):</w:t>
      </w:r>
      <w:r w:rsidR="00EE6889"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0.54 (0.36-0.80); recessive (A/A): 0.65 (0.20-2.11); over-dominant (A/G): 0.5</w:t>
      </w:r>
      <w:r w:rsidR="00EE6889" w:rsidRPr="00F73DE2">
        <w:rPr>
          <w:rFonts w:ascii="Book Antiqua" w:eastAsia="Book Antiqua" w:hAnsi="Book Antiqua" w:cs="Book Antiqua"/>
          <w:color w:val="000000"/>
        </w:rPr>
        <w:t>5 (0.37-0.82)</w:t>
      </w:r>
      <w:r w:rsidR="00E414B0">
        <w:rPr>
          <w:rFonts w:ascii="Book Antiqua" w:eastAsia="Book Antiqua" w:hAnsi="Book Antiqua" w:cs="Book Antiqua"/>
          <w:color w:val="000000"/>
        </w:rPr>
        <w:t>;</w:t>
      </w:r>
      <w:r w:rsidR="00EE6889" w:rsidRPr="00F73DE2">
        <w:rPr>
          <w:rFonts w:ascii="Book Antiqua" w:eastAsia="Book Antiqua" w:hAnsi="Book Antiqua" w:cs="Book Antiqua"/>
          <w:color w:val="000000"/>
        </w:rPr>
        <w:t xml:space="preserve"> and log-additive:</w:t>
      </w:r>
      <w:r w:rsidRPr="00F73DE2">
        <w:rPr>
          <w:rFonts w:ascii="Book Antiqua" w:eastAsia="Book Antiqua" w:hAnsi="Book Antiqua" w:cs="Book Antiqua"/>
          <w:color w:val="000000"/>
        </w:rPr>
        <w:t xml:space="preserve"> 0.59 (0.41-0.84). The co</w:t>
      </w:r>
      <w:r w:rsidR="00A673D0" w:rsidRPr="00F73DE2">
        <w:rPr>
          <w:rFonts w:ascii="Book Antiqua" w:hAnsi="Book Antiqua" w:cs="Book Antiqua"/>
          <w:color w:val="000000"/>
          <w:lang w:eastAsia="zh-CN"/>
        </w:rPr>
        <w:t>-</w:t>
      </w:r>
      <w:r w:rsidRPr="00F73DE2">
        <w:rPr>
          <w:rFonts w:ascii="Book Antiqua" w:eastAsia="Book Antiqua" w:hAnsi="Book Antiqua" w:cs="Book Antiqua"/>
          <w:color w:val="000000"/>
        </w:rPr>
        <w:t>dominant A/G model, dominant A/G-A/A model, over-dominant A/G model and log-additive model were all associated with a significantly decreased risk of HTN</w:t>
      </w:r>
      <w:r w:rsidR="00D80768"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w:t>
      </w:r>
      <w:r w:rsidR="00D80768"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T2DM in Mongolian and Han patients (Table 7).</w:t>
      </w:r>
    </w:p>
    <w:p w14:paraId="2F121532" w14:textId="77777777" w:rsidR="00A77B3E" w:rsidRPr="00F73DE2" w:rsidRDefault="00A77B3E" w:rsidP="00F73DE2">
      <w:pPr>
        <w:spacing w:line="360" w:lineRule="auto"/>
        <w:jc w:val="both"/>
        <w:rPr>
          <w:rFonts w:ascii="Book Antiqua" w:hAnsi="Book Antiqua"/>
        </w:rPr>
      </w:pPr>
    </w:p>
    <w:p w14:paraId="63C3E898"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b/>
          <w:caps/>
          <w:color w:val="000000"/>
          <w:u w:val="single"/>
        </w:rPr>
        <w:t>DISCUSSION</w:t>
      </w:r>
    </w:p>
    <w:p w14:paraId="6DBEE95B" w14:textId="29B43F3F" w:rsidR="00A77B3E" w:rsidRPr="00F73DE2" w:rsidRDefault="009A6351" w:rsidP="00F73DE2">
      <w:pPr>
        <w:spacing w:line="360" w:lineRule="auto"/>
        <w:jc w:val="both"/>
        <w:rPr>
          <w:rFonts w:ascii="Book Antiqua" w:hAnsi="Book Antiqua"/>
          <w:lang w:eastAsia="zh-CN"/>
        </w:rPr>
      </w:pPr>
      <w:r w:rsidRPr="00F73DE2">
        <w:rPr>
          <w:rFonts w:ascii="Book Antiqua" w:eastAsia="Book Antiqua" w:hAnsi="Book Antiqua" w:cs="Book Antiqua"/>
          <w:color w:val="000000"/>
        </w:rPr>
        <w:t>HTN and T2DM are major risk factors for cardiovascular and cerebrovascular diseases</w:t>
      </w:r>
      <w:r w:rsidR="00E414B0">
        <w:rPr>
          <w:rFonts w:ascii="Book Antiqua" w:eastAsia="Book Antiqua" w:hAnsi="Book Antiqua" w:cs="Book Antiqua"/>
          <w:color w:val="000000"/>
        </w:rPr>
        <w:t>,</w:t>
      </w:r>
      <w:r w:rsidRPr="00F73DE2">
        <w:rPr>
          <w:rFonts w:ascii="Book Antiqua" w:eastAsia="Book Antiqua" w:hAnsi="Book Antiqua" w:cs="Book Antiqua"/>
          <w:color w:val="000000"/>
        </w:rPr>
        <w:t xml:space="preserve"> and both conditions are known to result from interactions between genetics and </w:t>
      </w:r>
      <w:proofErr w:type="gramStart"/>
      <w:r w:rsidRPr="00F73DE2">
        <w:rPr>
          <w:rFonts w:ascii="Book Antiqua" w:eastAsia="Book Antiqua" w:hAnsi="Book Antiqua" w:cs="Book Antiqua"/>
          <w:color w:val="000000"/>
        </w:rPr>
        <w:t>environment</w:t>
      </w:r>
      <w:r w:rsidRPr="00F73DE2">
        <w:rPr>
          <w:rFonts w:ascii="Book Antiqua" w:eastAsia="Book Antiqua" w:hAnsi="Book Antiqua" w:cs="Book Antiqua"/>
          <w:color w:val="000000"/>
          <w:vertAlign w:val="superscript"/>
        </w:rPr>
        <w:t>[</w:t>
      </w:r>
      <w:proofErr w:type="gramEnd"/>
      <w:r w:rsidRPr="00F73DE2">
        <w:rPr>
          <w:rFonts w:ascii="Book Antiqua" w:eastAsia="Book Antiqua" w:hAnsi="Book Antiqua" w:cs="Book Antiqua"/>
          <w:color w:val="000000"/>
          <w:vertAlign w:val="superscript"/>
        </w:rPr>
        <w:t>26,27]</w:t>
      </w:r>
      <w:r w:rsidRPr="00F73DE2">
        <w:rPr>
          <w:rFonts w:ascii="Book Antiqua" w:eastAsia="Book Antiqua" w:hAnsi="Book Antiqua" w:cs="Book Antiqua"/>
          <w:color w:val="000000"/>
        </w:rPr>
        <w:t xml:space="preserve">. The </w:t>
      </w:r>
      <w:r w:rsidRPr="00B55E11">
        <w:rPr>
          <w:rFonts w:ascii="Book Antiqua" w:eastAsia="Book Antiqua" w:hAnsi="Book Antiqua" w:cs="Book Antiqua"/>
          <w:i/>
          <w:iCs/>
          <w:color w:val="000000"/>
        </w:rPr>
        <w:t>LEPR</w:t>
      </w:r>
      <w:r w:rsidRPr="00F73DE2">
        <w:rPr>
          <w:rFonts w:ascii="Book Antiqua" w:eastAsia="Book Antiqua" w:hAnsi="Book Antiqua" w:cs="Book Antiqua"/>
          <w:color w:val="000000"/>
        </w:rPr>
        <w:t xml:space="preserve"> gene has been widely studied with respect to T2DM and HTN. We have previously demonstrated an association between rs1137101 and HTN in Han subjects and an association between rs7555955 and HTN in Mongolian </w:t>
      </w:r>
      <w:proofErr w:type="gramStart"/>
      <w:r w:rsidRPr="00F73DE2">
        <w:rPr>
          <w:rFonts w:ascii="Book Antiqua" w:eastAsia="Book Antiqua" w:hAnsi="Book Antiqua" w:cs="Book Antiqua"/>
          <w:color w:val="000000"/>
        </w:rPr>
        <w:t>subjects</w:t>
      </w:r>
      <w:r w:rsidRPr="00F73DE2">
        <w:rPr>
          <w:rFonts w:ascii="Book Antiqua" w:eastAsia="Book Antiqua" w:hAnsi="Book Antiqua" w:cs="Book Antiqua"/>
          <w:color w:val="000000"/>
          <w:vertAlign w:val="superscript"/>
        </w:rPr>
        <w:t>[</w:t>
      </w:r>
      <w:proofErr w:type="gramEnd"/>
      <w:r w:rsidRPr="00F73DE2">
        <w:rPr>
          <w:rFonts w:ascii="Book Antiqua" w:eastAsia="Book Antiqua" w:hAnsi="Book Antiqua" w:cs="Book Antiqua"/>
          <w:color w:val="000000"/>
          <w:vertAlign w:val="superscript"/>
        </w:rPr>
        <w:t>28]</w:t>
      </w:r>
      <w:r w:rsidRPr="00F73DE2">
        <w:rPr>
          <w:rFonts w:ascii="Book Antiqua" w:eastAsia="Book Antiqua" w:hAnsi="Book Antiqua" w:cs="Book Antiqua"/>
          <w:color w:val="000000"/>
        </w:rPr>
        <w:t xml:space="preserve">. No association was found between rs1137101 and HTN or other metabolic traits in Mexican </w:t>
      </w:r>
      <w:proofErr w:type="gramStart"/>
      <w:r w:rsidRPr="00F73DE2">
        <w:rPr>
          <w:rFonts w:ascii="Book Antiqua" w:eastAsia="Book Antiqua" w:hAnsi="Book Antiqua" w:cs="Book Antiqua"/>
          <w:color w:val="000000"/>
        </w:rPr>
        <w:t>children</w:t>
      </w:r>
      <w:r w:rsidRPr="00F73DE2">
        <w:rPr>
          <w:rFonts w:ascii="Book Antiqua" w:eastAsia="Book Antiqua" w:hAnsi="Book Antiqua" w:cs="Book Antiqua"/>
          <w:color w:val="000000"/>
          <w:vertAlign w:val="superscript"/>
        </w:rPr>
        <w:t>[</w:t>
      </w:r>
      <w:proofErr w:type="gramEnd"/>
      <w:r w:rsidRPr="00F73DE2">
        <w:rPr>
          <w:rFonts w:ascii="Book Antiqua" w:eastAsia="Book Antiqua" w:hAnsi="Book Antiqua" w:cs="Book Antiqua"/>
          <w:color w:val="000000"/>
          <w:vertAlign w:val="superscript"/>
        </w:rPr>
        <w:t>29]</w:t>
      </w:r>
      <w:r w:rsidRPr="00F73DE2">
        <w:rPr>
          <w:rFonts w:ascii="Book Antiqua" w:eastAsia="Book Antiqua" w:hAnsi="Book Antiqua" w:cs="Book Antiqua"/>
          <w:color w:val="000000"/>
        </w:rPr>
        <w:t xml:space="preserve"> nor with HTN or cardiovascular disease in Iranian subjects</w:t>
      </w:r>
      <w:r w:rsidRPr="00F73DE2">
        <w:rPr>
          <w:rFonts w:ascii="Book Antiqua" w:eastAsia="Book Antiqua" w:hAnsi="Book Antiqua" w:cs="Book Antiqua"/>
          <w:color w:val="000000"/>
          <w:vertAlign w:val="superscript"/>
        </w:rPr>
        <w:t>[17]</w:t>
      </w:r>
      <w:r w:rsidRPr="00F73DE2">
        <w:rPr>
          <w:rFonts w:ascii="Book Antiqua" w:eastAsia="Book Antiqua" w:hAnsi="Book Antiqua" w:cs="Book Antiqua"/>
          <w:color w:val="000000"/>
        </w:rPr>
        <w:t>. A meta-analysis did show an association between rs1137101 and T2</w:t>
      </w:r>
      <w:proofErr w:type="gramStart"/>
      <w:r w:rsidRPr="00F73DE2">
        <w:rPr>
          <w:rFonts w:ascii="Book Antiqua" w:eastAsia="Book Antiqua" w:hAnsi="Book Antiqua" w:cs="Book Antiqua"/>
          <w:color w:val="000000"/>
        </w:rPr>
        <w:t>DM</w:t>
      </w:r>
      <w:r w:rsidRPr="00F73DE2">
        <w:rPr>
          <w:rFonts w:ascii="Book Antiqua" w:eastAsia="Book Antiqua" w:hAnsi="Book Antiqua" w:cs="Book Antiqua"/>
          <w:color w:val="000000"/>
          <w:vertAlign w:val="superscript"/>
        </w:rPr>
        <w:t>[</w:t>
      </w:r>
      <w:proofErr w:type="gramEnd"/>
      <w:r w:rsidRPr="00F73DE2">
        <w:rPr>
          <w:rFonts w:ascii="Book Antiqua" w:eastAsia="Book Antiqua" w:hAnsi="Book Antiqua" w:cs="Book Antiqua"/>
          <w:color w:val="000000"/>
          <w:vertAlign w:val="superscript"/>
        </w:rPr>
        <w:t>30]</w:t>
      </w:r>
      <w:r w:rsidR="00E414B0">
        <w:rPr>
          <w:rFonts w:ascii="Book Antiqua" w:eastAsia="Book Antiqua" w:hAnsi="Book Antiqua" w:cs="Book Antiqua"/>
          <w:color w:val="000000"/>
        </w:rPr>
        <w:t xml:space="preserve">, </w:t>
      </w:r>
      <w:r w:rsidRPr="00F73DE2">
        <w:rPr>
          <w:rFonts w:ascii="Book Antiqua" w:eastAsia="Book Antiqua" w:hAnsi="Book Antiqua" w:cs="Book Antiqua"/>
          <w:color w:val="000000"/>
        </w:rPr>
        <w:t xml:space="preserve">and a Brazilian study suggested a relationship </w:t>
      </w:r>
      <w:r w:rsidR="00E414B0">
        <w:rPr>
          <w:rFonts w:ascii="Book Antiqua" w:eastAsia="Book Antiqua" w:hAnsi="Book Antiqua" w:cs="Book Antiqua"/>
          <w:color w:val="000000"/>
        </w:rPr>
        <w:t>between</w:t>
      </w:r>
      <w:r w:rsidRPr="00F73DE2">
        <w:rPr>
          <w:rFonts w:ascii="Book Antiqua" w:eastAsia="Book Antiqua" w:hAnsi="Book Antiqua" w:cs="Book Antiqua"/>
          <w:color w:val="000000"/>
        </w:rPr>
        <w:t xml:space="preserve"> T2DM and </w:t>
      </w:r>
      <w:r w:rsidR="00E414B0">
        <w:rPr>
          <w:rFonts w:ascii="Book Antiqua" w:eastAsia="Book Antiqua" w:hAnsi="Book Antiqua" w:cs="Book Antiqua"/>
          <w:color w:val="000000"/>
        </w:rPr>
        <w:t xml:space="preserve">being </w:t>
      </w:r>
      <w:r w:rsidRPr="00F73DE2">
        <w:rPr>
          <w:rFonts w:ascii="Book Antiqua" w:eastAsia="Book Antiqua" w:hAnsi="Book Antiqua" w:cs="Book Antiqua"/>
          <w:color w:val="000000"/>
        </w:rPr>
        <w:t>overweight</w:t>
      </w:r>
      <w:r w:rsidRPr="00F73DE2">
        <w:rPr>
          <w:rFonts w:ascii="Book Antiqua" w:eastAsia="Book Antiqua" w:hAnsi="Book Antiqua" w:cs="Book Antiqua"/>
          <w:color w:val="000000"/>
          <w:vertAlign w:val="superscript"/>
        </w:rPr>
        <w:t>[31]</w:t>
      </w:r>
      <w:r w:rsidRPr="00F73DE2">
        <w:rPr>
          <w:rFonts w:ascii="Book Antiqua" w:eastAsia="Book Antiqua" w:hAnsi="Book Antiqua" w:cs="Book Antiqua"/>
          <w:color w:val="000000"/>
        </w:rPr>
        <w:t xml:space="preserve">. Furthermore, rs1137101 was correlated with T2DM, insulin change and </w:t>
      </w:r>
      <w:r w:rsidR="00E414B0">
        <w:rPr>
          <w:rFonts w:ascii="Book Antiqua" w:eastAsia="Book Antiqua" w:hAnsi="Book Antiqua" w:cs="Book Antiqua"/>
          <w:color w:val="000000"/>
        </w:rPr>
        <w:t xml:space="preserve">being </w:t>
      </w:r>
      <w:r w:rsidRPr="00F73DE2">
        <w:rPr>
          <w:rFonts w:ascii="Book Antiqua" w:eastAsia="Book Antiqua" w:hAnsi="Book Antiqua" w:cs="Book Antiqua"/>
          <w:color w:val="000000"/>
        </w:rPr>
        <w:t xml:space="preserve">overweight among the Punjabi population of North </w:t>
      </w:r>
      <w:proofErr w:type="gramStart"/>
      <w:r w:rsidRPr="00F73DE2">
        <w:rPr>
          <w:rFonts w:ascii="Book Antiqua" w:eastAsia="Book Antiqua" w:hAnsi="Book Antiqua" w:cs="Book Antiqua"/>
          <w:color w:val="000000"/>
        </w:rPr>
        <w:t>India</w:t>
      </w:r>
      <w:r w:rsidRPr="00F73DE2">
        <w:rPr>
          <w:rFonts w:ascii="Book Antiqua" w:eastAsia="Book Antiqua" w:hAnsi="Book Antiqua" w:cs="Book Antiqua"/>
          <w:color w:val="000000"/>
          <w:vertAlign w:val="superscript"/>
        </w:rPr>
        <w:t>[</w:t>
      </w:r>
      <w:proofErr w:type="gramEnd"/>
      <w:r w:rsidRPr="00F73DE2">
        <w:rPr>
          <w:rFonts w:ascii="Book Antiqua" w:eastAsia="Book Antiqua" w:hAnsi="Book Antiqua" w:cs="Book Antiqua"/>
          <w:color w:val="000000"/>
          <w:vertAlign w:val="superscript"/>
        </w:rPr>
        <w:t>32]</w:t>
      </w:r>
      <w:r w:rsidRPr="00F73DE2">
        <w:rPr>
          <w:rFonts w:ascii="Book Antiqua" w:eastAsia="Book Antiqua" w:hAnsi="Book Antiqua" w:cs="Book Antiqua"/>
          <w:color w:val="000000"/>
        </w:rPr>
        <w:t>. These findings indicate that associations are very dependent on the origins of the population under study. Inner Mongolia is a vast territory with demarcation of urban, agricultural, pastoral and part-farming/part-pastoral areas. Each region has a</w:t>
      </w:r>
      <w:r w:rsidR="006E1EA4">
        <w:rPr>
          <w:rFonts w:ascii="Book Antiqua" w:eastAsia="Book Antiqua" w:hAnsi="Book Antiqua" w:cs="Book Antiqua"/>
          <w:color w:val="000000"/>
        </w:rPr>
        <w:t xml:space="preserve"> unique</w:t>
      </w:r>
      <w:r w:rsidRPr="00F73DE2">
        <w:rPr>
          <w:rFonts w:ascii="Book Antiqua" w:eastAsia="Book Antiqua" w:hAnsi="Book Antiqua" w:cs="Book Antiqua"/>
          <w:color w:val="000000"/>
        </w:rPr>
        <w:t xml:space="preserve"> lifestyle with specific eating habits, all of which have an impact o</w:t>
      </w:r>
      <w:r w:rsidR="00822797" w:rsidRPr="00F73DE2">
        <w:rPr>
          <w:rFonts w:ascii="Book Antiqua" w:eastAsia="Book Antiqua" w:hAnsi="Book Antiqua" w:cs="Book Antiqua"/>
          <w:color w:val="000000"/>
        </w:rPr>
        <w:t xml:space="preserve">n rates of HTN. </w:t>
      </w:r>
      <w:r w:rsidRPr="00F73DE2">
        <w:rPr>
          <w:rFonts w:ascii="Book Antiqua" w:eastAsia="Book Antiqua" w:hAnsi="Book Antiqua" w:cs="Book Antiqua"/>
          <w:color w:val="000000"/>
        </w:rPr>
        <w:t xml:space="preserve">Overlain on these variations are traditional risk factors, such as smoking, </w:t>
      </w:r>
      <w:r w:rsidRPr="00F73DE2">
        <w:rPr>
          <w:rFonts w:ascii="Book Antiqua" w:eastAsia="Book Antiqua" w:hAnsi="Book Antiqua" w:cs="Book Antiqua"/>
          <w:color w:val="000000"/>
        </w:rPr>
        <w:lastRenderedPageBreak/>
        <w:t xml:space="preserve">drinking and salt </w:t>
      </w:r>
      <w:proofErr w:type="gramStart"/>
      <w:r w:rsidRPr="00F73DE2">
        <w:rPr>
          <w:rFonts w:ascii="Book Antiqua" w:eastAsia="Book Antiqua" w:hAnsi="Book Antiqua" w:cs="Book Antiqua"/>
          <w:color w:val="000000"/>
        </w:rPr>
        <w:t>intake</w:t>
      </w:r>
      <w:r w:rsidRPr="00F73DE2">
        <w:rPr>
          <w:rFonts w:ascii="Book Antiqua" w:eastAsia="Book Antiqua" w:hAnsi="Book Antiqua" w:cs="Book Antiqua"/>
          <w:color w:val="000000"/>
          <w:vertAlign w:val="superscript"/>
        </w:rPr>
        <w:t>[</w:t>
      </w:r>
      <w:proofErr w:type="gramEnd"/>
      <w:r w:rsidRPr="00F73DE2">
        <w:rPr>
          <w:rFonts w:ascii="Book Antiqua" w:eastAsia="Book Antiqua" w:hAnsi="Book Antiqua" w:cs="Book Antiqua"/>
          <w:color w:val="000000"/>
          <w:vertAlign w:val="superscript"/>
        </w:rPr>
        <w:t>33,34]</w:t>
      </w:r>
      <w:r w:rsidRPr="00F73DE2">
        <w:rPr>
          <w:rFonts w:ascii="Book Antiqua" w:eastAsia="Book Antiqua" w:hAnsi="Book Antiqua" w:cs="Book Antiqua"/>
          <w:color w:val="000000"/>
        </w:rPr>
        <w:t xml:space="preserve"> plus environmental factors</w:t>
      </w:r>
      <w:r w:rsidRPr="00F73DE2">
        <w:rPr>
          <w:rFonts w:ascii="Book Antiqua" w:eastAsia="Book Antiqua" w:hAnsi="Book Antiqua" w:cs="Book Antiqua"/>
          <w:color w:val="000000"/>
          <w:vertAlign w:val="superscript"/>
        </w:rPr>
        <w:t>[35,36]</w:t>
      </w:r>
      <w:r w:rsidRPr="00F73DE2">
        <w:rPr>
          <w:rFonts w:ascii="Book Antiqua" w:eastAsia="Book Antiqua" w:hAnsi="Book Antiqua" w:cs="Book Antiqua"/>
          <w:color w:val="000000"/>
        </w:rPr>
        <w:t>. Results of the current study were not in accord with those of previous studies and discrepancies may be due to population and lifestyle differences.</w:t>
      </w:r>
    </w:p>
    <w:p w14:paraId="500B359A" w14:textId="338D2045" w:rsidR="00A77B3E" w:rsidRPr="00F73DE2" w:rsidRDefault="009A6351" w:rsidP="00F73DE2">
      <w:pPr>
        <w:spacing w:line="360" w:lineRule="auto"/>
        <w:ind w:firstLineChars="200" w:firstLine="480"/>
        <w:jc w:val="both"/>
        <w:rPr>
          <w:rFonts w:ascii="Book Antiqua" w:hAnsi="Book Antiqua"/>
        </w:rPr>
      </w:pPr>
      <w:r w:rsidRPr="00F73DE2">
        <w:rPr>
          <w:rFonts w:ascii="Book Antiqua" w:eastAsia="Book Antiqua" w:hAnsi="Book Antiqua" w:cs="Book Antiqua"/>
          <w:color w:val="000000"/>
        </w:rPr>
        <w:t xml:space="preserve">The current study focused on the conditions of HTN and HTN + T2DM in ethnic Han and Mongolian populations in Inner Mongolia. There was </w:t>
      </w:r>
      <w:r w:rsidR="006E1EA4">
        <w:rPr>
          <w:rFonts w:ascii="Book Antiqua" w:eastAsia="Book Antiqua" w:hAnsi="Book Antiqua" w:cs="Book Antiqua"/>
          <w:color w:val="000000"/>
        </w:rPr>
        <w:t xml:space="preserve">a </w:t>
      </w:r>
      <w:r w:rsidRPr="00F73DE2">
        <w:rPr>
          <w:rFonts w:ascii="Book Antiqua" w:eastAsia="Book Antiqua" w:hAnsi="Book Antiqua" w:cs="Book Antiqua"/>
          <w:color w:val="000000"/>
        </w:rPr>
        <w:t>significant association between rs1137101 and HTN and HTN + T2DM in Han Chinese subjects. The genotypes, AA and GA, may decrease risk of HTN and HTN</w:t>
      </w:r>
      <w:r w:rsidR="00822797"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w:t>
      </w:r>
      <w:r w:rsidR="00822797"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T2DM for control and HTN groups. Whereas rs1137101 was associated with a significantly increased risk of HTN for control subjects, it was associated with a decreased risk of developing T2DM for HTN patients. Further investigations involving larger study populations with further data relating to environmental and lifestyle factors are required to substantiate interactions between genetics and the environment.</w:t>
      </w:r>
    </w:p>
    <w:p w14:paraId="5914445D" w14:textId="77777777" w:rsidR="00A77B3E" w:rsidRPr="00F73DE2" w:rsidRDefault="00A77B3E" w:rsidP="00F73DE2">
      <w:pPr>
        <w:spacing w:line="360" w:lineRule="auto"/>
        <w:ind w:firstLine="240"/>
        <w:jc w:val="both"/>
        <w:rPr>
          <w:rFonts w:ascii="Book Antiqua" w:hAnsi="Book Antiqua"/>
        </w:rPr>
      </w:pPr>
    </w:p>
    <w:p w14:paraId="798F8171"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b/>
          <w:caps/>
          <w:color w:val="000000"/>
          <w:u w:val="single"/>
        </w:rPr>
        <w:t>CONCLUSION</w:t>
      </w:r>
    </w:p>
    <w:p w14:paraId="1165CE34" w14:textId="7D7437FF" w:rsidR="00A77B3E" w:rsidRPr="00F73DE2" w:rsidRDefault="009A6351" w:rsidP="00F73DE2">
      <w:pPr>
        <w:spacing w:line="360" w:lineRule="auto"/>
        <w:jc w:val="both"/>
        <w:rPr>
          <w:rFonts w:ascii="Book Antiqua" w:hAnsi="Book Antiqua"/>
          <w:lang w:eastAsia="zh-CN"/>
        </w:rPr>
      </w:pPr>
      <w:r w:rsidRPr="00F73DE2">
        <w:rPr>
          <w:rFonts w:ascii="Book Antiqua" w:eastAsia="Book Antiqua" w:hAnsi="Book Antiqua" w:cs="Book Antiqua"/>
          <w:color w:val="000000"/>
        </w:rPr>
        <w:t>The current study investigated the impact of the polymorphism rs1137101 on HTN in Mongolian subjects. Mongolian and</w:t>
      </w:r>
      <w:r w:rsidR="001E313D" w:rsidRPr="00F73DE2">
        <w:rPr>
          <w:rFonts w:ascii="Book Antiqua" w:eastAsia="Book Antiqua" w:hAnsi="Book Antiqua" w:cs="Book Antiqua"/>
          <w:color w:val="000000"/>
        </w:rPr>
        <w:t xml:space="preserve"> Han subjects with HTN who had</w:t>
      </w:r>
      <w:r w:rsidRPr="00F73DE2">
        <w:rPr>
          <w:rFonts w:ascii="Book Antiqua" w:eastAsia="Book Antiqua" w:hAnsi="Book Antiqua" w:cs="Book Antiqua"/>
          <w:color w:val="000000"/>
        </w:rPr>
        <w:t xml:space="preserve"> rs1137101 were protected against the development of T2DM</w:t>
      </w:r>
      <w:r w:rsidR="006E1EA4">
        <w:rPr>
          <w:rFonts w:ascii="Book Antiqua" w:eastAsia="Book Antiqua" w:hAnsi="Book Antiqua" w:cs="Book Antiqua"/>
          <w:color w:val="000000"/>
        </w:rPr>
        <w:t>,</w:t>
      </w:r>
      <w:r w:rsidRPr="00F73DE2">
        <w:rPr>
          <w:rFonts w:ascii="Book Antiqua" w:eastAsia="Book Antiqua" w:hAnsi="Book Antiqua" w:cs="Book Antiqua"/>
          <w:color w:val="000000"/>
        </w:rPr>
        <w:t xml:space="preserve"> and rs1137101 decreased the risk of HTN and HTN + T2DM for the Han Chinese population of Inner Mongolia. In contrast with its protective role in the Han population, rs1137101 increased the risk of HTN for the Mongolian population.</w:t>
      </w:r>
    </w:p>
    <w:p w14:paraId="09A46800" w14:textId="77777777" w:rsidR="00A77B3E" w:rsidRPr="00F73DE2" w:rsidRDefault="00A77B3E" w:rsidP="00F73DE2">
      <w:pPr>
        <w:spacing w:line="360" w:lineRule="auto"/>
        <w:ind w:firstLine="240"/>
        <w:jc w:val="both"/>
        <w:rPr>
          <w:rFonts w:ascii="Book Antiqua" w:hAnsi="Book Antiqua"/>
        </w:rPr>
      </w:pPr>
    </w:p>
    <w:p w14:paraId="033689F1"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b/>
          <w:caps/>
          <w:color w:val="000000"/>
          <w:u w:val="single"/>
        </w:rPr>
        <w:t>ARTICLE HIGHLIGHTS</w:t>
      </w:r>
    </w:p>
    <w:p w14:paraId="5E569008"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b/>
          <w:i/>
          <w:color w:val="000000"/>
        </w:rPr>
        <w:t>Research background</w:t>
      </w:r>
    </w:p>
    <w:p w14:paraId="39E06690"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color w:val="000000"/>
        </w:rPr>
        <w:t>Hypertension (HTN) and type 2 diabetes mellitus (T2DM) are each considered a risk factor for the other. Both occur frequently in the Inner Mongolia region of China. rs1137101 is a potential risk factor for the occurrence of HTN and T2DM but the association between rs1137101 and HTN</w:t>
      </w:r>
      <w:r w:rsidR="00A71C91"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w:t>
      </w:r>
      <w:r w:rsidR="00A71C91"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T2DM in the Mongolian and Han population in Inner Mongolia remains unknown.</w:t>
      </w:r>
    </w:p>
    <w:p w14:paraId="70CB831E" w14:textId="77777777" w:rsidR="00A77B3E" w:rsidRPr="00F73DE2" w:rsidRDefault="00A77B3E" w:rsidP="00F73DE2">
      <w:pPr>
        <w:spacing w:line="360" w:lineRule="auto"/>
        <w:jc w:val="both"/>
        <w:rPr>
          <w:rFonts w:ascii="Book Antiqua" w:hAnsi="Book Antiqua"/>
        </w:rPr>
      </w:pPr>
    </w:p>
    <w:p w14:paraId="4A7209D0"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b/>
          <w:i/>
          <w:color w:val="000000"/>
        </w:rPr>
        <w:t>Research motivation</w:t>
      </w:r>
    </w:p>
    <w:p w14:paraId="13EF4A68"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color w:val="000000"/>
        </w:rPr>
        <w:lastRenderedPageBreak/>
        <w:t>The association between rs1137101 and occurrence of HTN</w:t>
      </w:r>
      <w:r w:rsidR="00A71C91"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w:t>
      </w:r>
      <w:r w:rsidR="00A71C91"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T2DM has not been fully elucidated for Mongolian and Han populations in the Inner Mongolia region.</w:t>
      </w:r>
    </w:p>
    <w:p w14:paraId="5E062317" w14:textId="77777777" w:rsidR="00A77B3E" w:rsidRPr="00F73DE2" w:rsidRDefault="00A77B3E" w:rsidP="00F73DE2">
      <w:pPr>
        <w:spacing w:line="360" w:lineRule="auto"/>
        <w:jc w:val="both"/>
        <w:rPr>
          <w:rFonts w:ascii="Book Antiqua" w:hAnsi="Book Antiqua"/>
        </w:rPr>
      </w:pPr>
    </w:p>
    <w:p w14:paraId="2C7D02BF"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b/>
          <w:i/>
          <w:color w:val="000000"/>
        </w:rPr>
        <w:t>Research objectives</w:t>
      </w:r>
    </w:p>
    <w:p w14:paraId="52DF279C"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color w:val="000000"/>
        </w:rPr>
        <w:t>To investigate the relationship between rs1137101 and the occurrence of HTN with T2DM in Mongolian and Han populations in Inner Mongolia. To illuminate the association between the rs1137101 polymorphism and HTN with T2DM by analyzing differences between Han and Mongolian Chinese.</w:t>
      </w:r>
    </w:p>
    <w:p w14:paraId="55FF7DC9" w14:textId="77777777" w:rsidR="00A77B3E" w:rsidRPr="00F73DE2" w:rsidRDefault="00A77B3E" w:rsidP="00F73DE2">
      <w:pPr>
        <w:spacing w:line="360" w:lineRule="auto"/>
        <w:jc w:val="both"/>
        <w:rPr>
          <w:rFonts w:ascii="Book Antiqua" w:hAnsi="Book Antiqua"/>
        </w:rPr>
      </w:pPr>
    </w:p>
    <w:p w14:paraId="45897A5C"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b/>
          <w:i/>
          <w:color w:val="000000"/>
        </w:rPr>
        <w:t>Research methods</w:t>
      </w:r>
    </w:p>
    <w:p w14:paraId="4627FC4E" w14:textId="6E830162"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color w:val="000000"/>
        </w:rPr>
        <w:t xml:space="preserve">Data relating to blood samples, blood pressure, weight, height and other body indices among Chinese populations in Inner Mongolia. </w:t>
      </w:r>
      <w:r w:rsidR="00B33D6E">
        <w:rPr>
          <w:rFonts w:ascii="Book Antiqua" w:eastAsia="Book Antiqua" w:hAnsi="Book Antiqua" w:cs="Book Antiqua"/>
          <w:color w:val="000000"/>
        </w:rPr>
        <w:t>The rs1137101</w:t>
      </w:r>
      <w:r w:rsidRPr="00F73DE2">
        <w:rPr>
          <w:rFonts w:ascii="Book Antiqua" w:eastAsia="Book Antiqua" w:hAnsi="Book Antiqua" w:cs="Book Antiqua"/>
          <w:color w:val="000000"/>
        </w:rPr>
        <w:t xml:space="preserve"> </w:t>
      </w:r>
      <w:r w:rsidR="00B33D6E">
        <w:rPr>
          <w:rFonts w:ascii="Book Antiqua" w:eastAsia="Book Antiqua" w:hAnsi="Book Antiqua" w:cs="Book Antiqua"/>
          <w:color w:val="000000"/>
        </w:rPr>
        <w:t xml:space="preserve">polymorphism </w:t>
      </w:r>
      <w:r w:rsidRPr="00F73DE2">
        <w:rPr>
          <w:rFonts w:ascii="Book Antiqua" w:eastAsia="Book Antiqua" w:hAnsi="Book Antiqua" w:cs="Book Antiqua"/>
          <w:color w:val="000000"/>
        </w:rPr>
        <w:t>w</w:t>
      </w:r>
      <w:r w:rsidR="00B33D6E">
        <w:rPr>
          <w:rFonts w:ascii="Book Antiqua" w:eastAsia="Book Antiqua" w:hAnsi="Book Antiqua" w:cs="Book Antiqua"/>
          <w:color w:val="000000"/>
        </w:rPr>
        <w:t>as</w:t>
      </w:r>
      <w:r w:rsidRPr="00F73DE2">
        <w:rPr>
          <w:rFonts w:ascii="Book Antiqua" w:eastAsia="Book Antiqua" w:hAnsi="Book Antiqua" w:cs="Book Antiqua"/>
          <w:color w:val="000000"/>
        </w:rPr>
        <w:t xml:space="preserve"> measured. Data was analyzed by SPSS 22.0 and </w:t>
      </w:r>
      <w:proofErr w:type="spellStart"/>
      <w:r w:rsidRPr="00F73DE2">
        <w:rPr>
          <w:rFonts w:ascii="Book Antiqua" w:eastAsia="Book Antiqua" w:hAnsi="Book Antiqua" w:cs="Book Antiqua"/>
          <w:color w:val="000000"/>
        </w:rPr>
        <w:t>SNPstats</w:t>
      </w:r>
      <w:proofErr w:type="spellEnd"/>
      <w:r w:rsidR="00A71C91"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software (</w:t>
      </w:r>
      <w:hyperlink r:id="rId7" w:history="1">
        <w:r w:rsidRPr="00F73DE2">
          <w:rPr>
            <w:rFonts w:ascii="Book Antiqua" w:eastAsia="Book Antiqua" w:hAnsi="Book Antiqua" w:cs="Book Antiqua"/>
            <w:color w:val="000000"/>
            <w:u w:color="0000EE"/>
          </w:rPr>
          <w:t>https://www.snpstats.net/start.htm</w:t>
        </w:r>
      </w:hyperlink>
      <w:r w:rsidR="00A71C91" w:rsidRPr="00F73DE2">
        <w:rPr>
          <w:rFonts w:ascii="Book Antiqua" w:eastAsia="Book Antiqua" w:hAnsi="Book Antiqua" w:cs="Book Antiqua"/>
          <w:color w:val="000000"/>
        </w:rPr>
        <w:t>)</w:t>
      </w:r>
      <w:r w:rsidRPr="00F73DE2">
        <w:rPr>
          <w:rFonts w:ascii="Book Antiqua" w:eastAsia="Book Antiqua" w:hAnsi="Book Antiqua" w:cs="Book Antiqua"/>
          <w:color w:val="000000"/>
        </w:rPr>
        <w:t xml:space="preserve"> to correlate rs1137101 with HTN</w:t>
      </w:r>
      <w:r w:rsidR="007F688A"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w:t>
      </w:r>
      <w:r w:rsidR="007F688A"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T2DM in Mongolian and Han populations in Inner Mongolia.</w:t>
      </w:r>
    </w:p>
    <w:p w14:paraId="070710DC" w14:textId="77777777" w:rsidR="00A77B3E" w:rsidRPr="00F73DE2" w:rsidRDefault="00A77B3E" w:rsidP="00F73DE2">
      <w:pPr>
        <w:spacing w:line="360" w:lineRule="auto"/>
        <w:jc w:val="both"/>
        <w:rPr>
          <w:rFonts w:ascii="Book Antiqua" w:hAnsi="Book Antiqua"/>
        </w:rPr>
      </w:pPr>
    </w:p>
    <w:p w14:paraId="351E7734"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b/>
          <w:i/>
          <w:color w:val="000000"/>
        </w:rPr>
        <w:t>Research results</w:t>
      </w:r>
    </w:p>
    <w:p w14:paraId="6CCFD0F7" w14:textId="2F205DD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color w:val="000000"/>
        </w:rPr>
        <w:t>The association between the rs1137101 polymorphism and HTN with T2DM was analyzed</w:t>
      </w:r>
      <w:r w:rsidR="00B33D6E">
        <w:rPr>
          <w:rFonts w:ascii="Book Antiqua" w:eastAsia="Book Antiqua" w:hAnsi="Book Antiqua" w:cs="Book Antiqua"/>
          <w:color w:val="000000"/>
        </w:rPr>
        <w:t>,</w:t>
      </w:r>
      <w:r w:rsidRPr="00F73DE2">
        <w:rPr>
          <w:rFonts w:ascii="Book Antiqua" w:eastAsia="Book Antiqua" w:hAnsi="Book Antiqua" w:cs="Book Antiqua"/>
          <w:color w:val="000000"/>
        </w:rPr>
        <w:t xml:space="preserve"> and differences between Han and Mongolian individuals </w:t>
      </w:r>
      <w:r w:rsidR="00B33D6E">
        <w:rPr>
          <w:rFonts w:ascii="Book Antiqua" w:eastAsia="Book Antiqua" w:hAnsi="Book Antiqua" w:cs="Book Antiqua"/>
          <w:color w:val="000000"/>
        </w:rPr>
        <w:t xml:space="preserve">were </w:t>
      </w:r>
      <w:r w:rsidRPr="00F73DE2">
        <w:rPr>
          <w:rFonts w:ascii="Book Antiqua" w:eastAsia="Book Antiqua" w:hAnsi="Book Antiqua" w:cs="Book Antiqua"/>
          <w:color w:val="000000"/>
        </w:rPr>
        <w:t>assessed. There was a significant correlation between rs1137101 with both HTN after adjustment for sex and age in individuals of Mongolian origin. rs1137101 was significantly associated with HTN and HTN</w:t>
      </w:r>
      <w:r w:rsidR="007F688A"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w:t>
      </w:r>
      <w:r w:rsidR="007F688A"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T2DM in the Han Chinese population.</w:t>
      </w:r>
    </w:p>
    <w:p w14:paraId="7B909414" w14:textId="77777777" w:rsidR="00A77B3E" w:rsidRPr="00F73DE2" w:rsidRDefault="00A77B3E" w:rsidP="00F73DE2">
      <w:pPr>
        <w:spacing w:line="360" w:lineRule="auto"/>
        <w:jc w:val="both"/>
        <w:rPr>
          <w:rFonts w:ascii="Book Antiqua" w:hAnsi="Book Antiqua"/>
        </w:rPr>
      </w:pPr>
    </w:p>
    <w:p w14:paraId="748DC94F"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b/>
          <w:i/>
          <w:color w:val="000000"/>
        </w:rPr>
        <w:t>Research conclusions</w:t>
      </w:r>
    </w:p>
    <w:p w14:paraId="7E70DA40" w14:textId="77777777" w:rsidR="00A77B3E" w:rsidRPr="00F73DE2" w:rsidRDefault="009A6351" w:rsidP="00F73DE2">
      <w:pPr>
        <w:spacing w:line="360" w:lineRule="auto"/>
        <w:jc w:val="both"/>
        <w:rPr>
          <w:rFonts w:ascii="Book Antiqua" w:hAnsi="Book Antiqua"/>
          <w:lang w:eastAsia="zh-CN"/>
        </w:rPr>
      </w:pPr>
      <w:r w:rsidRPr="00F73DE2">
        <w:rPr>
          <w:rFonts w:ascii="Book Antiqua" w:eastAsia="Book Antiqua" w:hAnsi="Book Antiqua" w:cs="Book Antiqua"/>
          <w:color w:val="000000"/>
        </w:rPr>
        <w:t xml:space="preserve">There was significant correlation between rs1137101 and </w:t>
      </w:r>
      <w:r w:rsidR="007F688A" w:rsidRPr="00F73DE2">
        <w:rPr>
          <w:rFonts w:ascii="Book Antiqua" w:eastAsia="Book Antiqua" w:hAnsi="Book Antiqua" w:cs="Book Antiqua"/>
          <w:color w:val="000000"/>
        </w:rPr>
        <w:t>control and HTN/</w:t>
      </w:r>
      <w:r w:rsidRPr="00F73DE2">
        <w:rPr>
          <w:rFonts w:ascii="Book Antiqua" w:eastAsia="Book Antiqua" w:hAnsi="Book Antiqua" w:cs="Book Antiqua"/>
          <w:color w:val="000000"/>
        </w:rPr>
        <w:t>HTN</w:t>
      </w:r>
      <w:r w:rsidR="007F688A"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w:t>
      </w:r>
      <w:r w:rsidR="007F688A"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T2DM in Han and Mongolian subjects. Mongolian and Han subjects with HTN who had rs1137101 were protected against the development of T2DM. rs1137101 decreased the risk of HTN and HTN + T2DM for the Han Chinese population of Inner Mongolia. By contrast, rs1137101 increased the risk of HTN for the Mongolian population.</w:t>
      </w:r>
    </w:p>
    <w:p w14:paraId="4A71C182" w14:textId="77777777" w:rsidR="00A77B3E" w:rsidRPr="00F73DE2" w:rsidRDefault="00A77B3E" w:rsidP="00B55E11">
      <w:pPr>
        <w:spacing w:line="360" w:lineRule="auto"/>
        <w:jc w:val="both"/>
        <w:rPr>
          <w:rFonts w:ascii="Book Antiqua" w:hAnsi="Book Antiqua"/>
        </w:rPr>
      </w:pPr>
    </w:p>
    <w:p w14:paraId="0919869A"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b/>
          <w:i/>
          <w:color w:val="000000"/>
        </w:rPr>
        <w:lastRenderedPageBreak/>
        <w:t>Research perspectives</w:t>
      </w:r>
    </w:p>
    <w:p w14:paraId="334D646A"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color w:val="000000"/>
        </w:rPr>
        <w:t>The current study analyzed the association between rs1137101 and HTN/HTN</w:t>
      </w:r>
      <w:r w:rsidR="00CF71F3"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w:t>
      </w:r>
      <w:r w:rsidR="00CF71F3"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T2DM by comparing control, HTN and HTN</w:t>
      </w:r>
      <w:r w:rsidR="00CF71F3"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w:t>
      </w:r>
      <w:r w:rsidR="00CF71F3"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T2DM groups and found rs1137101 to be associated with HTN and HTN</w:t>
      </w:r>
      <w:r w:rsidR="00CF71F3"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w:t>
      </w:r>
      <w:r w:rsidR="00CF71F3" w:rsidRPr="00F73DE2">
        <w:rPr>
          <w:rFonts w:ascii="Book Antiqua" w:hAnsi="Book Antiqua" w:cs="Book Antiqua"/>
          <w:color w:val="000000"/>
          <w:lang w:eastAsia="zh-CN"/>
        </w:rPr>
        <w:t xml:space="preserve"> </w:t>
      </w:r>
      <w:r w:rsidRPr="00F73DE2">
        <w:rPr>
          <w:rFonts w:ascii="Book Antiqua" w:eastAsia="Book Antiqua" w:hAnsi="Book Antiqua" w:cs="Book Antiqua"/>
          <w:color w:val="000000"/>
        </w:rPr>
        <w:t xml:space="preserve">T2DM in Mongolian and Han populations in Inner Mongolia. Further investigations involving larger study populations with further data relating to environmental and lifestyle factors are required to substantiate interactions between genetics and the environment. </w:t>
      </w:r>
    </w:p>
    <w:p w14:paraId="3B11FF44" w14:textId="77777777" w:rsidR="00A77B3E" w:rsidRPr="00F73DE2" w:rsidRDefault="00A77B3E" w:rsidP="00F73DE2">
      <w:pPr>
        <w:spacing w:line="360" w:lineRule="auto"/>
        <w:jc w:val="both"/>
        <w:rPr>
          <w:rFonts w:ascii="Book Antiqua" w:hAnsi="Book Antiqua"/>
        </w:rPr>
      </w:pPr>
    </w:p>
    <w:p w14:paraId="3C7A957E"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b/>
          <w:color w:val="000000"/>
        </w:rPr>
        <w:t>REFERENCES</w:t>
      </w:r>
    </w:p>
    <w:p w14:paraId="45C5C8AE" w14:textId="77777777" w:rsidR="00ED2E52" w:rsidRPr="00F73DE2" w:rsidRDefault="00ED2E52" w:rsidP="00F73DE2">
      <w:pPr>
        <w:spacing w:line="360" w:lineRule="auto"/>
        <w:jc w:val="both"/>
        <w:rPr>
          <w:rFonts w:ascii="Book Antiqua" w:hAnsi="Book Antiqua"/>
        </w:rPr>
      </w:pPr>
      <w:r w:rsidRPr="00F73DE2">
        <w:rPr>
          <w:rFonts w:ascii="Book Antiqua" w:hAnsi="Book Antiqua"/>
        </w:rPr>
        <w:t xml:space="preserve">1 </w:t>
      </w:r>
      <w:r w:rsidRPr="00F73DE2">
        <w:rPr>
          <w:rFonts w:ascii="Book Antiqua" w:hAnsi="Book Antiqua"/>
          <w:b/>
          <w:bCs/>
        </w:rPr>
        <w:t>Saju MD</w:t>
      </w:r>
      <w:r w:rsidRPr="00F73DE2">
        <w:rPr>
          <w:rFonts w:ascii="Book Antiqua" w:hAnsi="Book Antiqua"/>
        </w:rPr>
        <w:t xml:space="preserve">, </w:t>
      </w:r>
      <w:proofErr w:type="spellStart"/>
      <w:r w:rsidRPr="00F73DE2">
        <w:rPr>
          <w:rFonts w:ascii="Book Antiqua" w:hAnsi="Book Antiqua"/>
        </w:rPr>
        <w:t>Allagh</w:t>
      </w:r>
      <w:proofErr w:type="spellEnd"/>
      <w:r w:rsidRPr="00F73DE2">
        <w:rPr>
          <w:rFonts w:ascii="Book Antiqua" w:hAnsi="Book Antiqua"/>
        </w:rPr>
        <w:t xml:space="preserve"> KP, </w:t>
      </w:r>
      <w:proofErr w:type="spellStart"/>
      <w:r w:rsidRPr="00F73DE2">
        <w:rPr>
          <w:rFonts w:ascii="Book Antiqua" w:hAnsi="Book Antiqua"/>
        </w:rPr>
        <w:t>Scaria</w:t>
      </w:r>
      <w:proofErr w:type="spellEnd"/>
      <w:r w:rsidRPr="00F73DE2">
        <w:rPr>
          <w:rFonts w:ascii="Book Antiqua" w:hAnsi="Book Antiqua"/>
        </w:rPr>
        <w:t xml:space="preserve"> L, Joseph S, </w:t>
      </w:r>
      <w:proofErr w:type="spellStart"/>
      <w:r w:rsidRPr="00F73DE2">
        <w:rPr>
          <w:rFonts w:ascii="Book Antiqua" w:hAnsi="Book Antiqua"/>
        </w:rPr>
        <w:t>Thiyagarajan</w:t>
      </w:r>
      <w:proofErr w:type="spellEnd"/>
      <w:r w:rsidRPr="00F73DE2">
        <w:rPr>
          <w:rFonts w:ascii="Book Antiqua" w:hAnsi="Book Antiqua"/>
        </w:rPr>
        <w:t xml:space="preserve"> JA. Prevalence, Awareness, Treatment, and Control of Hypertension and Its Associated Risk Factors: Results from Baseline Survey of SWADES Family Cohort Study. </w:t>
      </w:r>
      <w:r w:rsidRPr="00F73DE2">
        <w:rPr>
          <w:rFonts w:ascii="Book Antiqua" w:hAnsi="Book Antiqua"/>
          <w:i/>
          <w:iCs/>
        </w:rPr>
        <w:t xml:space="preserve">Int J </w:t>
      </w:r>
      <w:proofErr w:type="spellStart"/>
      <w:r w:rsidRPr="00F73DE2">
        <w:rPr>
          <w:rFonts w:ascii="Book Antiqua" w:hAnsi="Book Antiqua"/>
          <w:i/>
          <w:iCs/>
        </w:rPr>
        <w:t>Hypertens</w:t>
      </w:r>
      <w:proofErr w:type="spellEnd"/>
      <w:r w:rsidRPr="00F73DE2">
        <w:rPr>
          <w:rFonts w:ascii="Book Antiqua" w:hAnsi="Book Antiqua"/>
        </w:rPr>
        <w:t xml:space="preserve"> 2020; </w:t>
      </w:r>
      <w:r w:rsidRPr="00F73DE2">
        <w:rPr>
          <w:rFonts w:ascii="Book Antiqua" w:hAnsi="Book Antiqua"/>
          <w:b/>
          <w:bCs/>
        </w:rPr>
        <w:t>2020</w:t>
      </w:r>
      <w:r w:rsidRPr="00F73DE2">
        <w:rPr>
          <w:rFonts w:ascii="Book Antiqua" w:hAnsi="Book Antiqua"/>
        </w:rPr>
        <w:t>: 4964835 [PMID: 32351729 DOI: 10.1155/2020/4964835]</w:t>
      </w:r>
    </w:p>
    <w:p w14:paraId="4FB0A71B" w14:textId="77777777" w:rsidR="00ED2E52" w:rsidRPr="00F73DE2" w:rsidRDefault="00ED2E52" w:rsidP="00F73DE2">
      <w:pPr>
        <w:spacing w:line="360" w:lineRule="auto"/>
        <w:jc w:val="both"/>
        <w:rPr>
          <w:rFonts w:ascii="Book Antiqua" w:hAnsi="Book Antiqua"/>
        </w:rPr>
      </w:pPr>
      <w:r w:rsidRPr="00F73DE2">
        <w:rPr>
          <w:rFonts w:ascii="Book Antiqua" w:hAnsi="Book Antiqua"/>
        </w:rPr>
        <w:t xml:space="preserve">2 </w:t>
      </w:r>
      <w:r w:rsidRPr="00F73DE2">
        <w:rPr>
          <w:rFonts w:ascii="Book Antiqua" w:hAnsi="Book Antiqua"/>
          <w:b/>
          <w:bCs/>
        </w:rPr>
        <w:t>Ojha U</w:t>
      </w:r>
      <w:r w:rsidRPr="00F73DE2">
        <w:rPr>
          <w:rFonts w:ascii="Book Antiqua" w:hAnsi="Book Antiqua"/>
        </w:rPr>
        <w:t xml:space="preserve">, </w:t>
      </w:r>
      <w:proofErr w:type="spellStart"/>
      <w:r w:rsidRPr="00F73DE2">
        <w:rPr>
          <w:rFonts w:ascii="Book Antiqua" w:hAnsi="Book Antiqua"/>
        </w:rPr>
        <w:t>Ruddaraju</w:t>
      </w:r>
      <w:proofErr w:type="spellEnd"/>
      <w:r w:rsidRPr="00F73DE2">
        <w:rPr>
          <w:rFonts w:ascii="Book Antiqua" w:hAnsi="Book Antiqua"/>
        </w:rPr>
        <w:t xml:space="preserve"> S, </w:t>
      </w:r>
      <w:proofErr w:type="spellStart"/>
      <w:r w:rsidRPr="00F73DE2">
        <w:rPr>
          <w:rFonts w:ascii="Book Antiqua" w:hAnsi="Book Antiqua"/>
        </w:rPr>
        <w:t>Sabapathy</w:t>
      </w:r>
      <w:proofErr w:type="spellEnd"/>
      <w:r w:rsidRPr="00F73DE2">
        <w:rPr>
          <w:rFonts w:ascii="Book Antiqua" w:hAnsi="Book Antiqua"/>
        </w:rPr>
        <w:t xml:space="preserve"> N, Ravindran V, </w:t>
      </w:r>
      <w:proofErr w:type="spellStart"/>
      <w:r w:rsidRPr="00F73DE2">
        <w:rPr>
          <w:rFonts w:ascii="Book Antiqua" w:hAnsi="Book Antiqua"/>
        </w:rPr>
        <w:t>Worapongsatitaya</w:t>
      </w:r>
      <w:proofErr w:type="spellEnd"/>
      <w:r w:rsidRPr="00F73DE2">
        <w:rPr>
          <w:rFonts w:ascii="Book Antiqua" w:hAnsi="Book Antiqua"/>
        </w:rPr>
        <w:t xml:space="preserve"> P, </w:t>
      </w:r>
      <w:proofErr w:type="spellStart"/>
      <w:r w:rsidRPr="00F73DE2">
        <w:rPr>
          <w:rFonts w:ascii="Book Antiqua" w:hAnsi="Book Antiqua"/>
        </w:rPr>
        <w:t>Haq</w:t>
      </w:r>
      <w:proofErr w:type="spellEnd"/>
      <w:r w:rsidRPr="00F73DE2">
        <w:rPr>
          <w:rFonts w:ascii="Book Antiqua" w:hAnsi="Book Antiqua"/>
        </w:rPr>
        <w:t xml:space="preserve"> J, Mohammed R, Patel V. Current and Emerging Classes of Pharmacological Agents for the Management of Hypertension. </w:t>
      </w:r>
      <w:r w:rsidRPr="00F73DE2">
        <w:rPr>
          <w:rFonts w:ascii="Book Antiqua" w:hAnsi="Book Antiqua"/>
          <w:i/>
          <w:iCs/>
        </w:rPr>
        <w:t>Am J Cardiovasc Drugs</w:t>
      </w:r>
      <w:r w:rsidRPr="00F73DE2">
        <w:rPr>
          <w:rFonts w:ascii="Book Antiqua" w:hAnsi="Book Antiqua"/>
        </w:rPr>
        <w:t xml:space="preserve"> 2022; </w:t>
      </w:r>
      <w:r w:rsidRPr="00F73DE2">
        <w:rPr>
          <w:rFonts w:ascii="Book Antiqua" w:hAnsi="Book Antiqua"/>
          <w:b/>
          <w:bCs/>
        </w:rPr>
        <w:t>22</w:t>
      </w:r>
      <w:r w:rsidRPr="00F73DE2">
        <w:rPr>
          <w:rFonts w:ascii="Book Antiqua" w:hAnsi="Book Antiqua"/>
        </w:rPr>
        <w:t>: 271-285 [PMID: 34878631 DOI: 10.1007/s40256-021-00510-9]</w:t>
      </w:r>
    </w:p>
    <w:p w14:paraId="4707A63A" w14:textId="77777777" w:rsidR="00ED2E52" w:rsidRPr="00F73DE2" w:rsidRDefault="00ED2E52" w:rsidP="00F73DE2">
      <w:pPr>
        <w:spacing w:line="360" w:lineRule="auto"/>
        <w:jc w:val="both"/>
        <w:rPr>
          <w:rFonts w:ascii="Book Antiqua" w:hAnsi="Book Antiqua"/>
        </w:rPr>
      </w:pPr>
      <w:r w:rsidRPr="00F73DE2">
        <w:rPr>
          <w:rFonts w:ascii="Book Antiqua" w:hAnsi="Book Antiqua"/>
        </w:rPr>
        <w:t xml:space="preserve">3 </w:t>
      </w:r>
      <w:r w:rsidRPr="00F73DE2">
        <w:rPr>
          <w:rFonts w:ascii="Book Antiqua" w:hAnsi="Book Antiqua"/>
          <w:b/>
          <w:bCs/>
        </w:rPr>
        <w:t>Ott C</w:t>
      </w:r>
      <w:r w:rsidRPr="00F73DE2">
        <w:rPr>
          <w:rFonts w:ascii="Book Antiqua" w:hAnsi="Book Antiqua"/>
        </w:rPr>
        <w:t xml:space="preserve">, </w:t>
      </w:r>
      <w:proofErr w:type="spellStart"/>
      <w:r w:rsidRPr="00F73DE2">
        <w:rPr>
          <w:rFonts w:ascii="Book Antiqua" w:hAnsi="Book Antiqua"/>
        </w:rPr>
        <w:t>Schmieder</w:t>
      </w:r>
      <w:proofErr w:type="spellEnd"/>
      <w:r w:rsidRPr="00F73DE2">
        <w:rPr>
          <w:rFonts w:ascii="Book Antiqua" w:hAnsi="Book Antiqua"/>
        </w:rPr>
        <w:t xml:space="preserve"> RE. Diagnosis and treatment of arterial hypertension 2021. </w:t>
      </w:r>
      <w:r w:rsidRPr="00F73DE2">
        <w:rPr>
          <w:rFonts w:ascii="Book Antiqua" w:hAnsi="Book Antiqua"/>
          <w:i/>
          <w:iCs/>
        </w:rPr>
        <w:t>Kidney Int</w:t>
      </w:r>
      <w:r w:rsidRPr="00F73DE2">
        <w:rPr>
          <w:rFonts w:ascii="Book Antiqua" w:hAnsi="Book Antiqua"/>
        </w:rPr>
        <w:t xml:space="preserve"> 2022; </w:t>
      </w:r>
      <w:r w:rsidRPr="00F73DE2">
        <w:rPr>
          <w:rFonts w:ascii="Book Antiqua" w:hAnsi="Book Antiqua"/>
          <w:b/>
          <w:bCs/>
        </w:rPr>
        <w:t>101</w:t>
      </w:r>
      <w:r w:rsidRPr="00F73DE2">
        <w:rPr>
          <w:rFonts w:ascii="Book Antiqua" w:hAnsi="Book Antiqua"/>
        </w:rPr>
        <w:t>: 36-46 [PMID: 34757122 DOI: 10.1016/j.kint.2021.09.026]</w:t>
      </w:r>
    </w:p>
    <w:p w14:paraId="0B80DCBC" w14:textId="77777777" w:rsidR="00ED2E52" w:rsidRPr="00F73DE2" w:rsidRDefault="00ED2E52" w:rsidP="00F73DE2">
      <w:pPr>
        <w:spacing w:line="360" w:lineRule="auto"/>
        <w:jc w:val="both"/>
        <w:rPr>
          <w:rFonts w:ascii="Book Antiqua" w:hAnsi="Book Antiqua"/>
        </w:rPr>
      </w:pPr>
      <w:r w:rsidRPr="00F73DE2">
        <w:rPr>
          <w:rFonts w:ascii="Book Antiqua" w:hAnsi="Book Antiqua"/>
        </w:rPr>
        <w:t xml:space="preserve">4 </w:t>
      </w:r>
      <w:proofErr w:type="spellStart"/>
      <w:r w:rsidRPr="00F73DE2">
        <w:rPr>
          <w:rFonts w:ascii="Book Antiqua" w:hAnsi="Book Antiqua"/>
          <w:b/>
          <w:bCs/>
        </w:rPr>
        <w:t>Gelaw</w:t>
      </w:r>
      <w:proofErr w:type="spellEnd"/>
      <w:r w:rsidRPr="00F73DE2">
        <w:rPr>
          <w:rFonts w:ascii="Book Antiqua" w:hAnsi="Book Antiqua"/>
          <w:b/>
          <w:bCs/>
        </w:rPr>
        <w:t xml:space="preserve"> S</w:t>
      </w:r>
      <w:r w:rsidRPr="00F73DE2">
        <w:rPr>
          <w:rFonts w:ascii="Book Antiqua" w:hAnsi="Book Antiqua"/>
        </w:rPr>
        <w:t xml:space="preserve">, </w:t>
      </w:r>
      <w:proofErr w:type="spellStart"/>
      <w:r w:rsidRPr="00F73DE2">
        <w:rPr>
          <w:rFonts w:ascii="Book Antiqua" w:hAnsi="Book Antiqua"/>
        </w:rPr>
        <w:t>Yenit</w:t>
      </w:r>
      <w:proofErr w:type="spellEnd"/>
      <w:r w:rsidRPr="00F73DE2">
        <w:rPr>
          <w:rFonts w:ascii="Book Antiqua" w:hAnsi="Book Antiqua"/>
        </w:rPr>
        <w:t xml:space="preserve"> MK, Nigatu SG. Self-Care Practice and Associated Factors among Hypertensive Patients in Debre Tabor Referral Hospital, Northwest Ethiopia, 2020. </w:t>
      </w:r>
      <w:r w:rsidRPr="00F73DE2">
        <w:rPr>
          <w:rFonts w:ascii="Book Antiqua" w:hAnsi="Book Antiqua"/>
          <w:i/>
          <w:iCs/>
        </w:rPr>
        <w:t xml:space="preserve">Int J </w:t>
      </w:r>
      <w:proofErr w:type="spellStart"/>
      <w:r w:rsidRPr="00F73DE2">
        <w:rPr>
          <w:rFonts w:ascii="Book Antiqua" w:hAnsi="Book Antiqua"/>
          <w:i/>
          <w:iCs/>
        </w:rPr>
        <w:t>Hypertens</w:t>
      </w:r>
      <w:proofErr w:type="spellEnd"/>
      <w:r w:rsidRPr="00F73DE2">
        <w:rPr>
          <w:rFonts w:ascii="Book Antiqua" w:hAnsi="Book Antiqua"/>
        </w:rPr>
        <w:t xml:space="preserve"> 2021; </w:t>
      </w:r>
      <w:r w:rsidRPr="00F73DE2">
        <w:rPr>
          <w:rFonts w:ascii="Book Antiqua" w:hAnsi="Book Antiqua"/>
          <w:b/>
          <w:bCs/>
        </w:rPr>
        <w:t>2021</w:t>
      </w:r>
      <w:r w:rsidRPr="00F73DE2">
        <w:rPr>
          <w:rFonts w:ascii="Book Antiqua" w:hAnsi="Book Antiqua"/>
        </w:rPr>
        <w:t>: 3570050 [PMID: 34422407 DOI: 10.1155/2021/3570050]</w:t>
      </w:r>
    </w:p>
    <w:p w14:paraId="69A0CDB8" w14:textId="77777777" w:rsidR="00ED2E52" w:rsidRPr="00F73DE2" w:rsidRDefault="00ED2E52" w:rsidP="00F73DE2">
      <w:pPr>
        <w:spacing w:line="360" w:lineRule="auto"/>
        <w:jc w:val="both"/>
        <w:rPr>
          <w:rFonts w:ascii="Book Antiqua" w:hAnsi="Book Antiqua"/>
        </w:rPr>
      </w:pPr>
      <w:r w:rsidRPr="00F73DE2">
        <w:rPr>
          <w:rFonts w:ascii="Book Antiqua" w:hAnsi="Book Antiqua"/>
        </w:rPr>
        <w:t xml:space="preserve">5 </w:t>
      </w:r>
      <w:r w:rsidRPr="00F73DE2">
        <w:rPr>
          <w:rFonts w:ascii="Book Antiqua" w:hAnsi="Book Antiqua"/>
          <w:b/>
          <w:bCs/>
        </w:rPr>
        <w:t>Jiang B</w:t>
      </w:r>
      <w:r w:rsidRPr="00F73DE2">
        <w:rPr>
          <w:rFonts w:ascii="Book Antiqua" w:hAnsi="Book Antiqua"/>
        </w:rPr>
        <w:t xml:space="preserve">, Liu Y, Liu Y, Fang F, Wang X, Li B. Association of four insulin resistance genes with type 2 diabetes mellitus and hypertension in the Chinese Han population. </w:t>
      </w:r>
      <w:r w:rsidRPr="00F73DE2">
        <w:rPr>
          <w:rFonts w:ascii="Book Antiqua" w:hAnsi="Book Antiqua"/>
          <w:i/>
          <w:iCs/>
        </w:rPr>
        <w:t>Mol Biol Rep</w:t>
      </w:r>
      <w:r w:rsidRPr="00F73DE2">
        <w:rPr>
          <w:rFonts w:ascii="Book Antiqua" w:hAnsi="Book Antiqua"/>
        </w:rPr>
        <w:t xml:space="preserve"> 2014; </w:t>
      </w:r>
      <w:r w:rsidRPr="00F73DE2">
        <w:rPr>
          <w:rFonts w:ascii="Book Antiqua" w:hAnsi="Book Antiqua"/>
          <w:b/>
          <w:bCs/>
        </w:rPr>
        <w:t>41</w:t>
      </w:r>
      <w:r w:rsidRPr="00F73DE2">
        <w:rPr>
          <w:rFonts w:ascii="Book Antiqua" w:hAnsi="Book Antiqua"/>
        </w:rPr>
        <w:t>: 925-933 [PMID: 24414038 DOI: 10.1007/s11033-013-2937-0]</w:t>
      </w:r>
    </w:p>
    <w:p w14:paraId="5900F93D" w14:textId="77777777" w:rsidR="00ED2E52" w:rsidRPr="00F73DE2" w:rsidRDefault="00ED2E52" w:rsidP="00F73DE2">
      <w:pPr>
        <w:spacing w:line="360" w:lineRule="auto"/>
        <w:jc w:val="both"/>
        <w:rPr>
          <w:rFonts w:ascii="Book Antiqua" w:hAnsi="Book Antiqua"/>
        </w:rPr>
      </w:pPr>
      <w:r w:rsidRPr="00F73DE2">
        <w:rPr>
          <w:rFonts w:ascii="Book Antiqua" w:hAnsi="Book Antiqua"/>
        </w:rPr>
        <w:t xml:space="preserve">6 </w:t>
      </w:r>
      <w:r w:rsidRPr="00F73DE2">
        <w:rPr>
          <w:rFonts w:ascii="Book Antiqua" w:hAnsi="Book Antiqua"/>
          <w:b/>
          <w:bCs/>
        </w:rPr>
        <w:t>Xi Y</w:t>
      </w:r>
      <w:r w:rsidRPr="00F73DE2">
        <w:rPr>
          <w:rFonts w:ascii="Book Antiqua" w:hAnsi="Book Antiqua"/>
        </w:rPr>
        <w:t xml:space="preserve">, Xu PF. Diabetes and gut microbiota. </w:t>
      </w:r>
      <w:r w:rsidRPr="00F73DE2">
        <w:rPr>
          <w:rFonts w:ascii="Book Antiqua" w:hAnsi="Book Antiqua"/>
          <w:i/>
          <w:iCs/>
        </w:rPr>
        <w:t>World J Diabetes</w:t>
      </w:r>
      <w:r w:rsidRPr="00F73DE2">
        <w:rPr>
          <w:rFonts w:ascii="Book Antiqua" w:hAnsi="Book Antiqua"/>
        </w:rPr>
        <w:t xml:space="preserve"> 2021; </w:t>
      </w:r>
      <w:r w:rsidRPr="00F73DE2">
        <w:rPr>
          <w:rFonts w:ascii="Book Antiqua" w:hAnsi="Book Antiqua"/>
          <w:b/>
          <w:bCs/>
        </w:rPr>
        <w:t>12</w:t>
      </w:r>
      <w:r w:rsidRPr="00F73DE2">
        <w:rPr>
          <w:rFonts w:ascii="Book Antiqua" w:hAnsi="Book Antiqua"/>
        </w:rPr>
        <w:t>: 1693-1703 [PMID: 34754371 DOI: 10.4239/wjd.v12.i10.1693]</w:t>
      </w:r>
    </w:p>
    <w:p w14:paraId="15667A7F" w14:textId="77777777" w:rsidR="00ED2E52" w:rsidRPr="00F73DE2" w:rsidRDefault="00ED2E52" w:rsidP="00F73DE2">
      <w:pPr>
        <w:spacing w:line="360" w:lineRule="auto"/>
        <w:jc w:val="both"/>
        <w:rPr>
          <w:rFonts w:ascii="Book Antiqua" w:hAnsi="Book Antiqua"/>
        </w:rPr>
      </w:pPr>
      <w:r w:rsidRPr="00F73DE2">
        <w:rPr>
          <w:rFonts w:ascii="Book Antiqua" w:hAnsi="Book Antiqua"/>
        </w:rPr>
        <w:t xml:space="preserve">7 </w:t>
      </w:r>
      <w:proofErr w:type="spellStart"/>
      <w:r w:rsidRPr="00F73DE2">
        <w:rPr>
          <w:rFonts w:ascii="Book Antiqua" w:hAnsi="Book Antiqua"/>
          <w:b/>
          <w:bCs/>
        </w:rPr>
        <w:t>Alsaadon</w:t>
      </w:r>
      <w:proofErr w:type="spellEnd"/>
      <w:r w:rsidRPr="00F73DE2">
        <w:rPr>
          <w:rFonts w:ascii="Book Antiqua" w:hAnsi="Book Antiqua"/>
          <w:b/>
          <w:bCs/>
        </w:rPr>
        <w:t xml:space="preserve"> H</w:t>
      </w:r>
      <w:r w:rsidRPr="00F73DE2">
        <w:rPr>
          <w:rFonts w:ascii="Book Antiqua" w:hAnsi="Book Antiqua"/>
        </w:rPr>
        <w:t xml:space="preserve">, </w:t>
      </w:r>
      <w:proofErr w:type="spellStart"/>
      <w:r w:rsidRPr="00F73DE2">
        <w:rPr>
          <w:rFonts w:ascii="Book Antiqua" w:hAnsi="Book Antiqua"/>
        </w:rPr>
        <w:t>Afroz</w:t>
      </w:r>
      <w:proofErr w:type="spellEnd"/>
      <w:r w:rsidRPr="00F73DE2">
        <w:rPr>
          <w:rFonts w:ascii="Book Antiqua" w:hAnsi="Book Antiqua"/>
        </w:rPr>
        <w:t xml:space="preserve"> A, Karim A, Habib SH, </w:t>
      </w:r>
      <w:proofErr w:type="spellStart"/>
      <w:r w:rsidRPr="00F73DE2">
        <w:rPr>
          <w:rFonts w:ascii="Book Antiqua" w:hAnsi="Book Antiqua"/>
        </w:rPr>
        <w:t>Alramadan</w:t>
      </w:r>
      <w:proofErr w:type="spellEnd"/>
      <w:r w:rsidRPr="00F73DE2">
        <w:rPr>
          <w:rFonts w:ascii="Book Antiqua" w:hAnsi="Book Antiqua"/>
        </w:rPr>
        <w:t xml:space="preserve"> MJ, </w:t>
      </w:r>
      <w:proofErr w:type="spellStart"/>
      <w:r w:rsidRPr="00F73DE2">
        <w:rPr>
          <w:rFonts w:ascii="Book Antiqua" w:hAnsi="Book Antiqua"/>
        </w:rPr>
        <w:t>Billah</w:t>
      </w:r>
      <w:proofErr w:type="spellEnd"/>
      <w:r w:rsidRPr="00F73DE2">
        <w:rPr>
          <w:rFonts w:ascii="Book Antiqua" w:hAnsi="Book Antiqua"/>
        </w:rPr>
        <w:t xml:space="preserve"> B, Shetty AN. Hypertension and its related factors among patients with type 2 diabetes mellitus - a </w:t>
      </w:r>
      <w:r w:rsidRPr="00F73DE2">
        <w:rPr>
          <w:rFonts w:ascii="Book Antiqua" w:hAnsi="Book Antiqua"/>
        </w:rPr>
        <w:lastRenderedPageBreak/>
        <w:t xml:space="preserve">multi-hospital study in Bangladesh. </w:t>
      </w:r>
      <w:r w:rsidRPr="00F73DE2">
        <w:rPr>
          <w:rFonts w:ascii="Book Antiqua" w:hAnsi="Book Antiqua"/>
          <w:i/>
          <w:iCs/>
        </w:rPr>
        <w:t>BMC Public Health</w:t>
      </w:r>
      <w:r w:rsidRPr="00F73DE2">
        <w:rPr>
          <w:rFonts w:ascii="Book Antiqua" w:hAnsi="Book Antiqua"/>
        </w:rPr>
        <w:t xml:space="preserve"> 2022; </w:t>
      </w:r>
      <w:r w:rsidRPr="00F73DE2">
        <w:rPr>
          <w:rFonts w:ascii="Book Antiqua" w:hAnsi="Book Antiqua"/>
          <w:b/>
          <w:bCs/>
        </w:rPr>
        <w:t>22</w:t>
      </w:r>
      <w:r w:rsidRPr="00F73DE2">
        <w:rPr>
          <w:rFonts w:ascii="Book Antiqua" w:hAnsi="Book Antiqua"/>
        </w:rPr>
        <w:t>: 198 [PMID: 35093064 DOI: 10.1186/s12889-022-12509-1]</w:t>
      </w:r>
    </w:p>
    <w:p w14:paraId="17760BBE" w14:textId="77777777" w:rsidR="00ED2E52" w:rsidRPr="00F73DE2" w:rsidRDefault="00ED2E52" w:rsidP="00F73DE2">
      <w:pPr>
        <w:spacing w:line="360" w:lineRule="auto"/>
        <w:jc w:val="both"/>
        <w:rPr>
          <w:rFonts w:ascii="Book Antiqua" w:hAnsi="Book Antiqua"/>
        </w:rPr>
      </w:pPr>
      <w:r w:rsidRPr="00F73DE2">
        <w:rPr>
          <w:rFonts w:ascii="Book Antiqua" w:hAnsi="Book Antiqua"/>
        </w:rPr>
        <w:t xml:space="preserve">8 </w:t>
      </w:r>
      <w:proofErr w:type="spellStart"/>
      <w:r w:rsidRPr="00F73DE2">
        <w:rPr>
          <w:rFonts w:ascii="Book Antiqua" w:hAnsi="Book Antiqua"/>
          <w:b/>
          <w:bCs/>
        </w:rPr>
        <w:t>Bazalar</w:t>
      </w:r>
      <w:proofErr w:type="spellEnd"/>
      <w:r w:rsidRPr="00F73DE2">
        <w:rPr>
          <w:rFonts w:ascii="Book Antiqua" w:hAnsi="Book Antiqua"/>
          <w:b/>
          <w:bCs/>
        </w:rPr>
        <w:t>-Palacios J</w:t>
      </w:r>
      <w:r w:rsidRPr="00F73DE2">
        <w:rPr>
          <w:rFonts w:ascii="Book Antiqua" w:hAnsi="Book Antiqua"/>
        </w:rPr>
        <w:t>, Jaime Miranda J, Carrillo-</w:t>
      </w:r>
      <w:proofErr w:type="spellStart"/>
      <w:r w:rsidRPr="00F73DE2">
        <w:rPr>
          <w:rFonts w:ascii="Book Antiqua" w:hAnsi="Book Antiqua"/>
        </w:rPr>
        <w:t>Larco</w:t>
      </w:r>
      <w:proofErr w:type="spellEnd"/>
      <w:r w:rsidRPr="00F73DE2">
        <w:rPr>
          <w:rFonts w:ascii="Book Antiqua" w:hAnsi="Book Antiqua"/>
        </w:rPr>
        <w:t xml:space="preserve"> RM, Gilman RH, Smeeth L, Bernabe-Ortiz A. Aggregation and combination of cardiovascular risk factors and their association with 10-year all-cause mortality: the PERU MIGRANT Study. </w:t>
      </w:r>
      <w:r w:rsidRPr="00F73DE2">
        <w:rPr>
          <w:rFonts w:ascii="Book Antiqua" w:hAnsi="Book Antiqua"/>
          <w:i/>
          <w:iCs/>
        </w:rPr>
        <w:t xml:space="preserve">BMC Cardiovasc </w:t>
      </w:r>
      <w:proofErr w:type="spellStart"/>
      <w:r w:rsidRPr="00F73DE2">
        <w:rPr>
          <w:rFonts w:ascii="Book Antiqua" w:hAnsi="Book Antiqua"/>
          <w:i/>
          <w:iCs/>
        </w:rPr>
        <w:t>Disord</w:t>
      </w:r>
      <w:proofErr w:type="spellEnd"/>
      <w:r w:rsidRPr="00F73DE2">
        <w:rPr>
          <w:rFonts w:ascii="Book Antiqua" w:hAnsi="Book Antiqua"/>
        </w:rPr>
        <w:t xml:space="preserve"> 2021; </w:t>
      </w:r>
      <w:r w:rsidRPr="00F73DE2">
        <w:rPr>
          <w:rFonts w:ascii="Book Antiqua" w:hAnsi="Book Antiqua"/>
          <w:b/>
          <w:bCs/>
        </w:rPr>
        <w:t>21</w:t>
      </w:r>
      <w:r w:rsidRPr="00F73DE2">
        <w:rPr>
          <w:rFonts w:ascii="Book Antiqua" w:hAnsi="Book Antiqua"/>
        </w:rPr>
        <w:t>: 582 [PMID: 34876013 DOI: 10.1186/s12872-021-02405-8]</w:t>
      </w:r>
    </w:p>
    <w:p w14:paraId="26AD34F1" w14:textId="77777777" w:rsidR="00ED2E52" w:rsidRPr="00F73DE2" w:rsidRDefault="00ED2E52" w:rsidP="00F73DE2">
      <w:pPr>
        <w:spacing w:line="360" w:lineRule="auto"/>
        <w:jc w:val="both"/>
        <w:rPr>
          <w:rFonts w:ascii="Book Antiqua" w:hAnsi="Book Antiqua"/>
        </w:rPr>
      </w:pPr>
      <w:r w:rsidRPr="00F73DE2">
        <w:rPr>
          <w:rFonts w:ascii="Book Antiqua" w:hAnsi="Book Antiqua"/>
        </w:rPr>
        <w:t xml:space="preserve">9 </w:t>
      </w:r>
      <w:proofErr w:type="spellStart"/>
      <w:r w:rsidRPr="00F73DE2">
        <w:rPr>
          <w:rFonts w:ascii="Book Antiqua" w:hAnsi="Book Antiqua"/>
          <w:b/>
          <w:bCs/>
        </w:rPr>
        <w:t>Abaturov</w:t>
      </w:r>
      <w:proofErr w:type="spellEnd"/>
      <w:r w:rsidRPr="00F73DE2">
        <w:rPr>
          <w:rFonts w:ascii="Book Antiqua" w:hAnsi="Book Antiqua"/>
          <w:b/>
          <w:bCs/>
        </w:rPr>
        <w:t xml:space="preserve"> A</w:t>
      </w:r>
      <w:r w:rsidRPr="00F73DE2">
        <w:rPr>
          <w:rFonts w:ascii="Book Antiqua" w:hAnsi="Book Antiqua"/>
        </w:rPr>
        <w:t xml:space="preserve">, </w:t>
      </w:r>
      <w:proofErr w:type="spellStart"/>
      <w:r w:rsidRPr="00F73DE2">
        <w:rPr>
          <w:rFonts w:ascii="Book Antiqua" w:hAnsi="Book Antiqua"/>
        </w:rPr>
        <w:t>Nikulina</w:t>
      </w:r>
      <w:proofErr w:type="spellEnd"/>
      <w:r w:rsidRPr="00F73DE2">
        <w:rPr>
          <w:rFonts w:ascii="Book Antiqua" w:hAnsi="Book Antiqua"/>
        </w:rPr>
        <w:t xml:space="preserve"> A. Obesity in Children with Leptin Receptor Gene Polymorphisms. </w:t>
      </w:r>
      <w:r w:rsidRPr="00F73DE2">
        <w:rPr>
          <w:rFonts w:ascii="Book Antiqua" w:hAnsi="Book Antiqua"/>
          <w:i/>
          <w:iCs/>
        </w:rPr>
        <w:t>Acta Medica (Hradec Kralove)</w:t>
      </w:r>
      <w:r w:rsidRPr="00F73DE2">
        <w:rPr>
          <w:rFonts w:ascii="Book Antiqua" w:hAnsi="Book Antiqua"/>
        </w:rPr>
        <w:t xml:space="preserve"> 2021; </w:t>
      </w:r>
      <w:r w:rsidRPr="00F73DE2">
        <w:rPr>
          <w:rFonts w:ascii="Book Antiqua" w:hAnsi="Book Antiqua"/>
          <w:b/>
          <w:bCs/>
        </w:rPr>
        <w:t>64</w:t>
      </w:r>
      <w:r w:rsidRPr="00F73DE2">
        <w:rPr>
          <w:rFonts w:ascii="Book Antiqua" w:hAnsi="Book Antiqua"/>
        </w:rPr>
        <w:t>: 158-164 [PMID: 34779381 DOI: 10.14712/18059694.2021.27]</w:t>
      </w:r>
    </w:p>
    <w:p w14:paraId="5DD4CEE0" w14:textId="77777777" w:rsidR="00ED2E52" w:rsidRPr="00F73DE2" w:rsidRDefault="00ED2E52" w:rsidP="00F73DE2">
      <w:pPr>
        <w:spacing w:line="360" w:lineRule="auto"/>
        <w:jc w:val="both"/>
        <w:rPr>
          <w:rFonts w:ascii="Book Antiqua" w:hAnsi="Book Antiqua"/>
        </w:rPr>
      </w:pPr>
      <w:r w:rsidRPr="00F73DE2">
        <w:rPr>
          <w:rFonts w:ascii="Book Antiqua" w:hAnsi="Book Antiqua"/>
        </w:rPr>
        <w:t xml:space="preserve">10 </w:t>
      </w:r>
      <w:r w:rsidRPr="00F73DE2">
        <w:rPr>
          <w:rFonts w:ascii="Book Antiqua" w:hAnsi="Book Antiqua"/>
          <w:b/>
          <w:bCs/>
        </w:rPr>
        <w:t>Stefan N</w:t>
      </w:r>
      <w:r w:rsidRPr="00F73DE2">
        <w:rPr>
          <w:rFonts w:ascii="Book Antiqua" w:hAnsi="Book Antiqua"/>
        </w:rPr>
        <w:t xml:space="preserve">, </w:t>
      </w:r>
      <w:proofErr w:type="spellStart"/>
      <w:r w:rsidRPr="00F73DE2">
        <w:rPr>
          <w:rFonts w:ascii="Book Antiqua" w:hAnsi="Book Antiqua"/>
        </w:rPr>
        <w:t>Vozarova</w:t>
      </w:r>
      <w:proofErr w:type="spellEnd"/>
      <w:r w:rsidRPr="00F73DE2">
        <w:rPr>
          <w:rFonts w:ascii="Book Antiqua" w:hAnsi="Book Antiqua"/>
        </w:rPr>
        <w:t xml:space="preserve"> B, Del Parigi A, </w:t>
      </w:r>
      <w:proofErr w:type="spellStart"/>
      <w:r w:rsidRPr="00F73DE2">
        <w:rPr>
          <w:rFonts w:ascii="Book Antiqua" w:hAnsi="Book Antiqua"/>
        </w:rPr>
        <w:t>Ossowski</w:t>
      </w:r>
      <w:proofErr w:type="spellEnd"/>
      <w:r w:rsidRPr="00F73DE2">
        <w:rPr>
          <w:rFonts w:ascii="Book Antiqua" w:hAnsi="Book Antiqua"/>
        </w:rPr>
        <w:t xml:space="preserve"> V, Thompson DB, Hanson RL, </w:t>
      </w:r>
      <w:proofErr w:type="spellStart"/>
      <w:r w:rsidRPr="00F73DE2">
        <w:rPr>
          <w:rFonts w:ascii="Book Antiqua" w:hAnsi="Book Antiqua"/>
        </w:rPr>
        <w:t>Ravussin</w:t>
      </w:r>
      <w:proofErr w:type="spellEnd"/>
      <w:r w:rsidRPr="00F73DE2">
        <w:rPr>
          <w:rFonts w:ascii="Book Antiqua" w:hAnsi="Book Antiqua"/>
        </w:rPr>
        <w:t xml:space="preserve"> E, </w:t>
      </w:r>
      <w:proofErr w:type="spellStart"/>
      <w:r w:rsidRPr="00F73DE2">
        <w:rPr>
          <w:rFonts w:ascii="Book Antiqua" w:hAnsi="Book Antiqua"/>
        </w:rPr>
        <w:t>Tataranni</w:t>
      </w:r>
      <w:proofErr w:type="spellEnd"/>
      <w:r w:rsidRPr="00F73DE2">
        <w:rPr>
          <w:rFonts w:ascii="Book Antiqua" w:hAnsi="Book Antiqua"/>
        </w:rPr>
        <w:t xml:space="preserve"> PA. The Gln223Arg polymorphism of the leptin receptor in Pima Indians: influence on energy expenditure, physical activity and lipid metabolism. </w:t>
      </w:r>
      <w:r w:rsidRPr="00F73DE2">
        <w:rPr>
          <w:rFonts w:ascii="Book Antiqua" w:hAnsi="Book Antiqua"/>
          <w:i/>
          <w:iCs/>
        </w:rPr>
        <w:t xml:space="preserve">Int J </w:t>
      </w:r>
      <w:proofErr w:type="spellStart"/>
      <w:r w:rsidRPr="00F73DE2">
        <w:rPr>
          <w:rFonts w:ascii="Book Antiqua" w:hAnsi="Book Antiqua"/>
          <w:i/>
          <w:iCs/>
        </w:rPr>
        <w:t>Obes</w:t>
      </w:r>
      <w:proofErr w:type="spellEnd"/>
      <w:r w:rsidRPr="00F73DE2">
        <w:rPr>
          <w:rFonts w:ascii="Book Antiqua" w:hAnsi="Book Antiqua"/>
          <w:i/>
          <w:iCs/>
        </w:rPr>
        <w:t xml:space="preserve"> </w:t>
      </w:r>
      <w:proofErr w:type="spellStart"/>
      <w:r w:rsidRPr="00F73DE2">
        <w:rPr>
          <w:rFonts w:ascii="Book Antiqua" w:hAnsi="Book Antiqua"/>
          <w:i/>
          <w:iCs/>
        </w:rPr>
        <w:t>Relat</w:t>
      </w:r>
      <w:proofErr w:type="spellEnd"/>
      <w:r w:rsidRPr="00F73DE2">
        <w:rPr>
          <w:rFonts w:ascii="Book Antiqua" w:hAnsi="Book Antiqua"/>
          <w:i/>
          <w:iCs/>
        </w:rPr>
        <w:t xml:space="preserve"> </w:t>
      </w:r>
      <w:proofErr w:type="spellStart"/>
      <w:r w:rsidRPr="00F73DE2">
        <w:rPr>
          <w:rFonts w:ascii="Book Antiqua" w:hAnsi="Book Antiqua"/>
          <w:i/>
          <w:iCs/>
        </w:rPr>
        <w:t>Metab</w:t>
      </w:r>
      <w:proofErr w:type="spellEnd"/>
      <w:r w:rsidRPr="00F73DE2">
        <w:rPr>
          <w:rFonts w:ascii="Book Antiqua" w:hAnsi="Book Antiqua"/>
          <w:i/>
          <w:iCs/>
        </w:rPr>
        <w:t xml:space="preserve"> </w:t>
      </w:r>
      <w:proofErr w:type="spellStart"/>
      <w:r w:rsidRPr="00F73DE2">
        <w:rPr>
          <w:rFonts w:ascii="Book Antiqua" w:hAnsi="Book Antiqua"/>
          <w:i/>
          <w:iCs/>
        </w:rPr>
        <w:t>Disord</w:t>
      </w:r>
      <w:proofErr w:type="spellEnd"/>
      <w:r w:rsidRPr="00F73DE2">
        <w:rPr>
          <w:rFonts w:ascii="Book Antiqua" w:hAnsi="Book Antiqua"/>
        </w:rPr>
        <w:t xml:space="preserve"> 2002; </w:t>
      </w:r>
      <w:r w:rsidRPr="00F73DE2">
        <w:rPr>
          <w:rFonts w:ascii="Book Antiqua" w:hAnsi="Book Antiqua"/>
          <w:b/>
          <w:bCs/>
        </w:rPr>
        <w:t>26</w:t>
      </w:r>
      <w:r w:rsidRPr="00F73DE2">
        <w:rPr>
          <w:rFonts w:ascii="Book Antiqua" w:hAnsi="Book Antiqua"/>
        </w:rPr>
        <w:t>: 1629-1632 [PMID: 12461680 DOI: 10.1038/sj.ijo.0802161]</w:t>
      </w:r>
    </w:p>
    <w:p w14:paraId="48115299" w14:textId="77777777" w:rsidR="00ED2E52" w:rsidRPr="00F73DE2" w:rsidRDefault="00ED2E52" w:rsidP="00F73DE2">
      <w:pPr>
        <w:spacing w:line="360" w:lineRule="auto"/>
        <w:jc w:val="both"/>
        <w:rPr>
          <w:rFonts w:ascii="Book Antiqua" w:hAnsi="Book Antiqua"/>
        </w:rPr>
      </w:pPr>
      <w:r w:rsidRPr="00F73DE2">
        <w:rPr>
          <w:rFonts w:ascii="Book Antiqua" w:hAnsi="Book Antiqua"/>
        </w:rPr>
        <w:t xml:space="preserve">11 </w:t>
      </w:r>
      <w:proofErr w:type="spellStart"/>
      <w:r w:rsidRPr="00F73DE2">
        <w:rPr>
          <w:rFonts w:ascii="Book Antiqua" w:hAnsi="Book Antiqua"/>
          <w:b/>
          <w:bCs/>
        </w:rPr>
        <w:t>Abella</w:t>
      </w:r>
      <w:proofErr w:type="spellEnd"/>
      <w:r w:rsidRPr="00F73DE2">
        <w:rPr>
          <w:rFonts w:ascii="Book Antiqua" w:hAnsi="Book Antiqua"/>
          <w:b/>
          <w:bCs/>
        </w:rPr>
        <w:t xml:space="preserve"> V</w:t>
      </w:r>
      <w:r w:rsidRPr="00F73DE2">
        <w:rPr>
          <w:rFonts w:ascii="Book Antiqua" w:hAnsi="Book Antiqua"/>
        </w:rPr>
        <w:t xml:space="preserve">, </w:t>
      </w:r>
      <w:proofErr w:type="spellStart"/>
      <w:r w:rsidRPr="00F73DE2">
        <w:rPr>
          <w:rFonts w:ascii="Book Antiqua" w:hAnsi="Book Antiqua"/>
        </w:rPr>
        <w:t>Scotece</w:t>
      </w:r>
      <w:proofErr w:type="spellEnd"/>
      <w:r w:rsidRPr="00F73DE2">
        <w:rPr>
          <w:rFonts w:ascii="Book Antiqua" w:hAnsi="Book Antiqua"/>
        </w:rPr>
        <w:t xml:space="preserve"> M, Conde J, Pino J, Gonzalez-Gay MA, Gómez-</w:t>
      </w:r>
      <w:proofErr w:type="spellStart"/>
      <w:r w:rsidRPr="00F73DE2">
        <w:rPr>
          <w:rFonts w:ascii="Book Antiqua" w:hAnsi="Book Antiqua"/>
        </w:rPr>
        <w:t>Reino</w:t>
      </w:r>
      <w:proofErr w:type="spellEnd"/>
      <w:r w:rsidRPr="00F73DE2">
        <w:rPr>
          <w:rFonts w:ascii="Book Antiqua" w:hAnsi="Book Antiqua"/>
        </w:rPr>
        <w:t xml:space="preserve"> JJ, </w:t>
      </w:r>
      <w:proofErr w:type="spellStart"/>
      <w:r w:rsidRPr="00F73DE2">
        <w:rPr>
          <w:rFonts w:ascii="Book Antiqua" w:hAnsi="Book Antiqua"/>
        </w:rPr>
        <w:t>Mera</w:t>
      </w:r>
      <w:proofErr w:type="spellEnd"/>
      <w:r w:rsidRPr="00F73DE2">
        <w:rPr>
          <w:rFonts w:ascii="Book Antiqua" w:hAnsi="Book Antiqua"/>
        </w:rPr>
        <w:t xml:space="preserve"> A, Lago F, Gómez R, </w:t>
      </w:r>
      <w:proofErr w:type="spellStart"/>
      <w:r w:rsidRPr="00F73DE2">
        <w:rPr>
          <w:rFonts w:ascii="Book Antiqua" w:hAnsi="Book Antiqua"/>
        </w:rPr>
        <w:t>Gualillo</w:t>
      </w:r>
      <w:proofErr w:type="spellEnd"/>
      <w:r w:rsidRPr="00F73DE2">
        <w:rPr>
          <w:rFonts w:ascii="Book Antiqua" w:hAnsi="Book Antiqua"/>
        </w:rPr>
        <w:t xml:space="preserve"> O. Leptin in the interplay of inflammation, metabolism and immune system disorders. </w:t>
      </w:r>
      <w:r w:rsidRPr="00F73DE2">
        <w:rPr>
          <w:rFonts w:ascii="Book Antiqua" w:hAnsi="Book Antiqua"/>
          <w:i/>
          <w:iCs/>
        </w:rPr>
        <w:t xml:space="preserve">Nat Rev </w:t>
      </w:r>
      <w:proofErr w:type="spellStart"/>
      <w:r w:rsidRPr="00F73DE2">
        <w:rPr>
          <w:rFonts w:ascii="Book Antiqua" w:hAnsi="Book Antiqua"/>
          <w:i/>
          <w:iCs/>
        </w:rPr>
        <w:t>Rheumatol</w:t>
      </w:r>
      <w:proofErr w:type="spellEnd"/>
      <w:r w:rsidRPr="00F73DE2">
        <w:rPr>
          <w:rFonts w:ascii="Book Antiqua" w:hAnsi="Book Antiqua"/>
        </w:rPr>
        <w:t xml:space="preserve"> 2017; </w:t>
      </w:r>
      <w:r w:rsidRPr="00F73DE2">
        <w:rPr>
          <w:rFonts w:ascii="Book Antiqua" w:hAnsi="Book Antiqua"/>
          <w:b/>
          <w:bCs/>
        </w:rPr>
        <w:t>13</w:t>
      </w:r>
      <w:r w:rsidRPr="00F73DE2">
        <w:rPr>
          <w:rFonts w:ascii="Book Antiqua" w:hAnsi="Book Antiqua"/>
        </w:rPr>
        <w:t>: 100-109 [PMID: 28053336 DOI: 10.1038/nrrheum.2016.209]</w:t>
      </w:r>
    </w:p>
    <w:p w14:paraId="5B9A8EA6" w14:textId="77777777" w:rsidR="00ED2E52" w:rsidRPr="00F73DE2" w:rsidRDefault="00ED2E52" w:rsidP="00F73DE2">
      <w:pPr>
        <w:spacing w:line="360" w:lineRule="auto"/>
        <w:jc w:val="both"/>
        <w:rPr>
          <w:rFonts w:ascii="Book Antiqua" w:hAnsi="Book Antiqua"/>
        </w:rPr>
      </w:pPr>
      <w:r w:rsidRPr="00F73DE2">
        <w:rPr>
          <w:rFonts w:ascii="Book Antiqua" w:hAnsi="Book Antiqua"/>
        </w:rPr>
        <w:t xml:space="preserve">12 </w:t>
      </w:r>
      <w:proofErr w:type="spellStart"/>
      <w:r w:rsidRPr="00F73DE2">
        <w:rPr>
          <w:rFonts w:ascii="Book Antiqua" w:hAnsi="Book Antiqua"/>
          <w:b/>
          <w:bCs/>
        </w:rPr>
        <w:t>Seoane</w:t>
      </w:r>
      <w:proofErr w:type="spellEnd"/>
      <w:r w:rsidRPr="00F73DE2">
        <w:rPr>
          <w:rFonts w:ascii="Book Antiqua" w:hAnsi="Book Antiqua"/>
          <w:b/>
          <w:bCs/>
        </w:rPr>
        <w:t>-Collazo P</w:t>
      </w:r>
      <w:r w:rsidRPr="00F73DE2">
        <w:rPr>
          <w:rFonts w:ascii="Book Antiqua" w:hAnsi="Book Antiqua"/>
        </w:rPr>
        <w:t xml:space="preserve">, Martínez-Sánchez N, Milbank E, Contreras C. Incendiary Leptin. </w:t>
      </w:r>
      <w:r w:rsidRPr="00F73DE2">
        <w:rPr>
          <w:rFonts w:ascii="Book Antiqua" w:hAnsi="Book Antiqua"/>
          <w:i/>
          <w:iCs/>
        </w:rPr>
        <w:t>Nutrients</w:t>
      </w:r>
      <w:r w:rsidRPr="00F73DE2">
        <w:rPr>
          <w:rFonts w:ascii="Book Antiqua" w:hAnsi="Book Antiqua"/>
        </w:rPr>
        <w:t xml:space="preserve"> 2020; </w:t>
      </w:r>
      <w:r w:rsidRPr="00F73DE2">
        <w:rPr>
          <w:rFonts w:ascii="Book Antiqua" w:hAnsi="Book Antiqua"/>
          <w:b/>
          <w:bCs/>
        </w:rPr>
        <w:t>12</w:t>
      </w:r>
      <w:r w:rsidRPr="00F73DE2">
        <w:rPr>
          <w:rFonts w:ascii="Book Antiqua" w:hAnsi="Book Antiqua"/>
        </w:rPr>
        <w:t xml:space="preserve"> [PMID: 32069871 DOI: 10.3390/nu12020472]</w:t>
      </w:r>
    </w:p>
    <w:p w14:paraId="535F52B1" w14:textId="77777777" w:rsidR="00ED2E52" w:rsidRPr="00F73DE2" w:rsidRDefault="00ED2E52" w:rsidP="00F73DE2">
      <w:pPr>
        <w:spacing w:line="360" w:lineRule="auto"/>
        <w:jc w:val="both"/>
        <w:rPr>
          <w:rFonts w:ascii="Book Antiqua" w:hAnsi="Book Antiqua"/>
        </w:rPr>
      </w:pPr>
      <w:r w:rsidRPr="00F73DE2">
        <w:rPr>
          <w:rFonts w:ascii="Book Antiqua" w:hAnsi="Book Antiqua"/>
        </w:rPr>
        <w:t xml:space="preserve">13 </w:t>
      </w:r>
      <w:proofErr w:type="spellStart"/>
      <w:r w:rsidRPr="00F73DE2">
        <w:rPr>
          <w:rFonts w:ascii="Book Antiqua" w:hAnsi="Book Antiqua"/>
          <w:b/>
          <w:bCs/>
        </w:rPr>
        <w:t>Bełtowski</w:t>
      </w:r>
      <w:proofErr w:type="spellEnd"/>
      <w:r w:rsidRPr="00F73DE2">
        <w:rPr>
          <w:rFonts w:ascii="Book Antiqua" w:hAnsi="Book Antiqua"/>
          <w:b/>
          <w:bCs/>
        </w:rPr>
        <w:t xml:space="preserve"> J</w:t>
      </w:r>
      <w:r w:rsidRPr="00F73DE2">
        <w:rPr>
          <w:rFonts w:ascii="Book Antiqua" w:hAnsi="Book Antiqua"/>
        </w:rPr>
        <w:t xml:space="preserve">. Role of leptin in blood pressure regulation and arterial hypertension. </w:t>
      </w:r>
      <w:r w:rsidRPr="00F73DE2">
        <w:rPr>
          <w:rFonts w:ascii="Book Antiqua" w:hAnsi="Book Antiqua"/>
          <w:i/>
          <w:iCs/>
        </w:rPr>
        <w:t xml:space="preserve">J </w:t>
      </w:r>
      <w:proofErr w:type="spellStart"/>
      <w:r w:rsidRPr="00F73DE2">
        <w:rPr>
          <w:rFonts w:ascii="Book Antiqua" w:hAnsi="Book Antiqua"/>
          <w:i/>
          <w:iCs/>
        </w:rPr>
        <w:t>Hypertens</w:t>
      </w:r>
      <w:proofErr w:type="spellEnd"/>
      <w:r w:rsidRPr="00F73DE2">
        <w:rPr>
          <w:rFonts w:ascii="Book Antiqua" w:hAnsi="Book Antiqua"/>
        </w:rPr>
        <w:t xml:space="preserve"> 2006; </w:t>
      </w:r>
      <w:r w:rsidRPr="00F73DE2">
        <w:rPr>
          <w:rFonts w:ascii="Book Antiqua" w:hAnsi="Book Antiqua"/>
          <w:b/>
          <w:bCs/>
        </w:rPr>
        <w:t>24</w:t>
      </w:r>
      <w:r w:rsidRPr="00F73DE2">
        <w:rPr>
          <w:rFonts w:ascii="Book Antiqua" w:hAnsi="Book Antiqua"/>
        </w:rPr>
        <w:t>: 789-801 [PMID: 16612235 DOI: 10.1097/01.hjh.0000222743.06584.66]</w:t>
      </w:r>
    </w:p>
    <w:p w14:paraId="0AF428B8" w14:textId="77777777" w:rsidR="00ED2E52" w:rsidRPr="00F73DE2" w:rsidRDefault="00ED2E52" w:rsidP="00F73DE2">
      <w:pPr>
        <w:spacing w:line="360" w:lineRule="auto"/>
        <w:jc w:val="both"/>
        <w:rPr>
          <w:rFonts w:ascii="Book Antiqua" w:hAnsi="Book Antiqua"/>
        </w:rPr>
      </w:pPr>
      <w:r w:rsidRPr="00F73DE2">
        <w:rPr>
          <w:rFonts w:ascii="Book Antiqua" w:hAnsi="Book Antiqua"/>
        </w:rPr>
        <w:t xml:space="preserve">14 </w:t>
      </w:r>
      <w:r w:rsidRPr="00F73DE2">
        <w:rPr>
          <w:rFonts w:ascii="Book Antiqua" w:hAnsi="Book Antiqua"/>
          <w:b/>
          <w:bCs/>
        </w:rPr>
        <w:t>Kim LJ</w:t>
      </w:r>
      <w:r w:rsidRPr="00F73DE2">
        <w:rPr>
          <w:rFonts w:ascii="Book Antiqua" w:hAnsi="Book Antiqua"/>
        </w:rPr>
        <w:t xml:space="preserve">, Shin MK, Pho H, </w:t>
      </w:r>
      <w:proofErr w:type="spellStart"/>
      <w:r w:rsidRPr="00F73DE2">
        <w:rPr>
          <w:rFonts w:ascii="Book Antiqua" w:hAnsi="Book Antiqua"/>
        </w:rPr>
        <w:t>Otvos</w:t>
      </w:r>
      <w:proofErr w:type="spellEnd"/>
      <w:r w:rsidRPr="00F73DE2">
        <w:rPr>
          <w:rFonts w:ascii="Book Antiqua" w:hAnsi="Book Antiqua"/>
        </w:rPr>
        <w:t xml:space="preserve"> L Jr, </w:t>
      </w:r>
      <w:proofErr w:type="spellStart"/>
      <w:r w:rsidRPr="00F73DE2">
        <w:rPr>
          <w:rFonts w:ascii="Book Antiqua" w:hAnsi="Book Antiqua"/>
        </w:rPr>
        <w:t>Tufik</w:t>
      </w:r>
      <w:proofErr w:type="spellEnd"/>
      <w:r w:rsidRPr="00F73DE2">
        <w:rPr>
          <w:rFonts w:ascii="Book Antiqua" w:hAnsi="Book Antiqua"/>
        </w:rPr>
        <w:t xml:space="preserve"> S, Andersen ML, Pham LV, </w:t>
      </w:r>
      <w:proofErr w:type="spellStart"/>
      <w:r w:rsidRPr="00F73DE2">
        <w:rPr>
          <w:rFonts w:ascii="Book Antiqua" w:hAnsi="Book Antiqua"/>
        </w:rPr>
        <w:t>Polotsky</w:t>
      </w:r>
      <w:proofErr w:type="spellEnd"/>
      <w:r w:rsidRPr="00F73DE2">
        <w:rPr>
          <w:rFonts w:ascii="Book Antiqua" w:hAnsi="Book Antiqua"/>
        </w:rPr>
        <w:t xml:space="preserve"> VY. Leptin Receptor Blockade Attenuates Hypertension, but Does Not Affect Ventilatory Response to Hypoxia in a Model of Polygenic Obesity. </w:t>
      </w:r>
      <w:r w:rsidRPr="00F73DE2">
        <w:rPr>
          <w:rFonts w:ascii="Book Antiqua" w:hAnsi="Book Antiqua"/>
          <w:i/>
          <w:iCs/>
        </w:rPr>
        <w:t xml:space="preserve">Front </w:t>
      </w:r>
      <w:proofErr w:type="spellStart"/>
      <w:r w:rsidRPr="00F73DE2">
        <w:rPr>
          <w:rFonts w:ascii="Book Antiqua" w:hAnsi="Book Antiqua"/>
          <w:i/>
          <w:iCs/>
        </w:rPr>
        <w:t>Physiol</w:t>
      </w:r>
      <w:proofErr w:type="spellEnd"/>
      <w:r w:rsidRPr="00F73DE2">
        <w:rPr>
          <w:rFonts w:ascii="Book Antiqua" w:hAnsi="Book Antiqua"/>
        </w:rPr>
        <w:t xml:space="preserve"> 2021; </w:t>
      </w:r>
      <w:r w:rsidRPr="00F73DE2">
        <w:rPr>
          <w:rFonts w:ascii="Book Antiqua" w:hAnsi="Book Antiqua"/>
          <w:b/>
          <w:bCs/>
        </w:rPr>
        <w:t>12</w:t>
      </w:r>
      <w:r w:rsidRPr="00F73DE2">
        <w:rPr>
          <w:rFonts w:ascii="Book Antiqua" w:hAnsi="Book Antiqua"/>
        </w:rPr>
        <w:t>: 688375 [PMID: 34276408 DOI: 10.3389/fphys.2021.688375]</w:t>
      </w:r>
    </w:p>
    <w:p w14:paraId="53CADB35" w14:textId="77777777" w:rsidR="00ED2E52" w:rsidRPr="00F73DE2" w:rsidRDefault="00ED2E52" w:rsidP="00F73DE2">
      <w:pPr>
        <w:spacing w:line="360" w:lineRule="auto"/>
        <w:jc w:val="both"/>
        <w:rPr>
          <w:rFonts w:ascii="Book Antiqua" w:hAnsi="Book Antiqua"/>
        </w:rPr>
      </w:pPr>
      <w:r w:rsidRPr="00F73DE2">
        <w:rPr>
          <w:rFonts w:ascii="Book Antiqua" w:hAnsi="Book Antiqua"/>
        </w:rPr>
        <w:t xml:space="preserve">15 </w:t>
      </w:r>
      <w:proofErr w:type="spellStart"/>
      <w:r w:rsidRPr="00F73DE2">
        <w:rPr>
          <w:rFonts w:ascii="Book Antiqua" w:hAnsi="Book Antiqua"/>
          <w:b/>
          <w:bCs/>
        </w:rPr>
        <w:t>Wauters</w:t>
      </w:r>
      <w:proofErr w:type="spellEnd"/>
      <w:r w:rsidRPr="00F73DE2">
        <w:rPr>
          <w:rFonts w:ascii="Book Antiqua" w:hAnsi="Book Antiqua"/>
          <w:b/>
          <w:bCs/>
        </w:rPr>
        <w:t xml:space="preserve"> M</w:t>
      </w:r>
      <w:r w:rsidRPr="00F73DE2">
        <w:rPr>
          <w:rFonts w:ascii="Book Antiqua" w:hAnsi="Book Antiqua"/>
        </w:rPr>
        <w:t xml:space="preserve">, Mertens I, </w:t>
      </w:r>
      <w:proofErr w:type="spellStart"/>
      <w:r w:rsidRPr="00F73DE2">
        <w:rPr>
          <w:rFonts w:ascii="Book Antiqua" w:hAnsi="Book Antiqua"/>
        </w:rPr>
        <w:t>Rankinen</w:t>
      </w:r>
      <w:proofErr w:type="spellEnd"/>
      <w:r w:rsidRPr="00F73DE2">
        <w:rPr>
          <w:rFonts w:ascii="Book Antiqua" w:hAnsi="Book Antiqua"/>
        </w:rPr>
        <w:t xml:space="preserve"> T, </w:t>
      </w:r>
      <w:proofErr w:type="spellStart"/>
      <w:r w:rsidRPr="00F73DE2">
        <w:rPr>
          <w:rFonts w:ascii="Book Antiqua" w:hAnsi="Book Antiqua"/>
        </w:rPr>
        <w:t>Chagnon</w:t>
      </w:r>
      <w:proofErr w:type="spellEnd"/>
      <w:r w:rsidRPr="00F73DE2">
        <w:rPr>
          <w:rFonts w:ascii="Book Antiqua" w:hAnsi="Book Antiqua"/>
        </w:rPr>
        <w:t xml:space="preserve"> M, Bouchard C, Van </w:t>
      </w:r>
      <w:proofErr w:type="spellStart"/>
      <w:r w:rsidRPr="00F73DE2">
        <w:rPr>
          <w:rFonts w:ascii="Book Antiqua" w:hAnsi="Book Antiqua"/>
        </w:rPr>
        <w:t>Gaal</w:t>
      </w:r>
      <w:proofErr w:type="spellEnd"/>
      <w:r w:rsidRPr="00F73DE2">
        <w:rPr>
          <w:rFonts w:ascii="Book Antiqua" w:hAnsi="Book Antiqua"/>
        </w:rPr>
        <w:t xml:space="preserve"> L. Leptin receptor gene polymorphisms are associated with insulin in obese women with impaired glucose tolerance. </w:t>
      </w:r>
      <w:r w:rsidRPr="00F73DE2">
        <w:rPr>
          <w:rFonts w:ascii="Book Antiqua" w:hAnsi="Book Antiqua"/>
          <w:i/>
          <w:iCs/>
        </w:rPr>
        <w:t xml:space="preserve">J Clin Endocrinol </w:t>
      </w:r>
      <w:proofErr w:type="spellStart"/>
      <w:r w:rsidRPr="00F73DE2">
        <w:rPr>
          <w:rFonts w:ascii="Book Antiqua" w:hAnsi="Book Antiqua"/>
          <w:i/>
          <w:iCs/>
        </w:rPr>
        <w:t>Metab</w:t>
      </w:r>
      <w:proofErr w:type="spellEnd"/>
      <w:r w:rsidRPr="00F73DE2">
        <w:rPr>
          <w:rFonts w:ascii="Book Antiqua" w:hAnsi="Book Antiqua"/>
        </w:rPr>
        <w:t xml:space="preserve"> 2001; </w:t>
      </w:r>
      <w:r w:rsidRPr="00F73DE2">
        <w:rPr>
          <w:rFonts w:ascii="Book Antiqua" w:hAnsi="Book Antiqua"/>
          <w:b/>
          <w:bCs/>
        </w:rPr>
        <w:t>86</w:t>
      </w:r>
      <w:r w:rsidRPr="00F73DE2">
        <w:rPr>
          <w:rFonts w:ascii="Book Antiqua" w:hAnsi="Book Antiqua"/>
        </w:rPr>
        <w:t>: 3227-3232 [PMID: 11443193 DOI: 10.1210/jcem.86.7.7682]</w:t>
      </w:r>
    </w:p>
    <w:p w14:paraId="28485B38" w14:textId="77777777" w:rsidR="00ED2E52" w:rsidRPr="00F73DE2" w:rsidRDefault="00ED2E52" w:rsidP="00F73DE2">
      <w:pPr>
        <w:spacing w:line="360" w:lineRule="auto"/>
        <w:jc w:val="both"/>
        <w:rPr>
          <w:rFonts w:ascii="Book Antiqua" w:hAnsi="Book Antiqua"/>
        </w:rPr>
      </w:pPr>
      <w:r w:rsidRPr="00F73DE2">
        <w:rPr>
          <w:rFonts w:ascii="Book Antiqua" w:hAnsi="Book Antiqua"/>
        </w:rPr>
        <w:lastRenderedPageBreak/>
        <w:t xml:space="preserve">16 </w:t>
      </w:r>
      <w:r w:rsidRPr="00F73DE2">
        <w:rPr>
          <w:rFonts w:ascii="Book Antiqua" w:hAnsi="Book Antiqua"/>
          <w:b/>
          <w:bCs/>
        </w:rPr>
        <w:t>Cao X</w:t>
      </w:r>
      <w:r w:rsidRPr="00F73DE2">
        <w:rPr>
          <w:rFonts w:ascii="Book Antiqua" w:hAnsi="Book Antiqua"/>
        </w:rPr>
        <w:t xml:space="preserve">, </w:t>
      </w:r>
      <w:proofErr w:type="spellStart"/>
      <w:r w:rsidRPr="00F73DE2">
        <w:rPr>
          <w:rFonts w:ascii="Book Antiqua" w:hAnsi="Book Antiqua"/>
        </w:rPr>
        <w:t>Huo</w:t>
      </w:r>
      <w:proofErr w:type="spellEnd"/>
      <w:r w:rsidRPr="00F73DE2">
        <w:rPr>
          <w:rFonts w:ascii="Book Antiqua" w:hAnsi="Book Antiqua"/>
        </w:rPr>
        <w:t xml:space="preserve"> P, Li W, Li P, He L, Meng H. Interactions among moderate/severe periodontitis, ADIPOQ-rs1501299, and LEPR-rs1137100 polymorphisms on the risk of type 2 diabetes in a Chinese population. </w:t>
      </w:r>
      <w:r w:rsidRPr="00F73DE2">
        <w:rPr>
          <w:rFonts w:ascii="Book Antiqua" w:hAnsi="Book Antiqua"/>
          <w:i/>
          <w:iCs/>
        </w:rPr>
        <w:t>Arch Oral Biol</w:t>
      </w:r>
      <w:r w:rsidRPr="00F73DE2">
        <w:rPr>
          <w:rFonts w:ascii="Book Antiqua" w:hAnsi="Book Antiqua"/>
        </w:rPr>
        <w:t xml:space="preserve"> 2019; </w:t>
      </w:r>
      <w:r w:rsidRPr="00F73DE2">
        <w:rPr>
          <w:rFonts w:ascii="Book Antiqua" w:hAnsi="Book Antiqua"/>
          <w:b/>
          <w:bCs/>
        </w:rPr>
        <w:t>103</w:t>
      </w:r>
      <w:r w:rsidRPr="00F73DE2">
        <w:rPr>
          <w:rFonts w:ascii="Book Antiqua" w:hAnsi="Book Antiqua"/>
        </w:rPr>
        <w:t>: 26-32 [PMID: 31128439 DOI: 10.1016/j.archoralbio.2019.05.014]</w:t>
      </w:r>
    </w:p>
    <w:p w14:paraId="7AE03A73" w14:textId="77777777" w:rsidR="00ED2E52" w:rsidRPr="00F73DE2" w:rsidRDefault="00ED2E52" w:rsidP="00F73DE2">
      <w:pPr>
        <w:spacing w:line="360" w:lineRule="auto"/>
        <w:jc w:val="both"/>
        <w:rPr>
          <w:rFonts w:ascii="Book Antiqua" w:hAnsi="Book Antiqua"/>
        </w:rPr>
      </w:pPr>
      <w:r w:rsidRPr="00F73DE2">
        <w:rPr>
          <w:rFonts w:ascii="Book Antiqua" w:hAnsi="Book Antiqua"/>
        </w:rPr>
        <w:t xml:space="preserve">17 </w:t>
      </w:r>
      <w:proofErr w:type="spellStart"/>
      <w:r w:rsidRPr="00F73DE2">
        <w:rPr>
          <w:rFonts w:ascii="Book Antiqua" w:hAnsi="Book Antiqua"/>
          <w:b/>
          <w:bCs/>
        </w:rPr>
        <w:t>Nowzari</w:t>
      </w:r>
      <w:proofErr w:type="spellEnd"/>
      <w:r w:rsidRPr="00F73DE2">
        <w:rPr>
          <w:rFonts w:ascii="Book Antiqua" w:hAnsi="Book Antiqua"/>
          <w:b/>
          <w:bCs/>
        </w:rPr>
        <w:t xml:space="preserve"> Z</w:t>
      </w:r>
      <w:r w:rsidRPr="00F73DE2">
        <w:rPr>
          <w:rFonts w:ascii="Book Antiqua" w:hAnsi="Book Antiqua"/>
        </w:rPr>
        <w:t xml:space="preserve">, </w:t>
      </w:r>
      <w:proofErr w:type="spellStart"/>
      <w:r w:rsidRPr="00F73DE2">
        <w:rPr>
          <w:rFonts w:ascii="Book Antiqua" w:hAnsi="Book Antiqua"/>
        </w:rPr>
        <w:t>Masoumi</w:t>
      </w:r>
      <w:proofErr w:type="spellEnd"/>
      <w:r w:rsidRPr="00F73DE2">
        <w:rPr>
          <w:rFonts w:ascii="Book Antiqua" w:hAnsi="Book Antiqua"/>
        </w:rPr>
        <w:t xml:space="preserve"> M, Nazari-</w:t>
      </w:r>
      <w:proofErr w:type="spellStart"/>
      <w:r w:rsidRPr="00F73DE2">
        <w:rPr>
          <w:rFonts w:ascii="Book Antiqua" w:hAnsi="Book Antiqua"/>
        </w:rPr>
        <w:t>Robati</w:t>
      </w:r>
      <w:proofErr w:type="spellEnd"/>
      <w:r w:rsidRPr="00F73DE2">
        <w:rPr>
          <w:rFonts w:ascii="Book Antiqua" w:hAnsi="Book Antiqua"/>
        </w:rPr>
        <w:t xml:space="preserve"> M, Akbari H, Shahrokhi N, </w:t>
      </w:r>
      <w:proofErr w:type="spellStart"/>
      <w:r w:rsidRPr="00F73DE2">
        <w:rPr>
          <w:rFonts w:ascii="Book Antiqua" w:hAnsi="Book Antiqua"/>
        </w:rPr>
        <w:t>Asadikaram</w:t>
      </w:r>
      <w:proofErr w:type="spellEnd"/>
      <w:r w:rsidRPr="00F73DE2">
        <w:rPr>
          <w:rFonts w:ascii="Book Antiqua" w:hAnsi="Book Antiqua"/>
        </w:rPr>
        <w:t xml:space="preserve"> G. Association of polymorphisms of leptin, leptin receptor and apelin receptor genes with susceptibility to coronary artery disease and hypertension. </w:t>
      </w:r>
      <w:r w:rsidRPr="00F73DE2">
        <w:rPr>
          <w:rFonts w:ascii="Book Antiqua" w:hAnsi="Book Antiqua"/>
          <w:i/>
          <w:iCs/>
        </w:rPr>
        <w:t>Life Sci</w:t>
      </w:r>
      <w:r w:rsidRPr="00F73DE2">
        <w:rPr>
          <w:rFonts w:ascii="Book Antiqua" w:hAnsi="Book Antiqua"/>
        </w:rPr>
        <w:t xml:space="preserve"> 2018; </w:t>
      </w:r>
      <w:r w:rsidRPr="00F73DE2">
        <w:rPr>
          <w:rFonts w:ascii="Book Antiqua" w:hAnsi="Book Antiqua"/>
          <w:b/>
          <w:bCs/>
        </w:rPr>
        <w:t>207</w:t>
      </w:r>
      <w:r w:rsidRPr="00F73DE2">
        <w:rPr>
          <w:rFonts w:ascii="Book Antiqua" w:hAnsi="Book Antiqua"/>
        </w:rPr>
        <w:t>: 166-171 [PMID: 29883719 DOI: 10.1016/j.lfs.2018.06.007]</w:t>
      </w:r>
    </w:p>
    <w:p w14:paraId="072F3615" w14:textId="77777777" w:rsidR="00ED2E52" w:rsidRPr="00F73DE2" w:rsidRDefault="00ED2E52" w:rsidP="00F73DE2">
      <w:pPr>
        <w:spacing w:line="360" w:lineRule="auto"/>
        <w:jc w:val="both"/>
        <w:rPr>
          <w:rFonts w:ascii="Book Antiqua" w:hAnsi="Book Antiqua"/>
        </w:rPr>
      </w:pPr>
      <w:r w:rsidRPr="00F73DE2">
        <w:rPr>
          <w:rFonts w:ascii="Book Antiqua" w:hAnsi="Book Antiqua"/>
        </w:rPr>
        <w:t xml:space="preserve">18 </w:t>
      </w:r>
      <w:proofErr w:type="spellStart"/>
      <w:r w:rsidRPr="00F73DE2">
        <w:rPr>
          <w:rFonts w:ascii="Book Antiqua" w:hAnsi="Book Antiqua"/>
          <w:b/>
          <w:bCs/>
        </w:rPr>
        <w:t>Salopuro</w:t>
      </w:r>
      <w:proofErr w:type="spellEnd"/>
      <w:r w:rsidRPr="00F73DE2">
        <w:rPr>
          <w:rFonts w:ascii="Book Antiqua" w:hAnsi="Book Antiqua"/>
          <w:b/>
          <w:bCs/>
        </w:rPr>
        <w:t xml:space="preserve"> T</w:t>
      </w:r>
      <w:r w:rsidRPr="00F73DE2">
        <w:rPr>
          <w:rFonts w:ascii="Book Antiqua" w:hAnsi="Book Antiqua"/>
        </w:rPr>
        <w:t xml:space="preserve">, </w:t>
      </w:r>
      <w:proofErr w:type="spellStart"/>
      <w:r w:rsidRPr="00F73DE2">
        <w:rPr>
          <w:rFonts w:ascii="Book Antiqua" w:hAnsi="Book Antiqua"/>
        </w:rPr>
        <w:t>Pulkkinen</w:t>
      </w:r>
      <w:proofErr w:type="spellEnd"/>
      <w:r w:rsidRPr="00F73DE2">
        <w:rPr>
          <w:rFonts w:ascii="Book Antiqua" w:hAnsi="Book Antiqua"/>
        </w:rPr>
        <w:t xml:space="preserve"> L, </w:t>
      </w:r>
      <w:proofErr w:type="spellStart"/>
      <w:r w:rsidRPr="00F73DE2">
        <w:rPr>
          <w:rFonts w:ascii="Book Antiqua" w:hAnsi="Book Antiqua"/>
        </w:rPr>
        <w:t>Lindström</w:t>
      </w:r>
      <w:proofErr w:type="spellEnd"/>
      <w:r w:rsidRPr="00F73DE2">
        <w:rPr>
          <w:rFonts w:ascii="Book Antiqua" w:hAnsi="Book Antiqua"/>
        </w:rPr>
        <w:t xml:space="preserve"> J, Eriksson JG, Valle TT, </w:t>
      </w:r>
      <w:proofErr w:type="spellStart"/>
      <w:r w:rsidRPr="00F73DE2">
        <w:rPr>
          <w:rFonts w:ascii="Book Antiqua" w:hAnsi="Book Antiqua"/>
        </w:rPr>
        <w:t>Hämäläinen</w:t>
      </w:r>
      <w:proofErr w:type="spellEnd"/>
      <w:r w:rsidRPr="00F73DE2">
        <w:rPr>
          <w:rFonts w:ascii="Book Antiqua" w:hAnsi="Book Antiqua"/>
        </w:rPr>
        <w:t xml:space="preserve"> H, </w:t>
      </w:r>
      <w:proofErr w:type="spellStart"/>
      <w:r w:rsidRPr="00F73DE2">
        <w:rPr>
          <w:rFonts w:ascii="Book Antiqua" w:hAnsi="Book Antiqua"/>
        </w:rPr>
        <w:t>Ilanne-Parikka</w:t>
      </w:r>
      <w:proofErr w:type="spellEnd"/>
      <w:r w:rsidRPr="00F73DE2">
        <w:rPr>
          <w:rFonts w:ascii="Book Antiqua" w:hAnsi="Book Antiqua"/>
        </w:rPr>
        <w:t xml:space="preserve"> P, </w:t>
      </w:r>
      <w:proofErr w:type="spellStart"/>
      <w:r w:rsidRPr="00F73DE2">
        <w:rPr>
          <w:rFonts w:ascii="Book Antiqua" w:hAnsi="Book Antiqua"/>
        </w:rPr>
        <w:t>Keinänen-Kiukaanniemi</w:t>
      </w:r>
      <w:proofErr w:type="spellEnd"/>
      <w:r w:rsidRPr="00F73DE2">
        <w:rPr>
          <w:rFonts w:ascii="Book Antiqua" w:hAnsi="Book Antiqua"/>
        </w:rPr>
        <w:t xml:space="preserve"> S, </w:t>
      </w:r>
      <w:proofErr w:type="spellStart"/>
      <w:r w:rsidRPr="00F73DE2">
        <w:rPr>
          <w:rFonts w:ascii="Book Antiqua" w:hAnsi="Book Antiqua"/>
        </w:rPr>
        <w:t>Tuomilehto</w:t>
      </w:r>
      <w:proofErr w:type="spellEnd"/>
      <w:r w:rsidRPr="00F73DE2">
        <w:rPr>
          <w:rFonts w:ascii="Book Antiqua" w:hAnsi="Book Antiqua"/>
        </w:rPr>
        <w:t xml:space="preserve"> J, </w:t>
      </w:r>
      <w:proofErr w:type="spellStart"/>
      <w:r w:rsidRPr="00F73DE2">
        <w:rPr>
          <w:rFonts w:ascii="Book Antiqua" w:hAnsi="Book Antiqua"/>
        </w:rPr>
        <w:t>Laakso</w:t>
      </w:r>
      <w:proofErr w:type="spellEnd"/>
      <w:r w:rsidRPr="00F73DE2">
        <w:rPr>
          <w:rFonts w:ascii="Book Antiqua" w:hAnsi="Book Antiqua"/>
        </w:rPr>
        <w:t xml:space="preserve"> M, </w:t>
      </w:r>
      <w:proofErr w:type="spellStart"/>
      <w:r w:rsidRPr="00F73DE2">
        <w:rPr>
          <w:rFonts w:ascii="Book Antiqua" w:hAnsi="Book Antiqua"/>
        </w:rPr>
        <w:t>Uusitupa</w:t>
      </w:r>
      <w:proofErr w:type="spellEnd"/>
      <w:r w:rsidRPr="00F73DE2">
        <w:rPr>
          <w:rFonts w:ascii="Book Antiqua" w:hAnsi="Book Antiqua"/>
        </w:rPr>
        <w:t xml:space="preserve"> M; Finnish Diabetes Prevention Study Group. Genetic variation in leptin receptor gene is associated with type 2 diabetes and body weight: The Finnish Diabetes Prevention Study. </w:t>
      </w:r>
      <w:r w:rsidRPr="00F73DE2">
        <w:rPr>
          <w:rFonts w:ascii="Book Antiqua" w:hAnsi="Book Antiqua"/>
          <w:i/>
          <w:iCs/>
        </w:rPr>
        <w:t xml:space="preserve">Int J </w:t>
      </w:r>
      <w:proofErr w:type="spellStart"/>
      <w:r w:rsidRPr="00F73DE2">
        <w:rPr>
          <w:rFonts w:ascii="Book Antiqua" w:hAnsi="Book Antiqua"/>
          <w:i/>
          <w:iCs/>
        </w:rPr>
        <w:t>Obes</w:t>
      </w:r>
      <w:proofErr w:type="spellEnd"/>
      <w:r w:rsidRPr="00F73DE2">
        <w:rPr>
          <w:rFonts w:ascii="Book Antiqua" w:hAnsi="Book Antiqua"/>
          <w:i/>
          <w:iCs/>
        </w:rPr>
        <w:t xml:space="preserve"> (</w:t>
      </w:r>
      <w:proofErr w:type="spellStart"/>
      <w:r w:rsidRPr="00F73DE2">
        <w:rPr>
          <w:rFonts w:ascii="Book Antiqua" w:hAnsi="Book Antiqua"/>
          <w:i/>
          <w:iCs/>
        </w:rPr>
        <w:t>Lond</w:t>
      </w:r>
      <w:proofErr w:type="spellEnd"/>
      <w:r w:rsidRPr="00F73DE2">
        <w:rPr>
          <w:rFonts w:ascii="Book Antiqua" w:hAnsi="Book Antiqua"/>
          <w:i/>
          <w:iCs/>
        </w:rPr>
        <w:t>)</w:t>
      </w:r>
      <w:r w:rsidRPr="00F73DE2">
        <w:rPr>
          <w:rFonts w:ascii="Book Antiqua" w:hAnsi="Book Antiqua"/>
        </w:rPr>
        <w:t xml:space="preserve"> 2005; </w:t>
      </w:r>
      <w:r w:rsidRPr="00F73DE2">
        <w:rPr>
          <w:rFonts w:ascii="Book Antiqua" w:hAnsi="Book Antiqua"/>
          <w:b/>
          <w:bCs/>
        </w:rPr>
        <w:t>29</w:t>
      </w:r>
      <w:r w:rsidRPr="00F73DE2">
        <w:rPr>
          <w:rFonts w:ascii="Book Antiqua" w:hAnsi="Book Antiqua"/>
        </w:rPr>
        <w:t>: 1245-1251 [PMID: 15997246 DOI: 10.1038/sj.ijo.0803024]</w:t>
      </w:r>
    </w:p>
    <w:p w14:paraId="393A711C" w14:textId="77777777" w:rsidR="00ED2E52" w:rsidRPr="00F73DE2" w:rsidRDefault="00ED2E52" w:rsidP="00F73DE2">
      <w:pPr>
        <w:spacing w:line="360" w:lineRule="auto"/>
        <w:jc w:val="both"/>
        <w:rPr>
          <w:rFonts w:ascii="Book Antiqua" w:hAnsi="Book Antiqua"/>
        </w:rPr>
      </w:pPr>
      <w:r w:rsidRPr="00F73DE2">
        <w:rPr>
          <w:rFonts w:ascii="Book Antiqua" w:hAnsi="Book Antiqua"/>
        </w:rPr>
        <w:t xml:space="preserve">19 </w:t>
      </w:r>
      <w:proofErr w:type="spellStart"/>
      <w:r w:rsidRPr="00F73DE2">
        <w:rPr>
          <w:rFonts w:ascii="Book Antiqua" w:hAnsi="Book Antiqua"/>
          <w:b/>
          <w:bCs/>
        </w:rPr>
        <w:t>Illangasekera</w:t>
      </w:r>
      <w:proofErr w:type="spellEnd"/>
      <w:r w:rsidRPr="00F73DE2">
        <w:rPr>
          <w:rFonts w:ascii="Book Antiqua" w:hAnsi="Book Antiqua"/>
          <w:b/>
          <w:bCs/>
        </w:rPr>
        <w:t xml:space="preserve"> YA</w:t>
      </w:r>
      <w:r w:rsidRPr="00F73DE2">
        <w:rPr>
          <w:rFonts w:ascii="Book Antiqua" w:hAnsi="Book Antiqua"/>
        </w:rPr>
        <w:t xml:space="preserve">, </w:t>
      </w:r>
      <w:proofErr w:type="spellStart"/>
      <w:r w:rsidRPr="00F73DE2">
        <w:rPr>
          <w:rFonts w:ascii="Book Antiqua" w:hAnsi="Book Antiqua"/>
        </w:rPr>
        <w:t>Kumarasiri</w:t>
      </w:r>
      <w:proofErr w:type="spellEnd"/>
      <w:r w:rsidRPr="00F73DE2">
        <w:rPr>
          <w:rFonts w:ascii="Book Antiqua" w:hAnsi="Book Antiqua"/>
        </w:rPr>
        <w:t xml:space="preserve"> PVR, Fernando DJ, Dalton CF. Association of the leptin receptor Q223R (rs1137101) polymorphism with obesity measures in Sri Lankans. </w:t>
      </w:r>
      <w:r w:rsidRPr="00F73DE2">
        <w:rPr>
          <w:rFonts w:ascii="Book Antiqua" w:hAnsi="Book Antiqua"/>
          <w:i/>
          <w:iCs/>
        </w:rPr>
        <w:t>BMC Res Notes</w:t>
      </w:r>
      <w:r w:rsidRPr="00F73DE2">
        <w:rPr>
          <w:rFonts w:ascii="Book Antiqua" w:hAnsi="Book Antiqua"/>
        </w:rPr>
        <w:t xml:space="preserve"> 2020; </w:t>
      </w:r>
      <w:r w:rsidRPr="00F73DE2">
        <w:rPr>
          <w:rFonts w:ascii="Book Antiqua" w:hAnsi="Book Antiqua"/>
          <w:b/>
          <w:bCs/>
        </w:rPr>
        <w:t>13</w:t>
      </w:r>
      <w:r w:rsidRPr="00F73DE2">
        <w:rPr>
          <w:rFonts w:ascii="Book Antiqua" w:hAnsi="Book Antiqua"/>
        </w:rPr>
        <w:t>: 34 [PMID: 31948470 DOI: 10.1186/s13104-020-4898-4]</w:t>
      </w:r>
    </w:p>
    <w:p w14:paraId="121222D4" w14:textId="77777777" w:rsidR="00ED2E52" w:rsidRPr="00F73DE2" w:rsidRDefault="00ED2E52" w:rsidP="00F73DE2">
      <w:pPr>
        <w:spacing w:line="360" w:lineRule="auto"/>
        <w:jc w:val="both"/>
        <w:rPr>
          <w:rFonts w:ascii="Book Antiqua" w:hAnsi="Book Antiqua"/>
        </w:rPr>
      </w:pPr>
      <w:r w:rsidRPr="00F73DE2">
        <w:rPr>
          <w:rFonts w:ascii="Book Antiqua" w:hAnsi="Book Antiqua"/>
        </w:rPr>
        <w:t xml:space="preserve">20 </w:t>
      </w:r>
      <w:r w:rsidRPr="00F73DE2">
        <w:rPr>
          <w:rFonts w:ascii="Book Antiqua" w:hAnsi="Book Antiqua"/>
          <w:b/>
          <w:bCs/>
        </w:rPr>
        <w:t>Rong G</w:t>
      </w:r>
      <w:r w:rsidRPr="00F73DE2">
        <w:rPr>
          <w:rFonts w:ascii="Book Antiqua" w:hAnsi="Book Antiqua"/>
        </w:rPr>
        <w:t xml:space="preserve">, Tang W, Wang Y, </w:t>
      </w:r>
      <w:proofErr w:type="spellStart"/>
      <w:r w:rsidRPr="00F73DE2">
        <w:rPr>
          <w:rFonts w:ascii="Book Antiqua" w:hAnsi="Book Antiqua"/>
        </w:rPr>
        <w:t>Qiu</w:t>
      </w:r>
      <w:proofErr w:type="spellEnd"/>
      <w:r w:rsidRPr="00F73DE2">
        <w:rPr>
          <w:rFonts w:ascii="Book Antiqua" w:hAnsi="Book Antiqua"/>
        </w:rPr>
        <w:t xml:space="preserve"> H, Chen S. Investigation of </w:t>
      </w:r>
      <w:r w:rsidRPr="00F73DE2">
        <w:rPr>
          <w:rFonts w:ascii="Book Antiqua" w:hAnsi="Book Antiqua"/>
          <w:i/>
          <w:iCs/>
        </w:rPr>
        <w:t>leptin receptor</w:t>
      </w:r>
      <w:r w:rsidRPr="00F73DE2">
        <w:rPr>
          <w:rFonts w:ascii="Book Antiqua" w:hAnsi="Book Antiqua"/>
        </w:rPr>
        <w:t xml:space="preserve"> rs1137101 G&gt;A polymorphism with cancer risk: evidence from 35936 subjects. </w:t>
      </w:r>
      <w:proofErr w:type="spellStart"/>
      <w:r w:rsidRPr="00F73DE2">
        <w:rPr>
          <w:rFonts w:ascii="Book Antiqua" w:hAnsi="Book Antiqua"/>
          <w:i/>
          <w:iCs/>
        </w:rPr>
        <w:t>Biosci</w:t>
      </w:r>
      <w:proofErr w:type="spellEnd"/>
      <w:r w:rsidRPr="00F73DE2">
        <w:rPr>
          <w:rFonts w:ascii="Book Antiqua" w:hAnsi="Book Antiqua"/>
          <w:i/>
          <w:iCs/>
        </w:rPr>
        <w:t xml:space="preserve"> Rep</w:t>
      </w:r>
      <w:r w:rsidRPr="00F73DE2">
        <w:rPr>
          <w:rFonts w:ascii="Book Antiqua" w:hAnsi="Book Antiqua"/>
        </w:rPr>
        <w:t xml:space="preserve"> 2019; </w:t>
      </w:r>
      <w:r w:rsidRPr="00F73DE2">
        <w:rPr>
          <w:rFonts w:ascii="Book Antiqua" w:hAnsi="Book Antiqua"/>
          <w:b/>
          <w:bCs/>
        </w:rPr>
        <w:t>39</w:t>
      </w:r>
      <w:r w:rsidRPr="00F73DE2">
        <w:rPr>
          <w:rFonts w:ascii="Book Antiqua" w:hAnsi="Book Antiqua"/>
        </w:rPr>
        <w:t xml:space="preserve"> [PMID: 31196966 DOI: 10.1042/bsr20182240]</w:t>
      </w:r>
    </w:p>
    <w:p w14:paraId="5CCEE8D2" w14:textId="77777777" w:rsidR="00ED2E52" w:rsidRPr="00F73DE2" w:rsidRDefault="00ED2E52" w:rsidP="00F73DE2">
      <w:pPr>
        <w:spacing w:line="360" w:lineRule="auto"/>
        <w:jc w:val="both"/>
        <w:rPr>
          <w:rFonts w:ascii="Book Antiqua" w:hAnsi="Book Antiqua"/>
        </w:rPr>
      </w:pPr>
      <w:r w:rsidRPr="00F73DE2">
        <w:rPr>
          <w:rFonts w:ascii="Book Antiqua" w:hAnsi="Book Antiqua"/>
        </w:rPr>
        <w:t xml:space="preserve">21 </w:t>
      </w:r>
      <w:r w:rsidRPr="00F73DE2">
        <w:rPr>
          <w:rFonts w:ascii="Book Antiqua" w:hAnsi="Book Antiqua"/>
          <w:b/>
          <w:bCs/>
        </w:rPr>
        <w:t>Gu P</w:t>
      </w:r>
      <w:r w:rsidRPr="00F73DE2">
        <w:rPr>
          <w:rFonts w:ascii="Book Antiqua" w:hAnsi="Book Antiqua"/>
        </w:rPr>
        <w:t xml:space="preserve">, Jiang W, Chen M, Lu B, Shao J, Du H, Jiang S. Association of leptin receptor gene polymorphisms and essential hypertension in a Chinese population. </w:t>
      </w:r>
      <w:r w:rsidRPr="00F73DE2">
        <w:rPr>
          <w:rFonts w:ascii="Book Antiqua" w:hAnsi="Book Antiqua"/>
          <w:i/>
          <w:iCs/>
        </w:rPr>
        <w:t>J Endocrinol Invest</w:t>
      </w:r>
      <w:r w:rsidRPr="00F73DE2">
        <w:rPr>
          <w:rFonts w:ascii="Book Antiqua" w:hAnsi="Book Antiqua"/>
        </w:rPr>
        <w:t xml:space="preserve"> 2012; </w:t>
      </w:r>
      <w:r w:rsidRPr="00F73DE2">
        <w:rPr>
          <w:rFonts w:ascii="Book Antiqua" w:hAnsi="Book Antiqua"/>
          <w:b/>
          <w:bCs/>
        </w:rPr>
        <w:t>35</w:t>
      </w:r>
      <w:r w:rsidRPr="00F73DE2">
        <w:rPr>
          <w:rFonts w:ascii="Book Antiqua" w:hAnsi="Book Antiqua"/>
        </w:rPr>
        <w:t>: 859-865 [PMID: 22293279 DOI: 10.3275/8238]</w:t>
      </w:r>
    </w:p>
    <w:p w14:paraId="08C696E9" w14:textId="77777777" w:rsidR="00ED2E52" w:rsidRPr="00F73DE2" w:rsidRDefault="00ED2E52" w:rsidP="00F73DE2">
      <w:pPr>
        <w:spacing w:line="360" w:lineRule="auto"/>
        <w:jc w:val="both"/>
        <w:rPr>
          <w:rFonts w:ascii="Book Antiqua" w:hAnsi="Book Antiqua"/>
        </w:rPr>
      </w:pPr>
      <w:r w:rsidRPr="00F73DE2">
        <w:rPr>
          <w:rFonts w:ascii="Book Antiqua" w:hAnsi="Book Antiqua"/>
        </w:rPr>
        <w:t xml:space="preserve">22 </w:t>
      </w:r>
      <w:r w:rsidRPr="00F73DE2">
        <w:rPr>
          <w:rFonts w:ascii="Book Antiqua" w:hAnsi="Book Antiqua"/>
          <w:b/>
          <w:bCs/>
        </w:rPr>
        <w:t>Zhang L</w:t>
      </w:r>
      <w:r w:rsidRPr="00F73DE2">
        <w:rPr>
          <w:rFonts w:ascii="Book Antiqua" w:hAnsi="Book Antiqua"/>
        </w:rPr>
        <w:t xml:space="preserve">, Qin Y, Liang D, Li L, Liang Y, Chen L, Tong L, Zhou J, Li H, Zhang H. Association of polymorphisms in LEPR with type 2 diabetes and related metabolic traits in a Chinese population. </w:t>
      </w:r>
      <w:r w:rsidRPr="00F73DE2">
        <w:rPr>
          <w:rFonts w:ascii="Book Antiqua" w:hAnsi="Book Antiqua"/>
          <w:i/>
          <w:iCs/>
        </w:rPr>
        <w:t>Lipids Health Dis</w:t>
      </w:r>
      <w:r w:rsidRPr="00F73DE2">
        <w:rPr>
          <w:rFonts w:ascii="Book Antiqua" w:hAnsi="Book Antiqua"/>
        </w:rPr>
        <w:t xml:space="preserve"> 2018; </w:t>
      </w:r>
      <w:r w:rsidRPr="00F73DE2">
        <w:rPr>
          <w:rFonts w:ascii="Book Antiqua" w:hAnsi="Book Antiqua"/>
          <w:b/>
          <w:bCs/>
        </w:rPr>
        <w:t>17</w:t>
      </w:r>
      <w:r w:rsidRPr="00F73DE2">
        <w:rPr>
          <w:rFonts w:ascii="Book Antiqua" w:hAnsi="Book Antiqua"/>
        </w:rPr>
        <w:t>: 2 [PMID: 29301582 DOI: 10.1186/s12944-017-0644-x]</w:t>
      </w:r>
    </w:p>
    <w:p w14:paraId="45981B39" w14:textId="77777777" w:rsidR="00ED2E52" w:rsidRPr="00F73DE2" w:rsidRDefault="00ED2E52" w:rsidP="00F73DE2">
      <w:pPr>
        <w:spacing w:line="360" w:lineRule="auto"/>
        <w:jc w:val="both"/>
        <w:rPr>
          <w:rFonts w:ascii="Book Antiqua" w:hAnsi="Book Antiqua"/>
        </w:rPr>
      </w:pPr>
      <w:r w:rsidRPr="00F73DE2">
        <w:rPr>
          <w:rFonts w:ascii="Book Antiqua" w:hAnsi="Book Antiqua"/>
        </w:rPr>
        <w:t xml:space="preserve">23 </w:t>
      </w:r>
      <w:r w:rsidRPr="00F73DE2">
        <w:rPr>
          <w:rFonts w:ascii="Book Antiqua" w:hAnsi="Book Antiqua"/>
          <w:b/>
          <w:bCs/>
        </w:rPr>
        <w:t>Al-</w:t>
      </w:r>
      <w:proofErr w:type="spellStart"/>
      <w:r w:rsidRPr="00F73DE2">
        <w:rPr>
          <w:rFonts w:ascii="Book Antiqua" w:hAnsi="Book Antiqua"/>
          <w:b/>
          <w:bCs/>
        </w:rPr>
        <w:t>Makki</w:t>
      </w:r>
      <w:proofErr w:type="spellEnd"/>
      <w:r w:rsidRPr="00F73DE2">
        <w:rPr>
          <w:rFonts w:ascii="Book Antiqua" w:hAnsi="Book Antiqua"/>
          <w:b/>
          <w:bCs/>
        </w:rPr>
        <w:t xml:space="preserve"> A</w:t>
      </w:r>
      <w:r w:rsidRPr="00F73DE2">
        <w:rPr>
          <w:rFonts w:ascii="Book Antiqua" w:hAnsi="Book Antiqua"/>
        </w:rPr>
        <w:t xml:space="preserve">, </w:t>
      </w:r>
      <w:proofErr w:type="spellStart"/>
      <w:r w:rsidRPr="00F73DE2">
        <w:rPr>
          <w:rFonts w:ascii="Book Antiqua" w:hAnsi="Book Antiqua"/>
        </w:rPr>
        <w:t>DiPette</w:t>
      </w:r>
      <w:proofErr w:type="spellEnd"/>
      <w:r w:rsidRPr="00F73DE2">
        <w:rPr>
          <w:rFonts w:ascii="Book Antiqua" w:hAnsi="Book Antiqua"/>
        </w:rPr>
        <w:t xml:space="preserve"> D, </w:t>
      </w:r>
      <w:proofErr w:type="spellStart"/>
      <w:r w:rsidRPr="00F73DE2">
        <w:rPr>
          <w:rFonts w:ascii="Book Antiqua" w:hAnsi="Book Antiqua"/>
        </w:rPr>
        <w:t>Whelton</w:t>
      </w:r>
      <w:proofErr w:type="spellEnd"/>
      <w:r w:rsidRPr="00F73DE2">
        <w:rPr>
          <w:rFonts w:ascii="Book Antiqua" w:hAnsi="Book Antiqua"/>
        </w:rPr>
        <w:t xml:space="preserve"> PK, Murad MH, Mustafa RA, Acharya S, </w:t>
      </w:r>
      <w:proofErr w:type="spellStart"/>
      <w:r w:rsidRPr="00F73DE2">
        <w:rPr>
          <w:rFonts w:ascii="Book Antiqua" w:hAnsi="Book Antiqua"/>
        </w:rPr>
        <w:t>Beheiry</w:t>
      </w:r>
      <w:proofErr w:type="spellEnd"/>
      <w:r w:rsidRPr="00F73DE2">
        <w:rPr>
          <w:rFonts w:ascii="Book Antiqua" w:hAnsi="Book Antiqua"/>
        </w:rPr>
        <w:t xml:space="preserve"> HM, Champagne B, Connell K, Cooney MT, </w:t>
      </w:r>
      <w:proofErr w:type="spellStart"/>
      <w:r w:rsidRPr="00F73DE2">
        <w:rPr>
          <w:rFonts w:ascii="Book Antiqua" w:hAnsi="Book Antiqua"/>
        </w:rPr>
        <w:t>Ezeigwe</w:t>
      </w:r>
      <w:proofErr w:type="spellEnd"/>
      <w:r w:rsidRPr="00F73DE2">
        <w:rPr>
          <w:rFonts w:ascii="Book Antiqua" w:hAnsi="Book Antiqua"/>
        </w:rPr>
        <w:t xml:space="preserve"> N, </w:t>
      </w:r>
      <w:proofErr w:type="spellStart"/>
      <w:r w:rsidRPr="00F73DE2">
        <w:rPr>
          <w:rFonts w:ascii="Book Antiqua" w:hAnsi="Book Antiqua"/>
        </w:rPr>
        <w:t>Gaziano</w:t>
      </w:r>
      <w:proofErr w:type="spellEnd"/>
      <w:r w:rsidRPr="00F73DE2">
        <w:rPr>
          <w:rFonts w:ascii="Book Antiqua" w:hAnsi="Book Antiqua"/>
        </w:rPr>
        <w:t xml:space="preserve"> TA, </w:t>
      </w:r>
      <w:proofErr w:type="spellStart"/>
      <w:r w:rsidRPr="00F73DE2">
        <w:rPr>
          <w:rFonts w:ascii="Book Antiqua" w:hAnsi="Book Antiqua"/>
        </w:rPr>
        <w:t>Gidio</w:t>
      </w:r>
      <w:proofErr w:type="spellEnd"/>
      <w:r w:rsidRPr="00F73DE2">
        <w:rPr>
          <w:rFonts w:ascii="Book Antiqua" w:hAnsi="Book Antiqua"/>
        </w:rPr>
        <w:t xml:space="preserve"> A, Lopez-Jaramillo P, Khan UI, </w:t>
      </w:r>
      <w:proofErr w:type="spellStart"/>
      <w:r w:rsidRPr="00F73DE2">
        <w:rPr>
          <w:rFonts w:ascii="Book Antiqua" w:hAnsi="Book Antiqua"/>
        </w:rPr>
        <w:t>Kumarapeli</w:t>
      </w:r>
      <w:proofErr w:type="spellEnd"/>
      <w:r w:rsidRPr="00F73DE2">
        <w:rPr>
          <w:rFonts w:ascii="Book Antiqua" w:hAnsi="Book Antiqua"/>
        </w:rPr>
        <w:t xml:space="preserve"> V, Moran AE, </w:t>
      </w:r>
      <w:proofErr w:type="spellStart"/>
      <w:r w:rsidRPr="00F73DE2">
        <w:rPr>
          <w:rFonts w:ascii="Book Antiqua" w:hAnsi="Book Antiqua"/>
        </w:rPr>
        <w:t>Silwimba</w:t>
      </w:r>
      <w:proofErr w:type="spellEnd"/>
      <w:r w:rsidRPr="00F73DE2">
        <w:rPr>
          <w:rFonts w:ascii="Book Antiqua" w:hAnsi="Book Antiqua"/>
        </w:rPr>
        <w:t xml:space="preserve"> MM, Rayner B, </w:t>
      </w:r>
      <w:proofErr w:type="spellStart"/>
      <w:r w:rsidRPr="00F73DE2">
        <w:rPr>
          <w:rFonts w:ascii="Book Antiqua" w:hAnsi="Book Antiqua"/>
        </w:rPr>
        <w:t>Sukonthasan</w:t>
      </w:r>
      <w:proofErr w:type="spellEnd"/>
      <w:r w:rsidRPr="00F73DE2">
        <w:rPr>
          <w:rFonts w:ascii="Book Antiqua" w:hAnsi="Book Antiqua"/>
        </w:rPr>
        <w:t xml:space="preserve"> A, Yu J, </w:t>
      </w:r>
      <w:proofErr w:type="spellStart"/>
      <w:r w:rsidRPr="00F73DE2">
        <w:rPr>
          <w:rFonts w:ascii="Book Antiqua" w:hAnsi="Book Antiqua"/>
        </w:rPr>
        <w:t>Saraffzadegan</w:t>
      </w:r>
      <w:proofErr w:type="spellEnd"/>
      <w:r w:rsidRPr="00F73DE2">
        <w:rPr>
          <w:rFonts w:ascii="Book Antiqua" w:hAnsi="Book Antiqua"/>
        </w:rPr>
        <w:t xml:space="preserve"> N, Reddy KS, Khan T. Hypertension Pharmacological Treatment </w:t>
      </w:r>
      <w:r w:rsidRPr="00F73DE2">
        <w:rPr>
          <w:rFonts w:ascii="Book Antiqua" w:hAnsi="Book Antiqua"/>
        </w:rPr>
        <w:lastRenderedPageBreak/>
        <w:t xml:space="preserve">in Adults: A World Health Organization Guideline Executive Summary. </w:t>
      </w:r>
      <w:r w:rsidRPr="00F73DE2">
        <w:rPr>
          <w:rFonts w:ascii="Book Antiqua" w:hAnsi="Book Antiqua"/>
          <w:i/>
          <w:iCs/>
        </w:rPr>
        <w:t>Hypertension</w:t>
      </w:r>
      <w:r w:rsidRPr="00F73DE2">
        <w:rPr>
          <w:rFonts w:ascii="Book Antiqua" w:hAnsi="Book Antiqua"/>
        </w:rPr>
        <w:t xml:space="preserve"> 2022; </w:t>
      </w:r>
      <w:r w:rsidRPr="00F73DE2">
        <w:rPr>
          <w:rFonts w:ascii="Book Antiqua" w:hAnsi="Book Antiqua"/>
          <w:b/>
          <w:bCs/>
        </w:rPr>
        <w:t>79</w:t>
      </w:r>
      <w:r w:rsidRPr="00F73DE2">
        <w:rPr>
          <w:rFonts w:ascii="Book Antiqua" w:hAnsi="Book Antiqua"/>
        </w:rPr>
        <w:t>: 293-301 [PMID: 34775787 DOI: 10.1161/HYPERTENSIONAHA.121.18192]</w:t>
      </w:r>
    </w:p>
    <w:p w14:paraId="7759247B" w14:textId="77777777" w:rsidR="00ED2E52" w:rsidRPr="00F73DE2" w:rsidRDefault="00ED2E52" w:rsidP="00F73DE2">
      <w:pPr>
        <w:spacing w:line="360" w:lineRule="auto"/>
        <w:jc w:val="both"/>
        <w:rPr>
          <w:rFonts w:ascii="Book Antiqua" w:hAnsi="Book Antiqua"/>
        </w:rPr>
      </w:pPr>
      <w:r w:rsidRPr="00F73DE2">
        <w:rPr>
          <w:rFonts w:ascii="Book Antiqua" w:hAnsi="Book Antiqua"/>
        </w:rPr>
        <w:t xml:space="preserve">24 </w:t>
      </w:r>
      <w:proofErr w:type="spellStart"/>
      <w:r w:rsidRPr="00F73DE2">
        <w:rPr>
          <w:rFonts w:ascii="Book Antiqua" w:hAnsi="Book Antiqua"/>
          <w:b/>
          <w:bCs/>
        </w:rPr>
        <w:t>Serbis</w:t>
      </w:r>
      <w:proofErr w:type="spellEnd"/>
      <w:r w:rsidRPr="00F73DE2">
        <w:rPr>
          <w:rFonts w:ascii="Book Antiqua" w:hAnsi="Book Antiqua"/>
          <w:b/>
          <w:bCs/>
        </w:rPr>
        <w:t xml:space="preserve"> A</w:t>
      </w:r>
      <w:r w:rsidRPr="00F73DE2">
        <w:rPr>
          <w:rFonts w:ascii="Book Antiqua" w:hAnsi="Book Antiqua"/>
        </w:rPr>
        <w:t xml:space="preserve">, </w:t>
      </w:r>
      <w:proofErr w:type="spellStart"/>
      <w:r w:rsidRPr="00F73DE2">
        <w:rPr>
          <w:rFonts w:ascii="Book Antiqua" w:hAnsi="Book Antiqua"/>
        </w:rPr>
        <w:t>Giapros</w:t>
      </w:r>
      <w:proofErr w:type="spellEnd"/>
      <w:r w:rsidRPr="00F73DE2">
        <w:rPr>
          <w:rFonts w:ascii="Book Antiqua" w:hAnsi="Book Antiqua"/>
        </w:rPr>
        <w:t xml:space="preserve"> V, </w:t>
      </w:r>
      <w:proofErr w:type="spellStart"/>
      <w:r w:rsidRPr="00F73DE2">
        <w:rPr>
          <w:rFonts w:ascii="Book Antiqua" w:hAnsi="Book Antiqua"/>
        </w:rPr>
        <w:t>Kotanidou</w:t>
      </w:r>
      <w:proofErr w:type="spellEnd"/>
      <w:r w:rsidRPr="00F73DE2">
        <w:rPr>
          <w:rFonts w:ascii="Book Antiqua" w:hAnsi="Book Antiqua"/>
        </w:rPr>
        <w:t xml:space="preserve"> EP, Galli-</w:t>
      </w:r>
      <w:proofErr w:type="spellStart"/>
      <w:r w:rsidRPr="00F73DE2">
        <w:rPr>
          <w:rFonts w:ascii="Book Antiqua" w:hAnsi="Book Antiqua"/>
        </w:rPr>
        <w:t>Tsinopoulou</w:t>
      </w:r>
      <w:proofErr w:type="spellEnd"/>
      <w:r w:rsidRPr="00F73DE2">
        <w:rPr>
          <w:rFonts w:ascii="Book Antiqua" w:hAnsi="Book Antiqua"/>
        </w:rPr>
        <w:t xml:space="preserve"> A, </w:t>
      </w:r>
      <w:proofErr w:type="spellStart"/>
      <w:r w:rsidRPr="00F73DE2">
        <w:rPr>
          <w:rFonts w:ascii="Book Antiqua" w:hAnsi="Book Antiqua"/>
        </w:rPr>
        <w:t>Siomou</w:t>
      </w:r>
      <w:proofErr w:type="spellEnd"/>
      <w:r w:rsidRPr="00F73DE2">
        <w:rPr>
          <w:rFonts w:ascii="Book Antiqua" w:hAnsi="Book Antiqua"/>
        </w:rPr>
        <w:t xml:space="preserve"> E. Diagnosis, treatment and prevention of type 2 diabetes mellitus in children and adolescents. </w:t>
      </w:r>
      <w:r w:rsidRPr="00F73DE2">
        <w:rPr>
          <w:rFonts w:ascii="Book Antiqua" w:hAnsi="Book Antiqua"/>
          <w:i/>
          <w:iCs/>
        </w:rPr>
        <w:t>World J Diabetes</w:t>
      </w:r>
      <w:r w:rsidRPr="00F73DE2">
        <w:rPr>
          <w:rFonts w:ascii="Book Antiqua" w:hAnsi="Book Antiqua"/>
        </w:rPr>
        <w:t xml:space="preserve"> 2021; </w:t>
      </w:r>
      <w:r w:rsidRPr="00F73DE2">
        <w:rPr>
          <w:rFonts w:ascii="Book Antiqua" w:hAnsi="Book Antiqua"/>
          <w:b/>
          <w:bCs/>
        </w:rPr>
        <w:t>12</w:t>
      </w:r>
      <w:r w:rsidRPr="00F73DE2">
        <w:rPr>
          <w:rFonts w:ascii="Book Antiqua" w:hAnsi="Book Antiqua"/>
        </w:rPr>
        <w:t>: 344-365 [PMID: 33889284 DOI: 10.4239/wjd.v12.i4.344]</w:t>
      </w:r>
    </w:p>
    <w:p w14:paraId="31D98D87" w14:textId="77777777" w:rsidR="00ED2E52" w:rsidRPr="00F73DE2" w:rsidRDefault="00ED2E52" w:rsidP="00F73DE2">
      <w:pPr>
        <w:spacing w:line="360" w:lineRule="auto"/>
        <w:jc w:val="both"/>
        <w:rPr>
          <w:rFonts w:ascii="Book Antiqua" w:hAnsi="Book Antiqua"/>
        </w:rPr>
      </w:pPr>
      <w:r w:rsidRPr="00F73DE2">
        <w:rPr>
          <w:rFonts w:ascii="Book Antiqua" w:hAnsi="Book Antiqua"/>
        </w:rPr>
        <w:t xml:space="preserve">25 </w:t>
      </w:r>
      <w:proofErr w:type="spellStart"/>
      <w:r w:rsidRPr="00F73DE2">
        <w:rPr>
          <w:rFonts w:ascii="Book Antiqua" w:hAnsi="Book Antiqua"/>
          <w:b/>
          <w:bCs/>
        </w:rPr>
        <w:t>Solé</w:t>
      </w:r>
      <w:proofErr w:type="spellEnd"/>
      <w:r w:rsidRPr="00F73DE2">
        <w:rPr>
          <w:rFonts w:ascii="Book Antiqua" w:hAnsi="Book Antiqua"/>
          <w:b/>
          <w:bCs/>
        </w:rPr>
        <w:t xml:space="preserve"> X</w:t>
      </w:r>
      <w:r w:rsidRPr="00F73DE2">
        <w:rPr>
          <w:rFonts w:ascii="Book Antiqua" w:hAnsi="Book Antiqua"/>
        </w:rPr>
        <w:t xml:space="preserve">, </w:t>
      </w:r>
      <w:proofErr w:type="spellStart"/>
      <w:r w:rsidRPr="00F73DE2">
        <w:rPr>
          <w:rFonts w:ascii="Book Antiqua" w:hAnsi="Book Antiqua"/>
        </w:rPr>
        <w:t>Guinó</w:t>
      </w:r>
      <w:proofErr w:type="spellEnd"/>
      <w:r w:rsidRPr="00F73DE2">
        <w:rPr>
          <w:rFonts w:ascii="Book Antiqua" w:hAnsi="Book Antiqua"/>
        </w:rPr>
        <w:t xml:space="preserve"> E, Valls J, Iniesta R, Moreno V. </w:t>
      </w:r>
      <w:proofErr w:type="spellStart"/>
      <w:r w:rsidRPr="00F73DE2">
        <w:rPr>
          <w:rFonts w:ascii="Book Antiqua" w:hAnsi="Book Antiqua"/>
        </w:rPr>
        <w:t>SNPStats</w:t>
      </w:r>
      <w:proofErr w:type="spellEnd"/>
      <w:r w:rsidRPr="00F73DE2">
        <w:rPr>
          <w:rFonts w:ascii="Book Antiqua" w:hAnsi="Book Antiqua"/>
        </w:rPr>
        <w:t xml:space="preserve">: a web tool for the analysis of association studies. </w:t>
      </w:r>
      <w:r w:rsidRPr="00F73DE2">
        <w:rPr>
          <w:rFonts w:ascii="Book Antiqua" w:hAnsi="Book Antiqua"/>
          <w:i/>
          <w:iCs/>
        </w:rPr>
        <w:t>Bioinformatics</w:t>
      </w:r>
      <w:r w:rsidRPr="00F73DE2">
        <w:rPr>
          <w:rFonts w:ascii="Book Antiqua" w:hAnsi="Book Antiqua"/>
        </w:rPr>
        <w:t xml:space="preserve"> 2006; </w:t>
      </w:r>
      <w:r w:rsidRPr="00F73DE2">
        <w:rPr>
          <w:rFonts w:ascii="Book Antiqua" w:hAnsi="Book Antiqua"/>
          <w:b/>
          <w:bCs/>
        </w:rPr>
        <w:t>22</w:t>
      </w:r>
      <w:r w:rsidRPr="00F73DE2">
        <w:rPr>
          <w:rFonts w:ascii="Book Antiqua" w:hAnsi="Book Antiqua"/>
        </w:rPr>
        <w:t>: 1928-1929 [PMID: 16720584 DOI: 10.1093/bioinformatics/btl268]</w:t>
      </w:r>
    </w:p>
    <w:p w14:paraId="02173DDA" w14:textId="77777777" w:rsidR="00ED2E52" w:rsidRPr="00F73DE2" w:rsidRDefault="00ED2E52" w:rsidP="00F73DE2">
      <w:pPr>
        <w:spacing w:line="360" w:lineRule="auto"/>
        <w:jc w:val="both"/>
        <w:rPr>
          <w:rFonts w:ascii="Book Antiqua" w:hAnsi="Book Antiqua"/>
        </w:rPr>
      </w:pPr>
      <w:r w:rsidRPr="00F73DE2">
        <w:rPr>
          <w:rFonts w:ascii="Book Antiqua" w:hAnsi="Book Antiqua"/>
        </w:rPr>
        <w:t xml:space="preserve">26 </w:t>
      </w:r>
      <w:r w:rsidRPr="00F73DE2">
        <w:rPr>
          <w:rFonts w:ascii="Book Antiqua" w:hAnsi="Book Antiqua"/>
          <w:b/>
          <w:bCs/>
        </w:rPr>
        <w:t>Weng Z</w:t>
      </w:r>
      <w:r w:rsidRPr="00F73DE2">
        <w:rPr>
          <w:rFonts w:ascii="Book Antiqua" w:hAnsi="Book Antiqua"/>
        </w:rPr>
        <w:t xml:space="preserve">, Liu Q, Yan Q, Liang J, Zhang X, Xu J, Li W, Xu C, Gu A. Associations of genetic risk factors and air pollution with incident hypertension among participants in the UK Biobank study. </w:t>
      </w:r>
      <w:r w:rsidRPr="00F73DE2">
        <w:rPr>
          <w:rFonts w:ascii="Book Antiqua" w:hAnsi="Book Antiqua"/>
          <w:i/>
          <w:iCs/>
        </w:rPr>
        <w:t>Chemosphere</w:t>
      </w:r>
      <w:r w:rsidRPr="00F73DE2">
        <w:rPr>
          <w:rFonts w:ascii="Book Antiqua" w:hAnsi="Book Antiqua"/>
        </w:rPr>
        <w:t xml:space="preserve"> 2022; </w:t>
      </w:r>
      <w:r w:rsidRPr="00F73DE2">
        <w:rPr>
          <w:rFonts w:ascii="Book Antiqua" w:hAnsi="Book Antiqua"/>
          <w:b/>
          <w:bCs/>
        </w:rPr>
        <w:t>299</w:t>
      </w:r>
      <w:r w:rsidRPr="00F73DE2">
        <w:rPr>
          <w:rFonts w:ascii="Book Antiqua" w:hAnsi="Book Antiqua"/>
        </w:rPr>
        <w:t>: 134398 [PMID: 35339527 DOI: 10.1016/j.chemosphere.2022.134398]</w:t>
      </w:r>
    </w:p>
    <w:p w14:paraId="50AC8473" w14:textId="77777777" w:rsidR="00ED2E52" w:rsidRPr="00F73DE2" w:rsidRDefault="00ED2E52" w:rsidP="00F73DE2">
      <w:pPr>
        <w:spacing w:line="360" w:lineRule="auto"/>
        <w:jc w:val="both"/>
        <w:rPr>
          <w:rFonts w:ascii="Book Antiqua" w:hAnsi="Book Antiqua"/>
        </w:rPr>
      </w:pPr>
      <w:r w:rsidRPr="00F73DE2">
        <w:rPr>
          <w:rFonts w:ascii="Book Antiqua" w:hAnsi="Book Antiqua"/>
        </w:rPr>
        <w:t xml:space="preserve">27 </w:t>
      </w:r>
      <w:r w:rsidRPr="00F73DE2">
        <w:rPr>
          <w:rFonts w:ascii="Book Antiqua" w:hAnsi="Book Antiqua"/>
          <w:b/>
          <w:bCs/>
        </w:rPr>
        <w:t>Teo KK</w:t>
      </w:r>
      <w:r w:rsidRPr="00F73DE2">
        <w:rPr>
          <w:rFonts w:ascii="Book Antiqua" w:hAnsi="Book Antiqua"/>
        </w:rPr>
        <w:t xml:space="preserve">, Rafiq T. Cardiovascular Risk Factors and Prevention: A Perspective </w:t>
      </w:r>
      <w:proofErr w:type="gramStart"/>
      <w:r w:rsidRPr="00F73DE2">
        <w:rPr>
          <w:rFonts w:ascii="Book Antiqua" w:hAnsi="Book Antiqua"/>
        </w:rPr>
        <w:t>From</w:t>
      </w:r>
      <w:proofErr w:type="gramEnd"/>
      <w:r w:rsidRPr="00F73DE2">
        <w:rPr>
          <w:rFonts w:ascii="Book Antiqua" w:hAnsi="Book Antiqua"/>
        </w:rPr>
        <w:t xml:space="preserve"> Developing Countries. </w:t>
      </w:r>
      <w:r w:rsidRPr="00F73DE2">
        <w:rPr>
          <w:rFonts w:ascii="Book Antiqua" w:hAnsi="Book Antiqua"/>
          <w:i/>
          <w:iCs/>
        </w:rPr>
        <w:t xml:space="preserve">Can J </w:t>
      </w:r>
      <w:proofErr w:type="spellStart"/>
      <w:r w:rsidRPr="00F73DE2">
        <w:rPr>
          <w:rFonts w:ascii="Book Antiqua" w:hAnsi="Book Antiqua"/>
          <w:i/>
          <w:iCs/>
        </w:rPr>
        <w:t>Cardiol</w:t>
      </w:r>
      <w:proofErr w:type="spellEnd"/>
      <w:r w:rsidRPr="00F73DE2">
        <w:rPr>
          <w:rFonts w:ascii="Book Antiqua" w:hAnsi="Book Antiqua"/>
        </w:rPr>
        <w:t xml:space="preserve"> 2021; </w:t>
      </w:r>
      <w:r w:rsidRPr="00F73DE2">
        <w:rPr>
          <w:rFonts w:ascii="Book Antiqua" w:hAnsi="Book Antiqua"/>
          <w:b/>
          <w:bCs/>
        </w:rPr>
        <w:t>37</w:t>
      </w:r>
      <w:r w:rsidRPr="00F73DE2">
        <w:rPr>
          <w:rFonts w:ascii="Book Antiqua" w:hAnsi="Book Antiqua"/>
        </w:rPr>
        <w:t>: 733-743 [PMID: 33610690 DOI: 10.1016/j.cjca.2021.02.009]</w:t>
      </w:r>
    </w:p>
    <w:p w14:paraId="056208B9" w14:textId="77777777" w:rsidR="00ED2E52" w:rsidRPr="00F73DE2" w:rsidRDefault="00ED2E52" w:rsidP="00F73DE2">
      <w:pPr>
        <w:spacing w:line="360" w:lineRule="auto"/>
        <w:jc w:val="both"/>
        <w:rPr>
          <w:rFonts w:ascii="Book Antiqua" w:hAnsi="Book Antiqua"/>
        </w:rPr>
      </w:pPr>
      <w:r w:rsidRPr="00F73DE2">
        <w:rPr>
          <w:rFonts w:ascii="Book Antiqua" w:hAnsi="Book Antiqua"/>
        </w:rPr>
        <w:t xml:space="preserve">28 </w:t>
      </w:r>
      <w:r w:rsidRPr="00F73DE2">
        <w:rPr>
          <w:rFonts w:ascii="Book Antiqua" w:hAnsi="Book Antiqua"/>
          <w:b/>
          <w:bCs/>
        </w:rPr>
        <w:t>Yuan M</w:t>
      </w:r>
      <w:r w:rsidRPr="00F73DE2">
        <w:rPr>
          <w:rFonts w:ascii="Book Antiqua" w:hAnsi="Book Antiqua"/>
        </w:rPr>
        <w:t xml:space="preserve">, Bi L, Su X. [Association of single nucleotide polymorphisms of LEPR gene with essential hypertension among ethnic Mongolian and Han Chinese from Inner Mongolia region]. </w:t>
      </w:r>
      <w:proofErr w:type="spellStart"/>
      <w:r w:rsidRPr="00F73DE2">
        <w:rPr>
          <w:rFonts w:ascii="Book Antiqua" w:hAnsi="Book Antiqua"/>
          <w:i/>
          <w:iCs/>
        </w:rPr>
        <w:t>Zhonghua</w:t>
      </w:r>
      <w:proofErr w:type="spellEnd"/>
      <w:r w:rsidRPr="00F73DE2">
        <w:rPr>
          <w:rFonts w:ascii="Book Antiqua" w:hAnsi="Book Antiqua"/>
          <w:i/>
          <w:iCs/>
        </w:rPr>
        <w:t xml:space="preserve"> Yi </w:t>
      </w:r>
      <w:proofErr w:type="spellStart"/>
      <w:r w:rsidRPr="00F73DE2">
        <w:rPr>
          <w:rFonts w:ascii="Book Antiqua" w:hAnsi="Book Antiqua"/>
          <w:i/>
          <w:iCs/>
        </w:rPr>
        <w:t>Xue</w:t>
      </w:r>
      <w:proofErr w:type="spellEnd"/>
      <w:r w:rsidRPr="00F73DE2">
        <w:rPr>
          <w:rFonts w:ascii="Book Antiqua" w:hAnsi="Book Antiqua"/>
          <w:i/>
          <w:iCs/>
        </w:rPr>
        <w:t xml:space="preserve"> Yi </w:t>
      </w:r>
      <w:proofErr w:type="spellStart"/>
      <w:r w:rsidRPr="00F73DE2">
        <w:rPr>
          <w:rFonts w:ascii="Book Antiqua" w:hAnsi="Book Antiqua"/>
          <w:i/>
          <w:iCs/>
        </w:rPr>
        <w:t>Chuan</w:t>
      </w:r>
      <w:proofErr w:type="spellEnd"/>
      <w:r w:rsidRPr="00F73DE2">
        <w:rPr>
          <w:rFonts w:ascii="Book Antiqua" w:hAnsi="Book Antiqua"/>
          <w:i/>
          <w:iCs/>
        </w:rPr>
        <w:t xml:space="preserve"> </w:t>
      </w:r>
      <w:proofErr w:type="spellStart"/>
      <w:r w:rsidRPr="00F73DE2">
        <w:rPr>
          <w:rFonts w:ascii="Book Antiqua" w:hAnsi="Book Antiqua"/>
          <w:i/>
          <w:iCs/>
        </w:rPr>
        <w:t>Xue</w:t>
      </w:r>
      <w:proofErr w:type="spellEnd"/>
      <w:r w:rsidRPr="00F73DE2">
        <w:rPr>
          <w:rFonts w:ascii="Book Antiqua" w:hAnsi="Book Antiqua"/>
          <w:i/>
          <w:iCs/>
        </w:rPr>
        <w:t xml:space="preserve"> Za </w:t>
      </w:r>
      <w:proofErr w:type="spellStart"/>
      <w:r w:rsidRPr="00F73DE2">
        <w:rPr>
          <w:rFonts w:ascii="Book Antiqua" w:hAnsi="Book Antiqua"/>
          <w:i/>
          <w:iCs/>
        </w:rPr>
        <w:t>Zhi</w:t>
      </w:r>
      <w:proofErr w:type="spellEnd"/>
      <w:r w:rsidRPr="00F73DE2">
        <w:rPr>
          <w:rFonts w:ascii="Book Antiqua" w:hAnsi="Book Antiqua"/>
        </w:rPr>
        <w:t xml:space="preserve"> 2018; </w:t>
      </w:r>
      <w:r w:rsidRPr="00F73DE2">
        <w:rPr>
          <w:rFonts w:ascii="Book Antiqua" w:hAnsi="Book Antiqua"/>
          <w:b/>
          <w:bCs/>
        </w:rPr>
        <w:t>35</w:t>
      </w:r>
      <w:r w:rsidRPr="00F73DE2">
        <w:rPr>
          <w:rFonts w:ascii="Book Antiqua" w:hAnsi="Book Antiqua"/>
        </w:rPr>
        <w:t>: 561-566 [PMID: 30098257 DOI: 10.3760/cma.j.issn.1003-9406.2018.04.023]</w:t>
      </w:r>
    </w:p>
    <w:p w14:paraId="1CF55CA1" w14:textId="77777777" w:rsidR="00ED2E52" w:rsidRPr="00F73DE2" w:rsidRDefault="00ED2E52" w:rsidP="00F73DE2">
      <w:pPr>
        <w:spacing w:line="360" w:lineRule="auto"/>
        <w:jc w:val="both"/>
        <w:rPr>
          <w:rFonts w:ascii="Book Antiqua" w:hAnsi="Book Antiqua"/>
        </w:rPr>
      </w:pPr>
      <w:r w:rsidRPr="00F73DE2">
        <w:rPr>
          <w:rFonts w:ascii="Book Antiqua" w:hAnsi="Book Antiqua"/>
        </w:rPr>
        <w:t xml:space="preserve">29 </w:t>
      </w:r>
      <w:r w:rsidRPr="00F73DE2">
        <w:rPr>
          <w:rFonts w:ascii="Book Antiqua" w:hAnsi="Book Antiqua"/>
          <w:b/>
          <w:bCs/>
        </w:rPr>
        <w:t>Vashi N</w:t>
      </w:r>
      <w:r w:rsidRPr="00F73DE2">
        <w:rPr>
          <w:rFonts w:ascii="Book Antiqua" w:hAnsi="Book Antiqua"/>
        </w:rPr>
        <w:t xml:space="preserve">, </w:t>
      </w:r>
      <w:proofErr w:type="spellStart"/>
      <w:r w:rsidRPr="00F73DE2">
        <w:rPr>
          <w:rFonts w:ascii="Book Antiqua" w:hAnsi="Book Antiqua"/>
        </w:rPr>
        <w:t>Stryjecki</w:t>
      </w:r>
      <w:proofErr w:type="spellEnd"/>
      <w:r w:rsidRPr="00F73DE2">
        <w:rPr>
          <w:rFonts w:ascii="Book Antiqua" w:hAnsi="Book Antiqua"/>
        </w:rPr>
        <w:t xml:space="preserve"> C, Peralta-Romero J, Suarez F, Gomez-Zamudio J, </w:t>
      </w:r>
      <w:proofErr w:type="spellStart"/>
      <w:r w:rsidRPr="00F73DE2">
        <w:rPr>
          <w:rFonts w:ascii="Book Antiqua" w:hAnsi="Book Antiqua"/>
        </w:rPr>
        <w:t>Burguete</w:t>
      </w:r>
      <w:proofErr w:type="spellEnd"/>
      <w:r w:rsidRPr="00F73DE2">
        <w:rPr>
          <w:rFonts w:ascii="Book Antiqua" w:hAnsi="Book Antiqua"/>
        </w:rPr>
        <w:t xml:space="preserve">-Garcia AI, Cruz M, </w:t>
      </w:r>
      <w:proofErr w:type="spellStart"/>
      <w:r w:rsidRPr="00F73DE2">
        <w:rPr>
          <w:rFonts w:ascii="Book Antiqua" w:hAnsi="Book Antiqua"/>
        </w:rPr>
        <w:t>Meyre</w:t>
      </w:r>
      <w:proofErr w:type="spellEnd"/>
      <w:r w:rsidRPr="00F73DE2">
        <w:rPr>
          <w:rFonts w:ascii="Book Antiqua" w:hAnsi="Book Antiqua"/>
        </w:rPr>
        <w:t xml:space="preserve"> D. Genetic markers of inflammation may not contribute to metabolic traits in Mexican children. </w:t>
      </w:r>
      <w:proofErr w:type="spellStart"/>
      <w:r w:rsidRPr="00F73DE2">
        <w:rPr>
          <w:rFonts w:ascii="Book Antiqua" w:hAnsi="Book Antiqua"/>
          <w:i/>
          <w:iCs/>
        </w:rPr>
        <w:t>PeerJ</w:t>
      </w:r>
      <w:proofErr w:type="spellEnd"/>
      <w:r w:rsidRPr="00F73DE2">
        <w:rPr>
          <w:rFonts w:ascii="Book Antiqua" w:hAnsi="Book Antiqua"/>
        </w:rPr>
        <w:t xml:space="preserve"> 2016; </w:t>
      </w:r>
      <w:r w:rsidRPr="00F73DE2">
        <w:rPr>
          <w:rFonts w:ascii="Book Antiqua" w:hAnsi="Book Antiqua"/>
          <w:b/>
          <w:bCs/>
        </w:rPr>
        <w:t>4</w:t>
      </w:r>
      <w:r w:rsidRPr="00F73DE2">
        <w:rPr>
          <w:rFonts w:ascii="Book Antiqua" w:hAnsi="Book Antiqua"/>
        </w:rPr>
        <w:t>: e2090 [PMID: 27366637 DOI: 10.7717/peerj.2090]</w:t>
      </w:r>
    </w:p>
    <w:p w14:paraId="0BEF418B" w14:textId="77777777" w:rsidR="00ED2E52" w:rsidRPr="00F73DE2" w:rsidRDefault="00ED2E52" w:rsidP="00F73DE2">
      <w:pPr>
        <w:spacing w:line="360" w:lineRule="auto"/>
        <w:jc w:val="both"/>
        <w:rPr>
          <w:rFonts w:ascii="Book Antiqua" w:hAnsi="Book Antiqua"/>
        </w:rPr>
      </w:pPr>
      <w:r w:rsidRPr="00F73DE2">
        <w:rPr>
          <w:rFonts w:ascii="Book Antiqua" w:hAnsi="Book Antiqua"/>
        </w:rPr>
        <w:t xml:space="preserve">30 </w:t>
      </w:r>
      <w:r w:rsidRPr="00F73DE2">
        <w:rPr>
          <w:rFonts w:ascii="Book Antiqua" w:hAnsi="Book Antiqua"/>
          <w:b/>
          <w:bCs/>
        </w:rPr>
        <w:t>Yang Y</w:t>
      </w:r>
      <w:r w:rsidRPr="00F73DE2">
        <w:rPr>
          <w:rFonts w:ascii="Book Antiqua" w:hAnsi="Book Antiqua"/>
        </w:rPr>
        <w:t xml:space="preserve">, </w:t>
      </w:r>
      <w:proofErr w:type="spellStart"/>
      <w:r w:rsidRPr="00F73DE2">
        <w:rPr>
          <w:rFonts w:ascii="Book Antiqua" w:hAnsi="Book Antiqua"/>
        </w:rPr>
        <w:t>Niu</w:t>
      </w:r>
      <w:proofErr w:type="spellEnd"/>
      <w:r w:rsidRPr="00F73DE2">
        <w:rPr>
          <w:rFonts w:ascii="Book Antiqua" w:hAnsi="Book Antiqua"/>
        </w:rPr>
        <w:t xml:space="preserve"> T. A meta-analysis of associations of LEPR Q223R and K109R polymorphisms with Type 2 diabetes risk. </w:t>
      </w:r>
      <w:proofErr w:type="spellStart"/>
      <w:r w:rsidRPr="00F73DE2">
        <w:rPr>
          <w:rFonts w:ascii="Book Antiqua" w:hAnsi="Book Antiqua"/>
          <w:i/>
          <w:iCs/>
        </w:rPr>
        <w:t>PLoS</w:t>
      </w:r>
      <w:proofErr w:type="spellEnd"/>
      <w:r w:rsidRPr="00F73DE2">
        <w:rPr>
          <w:rFonts w:ascii="Book Antiqua" w:hAnsi="Book Antiqua"/>
          <w:i/>
          <w:iCs/>
        </w:rPr>
        <w:t xml:space="preserve"> One</w:t>
      </w:r>
      <w:r w:rsidRPr="00F73DE2">
        <w:rPr>
          <w:rFonts w:ascii="Book Antiqua" w:hAnsi="Book Antiqua"/>
        </w:rPr>
        <w:t xml:space="preserve"> 2018; </w:t>
      </w:r>
      <w:r w:rsidRPr="00F73DE2">
        <w:rPr>
          <w:rFonts w:ascii="Book Antiqua" w:hAnsi="Book Antiqua"/>
          <w:b/>
          <w:bCs/>
        </w:rPr>
        <w:t>13</w:t>
      </w:r>
      <w:r w:rsidRPr="00F73DE2">
        <w:rPr>
          <w:rFonts w:ascii="Book Antiqua" w:hAnsi="Book Antiqua"/>
        </w:rPr>
        <w:t>: e0189366 [PMID: 29293570 DOI: 10.1371/journal.pone.0189366]</w:t>
      </w:r>
    </w:p>
    <w:p w14:paraId="74B215AF" w14:textId="77777777" w:rsidR="00ED2E52" w:rsidRPr="00F73DE2" w:rsidRDefault="00ED2E52" w:rsidP="00F73DE2">
      <w:pPr>
        <w:spacing w:line="360" w:lineRule="auto"/>
        <w:jc w:val="both"/>
        <w:rPr>
          <w:rFonts w:ascii="Book Antiqua" w:hAnsi="Book Antiqua"/>
        </w:rPr>
      </w:pPr>
      <w:r w:rsidRPr="00F73DE2">
        <w:rPr>
          <w:rFonts w:ascii="Book Antiqua" w:hAnsi="Book Antiqua"/>
        </w:rPr>
        <w:t xml:space="preserve">31 </w:t>
      </w:r>
      <w:r w:rsidRPr="00F73DE2">
        <w:rPr>
          <w:rFonts w:ascii="Book Antiqua" w:hAnsi="Book Antiqua"/>
          <w:b/>
          <w:bCs/>
        </w:rPr>
        <w:t>Queiroz EM</w:t>
      </w:r>
      <w:r w:rsidRPr="00F73DE2">
        <w:rPr>
          <w:rFonts w:ascii="Book Antiqua" w:hAnsi="Book Antiqua"/>
        </w:rPr>
        <w:t xml:space="preserve">, </w:t>
      </w:r>
      <w:proofErr w:type="spellStart"/>
      <w:r w:rsidRPr="00F73DE2">
        <w:rPr>
          <w:rFonts w:ascii="Book Antiqua" w:hAnsi="Book Antiqua"/>
        </w:rPr>
        <w:t>Cândido</w:t>
      </w:r>
      <w:proofErr w:type="spellEnd"/>
      <w:r w:rsidRPr="00F73DE2">
        <w:rPr>
          <w:rFonts w:ascii="Book Antiqua" w:hAnsi="Book Antiqua"/>
        </w:rPr>
        <w:t xml:space="preserve"> AP, Castro IM, Bastos AQ, Machado-Coelho GL, Freitas RN. IGF2, LEPR, POMC, PPARG, and PPARGC1 gene variants are associated with obesity-related risk phenotypes in Brazilian children and adolescents. </w:t>
      </w:r>
      <w:proofErr w:type="spellStart"/>
      <w:r w:rsidRPr="00F73DE2">
        <w:rPr>
          <w:rFonts w:ascii="Book Antiqua" w:hAnsi="Book Antiqua"/>
          <w:i/>
          <w:iCs/>
        </w:rPr>
        <w:t>Braz</w:t>
      </w:r>
      <w:proofErr w:type="spellEnd"/>
      <w:r w:rsidRPr="00F73DE2">
        <w:rPr>
          <w:rFonts w:ascii="Book Antiqua" w:hAnsi="Book Antiqua"/>
          <w:i/>
          <w:iCs/>
        </w:rPr>
        <w:t xml:space="preserve"> J Med Biol Res</w:t>
      </w:r>
      <w:r w:rsidRPr="00F73DE2">
        <w:rPr>
          <w:rFonts w:ascii="Book Antiqua" w:hAnsi="Book Antiqua"/>
        </w:rPr>
        <w:t xml:space="preserve"> 2015; </w:t>
      </w:r>
      <w:r w:rsidRPr="00F73DE2">
        <w:rPr>
          <w:rFonts w:ascii="Book Antiqua" w:hAnsi="Book Antiqua"/>
          <w:b/>
          <w:bCs/>
        </w:rPr>
        <w:t>48</w:t>
      </w:r>
      <w:r w:rsidRPr="00F73DE2">
        <w:rPr>
          <w:rFonts w:ascii="Book Antiqua" w:hAnsi="Book Antiqua"/>
        </w:rPr>
        <w:t>: 595-602 [PMID: 25923461 DOI: 10.1590/1414-431X20154155]</w:t>
      </w:r>
    </w:p>
    <w:p w14:paraId="6EF6D082" w14:textId="77777777" w:rsidR="00ED2E52" w:rsidRPr="00F73DE2" w:rsidRDefault="00ED2E52" w:rsidP="00F73DE2">
      <w:pPr>
        <w:spacing w:line="360" w:lineRule="auto"/>
        <w:jc w:val="both"/>
        <w:rPr>
          <w:rFonts w:ascii="Book Antiqua" w:hAnsi="Book Antiqua"/>
        </w:rPr>
      </w:pPr>
      <w:r w:rsidRPr="00F73DE2">
        <w:rPr>
          <w:rFonts w:ascii="Book Antiqua" w:hAnsi="Book Antiqua"/>
        </w:rPr>
        <w:lastRenderedPageBreak/>
        <w:t xml:space="preserve">32 </w:t>
      </w:r>
      <w:r w:rsidRPr="00F73DE2">
        <w:rPr>
          <w:rFonts w:ascii="Book Antiqua" w:hAnsi="Book Antiqua"/>
          <w:b/>
          <w:bCs/>
        </w:rPr>
        <w:t>Bains V</w:t>
      </w:r>
      <w:r w:rsidRPr="00F73DE2">
        <w:rPr>
          <w:rFonts w:ascii="Book Antiqua" w:hAnsi="Book Antiqua"/>
        </w:rPr>
        <w:t xml:space="preserve">, Kaur H, </w:t>
      </w:r>
      <w:proofErr w:type="spellStart"/>
      <w:r w:rsidRPr="00F73DE2">
        <w:rPr>
          <w:rFonts w:ascii="Book Antiqua" w:hAnsi="Book Antiqua"/>
        </w:rPr>
        <w:t>Badaruddoza</w:t>
      </w:r>
      <w:proofErr w:type="spellEnd"/>
      <w:r w:rsidRPr="00F73DE2">
        <w:rPr>
          <w:rFonts w:ascii="Book Antiqua" w:hAnsi="Book Antiqua"/>
        </w:rPr>
        <w:t xml:space="preserve"> B. Association analysis of polymorphisms in LEP (rs7799039 and rs2167270) and LEPR (rs1137101) gene towards the development of type 2 diabetes in North Indian Punjabi population. </w:t>
      </w:r>
      <w:r w:rsidRPr="00F73DE2">
        <w:rPr>
          <w:rFonts w:ascii="Book Antiqua" w:hAnsi="Book Antiqua"/>
          <w:i/>
          <w:iCs/>
        </w:rPr>
        <w:t>Gene</w:t>
      </w:r>
      <w:r w:rsidRPr="00F73DE2">
        <w:rPr>
          <w:rFonts w:ascii="Book Antiqua" w:hAnsi="Book Antiqua"/>
        </w:rPr>
        <w:t xml:space="preserve"> 2020; </w:t>
      </w:r>
      <w:r w:rsidRPr="00F73DE2">
        <w:rPr>
          <w:rFonts w:ascii="Book Antiqua" w:hAnsi="Book Antiqua"/>
          <w:b/>
          <w:bCs/>
        </w:rPr>
        <w:t>754</w:t>
      </w:r>
      <w:r w:rsidRPr="00F73DE2">
        <w:rPr>
          <w:rFonts w:ascii="Book Antiqua" w:hAnsi="Book Antiqua"/>
        </w:rPr>
        <w:t>: 144846 [PMID: 32512158 DOI: 10.1016/j.gene.2020.144846]</w:t>
      </w:r>
    </w:p>
    <w:p w14:paraId="0DAA07D6" w14:textId="77777777" w:rsidR="00ED2E52" w:rsidRPr="00F73DE2" w:rsidRDefault="00ED2E52" w:rsidP="00F73DE2">
      <w:pPr>
        <w:spacing w:line="360" w:lineRule="auto"/>
        <w:jc w:val="both"/>
        <w:rPr>
          <w:rFonts w:ascii="Book Antiqua" w:hAnsi="Book Antiqua"/>
        </w:rPr>
      </w:pPr>
      <w:r w:rsidRPr="00F73DE2">
        <w:rPr>
          <w:rFonts w:ascii="Book Antiqua" w:hAnsi="Book Antiqua"/>
        </w:rPr>
        <w:t xml:space="preserve">33 </w:t>
      </w:r>
      <w:r w:rsidRPr="00F73DE2">
        <w:rPr>
          <w:rFonts w:ascii="Book Antiqua" w:hAnsi="Book Antiqua"/>
          <w:b/>
          <w:bCs/>
        </w:rPr>
        <w:t>Yu P</w:t>
      </w:r>
      <w:r w:rsidRPr="00F73DE2">
        <w:rPr>
          <w:rFonts w:ascii="Book Antiqua" w:hAnsi="Book Antiqua"/>
        </w:rPr>
        <w:t xml:space="preserve">, Ning Y, Gao Y, Zhao Y, Tie L, Wu L, Zhang L, Zhang R, Cui M, Pang H, Wu Q, Wang Z, Chen L, Zhao L. Hypertension among Mongolian adults in China: A cross-sectional study of prevalence, awareness, treatment, control, and related factors: Hypertension among Mongolian adults in China. </w:t>
      </w:r>
      <w:r w:rsidRPr="00F73DE2">
        <w:rPr>
          <w:rFonts w:ascii="Book Antiqua" w:hAnsi="Book Antiqua"/>
          <w:i/>
          <w:iCs/>
        </w:rPr>
        <w:t xml:space="preserve">J Clin </w:t>
      </w:r>
      <w:proofErr w:type="spellStart"/>
      <w:r w:rsidRPr="00F73DE2">
        <w:rPr>
          <w:rFonts w:ascii="Book Antiqua" w:hAnsi="Book Antiqua"/>
          <w:i/>
          <w:iCs/>
        </w:rPr>
        <w:t>Hypertens</w:t>
      </w:r>
      <w:proofErr w:type="spellEnd"/>
      <w:r w:rsidRPr="00F73DE2">
        <w:rPr>
          <w:rFonts w:ascii="Book Antiqua" w:hAnsi="Book Antiqua"/>
          <w:i/>
          <w:iCs/>
        </w:rPr>
        <w:t xml:space="preserve"> (Greenwich)</w:t>
      </w:r>
      <w:r w:rsidRPr="00F73DE2">
        <w:rPr>
          <w:rFonts w:ascii="Book Antiqua" w:hAnsi="Book Antiqua"/>
        </w:rPr>
        <w:t xml:space="preserve"> 2021; </w:t>
      </w:r>
      <w:r w:rsidRPr="00F73DE2">
        <w:rPr>
          <w:rFonts w:ascii="Book Antiqua" w:hAnsi="Book Antiqua"/>
          <w:b/>
          <w:bCs/>
        </w:rPr>
        <w:t>23</w:t>
      </w:r>
      <w:r w:rsidRPr="00F73DE2">
        <w:rPr>
          <w:rFonts w:ascii="Book Antiqua" w:hAnsi="Book Antiqua"/>
        </w:rPr>
        <w:t>: 1786-1801 [PMID: 34399030 DOI: 10.1111/jch.14348]</w:t>
      </w:r>
    </w:p>
    <w:p w14:paraId="4EFB52EA" w14:textId="77777777" w:rsidR="00ED2E52" w:rsidRPr="00F73DE2" w:rsidRDefault="00ED2E52" w:rsidP="00F73DE2">
      <w:pPr>
        <w:spacing w:line="360" w:lineRule="auto"/>
        <w:jc w:val="both"/>
        <w:rPr>
          <w:rFonts w:ascii="Book Antiqua" w:hAnsi="Book Antiqua"/>
        </w:rPr>
      </w:pPr>
      <w:r w:rsidRPr="00F73DE2">
        <w:rPr>
          <w:rFonts w:ascii="Book Antiqua" w:hAnsi="Book Antiqua"/>
        </w:rPr>
        <w:t xml:space="preserve">34 </w:t>
      </w:r>
      <w:r w:rsidRPr="00F73DE2">
        <w:rPr>
          <w:rFonts w:ascii="Book Antiqua" w:hAnsi="Book Antiqua"/>
          <w:b/>
          <w:bCs/>
        </w:rPr>
        <w:t>Sun Z</w:t>
      </w:r>
      <w:r w:rsidRPr="00F73DE2">
        <w:rPr>
          <w:rFonts w:ascii="Book Antiqua" w:hAnsi="Book Antiqua"/>
        </w:rPr>
        <w:t xml:space="preserve">, Zheng L, Xu C, Li J, Zhang X, Liu S, Li J, Hu D, Sun Y. Prevalence of prehypertension, hypertension and, associated risk factors in Mongolian and Han Chinese populations in Northeast China. </w:t>
      </w:r>
      <w:r w:rsidRPr="00F73DE2">
        <w:rPr>
          <w:rFonts w:ascii="Book Antiqua" w:hAnsi="Book Antiqua"/>
          <w:i/>
          <w:iCs/>
        </w:rPr>
        <w:t xml:space="preserve">Int J </w:t>
      </w:r>
      <w:proofErr w:type="spellStart"/>
      <w:r w:rsidRPr="00F73DE2">
        <w:rPr>
          <w:rFonts w:ascii="Book Antiqua" w:hAnsi="Book Antiqua"/>
          <w:i/>
          <w:iCs/>
        </w:rPr>
        <w:t>Cardiol</w:t>
      </w:r>
      <w:proofErr w:type="spellEnd"/>
      <w:r w:rsidRPr="00F73DE2">
        <w:rPr>
          <w:rFonts w:ascii="Book Antiqua" w:hAnsi="Book Antiqua"/>
        </w:rPr>
        <w:t xml:space="preserve"> 2008; </w:t>
      </w:r>
      <w:r w:rsidRPr="00F73DE2">
        <w:rPr>
          <w:rFonts w:ascii="Book Antiqua" w:hAnsi="Book Antiqua"/>
          <w:b/>
          <w:bCs/>
        </w:rPr>
        <w:t>128</w:t>
      </w:r>
      <w:r w:rsidRPr="00F73DE2">
        <w:rPr>
          <w:rFonts w:ascii="Book Antiqua" w:hAnsi="Book Antiqua"/>
        </w:rPr>
        <w:t>: 250-254 [PMID: 18160149 DOI: 10.1016/j.ijcard.2007.08.127]</w:t>
      </w:r>
    </w:p>
    <w:p w14:paraId="1AA8C15D" w14:textId="77777777" w:rsidR="00ED2E52" w:rsidRPr="00F73DE2" w:rsidRDefault="00ED2E52" w:rsidP="00F73DE2">
      <w:pPr>
        <w:spacing w:line="360" w:lineRule="auto"/>
        <w:jc w:val="both"/>
        <w:rPr>
          <w:rFonts w:ascii="Book Antiqua" w:hAnsi="Book Antiqua"/>
        </w:rPr>
      </w:pPr>
      <w:r w:rsidRPr="00F73DE2">
        <w:rPr>
          <w:rFonts w:ascii="Book Antiqua" w:hAnsi="Book Antiqua"/>
        </w:rPr>
        <w:t xml:space="preserve">35 </w:t>
      </w:r>
      <w:r w:rsidRPr="00F73DE2">
        <w:rPr>
          <w:rFonts w:ascii="Book Antiqua" w:hAnsi="Book Antiqua"/>
          <w:b/>
          <w:bCs/>
        </w:rPr>
        <w:t>Kolb H</w:t>
      </w:r>
      <w:r w:rsidRPr="00F73DE2">
        <w:rPr>
          <w:rFonts w:ascii="Book Antiqua" w:hAnsi="Book Antiqua"/>
        </w:rPr>
        <w:t xml:space="preserve">, Martin S. Environmental/lifestyle factors in the pathogenesis and prevention of type 2 diabetes. </w:t>
      </w:r>
      <w:r w:rsidRPr="00F73DE2">
        <w:rPr>
          <w:rFonts w:ascii="Book Antiqua" w:hAnsi="Book Antiqua"/>
          <w:i/>
          <w:iCs/>
        </w:rPr>
        <w:t>BMC Med</w:t>
      </w:r>
      <w:r w:rsidRPr="00F73DE2">
        <w:rPr>
          <w:rFonts w:ascii="Book Antiqua" w:hAnsi="Book Antiqua"/>
        </w:rPr>
        <w:t xml:space="preserve"> 2017; </w:t>
      </w:r>
      <w:r w:rsidRPr="00F73DE2">
        <w:rPr>
          <w:rFonts w:ascii="Book Antiqua" w:hAnsi="Book Antiqua"/>
          <w:b/>
          <w:bCs/>
        </w:rPr>
        <w:t>15</w:t>
      </w:r>
      <w:r w:rsidRPr="00F73DE2">
        <w:rPr>
          <w:rFonts w:ascii="Book Antiqua" w:hAnsi="Book Antiqua"/>
        </w:rPr>
        <w:t>: 131 [PMID: 28720102 DOI: 10.1186/s12916-017-0901-x]</w:t>
      </w:r>
    </w:p>
    <w:p w14:paraId="570EC4E8" w14:textId="77777777" w:rsidR="00ED2E52" w:rsidRPr="00F73DE2" w:rsidRDefault="00ED2E52" w:rsidP="00F73DE2">
      <w:pPr>
        <w:spacing w:line="360" w:lineRule="auto"/>
        <w:jc w:val="both"/>
        <w:rPr>
          <w:rFonts w:ascii="Book Antiqua" w:hAnsi="Book Antiqua"/>
        </w:rPr>
      </w:pPr>
      <w:r w:rsidRPr="00F73DE2">
        <w:rPr>
          <w:rFonts w:ascii="Book Antiqua" w:hAnsi="Book Antiqua"/>
        </w:rPr>
        <w:t xml:space="preserve">36 </w:t>
      </w:r>
      <w:r w:rsidRPr="00F73DE2">
        <w:rPr>
          <w:rFonts w:ascii="Book Antiqua" w:hAnsi="Book Antiqua"/>
          <w:b/>
          <w:bCs/>
        </w:rPr>
        <w:t>Zhou B</w:t>
      </w:r>
      <w:r w:rsidRPr="00F73DE2">
        <w:rPr>
          <w:rFonts w:ascii="Book Antiqua" w:hAnsi="Book Antiqua"/>
        </w:rPr>
        <w:t xml:space="preserve">, </w:t>
      </w:r>
      <w:proofErr w:type="spellStart"/>
      <w:r w:rsidRPr="00F73DE2">
        <w:rPr>
          <w:rFonts w:ascii="Book Antiqua" w:hAnsi="Book Antiqua"/>
        </w:rPr>
        <w:t>Perel</w:t>
      </w:r>
      <w:proofErr w:type="spellEnd"/>
      <w:r w:rsidRPr="00F73DE2">
        <w:rPr>
          <w:rFonts w:ascii="Book Antiqua" w:hAnsi="Book Antiqua"/>
        </w:rPr>
        <w:t xml:space="preserve"> P, Mensah GA, </w:t>
      </w:r>
      <w:proofErr w:type="spellStart"/>
      <w:r w:rsidRPr="00F73DE2">
        <w:rPr>
          <w:rFonts w:ascii="Book Antiqua" w:hAnsi="Book Antiqua"/>
        </w:rPr>
        <w:t>Ezzati</w:t>
      </w:r>
      <w:proofErr w:type="spellEnd"/>
      <w:r w:rsidRPr="00F73DE2">
        <w:rPr>
          <w:rFonts w:ascii="Book Antiqua" w:hAnsi="Book Antiqua"/>
        </w:rPr>
        <w:t xml:space="preserve"> M. Global epidemiology, health burden and effective interventions for elevated blood pressure and hypertension. </w:t>
      </w:r>
      <w:r w:rsidRPr="00F73DE2">
        <w:rPr>
          <w:rFonts w:ascii="Book Antiqua" w:hAnsi="Book Antiqua"/>
          <w:i/>
          <w:iCs/>
        </w:rPr>
        <w:t xml:space="preserve">Nat Rev </w:t>
      </w:r>
      <w:proofErr w:type="spellStart"/>
      <w:r w:rsidRPr="00F73DE2">
        <w:rPr>
          <w:rFonts w:ascii="Book Antiqua" w:hAnsi="Book Antiqua"/>
          <w:i/>
          <w:iCs/>
        </w:rPr>
        <w:t>Cardiol</w:t>
      </w:r>
      <w:proofErr w:type="spellEnd"/>
      <w:r w:rsidRPr="00F73DE2">
        <w:rPr>
          <w:rFonts w:ascii="Book Antiqua" w:hAnsi="Book Antiqua"/>
        </w:rPr>
        <w:t xml:space="preserve"> 2021; </w:t>
      </w:r>
      <w:r w:rsidRPr="00F73DE2">
        <w:rPr>
          <w:rFonts w:ascii="Book Antiqua" w:hAnsi="Book Antiqua"/>
          <w:b/>
          <w:bCs/>
        </w:rPr>
        <w:t>18</w:t>
      </w:r>
      <w:r w:rsidRPr="00F73DE2">
        <w:rPr>
          <w:rFonts w:ascii="Book Antiqua" w:hAnsi="Book Antiqua"/>
        </w:rPr>
        <w:t>: 785-802 [PMID: 34050340 DOI: 10.1038/s41569-021-00559-8]</w:t>
      </w:r>
    </w:p>
    <w:p w14:paraId="7665C2E1" w14:textId="77777777" w:rsidR="00F667F5" w:rsidRDefault="00F667F5" w:rsidP="00F73DE2">
      <w:pPr>
        <w:spacing w:line="360" w:lineRule="auto"/>
        <w:jc w:val="both"/>
        <w:rPr>
          <w:rFonts w:ascii="Book Antiqua" w:eastAsia="Book Antiqua" w:hAnsi="Book Antiqua" w:cs="Book Antiqua"/>
          <w:b/>
          <w:color w:val="000000"/>
        </w:rPr>
      </w:pPr>
    </w:p>
    <w:p w14:paraId="7F2C203A" w14:textId="77777777" w:rsidR="00180FE6" w:rsidRDefault="00180FE6">
      <w:pPr>
        <w:rPr>
          <w:rFonts w:ascii="Book Antiqua" w:eastAsia="Book Antiqua" w:hAnsi="Book Antiqua" w:cs="Book Antiqua"/>
          <w:b/>
          <w:color w:val="000000"/>
        </w:rPr>
      </w:pPr>
      <w:r>
        <w:rPr>
          <w:rFonts w:ascii="Book Antiqua" w:eastAsia="Book Antiqua" w:hAnsi="Book Antiqua" w:cs="Book Antiqua"/>
          <w:b/>
          <w:color w:val="000000"/>
        </w:rPr>
        <w:br w:type="page"/>
      </w:r>
    </w:p>
    <w:p w14:paraId="0A659DB4" w14:textId="1F90557B"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b/>
          <w:color w:val="000000"/>
        </w:rPr>
        <w:lastRenderedPageBreak/>
        <w:t>Footnotes</w:t>
      </w:r>
    </w:p>
    <w:p w14:paraId="775FC18D" w14:textId="32D8F37B"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b/>
          <w:bCs/>
          <w:color w:val="000000"/>
        </w:rPr>
        <w:t xml:space="preserve">Institutional review board statement: </w:t>
      </w:r>
      <w:r w:rsidRPr="00F73DE2">
        <w:rPr>
          <w:rStyle w:val="Q4iAWc"/>
          <w:rFonts w:ascii="Book Antiqua" w:eastAsia="Book Antiqua" w:hAnsi="Book Antiqua" w:cs="Book Antiqua"/>
          <w:color w:val="000000"/>
        </w:rPr>
        <w:t>The study was reviewed and approved by the Affiliated Hospital of Inner Mongolia Medical University Institutional Review Board, No. 2015003.</w:t>
      </w:r>
    </w:p>
    <w:p w14:paraId="2F914326" w14:textId="77777777" w:rsidR="00A77B3E" w:rsidRPr="00F73DE2" w:rsidRDefault="00A77B3E" w:rsidP="00F73DE2">
      <w:pPr>
        <w:spacing w:line="360" w:lineRule="auto"/>
        <w:jc w:val="both"/>
        <w:rPr>
          <w:rFonts w:ascii="Book Antiqua" w:hAnsi="Book Antiqua"/>
        </w:rPr>
      </w:pPr>
    </w:p>
    <w:p w14:paraId="72C9C545"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b/>
          <w:bCs/>
          <w:color w:val="000000"/>
        </w:rPr>
        <w:t xml:space="preserve">Informed consent statement: </w:t>
      </w:r>
      <w:r w:rsidRPr="00F73DE2">
        <w:rPr>
          <w:rFonts w:ascii="Book Antiqua" w:eastAsia="Book Antiqua" w:hAnsi="Book Antiqua" w:cs="Book Antiqua"/>
          <w:color w:val="000000"/>
        </w:rPr>
        <w:t>All study participants or their legal guardian provided informed written consent about personal and medical data collection prior to study enrolment.</w:t>
      </w:r>
    </w:p>
    <w:p w14:paraId="41A1D84F" w14:textId="77777777" w:rsidR="00A77B3E" w:rsidRPr="00F73DE2" w:rsidRDefault="00A77B3E" w:rsidP="00F73DE2">
      <w:pPr>
        <w:spacing w:line="360" w:lineRule="auto"/>
        <w:jc w:val="both"/>
        <w:rPr>
          <w:rFonts w:ascii="Book Antiqua" w:hAnsi="Book Antiqua"/>
        </w:rPr>
      </w:pPr>
    </w:p>
    <w:p w14:paraId="78F42C6E" w14:textId="4801784B"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b/>
          <w:bCs/>
          <w:color w:val="000000"/>
        </w:rPr>
        <w:t xml:space="preserve">Conflict-of-interest statement: </w:t>
      </w:r>
      <w:r w:rsidRPr="00F73DE2">
        <w:rPr>
          <w:rFonts w:ascii="Book Antiqua" w:eastAsia="Book Antiqua" w:hAnsi="Book Antiqua" w:cs="Book Antiqua"/>
          <w:color w:val="000000"/>
        </w:rPr>
        <w:t>All the</w:t>
      </w:r>
      <w:r w:rsidRPr="00F73DE2">
        <w:rPr>
          <w:rFonts w:ascii="Book Antiqua" w:eastAsia="Book Antiqua" w:hAnsi="Book Antiqua" w:cs="Book Antiqua"/>
          <w:b/>
          <w:bCs/>
          <w:color w:val="000000"/>
        </w:rPr>
        <w:t xml:space="preserve"> </w:t>
      </w:r>
      <w:r w:rsidRPr="00F73DE2">
        <w:rPr>
          <w:rFonts w:ascii="Book Antiqua" w:eastAsia="Book Antiqua" w:hAnsi="Book Antiqua" w:cs="Book Antiqua"/>
          <w:color w:val="000000"/>
        </w:rPr>
        <w:t>authors report no relevant conflicts of interest for this article.</w:t>
      </w:r>
    </w:p>
    <w:p w14:paraId="4A598114" w14:textId="77777777" w:rsidR="00A77B3E" w:rsidRPr="00F73DE2" w:rsidRDefault="00A77B3E" w:rsidP="00F73DE2">
      <w:pPr>
        <w:spacing w:line="360" w:lineRule="auto"/>
        <w:jc w:val="both"/>
        <w:rPr>
          <w:rFonts w:ascii="Book Antiqua" w:hAnsi="Book Antiqua"/>
        </w:rPr>
      </w:pPr>
    </w:p>
    <w:p w14:paraId="66B9C5B0"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b/>
          <w:bCs/>
          <w:color w:val="000000"/>
        </w:rPr>
        <w:t xml:space="preserve">Data sharing statement: </w:t>
      </w:r>
      <w:r w:rsidRPr="00F73DE2">
        <w:rPr>
          <w:rFonts w:ascii="Book Antiqua" w:eastAsia="Book Antiqua" w:hAnsi="Book Antiqua" w:cs="Book Antiqua"/>
          <w:color w:val="000000"/>
        </w:rPr>
        <w:t>No additional data are available.</w:t>
      </w:r>
    </w:p>
    <w:p w14:paraId="7FE1E094" w14:textId="77777777" w:rsidR="00A77B3E" w:rsidRPr="00F73DE2" w:rsidRDefault="00A77B3E" w:rsidP="00F73DE2">
      <w:pPr>
        <w:spacing w:line="360" w:lineRule="auto"/>
        <w:jc w:val="both"/>
        <w:rPr>
          <w:rFonts w:ascii="Book Antiqua" w:hAnsi="Book Antiqua"/>
        </w:rPr>
      </w:pPr>
    </w:p>
    <w:p w14:paraId="17718055"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b/>
          <w:bCs/>
          <w:color w:val="000000"/>
        </w:rPr>
        <w:t xml:space="preserve">STROBE statement: </w:t>
      </w:r>
      <w:r w:rsidRPr="00F73DE2">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78550C60" w14:textId="77777777" w:rsidR="00A77B3E" w:rsidRPr="00F73DE2" w:rsidRDefault="00A77B3E" w:rsidP="00F73DE2">
      <w:pPr>
        <w:spacing w:line="360" w:lineRule="auto"/>
        <w:jc w:val="both"/>
        <w:rPr>
          <w:rFonts w:ascii="Book Antiqua" w:hAnsi="Book Antiqua"/>
        </w:rPr>
      </w:pPr>
    </w:p>
    <w:p w14:paraId="71C8B45C"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b/>
          <w:bCs/>
          <w:color w:val="000000"/>
        </w:rPr>
        <w:t xml:space="preserve">Open-Access: </w:t>
      </w:r>
      <w:r w:rsidRPr="00F73DE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73DE2">
        <w:rPr>
          <w:rFonts w:ascii="Book Antiqua" w:eastAsia="Book Antiqua" w:hAnsi="Book Antiqua" w:cs="Book Antiqua"/>
          <w:color w:val="000000"/>
        </w:rPr>
        <w:t>NonCommercial</w:t>
      </w:r>
      <w:proofErr w:type="spellEnd"/>
      <w:r w:rsidRPr="00F73DE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BBC266F" w14:textId="77777777" w:rsidR="00A77B3E" w:rsidRPr="00F73DE2" w:rsidRDefault="00A77B3E" w:rsidP="00F73DE2">
      <w:pPr>
        <w:spacing w:line="360" w:lineRule="auto"/>
        <w:jc w:val="both"/>
        <w:rPr>
          <w:rFonts w:ascii="Book Antiqua" w:hAnsi="Book Antiqua"/>
        </w:rPr>
      </w:pPr>
    </w:p>
    <w:p w14:paraId="7A3EA9DD" w14:textId="7B70C170" w:rsidR="00176161" w:rsidRDefault="009A6351" w:rsidP="00F73DE2">
      <w:pPr>
        <w:spacing w:line="360" w:lineRule="auto"/>
        <w:jc w:val="both"/>
        <w:rPr>
          <w:rFonts w:ascii="Book Antiqua" w:hAnsi="Book Antiqua" w:cs="Book Antiqua"/>
          <w:color w:val="000000"/>
          <w:lang w:eastAsia="zh-CN"/>
        </w:rPr>
      </w:pPr>
      <w:r w:rsidRPr="00F73DE2">
        <w:rPr>
          <w:rFonts w:ascii="Book Antiqua" w:eastAsia="Book Antiqua" w:hAnsi="Book Antiqua" w:cs="Book Antiqua"/>
          <w:b/>
          <w:color w:val="000000"/>
        </w:rPr>
        <w:t xml:space="preserve">Provenance and peer review: </w:t>
      </w:r>
      <w:r w:rsidRPr="00F73DE2">
        <w:rPr>
          <w:rFonts w:ascii="Book Antiqua" w:eastAsia="Book Antiqua" w:hAnsi="Book Antiqua" w:cs="Book Antiqua"/>
          <w:color w:val="000000"/>
        </w:rPr>
        <w:t>Invited article; Externally peer reviewed.</w:t>
      </w:r>
    </w:p>
    <w:p w14:paraId="6094CBE4" w14:textId="77777777" w:rsidR="00223527" w:rsidRPr="00223527" w:rsidRDefault="00223527" w:rsidP="00F73DE2">
      <w:pPr>
        <w:spacing w:line="360" w:lineRule="auto"/>
        <w:jc w:val="both"/>
        <w:rPr>
          <w:rFonts w:ascii="Book Antiqua" w:hAnsi="Book Antiqua"/>
          <w:lang w:eastAsia="zh-CN"/>
        </w:rPr>
      </w:pPr>
    </w:p>
    <w:p w14:paraId="51077626"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b/>
          <w:color w:val="000000"/>
        </w:rPr>
        <w:t xml:space="preserve">Peer-review model: </w:t>
      </w:r>
      <w:r w:rsidRPr="00F73DE2">
        <w:rPr>
          <w:rFonts w:ascii="Book Antiqua" w:eastAsia="Book Antiqua" w:hAnsi="Book Antiqua" w:cs="Book Antiqua"/>
          <w:color w:val="000000"/>
        </w:rPr>
        <w:t>Single blind</w:t>
      </w:r>
    </w:p>
    <w:p w14:paraId="264C7B2E" w14:textId="77777777" w:rsidR="00A77B3E" w:rsidRPr="00F73DE2" w:rsidRDefault="00A77B3E" w:rsidP="00F73DE2">
      <w:pPr>
        <w:spacing w:line="360" w:lineRule="auto"/>
        <w:jc w:val="both"/>
        <w:rPr>
          <w:rFonts w:ascii="Book Antiqua" w:hAnsi="Book Antiqua"/>
        </w:rPr>
      </w:pPr>
    </w:p>
    <w:p w14:paraId="5F1E5259"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b/>
          <w:color w:val="000000"/>
        </w:rPr>
        <w:t xml:space="preserve">Peer-review started: </w:t>
      </w:r>
      <w:r w:rsidRPr="00F73DE2">
        <w:rPr>
          <w:rFonts w:ascii="Book Antiqua" w:eastAsia="Book Antiqua" w:hAnsi="Book Antiqua" w:cs="Book Antiqua"/>
          <w:color w:val="000000"/>
        </w:rPr>
        <w:t>February 17, 2022</w:t>
      </w:r>
    </w:p>
    <w:p w14:paraId="294A1AD7"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b/>
          <w:color w:val="000000"/>
        </w:rPr>
        <w:lastRenderedPageBreak/>
        <w:t xml:space="preserve">First decision: </w:t>
      </w:r>
      <w:r w:rsidRPr="00F73DE2">
        <w:rPr>
          <w:rFonts w:ascii="Book Antiqua" w:eastAsia="Book Antiqua" w:hAnsi="Book Antiqua" w:cs="Book Antiqua"/>
          <w:color w:val="000000"/>
        </w:rPr>
        <w:t>May 30, 2022</w:t>
      </w:r>
    </w:p>
    <w:p w14:paraId="1AF48346"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b/>
          <w:color w:val="000000"/>
        </w:rPr>
        <w:t xml:space="preserve">Article in press: </w:t>
      </w:r>
    </w:p>
    <w:p w14:paraId="315CCDC0" w14:textId="77777777" w:rsidR="00A77B3E" w:rsidRPr="00F73DE2" w:rsidRDefault="00A77B3E" w:rsidP="00F73DE2">
      <w:pPr>
        <w:spacing w:line="360" w:lineRule="auto"/>
        <w:jc w:val="both"/>
        <w:rPr>
          <w:rFonts w:ascii="Book Antiqua" w:hAnsi="Book Antiqua"/>
        </w:rPr>
      </w:pPr>
    </w:p>
    <w:p w14:paraId="504E16DD"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b/>
          <w:color w:val="000000"/>
        </w:rPr>
        <w:t xml:space="preserve">Specialty type: </w:t>
      </w:r>
      <w:r w:rsidR="00851E01" w:rsidRPr="00F73DE2">
        <w:rPr>
          <w:rFonts w:ascii="Book Antiqua" w:eastAsia="Microsoft YaHei" w:hAnsi="Book Antiqua" w:cs="SimSun"/>
        </w:rPr>
        <w:t>Endocrinology and metabolism</w:t>
      </w:r>
    </w:p>
    <w:p w14:paraId="5ED00D80"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b/>
          <w:color w:val="000000"/>
        </w:rPr>
        <w:t xml:space="preserve">Country/Territory of origin: </w:t>
      </w:r>
      <w:r w:rsidRPr="00F73DE2">
        <w:rPr>
          <w:rFonts w:ascii="Book Antiqua" w:eastAsia="Book Antiqua" w:hAnsi="Book Antiqua" w:cs="Book Antiqua"/>
          <w:color w:val="000000"/>
        </w:rPr>
        <w:t>China</w:t>
      </w:r>
    </w:p>
    <w:p w14:paraId="6EA2D2F2"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b/>
          <w:color w:val="000000"/>
        </w:rPr>
        <w:t>Peer-review report’s scientific quality classification</w:t>
      </w:r>
    </w:p>
    <w:p w14:paraId="778379E2"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color w:val="000000"/>
        </w:rPr>
        <w:t>Grade A (Excellent): 0</w:t>
      </w:r>
    </w:p>
    <w:p w14:paraId="09E7C991"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color w:val="000000"/>
        </w:rPr>
        <w:t>Grade B (Very good): B</w:t>
      </w:r>
    </w:p>
    <w:p w14:paraId="1C2C79E6"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color w:val="000000"/>
        </w:rPr>
        <w:t>Grade C (Good): C</w:t>
      </w:r>
    </w:p>
    <w:p w14:paraId="714D2533"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color w:val="000000"/>
        </w:rPr>
        <w:t>Grade D (Fair): D</w:t>
      </w:r>
    </w:p>
    <w:p w14:paraId="3798FBA8" w14:textId="77777777" w:rsidR="00A77B3E" w:rsidRPr="00F73DE2" w:rsidRDefault="009A6351" w:rsidP="00F73DE2">
      <w:pPr>
        <w:spacing w:line="360" w:lineRule="auto"/>
        <w:jc w:val="both"/>
        <w:rPr>
          <w:rFonts w:ascii="Book Antiqua" w:hAnsi="Book Antiqua"/>
        </w:rPr>
      </w:pPr>
      <w:r w:rsidRPr="00F73DE2">
        <w:rPr>
          <w:rFonts w:ascii="Book Antiqua" w:eastAsia="Book Antiqua" w:hAnsi="Book Antiqua" w:cs="Book Antiqua"/>
          <w:color w:val="000000"/>
        </w:rPr>
        <w:t>Grade E (Poor): 0</w:t>
      </w:r>
    </w:p>
    <w:p w14:paraId="02FB25B1" w14:textId="77777777" w:rsidR="00A77B3E" w:rsidRPr="00F73DE2" w:rsidRDefault="00A77B3E" w:rsidP="00F73DE2">
      <w:pPr>
        <w:spacing w:line="360" w:lineRule="auto"/>
        <w:jc w:val="both"/>
        <w:rPr>
          <w:rFonts w:ascii="Book Antiqua" w:hAnsi="Book Antiqua"/>
        </w:rPr>
      </w:pPr>
    </w:p>
    <w:p w14:paraId="77E1999D" w14:textId="2FB9F0FB" w:rsidR="00EB6E58" w:rsidRPr="00F73DE2" w:rsidRDefault="009A6351" w:rsidP="00F73DE2">
      <w:pPr>
        <w:spacing w:line="360" w:lineRule="auto"/>
        <w:jc w:val="both"/>
        <w:rPr>
          <w:rFonts w:ascii="Book Antiqua" w:hAnsi="Book Antiqua" w:cs="Book Antiqua"/>
          <w:b/>
          <w:color w:val="000000"/>
          <w:lang w:eastAsia="zh-CN"/>
        </w:rPr>
      </w:pPr>
      <w:r w:rsidRPr="00F73DE2">
        <w:rPr>
          <w:rFonts w:ascii="Book Antiqua" w:eastAsia="Book Antiqua" w:hAnsi="Book Antiqua" w:cs="Book Antiqua"/>
          <w:b/>
          <w:color w:val="000000"/>
        </w:rPr>
        <w:t xml:space="preserve">P-Reviewer: </w:t>
      </w:r>
      <w:proofErr w:type="spellStart"/>
      <w:r w:rsidRPr="00F73DE2">
        <w:rPr>
          <w:rFonts w:ascii="Book Antiqua" w:eastAsia="Book Antiqua" w:hAnsi="Book Antiqua" w:cs="Book Antiqua"/>
          <w:color w:val="000000"/>
        </w:rPr>
        <w:t>Javor</w:t>
      </w:r>
      <w:proofErr w:type="spellEnd"/>
      <w:r w:rsidRPr="00F73DE2">
        <w:rPr>
          <w:rFonts w:ascii="Book Antiqua" w:eastAsia="Book Antiqua" w:hAnsi="Book Antiqua" w:cs="Book Antiqua"/>
          <w:color w:val="000000"/>
        </w:rPr>
        <w:t xml:space="preserve"> E, Croatia; Mahmoud MZ, Saudi Arabia; </w:t>
      </w:r>
      <w:proofErr w:type="spellStart"/>
      <w:r w:rsidRPr="00F73DE2">
        <w:rPr>
          <w:rFonts w:ascii="Book Antiqua" w:eastAsia="Book Antiqua" w:hAnsi="Book Antiqua" w:cs="Book Antiqua"/>
          <w:color w:val="000000"/>
        </w:rPr>
        <w:t>Mrzljak</w:t>
      </w:r>
      <w:proofErr w:type="spellEnd"/>
      <w:r w:rsidRPr="00F73DE2">
        <w:rPr>
          <w:rFonts w:ascii="Book Antiqua" w:eastAsia="Book Antiqua" w:hAnsi="Book Antiqua" w:cs="Book Antiqua"/>
          <w:color w:val="000000"/>
        </w:rPr>
        <w:t xml:space="preserve"> A, Croatia</w:t>
      </w:r>
      <w:r w:rsidRPr="00F73DE2">
        <w:rPr>
          <w:rFonts w:ascii="Book Antiqua" w:eastAsia="Book Antiqua" w:hAnsi="Book Antiqua" w:cs="Book Antiqua"/>
          <w:b/>
          <w:color w:val="000000"/>
        </w:rPr>
        <w:t xml:space="preserve"> S-Editor: </w:t>
      </w:r>
      <w:r w:rsidR="00A9334D" w:rsidRPr="00F73DE2">
        <w:rPr>
          <w:rFonts w:ascii="Book Antiqua" w:hAnsi="Book Antiqua" w:cs="Book Antiqua"/>
          <w:color w:val="000000"/>
          <w:lang w:eastAsia="zh-CN"/>
        </w:rPr>
        <w:t>Fan JR</w:t>
      </w:r>
      <w:r w:rsidR="00A9334D" w:rsidRPr="00F73DE2">
        <w:rPr>
          <w:rFonts w:ascii="Book Antiqua" w:hAnsi="Book Antiqua" w:cs="Book Antiqua"/>
          <w:b/>
          <w:color w:val="000000"/>
          <w:lang w:eastAsia="zh-CN"/>
        </w:rPr>
        <w:t xml:space="preserve"> </w:t>
      </w:r>
      <w:r w:rsidRPr="00F73DE2">
        <w:rPr>
          <w:rFonts w:ascii="Book Antiqua" w:eastAsia="Book Antiqua" w:hAnsi="Book Antiqua" w:cs="Book Antiqua"/>
          <w:b/>
          <w:color w:val="000000"/>
        </w:rPr>
        <w:t xml:space="preserve">L-Editor: </w:t>
      </w:r>
      <w:r w:rsidR="005D0BA9" w:rsidRPr="00F73DE2">
        <w:rPr>
          <w:rFonts w:ascii="Book Antiqua" w:eastAsia="Book Antiqua" w:hAnsi="Book Antiqua" w:cs="Book Antiqua"/>
          <w:bCs/>
          <w:color w:val="000000"/>
        </w:rPr>
        <w:t xml:space="preserve">Filipodia </w:t>
      </w:r>
      <w:r w:rsidRPr="00F73DE2">
        <w:rPr>
          <w:rFonts w:ascii="Book Antiqua" w:eastAsia="Book Antiqua" w:hAnsi="Book Antiqua" w:cs="Book Antiqua"/>
          <w:b/>
          <w:color w:val="000000"/>
        </w:rPr>
        <w:t>P-Editor:</w:t>
      </w:r>
      <w:r w:rsidR="00A9334D" w:rsidRPr="00F73DE2">
        <w:rPr>
          <w:rFonts w:ascii="Book Antiqua" w:hAnsi="Book Antiqua" w:cs="Book Antiqua"/>
          <w:color w:val="000000"/>
          <w:lang w:eastAsia="zh-CN"/>
        </w:rPr>
        <w:t xml:space="preserve"> Fan JR</w:t>
      </w:r>
    </w:p>
    <w:p w14:paraId="4B78CBE0" w14:textId="77777777" w:rsidR="006A6CBE" w:rsidRDefault="006A6CBE" w:rsidP="00F73DE2">
      <w:pPr>
        <w:spacing w:line="360" w:lineRule="auto"/>
        <w:jc w:val="both"/>
        <w:rPr>
          <w:rFonts w:ascii="Book Antiqua" w:eastAsia="Book Antiqua" w:hAnsi="Book Antiqua" w:cs="Book Antiqua"/>
          <w:b/>
          <w:color w:val="000000"/>
        </w:rPr>
      </w:pPr>
    </w:p>
    <w:p w14:paraId="5BCADBF3" w14:textId="77777777" w:rsidR="00F70306" w:rsidRDefault="00F70306">
      <w:pPr>
        <w:rPr>
          <w:rFonts w:ascii="Book Antiqua" w:eastAsia="Book Antiqua" w:hAnsi="Book Antiqua" w:cs="Book Antiqua"/>
          <w:b/>
          <w:color w:val="000000"/>
        </w:rPr>
      </w:pPr>
      <w:r>
        <w:rPr>
          <w:rFonts w:ascii="Book Antiqua" w:eastAsia="Book Antiqua" w:hAnsi="Book Antiqua" w:cs="Book Antiqua"/>
          <w:b/>
          <w:color w:val="000000"/>
        </w:rPr>
        <w:br w:type="page"/>
      </w:r>
    </w:p>
    <w:p w14:paraId="3994EC29" w14:textId="2EA06EE4" w:rsidR="00A77B3E" w:rsidRPr="00F73DE2" w:rsidRDefault="009A6351" w:rsidP="00F73DE2">
      <w:pPr>
        <w:spacing w:line="360" w:lineRule="auto"/>
        <w:jc w:val="both"/>
        <w:rPr>
          <w:rFonts w:ascii="Book Antiqua" w:hAnsi="Book Antiqua" w:cs="Book Antiqua"/>
          <w:b/>
          <w:color w:val="000000"/>
          <w:lang w:eastAsia="zh-CN"/>
        </w:rPr>
      </w:pPr>
      <w:r w:rsidRPr="00F73DE2">
        <w:rPr>
          <w:rFonts w:ascii="Book Antiqua" w:eastAsia="Book Antiqua" w:hAnsi="Book Antiqua" w:cs="Book Antiqua"/>
          <w:b/>
          <w:color w:val="000000"/>
        </w:rPr>
        <w:lastRenderedPageBreak/>
        <w:t>Figure Legends</w:t>
      </w:r>
    </w:p>
    <w:p w14:paraId="2134C35A" w14:textId="77777777" w:rsidR="00EC2204" w:rsidRPr="00F73DE2" w:rsidRDefault="00076296" w:rsidP="00F73DE2">
      <w:pPr>
        <w:spacing w:line="360" w:lineRule="auto"/>
        <w:jc w:val="both"/>
        <w:rPr>
          <w:rFonts w:ascii="Book Antiqua" w:hAnsi="Book Antiqua"/>
          <w:lang w:eastAsia="zh-CN"/>
        </w:rPr>
      </w:pPr>
      <w:r w:rsidRPr="00F73DE2">
        <w:rPr>
          <w:rFonts w:ascii="Book Antiqua" w:hAnsi="Book Antiqua"/>
          <w:noProof/>
          <w:lang w:eastAsia="zh-CN"/>
        </w:rPr>
        <w:drawing>
          <wp:inline distT="0" distB="0" distL="0" distR="0" wp14:anchorId="55F27950" wp14:editId="5224E108">
            <wp:extent cx="5486400" cy="84899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848995"/>
                    </a:xfrm>
                    <a:prstGeom prst="rect">
                      <a:avLst/>
                    </a:prstGeom>
                  </pic:spPr>
                </pic:pic>
              </a:graphicData>
            </a:graphic>
          </wp:inline>
        </w:drawing>
      </w:r>
    </w:p>
    <w:p w14:paraId="0037211A" w14:textId="77777777" w:rsidR="00076296" w:rsidRPr="00F73DE2" w:rsidRDefault="00076296" w:rsidP="00F73DE2">
      <w:pPr>
        <w:spacing w:line="360" w:lineRule="auto"/>
        <w:jc w:val="both"/>
        <w:rPr>
          <w:rFonts w:ascii="Book Antiqua" w:hAnsi="Book Antiqua"/>
          <w:lang w:eastAsia="zh-CN"/>
        </w:rPr>
      </w:pPr>
      <w:r w:rsidRPr="00F73DE2">
        <w:rPr>
          <w:rFonts w:ascii="Book Antiqua" w:hAnsi="Book Antiqua"/>
          <w:noProof/>
          <w:lang w:eastAsia="zh-CN"/>
        </w:rPr>
        <w:drawing>
          <wp:inline distT="0" distB="0" distL="0" distR="0" wp14:anchorId="6BD9CA1E" wp14:editId="1D2BD56A">
            <wp:extent cx="5486400" cy="473456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4734560"/>
                    </a:xfrm>
                    <a:prstGeom prst="rect">
                      <a:avLst/>
                    </a:prstGeom>
                  </pic:spPr>
                </pic:pic>
              </a:graphicData>
            </a:graphic>
          </wp:inline>
        </w:drawing>
      </w:r>
    </w:p>
    <w:p w14:paraId="5DFD87E8" w14:textId="6F9D2C47" w:rsidR="00A77B3E" w:rsidRPr="00F73DE2" w:rsidRDefault="00F44E49" w:rsidP="00F73DE2">
      <w:pPr>
        <w:spacing w:line="360" w:lineRule="auto"/>
        <w:jc w:val="both"/>
        <w:rPr>
          <w:rFonts w:ascii="Book Antiqua" w:hAnsi="Book Antiqua" w:cs="Book Antiqua"/>
          <w:color w:val="000000"/>
          <w:lang w:eastAsia="zh-CN"/>
        </w:rPr>
      </w:pPr>
      <w:r w:rsidRPr="00F73DE2">
        <w:rPr>
          <w:rFonts w:ascii="Book Antiqua" w:eastAsia="Book Antiqua" w:hAnsi="Book Antiqua" w:cs="Book Antiqua"/>
          <w:b/>
          <w:color w:val="000000"/>
        </w:rPr>
        <w:t>Figure 1</w:t>
      </w:r>
      <w:r w:rsidR="009A6351" w:rsidRPr="00F73DE2">
        <w:rPr>
          <w:rFonts w:ascii="Book Antiqua" w:eastAsia="Book Antiqua" w:hAnsi="Book Antiqua" w:cs="Book Antiqua"/>
          <w:b/>
          <w:color w:val="000000"/>
        </w:rPr>
        <w:t xml:space="preserve"> </w:t>
      </w:r>
      <w:r w:rsidR="00CF057F" w:rsidRPr="00F73DE2">
        <w:rPr>
          <w:rFonts w:ascii="Book Antiqua" w:hAnsi="Book Antiqua" w:cs="Book Antiqua"/>
          <w:b/>
          <w:color w:val="000000"/>
          <w:lang w:eastAsia="zh-CN"/>
        </w:rPr>
        <w:t>L</w:t>
      </w:r>
      <w:r w:rsidRPr="00F73DE2">
        <w:rPr>
          <w:rFonts w:ascii="Book Antiqua" w:eastAsia="Book Antiqua" w:hAnsi="Book Antiqua" w:cs="Book Antiqua"/>
          <w:b/>
          <w:color w:val="000000"/>
        </w:rPr>
        <w:t>eptin receptor</w:t>
      </w:r>
      <w:r w:rsidR="009A6351" w:rsidRPr="00F73DE2">
        <w:rPr>
          <w:rFonts w:ascii="Book Antiqua" w:eastAsia="Book Antiqua" w:hAnsi="Book Antiqua" w:cs="Book Antiqua"/>
          <w:b/>
          <w:color w:val="000000"/>
        </w:rPr>
        <w:t xml:space="preserve"> domains and 3D structure.</w:t>
      </w:r>
      <w:r w:rsidR="009A6351" w:rsidRPr="00F73DE2">
        <w:rPr>
          <w:rFonts w:ascii="Book Antiqua" w:eastAsia="Book Antiqua" w:hAnsi="Book Antiqua" w:cs="Book Antiqua"/>
          <w:color w:val="000000"/>
        </w:rPr>
        <w:t xml:space="preserve"> A: </w:t>
      </w:r>
      <w:r w:rsidR="00EC2204" w:rsidRPr="00F73DE2">
        <w:rPr>
          <w:rFonts w:ascii="Book Antiqua" w:hAnsi="Book Antiqua" w:cs="Book Antiqua"/>
          <w:color w:val="000000"/>
          <w:lang w:eastAsia="zh-CN"/>
        </w:rPr>
        <w:t>T</w:t>
      </w:r>
      <w:r w:rsidR="009A6351" w:rsidRPr="00F73DE2">
        <w:rPr>
          <w:rFonts w:ascii="Book Antiqua" w:eastAsia="Book Antiqua" w:hAnsi="Book Antiqua" w:cs="Book Antiqua"/>
          <w:color w:val="000000"/>
        </w:rPr>
        <w:t>he PFAM database obtain</w:t>
      </w:r>
      <w:r w:rsidR="006A6CBE">
        <w:rPr>
          <w:rFonts w:ascii="Book Antiqua" w:eastAsia="Book Antiqua" w:hAnsi="Book Antiqua" w:cs="Book Antiqua"/>
          <w:color w:val="000000"/>
        </w:rPr>
        <w:t>s</w:t>
      </w:r>
      <w:r w:rsidR="009A6351" w:rsidRPr="00F73DE2">
        <w:rPr>
          <w:rFonts w:ascii="Book Antiqua" w:eastAsia="Book Antiqua" w:hAnsi="Book Antiqua" w:cs="Book Antiqua"/>
          <w:color w:val="000000"/>
        </w:rPr>
        <w:t xml:space="preserve"> the domains of</w:t>
      </w:r>
      <w:r w:rsidR="006A6CBE">
        <w:rPr>
          <w:rFonts w:ascii="Book Antiqua" w:eastAsia="Book Antiqua" w:hAnsi="Book Antiqua" w:cs="Book Antiqua"/>
          <w:color w:val="000000"/>
        </w:rPr>
        <w:t xml:space="preserve"> the</w:t>
      </w:r>
      <w:r w:rsidR="009A6351" w:rsidRPr="00F73DE2">
        <w:rPr>
          <w:rFonts w:ascii="Book Antiqua" w:eastAsia="Book Antiqua" w:hAnsi="Book Antiqua" w:cs="Book Antiqua"/>
          <w:color w:val="000000"/>
        </w:rPr>
        <w:t xml:space="preserve"> </w:t>
      </w:r>
      <w:r w:rsidRPr="00F73DE2">
        <w:rPr>
          <w:rFonts w:ascii="Book Antiqua" w:eastAsia="Book Antiqua" w:hAnsi="Book Antiqua" w:cs="Book Antiqua"/>
          <w:color w:val="000000"/>
        </w:rPr>
        <w:t xml:space="preserve">leptin receptor </w:t>
      </w:r>
      <w:r w:rsidRPr="00F73DE2">
        <w:rPr>
          <w:rFonts w:ascii="Book Antiqua" w:hAnsi="Book Antiqua" w:cs="Book Antiqua"/>
          <w:color w:val="000000"/>
          <w:lang w:eastAsia="zh-CN"/>
        </w:rPr>
        <w:t>(</w:t>
      </w:r>
      <w:r w:rsidR="009A6351" w:rsidRPr="00F73DE2">
        <w:rPr>
          <w:rFonts w:ascii="Book Antiqua" w:eastAsia="Book Antiqua" w:hAnsi="Book Antiqua" w:cs="Book Antiqua"/>
          <w:color w:val="000000"/>
        </w:rPr>
        <w:t>LEPR</w:t>
      </w:r>
      <w:r w:rsidRPr="00F73DE2">
        <w:rPr>
          <w:rFonts w:ascii="Book Antiqua" w:hAnsi="Book Antiqua" w:cs="Book Antiqua"/>
          <w:color w:val="000000"/>
          <w:lang w:eastAsia="zh-CN"/>
        </w:rPr>
        <w:t>)</w:t>
      </w:r>
      <w:r w:rsidR="009A6351" w:rsidRPr="00F73DE2">
        <w:rPr>
          <w:rFonts w:ascii="Book Antiqua" w:eastAsia="Book Antiqua" w:hAnsi="Book Antiqua" w:cs="Book Antiqua"/>
          <w:color w:val="000000"/>
        </w:rPr>
        <w:t xml:space="preserve"> protein</w:t>
      </w:r>
      <w:r w:rsidR="00EC2204" w:rsidRPr="00F73DE2">
        <w:rPr>
          <w:rFonts w:ascii="Book Antiqua" w:hAnsi="Book Antiqua" w:cs="Book Antiqua"/>
          <w:color w:val="000000"/>
          <w:lang w:eastAsia="zh-CN"/>
        </w:rPr>
        <w:t>;</w:t>
      </w:r>
      <w:r w:rsidR="009A6351" w:rsidRPr="00F73DE2">
        <w:rPr>
          <w:rFonts w:ascii="Book Antiqua" w:eastAsia="Book Antiqua" w:hAnsi="Book Antiqua" w:cs="Book Antiqua"/>
          <w:color w:val="000000"/>
        </w:rPr>
        <w:t xml:space="preserve"> B: Swiss-mo</w:t>
      </w:r>
      <w:r w:rsidR="00076296" w:rsidRPr="00F73DE2">
        <w:rPr>
          <w:rFonts w:ascii="Book Antiqua" w:eastAsia="Book Antiqua" w:hAnsi="Book Antiqua" w:cs="Book Antiqua"/>
          <w:color w:val="000000"/>
        </w:rPr>
        <w:t>del was used to construct the 3</w:t>
      </w:r>
      <w:r w:rsidR="009A6351" w:rsidRPr="00F73DE2">
        <w:rPr>
          <w:rFonts w:ascii="Book Antiqua" w:eastAsia="Book Antiqua" w:hAnsi="Book Antiqua" w:cs="Book Antiqua"/>
          <w:color w:val="000000"/>
        </w:rPr>
        <w:t xml:space="preserve">D model of </w:t>
      </w:r>
      <w:r w:rsidR="006A6CBE">
        <w:rPr>
          <w:rFonts w:ascii="Book Antiqua" w:eastAsia="Book Antiqua" w:hAnsi="Book Antiqua" w:cs="Book Antiqua"/>
          <w:color w:val="000000"/>
        </w:rPr>
        <w:t xml:space="preserve">the </w:t>
      </w:r>
      <w:r w:rsidR="006A6CBE" w:rsidRPr="00F73DE2">
        <w:rPr>
          <w:rFonts w:ascii="Book Antiqua" w:eastAsia="Book Antiqua" w:hAnsi="Book Antiqua" w:cs="Book Antiqua"/>
          <w:color w:val="000000"/>
        </w:rPr>
        <w:t xml:space="preserve">leptin receptor </w:t>
      </w:r>
      <w:r w:rsidR="009A6351" w:rsidRPr="00F73DE2">
        <w:rPr>
          <w:rFonts w:ascii="Book Antiqua" w:eastAsia="Book Antiqua" w:hAnsi="Book Antiqua" w:cs="Book Antiqua"/>
          <w:color w:val="000000"/>
        </w:rPr>
        <w:t>and</w:t>
      </w:r>
      <w:r w:rsidR="006A6CBE">
        <w:rPr>
          <w:rFonts w:ascii="Book Antiqua" w:eastAsia="Book Antiqua" w:hAnsi="Book Antiqua" w:cs="Book Antiqua"/>
          <w:color w:val="000000"/>
        </w:rPr>
        <w:t xml:space="preserve"> the </w:t>
      </w:r>
      <w:r w:rsidR="006A6CBE" w:rsidRPr="00F73DE2">
        <w:rPr>
          <w:rFonts w:ascii="Book Antiqua" w:eastAsia="Book Antiqua" w:hAnsi="Book Antiqua" w:cs="Book Antiqua"/>
          <w:color w:val="000000"/>
        </w:rPr>
        <w:t>leptin receptor</w:t>
      </w:r>
      <w:r w:rsidR="009A6351" w:rsidRPr="00F73DE2">
        <w:rPr>
          <w:rFonts w:ascii="Book Antiqua" w:eastAsia="Book Antiqua" w:hAnsi="Book Antiqua" w:cs="Book Antiqua"/>
          <w:color w:val="000000"/>
        </w:rPr>
        <w:t xml:space="preserve"> (Q223R) protein fragment 126 to 533</w:t>
      </w:r>
      <w:r w:rsidR="006A6CBE">
        <w:rPr>
          <w:rFonts w:ascii="Book Antiqua" w:eastAsia="Book Antiqua" w:hAnsi="Book Antiqua" w:cs="Book Antiqua"/>
          <w:color w:val="000000"/>
        </w:rPr>
        <w:t>.</w:t>
      </w:r>
      <w:r w:rsidR="009A6351" w:rsidRPr="00F73DE2">
        <w:rPr>
          <w:rFonts w:ascii="Book Antiqua" w:eastAsia="Book Antiqua" w:hAnsi="Book Antiqua" w:cs="Book Antiqua"/>
          <w:color w:val="000000"/>
        </w:rPr>
        <w:t xml:space="preserve"> </w:t>
      </w:r>
      <w:r w:rsidR="006A6CBE">
        <w:rPr>
          <w:rFonts w:ascii="Book Antiqua" w:eastAsia="Book Antiqua" w:hAnsi="Book Antiqua" w:cs="Book Antiqua"/>
          <w:color w:val="000000"/>
        </w:rPr>
        <w:t>T</w:t>
      </w:r>
      <w:r w:rsidR="009A6351" w:rsidRPr="00F73DE2">
        <w:rPr>
          <w:rFonts w:ascii="Book Antiqua" w:eastAsia="Book Antiqua" w:hAnsi="Book Antiqua" w:cs="Book Antiqua"/>
          <w:color w:val="000000"/>
        </w:rPr>
        <w:t>he red frame represented the differences between two models.</w:t>
      </w:r>
    </w:p>
    <w:p w14:paraId="54938AD7" w14:textId="7BB8962D" w:rsidR="006A6CBE" w:rsidRDefault="006A6CBE" w:rsidP="00F73DE2">
      <w:pPr>
        <w:spacing w:line="360" w:lineRule="auto"/>
        <w:jc w:val="both"/>
        <w:rPr>
          <w:rFonts w:ascii="Book Antiqua" w:hAnsi="Book Antiqua" w:cs="Book Antiqua"/>
          <w:color w:val="000000"/>
          <w:lang w:eastAsia="zh-CN"/>
        </w:rPr>
      </w:pPr>
    </w:p>
    <w:p w14:paraId="1131135E" w14:textId="77777777" w:rsidR="003443E7" w:rsidRDefault="003443E7">
      <w:pPr>
        <w:rPr>
          <w:rFonts w:ascii="Book Antiqua" w:eastAsia="SimSun" w:hAnsi="Book Antiqua"/>
          <w:b/>
        </w:rPr>
      </w:pPr>
      <w:r>
        <w:rPr>
          <w:rFonts w:ascii="Book Antiqua" w:eastAsia="SimSun" w:hAnsi="Book Antiqua"/>
          <w:b/>
        </w:rPr>
        <w:br w:type="page"/>
      </w:r>
    </w:p>
    <w:p w14:paraId="6253C897" w14:textId="26EA9A60" w:rsidR="00937A8E" w:rsidRPr="00F73DE2" w:rsidRDefault="00937A8E" w:rsidP="00F73DE2">
      <w:pPr>
        <w:spacing w:line="360" w:lineRule="auto"/>
        <w:jc w:val="both"/>
        <w:rPr>
          <w:rFonts w:ascii="Book Antiqua" w:eastAsia="SimSun" w:hAnsi="Book Antiqua"/>
          <w:b/>
          <w:lang w:eastAsia="zh-CN"/>
        </w:rPr>
      </w:pPr>
      <w:r w:rsidRPr="00F73DE2">
        <w:rPr>
          <w:rFonts w:ascii="Book Antiqua" w:eastAsia="SimSun" w:hAnsi="Book Antiqua"/>
          <w:b/>
        </w:rPr>
        <w:lastRenderedPageBreak/>
        <w:t xml:space="preserve">Table 1 </w:t>
      </w:r>
      <w:r w:rsidR="00D402D1" w:rsidRPr="00F73DE2">
        <w:rPr>
          <w:rFonts w:ascii="Book Antiqua" w:eastAsia="SimSun" w:hAnsi="Book Antiqua"/>
          <w:b/>
          <w:lang w:eastAsia="zh-CN"/>
        </w:rPr>
        <w:t>D</w:t>
      </w:r>
      <w:r w:rsidRPr="00F73DE2">
        <w:rPr>
          <w:rFonts w:ascii="Book Antiqua" w:eastAsia="SimSun" w:hAnsi="Book Antiqua"/>
          <w:b/>
        </w:rPr>
        <w:t>omain boundaries and score for each of the domains</w:t>
      </w:r>
    </w:p>
    <w:tbl>
      <w:tblPr>
        <w:tblW w:w="5964" w:type="pct"/>
        <w:tblInd w:w="-743" w:type="dxa"/>
        <w:tblBorders>
          <w:top w:val="single" w:sz="4" w:space="0" w:color="auto"/>
          <w:bottom w:val="single" w:sz="4" w:space="0" w:color="auto"/>
        </w:tblBorders>
        <w:tblLayout w:type="fixed"/>
        <w:tblLook w:val="04A0" w:firstRow="1" w:lastRow="0" w:firstColumn="1" w:lastColumn="0" w:noHBand="0" w:noVBand="1"/>
      </w:tblPr>
      <w:tblGrid>
        <w:gridCol w:w="1385"/>
        <w:gridCol w:w="1249"/>
        <w:gridCol w:w="693"/>
        <w:gridCol w:w="692"/>
        <w:gridCol w:w="1248"/>
        <w:gridCol w:w="1108"/>
        <w:gridCol w:w="1248"/>
        <w:gridCol w:w="1108"/>
        <w:gridCol w:w="1248"/>
        <w:gridCol w:w="1186"/>
      </w:tblGrid>
      <w:tr w:rsidR="00850A5F" w:rsidRPr="00F73DE2" w14:paraId="2C4BFD3F" w14:textId="77777777" w:rsidTr="00773710">
        <w:trPr>
          <w:trHeight w:val="360"/>
        </w:trPr>
        <w:tc>
          <w:tcPr>
            <w:tcW w:w="620" w:type="pct"/>
            <w:vMerge w:val="restart"/>
            <w:tcBorders>
              <w:top w:val="single" w:sz="4" w:space="0" w:color="auto"/>
              <w:bottom w:val="nil"/>
            </w:tcBorders>
            <w:shd w:val="clear" w:color="auto" w:fill="auto"/>
            <w:hideMark/>
          </w:tcPr>
          <w:p w14:paraId="43433401" w14:textId="77777777" w:rsidR="00937A8E" w:rsidRPr="00F73DE2" w:rsidRDefault="00937A8E" w:rsidP="00F73DE2">
            <w:pPr>
              <w:spacing w:line="360" w:lineRule="auto"/>
              <w:jc w:val="both"/>
              <w:rPr>
                <w:rFonts w:ascii="Book Antiqua" w:eastAsia="DengXian" w:hAnsi="Book Antiqua"/>
                <w:b/>
              </w:rPr>
            </w:pPr>
            <w:r w:rsidRPr="00F73DE2">
              <w:rPr>
                <w:rFonts w:ascii="Book Antiqua" w:eastAsia="DengXian" w:hAnsi="Book Antiqua"/>
                <w:b/>
              </w:rPr>
              <w:t>Source</w:t>
            </w:r>
          </w:p>
        </w:tc>
        <w:tc>
          <w:tcPr>
            <w:tcW w:w="559" w:type="pct"/>
            <w:vMerge w:val="restart"/>
            <w:tcBorders>
              <w:top w:val="single" w:sz="4" w:space="0" w:color="auto"/>
              <w:bottom w:val="nil"/>
            </w:tcBorders>
            <w:shd w:val="clear" w:color="auto" w:fill="auto"/>
            <w:hideMark/>
          </w:tcPr>
          <w:p w14:paraId="042EDA77" w14:textId="77777777" w:rsidR="00937A8E" w:rsidRPr="00F73DE2" w:rsidRDefault="00937A8E" w:rsidP="00F73DE2">
            <w:pPr>
              <w:spacing w:line="360" w:lineRule="auto"/>
              <w:jc w:val="both"/>
              <w:rPr>
                <w:rFonts w:ascii="Book Antiqua" w:eastAsia="DengXian" w:hAnsi="Book Antiqua"/>
                <w:b/>
              </w:rPr>
            </w:pPr>
            <w:r w:rsidRPr="00F73DE2">
              <w:rPr>
                <w:rFonts w:ascii="Book Antiqua" w:eastAsia="DengXian" w:hAnsi="Book Antiqua"/>
                <w:b/>
              </w:rPr>
              <w:t>Domain</w:t>
            </w:r>
          </w:p>
        </w:tc>
        <w:tc>
          <w:tcPr>
            <w:tcW w:w="310" w:type="pct"/>
            <w:vMerge w:val="restart"/>
            <w:tcBorders>
              <w:top w:val="single" w:sz="4" w:space="0" w:color="auto"/>
              <w:bottom w:val="nil"/>
            </w:tcBorders>
            <w:shd w:val="clear" w:color="auto" w:fill="auto"/>
            <w:hideMark/>
          </w:tcPr>
          <w:p w14:paraId="147FC161" w14:textId="77777777" w:rsidR="00937A8E" w:rsidRPr="00F73DE2" w:rsidRDefault="00937A8E" w:rsidP="00F73DE2">
            <w:pPr>
              <w:spacing w:line="360" w:lineRule="auto"/>
              <w:jc w:val="both"/>
              <w:rPr>
                <w:rFonts w:ascii="Book Antiqua" w:eastAsia="DengXian" w:hAnsi="Book Antiqua"/>
                <w:b/>
              </w:rPr>
            </w:pPr>
            <w:r w:rsidRPr="00F73DE2">
              <w:rPr>
                <w:rFonts w:ascii="Book Antiqua" w:eastAsia="DengXian" w:hAnsi="Book Antiqua"/>
                <w:b/>
              </w:rPr>
              <w:t>Start</w:t>
            </w:r>
          </w:p>
        </w:tc>
        <w:tc>
          <w:tcPr>
            <w:tcW w:w="310" w:type="pct"/>
            <w:vMerge w:val="restart"/>
            <w:tcBorders>
              <w:top w:val="single" w:sz="4" w:space="0" w:color="auto"/>
              <w:bottom w:val="nil"/>
            </w:tcBorders>
            <w:shd w:val="clear" w:color="auto" w:fill="auto"/>
            <w:hideMark/>
          </w:tcPr>
          <w:p w14:paraId="042A57EB" w14:textId="77777777" w:rsidR="00937A8E" w:rsidRPr="00F73DE2" w:rsidRDefault="00937A8E" w:rsidP="00F73DE2">
            <w:pPr>
              <w:spacing w:line="360" w:lineRule="auto"/>
              <w:jc w:val="both"/>
              <w:rPr>
                <w:rFonts w:ascii="Book Antiqua" w:eastAsia="DengXian" w:hAnsi="Book Antiqua"/>
                <w:b/>
              </w:rPr>
            </w:pPr>
            <w:r w:rsidRPr="00F73DE2">
              <w:rPr>
                <w:rFonts w:ascii="Book Antiqua" w:eastAsia="DengXian" w:hAnsi="Book Antiqua"/>
                <w:b/>
              </w:rPr>
              <w:t>End</w:t>
            </w:r>
          </w:p>
        </w:tc>
        <w:tc>
          <w:tcPr>
            <w:tcW w:w="1055" w:type="pct"/>
            <w:gridSpan w:val="2"/>
            <w:tcBorders>
              <w:top w:val="single" w:sz="4" w:space="0" w:color="auto"/>
              <w:bottom w:val="single" w:sz="4" w:space="0" w:color="auto"/>
            </w:tcBorders>
            <w:shd w:val="clear" w:color="auto" w:fill="auto"/>
            <w:hideMark/>
          </w:tcPr>
          <w:p w14:paraId="677B9641" w14:textId="77777777" w:rsidR="00937A8E" w:rsidRPr="00F73DE2" w:rsidRDefault="00937A8E" w:rsidP="00F73DE2">
            <w:pPr>
              <w:spacing w:line="360" w:lineRule="auto"/>
              <w:jc w:val="both"/>
              <w:rPr>
                <w:rFonts w:ascii="Book Antiqua" w:eastAsia="DengXian" w:hAnsi="Book Antiqua"/>
                <w:b/>
              </w:rPr>
            </w:pPr>
            <w:r w:rsidRPr="00F73DE2">
              <w:rPr>
                <w:rFonts w:ascii="Book Antiqua" w:eastAsia="DengXian" w:hAnsi="Book Antiqua"/>
                <w:b/>
              </w:rPr>
              <w:t>Gathering threshold (bits)</w:t>
            </w:r>
          </w:p>
        </w:tc>
        <w:tc>
          <w:tcPr>
            <w:tcW w:w="1055" w:type="pct"/>
            <w:gridSpan w:val="2"/>
            <w:tcBorders>
              <w:top w:val="single" w:sz="4" w:space="0" w:color="auto"/>
              <w:bottom w:val="single" w:sz="4" w:space="0" w:color="auto"/>
            </w:tcBorders>
            <w:shd w:val="clear" w:color="auto" w:fill="auto"/>
            <w:hideMark/>
          </w:tcPr>
          <w:p w14:paraId="0B402B2F" w14:textId="77777777" w:rsidR="00937A8E" w:rsidRPr="00F73DE2" w:rsidRDefault="00937A8E" w:rsidP="00F73DE2">
            <w:pPr>
              <w:spacing w:line="360" w:lineRule="auto"/>
              <w:jc w:val="both"/>
              <w:rPr>
                <w:rFonts w:ascii="Book Antiqua" w:eastAsia="DengXian" w:hAnsi="Book Antiqua"/>
                <w:b/>
              </w:rPr>
            </w:pPr>
            <w:r w:rsidRPr="00F73DE2">
              <w:rPr>
                <w:rFonts w:ascii="Book Antiqua" w:eastAsia="DengXian" w:hAnsi="Book Antiqua"/>
                <w:b/>
              </w:rPr>
              <w:t>Score (bits)</w:t>
            </w:r>
          </w:p>
        </w:tc>
        <w:tc>
          <w:tcPr>
            <w:tcW w:w="1090" w:type="pct"/>
            <w:gridSpan w:val="2"/>
            <w:tcBorders>
              <w:top w:val="single" w:sz="4" w:space="0" w:color="auto"/>
              <w:bottom w:val="single" w:sz="4" w:space="0" w:color="auto"/>
            </w:tcBorders>
            <w:shd w:val="clear" w:color="auto" w:fill="auto"/>
            <w:hideMark/>
          </w:tcPr>
          <w:p w14:paraId="37C56F4F" w14:textId="77777777" w:rsidR="00937A8E" w:rsidRPr="00F73DE2" w:rsidRDefault="00937A8E" w:rsidP="00F73DE2">
            <w:pPr>
              <w:spacing w:line="360" w:lineRule="auto"/>
              <w:jc w:val="both"/>
              <w:rPr>
                <w:rFonts w:ascii="Book Antiqua" w:eastAsia="DengXian" w:hAnsi="Book Antiqua"/>
                <w:b/>
              </w:rPr>
            </w:pPr>
            <w:r w:rsidRPr="00F73DE2">
              <w:rPr>
                <w:rFonts w:ascii="Book Antiqua" w:eastAsia="DengXian" w:hAnsi="Book Antiqua"/>
                <w:b/>
              </w:rPr>
              <w:t>E-value</w:t>
            </w:r>
          </w:p>
        </w:tc>
      </w:tr>
      <w:tr w:rsidR="00850A5F" w:rsidRPr="00F73DE2" w14:paraId="5C1F2B71" w14:textId="77777777" w:rsidTr="00773710">
        <w:trPr>
          <w:trHeight w:val="276"/>
        </w:trPr>
        <w:tc>
          <w:tcPr>
            <w:tcW w:w="620" w:type="pct"/>
            <w:vMerge/>
            <w:tcBorders>
              <w:top w:val="nil"/>
              <w:bottom w:val="single" w:sz="4" w:space="0" w:color="auto"/>
            </w:tcBorders>
            <w:shd w:val="clear" w:color="auto" w:fill="auto"/>
            <w:hideMark/>
          </w:tcPr>
          <w:p w14:paraId="7A3F21AA" w14:textId="77777777" w:rsidR="00937A8E" w:rsidRPr="00F73DE2" w:rsidRDefault="00937A8E" w:rsidP="00F73DE2">
            <w:pPr>
              <w:spacing w:line="360" w:lineRule="auto"/>
              <w:jc w:val="both"/>
              <w:rPr>
                <w:rFonts w:ascii="Book Antiqua" w:eastAsia="DengXian" w:hAnsi="Book Antiqua"/>
                <w:b/>
              </w:rPr>
            </w:pPr>
          </w:p>
        </w:tc>
        <w:tc>
          <w:tcPr>
            <w:tcW w:w="559" w:type="pct"/>
            <w:vMerge/>
            <w:tcBorders>
              <w:top w:val="nil"/>
              <w:bottom w:val="single" w:sz="4" w:space="0" w:color="auto"/>
            </w:tcBorders>
            <w:shd w:val="clear" w:color="auto" w:fill="auto"/>
            <w:hideMark/>
          </w:tcPr>
          <w:p w14:paraId="62FB7768" w14:textId="77777777" w:rsidR="00937A8E" w:rsidRPr="00F73DE2" w:rsidRDefault="00937A8E" w:rsidP="00F73DE2">
            <w:pPr>
              <w:spacing w:line="360" w:lineRule="auto"/>
              <w:jc w:val="both"/>
              <w:rPr>
                <w:rFonts w:ascii="Book Antiqua" w:eastAsia="DengXian" w:hAnsi="Book Antiqua"/>
                <w:b/>
              </w:rPr>
            </w:pPr>
          </w:p>
        </w:tc>
        <w:tc>
          <w:tcPr>
            <w:tcW w:w="310" w:type="pct"/>
            <w:vMerge/>
            <w:tcBorders>
              <w:top w:val="nil"/>
              <w:bottom w:val="single" w:sz="4" w:space="0" w:color="auto"/>
            </w:tcBorders>
            <w:shd w:val="clear" w:color="auto" w:fill="auto"/>
            <w:hideMark/>
          </w:tcPr>
          <w:p w14:paraId="6420CC56" w14:textId="77777777" w:rsidR="00937A8E" w:rsidRPr="00F73DE2" w:rsidRDefault="00937A8E" w:rsidP="00F73DE2">
            <w:pPr>
              <w:spacing w:line="360" w:lineRule="auto"/>
              <w:jc w:val="both"/>
              <w:rPr>
                <w:rFonts w:ascii="Book Antiqua" w:eastAsia="DengXian" w:hAnsi="Book Antiqua"/>
                <w:b/>
              </w:rPr>
            </w:pPr>
          </w:p>
        </w:tc>
        <w:tc>
          <w:tcPr>
            <w:tcW w:w="310" w:type="pct"/>
            <w:vMerge/>
            <w:tcBorders>
              <w:top w:val="nil"/>
              <w:bottom w:val="single" w:sz="4" w:space="0" w:color="auto"/>
            </w:tcBorders>
            <w:shd w:val="clear" w:color="auto" w:fill="auto"/>
            <w:hideMark/>
          </w:tcPr>
          <w:p w14:paraId="594BED3C" w14:textId="77777777" w:rsidR="00937A8E" w:rsidRPr="00F73DE2" w:rsidRDefault="00937A8E" w:rsidP="00F73DE2">
            <w:pPr>
              <w:spacing w:line="360" w:lineRule="auto"/>
              <w:jc w:val="both"/>
              <w:rPr>
                <w:rFonts w:ascii="Book Antiqua" w:eastAsia="DengXian" w:hAnsi="Book Antiqua"/>
                <w:b/>
              </w:rPr>
            </w:pPr>
          </w:p>
        </w:tc>
        <w:tc>
          <w:tcPr>
            <w:tcW w:w="559" w:type="pct"/>
            <w:tcBorders>
              <w:top w:val="single" w:sz="4" w:space="0" w:color="auto"/>
              <w:bottom w:val="single" w:sz="4" w:space="0" w:color="auto"/>
            </w:tcBorders>
            <w:shd w:val="clear" w:color="auto" w:fill="auto"/>
            <w:hideMark/>
          </w:tcPr>
          <w:p w14:paraId="50D90983" w14:textId="77777777" w:rsidR="00937A8E" w:rsidRPr="00F73DE2" w:rsidRDefault="00937A8E" w:rsidP="00F73DE2">
            <w:pPr>
              <w:spacing w:line="360" w:lineRule="auto"/>
              <w:jc w:val="both"/>
              <w:rPr>
                <w:rFonts w:ascii="Book Antiqua" w:eastAsia="DengXian" w:hAnsi="Book Antiqua"/>
                <w:b/>
              </w:rPr>
            </w:pPr>
            <w:r w:rsidRPr="00F73DE2">
              <w:rPr>
                <w:rFonts w:ascii="Book Antiqua" w:eastAsia="DengXian" w:hAnsi="Book Antiqua"/>
                <w:b/>
              </w:rPr>
              <w:t>Sequence</w:t>
            </w:r>
          </w:p>
        </w:tc>
        <w:tc>
          <w:tcPr>
            <w:tcW w:w="496" w:type="pct"/>
            <w:tcBorders>
              <w:top w:val="single" w:sz="4" w:space="0" w:color="auto"/>
              <w:bottom w:val="single" w:sz="4" w:space="0" w:color="auto"/>
            </w:tcBorders>
            <w:shd w:val="clear" w:color="auto" w:fill="auto"/>
            <w:hideMark/>
          </w:tcPr>
          <w:p w14:paraId="314EC3F4" w14:textId="77777777" w:rsidR="00937A8E" w:rsidRPr="00F73DE2" w:rsidRDefault="00937A8E" w:rsidP="00F73DE2">
            <w:pPr>
              <w:spacing w:line="360" w:lineRule="auto"/>
              <w:jc w:val="both"/>
              <w:rPr>
                <w:rFonts w:ascii="Book Antiqua" w:eastAsia="DengXian" w:hAnsi="Book Antiqua"/>
                <w:b/>
              </w:rPr>
            </w:pPr>
            <w:r w:rsidRPr="00F73DE2">
              <w:rPr>
                <w:rFonts w:ascii="Book Antiqua" w:eastAsia="DengXian" w:hAnsi="Book Antiqua"/>
                <w:b/>
              </w:rPr>
              <w:t>Domain</w:t>
            </w:r>
          </w:p>
        </w:tc>
        <w:tc>
          <w:tcPr>
            <w:tcW w:w="559" w:type="pct"/>
            <w:tcBorders>
              <w:top w:val="single" w:sz="4" w:space="0" w:color="auto"/>
              <w:bottom w:val="single" w:sz="4" w:space="0" w:color="auto"/>
            </w:tcBorders>
            <w:shd w:val="clear" w:color="auto" w:fill="auto"/>
            <w:hideMark/>
          </w:tcPr>
          <w:p w14:paraId="35C0278E" w14:textId="77777777" w:rsidR="00937A8E" w:rsidRPr="00F73DE2" w:rsidRDefault="00937A8E" w:rsidP="00F73DE2">
            <w:pPr>
              <w:spacing w:line="360" w:lineRule="auto"/>
              <w:jc w:val="both"/>
              <w:rPr>
                <w:rFonts w:ascii="Book Antiqua" w:eastAsia="DengXian" w:hAnsi="Book Antiqua"/>
                <w:b/>
              </w:rPr>
            </w:pPr>
            <w:r w:rsidRPr="00F73DE2">
              <w:rPr>
                <w:rFonts w:ascii="Book Antiqua" w:eastAsia="DengXian" w:hAnsi="Book Antiqua"/>
                <w:b/>
              </w:rPr>
              <w:t>Sequence</w:t>
            </w:r>
          </w:p>
        </w:tc>
        <w:tc>
          <w:tcPr>
            <w:tcW w:w="496" w:type="pct"/>
            <w:tcBorders>
              <w:top w:val="single" w:sz="4" w:space="0" w:color="auto"/>
              <w:bottom w:val="single" w:sz="4" w:space="0" w:color="auto"/>
            </w:tcBorders>
            <w:shd w:val="clear" w:color="auto" w:fill="auto"/>
            <w:hideMark/>
          </w:tcPr>
          <w:p w14:paraId="27BA4A1B" w14:textId="77777777" w:rsidR="00937A8E" w:rsidRPr="00F73DE2" w:rsidRDefault="00937A8E" w:rsidP="00F73DE2">
            <w:pPr>
              <w:spacing w:line="360" w:lineRule="auto"/>
              <w:jc w:val="both"/>
              <w:rPr>
                <w:rFonts w:ascii="Book Antiqua" w:eastAsia="DengXian" w:hAnsi="Book Antiqua"/>
                <w:b/>
              </w:rPr>
            </w:pPr>
            <w:r w:rsidRPr="00F73DE2">
              <w:rPr>
                <w:rFonts w:ascii="Book Antiqua" w:eastAsia="DengXian" w:hAnsi="Book Antiqua"/>
                <w:b/>
              </w:rPr>
              <w:t>Domain</w:t>
            </w:r>
          </w:p>
        </w:tc>
        <w:tc>
          <w:tcPr>
            <w:tcW w:w="559" w:type="pct"/>
            <w:tcBorders>
              <w:top w:val="single" w:sz="4" w:space="0" w:color="auto"/>
              <w:bottom w:val="single" w:sz="4" w:space="0" w:color="auto"/>
            </w:tcBorders>
            <w:shd w:val="clear" w:color="auto" w:fill="auto"/>
            <w:hideMark/>
          </w:tcPr>
          <w:p w14:paraId="30B9A748" w14:textId="77777777" w:rsidR="00937A8E" w:rsidRPr="00F73DE2" w:rsidRDefault="00937A8E" w:rsidP="00F73DE2">
            <w:pPr>
              <w:spacing w:line="360" w:lineRule="auto"/>
              <w:jc w:val="both"/>
              <w:rPr>
                <w:rFonts w:ascii="Book Antiqua" w:eastAsia="DengXian" w:hAnsi="Book Antiqua"/>
                <w:b/>
              </w:rPr>
            </w:pPr>
            <w:r w:rsidRPr="00F73DE2">
              <w:rPr>
                <w:rFonts w:ascii="Book Antiqua" w:eastAsia="DengXian" w:hAnsi="Book Antiqua"/>
                <w:b/>
              </w:rPr>
              <w:t>Sequence</w:t>
            </w:r>
          </w:p>
        </w:tc>
        <w:tc>
          <w:tcPr>
            <w:tcW w:w="531" w:type="pct"/>
            <w:tcBorders>
              <w:top w:val="single" w:sz="4" w:space="0" w:color="auto"/>
              <w:bottom w:val="single" w:sz="4" w:space="0" w:color="auto"/>
            </w:tcBorders>
            <w:shd w:val="clear" w:color="auto" w:fill="auto"/>
            <w:hideMark/>
          </w:tcPr>
          <w:p w14:paraId="5D5334D8" w14:textId="77777777" w:rsidR="00937A8E" w:rsidRPr="00F73DE2" w:rsidRDefault="00937A8E" w:rsidP="00F73DE2">
            <w:pPr>
              <w:spacing w:line="360" w:lineRule="auto"/>
              <w:jc w:val="both"/>
              <w:rPr>
                <w:rFonts w:ascii="Book Antiqua" w:eastAsia="DengXian" w:hAnsi="Book Antiqua"/>
                <w:b/>
              </w:rPr>
            </w:pPr>
            <w:r w:rsidRPr="00F73DE2">
              <w:rPr>
                <w:rFonts w:ascii="Book Antiqua" w:eastAsia="DengXian" w:hAnsi="Book Antiqua"/>
                <w:b/>
              </w:rPr>
              <w:t>Domain</w:t>
            </w:r>
          </w:p>
        </w:tc>
      </w:tr>
      <w:tr w:rsidR="00850A5F" w:rsidRPr="00F73DE2" w14:paraId="23B2593A" w14:textId="77777777" w:rsidTr="00773710">
        <w:trPr>
          <w:trHeight w:val="276"/>
        </w:trPr>
        <w:tc>
          <w:tcPr>
            <w:tcW w:w="620" w:type="pct"/>
            <w:tcBorders>
              <w:top w:val="single" w:sz="4" w:space="0" w:color="auto"/>
            </w:tcBorders>
            <w:shd w:val="clear" w:color="auto" w:fill="auto"/>
            <w:hideMark/>
          </w:tcPr>
          <w:p w14:paraId="32D27A40" w14:textId="77777777" w:rsidR="00937A8E" w:rsidRPr="00F73DE2" w:rsidRDefault="00937A8E" w:rsidP="00F73DE2">
            <w:pPr>
              <w:spacing w:line="360" w:lineRule="auto"/>
              <w:jc w:val="both"/>
              <w:rPr>
                <w:rFonts w:ascii="Book Antiqua" w:eastAsia="DengXian" w:hAnsi="Book Antiqua"/>
              </w:rPr>
            </w:pPr>
            <w:proofErr w:type="spellStart"/>
            <w:r w:rsidRPr="00F73DE2">
              <w:rPr>
                <w:rFonts w:ascii="Book Antiqua" w:eastAsia="DengXian" w:hAnsi="Book Antiqua"/>
              </w:rPr>
              <w:t>Pfam</w:t>
            </w:r>
            <w:proofErr w:type="spellEnd"/>
          </w:p>
        </w:tc>
        <w:tc>
          <w:tcPr>
            <w:tcW w:w="559" w:type="pct"/>
            <w:tcBorders>
              <w:top w:val="single" w:sz="4" w:space="0" w:color="auto"/>
            </w:tcBorders>
            <w:shd w:val="clear" w:color="auto" w:fill="auto"/>
            <w:hideMark/>
          </w:tcPr>
          <w:p w14:paraId="4FA8A7D1" w14:textId="77777777" w:rsidR="00937A8E" w:rsidRPr="00F73DE2" w:rsidRDefault="00000000" w:rsidP="00F73DE2">
            <w:pPr>
              <w:spacing w:line="360" w:lineRule="auto"/>
              <w:jc w:val="both"/>
              <w:rPr>
                <w:rFonts w:ascii="Book Antiqua" w:eastAsia="DengXian" w:hAnsi="Book Antiqua"/>
              </w:rPr>
            </w:pPr>
            <w:hyperlink r:id="rId10" w:history="1">
              <w:r w:rsidR="00937A8E" w:rsidRPr="00F73DE2">
                <w:rPr>
                  <w:rFonts w:ascii="Book Antiqua" w:eastAsia="DengXian" w:hAnsi="Book Antiqua"/>
                </w:rPr>
                <w:t>ObR_Ig</w:t>
              </w:r>
            </w:hyperlink>
          </w:p>
        </w:tc>
        <w:tc>
          <w:tcPr>
            <w:tcW w:w="310" w:type="pct"/>
            <w:tcBorders>
              <w:top w:val="single" w:sz="4" w:space="0" w:color="auto"/>
            </w:tcBorders>
            <w:shd w:val="clear" w:color="auto" w:fill="auto"/>
            <w:hideMark/>
          </w:tcPr>
          <w:p w14:paraId="143ACA1B" w14:textId="77777777" w:rsidR="00937A8E" w:rsidRPr="00F73DE2" w:rsidRDefault="00937A8E" w:rsidP="00F73DE2">
            <w:pPr>
              <w:spacing w:line="360" w:lineRule="auto"/>
              <w:jc w:val="both"/>
              <w:rPr>
                <w:rFonts w:ascii="Book Antiqua" w:eastAsia="DengXian" w:hAnsi="Book Antiqua"/>
              </w:rPr>
            </w:pPr>
            <w:r w:rsidRPr="00F73DE2">
              <w:rPr>
                <w:rFonts w:ascii="Book Antiqua" w:eastAsia="DengXian" w:hAnsi="Book Antiqua"/>
              </w:rPr>
              <w:t>126</w:t>
            </w:r>
          </w:p>
        </w:tc>
        <w:tc>
          <w:tcPr>
            <w:tcW w:w="310" w:type="pct"/>
            <w:tcBorders>
              <w:top w:val="single" w:sz="4" w:space="0" w:color="auto"/>
            </w:tcBorders>
            <w:shd w:val="clear" w:color="auto" w:fill="auto"/>
            <w:hideMark/>
          </w:tcPr>
          <w:p w14:paraId="2E6824BC" w14:textId="77777777" w:rsidR="00937A8E" w:rsidRPr="00F73DE2" w:rsidRDefault="00937A8E" w:rsidP="00F73DE2">
            <w:pPr>
              <w:spacing w:line="360" w:lineRule="auto"/>
              <w:jc w:val="both"/>
              <w:rPr>
                <w:rFonts w:ascii="Book Antiqua" w:eastAsia="DengXian" w:hAnsi="Book Antiqua"/>
              </w:rPr>
            </w:pPr>
            <w:r w:rsidRPr="00F73DE2">
              <w:rPr>
                <w:rFonts w:ascii="Book Antiqua" w:eastAsia="DengXian" w:hAnsi="Book Antiqua"/>
              </w:rPr>
              <w:t>233</w:t>
            </w:r>
          </w:p>
        </w:tc>
        <w:tc>
          <w:tcPr>
            <w:tcW w:w="559" w:type="pct"/>
            <w:tcBorders>
              <w:top w:val="single" w:sz="4" w:space="0" w:color="auto"/>
            </w:tcBorders>
            <w:shd w:val="clear" w:color="auto" w:fill="auto"/>
            <w:hideMark/>
          </w:tcPr>
          <w:p w14:paraId="6C55F93D" w14:textId="77777777" w:rsidR="00937A8E" w:rsidRPr="00F73DE2" w:rsidRDefault="00937A8E" w:rsidP="00F73DE2">
            <w:pPr>
              <w:spacing w:line="360" w:lineRule="auto"/>
              <w:jc w:val="both"/>
              <w:rPr>
                <w:rFonts w:ascii="Book Antiqua" w:eastAsia="DengXian" w:hAnsi="Book Antiqua"/>
              </w:rPr>
            </w:pPr>
            <w:r w:rsidRPr="00F73DE2">
              <w:rPr>
                <w:rFonts w:ascii="Book Antiqua" w:eastAsia="DengXian" w:hAnsi="Book Antiqua"/>
              </w:rPr>
              <w:t>25.8</w:t>
            </w:r>
          </w:p>
        </w:tc>
        <w:tc>
          <w:tcPr>
            <w:tcW w:w="496" w:type="pct"/>
            <w:tcBorders>
              <w:top w:val="single" w:sz="4" w:space="0" w:color="auto"/>
            </w:tcBorders>
            <w:shd w:val="clear" w:color="auto" w:fill="auto"/>
            <w:hideMark/>
          </w:tcPr>
          <w:p w14:paraId="39479B29" w14:textId="77777777" w:rsidR="00937A8E" w:rsidRPr="00F73DE2" w:rsidRDefault="00937A8E" w:rsidP="00F73DE2">
            <w:pPr>
              <w:spacing w:line="360" w:lineRule="auto"/>
              <w:jc w:val="both"/>
              <w:rPr>
                <w:rFonts w:ascii="Book Antiqua" w:eastAsia="DengXian" w:hAnsi="Book Antiqua"/>
              </w:rPr>
            </w:pPr>
            <w:r w:rsidRPr="00F73DE2">
              <w:rPr>
                <w:rFonts w:ascii="Book Antiqua" w:eastAsia="DengXian" w:hAnsi="Book Antiqua"/>
              </w:rPr>
              <w:t>25.8</w:t>
            </w:r>
          </w:p>
        </w:tc>
        <w:tc>
          <w:tcPr>
            <w:tcW w:w="559" w:type="pct"/>
            <w:tcBorders>
              <w:top w:val="single" w:sz="4" w:space="0" w:color="auto"/>
            </w:tcBorders>
            <w:shd w:val="clear" w:color="auto" w:fill="auto"/>
            <w:hideMark/>
          </w:tcPr>
          <w:p w14:paraId="0B18536F" w14:textId="77777777" w:rsidR="00937A8E" w:rsidRPr="00F73DE2" w:rsidRDefault="00937A8E" w:rsidP="00F73DE2">
            <w:pPr>
              <w:spacing w:line="360" w:lineRule="auto"/>
              <w:jc w:val="both"/>
              <w:rPr>
                <w:rFonts w:ascii="Book Antiqua" w:eastAsia="DengXian" w:hAnsi="Book Antiqua"/>
              </w:rPr>
            </w:pPr>
            <w:r w:rsidRPr="00F73DE2">
              <w:rPr>
                <w:rFonts w:ascii="Book Antiqua" w:eastAsia="DengXian" w:hAnsi="Book Antiqua"/>
              </w:rPr>
              <w:t>170.5</w:t>
            </w:r>
          </w:p>
        </w:tc>
        <w:tc>
          <w:tcPr>
            <w:tcW w:w="496" w:type="pct"/>
            <w:tcBorders>
              <w:top w:val="single" w:sz="4" w:space="0" w:color="auto"/>
            </w:tcBorders>
            <w:shd w:val="clear" w:color="auto" w:fill="auto"/>
            <w:hideMark/>
          </w:tcPr>
          <w:p w14:paraId="3F456D24" w14:textId="77777777" w:rsidR="00937A8E" w:rsidRPr="00F73DE2" w:rsidRDefault="00937A8E" w:rsidP="00F73DE2">
            <w:pPr>
              <w:spacing w:line="360" w:lineRule="auto"/>
              <w:jc w:val="both"/>
              <w:rPr>
                <w:rFonts w:ascii="Book Antiqua" w:eastAsia="DengXian" w:hAnsi="Book Antiqua"/>
              </w:rPr>
            </w:pPr>
            <w:r w:rsidRPr="00F73DE2">
              <w:rPr>
                <w:rFonts w:ascii="Book Antiqua" w:eastAsia="DengXian" w:hAnsi="Book Antiqua"/>
              </w:rPr>
              <w:t>61.1</w:t>
            </w:r>
          </w:p>
        </w:tc>
        <w:tc>
          <w:tcPr>
            <w:tcW w:w="559" w:type="pct"/>
            <w:tcBorders>
              <w:top w:val="single" w:sz="4" w:space="0" w:color="auto"/>
            </w:tcBorders>
            <w:shd w:val="clear" w:color="auto" w:fill="auto"/>
            <w:hideMark/>
          </w:tcPr>
          <w:p w14:paraId="6578D12C" w14:textId="77777777" w:rsidR="00937A8E" w:rsidRPr="00F73DE2" w:rsidRDefault="00937A8E" w:rsidP="00F73DE2">
            <w:pPr>
              <w:spacing w:line="360" w:lineRule="auto"/>
              <w:jc w:val="both"/>
              <w:rPr>
                <w:rFonts w:ascii="Book Antiqua" w:eastAsia="DengXian" w:hAnsi="Book Antiqua"/>
              </w:rPr>
            </w:pPr>
            <w:r w:rsidRPr="00F73DE2">
              <w:rPr>
                <w:rFonts w:ascii="Book Antiqua" w:eastAsia="DengXian" w:hAnsi="Book Antiqua"/>
              </w:rPr>
              <w:t>3.50E-47</w:t>
            </w:r>
          </w:p>
        </w:tc>
        <w:tc>
          <w:tcPr>
            <w:tcW w:w="531" w:type="pct"/>
            <w:tcBorders>
              <w:top w:val="single" w:sz="4" w:space="0" w:color="auto"/>
            </w:tcBorders>
            <w:shd w:val="clear" w:color="auto" w:fill="auto"/>
            <w:hideMark/>
          </w:tcPr>
          <w:p w14:paraId="66FD6FAE" w14:textId="77777777" w:rsidR="00937A8E" w:rsidRPr="00F73DE2" w:rsidRDefault="00937A8E" w:rsidP="00F73DE2">
            <w:pPr>
              <w:spacing w:line="360" w:lineRule="auto"/>
              <w:jc w:val="both"/>
              <w:rPr>
                <w:rFonts w:ascii="Book Antiqua" w:eastAsia="DengXian" w:hAnsi="Book Antiqua"/>
              </w:rPr>
            </w:pPr>
            <w:r w:rsidRPr="00F73DE2">
              <w:rPr>
                <w:rFonts w:ascii="Book Antiqua" w:eastAsia="DengXian" w:hAnsi="Book Antiqua"/>
              </w:rPr>
              <w:t>3.9E-13</w:t>
            </w:r>
          </w:p>
        </w:tc>
      </w:tr>
      <w:tr w:rsidR="00850A5F" w:rsidRPr="00F73DE2" w14:paraId="69A37CA4" w14:textId="77777777" w:rsidTr="00773710">
        <w:trPr>
          <w:trHeight w:val="552"/>
        </w:trPr>
        <w:tc>
          <w:tcPr>
            <w:tcW w:w="620" w:type="pct"/>
            <w:shd w:val="clear" w:color="auto" w:fill="auto"/>
            <w:hideMark/>
          </w:tcPr>
          <w:p w14:paraId="0C15D8F2" w14:textId="77777777" w:rsidR="00937A8E" w:rsidRPr="00F73DE2" w:rsidRDefault="00937A8E" w:rsidP="00F73DE2">
            <w:pPr>
              <w:spacing w:line="360" w:lineRule="auto"/>
              <w:jc w:val="both"/>
              <w:rPr>
                <w:rFonts w:ascii="Book Antiqua" w:eastAsia="DengXian" w:hAnsi="Book Antiqua"/>
              </w:rPr>
            </w:pPr>
            <w:proofErr w:type="spellStart"/>
            <w:r w:rsidRPr="00F73DE2">
              <w:rPr>
                <w:rFonts w:ascii="Book Antiqua" w:eastAsia="DengXian" w:hAnsi="Book Antiqua"/>
              </w:rPr>
              <w:t>Pfam</w:t>
            </w:r>
            <w:proofErr w:type="spellEnd"/>
          </w:p>
        </w:tc>
        <w:tc>
          <w:tcPr>
            <w:tcW w:w="559" w:type="pct"/>
            <w:shd w:val="clear" w:color="auto" w:fill="auto"/>
            <w:hideMark/>
          </w:tcPr>
          <w:p w14:paraId="3D306B58" w14:textId="77777777" w:rsidR="00937A8E" w:rsidRPr="00F73DE2" w:rsidRDefault="00000000" w:rsidP="00F73DE2">
            <w:pPr>
              <w:spacing w:line="360" w:lineRule="auto"/>
              <w:jc w:val="both"/>
              <w:rPr>
                <w:rFonts w:ascii="Book Antiqua" w:eastAsia="DengXian" w:hAnsi="Book Antiqua"/>
              </w:rPr>
            </w:pPr>
            <w:hyperlink r:id="rId11" w:history="1">
              <w:r w:rsidR="00937A8E" w:rsidRPr="00F73DE2">
                <w:rPr>
                  <w:rFonts w:ascii="Book Antiqua" w:eastAsia="DengXian" w:hAnsi="Book Antiqua"/>
                </w:rPr>
                <w:t>Lep_receptor_Ig</w:t>
              </w:r>
            </w:hyperlink>
          </w:p>
        </w:tc>
        <w:tc>
          <w:tcPr>
            <w:tcW w:w="310" w:type="pct"/>
            <w:shd w:val="clear" w:color="auto" w:fill="auto"/>
            <w:hideMark/>
          </w:tcPr>
          <w:p w14:paraId="0592E7FD" w14:textId="77777777" w:rsidR="00937A8E" w:rsidRPr="00F73DE2" w:rsidRDefault="00937A8E" w:rsidP="00F73DE2">
            <w:pPr>
              <w:spacing w:line="360" w:lineRule="auto"/>
              <w:jc w:val="both"/>
              <w:rPr>
                <w:rFonts w:ascii="Book Antiqua" w:eastAsia="DengXian" w:hAnsi="Book Antiqua"/>
              </w:rPr>
            </w:pPr>
            <w:r w:rsidRPr="00F73DE2">
              <w:rPr>
                <w:rFonts w:ascii="Book Antiqua" w:eastAsia="DengXian" w:hAnsi="Book Antiqua"/>
              </w:rPr>
              <w:t>329</w:t>
            </w:r>
          </w:p>
        </w:tc>
        <w:tc>
          <w:tcPr>
            <w:tcW w:w="310" w:type="pct"/>
            <w:shd w:val="clear" w:color="auto" w:fill="auto"/>
            <w:hideMark/>
          </w:tcPr>
          <w:p w14:paraId="6FDA804B" w14:textId="77777777" w:rsidR="00937A8E" w:rsidRPr="00F73DE2" w:rsidRDefault="00937A8E" w:rsidP="00F73DE2">
            <w:pPr>
              <w:spacing w:line="360" w:lineRule="auto"/>
              <w:jc w:val="both"/>
              <w:rPr>
                <w:rFonts w:ascii="Book Antiqua" w:eastAsia="DengXian" w:hAnsi="Book Antiqua"/>
              </w:rPr>
            </w:pPr>
            <w:r w:rsidRPr="00F73DE2">
              <w:rPr>
                <w:rFonts w:ascii="Book Antiqua" w:eastAsia="DengXian" w:hAnsi="Book Antiqua"/>
              </w:rPr>
              <w:t>420</w:t>
            </w:r>
          </w:p>
        </w:tc>
        <w:tc>
          <w:tcPr>
            <w:tcW w:w="559" w:type="pct"/>
            <w:shd w:val="clear" w:color="auto" w:fill="auto"/>
            <w:hideMark/>
          </w:tcPr>
          <w:p w14:paraId="2C789D9B" w14:textId="77777777" w:rsidR="00937A8E" w:rsidRPr="00F73DE2" w:rsidRDefault="00937A8E" w:rsidP="00F73DE2">
            <w:pPr>
              <w:spacing w:line="360" w:lineRule="auto"/>
              <w:jc w:val="both"/>
              <w:rPr>
                <w:rFonts w:ascii="Book Antiqua" w:eastAsia="DengXian" w:hAnsi="Book Antiqua"/>
              </w:rPr>
            </w:pPr>
            <w:r w:rsidRPr="00F73DE2">
              <w:rPr>
                <w:rFonts w:ascii="Book Antiqua" w:eastAsia="DengXian" w:hAnsi="Book Antiqua"/>
              </w:rPr>
              <w:t>28.8</w:t>
            </w:r>
          </w:p>
        </w:tc>
        <w:tc>
          <w:tcPr>
            <w:tcW w:w="496" w:type="pct"/>
            <w:shd w:val="clear" w:color="auto" w:fill="auto"/>
            <w:hideMark/>
          </w:tcPr>
          <w:p w14:paraId="2A430D90" w14:textId="77777777" w:rsidR="00937A8E" w:rsidRPr="00F73DE2" w:rsidRDefault="00937A8E" w:rsidP="00F73DE2">
            <w:pPr>
              <w:spacing w:line="360" w:lineRule="auto"/>
              <w:jc w:val="both"/>
              <w:rPr>
                <w:rFonts w:ascii="Book Antiqua" w:eastAsia="DengXian" w:hAnsi="Book Antiqua"/>
              </w:rPr>
            </w:pPr>
            <w:r w:rsidRPr="00F73DE2">
              <w:rPr>
                <w:rFonts w:ascii="Book Antiqua" w:eastAsia="DengXian" w:hAnsi="Book Antiqua"/>
              </w:rPr>
              <w:t>28.8</w:t>
            </w:r>
          </w:p>
        </w:tc>
        <w:tc>
          <w:tcPr>
            <w:tcW w:w="559" w:type="pct"/>
            <w:shd w:val="clear" w:color="auto" w:fill="auto"/>
            <w:hideMark/>
          </w:tcPr>
          <w:p w14:paraId="696C2760" w14:textId="77777777" w:rsidR="00937A8E" w:rsidRPr="00F73DE2" w:rsidRDefault="00937A8E" w:rsidP="00F73DE2">
            <w:pPr>
              <w:spacing w:line="360" w:lineRule="auto"/>
              <w:jc w:val="both"/>
              <w:rPr>
                <w:rFonts w:ascii="Book Antiqua" w:eastAsia="DengXian" w:hAnsi="Book Antiqua"/>
              </w:rPr>
            </w:pPr>
            <w:r w:rsidRPr="00F73DE2">
              <w:rPr>
                <w:rFonts w:ascii="Book Antiqua" w:eastAsia="DengXian" w:hAnsi="Book Antiqua"/>
              </w:rPr>
              <w:t>84.8</w:t>
            </w:r>
          </w:p>
        </w:tc>
        <w:tc>
          <w:tcPr>
            <w:tcW w:w="496" w:type="pct"/>
            <w:shd w:val="clear" w:color="auto" w:fill="auto"/>
            <w:hideMark/>
          </w:tcPr>
          <w:p w14:paraId="752F7473" w14:textId="77777777" w:rsidR="00937A8E" w:rsidRPr="00F73DE2" w:rsidRDefault="00937A8E" w:rsidP="00F73DE2">
            <w:pPr>
              <w:spacing w:line="360" w:lineRule="auto"/>
              <w:jc w:val="both"/>
              <w:rPr>
                <w:rFonts w:ascii="Book Antiqua" w:eastAsia="DengXian" w:hAnsi="Book Antiqua"/>
              </w:rPr>
            </w:pPr>
            <w:r w:rsidRPr="00F73DE2">
              <w:rPr>
                <w:rFonts w:ascii="Book Antiqua" w:eastAsia="DengXian" w:hAnsi="Book Antiqua"/>
              </w:rPr>
              <w:t>84.8</w:t>
            </w:r>
          </w:p>
        </w:tc>
        <w:tc>
          <w:tcPr>
            <w:tcW w:w="559" w:type="pct"/>
            <w:shd w:val="clear" w:color="auto" w:fill="auto"/>
            <w:hideMark/>
          </w:tcPr>
          <w:p w14:paraId="3893532B" w14:textId="77777777" w:rsidR="00937A8E" w:rsidRPr="00F73DE2" w:rsidRDefault="00937A8E" w:rsidP="00F73DE2">
            <w:pPr>
              <w:spacing w:line="360" w:lineRule="auto"/>
              <w:jc w:val="both"/>
              <w:rPr>
                <w:rFonts w:ascii="Book Antiqua" w:eastAsia="DengXian" w:hAnsi="Book Antiqua"/>
              </w:rPr>
            </w:pPr>
            <w:r w:rsidRPr="00F73DE2">
              <w:rPr>
                <w:rFonts w:ascii="Book Antiqua" w:eastAsia="DengXian" w:hAnsi="Book Antiqua"/>
              </w:rPr>
              <w:t>1.00E-20</w:t>
            </w:r>
          </w:p>
        </w:tc>
        <w:tc>
          <w:tcPr>
            <w:tcW w:w="531" w:type="pct"/>
            <w:shd w:val="clear" w:color="auto" w:fill="auto"/>
            <w:hideMark/>
          </w:tcPr>
          <w:p w14:paraId="06EA67F9" w14:textId="77777777" w:rsidR="00937A8E" w:rsidRPr="00F73DE2" w:rsidRDefault="00937A8E" w:rsidP="00F73DE2">
            <w:pPr>
              <w:spacing w:line="360" w:lineRule="auto"/>
              <w:jc w:val="both"/>
              <w:rPr>
                <w:rFonts w:ascii="Book Antiqua" w:eastAsia="DengXian" w:hAnsi="Book Antiqua"/>
              </w:rPr>
            </w:pPr>
            <w:r w:rsidRPr="00F73DE2">
              <w:rPr>
                <w:rFonts w:ascii="Book Antiqua" w:eastAsia="DengXian" w:hAnsi="Book Antiqua"/>
              </w:rPr>
              <w:t>1.00E-20</w:t>
            </w:r>
          </w:p>
        </w:tc>
      </w:tr>
      <w:tr w:rsidR="00850A5F" w:rsidRPr="00F73DE2" w14:paraId="6CF789F4" w14:textId="77777777" w:rsidTr="00773710">
        <w:trPr>
          <w:trHeight w:val="276"/>
        </w:trPr>
        <w:tc>
          <w:tcPr>
            <w:tcW w:w="620" w:type="pct"/>
            <w:shd w:val="clear" w:color="auto" w:fill="auto"/>
            <w:hideMark/>
          </w:tcPr>
          <w:p w14:paraId="3FF1A0D4" w14:textId="77777777" w:rsidR="00937A8E" w:rsidRPr="00F73DE2" w:rsidRDefault="00937A8E" w:rsidP="00F73DE2">
            <w:pPr>
              <w:spacing w:line="360" w:lineRule="auto"/>
              <w:jc w:val="both"/>
              <w:rPr>
                <w:rFonts w:ascii="Book Antiqua" w:eastAsia="DengXian" w:hAnsi="Book Antiqua"/>
              </w:rPr>
            </w:pPr>
            <w:proofErr w:type="spellStart"/>
            <w:r w:rsidRPr="00F73DE2">
              <w:rPr>
                <w:rFonts w:ascii="Book Antiqua" w:eastAsia="DengXian" w:hAnsi="Book Antiqua"/>
              </w:rPr>
              <w:t>Pfam</w:t>
            </w:r>
            <w:proofErr w:type="spellEnd"/>
          </w:p>
        </w:tc>
        <w:tc>
          <w:tcPr>
            <w:tcW w:w="559" w:type="pct"/>
            <w:shd w:val="clear" w:color="auto" w:fill="auto"/>
            <w:hideMark/>
          </w:tcPr>
          <w:p w14:paraId="33B3CB85" w14:textId="77777777" w:rsidR="00937A8E" w:rsidRPr="00F73DE2" w:rsidRDefault="00000000" w:rsidP="00F73DE2">
            <w:pPr>
              <w:spacing w:line="360" w:lineRule="auto"/>
              <w:jc w:val="both"/>
              <w:rPr>
                <w:rFonts w:ascii="Book Antiqua" w:eastAsia="DengXian" w:hAnsi="Book Antiqua"/>
              </w:rPr>
            </w:pPr>
            <w:hyperlink r:id="rId12" w:history="1">
              <w:r w:rsidR="00937A8E" w:rsidRPr="00F73DE2">
                <w:rPr>
                  <w:rFonts w:ascii="Book Antiqua" w:eastAsia="DengXian" w:hAnsi="Book Antiqua"/>
                </w:rPr>
                <w:t>ObR_Ig</w:t>
              </w:r>
            </w:hyperlink>
          </w:p>
        </w:tc>
        <w:tc>
          <w:tcPr>
            <w:tcW w:w="310" w:type="pct"/>
            <w:shd w:val="clear" w:color="auto" w:fill="auto"/>
            <w:hideMark/>
          </w:tcPr>
          <w:p w14:paraId="13937361" w14:textId="77777777" w:rsidR="00937A8E" w:rsidRPr="00F73DE2" w:rsidRDefault="00937A8E" w:rsidP="00F73DE2">
            <w:pPr>
              <w:spacing w:line="360" w:lineRule="auto"/>
              <w:jc w:val="both"/>
              <w:rPr>
                <w:rFonts w:ascii="Book Antiqua" w:eastAsia="DengXian" w:hAnsi="Book Antiqua"/>
              </w:rPr>
            </w:pPr>
            <w:r w:rsidRPr="00F73DE2">
              <w:rPr>
                <w:rFonts w:ascii="Book Antiqua" w:eastAsia="DengXian" w:hAnsi="Book Antiqua"/>
              </w:rPr>
              <w:t>431</w:t>
            </w:r>
          </w:p>
        </w:tc>
        <w:tc>
          <w:tcPr>
            <w:tcW w:w="310" w:type="pct"/>
            <w:shd w:val="clear" w:color="auto" w:fill="auto"/>
            <w:hideMark/>
          </w:tcPr>
          <w:p w14:paraId="1ABDFD59" w14:textId="77777777" w:rsidR="00937A8E" w:rsidRPr="00F73DE2" w:rsidRDefault="00937A8E" w:rsidP="00F73DE2">
            <w:pPr>
              <w:spacing w:line="360" w:lineRule="auto"/>
              <w:jc w:val="both"/>
              <w:rPr>
                <w:rFonts w:ascii="Book Antiqua" w:eastAsia="DengXian" w:hAnsi="Book Antiqua"/>
              </w:rPr>
            </w:pPr>
            <w:r w:rsidRPr="00F73DE2">
              <w:rPr>
                <w:rFonts w:ascii="Book Antiqua" w:eastAsia="DengXian" w:hAnsi="Book Antiqua"/>
              </w:rPr>
              <w:t>533</w:t>
            </w:r>
          </w:p>
        </w:tc>
        <w:tc>
          <w:tcPr>
            <w:tcW w:w="559" w:type="pct"/>
            <w:shd w:val="clear" w:color="auto" w:fill="auto"/>
            <w:hideMark/>
          </w:tcPr>
          <w:p w14:paraId="05AD0026" w14:textId="77777777" w:rsidR="00937A8E" w:rsidRPr="00F73DE2" w:rsidRDefault="00937A8E" w:rsidP="00F73DE2">
            <w:pPr>
              <w:spacing w:line="360" w:lineRule="auto"/>
              <w:jc w:val="both"/>
              <w:rPr>
                <w:rFonts w:ascii="Book Antiqua" w:eastAsia="DengXian" w:hAnsi="Book Antiqua"/>
              </w:rPr>
            </w:pPr>
            <w:r w:rsidRPr="00F73DE2">
              <w:rPr>
                <w:rFonts w:ascii="Book Antiqua" w:eastAsia="DengXian" w:hAnsi="Book Antiqua"/>
              </w:rPr>
              <w:t>25.8</w:t>
            </w:r>
          </w:p>
        </w:tc>
        <w:tc>
          <w:tcPr>
            <w:tcW w:w="496" w:type="pct"/>
            <w:shd w:val="clear" w:color="auto" w:fill="auto"/>
            <w:hideMark/>
          </w:tcPr>
          <w:p w14:paraId="58EB69DA" w14:textId="77777777" w:rsidR="00937A8E" w:rsidRPr="00F73DE2" w:rsidRDefault="00937A8E" w:rsidP="00F73DE2">
            <w:pPr>
              <w:spacing w:line="360" w:lineRule="auto"/>
              <w:jc w:val="both"/>
              <w:rPr>
                <w:rFonts w:ascii="Book Antiqua" w:eastAsia="DengXian" w:hAnsi="Book Antiqua"/>
              </w:rPr>
            </w:pPr>
            <w:r w:rsidRPr="00F73DE2">
              <w:rPr>
                <w:rFonts w:ascii="Book Antiqua" w:eastAsia="DengXian" w:hAnsi="Book Antiqua"/>
              </w:rPr>
              <w:t>25.8</w:t>
            </w:r>
          </w:p>
        </w:tc>
        <w:tc>
          <w:tcPr>
            <w:tcW w:w="559" w:type="pct"/>
            <w:shd w:val="clear" w:color="auto" w:fill="auto"/>
            <w:hideMark/>
          </w:tcPr>
          <w:p w14:paraId="5A48A4F0" w14:textId="77777777" w:rsidR="00937A8E" w:rsidRPr="00F73DE2" w:rsidRDefault="00937A8E" w:rsidP="00F73DE2">
            <w:pPr>
              <w:spacing w:line="360" w:lineRule="auto"/>
              <w:jc w:val="both"/>
              <w:rPr>
                <w:rFonts w:ascii="Book Antiqua" w:eastAsia="DengXian" w:hAnsi="Book Antiqua"/>
              </w:rPr>
            </w:pPr>
            <w:r w:rsidRPr="00F73DE2">
              <w:rPr>
                <w:rFonts w:ascii="Book Antiqua" w:eastAsia="DengXian" w:hAnsi="Book Antiqua"/>
              </w:rPr>
              <w:t>170.5</w:t>
            </w:r>
          </w:p>
        </w:tc>
        <w:tc>
          <w:tcPr>
            <w:tcW w:w="496" w:type="pct"/>
            <w:shd w:val="clear" w:color="auto" w:fill="auto"/>
            <w:hideMark/>
          </w:tcPr>
          <w:p w14:paraId="2FEC75BD" w14:textId="77777777" w:rsidR="00937A8E" w:rsidRPr="00F73DE2" w:rsidRDefault="00937A8E" w:rsidP="00F73DE2">
            <w:pPr>
              <w:spacing w:line="360" w:lineRule="auto"/>
              <w:jc w:val="both"/>
              <w:rPr>
                <w:rFonts w:ascii="Book Antiqua" w:eastAsia="DengXian" w:hAnsi="Book Antiqua"/>
              </w:rPr>
            </w:pPr>
            <w:r w:rsidRPr="00F73DE2">
              <w:rPr>
                <w:rFonts w:ascii="Book Antiqua" w:eastAsia="DengXian" w:hAnsi="Book Antiqua"/>
              </w:rPr>
              <w:t>112.7</w:t>
            </w:r>
          </w:p>
        </w:tc>
        <w:tc>
          <w:tcPr>
            <w:tcW w:w="559" w:type="pct"/>
            <w:shd w:val="clear" w:color="auto" w:fill="auto"/>
            <w:hideMark/>
          </w:tcPr>
          <w:p w14:paraId="1D6D9261" w14:textId="77777777" w:rsidR="00937A8E" w:rsidRPr="00F73DE2" w:rsidRDefault="00937A8E" w:rsidP="00F73DE2">
            <w:pPr>
              <w:spacing w:line="360" w:lineRule="auto"/>
              <w:jc w:val="both"/>
              <w:rPr>
                <w:rFonts w:ascii="Book Antiqua" w:eastAsia="DengXian" w:hAnsi="Book Antiqua"/>
              </w:rPr>
            </w:pPr>
            <w:r w:rsidRPr="00F73DE2">
              <w:rPr>
                <w:rFonts w:ascii="Book Antiqua" w:eastAsia="DengXian" w:hAnsi="Book Antiqua"/>
              </w:rPr>
              <w:t>3.50E-47</w:t>
            </w:r>
          </w:p>
        </w:tc>
        <w:tc>
          <w:tcPr>
            <w:tcW w:w="531" w:type="pct"/>
            <w:shd w:val="clear" w:color="auto" w:fill="auto"/>
            <w:hideMark/>
          </w:tcPr>
          <w:p w14:paraId="0F9547FE" w14:textId="77777777" w:rsidR="00937A8E" w:rsidRPr="00F73DE2" w:rsidRDefault="00937A8E" w:rsidP="00F73DE2">
            <w:pPr>
              <w:spacing w:line="360" w:lineRule="auto"/>
              <w:jc w:val="both"/>
              <w:rPr>
                <w:rFonts w:ascii="Book Antiqua" w:eastAsia="DengXian" w:hAnsi="Book Antiqua"/>
              </w:rPr>
            </w:pPr>
            <w:r w:rsidRPr="00F73DE2">
              <w:rPr>
                <w:rFonts w:ascii="Book Antiqua" w:eastAsia="DengXian" w:hAnsi="Book Antiqua"/>
              </w:rPr>
              <w:t>3.40E-29</w:t>
            </w:r>
          </w:p>
        </w:tc>
      </w:tr>
      <w:tr w:rsidR="009644F9" w:rsidRPr="00F73DE2" w14:paraId="101EDF8C" w14:textId="77777777" w:rsidTr="00773710">
        <w:trPr>
          <w:trHeight w:val="360"/>
        </w:trPr>
        <w:tc>
          <w:tcPr>
            <w:tcW w:w="620" w:type="pct"/>
            <w:shd w:val="clear" w:color="auto" w:fill="auto"/>
            <w:hideMark/>
          </w:tcPr>
          <w:p w14:paraId="6F7435B2" w14:textId="77777777" w:rsidR="009644F9" w:rsidRPr="00F73DE2" w:rsidRDefault="009644F9" w:rsidP="00F73DE2">
            <w:pPr>
              <w:spacing w:line="360" w:lineRule="auto"/>
              <w:jc w:val="both"/>
              <w:rPr>
                <w:rFonts w:ascii="Book Antiqua" w:eastAsia="DengXian" w:hAnsi="Book Antiqua"/>
              </w:rPr>
            </w:pPr>
            <w:r w:rsidRPr="00F73DE2">
              <w:rPr>
                <w:rFonts w:ascii="Book Antiqua" w:eastAsia="DengXian" w:hAnsi="Book Antiqua"/>
                <w:lang w:eastAsia="zh-CN"/>
              </w:rPr>
              <w:t>T</w:t>
            </w:r>
            <w:r w:rsidRPr="00F73DE2">
              <w:rPr>
                <w:rFonts w:ascii="Book Antiqua" w:eastAsia="DengXian" w:hAnsi="Book Antiqua"/>
              </w:rPr>
              <w:t>ransmembrane</w:t>
            </w:r>
          </w:p>
        </w:tc>
        <w:tc>
          <w:tcPr>
            <w:tcW w:w="559" w:type="pct"/>
            <w:shd w:val="clear" w:color="auto" w:fill="auto"/>
            <w:hideMark/>
          </w:tcPr>
          <w:p w14:paraId="583CE8C5" w14:textId="77777777" w:rsidR="009644F9" w:rsidRPr="00F73DE2" w:rsidRDefault="009644F9" w:rsidP="00F73DE2">
            <w:pPr>
              <w:spacing w:line="360" w:lineRule="auto"/>
              <w:jc w:val="both"/>
              <w:rPr>
                <w:rFonts w:ascii="Book Antiqua" w:eastAsia="DengXian" w:hAnsi="Book Antiqua"/>
                <w:lang w:eastAsia="zh-CN"/>
              </w:rPr>
            </w:pPr>
            <w:r w:rsidRPr="00F73DE2">
              <w:rPr>
                <w:rFonts w:ascii="Book Antiqua" w:eastAsia="DengXian" w:hAnsi="Book Antiqua"/>
                <w:lang w:eastAsia="zh-CN"/>
              </w:rPr>
              <w:t>NA</w:t>
            </w:r>
          </w:p>
        </w:tc>
        <w:tc>
          <w:tcPr>
            <w:tcW w:w="310" w:type="pct"/>
            <w:shd w:val="clear" w:color="auto" w:fill="auto"/>
            <w:hideMark/>
          </w:tcPr>
          <w:p w14:paraId="33BAB831" w14:textId="77777777" w:rsidR="009644F9" w:rsidRPr="00F73DE2" w:rsidRDefault="009644F9" w:rsidP="00F73DE2">
            <w:pPr>
              <w:spacing w:line="360" w:lineRule="auto"/>
              <w:jc w:val="both"/>
              <w:rPr>
                <w:rFonts w:ascii="Book Antiqua" w:eastAsia="DengXian" w:hAnsi="Book Antiqua"/>
              </w:rPr>
            </w:pPr>
            <w:r w:rsidRPr="00F73DE2">
              <w:rPr>
                <w:rFonts w:ascii="Book Antiqua" w:eastAsia="DengXian" w:hAnsi="Book Antiqua"/>
              </w:rPr>
              <w:t>840</w:t>
            </w:r>
          </w:p>
        </w:tc>
        <w:tc>
          <w:tcPr>
            <w:tcW w:w="310" w:type="pct"/>
            <w:shd w:val="clear" w:color="auto" w:fill="auto"/>
            <w:hideMark/>
          </w:tcPr>
          <w:p w14:paraId="1D38F57D" w14:textId="77777777" w:rsidR="009644F9" w:rsidRPr="00F73DE2" w:rsidRDefault="009644F9" w:rsidP="00F73DE2">
            <w:pPr>
              <w:spacing w:line="360" w:lineRule="auto"/>
              <w:jc w:val="both"/>
              <w:rPr>
                <w:rFonts w:ascii="Book Antiqua" w:eastAsia="DengXian" w:hAnsi="Book Antiqua"/>
              </w:rPr>
            </w:pPr>
            <w:r w:rsidRPr="00F73DE2">
              <w:rPr>
                <w:rFonts w:ascii="Book Antiqua" w:eastAsia="DengXian" w:hAnsi="Book Antiqua"/>
              </w:rPr>
              <w:t>862</w:t>
            </w:r>
          </w:p>
        </w:tc>
        <w:tc>
          <w:tcPr>
            <w:tcW w:w="559" w:type="pct"/>
            <w:shd w:val="clear" w:color="auto" w:fill="auto"/>
            <w:hideMark/>
          </w:tcPr>
          <w:p w14:paraId="2D2E6D0A" w14:textId="77777777" w:rsidR="009644F9" w:rsidRPr="00F73DE2" w:rsidRDefault="009644F9" w:rsidP="00F73DE2">
            <w:pPr>
              <w:spacing w:line="360" w:lineRule="auto"/>
              <w:jc w:val="both"/>
              <w:rPr>
                <w:rFonts w:ascii="Book Antiqua" w:hAnsi="Book Antiqua"/>
              </w:rPr>
            </w:pPr>
            <w:r w:rsidRPr="00F73DE2">
              <w:rPr>
                <w:rFonts w:ascii="Book Antiqua" w:eastAsia="DengXian" w:hAnsi="Book Antiqua"/>
                <w:lang w:eastAsia="zh-CN"/>
              </w:rPr>
              <w:t>NA</w:t>
            </w:r>
          </w:p>
        </w:tc>
        <w:tc>
          <w:tcPr>
            <w:tcW w:w="496" w:type="pct"/>
            <w:shd w:val="clear" w:color="auto" w:fill="auto"/>
            <w:hideMark/>
          </w:tcPr>
          <w:p w14:paraId="6919EE0D" w14:textId="77777777" w:rsidR="009644F9" w:rsidRPr="00F73DE2" w:rsidRDefault="009644F9" w:rsidP="00F73DE2">
            <w:pPr>
              <w:spacing w:line="360" w:lineRule="auto"/>
              <w:jc w:val="both"/>
              <w:rPr>
                <w:rFonts w:ascii="Book Antiqua" w:hAnsi="Book Antiqua"/>
              </w:rPr>
            </w:pPr>
            <w:r w:rsidRPr="00F73DE2">
              <w:rPr>
                <w:rFonts w:ascii="Book Antiqua" w:eastAsia="DengXian" w:hAnsi="Book Antiqua"/>
                <w:lang w:eastAsia="zh-CN"/>
              </w:rPr>
              <w:t>NA</w:t>
            </w:r>
          </w:p>
        </w:tc>
        <w:tc>
          <w:tcPr>
            <w:tcW w:w="559" w:type="pct"/>
            <w:shd w:val="clear" w:color="auto" w:fill="auto"/>
            <w:hideMark/>
          </w:tcPr>
          <w:p w14:paraId="22CE4543" w14:textId="77777777" w:rsidR="009644F9" w:rsidRPr="00F73DE2" w:rsidRDefault="009644F9" w:rsidP="00F73DE2">
            <w:pPr>
              <w:spacing w:line="360" w:lineRule="auto"/>
              <w:jc w:val="both"/>
              <w:rPr>
                <w:rFonts w:ascii="Book Antiqua" w:hAnsi="Book Antiqua"/>
              </w:rPr>
            </w:pPr>
            <w:r w:rsidRPr="00F73DE2">
              <w:rPr>
                <w:rFonts w:ascii="Book Antiqua" w:eastAsia="DengXian" w:hAnsi="Book Antiqua"/>
                <w:lang w:eastAsia="zh-CN"/>
              </w:rPr>
              <w:t>NA</w:t>
            </w:r>
          </w:p>
        </w:tc>
        <w:tc>
          <w:tcPr>
            <w:tcW w:w="496" w:type="pct"/>
            <w:shd w:val="clear" w:color="auto" w:fill="auto"/>
            <w:hideMark/>
          </w:tcPr>
          <w:p w14:paraId="5E43DB54" w14:textId="77777777" w:rsidR="009644F9" w:rsidRPr="00F73DE2" w:rsidRDefault="009644F9" w:rsidP="00F73DE2">
            <w:pPr>
              <w:spacing w:line="360" w:lineRule="auto"/>
              <w:jc w:val="both"/>
              <w:rPr>
                <w:rFonts w:ascii="Book Antiqua" w:hAnsi="Book Antiqua"/>
              </w:rPr>
            </w:pPr>
            <w:r w:rsidRPr="00F73DE2">
              <w:rPr>
                <w:rFonts w:ascii="Book Antiqua" w:eastAsia="DengXian" w:hAnsi="Book Antiqua"/>
                <w:lang w:eastAsia="zh-CN"/>
              </w:rPr>
              <w:t>NA</w:t>
            </w:r>
          </w:p>
        </w:tc>
        <w:tc>
          <w:tcPr>
            <w:tcW w:w="559" w:type="pct"/>
            <w:shd w:val="clear" w:color="auto" w:fill="auto"/>
            <w:hideMark/>
          </w:tcPr>
          <w:p w14:paraId="6C4203FF" w14:textId="77777777" w:rsidR="009644F9" w:rsidRPr="00F73DE2" w:rsidRDefault="009644F9" w:rsidP="00F73DE2">
            <w:pPr>
              <w:spacing w:line="360" w:lineRule="auto"/>
              <w:jc w:val="both"/>
              <w:rPr>
                <w:rFonts w:ascii="Book Antiqua" w:hAnsi="Book Antiqua"/>
              </w:rPr>
            </w:pPr>
            <w:r w:rsidRPr="00F73DE2">
              <w:rPr>
                <w:rFonts w:ascii="Book Antiqua" w:eastAsia="DengXian" w:hAnsi="Book Antiqua"/>
                <w:lang w:eastAsia="zh-CN"/>
              </w:rPr>
              <w:t>NA</w:t>
            </w:r>
          </w:p>
        </w:tc>
        <w:tc>
          <w:tcPr>
            <w:tcW w:w="531" w:type="pct"/>
            <w:shd w:val="clear" w:color="auto" w:fill="auto"/>
            <w:hideMark/>
          </w:tcPr>
          <w:p w14:paraId="3BA04FB6" w14:textId="77777777" w:rsidR="009644F9" w:rsidRPr="00F73DE2" w:rsidRDefault="009644F9" w:rsidP="00F73DE2">
            <w:pPr>
              <w:spacing w:line="360" w:lineRule="auto"/>
              <w:jc w:val="both"/>
              <w:rPr>
                <w:rFonts w:ascii="Book Antiqua" w:hAnsi="Book Antiqua"/>
              </w:rPr>
            </w:pPr>
            <w:r w:rsidRPr="00F73DE2">
              <w:rPr>
                <w:rFonts w:ascii="Book Antiqua" w:eastAsia="DengXian" w:hAnsi="Book Antiqua"/>
                <w:lang w:eastAsia="zh-CN"/>
              </w:rPr>
              <w:t>NA</w:t>
            </w:r>
          </w:p>
        </w:tc>
      </w:tr>
      <w:tr w:rsidR="009644F9" w:rsidRPr="00F73DE2" w14:paraId="6E298D0F" w14:textId="77777777" w:rsidTr="00773710">
        <w:trPr>
          <w:trHeight w:val="360"/>
        </w:trPr>
        <w:tc>
          <w:tcPr>
            <w:tcW w:w="620" w:type="pct"/>
            <w:shd w:val="clear" w:color="auto" w:fill="auto"/>
            <w:hideMark/>
          </w:tcPr>
          <w:p w14:paraId="0B72BCF4" w14:textId="77777777" w:rsidR="009644F9" w:rsidRPr="00F73DE2" w:rsidRDefault="00EA4A5A" w:rsidP="00F73DE2">
            <w:pPr>
              <w:spacing w:line="360" w:lineRule="auto"/>
              <w:jc w:val="both"/>
              <w:rPr>
                <w:rFonts w:ascii="Book Antiqua" w:eastAsia="DengXian" w:hAnsi="Book Antiqua"/>
              </w:rPr>
            </w:pPr>
            <w:proofErr w:type="spellStart"/>
            <w:r w:rsidRPr="00F73DE2">
              <w:rPr>
                <w:rFonts w:ascii="Book Antiqua" w:eastAsia="DengXian" w:hAnsi="Book Antiqua"/>
                <w:lang w:eastAsia="zh-CN"/>
              </w:rPr>
              <w:t>L</w:t>
            </w:r>
            <w:r w:rsidR="009644F9" w:rsidRPr="00F73DE2">
              <w:rPr>
                <w:rFonts w:ascii="Book Antiqua" w:eastAsia="DengXian" w:hAnsi="Book Antiqua"/>
              </w:rPr>
              <w:t>ow_complexity</w:t>
            </w:r>
            <w:proofErr w:type="spellEnd"/>
          </w:p>
        </w:tc>
        <w:tc>
          <w:tcPr>
            <w:tcW w:w="559" w:type="pct"/>
            <w:shd w:val="clear" w:color="auto" w:fill="auto"/>
            <w:hideMark/>
          </w:tcPr>
          <w:p w14:paraId="4BC78DDE" w14:textId="77777777" w:rsidR="009644F9" w:rsidRPr="00F73DE2" w:rsidRDefault="009644F9" w:rsidP="00F73DE2">
            <w:pPr>
              <w:spacing w:line="360" w:lineRule="auto"/>
              <w:jc w:val="both"/>
              <w:rPr>
                <w:rFonts w:ascii="Book Antiqua" w:eastAsia="DengXian" w:hAnsi="Book Antiqua"/>
              </w:rPr>
            </w:pPr>
            <w:r w:rsidRPr="00F73DE2">
              <w:rPr>
                <w:rFonts w:ascii="Book Antiqua" w:eastAsia="DengXian" w:hAnsi="Book Antiqua"/>
                <w:lang w:eastAsia="zh-CN"/>
              </w:rPr>
              <w:t>NA</w:t>
            </w:r>
          </w:p>
        </w:tc>
        <w:tc>
          <w:tcPr>
            <w:tcW w:w="310" w:type="pct"/>
            <w:shd w:val="clear" w:color="auto" w:fill="auto"/>
            <w:hideMark/>
          </w:tcPr>
          <w:p w14:paraId="419A6473" w14:textId="77777777" w:rsidR="009644F9" w:rsidRPr="00F73DE2" w:rsidRDefault="009644F9" w:rsidP="00F73DE2">
            <w:pPr>
              <w:spacing w:line="360" w:lineRule="auto"/>
              <w:jc w:val="both"/>
              <w:rPr>
                <w:rFonts w:ascii="Book Antiqua" w:eastAsia="DengXian" w:hAnsi="Book Antiqua"/>
              </w:rPr>
            </w:pPr>
            <w:r w:rsidRPr="00F73DE2">
              <w:rPr>
                <w:rFonts w:ascii="Book Antiqua" w:eastAsia="DengXian" w:hAnsi="Book Antiqua"/>
              </w:rPr>
              <w:t>849</w:t>
            </w:r>
          </w:p>
        </w:tc>
        <w:tc>
          <w:tcPr>
            <w:tcW w:w="310" w:type="pct"/>
            <w:shd w:val="clear" w:color="auto" w:fill="auto"/>
            <w:hideMark/>
          </w:tcPr>
          <w:p w14:paraId="5B0C71B5" w14:textId="77777777" w:rsidR="009644F9" w:rsidRPr="00F73DE2" w:rsidRDefault="009644F9" w:rsidP="00F73DE2">
            <w:pPr>
              <w:spacing w:line="360" w:lineRule="auto"/>
              <w:jc w:val="both"/>
              <w:rPr>
                <w:rFonts w:ascii="Book Antiqua" w:eastAsia="DengXian" w:hAnsi="Book Antiqua"/>
              </w:rPr>
            </w:pPr>
            <w:r w:rsidRPr="00F73DE2">
              <w:rPr>
                <w:rFonts w:ascii="Book Antiqua" w:eastAsia="DengXian" w:hAnsi="Book Antiqua"/>
              </w:rPr>
              <w:t>863</w:t>
            </w:r>
          </w:p>
        </w:tc>
        <w:tc>
          <w:tcPr>
            <w:tcW w:w="559" w:type="pct"/>
            <w:shd w:val="clear" w:color="auto" w:fill="auto"/>
            <w:hideMark/>
          </w:tcPr>
          <w:p w14:paraId="0773161B" w14:textId="77777777" w:rsidR="009644F9" w:rsidRPr="00F73DE2" w:rsidRDefault="009644F9" w:rsidP="00F73DE2">
            <w:pPr>
              <w:spacing w:line="360" w:lineRule="auto"/>
              <w:jc w:val="both"/>
              <w:rPr>
                <w:rFonts w:ascii="Book Antiqua" w:hAnsi="Book Antiqua"/>
              </w:rPr>
            </w:pPr>
            <w:r w:rsidRPr="00F73DE2">
              <w:rPr>
                <w:rFonts w:ascii="Book Antiqua" w:eastAsia="DengXian" w:hAnsi="Book Antiqua"/>
                <w:lang w:eastAsia="zh-CN"/>
              </w:rPr>
              <w:t>NA</w:t>
            </w:r>
          </w:p>
        </w:tc>
        <w:tc>
          <w:tcPr>
            <w:tcW w:w="496" w:type="pct"/>
            <w:shd w:val="clear" w:color="auto" w:fill="auto"/>
            <w:hideMark/>
          </w:tcPr>
          <w:p w14:paraId="6523CC1E" w14:textId="77777777" w:rsidR="009644F9" w:rsidRPr="00F73DE2" w:rsidRDefault="009644F9" w:rsidP="00F73DE2">
            <w:pPr>
              <w:spacing w:line="360" w:lineRule="auto"/>
              <w:jc w:val="both"/>
              <w:rPr>
                <w:rFonts w:ascii="Book Antiqua" w:hAnsi="Book Antiqua"/>
              </w:rPr>
            </w:pPr>
            <w:r w:rsidRPr="00F73DE2">
              <w:rPr>
                <w:rFonts w:ascii="Book Antiqua" w:eastAsia="DengXian" w:hAnsi="Book Antiqua"/>
                <w:lang w:eastAsia="zh-CN"/>
              </w:rPr>
              <w:t>NA</w:t>
            </w:r>
          </w:p>
        </w:tc>
        <w:tc>
          <w:tcPr>
            <w:tcW w:w="559" w:type="pct"/>
            <w:shd w:val="clear" w:color="auto" w:fill="auto"/>
            <w:hideMark/>
          </w:tcPr>
          <w:p w14:paraId="295A9196" w14:textId="77777777" w:rsidR="009644F9" w:rsidRPr="00F73DE2" w:rsidRDefault="009644F9" w:rsidP="00F73DE2">
            <w:pPr>
              <w:spacing w:line="360" w:lineRule="auto"/>
              <w:jc w:val="both"/>
              <w:rPr>
                <w:rFonts w:ascii="Book Antiqua" w:hAnsi="Book Antiqua"/>
              </w:rPr>
            </w:pPr>
            <w:r w:rsidRPr="00F73DE2">
              <w:rPr>
                <w:rFonts w:ascii="Book Antiqua" w:eastAsia="DengXian" w:hAnsi="Book Antiqua"/>
                <w:lang w:eastAsia="zh-CN"/>
              </w:rPr>
              <w:t>NA</w:t>
            </w:r>
          </w:p>
        </w:tc>
        <w:tc>
          <w:tcPr>
            <w:tcW w:w="496" w:type="pct"/>
            <w:shd w:val="clear" w:color="auto" w:fill="auto"/>
            <w:hideMark/>
          </w:tcPr>
          <w:p w14:paraId="128FF68B" w14:textId="77777777" w:rsidR="009644F9" w:rsidRPr="00F73DE2" w:rsidRDefault="009644F9" w:rsidP="00F73DE2">
            <w:pPr>
              <w:spacing w:line="360" w:lineRule="auto"/>
              <w:jc w:val="both"/>
              <w:rPr>
                <w:rFonts w:ascii="Book Antiqua" w:hAnsi="Book Antiqua"/>
              </w:rPr>
            </w:pPr>
            <w:r w:rsidRPr="00F73DE2">
              <w:rPr>
                <w:rFonts w:ascii="Book Antiqua" w:eastAsia="DengXian" w:hAnsi="Book Antiqua"/>
                <w:lang w:eastAsia="zh-CN"/>
              </w:rPr>
              <w:t>NA</w:t>
            </w:r>
          </w:p>
        </w:tc>
        <w:tc>
          <w:tcPr>
            <w:tcW w:w="559" w:type="pct"/>
            <w:shd w:val="clear" w:color="auto" w:fill="auto"/>
            <w:hideMark/>
          </w:tcPr>
          <w:p w14:paraId="37F1FE2D" w14:textId="77777777" w:rsidR="009644F9" w:rsidRPr="00F73DE2" w:rsidRDefault="009644F9" w:rsidP="00F73DE2">
            <w:pPr>
              <w:spacing w:line="360" w:lineRule="auto"/>
              <w:jc w:val="both"/>
              <w:rPr>
                <w:rFonts w:ascii="Book Antiqua" w:hAnsi="Book Antiqua"/>
              </w:rPr>
            </w:pPr>
            <w:r w:rsidRPr="00F73DE2">
              <w:rPr>
                <w:rFonts w:ascii="Book Antiqua" w:eastAsia="DengXian" w:hAnsi="Book Antiqua"/>
                <w:lang w:eastAsia="zh-CN"/>
              </w:rPr>
              <w:t>NA</w:t>
            </w:r>
          </w:p>
        </w:tc>
        <w:tc>
          <w:tcPr>
            <w:tcW w:w="531" w:type="pct"/>
            <w:shd w:val="clear" w:color="auto" w:fill="auto"/>
            <w:hideMark/>
          </w:tcPr>
          <w:p w14:paraId="59B0C95B" w14:textId="77777777" w:rsidR="009644F9" w:rsidRPr="00F73DE2" w:rsidRDefault="009644F9" w:rsidP="00F73DE2">
            <w:pPr>
              <w:spacing w:line="360" w:lineRule="auto"/>
              <w:jc w:val="both"/>
              <w:rPr>
                <w:rFonts w:ascii="Book Antiqua" w:hAnsi="Book Antiqua"/>
              </w:rPr>
            </w:pPr>
            <w:r w:rsidRPr="00F73DE2">
              <w:rPr>
                <w:rFonts w:ascii="Book Antiqua" w:eastAsia="DengXian" w:hAnsi="Book Antiqua"/>
                <w:lang w:eastAsia="zh-CN"/>
              </w:rPr>
              <w:t>NA</w:t>
            </w:r>
          </w:p>
        </w:tc>
      </w:tr>
      <w:tr w:rsidR="009644F9" w:rsidRPr="00F73DE2" w14:paraId="7D04163B" w14:textId="77777777" w:rsidTr="00773710">
        <w:trPr>
          <w:trHeight w:val="276"/>
        </w:trPr>
        <w:tc>
          <w:tcPr>
            <w:tcW w:w="620" w:type="pct"/>
            <w:shd w:val="clear" w:color="auto" w:fill="auto"/>
            <w:hideMark/>
          </w:tcPr>
          <w:p w14:paraId="4B1572F5" w14:textId="77777777" w:rsidR="009644F9" w:rsidRPr="00F73DE2" w:rsidRDefault="00EA4A5A" w:rsidP="00F73DE2">
            <w:pPr>
              <w:spacing w:line="360" w:lineRule="auto"/>
              <w:jc w:val="both"/>
              <w:rPr>
                <w:rFonts w:ascii="Book Antiqua" w:eastAsia="DengXian" w:hAnsi="Book Antiqua"/>
              </w:rPr>
            </w:pPr>
            <w:r w:rsidRPr="00F73DE2">
              <w:rPr>
                <w:rFonts w:ascii="Book Antiqua" w:eastAsia="DengXian" w:hAnsi="Book Antiqua"/>
                <w:lang w:eastAsia="zh-CN"/>
              </w:rPr>
              <w:t>D</w:t>
            </w:r>
            <w:r w:rsidR="009644F9" w:rsidRPr="00F73DE2">
              <w:rPr>
                <w:rFonts w:ascii="Book Antiqua" w:eastAsia="DengXian" w:hAnsi="Book Antiqua"/>
              </w:rPr>
              <w:t>isorder</w:t>
            </w:r>
          </w:p>
        </w:tc>
        <w:tc>
          <w:tcPr>
            <w:tcW w:w="559" w:type="pct"/>
            <w:shd w:val="clear" w:color="auto" w:fill="auto"/>
            <w:hideMark/>
          </w:tcPr>
          <w:p w14:paraId="10E7FA3F" w14:textId="77777777" w:rsidR="009644F9" w:rsidRPr="00F73DE2" w:rsidRDefault="009644F9" w:rsidP="00F73DE2">
            <w:pPr>
              <w:spacing w:line="360" w:lineRule="auto"/>
              <w:jc w:val="both"/>
              <w:rPr>
                <w:rFonts w:ascii="Book Antiqua" w:eastAsia="DengXian" w:hAnsi="Book Antiqua"/>
              </w:rPr>
            </w:pPr>
            <w:r w:rsidRPr="00F73DE2">
              <w:rPr>
                <w:rFonts w:ascii="Book Antiqua" w:eastAsia="DengXian" w:hAnsi="Book Antiqua"/>
                <w:lang w:eastAsia="zh-CN"/>
              </w:rPr>
              <w:t>NA</w:t>
            </w:r>
          </w:p>
        </w:tc>
        <w:tc>
          <w:tcPr>
            <w:tcW w:w="310" w:type="pct"/>
            <w:shd w:val="clear" w:color="auto" w:fill="auto"/>
            <w:hideMark/>
          </w:tcPr>
          <w:p w14:paraId="2E78032D" w14:textId="77777777" w:rsidR="009644F9" w:rsidRPr="00F73DE2" w:rsidRDefault="009644F9" w:rsidP="00F73DE2">
            <w:pPr>
              <w:spacing w:line="360" w:lineRule="auto"/>
              <w:jc w:val="both"/>
              <w:rPr>
                <w:rFonts w:ascii="Book Antiqua" w:eastAsia="DengXian" w:hAnsi="Book Antiqua"/>
              </w:rPr>
            </w:pPr>
            <w:r w:rsidRPr="00F73DE2">
              <w:rPr>
                <w:rFonts w:ascii="Book Antiqua" w:eastAsia="DengXian" w:hAnsi="Book Antiqua"/>
              </w:rPr>
              <w:t>924</w:t>
            </w:r>
          </w:p>
        </w:tc>
        <w:tc>
          <w:tcPr>
            <w:tcW w:w="310" w:type="pct"/>
            <w:shd w:val="clear" w:color="auto" w:fill="auto"/>
            <w:hideMark/>
          </w:tcPr>
          <w:p w14:paraId="4D1EA958" w14:textId="77777777" w:rsidR="009644F9" w:rsidRPr="00F73DE2" w:rsidRDefault="009644F9" w:rsidP="00F73DE2">
            <w:pPr>
              <w:spacing w:line="360" w:lineRule="auto"/>
              <w:jc w:val="both"/>
              <w:rPr>
                <w:rFonts w:ascii="Book Antiqua" w:eastAsia="DengXian" w:hAnsi="Book Antiqua"/>
              </w:rPr>
            </w:pPr>
            <w:r w:rsidRPr="00F73DE2">
              <w:rPr>
                <w:rFonts w:ascii="Book Antiqua" w:eastAsia="DengXian" w:hAnsi="Book Antiqua"/>
              </w:rPr>
              <w:t>927</w:t>
            </w:r>
          </w:p>
        </w:tc>
        <w:tc>
          <w:tcPr>
            <w:tcW w:w="559" w:type="pct"/>
            <w:shd w:val="clear" w:color="auto" w:fill="auto"/>
            <w:hideMark/>
          </w:tcPr>
          <w:p w14:paraId="2C536033" w14:textId="77777777" w:rsidR="009644F9" w:rsidRPr="00F73DE2" w:rsidRDefault="009644F9" w:rsidP="00F73DE2">
            <w:pPr>
              <w:spacing w:line="360" w:lineRule="auto"/>
              <w:jc w:val="both"/>
              <w:rPr>
                <w:rFonts w:ascii="Book Antiqua" w:hAnsi="Book Antiqua"/>
              </w:rPr>
            </w:pPr>
            <w:r w:rsidRPr="00F73DE2">
              <w:rPr>
                <w:rFonts w:ascii="Book Antiqua" w:eastAsia="DengXian" w:hAnsi="Book Antiqua"/>
                <w:lang w:eastAsia="zh-CN"/>
              </w:rPr>
              <w:t>NA</w:t>
            </w:r>
          </w:p>
        </w:tc>
        <w:tc>
          <w:tcPr>
            <w:tcW w:w="496" w:type="pct"/>
            <w:shd w:val="clear" w:color="auto" w:fill="auto"/>
            <w:hideMark/>
          </w:tcPr>
          <w:p w14:paraId="159E4618" w14:textId="77777777" w:rsidR="009644F9" w:rsidRPr="00F73DE2" w:rsidRDefault="009644F9" w:rsidP="00F73DE2">
            <w:pPr>
              <w:spacing w:line="360" w:lineRule="auto"/>
              <w:jc w:val="both"/>
              <w:rPr>
                <w:rFonts w:ascii="Book Antiqua" w:hAnsi="Book Antiqua"/>
              </w:rPr>
            </w:pPr>
            <w:r w:rsidRPr="00F73DE2">
              <w:rPr>
                <w:rFonts w:ascii="Book Antiqua" w:eastAsia="DengXian" w:hAnsi="Book Antiqua"/>
                <w:lang w:eastAsia="zh-CN"/>
              </w:rPr>
              <w:t>NA</w:t>
            </w:r>
          </w:p>
        </w:tc>
        <w:tc>
          <w:tcPr>
            <w:tcW w:w="559" w:type="pct"/>
            <w:shd w:val="clear" w:color="auto" w:fill="auto"/>
            <w:hideMark/>
          </w:tcPr>
          <w:p w14:paraId="73F3B7B8" w14:textId="77777777" w:rsidR="009644F9" w:rsidRPr="00F73DE2" w:rsidRDefault="009644F9" w:rsidP="00F73DE2">
            <w:pPr>
              <w:spacing w:line="360" w:lineRule="auto"/>
              <w:jc w:val="both"/>
              <w:rPr>
                <w:rFonts w:ascii="Book Antiqua" w:hAnsi="Book Antiqua"/>
              </w:rPr>
            </w:pPr>
            <w:r w:rsidRPr="00F73DE2">
              <w:rPr>
                <w:rFonts w:ascii="Book Antiqua" w:eastAsia="DengXian" w:hAnsi="Book Antiqua"/>
                <w:lang w:eastAsia="zh-CN"/>
              </w:rPr>
              <w:t>NA</w:t>
            </w:r>
          </w:p>
        </w:tc>
        <w:tc>
          <w:tcPr>
            <w:tcW w:w="496" w:type="pct"/>
            <w:shd w:val="clear" w:color="auto" w:fill="auto"/>
            <w:hideMark/>
          </w:tcPr>
          <w:p w14:paraId="67DC061A" w14:textId="77777777" w:rsidR="009644F9" w:rsidRPr="00F73DE2" w:rsidRDefault="009644F9" w:rsidP="00F73DE2">
            <w:pPr>
              <w:spacing w:line="360" w:lineRule="auto"/>
              <w:jc w:val="both"/>
              <w:rPr>
                <w:rFonts w:ascii="Book Antiqua" w:hAnsi="Book Antiqua"/>
              </w:rPr>
            </w:pPr>
            <w:r w:rsidRPr="00F73DE2">
              <w:rPr>
                <w:rFonts w:ascii="Book Antiqua" w:eastAsia="DengXian" w:hAnsi="Book Antiqua"/>
                <w:lang w:eastAsia="zh-CN"/>
              </w:rPr>
              <w:t>NA</w:t>
            </w:r>
          </w:p>
        </w:tc>
        <w:tc>
          <w:tcPr>
            <w:tcW w:w="559" w:type="pct"/>
            <w:shd w:val="clear" w:color="auto" w:fill="auto"/>
            <w:hideMark/>
          </w:tcPr>
          <w:p w14:paraId="7EE301D0" w14:textId="77777777" w:rsidR="009644F9" w:rsidRPr="00F73DE2" w:rsidRDefault="009644F9" w:rsidP="00F73DE2">
            <w:pPr>
              <w:spacing w:line="360" w:lineRule="auto"/>
              <w:jc w:val="both"/>
              <w:rPr>
                <w:rFonts w:ascii="Book Antiqua" w:hAnsi="Book Antiqua"/>
              </w:rPr>
            </w:pPr>
            <w:r w:rsidRPr="00F73DE2">
              <w:rPr>
                <w:rFonts w:ascii="Book Antiqua" w:eastAsia="DengXian" w:hAnsi="Book Antiqua"/>
                <w:lang w:eastAsia="zh-CN"/>
              </w:rPr>
              <w:t>NA</w:t>
            </w:r>
          </w:p>
        </w:tc>
        <w:tc>
          <w:tcPr>
            <w:tcW w:w="531" w:type="pct"/>
            <w:shd w:val="clear" w:color="auto" w:fill="auto"/>
            <w:hideMark/>
          </w:tcPr>
          <w:p w14:paraId="65C977C1" w14:textId="77777777" w:rsidR="009644F9" w:rsidRPr="00F73DE2" w:rsidRDefault="009644F9" w:rsidP="00F73DE2">
            <w:pPr>
              <w:spacing w:line="360" w:lineRule="auto"/>
              <w:jc w:val="both"/>
              <w:rPr>
                <w:rFonts w:ascii="Book Antiqua" w:hAnsi="Book Antiqua"/>
              </w:rPr>
            </w:pPr>
            <w:r w:rsidRPr="00F73DE2">
              <w:rPr>
                <w:rFonts w:ascii="Book Antiqua" w:eastAsia="DengXian" w:hAnsi="Book Antiqua"/>
                <w:lang w:eastAsia="zh-CN"/>
              </w:rPr>
              <w:t>NA</w:t>
            </w:r>
          </w:p>
        </w:tc>
      </w:tr>
      <w:tr w:rsidR="009644F9" w:rsidRPr="00F73DE2" w14:paraId="52DF790A" w14:textId="77777777" w:rsidTr="00773710">
        <w:trPr>
          <w:trHeight w:val="360"/>
        </w:trPr>
        <w:tc>
          <w:tcPr>
            <w:tcW w:w="620" w:type="pct"/>
            <w:shd w:val="clear" w:color="auto" w:fill="auto"/>
            <w:hideMark/>
          </w:tcPr>
          <w:p w14:paraId="20D5BD96" w14:textId="77777777" w:rsidR="009644F9" w:rsidRPr="00F73DE2" w:rsidRDefault="00EA4A5A" w:rsidP="00F73DE2">
            <w:pPr>
              <w:spacing w:line="360" w:lineRule="auto"/>
              <w:jc w:val="both"/>
              <w:rPr>
                <w:rFonts w:ascii="Book Antiqua" w:eastAsia="DengXian" w:hAnsi="Book Antiqua"/>
              </w:rPr>
            </w:pPr>
            <w:proofErr w:type="spellStart"/>
            <w:r w:rsidRPr="00F73DE2">
              <w:rPr>
                <w:rFonts w:ascii="Book Antiqua" w:eastAsia="DengXian" w:hAnsi="Book Antiqua"/>
                <w:lang w:eastAsia="zh-CN"/>
              </w:rPr>
              <w:t>L</w:t>
            </w:r>
            <w:r w:rsidR="009644F9" w:rsidRPr="00F73DE2">
              <w:rPr>
                <w:rFonts w:ascii="Book Antiqua" w:eastAsia="DengXian" w:hAnsi="Book Antiqua"/>
              </w:rPr>
              <w:t>ow_complexity</w:t>
            </w:r>
            <w:proofErr w:type="spellEnd"/>
          </w:p>
        </w:tc>
        <w:tc>
          <w:tcPr>
            <w:tcW w:w="559" w:type="pct"/>
            <w:shd w:val="clear" w:color="auto" w:fill="auto"/>
            <w:hideMark/>
          </w:tcPr>
          <w:p w14:paraId="42D6E98D" w14:textId="77777777" w:rsidR="009644F9" w:rsidRPr="00F73DE2" w:rsidRDefault="009644F9" w:rsidP="00F73DE2">
            <w:pPr>
              <w:spacing w:line="360" w:lineRule="auto"/>
              <w:jc w:val="both"/>
              <w:rPr>
                <w:rFonts w:ascii="Book Antiqua" w:eastAsia="DengXian" w:hAnsi="Book Antiqua"/>
              </w:rPr>
            </w:pPr>
            <w:r w:rsidRPr="00F73DE2">
              <w:rPr>
                <w:rFonts w:ascii="Book Antiqua" w:eastAsia="DengXian" w:hAnsi="Book Antiqua"/>
                <w:lang w:eastAsia="zh-CN"/>
              </w:rPr>
              <w:t>NA</w:t>
            </w:r>
          </w:p>
        </w:tc>
        <w:tc>
          <w:tcPr>
            <w:tcW w:w="310" w:type="pct"/>
            <w:shd w:val="clear" w:color="auto" w:fill="auto"/>
            <w:hideMark/>
          </w:tcPr>
          <w:p w14:paraId="49CA99B1" w14:textId="77777777" w:rsidR="009644F9" w:rsidRPr="00F73DE2" w:rsidRDefault="009644F9" w:rsidP="00F73DE2">
            <w:pPr>
              <w:spacing w:line="360" w:lineRule="auto"/>
              <w:jc w:val="both"/>
              <w:rPr>
                <w:rFonts w:ascii="Book Antiqua" w:eastAsia="DengXian" w:hAnsi="Book Antiqua"/>
              </w:rPr>
            </w:pPr>
            <w:r w:rsidRPr="00F73DE2">
              <w:rPr>
                <w:rFonts w:ascii="Book Antiqua" w:eastAsia="DengXian" w:hAnsi="Book Antiqua"/>
              </w:rPr>
              <w:t>937</w:t>
            </w:r>
          </w:p>
        </w:tc>
        <w:tc>
          <w:tcPr>
            <w:tcW w:w="310" w:type="pct"/>
            <w:shd w:val="clear" w:color="auto" w:fill="auto"/>
            <w:hideMark/>
          </w:tcPr>
          <w:p w14:paraId="7C770279" w14:textId="77777777" w:rsidR="009644F9" w:rsidRPr="00F73DE2" w:rsidRDefault="009644F9" w:rsidP="00F73DE2">
            <w:pPr>
              <w:spacing w:line="360" w:lineRule="auto"/>
              <w:jc w:val="both"/>
              <w:rPr>
                <w:rFonts w:ascii="Book Antiqua" w:eastAsia="DengXian" w:hAnsi="Book Antiqua"/>
              </w:rPr>
            </w:pPr>
            <w:r w:rsidRPr="00F73DE2">
              <w:rPr>
                <w:rFonts w:ascii="Book Antiqua" w:eastAsia="DengXian" w:hAnsi="Book Antiqua"/>
              </w:rPr>
              <w:t>946</w:t>
            </w:r>
          </w:p>
        </w:tc>
        <w:tc>
          <w:tcPr>
            <w:tcW w:w="559" w:type="pct"/>
            <w:shd w:val="clear" w:color="auto" w:fill="auto"/>
            <w:hideMark/>
          </w:tcPr>
          <w:p w14:paraId="7CA6E0BA" w14:textId="77777777" w:rsidR="009644F9" w:rsidRPr="00F73DE2" w:rsidRDefault="009644F9" w:rsidP="00F73DE2">
            <w:pPr>
              <w:spacing w:line="360" w:lineRule="auto"/>
              <w:jc w:val="both"/>
              <w:rPr>
                <w:rFonts w:ascii="Book Antiqua" w:hAnsi="Book Antiqua"/>
              </w:rPr>
            </w:pPr>
            <w:r w:rsidRPr="00F73DE2">
              <w:rPr>
                <w:rFonts w:ascii="Book Antiqua" w:eastAsia="DengXian" w:hAnsi="Book Antiqua"/>
                <w:lang w:eastAsia="zh-CN"/>
              </w:rPr>
              <w:t>NA</w:t>
            </w:r>
          </w:p>
        </w:tc>
        <w:tc>
          <w:tcPr>
            <w:tcW w:w="496" w:type="pct"/>
            <w:shd w:val="clear" w:color="auto" w:fill="auto"/>
            <w:hideMark/>
          </w:tcPr>
          <w:p w14:paraId="29083AAE" w14:textId="77777777" w:rsidR="009644F9" w:rsidRPr="00F73DE2" w:rsidRDefault="009644F9" w:rsidP="00F73DE2">
            <w:pPr>
              <w:spacing w:line="360" w:lineRule="auto"/>
              <w:jc w:val="both"/>
              <w:rPr>
                <w:rFonts w:ascii="Book Antiqua" w:hAnsi="Book Antiqua"/>
              </w:rPr>
            </w:pPr>
            <w:r w:rsidRPr="00F73DE2">
              <w:rPr>
                <w:rFonts w:ascii="Book Antiqua" w:eastAsia="DengXian" w:hAnsi="Book Antiqua"/>
                <w:lang w:eastAsia="zh-CN"/>
              </w:rPr>
              <w:t>NA</w:t>
            </w:r>
          </w:p>
        </w:tc>
        <w:tc>
          <w:tcPr>
            <w:tcW w:w="559" w:type="pct"/>
            <w:shd w:val="clear" w:color="auto" w:fill="auto"/>
            <w:hideMark/>
          </w:tcPr>
          <w:p w14:paraId="3BBFE979" w14:textId="77777777" w:rsidR="009644F9" w:rsidRPr="00F73DE2" w:rsidRDefault="009644F9" w:rsidP="00F73DE2">
            <w:pPr>
              <w:spacing w:line="360" w:lineRule="auto"/>
              <w:jc w:val="both"/>
              <w:rPr>
                <w:rFonts w:ascii="Book Antiqua" w:hAnsi="Book Antiqua"/>
              </w:rPr>
            </w:pPr>
            <w:r w:rsidRPr="00F73DE2">
              <w:rPr>
                <w:rFonts w:ascii="Book Antiqua" w:eastAsia="DengXian" w:hAnsi="Book Antiqua"/>
                <w:lang w:eastAsia="zh-CN"/>
              </w:rPr>
              <w:t>NA</w:t>
            </w:r>
          </w:p>
        </w:tc>
        <w:tc>
          <w:tcPr>
            <w:tcW w:w="496" w:type="pct"/>
            <w:shd w:val="clear" w:color="auto" w:fill="auto"/>
            <w:hideMark/>
          </w:tcPr>
          <w:p w14:paraId="4C6C8CA4" w14:textId="77777777" w:rsidR="009644F9" w:rsidRPr="00F73DE2" w:rsidRDefault="009644F9" w:rsidP="00F73DE2">
            <w:pPr>
              <w:spacing w:line="360" w:lineRule="auto"/>
              <w:jc w:val="both"/>
              <w:rPr>
                <w:rFonts w:ascii="Book Antiqua" w:hAnsi="Book Antiqua"/>
              </w:rPr>
            </w:pPr>
            <w:r w:rsidRPr="00F73DE2">
              <w:rPr>
                <w:rFonts w:ascii="Book Antiqua" w:eastAsia="DengXian" w:hAnsi="Book Antiqua"/>
                <w:lang w:eastAsia="zh-CN"/>
              </w:rPr>
              <w:t>NA</w:t>
            </w:r>
          </w:p>
        </w:tc>
        <w:tc>
          <w:tcPr>
            <w:tcW w:w="559" w:type="pct"/>
            <w:shd w:val="clear" w:color="auto" w:fill="auto"/>
            <w:hideMark/>
          </w:tcPr>
          <w:p w14:paraId="7B5C4691" w14:textId="77777777" w:rsidR="009644F9" w:rsidRPr="00F73DE2" w:rsidRDefault="009644F9" w:rsidP="00F73DE2">
            <w:pPr>
              <w:spacing w:line="360" w:lineRule="auto"/>
              <w:jc w:val="both"/>
              <w:rPr>
                <w:rFonts w:ascii="Book Antiqua" w:hAnsi="Book Antiqua"/>
              </w:rPr>
            </w:pPr>
            <w:r w:rsidRPr="00F73DE2">
              <w:rPr>
                <w:rFonts w:ascii="Book Antiqua" w:eastAsia="DengXian" w:hAnsi="Book Antiqua"/>
                <w:lang w:eastAsia="zh-CN"/>
              </w:rPr>
              <w:t>NA</w:t>
            </w:r>
          </w:p>
        </w:tc>
        <w:tc>
          <w:tcPr>
            <w:tcW w:w="531" w:type="pct"/>
            <w:shd w:val="clear" w:color="auto" w:fill="auto"/>
            <w:hideMark/>
          </w:tcPr>
          <w:p w14:paraId="1E0C2476" w14:textId="77777777" w:rsidR="009644F9" w:rsidRPr="00F73DE2" w:rsidRDefault="009644F9" w:rsidP="00F73DE2">
            <w:pPr>
              <w:spacing w:line="360" w:lineRule="auto"/>
              <w:jc w:val="both"/>
              <w:rPr>
                <w:rFonts w:ascii="Book Antiqua" w:hAnsi="Book Antiqua"/>
              </w:rPr>
            </w:pPr>
            <w:r w:rsidRPr="00F73DE2">
              <w:rPr>
                <w:rFonts w:ascii="Book Antiqua" w:eastAsia="DengXian" w:hAnsi="Book Antiqua"/>
                <w:lang w:eastAsia="zh-CN"/>
              </w:rPr>
              <w:t>NA</w:t>
            </w:r>
          </w:p>
        </w:tc>
      </w:tr>
      <w:tr w:rsidR="009644F9" w:rsidRPr="00F73DE2" w14:paraId="6EC8CF61" w14:textId="77777777" w:rsidTr="00773710">
        <w:trPr>
          <w:trHeight w:val="276"/>
        </w:trPr>
        <w:tc>
          <w:tcPr>
            <w:tcW w:w="620" w:type="pct"/>
            <w:shd w:val="clear" w:color="auto" w:fill="auto"/>
            <w:hideMark/>
          </w:tcPr>
          <w:p w14:paraId="62335AFC" w14:textId="77777777" w:rsidR="009644F9" w:rsidRPr="00F73DE2" w:rsidRDefault="00EA4A5A" w:rsidP="00F73DE2">
            <w:pPr>
              <w:spacing w:line="360" w:lineRule="auto"/>
              <w:jc w:val="both"/>
              <w:rPr>
                <w:rFonts w:ascii="Book Antiqua" w:eastAsia="DengXian" w:hAnsi="Book Antiqua"/>
              </w:rPr>
            </w:pPr>
            <w:r w:rsidRPr="00F73DE2">
              <w:rPr>
                <w:rFonts w:ascii="Book Antiqua" w:eastAsia="DengXian" w:hAnsi="Book Antiqua"/>
                <w:lang w:eastAsia="zh-CN"/>
              </w:rPr>
              <w:t>D</w:t>
            </w:r>
            <w:r w:rsidR="009644F9" w:rsidRPr="00F73DE2">
              <w:rPr>
                <w:rFonts w:ascii="Book Antiqua" w:eastAsia="DengXian" w:hAnsi="Book Antiqua"/>
              </w:rPr>
              <w:t>isorder</w:t>
            </w:r>
          </w:p>
        </w:tc>
        <w:tc>
          <w:tcPr>
            <w:tcW w:w="559" w:type="pct"/>
            <w:shd w:val="clear" w:color="auto" w:fill="auto"/>
            <w:hideMark/>
          </w:tcPr>
          <w:p w14:paraId="67365408" w14:textId="77777777" w:rsidR="009644F9" w:rsidRPr="00F73DE2" w:rsidRDefault="009644F9" w:rsidP="00F73DE2">
            <w:pPr>
              <w:spacing w:line="360" w:lineRule="auto"/>
              <w:jc w:val="both"/>
              <w:rPr>
                <w:rFonts w:ascii="Book Antiqua" w:hAnsi="Book Antiqua"/>
              </w:rPr>
            </w:pPr>
            <w:r w:rsidRPr="00F73DE2">
              <w:rPr>
                <w:rFonts w:ascii="Book Antiqua" w:eastAsia="DengXian" w:hAnsi="Book Antiqua"/>
                <w:lang w:eastAsia="zh-CN"/>
              </w:rPr>
              <w:t>NA</w:t>
            </w:r>
          </w:p>
        </w:tc>
        <w:tc>
          <w:tcPr>
            <w:tcW w:w="310" w:type="pct"/>
            <w:shd w:val="clear" w:color="auto" w:fill="auto"/>
            <w:hideMark/>
          </w:tcPr>
          <w:p w14:paraId="2A42929F" w14:textId="77777777" w:rsidR="009644F9" w:rsidRPr="00F73DE2" w:rsidRDefault="009644F9" w:rsidP="00F73DE2">
            <w:pPr>
              <w:spacing w:line="360" w:lineRule="auto"/>
              <w:jc w:val="both"/>
              <w:rPr>
                <w:rFonts w:ascii="Book Antiqua" w:eastAsia="DengXian" w:hAnsi="Book Antiqua"/>
              </w:rPr>
            </w:pPr>
            <w:r w:rsidRPr="00F73DE2">
              <w:rPr>
                <w:rFonts w:ascii="Book Antiqua" w:eastAsia="DengXian" w:hAnsi="Book Antiqua"/>
              </w:rPr>
              <w:t>966</w:t>
            </w:r>
          </w:p>
        </w:tc>
        <w:tc>
          <w:tcPr>
            <w:tcW w:w="310" w:type="pct"/>
            <w:shd w:val="clear" w:color="auto" w:fill="auto"/>
            <w:hideMark/>
          </w:tcPr>
          <w:p w14:paraId="56FF9DD3" w14:textId="77777777" w:rsidR="009644F9" w:rsidRPr="00F73DE2" w:rsidRDefault="009644F9" w:rsidP="00F73DE2">
            <w:pPr>
              <w:spacing w:line="360" w:lineRule="auto"/>
              <w:jc w:val="both"/>
              <w:rPr>
                <w:rFonts w:ascii="Book Antiqua" w:eastAsia="DengXian" w:hAnsi="Book Antiqua"/>
              </w:rPr>
            </w:pPr>
            <w:r w:rsidRPr="00F73DE2">
              <w:rPr>
                <w:rFonts w:ascii="Book Antiqua" w:eastAsia="DengXian" w:hAnsi="Book Antiqua"/>
              </w:rPr>
              <w:t>967</w:t>
            </w:r>
          </w:p>
        </w:tc>
        <w:tc>
          <w:tcPr>
            <w:tcW w:w="559" w:type="pct"/>
            <w:shd w:val="clear" w:color="auto" w:fill="auto"/>
            <w:hideMark/>
          </w:tcPr>
          <w:p w14:paraId="27568D1B" w14:textId="77777777" w:rsidR="009644F9" w:rsidRPr="00F73DE2" w:rsidRDefault="009644F9" w:rsidP="00F73DE2">
            <w:pPr>
              <w:spacing w:line="360" w:lineRule="auto"/>
              <w:jc w:val="both"/>
              <w:rPr>
                <w:rFonts w:ascii="Book Antiqua" w:hAnsi="Book Antiqua"/>
              </w:rPr>
            </w:pPr>
            <w:r w:rsidRPr="00F73DE2">
              <w:rPr>
                <w:rFonts w:ascii="Book Antiqua" w:eastAsia="DengXian" w:hAnsi="Book Antiqua"/>
                <w:lang w:eastAsia="zh-CN"/>
              </w:rPr>
              <w:t>NA</w:t>
            </w:r>
          </w:p>
        </w:tc>
        <w:tc>
          <w:tcPr>
            <w:tcW w:w="496" w:type="pct"/>
            <w:shd w:val="clear" w:color="auto" w:fill="auto"/>
            <w:hideMark/>
          </w:tcPr>
          <w:p w14:paraId="3E701C66" w14:textId="77777777" w:rsidR="009644F9" w:rsidRPr="00F73DE2" w:rsidRDefault="009644F9" w:rsidP="00F73DE2">
            <w:pPr>
              <w:spacing w:line="360" w:lineRule="auto"/>
              <w:jc w:val="both"/>
              <w:rPr>
                <w:rFonts w:ascii="Book Antiqua" w:hAnsi="Book Antiqua"/>
              </w:rPr>
            </w:pPr>
            <w:r w:rsidRPr="00F73DE2">
              <w:rPr>
                <w:rFonts w:ascii="Book Antiqua" w:eastAsia="DengXian" w:hAnsi="Book Antiqua"/>
                <w:lang w:eastAsia="zh-CN"/>
              </w:rPr>
              <w:t>NA</w:t>
            </w:r>
          </w:p>
        </w:tc>
        <w:tc>
          <w:tcPr>
            <w:tcW w:w="559" w:type="pct"/>
            <w:shd w:val="clear" w:color="auto" w:fill="auto"/>
            <w:hideMark/>
          </w:tcPr>
          <w:p w14:paraId="6DFE5BDB" w14:textId="77777777" w:rsidR="009644F9" w:rsidRPr="00F73DE2" w:rsidRDefault="009644F9" w:rsidP="00F73DE2">
            <w:pPr>
              <w:spacing w:line="360" w:lineRule="auto"/>
              <w:jc w:val="both"/>
              <w:rPr>
                <w:rFonts w:ascii="Book Antiqua" w:hAnsi="Book Antiqua"/>
              </w:rPr>
            </w:pPr>
            <w:r w:rsidRPr="00F73DE2">
              <w:rPr>
                <w:rFonts w:ascii="Book Antiqua" w:eastAsia="DengXian" w:hAnsi="Book Antiqua"/>
                <w:lang w:eastAsia="zh-CN"/>
              </w:rPr>
              <w:t>NA</w:t>
            </w:r>
          </w:p>
        </w:tc>
        <w:tc>
          <w:tcPr>
            <w:tcW w:w="496" w:type="pct"/>
            <w:shd w:val="clear" w:color="auto" w:fill="auto"/>
            <w:hideMark/>
          </w:tcPr>
          <w:p w14:paraId="5216C27D" w14:textId="77777777" w:rsidR="009644F9" w:rsidRPr="00F73DE2" w:rsidRDefault="009644F9" w:rsidP="00F73DE2">
            <w:pPr>
              <w:spacing w:line="360" w:lineRule="auto"/>
              <w:jc w:val="both"/>
              <w:rPr>
                <w:rFonts w:ascii="Book Antiqua" w:hAnsi="Book Antiqua"/>
              </w:rPr>
            </w:pPr>
            <w:r w:rsidRPr="00F73DE2">
              <w:rPr>
                <w:rFonts w:ascii="Book Antiqua" w:eastAsia="DengXian" w:hAnsi="Book Antiqua"/>
                <w:lang w:eastAsia="zh-CN"/>
              </w:rPr>
              <w:t>NA</w:t>
            </w:r>
          </w:p>
        </w:tc>
        <w:tc>
          <w:tcPr>
            <w:tcW w:w="559" w:type="pct"/>
            <w:shd w:val="clear" w:color="auto" w:fill="auto"/>
            <w:hideMark/>
          </w:tcPr>
          <w:p w14:paraId="4E301ED5" w14:textId="77777777" w:rsidR="009644F9" w:rsidRPr="00F73DE2" w:rsidRDefault="009644F9" w:rsidP="00F73DE2">
            <w:pPr>
              <w:spacing w:line="360" w:lineRule="auto"/>
              <w:jc w:val="both"/>
              <w:rPr>
                <w:rFonts w:ascii="Book Antiqua" w:hAnsi="Book Antiqua"/>
              </w:rPr>
            </w:pPr>
            <w:r w:rsidRPr="00F73DE2">
              <w:rPr>
                <w:rFonts w:ascii="Book Antiqua" w:eastAsia="DengXian" w:hAnsi="Book Antiqua"/>
                <w:lang w:eastAsia="zh-CN"/>
              </w:rPr>
              <w:t>NA</w:t>
            </w:r>
          </w:p>
        </w:tc>
        <w:tc>
          <w:tcPr>
            <w:tcW w:w="531" w:type="pct"/>
            <w:shd w:val="clear" w:color="auto" w:fill="auto"/>
            <w:hideMark/>
          </w:tcPr>
          <w:p w14:paraId="271BC106" w14:textId="77777777" w:rsidR="009644F9" w:rsidRPr="00F73DE2" w:rsidRDefault="009644F9" w:rsidP="00F73DE2">
            <w:pPr>
              <w:spacing w:line="360" w:lineRule="auto"/>
              <w:jc w:val="both"/>
              <w:rPr>
                <w:rFonts w:ascii="Book Antiqua" w:hAnsi="Book Antiqua"/>
              </w:rPr>
            </w:pPr>
            <w:r w:rsidRPr="00F73DE2">
              <w:rPr>
                <w:rFonts w:ascii="Book Antiqua" w:eastAsia="DengXian" w:hAnsi="Book Antiqua"/>
                <w:lang w:eastAsia="zh-CN"/>
              </w:rPr>
              <w:t>NA</w:t>
            </w:r>
          </w:p>
        </w:tc>
      </w:tr>
      <w:tr w:rsidR="00EA4A5A" w:rsidRPr="00F73DE2" w14:paraId="016F94C4" w14:textId="77777777" w:rsidTr="00773710">
        <w:trPr>
          <w:trHeight w:val="276"/>
        </w:trPr>
        <w:tc>
          <w:tcPr>
            <w:tcW w:w="620" w:type="pct"/>
            <w:shd w:val="clear" w:color="auto" w:fill="auto"/>
            <w:hideMark/>
          </w:tcPr>
          <w:p w14:paraId="28C8B207" w14:textId="77777777" w:rsidR="00EA4A5A" w:rsidRPr="00F73DE2" w:rsidRDefault="00EA4A5A" w:rsidP="00F73DE2">
            <w:pPr>
              <w:spacing w:line="360" w:lineRule="auto"/>
              <w:jc w:val="both"/>
              <w:rPr>
                <w:rFonts w:ascii="Book Antiqua" w:hAnsi="Book Antiqua"/>
              </w:rPr>
            </w:pPr>
            <w:r w:rsidRPr="00F73DE2">
              <w:rPr>
                <w:rFonts w:ascii="Book Antiqua" w:eastAsia="DengXian" w:hAnsi="Book Antiqua"/>
                <w:lang w:eastAsia="zh-CN"/>
              </w:rPr>
              <w:t>D</w:t>
            </w:r>
            <w:r w:rsidRPr="00F73DE2">
              <w:rPr>
                <w:rFonts w:ascii="Book Antiqua" w:eastAsia="DengXian" w:hAnsi="Book Antiqua"/>
              </w:rPr>
              <w:t>isorder</w:t>
            </w:r>
          </w:p>
        </w:tc>
        <w:tc>
          <w:tcPr>
            <w:tcW w:w="559" w:type="pct"/>
            <w:shd w:val="clear" w:color="auto" w:fill="auto"/>
            <w:hideMark/>
          </w:tcPr>
          <w:p w14:paraId="36627EB3" w14:textId="77777777" w:rsidR="00EA4A5A" w:rsidRPr="00F73DE2" w:rsidRDefault="00EA4A5A" w:rsidP="00F73DE2">
            <w:pPr>
              <w:spacing w:line="360" w:lineRule="auto"/>
              <w:jc w:val="both"/>
              <w:rPr>
                <w:rFonts w:ascii="Book Antiqua" w:hAnsi="Book Antiqua"/>
              </w:rPr>
            </w:pPr>
            <w:r w:rsidRPr="00F73DE2">
              <w:rPr>
                <w:rFonts w:ascii="Book Antiqua" w:eastAsia="DengXian" w:hAnsi="Book Antiqua"/>
                <w:lang w:eastAsia="zh-CN"/>
              </w:rPr>
              <w:t>NA</w:t>
            </w:r>
          </w:p>
        </w:tc>
        <w:tc>
          <w:tcPr>
            <w:tcW w:w="310" w:type="pct"/>
            <w:shd w:val="clear" w:color="auto" w:fill="auto"/>
            <w:hideMark/>
          </w:tcPr>
          <w:p w14:paraId="7BA36FCA" w14:textId="77777777" w:rsidR="00EA4A5A" w:rsidRPr="00F73DE2" w:rsidRDefault="00EA4A5A" w:rsidP="00F73DE2">
            <w:pPr>
              <w:spacing w:line="360" w:lineRule="auto"/>
              <w:jc w:val="both"/>
              <w:rPr>
                <w:rFonts w:ascii="Book Antiqua" w:eastAsia="DengXian" w:hAnsi="Book Antiqua"/>
              </w:rPr>
            </w:pPr>
            <w:r w:rsidRPr="00F73DE2">
              <w:rPr>
                <w:rFonts w:ascii="Book Antiqua" w:eastAsia="DengXian" w:hAnsi="Book Antiqua"/>
              </w:rPr>
              <w:t>970</w:t>
            </w:r>
          </w:p>
        </w:tc>
        <w:tc>
          <w:tcPr>
            <w:tcW w:w="310" w:type="pct"/>
            <w:shd w:val="clear" w:color="auto" w:fill="auto"/>
            <w:hideMark/>
          </w:tcPr>
          <w:p w14:paraId="4804A59F" w14:textId="77777777" w:rsidR="00EA4A5A" w:rsidRPr="00F73DE2" w:rsidRDefault="00EA4A5A" w:rsidP="00F73DE2">
            <w:pPr>
              <w:spacing w:line="360" w:lineRule="auto"/>
              <w:jc w:val="both"/>
              <w:rPr>
                <w:rFonts w:ascii="Book Antiqua" w:eastAsia="DengXian" w:hAnsi="Book Antiqua"/>
              </w:rPr>
            </w:pPr>
            <w:r w:rsidRPr="00F73DE2">
              <w:rPr>
                <w:rFonts w:ascii="Book Antiqua" w:eastAsia="DengXian" w:hAnsi="Book Antiqua"/>
              </w:rPr>
              <w:t>973</w:t>
            </w:r>
          </w:p>
        </w:tc>
        <w:tc>
          <w:tcPr>
            <w:tcW w:w="559" w:type="pct"/>
            <w:shd w:val="clear" w:color="auto" w:fill="auto"/>
            <w:hideMark/>
          </w:tcPr>
          <w:p w14:paraId="7552ADBC" w14:textId="77777777" w:rsidR="00EA4A5A" w:rsidRPr="00F73DE2" w:rsidRDefault="00EA4A5A" w:rsidP="00F73DE2">
            <w:pPr>
              <w:spacing w:line="360" w:lineRule="auto"/>
              <w:jc w:val="both"/>
              <w:rPr>
                <w:rFonts w:ascii="Book Antiqua" w:hAnsi="Book Antiqua"/>
              </w:rPr>
            </w:pPr>
            <w:r w:rsidRPr="00F73DE2">
              <w:rPr>
                <w:rFonts w:ascii="Book Antiqua" w:eastAsia="DengXian" w:hAnsi="Book Antiqua"/>
                <w:lang w:eastAsia="zh-CN"/>
              </w:rPr>
              <w:t>NA</w:t>
            </w:r>
          </w:p>
        </w:tc>
        <w:tc>
          <w:tcPr>
            <w:tcW w:w="496" w:type="pct"/>
            <w:shd w:val="clear" w:color="auto" w:fill="auto"/>
            <w:hideMark/>
          </w:tcPr>
          <w:p w14:paraId="7FDFF17D" w14:textId="77777777" w:rsidR="00EA4A5A" w:rsidRPr="00F73DE2" w:rsidRDefault="00EA4A5A" w:rsidP="00F73DE2">
            <w:pPr>
              <w:spacing w:line="360" w:lineRule="auto"/>
              <w:jc w:val="both"/>
              <w:rPr>
                <w:rFonts w:ascii="Book Antiqua" w:hAnsi="Book Antiqua"/>
              </w:rPr>
            </w:pPr>
            <w:r w:rsidRPr="00F73DE2">
              <w:rPr>
                <w:rFonts w:ascii="Book Antiqua" w:eastAsia="DengXian" w:hAnsi="Book Antiqua"/>
                <w:lang w:eastAsia="zh-CN"/>
              </w:rPr>
              <w:t>NA</w:t>
            </w:r>
          </w:p>
        </w:tc>
        <w:tc>
          <w:tcPr>
            <w:tcW w:w="559" w:type="pct"/>
            <w:shd w:val="clear" w:color="auto" w:fill="auto"/>
            <w:hideMark/>
          </w:tcPr>
          <w:p w14:paraId="4D4053B4" w14:textId="77777777" w:rsidR="00EA4A5A" w:rsidRPr="00F73DE2" w:rsidRDefault="00EA4A5A" w:rsidP="00F73DE2">
            <w:pPr>
              <w:spacing w:line="360" w:lineRule="auto"/>
              <w:jc w:val="both"/>
              <w:rPr>
                <w:rFonts w:ascii="Book Antiqua" w:hAnsi="Book Antiqua"/>
              </w:rPr>
            </w:pPr>
            <w:r w:rsidRPr="00F73DE2">
              <w:rPr>
                <w:rFonts w:ascii="Book Antiqua" w:eastAsia="DengXian" w:hAnsi="Book Antiqua"/>
                <w:lang w:eastAsia="zh-CN"/>
              </w:rPr>
              <w:t>NA</w:t>
            </w:r>
          </w:p>
        </w:tc>
        <w:tc>
          <w:tcPr>
            <w:tcW w:w="496" w:type="pct"/>
            <w:shd w:val="clear" w:color="auto" w:fill="auto"/>
            <w:hideMark/>
          </w:tcPr>
          <w:p w14:paraId="37D7EDA4" w14:textId="77777777" w:rsidR="00EA4A5A" w:rsidRPr="00F73DE2" w:rsidRDefault="00EA4A5A" w:rsidP="00F73DE2">
            <w:pPr>
              <w:spacing w:line="360" w:lineRule="auto"/>
              <w:jc w:val="both"/>
              <w:rPr>
                <w:rFonts w:ascii="Book Antiqua" w:hAnsi="Book Antiqua"/>
              </w:rPr>
            </w:pPr>
            <w:r w:rsidRPr="00F73DE2">
              <w:rPr>
                <w:rFonts w:ascii="Book Antiqua" w:eastAsia="DengXian" w:hAnsi="Book Antiqua"/>
                <w:lang w:eastAsia="zh-CN"/>
              </w:rPr>
              <w:t>NA</w:t>
            </w:r>
          </w:p>
        </w:tc>
        <w:tc>
          <w:tcPr>
            <w:tcW w:w="559" w:type="pct"/>
            <w:shd w:val="clear" w:color="auto" w:fill="auto"/>
            <w:hideMark/>
          </w:tcPr>
          <w:p w14:paraId="71C490D4" w14:textId="77777777" w:rsidR="00EA4A5A" w:rsidRPr="00F73DE2" w:rsidRDefault="00EA4A5A" w:rsidP="00F73DE2">
            <w:pPr>
              <w:spacing w:line="360" w:lineRule="auto"/>
              <w:jc w:val="both"/>
              <w:rPr>
                <w:rFonts w:ascii="Book Antiqua" w:hAnsi="Book Antiqua"/>
              </w:rPr>
            </w:pPr>
            <w:r w:rsidRPr="00F73DE2">
              <w:rPr>
                <w:rFonts w:ascii="Book Antiqua" w:eastAsia="DengXian" w:hAnsi="Book Antiqua"/>
                <w:lang w:eastAsia="zh-CN"/>
              </w:rPr>
              <w:t>NA</w:t>
            </w:r>
          </w:p>
        </w:tc>
        <w:tc>
          <w:tcPr>
            <w:tcW w:w="531" w:type="pct"/>
            <w:shd w:val="clear" w:color="auto" w:fill="auto"/>
            <w:hideMark/>
          </w:tcPr>
          <w:p w14:paraId="1CF51692" w14:textId="77777777" w:rsidR="00EA4A5A" w:rsidRPr="00F73DE2" w:rsidRDefault="00EA4A5A" w:rsidP="00F73DE2">
            <w:pPr>
              <w:spacing w:line="360" w:lineRule="auto"/>
              <w:jc w:val="both"/>
              <w:rPr>
                <w:rFonts w:ascii="Book Antiqua" w:hAnsi="Book Antiqua"/>
              </w:rPr>
            </w:pPr>
            <w:r w:rsidRPr="00F73DE2">
              <w:rPr>
                <w:rFonts w:ascii="Book Antiqua" w:eastAsia="DengXian" w:hAnsi="Book Antiqua"/>
                <w:lang w:eastAsia="zh-CN"/>
              </w:rPr>
              <w:t>NA</w:t>
            </w:r>
          </w:p>
        </w:tc>
      </w:tr>
      <w:tr w:rsidR="00EA4A5A" w:rsidRPr="00F73DE2" w14:paraId="4DB4E435" w14:textId="77777777" w:rsidTr="00773710">
        <w:trPr>
          <w:trHeight w:val="276"/>
        </w:trPr>
        <w:tc>
          <w:tcPr>
            <w:tcW w:w="620" w:type="pct"/>
            <w:shd w:val="clear" w:color="auto" w:fill="auto"/>
            <w:hideMark/>
          </w:tcPr>
          <w:p w14:paraId="30AADFBF" w14:textId="77777777" w:rsidR="00EA4A5A" w:rsidRPr="00F73DE2" w:rsidRDefault="00EA4A5A" w:rsidP="00F73DE2">
            <w:pPr>
              <w:spacing w:line="360" w:lineRule="auto"/>
              <w:jc w:val="both"/>
              <w:rPr>
                <w:rFonts w:ascii="Book Antiqua" w:hAnsi="Book Antiqua"/>
              </w:rPr>
            </w:pPr>
            <w:r w:rsidRPr="00F73DE2">
              <w:rPr>
                <w:rFonts w:ascii="Book Antiqua" w:eastAsia="DengXian" w:hAnsi="Book Antiqua"/>
                <w:lang w:eastAsia="zh-CN"/>
              </w:rPr>
              <w:t>D</w:t>
            </w:r>
            <w:r w:rsidRPr="00F73DE2">
              <w:rPr>
                <w:rFonts w:ascii="Book Antiqua" w:eastAsia="DengXian" w:hAnsi="Book Antiqua"/>
              </w:rPr>
              <w:t>isorder</w:t>
            </w:r>
          </w:p>
        </w:tc>
        <w:tc>
          <w:tcPr>
            <w:tcW w:w="559" w:type="pct"/>
            <w:shd w:val="clear" w:color="auto" w:fill="auto"/>
            <w:hideMark/>
          </w:tcPr>
          <w:p w14:paraId="2656733D" w14:textId="77777777" w:rsidR="00EA4A5A" w:rsidRPr="00F73DE2" w:rsidRDefault="00EA4A5A" w:rsidP="00F73DE2">
            <w:pPr>
              <w:spacing w:line="360" w:lineRule="auto"/>
              <w:jc w:val="both"/>
              <w:rPr>
                <w:rFonts w:ascii="Book Antiqua" w:hAnsi="Book Antiqua"/>
              </w:rPr>
            </w:pPr>
            <w:r w:rsidRPr="00F73DE2">
              <w:rPr>
                <w:rFonts w:ascii="Book Antiqua" w:eastAsia="DengXian" w:hAnsi="Book Antiqua"/>
                <w:lang w:eastAsia="zh-CN"/>
              </w:rPr>
              <w:t>NA</w:t>
            </w:r>
          </w:p>
        </w:tc>
        <w:tc>
          <w:tcPr>
            <w:tcW w:w="310" w:type="pct"/>
            <w:shd w:val="clear" w:color="auto" w:fill="auto"/>
            <w:hideMark/>
          </w:tcPr>
          <w:p w14:paraId="5D8FA9C3" w14:textId="77777777" w:rsidR="00EA4A5A" w:rsidRPr="00F73DE2" w:rsidRDefault="00EA4A5A" w:rsidP="00F73DE2">
            <w:pPr>
              <w:spacing w:line="360" w:lineRule="auto"/>
              <w:jc w:val="both"/>
              <w:rPr>
                <w:rFonts w:ascii="Book Antiqua" w:eastAsia="DengXian" w:hAnsi="Book Antiqua"/>
              </w:rPr>
            </w:pPr>
            <w:r w:rsidRPr="00F73DE2">
              <w:rPr>
                <w:rFonts w:ascii="Book Antiqua" w:eastAsia="DengXian" w:hAnsi="Book Antiqua"/>
              </w:rPr>
              <w:t>975</w:t>
            </w:r>
          </w:p>
        </w:tc>
        <w:tc>
          <w:tcPr>
            <w:tcW w:w="310" w:type="pct"/>
            <w:shd w:val="clear" w:color="auto" w:fill="auto"/>
            <w:hideMark/>
          </w:tcPr>
          <w:p w14:paraId="6B7081AE" w14:textId="77777777" w:rsidR="00EA4A5A" w:rsidRPr="00F73DE2" w:rsidRDefault="00EA4A5A" w:rsidP="00F73DE2">
            <w:pPr>
              <w:spacing w:line="360" w:lineRule="auto"/>
              <w:jc w:val="both"/>
              <w:rPr>
                <w:rFonts w:ascii="Book Antiqua" w:eastAsia="DengXian" w:hAnsi="Book Antiqua"/>
              </w:rPr>
            </w:pPr>
            <w:r w:rsidRPr="00F73DE2">
              <w:rPr>
                <w:rFonts w:ascii="Book Antiqua" w:eastAsia="DengXian" w:hAnsi="Book Antiqua"/>
              </w:rPr>
              <w:t>976</w:t>
            </w:r>
          </w:p>
        </w:tc>
        <w:tc>
          <w:tcPr>
            <w:tcW w:w="559" w:type="pct"/>
            <w:shd w:val="clear" w:color="auto" w:fill="auto"/>
            <w:hideMark/>
          </w:tcPr>
          <w:p w14:paraId="562BDEA7" w14:textId="77777777" w:rsidR="00EA4A5A" w:rsidRPr="00F73DE2" w:rsidRDefault="00EA4A5A" w:rsidP="00F73DE2">
            <w:pPr>
              <w:spacing w:line="360" w:lineRule="auto"/>
              <w:jc w:val="both"/>
              <w:rPr>
                <w:rFonts w:ascii="Book Antiqua" w:hAnsi="Book Antiqua"/>
              </w:rPr>
            </w:pPr>
            <w:r w:rsidRPr="00F73DE2">
              <w:rPr>
                <w:rFonts w:ascii="Book Antiqua" w:eastAsia="DengXian" w:hAnsi="Book Antiqua"/>
                <w:lang w:eastAsia="zh-CN"/>
              </w:rPr>
              <w:t>NA</w:t>
            </w:r>
          </w:p>
        </w:tc>
        <w:tc>
          <w:tcPr>
            <w:tcW w:w="496" w:type="pct"/>
            <w:shd w:val="clear" w:color="auto" w:fill="auto"/>
            <w:hideMark/>
          </w:tcPr>
          <w:p w14:paraId="6C09A2FA" w14:textId="77777777" w:rsidR="00EA4A5A" w:rsidRPr="00F73DE2" w:rsidRDefault="00EA4A5A" w:rsidP="00F73DE2">
            <w:pPr>
              <w:spacing w:line="360" w:lineRule="auto"/>
              <w:jc w:val="both"/>
              <w:rPr>
                <w:rFonts w:ascii="Book Antiqua" w:hAnsi="Book Antiqua"/>
              </w:rPr>
            </w:pPr>
            <w:r w:rsidRPr="00F73DE2">
              <w:rPr>
                <w:rFonts w:ascii="Book Antiqua" w:eastAsia="DengXian" w:hAnsi="Book Antiqua"/>
                <w:lang w:eastAsia="zh-CN"/>
              </w:rPr>
              <w:t>NA</w:t>
            </w:r>
          </w:p>
        </w:tc>
        <w:tc>
          <w:tcPr>
            <w:tcW w:w="559" w:type="pct"/>
            <w:shd w:val="clear" w:color="auto" w:fill="auto"/>
            <w:hideMark/>
          </w:tcPr>
          <w:p w14:paraId="48BE49C1" w14:textId="77777777" w:rsidR="00EA4A5A" w:rsidRPr="00F73DE2" w:rsidRDefault="00EA4A5A" w:rsidP="00F73DE2">
            <w:pPr>
              <w:spacing w:line="360" w:lineRule="auto"/>
              <w:jc w:val="both"/>
              <w:rPr>
                <w:rFonts w:ascii="Book Antiqua" w:hAnsi="Book Antiqua"/>
              </w:rPr>
            </w:pPr>
            <w:r w:rsidRPr="00F73DE2">
              <w:rPr>
                <w:rFonts w:ascii="Book Antiqua" w:eastAsia="DengXian" w:hAnsi="Book Antiqua"/>
                <w:lang w:eastAsia="zh-CN"/>
              </w:rPr>
              <w:t>NA</w:t>
            </w:r>
          </w:p>
        </w:tc>
        <w:tc>
          <w:tcPr>
            <w:tcW w:w="496" w:type="pct"/>
            <w:shd w:val="clear" w:color="auto" w:fill="auto"/>
            <w:hideMark/>
          </w:tcPr>
          <w:p w14:paraId="4720518C" w14:textId="77777777" w:rsidR="00EA4A5A" w:rsidRPr="00F73DE2" w:rsidRDefault="00EA4A5A" w:rsidP="00F73DE2">
            <w:pPr>
              <w:spacing w:line="360" w:lineRule="auto"/>
              <w:jc w:val="both"/>
              <w:rPr>
                <w:rFonts w:ascii="Book Antiqua" w:hAnsi="Book Antiqua"/>
              </w:rPr>
            </w:pPr>
            <w:r w:rsidRPr="00F73DE2">
              <w:rPr>
                <w:rFonts w:ascii="Book Antiqua" w:eastAsia="DengXian" w:hAnsi="Book Antiqua"/>
                <w:lang w:eastAsia="zh-CN"/>
              </w:rPr>
              <w:t>NA</w:t>
            </w:r>
          </w:p>
        </w:tc>
        <w:tc>
          <w:tcPr>
            <w:tcW w:w="559" w:type="pct"/>
            <w:shd w:val="clear" w:color="auto" w:fill="auto"/>
            <w:hideMark/>
          </w:tcPr>
          <w:p w14:paraId="3DE538EF" w14:textId="77777777" w:rsidR="00EA4A5A" w:rsidRPr="00F73DE2" w:rsidRDefault="00EA4A5A" w:rsidP="00F73DE2">
            <w:pPr>
              <w:spacing w:line="360" w:lineRule="auto"/>
              <w:jc w:val="both"/>
              <w:rPr>
                <w:rFonts w:ascii="Book Antiqua" w:hAnsi="Book Antiqua"/>
              </w:rPr>
            </w:pPr>
            <w:r w:rsidRPr="00F73DE2">
              <w:rPr>
                <w:rFonts w:ascii="Book Antiqua" w:eastAsia="DengXian" w:hAnsi="Book Antiqua"/>
                <w:lang w:eastAsia="zh-CN"/>
              </w:rPr>
              <w:t>NA</w:t>
            </w:r>
          </w:p>
        </w:tc>
        <w:tc>
          <w:tcPr>
            <w:tcW w:w="531" w:type="pct"/>
            <w:shd w:val="clear" w:color="auto" w:fill="auto"/>
            <w:hideMark/>
          </w:tcPr>
          <w:p w14:paraId="1DC5F0D5" w14:textId="77777777" w:rsidR="00EA4A5A" w:rsidRPr="00F73DE2" w:rsidRDefault="00EA4A5A" w:rsidP="00F73DE2">
            <w:pPr>
              <w:spacing w:line="360" w:lineRule="auto"/>
              <w:jc w:val="both"/>
              <w:rPr>
                <w:rFonts w:ascii="Book Antiqua" w:hAnsi="Book Antiqua"/>
              </w:rPr>
            </w:pPr>
            <w:r w:rsidRPr="00F73DE2">
              <w:rPr>
                <w:rFonts w:ascii="Book Antiqua" w:eastAsia="DengXian" w:hAnsi="Book Antiqua"/>
                <w:lang w:eastAsia="zh-CN"/>
              </w:rPr>
              <w:t>NA</w:t>
            </w:r>
          </w:p>
        </w:tc>
      </w:tr>
      <w:tr w:rsidR="00EA4A5A" w:rsidRPr="00F73DE2" w14:paraId="44E21786" w14:textId="77777777" w:rsidTr="00773710">
        <w:trPr>
          <w:trHeight w:val="276"/>
        </w:trPr>
        <w:tc>
          <w:tcPr>
            <w:tcW w:w="620" w:type="pct"/>
            <w:shd w:val="clear" w:color="auto" w:fill="auto"/>
            <w:hideMark/>
          </w:tcPr>
          <w:p w14:paraId="2FA3B460" w14:textId="77777777" w:rsidR="00EA4A5A" w:rsidRPr="00F73DE2" w:rsidRDefault="00EA4A5A" w:rsidP="00F73DE2">
            <w:pPr>
              <w:spacing w:line="360" w:lineRule="auto"/>
              <w:jc w:val="both"/>
              <w:rPr>
                <w:rFonts w:ascii="Book Antiqua" w:hAnsi="Book Antiqua"/>
              </w:rPr>
            </w:pPr>
            <w:r w:rsidRPr="00F73DE2">
              <w:rPr>
                <w:rFonts w:ascii="Book Antiqua" w:eastAsia="DengXian" w:hAnsi="Book Antiqua"/>
                <w:lang w:eastAsia="zh-CN"/>
              </w:rPr>
              <w:t>D</w:t>
            </w:r>
            <w:r w:rsidRPr="00F73DE2">
              <w:rPr>
                <w:rFonts w:ascii="Book Antiqua" w:eastAsia="DengXian" w:hAnsi="Book Antiqua"/>
              </w:rPr>
              <w:t>isorder</w:t>
            </w:r>
          </w:p>
        </w:tc>
        <w:tc>
          <w:tcPr>
            <w:tcW w:w="559" w:type="pct"/>
            <w:shd w:val="clear" w:color="auto" w:fill="auto"/>
            <w:hideMark/>
          </w:tcPr>
          <w:p w14:paraId="364B88AA" w14:textId="77777777" w:rsidR="00EA4A5A" w:rsidRPr="00F73DE2" w:rsidRDefault="00EA4A5A" w:rsidP="00F73DE2">
            <w:pPr>
              <w:spacing w:line="360" w:lineRule="auto"/>
              <w:jc w:val="both"/>
              <w:rPr>
                <w:rFonts w:ascii="Book Antiqua" w:hAnsi="Book Antiqua"/>
              </w:rPr>
            </w:pPr>
            <w:r w:rsidRPr="00F73DE2">
              <w:rPr>
                <w:rFonts w:ascii="Book Antiqua" w:eastAsia="DengXian" w:hAnsi="Book Antiqua"/>
                <w:lang w:eastAsia="zh-CN"/>
              </w:rPr>
              <w:t>NA</w:t>
            </w:r>
          </w:p>
        </w:tc>
        <w:tc>
          <w:tcPr>
            <w:tcW w:w="310" w:type="pct"/>
            <w:shd w:val="clear" w:color="auto" w:fill="auto"/>
            <w:hideMark/>
          </w:tcPr>
          <w:p w14:paraId="0AC6A7AB" w14:textId="77777777" w:rsidR="00EA4A5A" w:rsidRPr="00F73DE2" w:rsidRDefault="00EA4A5A" w:rsidP="00F73DE2">
            <w:pPr>
              <w:spacing w:line="360" w:lineRule="auto"/>
              <w:jc w:val="both"/>
              <w:rPr>
                <w:rFonts w:ascii="Book Antiqua" w:eastAsia="DengXian" w:hAnsi="Book Antiqua"/>
              </w:rPr>
            </w:pPr>
            <w:r w:rsidRPr="00F73DE2">
              <w:rPr>
                <w:rFonts w:ascii="Book Antiqua" w:eastAsia="DengXian" w:hAnsi="Book Antiqua"/>
              </w:rPr>
              <w:t>997</w:t>
            </w:r>
          </w:p>
        </w:tc>
        <w:tc>
          <w:tcPr>
            <w:tcW w:w="310" w:type="pct"/>
            <w:shd w:val="clear" w:color="auto" w:fill="auto"/>
            <w:hideMark/>
          </w:tcPr>
          <w:p w14:paraId="021B10A9" w14:textId="77777777" w:rsidR="00EA4A5A" w:rsidRPr="00F73DE2" w:rsidRDefault="00EA4A5A" w:rsidP="00F73DE2">
            <w:pPr>
              <w:spacing w:line="360" w:lineRule="auto"/>
              <w:jc w:val="both"/>
              <w:rPr>
                <w:rFonts w:ascii="Book Antiqua" w:eastAsia="DengXian" w:hAnsi="Book Antiqua"/>
              </w:rPr>
            </w:pPr>
            <w:r w:rsidRPr="00F73DE2">
              <w:rPr>
                <w:rFonts w:ascii="Book Antiqua" w:eastAsia="DengXian" w:hAnsi="Book Antiqua"/>
              </w:rPr>
              <w:t>1001</w:t>
            </w:r>
          </w:p>
        </w:tc>
        <w:tc>
          <w:tcPr>
            <w:tcW w:w="559" w:type="pct"/>
            <w:shd w:val="clear" w:color="auto" w:fill="auto"/>
            <w:hideMark/>
          </w:tcPr>
          <w:p w14:paraId="635AC616" w14:textId="77777777" w:rsidR="00EA4A5A" w:rsidRPr="00F73DE2" w:rsidRDefault="00EA4A5A" w:rsidP="00F73DE2">
            <w:pPr>
              <w:spacing w:line="360" w:lineRule="auto"/>
              <w:jc w:val="both"/>
              <w:rPr>
                <w:rFonts w:ascii="Book Antiqua" w:hAnsi="Book Antiqua"/>
              </w:rPr>
            </w:pPr>
            <w:r w:rsidRPr="00F73DE2">
              <w:rPr>
                <w:rFonts w:ascii="Book Antiqua" w:eastAsia="DengXian" w:hAnsi="Book Antiqua"/>
                <w:lang w:eastAsia="zh-CN"/>
              </w:rPr>
              <w:t>NA</w:t>
            </w:r>
          </w:p>
        </w:tc>
        <w:tc>
          <w:tcPr>
            <w:tcW w:w="496" w:type="pct"/>
            <w:shd w:val="clear" w:color="auto" w:fill="auto"/>
            <w:hideMark/>
          </w:tcPr>
          <w:p w14:paraId="2C6E17A8" w14:textId="77777777" w:rsidR="00EA4A5A" w:rsidRPr="00F73DE2" w:rsidRDefault="00EA4A5A" w:rsidP="00F73DE2">
            <w:pPr>
              <w:spacing w:line="360" w:lineRule="auto"/>
              <w:jc w:val="both"/>
              <w:rPr>
                <w:rFonts w:ascii="Book Antiqua" w:hAnsi="Book Antiqua"/>
              </w:rPr>
            </w:pPr>
            <w:r w:rsidRPr="00F73DE2">
              <w:rPr>
                <w:rFonts w:ascii="Book Antiqua" w:eastAsia="DengXian" w:hAnsi="Book Antiqua"/>
                <w:lang w:eastAsia="zh-CN"/>
              </w:rPr>
              <w:t>NA</w:t>
            </w:r>
          </w:p>
        </w:tc>
        <w:tc>
          <w:tcPr>
            <w:tcW w:w="559" w:type="pct"/>
            <w:shd w:val="clear" w:color="auto" w:fill="auto"/>
            <w:hideMark/>
          </w:tcPr>
          <w:p w14:paraId="168E5476" w14:textId="77777777" w:rsidR="00EA4A5A" w:rsidRPr="00F73DE2" w:rsidRDefault="00EA4A5A" w:rsidP="00F73DE2">
            <w:pPr>
              <w:spacing w:line="360" w:lineRule="auto"/>
              <w:jc w:val="both"/>
              <w:rPr>
                <w:rFonts w:ascii="Book Antiqua" w:hAnsi="Book Antiqua"/>
              </w:rPr>
            </w:pPr>
            <w:r w:rsidRPr="00F73DE2">
              <w:rPr>
                <w:rFonts w:ascii="Book Antiqua" w:eastAsia="DengXian" w:hAnsi="Book Antiqua"/>
                <w:lang w:eastAsia="zh-CN"/>
              </w:rPr>
              <w:t>NA</w:t>
            </w:r>
          </w:p>
        </w:tc>
        <w:tc>
          <w:tcPr>
            <w:tcW w:w="496" w:type="pct"/>
            <w:shd w:val="clear" w:color="auto" w:fill="auto"/>
            <w:hideMark/>
          </w:tcPr>
          <w:p w14:paraId="6D4AF0D5" w14:textId="77777777" w:rsidR="00EA4A5A" w:rsidRPr="00F73DE2" w:rsidRDefault="00EA4A5A" w:rsidP="00F73DE2">
            <w:pPr>
              <w:spacing w:line="360" w:lineRule="auto"/>
              <w:jc w:val="both"/>
              <w:rPr>
                <w:rFonts w:ascii="Book Antiqua" w:hAnsi="Book Antiqua"/>
              </w:rPr>
            </w:pPr>
            <w:r w:rsidRPr="00F73DE2">
              <w:rPr>
                <w:rFonts w:ascii="Book Antiqua" w:eastAsia="DengXian" w:hAnsi="Book Antiqua"/>
                <w:lang w:eastAsia="zh-CN"/>
              </w:rPr>
              <w:t>NA</w:t>
            </w:r>
          </w:p>
        </w:tc>
        <w:tc>
          <w:tcPr>
            <w:tcW w:w="559" w:type="pct"/>
            <w:shd w:val="clear" w:color="auto" w:fill="auto"/>
            <w:hideMark/>
          </w:tcPr>
          <w:p w14:paraId="6F05FD88" w14:textId="77777777" w:rsidR="00EA4A5A" w:rsidRPr="00F73DE2" w:rsidRDefault="00EA4A5A" w:rsidP="00F73DE2">
            <w:pPr>
              <w:spacing w:line="360" w:lineRule="auto"/>
              <w:jc w:val="both"/>
              <w:rPr>
                <w:rFonts w:ascii="Book Antiqua" w:hAnsi="Book Antiqua"/>
              </w:rPr>
            </w:pPr>
            <w:r w:rsidRPr="00F73DE2">
              <w:rPr>
                <w:rFonts w:ascii="Book Antiqua" w:eastAsia="DengXian" w:hAnsi="Book Antiqua"/>
                <w:lang w:eastAsia="zh-CN"/>
              </w:rPr>
              <w:t>NA</w:t>
            </w:r>
          </w:p>
        </w:tc>
        <w:tc>
          <w:tcPr>
            <w:tcW w:w="531" w:type="pct"/>
            <w:shd w:val="clear" w:color="auto" w:fill="auto"/>
            <w:hideMark/>
          </w:tcPr>
          <w:p w14:paraId="53DC48CF" w14:textId="77777777" w:rsidR="00EA4A5A" w:rsidRPr="00F73DE2" w:rsidRDefault="00EA4A5A" w:rsidP="00F73DE2">
            <w:pPr>
              <w:spacing w:line="360" w:lineRule="auto"/>
              <w:jc w:val="both"/>
              <w:rPr>
                <w:rFonts w:ascii="Book Antiqua" w:hAnsi="Book Antiqua"/>
              </w:rPr>
            </w:pPr>
            <w:r w:rsidRPr="00F73DE2">
              <w:rPr>
                <w:rFonts w:ascii="Book Antiqua" w:eastAsia="DengXian" w:hAnsi="Book Antiqua"/>
                <w:lang w:eastAsia="zh-CN"/>
              </w:rPr>
              <w:t>NA</w:t>
            </w:r>
          </w:p>
        </w:tc>
      </w:tr>
      <w:tr w:rsidR="00EA4A5A" w:rsidRPr="00F73DE2" w14:paraId="5C4AFF6E" w14:textId="77777777" w:rsidTr="00773710">
        <w:trPr>
          <w:trHeight w:val="276"/>
        </w:trPr>
        <w:tc>
          <w:tcPr>
            <w:tcW w:w="620" w:type="pct"/>
            <w:shd w:val="clear" w:color="auto" w:fill="auto"/>
            <w:hideMark/>
          </w:tcPr>
          <w:p w14:paraId="30AD3FDB" w14:textId="77777777" w:rsidR="00EA4A5A" w:rsidRPr="00F73DE2" w:rsidRDefault="00EA4A5A" w:rsidP="00F73DE2">
            <w:pPr>
              <w:spacing w:line="360" w:lineRule="auto"/>
              <w:jc w:val="both"/>
              <w:rPr>
                <w:rFonts w:ascii="Book Antiqua" w:hAnsi="Book Antiqua"/>
              </w:rPr>
            </w:pPr>
            <w:r w:rsidRPr="00F73DE2">
              <w:rPr>
                <w:rFonts w:ascii="Book Antiqua" w:eastAsia="DengXian" w:hAnsi="Book Antiqua"/>
                <w:lang w:eastAsia="zh-CN"/>
              </w:rPr>
              <w:t>D</w:t>
            </w:r>
            <w:r w:rsidRPr="00F73DE2">
              <w:rPr>
                <w:rFonts w:ascii="Book Antiqua" w:eastAsia="DengXian" w:hAnsi="Book Antiqua"/>
              </w:rPr>
              <w:t>isorder</w:t>
            </w:r>
          </w:p>
        </w:tc>
        <w:tc>
          <w:tcPr>
            <w:tcW w:w="559" w:type="pct"/>
            <w:shd w:val="clear" w:color="auto" w:fill="auto"/>
            <w:hideMark/>
          </w:tcPr>
          <w:p w14:paraId="017775AD" w14:textId="77777777" w:rsidR="00EA4A5A" w:rsidRPr="00F73DE2" w:rsidRDefault="00EA4A5A" w:rsidP="00F73DE2">
            <w:pPr>
              <w:spacing w:line="360" w:lineRule="auto"/>
              <w:jc w:val="both"/>
              <w:rPr>
                <w:rFonts w:ascii="Book Antiqua" w:hAnsi="Book Antiqua"/>
              </w:rPr>
            </w:pPr>
            <w:r w:rsidRPr="00F73DE2">
              <w:rPr>
                <w:rFonts w:ascii="Book Antiqua" w:eastAsia="DengXian" w:hAnsi="Book Antiqua"/>
                <w:lang w:eastAsia="zh-CN"/>
              </w:rPr>
              <w:t>NA</w:t>
            </w:r>
          </w:p>
        </w:tc>
        <w:tc>
          <w:tcPr>
            <w:tcW w:w="310" w:type="pct"/>
            <w:shd w:val="clear" w:color="auto" w:fill="auto"/>
            <w:hideMark/>
          </w:tcPr>
          <w:p w14:paraId="5EEA1B67" w14:textId="77777777" w:rsidR="00EA4A5A" w:rsidRPr="00F73DE2" w:rsidRDefault="00EA4A5A" w:rsidP="00F73DE2">
            <w:pPr>
              <w:spacing w:line="360" w:lineRule="auto"/>
              <w:jc w:val="both"/>
              <w:rPr>
                <w:rFonts w:ascii="Book Antiqua" w:eastAsia="DengXian" w:hAnsi="Book Antiqua"/>
              </w:rPr>
            </w:pPr>
            <w:r w:rsidRPr="00F73DE2">
              <w:rPr>
                <w:rFonts w:ascii="Book Antiqua" w:eastAsia="DengXian" w:hAnsi="Book Antiqua"/>
              </w:rPr>
              <w:t>1064</w:t>
            </w:r>
          </w:p>
        </w:tc>
        <w:tc>
          <w:tcPr>
            <w:tcW w:w="310" w:type="pct"/>
            <w:shd w:val="clear" w:color="auto" w:fill="auto"/>
            <w:hideMark/>
          </w:tcPr>
          <w:p w14:paraId="562A290B" w14:textId="77777777" w:rsidR="00EA4A5A" w:rsidRPr="00F73DE2" w:rsidRDefault="00EA4A5A" w:rsidP="00F73DE2">
            <w:pPr>
              <w:spacing w:line="360" w:lineRule="auto"/>
              <w:jc w:val="both"/>
              <w:rPr>
                <w:rFonts w:ascii="Book Antiqua" w:eastAsia="DengXian" w:hAnsi="Book Antiqua"/>
              </w:rPr>
            </w:pPr>
            <w:r w:rsidRPr="00F73DE2">
              <w:rPr>
                <w:rFonts w:ascii="Book Antiqua" w:eastAsia="DengXian" w:hAnsi="Book Antiqua"/>
              </w:rPr>
              <w:t>1065</w:t>
            </w:r>
          </w:p>
        </w:tc>
        <w:tc>
          <w:tcPr>
            <w:tcW w:w="559" w:type="pct"/>
            <w:shd w:val="clear" w:color="auto" w:fill="auto"/>
            <w:hideMark/>
          </w:tcPr>
          <w:p w14:paraId="2A755C25" w14:textId="77777777" w:rsidR="00EA4A5A" w:rsidRPr="00F73DE2" w:rsidRDefault="00EA4A5A" w:rsidP="00F73DE2">
            <w:pPr>
              <w:spacing w:line="360" w:lineRule="auto"/>
              <w:jc w:val="both"/>
              <w:rPr>
                <w:rFonts w:ascii="Book Antiqua" w:hAnsi="Book Antiqua"/>
              </w:rPr>
            </w:pPr>
            <w:r w:rsidRPr="00F73DE2">
              <w:rPr>
                <w:rFonts w:ascii="Book Antiqua" w:eastAsia="DengXian" w:hAnsi="Book Antiqua"/>
                <w:lang w:eastAsia="zh-CN"/>
              </w:rPr>
              <w:t>NA</w:t>
            </w:r>
          </w:p>
        </w:tc>
        <w:tc>
          <w:tcPr>
            <w:tcW w:w="496" w:type="pct"/>
            <w:shd w:val="clear" w:color="auto" w:fill="auto"/>
            <w:hideMark/>
          </w:tcPr>
          <w:p w14:paraId="735CC66A" w14:textId="77777777" w:rsidR="00EA4A5A" w:rsidRPr="00F73DE2" w:rsidRDefault="00EA4A5A" w:rsidP="00F73DE2">
            <w:pPr>
              <w:spacing w:line="360" w:lineRule="auto"/>
              <w:jc w:val="both"/>
              <w:rPr>
                <w:rFonts w:ascii="Book Antiqua" w:hAnsi="Book Antiqua"/>
              </w:rPr>
            </w:pPr>
            <w:r w:rsidRPr="00F73DE2">
              <w:rPr>
                <w:rFonts w:ascii="Book Antiqua" w:eastAsia="DengXian" w:hAnsi="Book Antiqua"/>
                <w:lang w:eastAsia="zh-CN"/>
              </w:rPr>
              <w:t>NA</w:t>
            </w:r>
          </w:p>
        </w:tc>
        <w:tc>
          <w:tcPr>
            <w:tcW w:w="559" w:type="pct"/>
            <w:shd w:val="clear" w:color="auto" w:fill="auto"/>
            <w:hideMark/>
          </w:tcPr>
          <w:p w14:paraId="4934BB95" w14:textId="77777777" w:rsidR="00EA4A5A" w:rsidRPr="00F73DE2" w:rsidRDefault="00EA4A5A" w:rsidP="00F73DE2">
            <w:pPr>
              <w:spacing w:line="360" w:lineRule="auto"/>
              <w:jc w:val="both"/>
              <w:rPr>
                <w:rFonts w:ascii="Book Antiqua" w:hAnsi="Book Antiqua"/>
              </w:rPr>
            </w:pPr>
            <w:r w:rsidRPr="00F73DE2">
              <w:rPr>
                <w:rFonts w:ascii="Book Antiqua" w:eastAsia="DengXian" w:hAnsi="Book Antiqua"/>
                <w:lang w:eastAsia="zh-CN"/>
              </w:rPr>
              <w:t>NA</w:t>
            </w:r>
          </w:p>
        </w:tc>
        <w:tc>
          <w:tcPr>
            <w:tcW w:w="496" w:type="pct"/>
            <w:shd w:val="clear" w:color="auto" w:fill="auto"/>
            <w:hideMark/>
          </w:tcPr>
          <w:p w14:paraId="070D0C56" w14:textId="77777777" w:rsidR="00EA4A5A" w:rsidRPr="00F73DE2" w:rsidRDefault="00EA4A5A" w:rsidP="00F73DE2">
            <w:pPr>
              <w:spacing w:line="360" w:lineRule="auto"/>
              <w:jc w:val="both"/>
              <w:rPr>
                <w:rFonts w:ascii="Book Antiqua" w:hAnsi="Book Antiqua"/>
              </w:rPr>
            </w:pPr>
            <w:r w:rsidRPr="00F73DE2">
              <w:rPr>
                <w:rFonts w:ascii="Book Antiqua" w:eastAsia="DengXian" w:hAnsi="Book Antiqua"/>
                <w:lang w:eastAsia="zh-CN"/>
              </w:rPr>
              <w:t>NA</w:t>
            </w:r>
          </w:p>
        </w:tc>
        <w:tc>
          <w:tcPr>
            <w:tcW w:w="559" w:type="pct"/>
            <w:shd w:val="clear" w:color="auto" w:fill="auto"/>
            <w:hideMark/>
          </w:tcPr>
          <w:p w14:paraId="1A9F047B" w14:textId="77777777" w:rsidR="00EA4A5A" w:rsidRPr="00F73DE2" w:rsidRDefault="00EA4A5A" w:rsidP="00F73DE2">
            <w:pPr>
              <w:spacing w:line="360" w:lineRule="auto"/>
              <w:jc w:val="both"/>
              <w:rPr>
                <w:rFonts w:ascii="Book Antiqua" w:hAnsi="Book Antiqua"/>
              </w:rPr>
            </w:pPr>
            <w:r w:rsidRPr="00F73DE2">
              <w:rPr>
                <w:rFonts w:ascii="Book Antiqua" w:eastAsia="DengXian" w:hAnsi="Book Antiqua"/>
                <w:lang w:eastAsia="zh-CN"/>
              </w:rPr>
              <w:t>NA</w:t>
            </w:r>
          </w:p>
        </w:tc>
        <w:tc>
          <w:tcPr>
            <w:tcW w:w="531" w:type="pct"/>
            <w:shd w:val="clear" w:color="auto" w:fill="auto"/>
            <w:hideMark/>
          </w:tcPr>
          <w:p w14:paraId="617B8FDD" w14:textId="77777777" w:rsidR="00EA4A5A" w:rsidRPr="00F73DE2" w:rsidRDefault="00EA4A5A" w:rsidP="00F73DE2">
            <w:pPr>
              <w:spacing w:line="360" w:lineRule="auto"/>
              <w:jc w:val="both"/>
              <w:rPr>
                <w:rFonts w:ascii="Book Antiqua" w:hAnsi="Book Antiqua"/>
              </w:rPr>
            </w:pPr>
            <w:r w:rsidRPr="00F73DE2">
              <w:rPr>
                <w:rFonts w:ascii="Book Antiqua" w:eastAsia="DengXian" w:hAnsi="Book Antiqua"/>
                <w:lang w:eastAsia="zh-CN"/>
              </w:rPr>
              <w:t>NA</w:t>
            </w:r>
          </w:p>
        </w:tc>
      </w:tr>
    </w:tbl>
    <w:p w14:paraId="4435F940" w14:textId="77777777" w:rsidR="00937A8E" w:rsidRPr="00F73DE2" w:rsidRDefault="009644F9" w:rsidP="00F73DE2">
      <w:pPr>
        <w:spacing w:line="360" w:lineRule="auto"/>
        <w:jc w:val="both"/>
        <w:rPr>
          <w:rFonts w:ascii="Book Antiqua" w:eastAsia="DengXian" w:hAnsi="Book Antiqua"/>
          <w:lang w:eastAsia="zh-CN"/>
        </w:rPr>
      </w:pPr>
      <w:r w:rsidRPr="00F73DE2">
        <w:rPr>
          <w:rFonts w:ascii="Book Antiqua" w:eastAsia="DengXian" w:hAnsi="Book Antiqua"/>
          <w:lang w:eastAsia="zh-CN"/>
        </w:rPr>
        <w:t xml:space="preserve">NA: </w:t>
      </w:r>
      <w:r w:rsidRPr="00F73DE2">
        <w:rPr>
          <w:rFonts w:ascii="Book Antiqua" w:eastAsia="DengXian" w:hAnsi="Book Antiqua"/>
        </w:rPr>
        <w:t>N</w:t>
      </w:r>
      <w:r w:rsidRPr="00F73DE2">
        <w:rPr>
          <w:rFonts w:ascii="Book Antiqua" w:eastAsia="DengXian" w:hAnsi="Book Antiqua"/>
          <w:lang w:eastAsia="zh-CN"/>
        </w:rPr>
        <w:t>o adoption.</w:t>
      </w:r>
    </w:p>
    <w:p w14:paraId="557B5015" w14:textId="73663C3F" w:rsidR="006A6CBE" w:rsidRDefault="006A6CBE" w:rsidP="00F73DE2">
      <w:pPr>
        <w:spacing w:line="360" w:lineRule="auto"/>
        <w:jc w:val="both"/>
        <w:rPr>
          <w:rFonts w:ascii="Book Antiqua" w:hAnsi="Book Antiqua"/>
          <w:lang w:eastAsia="zh-CN"/>
        </w:rPr>
      </w:pPr>
    </w:p>
    <w:p w14:paraId="17F185FF" w14:textId="77777777" w:rsidR="001F0464" w:rsidRDefault="001F0464">
      <w:pPr>
        <w:rPr>
          <w:rFonts w:ascii="Book Antiqua" w:hAnsi="Book Antiqua"/>
          <w:b/>
        </w:rPr>
      </w:pPr>
      <w:r>
        <w:rPr>
          <w:rFonts w:ascii="Book Antiqua" w:hAnsi="Book Antiqua"/>
          <w:b/>
        </w:rPr>
        <w:br w:type="page"/>
      </w:r>
    </w:p>
    <w:p w14:paraId="65A7E15E" w14:textId="20632E3C" w:rsidR="00937A8E" w:rsidRPr="00F73DE2" w:rsidRDefault="00937A8E" w:rsidP="00F73DE2">
      <w:pPr>
        <w:spacing w:line="360" w:lineRule="auto"/>
        <w:jc w:val="both"/>
        <w:rPr>
          <w:rFonts w:ascii="Book Antiqua" w:hAnsi="Book Antiqua"/>
          <w:b/>
          <w:lang w:eastAsia="zh-CN"/>
        </w:rPr>
      </w:pPr>
      <w:r w:rsidRPr="00F73DE2">
        <w:rPr>
          <w:rFonts w:ascii="Book Antiqua" w:hAnsi="Book Antiqua"/>
          <w:b/>
        </w:rPr>
        <w:lastRenderedPageBreak/>
        <w:t xml:space="preserve">Table 2 </w:t>
      </w:r>
      <w:r w:rsidR="00CB411A" w:rsidRPr="00F73DE2">
        <w:rPr>
          <w:rFonts w:ascii="Book Antiqua" w:hAnsi="Book Antiqua"/>
          <w:b/>
          <w:lang w:eastAsia="zh-CN"/>
        </w:rPr>
        <w:t>B</w:t>
      </w:r>
      <w:r w:rsidRPr="00F73DE2">
        <w:rPr>
          <w:rFonts w:ascii="Book Antiqua" w:hAnsi="Book Antiqua"/>
          <w:b/>
        </w:rPr>
        <w:t>aseline characteristics</w:t>
      </w:r>
    </w:p>
    <w:tbl>
      <w:tblPr>
        <w:tblStyle w:val="TableGrid"/>
        <w:tblW w:w="11147"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
        <w:gridCol w:w="1378"/>
        <w:gridCol w:w="1637"/>
        <w:gridCol w:w="1626"/>
        <w:gridCol w:w="1637"/>
        <w:gridCol w:w="1256"/>
        <w:gridCol w:w="1256"/>
        <w:gridCol w:w="1287"/>
      </w:tblGrid>
      <w:tr w:rsidR="008157A4" w:rsidRPr="00F73DE2" w14:paraId="1E9B872C" w14:textId="77777777" w:rsidTr="00D74E91">
        <w:trPr>
          <w:jc w:val="center"/>
        </w:trPr>
        <w:tc>
          <w:tcPr>
            <w:tcW w:w="2182" w:type="dxa"/>
            <w:gridSpan w:val="2"/>
            <w:vMerge w:val="restart"/>
            <w:tcBorders>
              <w:top w:val="single" w:sz="4" w:space="0" w:color="auto"/>
              <w:bottom w:val="nil"/>
            </w:tcBorders>
          </w:tcPr>
          <w:p w14:paraId="747DBA2C" w14:textId="77777777" w:rsidR="00937A8E" w:rsidRPr="00F73DE2" w:rsidRDefault="00937A8E" w:rsidP="00F73DE2">
            <w:pPr>
              <w:spacing w:line="360" w:lineRule="auto"/>
              <w:jc w:val="both"/>
              <w:rPr>
                <w:rFonts w:ascii="Book Antiqua" w:hAnsi="Book Antiqua" w:cs="Times New Roman"/>
              </w:rPr>
            </w:pPr>
          </w:p>
        </w:tc>
        <w:tc>
          <w:tcPr>
            <w:tcW w:w="1689" w:type="dxa"/>
            <w:vMerge w:val="restart"/>
            <w:tcBorders>
              <w:top w:val="single" w:sz="4" w:space="0" w:color="auto"/>
              <w:bottom w:val="nil"/>
            </w:tcBorders>
            <w:hideMark/>
          </w:tcPr>
          <w:p w14:paraId="165C20D3" w14:textId="20EA68F7"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rPr>
              <w:t>Control</w:t>
            </w:r>
            <w:r w:rsidR="00FF08F8">
              <w:rPr>
                <w:rFonts w:ascii="Book Antiqua" w:hAnsi="Book Antiqua" w:cs="Times New Roman"/>
                <w:b/>
              </w:rPr>
              <w:t>,</w:t>
            </w:r>
            <w:r w:rsidR="00CB411A" w:rsidRPr="00F73DE2">
              <w:rPr>
                <w:rFonts w:ascii="Book Antiqua" w:hAnsi="Book Antiqua" w:cs="Times New Roman"/>
                <w:b/>
              </w:rPr>
              <w:t xml:space="preserve"> </w:t>
            </w:r>
            <w:r w:rsidR="00CB411A" w:rsidRPr="00F73DE2">
              <w:rPr>
                <w:rFonts w:ascii="Book Antiqua" w:hAnsi="Book Antiqua" w:cs="Times New Roman"/>
                <w:b/>
                <w:i/>
              </w:rPr>
              <w:t>n</w:t>
            </w:r>
            <w:r w:rsidR="00CB411A" w:rsidRPr="00F73DE2">
              <w:rPr>
                <w:rFonts w:ascii="Book Antiqua" w:hAnsi="Book Antiqua" w:cs="Times New Roman"/>
                <w:b/>
              </w:rPr>
              <w:t xml:space="preserve"> </w:t>
            </w:r>
            <w:r w:rsidRPr="00F73DE2">
              <w:rPr>
                <w:rFonts w:ascii="Book Antiqua" w:hAnsi="Book Antiqua" w:cs="Times New Roman"/>
                <w:b/>
              </w:rPr>
              <w:t>=</w:t>
            </w:r>
            <w:r w:rsidR="00CB411A" w:rsidRPr="00F73DE2">
              <w:rPr>
                <w:rFonts w:ascii="Book Antiqua" w:hAnsi="Book Antiqua" w:cs="Times New Roman"/>
                <w:b/>
              </w:rPr>
              <w:t xml:space="preserve"> </w:t>
            </w:r>
            <w:r w:rsidRPr="00F73DE2">
              <w:rPr>
                <w:rFonts w:ascii="Book Antiqua" w:hAnsi="Book Antiqua" w:cs="Times New Roman"/>
                <w:b/>
              </w:rPr>
              <w:t>908</w:t>
            </w:r>
          </w:p>
        </w:tc>
        <w:tc>
          <w:tcPr>
            <w:tcW w:w="1701" w:type="dxa"/>
            <w:vMerge w:val="restart"/>
            <w:tcBorders>
              <w:top w:val="single" w:sz="4" w:space="0" w:color="auto"/>
              <w:bottom w:val="nil"/>
            </w:tcBorders>
            <w:hideMark/>
          </w:tcPr>
          <w:p w14:paraId="6763F56C" w14:textId="6057D56D"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rPr>
              <w:t>HTN</w:t>
            </w:r>
            <w:r w:rsidR="00FF08F8">
              <w:rPr>
                <w:rFonts w:ascii="Book Antiqua" w:hAnsi="Book Antiqua" w:cs="Times New Roman"/>
                <w:b/>
              </w:rPr>
              <w:t>,</w:t>
            </w:r>
            <w:r w:rsidR="00CB411A" w:rsidRPr="00F73DE2">
              <w:rPr>
                <w:rFonts w:ascii="Book Antiqua" w:hAnsi="Book Antiqua" w:cs="Times New Roman"/>
                <w:b/>
              </w:rPr>
              <w:t xml:space="preserve"> </w:t>
            </w:r>
            <w:r w:rsidR="00CB411A" w:rsidRPr="00F73DE2">
              <w:rPr>
                <w:rFonts w:ascii="Book Antiqua" w:hAnsi="Book Antiqua" w:cs="Times New Roman"/>
                <w:b/>
                <w:i/>
              </w:rPr>
              <w:t>n</w:t>
            </w:r>
            <w:r w:rsidR="00CB411A" w:rsidRPr="00F73DE2">
              <w:rPr>
                <w:rFonts w:ascii="Book Antiqua" w:hAnsi="Book Antiqua" w:cs="Times New Roman"/>
                <w:b/>
              </w:rPr>
              <w:t xml:space="preserve"> </w:t>
            </w:r>
            <w:r w:rsidRPr="00F73DE2">
              <w:rPr>
                <w:rFonts w:ascii="Book Antiqua" w:hAnsi="Book Antiqua" w:cs="Times New Roman"/>
                <w:b/>
              </w:rPr>
              <w:t>=</w:t>
            </w:r>
            <w:r w:rsidR="00CB411A" w:rsidRPr="00F73DE2">
              <w:rPr>
                <w:rFonts w:ascii="Book Antiqua" w:hAnsi="Book Antiqua" w:cs="Times New Roman"/>
                <w:b/>
              </w:rPr>
              <w:t xml:space="preserve"> </w:t>
            </w:r>
            <w:r w:rsidRPr="00F73DE2">
              <w:rPr>
                <w:rFonts w:ascii="Book Antiqua" w:hAnsi="Book Antiqua" w:cs="Times New Roman"/>
                <w:b/>
              </w:rPr>
              <w:t>1061</w:t>
            </w:r>
          </w:p>
        </w:tc>
        <w:tc>
          <w:tcPr>
            <w:tcW w:w="1701" w:type="dxa"/>
            <w:vMerge w:val="restart"/>
            <w:tcBorders>
              <w:top w:val="single" w:sz="4" w:space="0" w:color="auto"/>
              <w:bottom w:val="nil"/>
            </w:tcBorders>
            <w:hideMark/>
          </w:tcPr>
          <w:p w14:paraId="00CB27F9" w14:textId="4923A6FC"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rPr>
              <w:t xml:space="preserve">HTN with </w:t>
            </w:r>
            <w:r w:rsidR="008C534B">
              <w:rPr>
                <w:rFonts w:ascii="Book Antiqua" w:hAnsi="Book Antiqua" w:cs="Times New Roman"/>
                <w:b/>
              </w:rPr>
              <w:t>T</w:t>
            </w:r>
            <w:r w:rsidRPr="00F73DE2">
              <w:rPr>
                <w:rFonts w:ascii="Book Antiqua" w:hAnsi="Book Antiqua" w:cs="Times New Roman"/>
                <w:b/>
              </w:rPr>
              <w:t>2</w:t>
            </w:r>
            <w:r w:rsidR="008C534B">
              <w:rPr>
                <w:rFonts w:ascii="Book Antiqua" w:hAnsi="Book Antiqua" w:cs="Times New Roman"/>
                <w:b/>
              </w:rPr>
              <w:t>D</w:t>
            </w:r>
            <w:r w:rsidRPr="00F73DE2">
              <w:rPr>
                <w:rFonts w:ascii="Book Antiqua" w:hAnsi="Book Antiqua" w:cs="Times New Roman"/>
                <w:b/>
              </w:rPr>
              <w:t>M</w:t>
            </w:r>
            <w:r w:rsidR="00FF08F8">
              <w:rPr>
                <w:rFonts w:ascii="Book Antiqua" w:hAnsi="Book Antiqua" w:cs="Times New Roman"/>
                <w:b/>
              </w:rPr>
              <w:t>,</w:t>
            </w:r>
            <w:r w:rsidR="00CB411A" w:rsidRPr="00F73DE2">
              <w:rPr>
                <w:rFonts w:ascii="Book Antiqua" w:hAnsi="Book Antiqua" w:cs="Times New Roman"/>
                <w:b/>
              </w:rPr>
              <w:t xml:space="preserve"> </w:t>
            </w:r>
            <w:r w:rsidRPr="00F73DE2">
              <w:rPr>
                <w:rFonts w:ascii="Book Antiqua" w:hAnsi="Book Antiqua" w:cs="Times New Roman"/>
                <w:b/>
                <w:i/>
              </w:rPr>
              <w:t>n</w:t>
            </w:r>
            <w:r w:rsidR="00CB411A" w:rsidRPr="00F73DE2">
              <w:rPr>
                <w:rFonts w:ascii="Book Antiqua" w:hAnsi="Book Antiqua" w:cs="Times New Roman"/>
                <w:b/>
              </w:rPr>
              <w:t xml:space="preserve"> </w:t>
            </w:r>
            <w:r w:rsidRPr="00F73DE2">
              <w:rPr>
                <w:rFonts w:ascii="Book Antiqua" w:hAnsi="Book Antiqua" w:cs="Times New Roman"/>
                <w:b/>
              </w:rPr>
              <w:t>=</w:t>
            </w:r>
            <w:r w:rsidR="00CB411A" w:rsidRPr="00F73DE2">
              <w:rPr>
                <w:rFonts w:ascii="Book Antiqua" w:hAnsi="Book Antiqua" w:cs="Times New Roman"/>
                <w:b/>
              </w:rPr>
              <w:t xml:space="preserve"> </w:t>
            </w:r>
            <w:r w:rsidRPr="00F73DE2">
              <w:rPr>
                <w:rFonts w:ascii="Book Antiqua" w:hAnsi="Book Antiqua" w:cs="Times New Roman"/>
                <w:b/>
              </w:rPr>
              <w:t>683</w:t>
            </w:r>
          </w:p>
        </w:tc>
        <w:tc>
          <w:tcPr>
            <w:tcW w:w="3874" w:type="dxa"/>
            <w:gridSpan w:val="3"/>
            <w:tcBorders>
              <w:top w:val="single" w:sz="4" w:space="0" w:color="auto"/>
              <w:bottom w:val="single" w:sz="4" w:space="0" w:color="auto"/>
            </w:tcBorders>
            <w:hideMark/>
          </w:tcPr>
          <w:p w14:paraId="0CC938FA" w14:textId="77777777"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i/>
              </w:rPr>
              <w:t>P</w:t>
            </w:r>
            <w:r w:rsidRPr="00F73DE2">
              <w:rPr>
                <w:rFonts w:ascii="Book Antiqua" w:hAnsi="Book Antiqua" w:cs="Times New Roman"/>
                <w:b/>
              </w:rPr>
              <w:t xml:space="preserve"> value</w:t>
            </w:r>
          </w:p>
        </w:tc>
      </w:tr>
      <w:tr w:rsidR="00817127" w:rsidRPr="00F73DE2" w14:paraId="317D3D53" w14:textId="77777777" w:rsidTr="00D74E91">
        <w:trPr>
          <w:jc w:val="center"/>
        </w:trPr>
        <w:tc>
          <w:tcPr>
            <w:tcW w:w="2182" w:type="dxa"/>
            <w:gridSpan w:val="2"/>
            <w:vMerge/>
            <w:tcBorders>
              <w:top w:val="nil"/>
              <w:bottom w:val="single" w:sz="4" w:space="0" w:color="auto"/>
            </w:tcBorders>
            <w:hideMark/>
          </w:tcPr>
          <w:p w14:paraId="4F9D5260" w14:textId="77777777" w:rsidR="00937A8E" w:rsidRPr="00F73DE2" w:rsidRDefault="00937A8E" w:rsidP="00F73DE2">
            <w:pPr>
              <w:spacing w:line="360" w:lineRule="auto"/>
              <w:jc w:val="both"/>
              <w:rPr>
                <w:rFonts w:ascii="Book Antiqua" w:hAnsi="Book Antiqua" w:cs="Times New Roman"/>
              </w:rPr>
            </w:pPr>
          </w:p>
        </w:tc>
        <w:tc>
          <w:tcPr>
            <w:tcW w:w="1689" w:type="dxa"/>
            <w:vMerge/>
            <w:tcBorders>
              <w:top w:val="nil"/>
              <w:bottom w:val="single" w:sz="4" w:space="0" w:color="auto"/>
            </w:tcBorders>
            <w:hideMark/>
          </w:tcPr>
          <w:p w14:paraId="616E1596" w14:textId="77777777" w:rsidR="00937A8E" w:rsidRPr="00F73DE2" w:rsidRDefault="00937A8E" w:rsidP="00F73DE2">
            <w:pPr>
              <w:spacing w:line="360" w:lineRule="auto"/>
              <w:jc w:val="both"/>
              <w:rPr>
                <w:rFonts w:ascii="Book Antiqua" w:hAnsi="Book Antiqua" w:cs="Times New Roman"/>
                <w:b/>
              </w:rPr>
            </w:pPr>
          </w:p>
        </w:tc>
        <w:tc>
          <w:tcPr>
            <w:tcW w:w="1701" w:type="dxa"/>
            <w:vMerge/>
            <w:tcBorders>
              <w:top w:val="nil"/>
              <w:bottom w:val="single" w:sz="4" w:space="0" w:color="auto"/>
            </w:tcBorders>
            <w:hideMark/>
          </w:tcPr>
          <w:p w14:paraId="573F0271" w14:textId="77777777" w:rsidR="00937A8E" w:rsidRPr="00F73DE2" w:rsidRDefault="00937A8E" w:rsidP="00F73DE2">
            <w:pPr>
              <w:spacing w:line="360" w:lineRule="auto"/>
              <w:jc w:val="both"/>
              <w:rPr>
                <w:rFonts w:ascii="Book Antiqua" w:hAnsi="Book Antiqua" w:cs="Times New Roman"/>
                <w:b/>
              </w:rPr>
            </w:pPr>
          </w:p>
        </w:tc>
        <w:tc>
          <w:tcPr>
            <w:tcW w:w="1701" w:type="dxa"/>
            <w:vMerge/>
            <w:tcBorders>
              <w:top w:val="nil"/>
              <w:bottom w:val="single" w:sz="4" w:space="0" w:color="auto"/>
            </w:tcBorders>
            <w:hideMark/>
          </w:tcPr>
          <w:p w14:paraId="274D98EC" w14:textId="77777777" w:rsidR="00937A8E" w:rsidRPr="00F73DE2" w:rsidRDefault="00937A8E" w:rsidP="00F73DE2">
            <w:pPr>
              <w:spacing w:line="360" w:lineRule="auto"/>
              <w:jc w:val="both"/>
              <w:rPr>
                <w:rFonts w:ascii="Book Antiqua" w:hAnsi="Book Antiqua" w:cs="Times New Roman"/>
                <w:b/>
              </w:rPr>
            </w:pPr>
          </w:p>
        </w:tc>
        <w:tc>
          <w:tcPr>
            <w:tcW w:w="1276" w:type="dxa"/>
            <w:tcBorders>
              <w:top w:val="single" w:sz="4" w:space="0" w:color="auto"/>
              <w:bottom w:val="single" w:sz="4" w:space="0" w:color="auto"/>
            </w:tcBorders>
            <w:hideMark/>
          </w:tcPr>
          <w:p w14:paraId="66F0507A" w14:textId="77777777"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rPr>
              <w:t xml:space="preserve">Control </w:t>
            </w:r>
            <w:r w:rsidRPr="00F73DE2">
              <w:rPr>
                <w:rFonts w:ascii="Book Antiqua" w:hAnsi="Book Antiqua" w:cs="Times New Roman"/>
                <w:b/>
                <w:i/>
              </w:rPr>
              <w:t>vs</w:t>
            </w:r>
            <w:r w:rsidRPr="00F73DE2">
              <w:rPr>
                <w:rFonts w:ascii="Book Antiqua" w:hAnsi="Book Antiqua" w:cs="Times New Roman"/>
                <w:b/>
              </w:rPr>
              <w:t xml:space="preserve"> HTN</w:t>
            </w:r>
          </w:p>
        </w:tc>
        <w:tc>
          <w:tcPr>
            <w:tcW w:w="1276" w:type="dxa"/>
            <w:tcBorders>
              <w:top w:val="single" w:sz="4" w:space="0" w:color="auto"/>
              <w:bottom w:val="single" w:sz="4" w:space="0" w:color="auto"/>
            </w:tcBorders>
            <w:hideMark/>
          </w:tcPr>
          <w:p w14:paraId="2C4C41BF" w14:textId="77777777"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rPr>
              <w:t xml:space="preserve">Control </w:t>
            </w:r>
            <w:r w:rsidRPr="00F73DE2">
              <w:rPr>
                <w:rFonts w:ascii="Book Antiqua" w:hAnsi="Book Antiqua" w:cs="Times New Roman"/>
                <w:b/>
                <w:i/>
              </w:rPr>
              <w:t>vs</w:t>
            </w:r>
            <w:r w:rsidRPr="00F73DE2">
              <w:rPr>
                <w:rFonts w:ascii="Book Antiqua" w:hAnsi="Book Antiqua" w:cs="Times New Roman"/>
                <w:b/>
              </w:rPr>
              <w:t xml:space="preserve"> HTN</w:t>
            </w:r>
            <w:r w:rsidR="00CB411A" w:rsidRPr="00F73DE2">
              <w:rPr>
                <w:rFonts w:ascii="Book Antiqua" w:hAnsi="Book Antiqua" w:cs="Times New Roman"/>
                <w:b/>
              </w:rPr>
              <w:t xml:space="preserve"> </w:t>
            </w:r>
            <w:r w:rsidRPr="00F73DE2">
              <w:rPr>
                <w:rFonts w:ascii="Book Antiqua" w:hAnsi="Book Antiqua" w:cs="Times New Roman"/>
                <w:b/>
              </w:rPr>
              <w:t>+</w:t>
            </w:r>
            <w:r w:rsidR="00CB411A" w:rsidRPr="00F73DE2">
              <w:rPr>
                <w:rFonts w:ascii="Book Antiqua" w:hAnsi="Book Antiqua" w:cs="Times New Roman"/>
                <w:b/>
              </w:rPr>
              <w:t xml:space="preserve"> </w:t>
            </w:r>
            <w:r w:rsidRPr="00F73DE2">
              <w:rPr>
                <w:rFonts w:ascii="Book Antiqua" w:hAnsi="Book Antiqua" w:cs="Times New Roman"/>
                <w:b/>
              </w:rPr>
              <w:t>T2DM</w:t>
            </w:r>
          </w:p>
        </w:tc>
        <w:tc>
          <w:tcPr>
            <w:tcW w:w="1322" w:type="dxa"/>
            <w:tcBorders>
              <w:top w:val="single" w:sz="4" w:space="0" w:color="auto"/>
              <w:bottom w:val="single" w:sz="4" w:space="0" w:color="auto"/>
            </w:tcBorders>
            <w:hideMark/>
          </w:tcPr>
          <w:p w14:paraId="048305AC" w14:textId="77C9FE57"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rPr>
              <w:t xml:space="preserve">HTN </w:t>
            </w:r>
            <w:r w:rsidRPr="00F73DE2">
              <w:rPr>
                <w:rFonts w:ascii="Book Antiqua" w:hAnsi="Book Antiqua" w:cs="Times New Roman"/>
                <w:b/>
                <w:i/>
              </w:rPr>
              <w:t xml:space="preserve">vs </w:t>
            </w:r>
            <w:r w:rsidR="008C534B">
              <w:rPr>
                <w:rFonts w:ascii="Book Antiqua" w:hAnsi="Book Antiqua" w:cs="Times New Roman"/>
                <w:b/>
              </w:rPr>
              <w:t>H</w:t>
            </w:r>
            <w:r w:rsidRPr="00F73DE2">
              <w:rPr>
                <w:rFonts w:ascii="Book Antiqua" w:hAnsi="Book Antiqua" w:cs="Times New Roman"/>
                <w:b/>
              </w:rPr>
              <w:t>TN</w:t>
            </w:r>
            <w:r w:rsidR="00CB411A" w:rsidRPr="00F73DE2">
              <w:rPr>
                <w:rFonts w:ascii="Book Antiqua" w:hAnsi="Book Antiqua" w:cs="Times New Roman"/>
                <w:b/>
              </w:rPr>
              <w:t xml:space="preserve"> </w:t>
            </w:r>
            <w:r w:rsidRPr="00F73DE2">
              <w:rPr>
                <w:rFonts w:ascii="Book Antiqua" w:hAnsi="Book Antiqua" w:cs="Times New Roman"/>
                <w:b/>
              </w:rPr>
              <w:t>+</w:t>
            </w:r>
            <w:r w:rsidR="00CB411A" w:rsidRPr="00F73DE2">
              <w:rPr>
                <w:rFonts w:ascii="Book Antiqua" w:hAnsi="Book Antiqua" w:cs="Times New Roman"/>
                <w:b/>
              </w:rPr>
              <w:t xml:space="preserve"> </w:t>
            </w:r>
            <w:r w:rsidRPr="00F73DE2">
              <w:rPr>
                <w:rFonts w:ascii="Book Antiqua" w:hAnsi="Book Antiqua" w:cs="Times New Roman"/>
                <w:b/>
              </w:rPr>
              <w:t>T2DM</w:t>
            </w:r>
          </w:p>
        </w:tc>
      </w:tr>
      <w:tr w:rsidR="00CB411A" w:rsidRPr="00F73DE2" w14:paraId="759CA044" w14:textId="77777777" w:rsidTr="00D74E91">
        <w:trPr>
          <w:jc w:val="center"/>
        </w:trPr>
        <w:tc>
          <w:tcPr>
            <w:tcW w:w="1075" w:type="dxa"/>
            <w:vMerge w:val="restart"/>
            <w:tcBorders>
              <w:top w:val="single" w:sz="4" w:space="0" w:color="auto"/>
            </w:tcBorders>
            <w:hideMark/>
          </w:tcPr>
          <w:p w14:paraId="2CA66894" w14:textId="77777777" w:rsidR="00CB411A" w:rsidRPr="00F73DE2" w:rsidRDefault="00CB411A" w:rsidP="00F73DE2">
            <w:pPr>
              <w:spacing w:line="360" w:lineRule="auto"/>
              <w:jc w:val="both"/>
              <w:rPr>
                <w:rFonts w:ascii="Book Antiqua" w:hAnsi="Book Antiqua" w:cs="Times New Roman"/>
              </w:rPr>
            </w:pPr>
            <w:r w:rsidRPr="00F73DE2">
              <w:rPr>
                <w:rFonts w:ascii="Book Antiqua" w:hAnsi="Book Antiqua" w:cs="Times New Roman"/>
              </w:rPr>
              <w:t>Ethnic</w:t>
            </w:r>
          </w:p>
        </w:tc>
        <w:tc>
          <w:tcPr>
            <w:tcW w:w="1107" w:type="dxa"/>
            <w:tcBorders>
              <w:top w:val="single" w:sz="4" w:space="0" w:color="auto"/>
            </w:tcBorders>
            <w:hideMark/>
          </w:tcPr>
          <w:p w14:paraId="0706BDED" w14:textId="77777777" w:rsidR="00CB411A" w:rsidRPr="00F73DE2" w:rsidRDefault="00CB411A" w:rsidP="00F73DE2">
            <w:pPr>
              <w:spacing w:line="360" w:lineRule="auto"/>
              <w:jc w:val="both"/>
              <w:rPr>
                <w:rFonts w:ascii="Book Antiqua" w:hAnsi="Book Antiqua" w:cs="Times New Roman"/>
              </w:rPr>
            </w:pPr>
            <w:r w:rsidRPr="00F73DE2">
              <w:rPr>
                <w:rFonts w:ascii="Book Antiqua" w:hAnsi="Book Antiqua" w:cs="Times New Roman"/>
              </w:rPr>
              <w:t>Han</w:t>
            </w:r>
          </w:p>
        </w:tc>
        <w:tc>
          <w:tcPr>
            <w:tcW w:w="1689" w:type="dxa"/>
            <w:tcBorders>
              <w:top w:val="single" w:sz="4" w:space="0" w:color="auto"/>
            </w:tcBorders>
            <w:hideMark/>
          </w:tcPr>
          <w:p w14:paraId="28B0DD81" w14:textId="77777777" w:rsidR="00CB411A" w:rsidRPr="00F73DE2" w:rsidRDefault="00CB411A" w:rsidP="00F73DE2">
            <w:pPr>
              <w:spacing w:line="360" w:lineRule="auto"/>
              <w:jc w:val="both"/>
              <w:rPr>
                <w:rFonts w:ascii="Book Antiqua" w:hAnsi="Book Antiqua" w:cs="Times New Roman"/>
              </w:rPr>
            </w:pPr>
            <w:r w:rsidRPr="00F73DE2">
              <w:rPr>
                <w:rFonts w:ascii="Book Antiqua" w:hAnsi="Book Antiqua" w:cs="Times New Roman"/>
              </w:rPr>
              <w:t>455</w:t>
            </w:r>
          </w:p>
        </w:tc>
        <w:tc>
          <w:tcPr>
            <w:tcW w:w="1701" w:type="dxa"/>
            <w:tcBorders>
              <w:top w:val="single" w:sz="4" w:space="0" w:color="auto"/>
            </w:tcBorders>
            <w:hideMark/>
          </w:tcPr>
          <w:p w14:paraId="242E5E61" w14:textId="77777777" w:rsidR="00CB411A" w:rsidRPr="00F73DE2" w:rsidRDefault="00CB411A" w:rsidP="00F73DE2">
            <w:pPr>
              <w:spacing w:line="360" w:lineRule="auto"/>
              <w:jc w:val="both"/>
              <w:rPr>
                <w:rFonts w:ascii="Book Antiqua" w:hAnsi="Book Antiqua" w:cs="Times New Roman"/>
              </w:rPr>
            </w:pPr>
            <w:r w:rsidRPr="00F73DE2">
              <w:rPr>
                <w:rFonts w:ascii="Book Antiqua" w:hAnsi="Book Antiqua" w:cs="Times New Roman"/>
              </w:rPr>
              <w:t>406</w:t>
            </w:r>
          </w:p>
        </w:tc>
        <w:tc>
          <w:tcPr>
            <w:tcW w:w="1701" w:type="dxa"/>
            <w:tcBorders>
              <w:top w:val="single" w:sz="4" w:space="0" w:color="auto"/>
            </w:tcBorders>
            <w:hideMark/>
          </w:tcPr>
          <w:p w14:paraId="21E771C7" w14:textId="77777777" w:rsidR="00CB411A" w:rsidRPr="00F73DE2" w:rsidRDefault="00CB411A" w:rsidP="00F73DE2">
            <w:pPr>
              <w:spacing w:line="360" w:lineRule="auto"/>
              <w:jc w:val="both"/>
              <w:rPr>
                <w:rFonts w:ascii="Book Antiqua" w:hAnsi="Book Antiqua" w:cs="Times New Roman"/>
              </w:rPr>
            </w:pPr>
            <w:r w:rsidRPr="00F73DE2">
              <w:rPr>
                <w:rFonts w:ascii="Book Antiqua" w:hAnsi="Book Antiqua" w:cs="Times New Roman"/>
              </w:rPr>
              <w:t>486</w:t>
            </w:r>
          </w:p>
        </w:tc>
        <w:tc>
          <w:tcPr>
            <w:tcW w:w="1276" w:type="dxa"/>
            <w:vMerge w:val="restart"/>
            <w:tcBorders>
              <w:top w:val="single" w:sz="4" w:space="0" w:color="auto"/>
            </w:tcBorders>
            <w:hideMark/>
          </w:tcPr>
          <w:p w14:paraId="47049E28" w14:textId="77777777" w:rsidR="00CB411A" w:rsidRPr="00F73DE2" w:rsidRDefault="00CB411A" w:rsidP="00F73DE2">
            <w:pPr>
              <w:spacing w:line="360" w:lineRule="auto"/>
              <w:jc w:val="both"/>
              <w:rPr>
                <w:rFonts w:ascii="Book Antiqua" w:hAnsi="Book Antiqua" w:cs="Times New Roman"/>
              </w:rPr>
            </w:pPr>
            <w:r w:rsidRPr="00F73DE2">
              <w:rPr>
                <w:rFonts w:ascii="Book Antiqua" w:hAnsi="Book Antiqua" w:cs="Times New Roman"/>
              </w:rPr>
              <w:t>&lt;</w:t>
            </w:r>
            <w:r w:rsidR="008F7915" w:rsidRPr="00F73DE2">
              <w:rPr>
                <w:rFonts w:ascii="Book Antiqua" w:hAnsi="Book Antiqua" w:cs="Times New Roman"/>
              </w:rPr>
              <w:t xml:space="preserve"> </w:t>
            </w:r>
            <w:r w:rsidRPr="00F73DE2">
              <w:rPr>
                <w:rFonts w:ascii="Book Antiqua" w:hAnsi="Book Antiqua" w:cs="Times New Roman"/>
              </w:rPr>
              <w:t>0.0001</w:t>
            </w:r>
          </w:p>
        </w:tc>
        <w:tc>
          <w:tcPr>
            <w:tcW w:w="1276" w:type="dxa"/>
            <w:vMerge w:val="restart"/>
            <w:tcBorders>
              <w:top w:val="single" w:sz="4" w:space="0" w:color="auto"/>
            </w:tcBorders>
            <w:hideMark/>
          </w:tcPr>
          <w:p w14:paraId="17344D95" w14:textId="77777777" w:rsidR="00CB411A" w:rsidRPr="00F73DE2" w:rsidRDefault="00CB411A" w:rsidP="00F73DE2">
            <w:pPr>
              <w:spacing w:line="360" w:lineRule="auto"/>
              <w:jc w:val="both"/>
              <w:rPr>
                <w:rFonts w:ascii="Book Antiqua" w:hAnsi="Book Antiqua" w:cs="Times New Roman"/>
              </w:rPr>
            </w:pPr>
            <w:r w:rsidRPr="00F73DE2">
              <w:rPr>
                <w:rFonts w:ascii="Book Antiqua" w:hAnsi="Book Antiqua" w:cs="Times New Roman"/>
              </w:rPr>
              <w:t>&lt;</w:t>
            </w:r>
            <w:r w:rsidR="008F7915" w:rsidRPr="00F73DE2">
              <w:rPr>
                <w:rFonts w:ascii="Book Antiqua" w:hAnsi="Book Antiqua" w:cs="Times New Roman"/>
              </w:rPr>
              <w:t xml:space="preserve"> </w:t>
            </w:r>
            <w:r w:rsidRPr="00F73DE2">
              <w:rPr>
                <w:rFonts w:ascii="Book Antiqua" w:hAnsi="Book Antiqua" w:cs="Times New Roman"/>
              </w:rPr>
              <w:t>0.0001</w:t>
            </w:r>
          </w:p>
        </w:tc>
        <w:tc>
          <w:tcPr>
            <w:tcW w:w="1322" w:type="dxa"/>
            <w:vMerge w:val="restart"/>
            <w:tcBorders>
              <w:top w:val="single" w:sz="4" w:space="0" w:color="auto"/>
            </w:tcBorders>
            <w:hideMark/>
          </w:tcPr>
          <w:p w14:paraId="4C9119EE" w14:textId="77777777" w:rsidR="00CB411A" w:rsidRPr="00F73DE2" w:rsidRDefault="00CB411A" w:rsidP="00F73DE2">
            <w:pPr>
              <w:spacing w:line="360" w:lineRule="auto"/>
              <w:jc w:val="both"/>
              <w:rPr>
                <w:rFonts w:ascii="Book Antiqua" w:hAnsi="Book Antiqua" w:cs="Times New Roman"/>
              </w:rPr>
            </w:pPr>
            <w:r w:rsidRPr="00F73DE2">
              <w:rPr>
                <w:rFonts w:ascii="Book Antiqua" w:hAnsi="Book Antiqua" w:cs="Times New Roman"/>
              </w:rPr>
              <w:t>&lt;</w:t>
            </w:r>
            <w:r w:rsidR="008F7915" w:rsidRPr="00F73DE2">
              <w:rPr>
                <w:rFonts w:ascii="Book Antiqua" w:hAnsi="Book Antiqua" w:cs="Times New Roman"/>
              </w:rPr>
              <w:t xml:space="preserve"> </w:t>
            </w:r>
            <w:r w:rsidRPr="00F73DE2">
              <w:rPr>
                <w:rFonts w:ascii="Book Antiqua" w:hAnsi="Book Antiqua" w:cs="Times New Roman"/>
              </w:rPr>
              <w:t>0.0001</w:t>
            </w:r>
          </w:p>
        </w:tc>
      </w:tr>
      <w:tr w:rsidR="00CB411A" w:rsidRPr="00F73DE2" w14:paraId="1D92DC6A" w14:textId="77777777" w:rsidTr="00D74E91">
        <w:trPr>
          <w:jc w:val="center"/>
        </w:trPr>
        <w:tc>
          <w:tcPr>
            <w:tcW w:w="1075" w:type="dxa"/>
            <w:vMerge/>
          </w:tcPr>
          <w:p w14:paraId="14BD449F" w14:textId="77777777" w:rsidR="00CB411A" w:rsidRPr="00F73DE2" w:rsidRDefault="00CB411A" w:rsidP="00F73DE2">
            <w:pPr>
              <w:spacing w:line="360" w:lineRule="auto"/>
              <w:jc w:val="both"/>
              <w:rPr>
                <w:rFonts w:ascii="Book Antiqua" w:hAnsi="Book Antiqua"/>
              </w:rPr>
            </w:pPr>
          </w:p>
        </w:tc>
        <w:tc>
          <w:tcPr>
            <w:tcW w:w="1107" w:type="dxa"/>
          </w:tcPr>
          <w:p w14:paraId="3BFE3B3D" w14:textId="286427E7" w:rsidR="00CB411A" w:rsidRPr="00F73DE2" w:rsidRDefault="00CB411A" w:rsidP="00F73DE2">
            <w:pPr>
              <w:spacing w:line="360" w:lineRule="auto"/>
              <w:jc w:val="both"/>
              <w:rPr>
                <w:rFonts w:ascii="Book Antiqua" w:hAnsi="Book Antiqua"/>
              </w:rPr>
            </w:pPr>
            <w:r w:rsidRPr="00F73DE2">
              <w:rPr>
                <w:rFonts w:ascii="Book Antiqua" w:hAnsi="Book Antiqua" w:cs="Times New Roman"/>
              </w:rPr>
              <w:t>Mong</w:t>
            </w:r>
            <w:r w:rsidR="00B33D6E">
              <w:rPr>
                <w:rFonts w:ascii="Book Antiqua" w:hAnsi="Book Antiqua" w:cs="Times New Roman"/>
              </w:rPr>
              <w:t>o</w:t>
            </w:r>
            <w:r w:rsidRPr="00F73DE2">
              <w:rPr>
                <w:rFonts w:ascii="Book Antiqua" w:hAnsi="Book Antiqua" w:cs="Times New Roman"/>
              </w:rPr>
              <w:t>lia</w:t>
            </w:r>
            <w:r w:rsidR="00B33D6E">
              <w:rPr>
                <w:rFonts w:ascii="Book Antiqua" w:hAnsi="Book Antiqua" w:cs="Times New Roman"/>
              </w:rPr>
              <w:t>n</w:t>
            </w:r>
          </w:p>
        </w:tc>
        <w:tc>
          <w:tcPr>
            <w:tcW w:w="1689" w:type="dxa"/>
          </w:tcPr>
          <w:p w14:paraId="233364D6" w14:textId="77777777" w:rsidR="00CB411A" w:rsidRPr="00F73DE2" w:rsidRDefault="00CB411A" w:rsidP="00F73DE2">
            <w:pPr>
              <w:spacing w:line="360" w:lineRule="auto"/>
              <w:jc w:val="both"/>
              <w:rPr>
                <w:rFonts w:ascii="Book Antiqua" w:hAnsi="Book Antiqua"/>
              </w:rPr>
            </w:pPr>
            <w:r w:rsidRPr="00F73DE2">
              <w:rPr>
                <w:rFonts w:ascii="Book Antiqua" w:hAnsi="Book Antiqua" w:cs="Times New Roman"/>
              </w:rPr>
              <w:t>453</w:t>
            </w:r>
          </w:p>
        </w:tc>
        <w:tc>
          <w:tcPr>
            <w:tcW w:w="1701" w:type="dxa"/>
          </w:tcPr>
          <w:p w14:paraId="05B018C6" w14:textId="77777777" w:rsidR="00CB411A" w:rsidRPr="00F73DE2" w:rsidRDefault="00CB411A" w:rsidP="00F73DE2">
            <w:pPr>
              <w:spacing w:line="360" w:lineRule="auto"/>
              <w:jc w:val="both"/>
              <w:rPr>
                <w:rFonts w:ascii="Book Antiqua" w:hAnsi="Book Antiqua"/>
              </w:rPr>
            </w:pPr>
            <w:r w:rsidRPr="00F73DE2">
              <w:rPr>
                <w:rFonts w:ascii="Book Antiqua" w:hAnsi="Book Antiqua" w:cs="Times New Roman"/>
              </w:rPr>
              <w:t>655</w:t>
            </w:r>
          </w:p>
        </w:tc>
        <w:tc>
          <w:tcPr>
            <w:tcW w:w="1701" w:type="dxa"/>
          </w:tcPr>
          <w:p w14:paraId="4FB30BCA" w14:textId="77777777" w:rsidR="00CB411A" w:rsidRPr="00F73DE2" w:rsidRDefault="00CB411A" w:rsidP="00F73DE2">
            <w:pPr>
              <w:spacing w:line="360" w:lineRule="auto"/>
              <w:jc w:val="both"/>
              <w:rPr>
                <w:rFonts w:ascii="Book Antiqua" w:hAnsi="Book Antiqua"/>
              </w:rPr>
            </w:pPr>
            <w:r w:rsidRPr="00F73DE2">
              <w:rPr>
                <w:rFonts w:ascii="Book Antiqua" w:hAnsi="Book Antiqua" w:cs="Times New Roman"/>
              </w:rPr>
              <w:t>197</w:t>
            </w:r>
          </w:p>
        </w:tc>
        <w:tc>
          <w:tcPr>
            <w:tcW w:w="1276" w:type="dxa"/>
            <w:vMerge/>
          </w:tcPr>
          <w:p w14:paraId="22D83680" w14:textId="77777777" w:rsidR="00CB411A" w:rsidRPr="00F73DE2" w:rsidRDefault="00CB411A" w:rsidP="00F73DE2">
            <w:pPr>
              <w:spacing w:line="360" w:lineRule="auto"/>
              <w:jc w:val="both"/>
              <w:rPr>
                <w:rFonts w:ascii="Book Antiqua" w:hAnsi="Book Antiqua"/>
              </w:rPr>
            </w:pPr>
          </w:p>
        </w:tc>
        <w:tc>
          <w:tcPr>
            <w:tcW w:w="1276" w:type="dxa"/>
            <w:vMerge/>
          </w:tcPr>
          <w:p w14:paraId="5BAF987A" w14:textId="77777777" w:rsidR="00CB411A" w:rsidRPr="00F73DE2" w:rsidRDefault="00CB411A" w:rsidP="00F73DE2">
            <w:pPr>
              <w:spacing w:line="360" w:lineRule="auto"/>
              <w:jc w:val="both"/>
              <w:rPr>
                <w:rFonts w:ascii="Book Antiqua" w:hAnsi="Book Antiqua"/>
              </w:rPr>
            </w:pPr>
          </w:p>
        </w:tc>
        <w:tc>
          <w:tcPr>
            <w:tcW w:w="1322" w:type="dxa"/>
            <w:vMerge/>
          </w:tcPr>
          <w:p w14:paraId="7A796133" w14:textId="77777777" w:rsidR="00CB411A" w:rsidRPr="00F73DE2" w:rsidRDefault="00CB411A" w:rsidP="00F73DE2">
            <w:pPr>
              <w:spacing w:line="360" w:lineRule="auto"/>
              <w:jc w:val="both"/>
              <w:rPr>
                <w:rFonts w:ascii="Book Antiqua" w:hAnsi="Book Antiqua"/>
              </w:rPr>
            </w:pPr>
          </w:p>
        </w:tc>
      </w:tr>
      <w:tr w:rsidR="008F7915" w:rsidRPr="00F73DE2" w14:paraId="3BE06BE6" w14:textId="77777777" w:rsidTr="00D74E91">
        <w:trPr>
          <w:jc w:val="center"/>
        </w:trPr>
        <w:tc>
          <w:tcPr>
            <w:tcW w:w="1075" w:type="dxa"/>
            <w:vMerge w:val="restart"/>
            <w:hideMark/>
          </w:tcPr>
          <w:p w14:paraId="261E7DCA" w14:textId="77777777" w:rsidR="008F7915" w:rsidRPr="00F73DE2" w:rsidRDefault="008F7915" w:rsidP="00F73DE2">
            <w:pPr>
              <w:spacing w:line="360" w:lineRule="auto"/>
              <w:jc w:val="both"/>
              <w:rPr>
                <w:rFonts w:ascii="Book Antiqua" w:hAnsi="Book Antiqua" w:cs="Times New Roman"/>
              </w:rPr>
            </w:pPr>
            <w:r w:rsidRPr="00F73DE2">
              <w:rPr>
                <w:rFonts w:ascii="Book Antiqua" w:hAnsi="Book Antiqua" w:cs="Times New Roman"/>
              </w:rPr>
              <w:t>Gender</w:t>
            </w:r>
          </w:p>
        </w:tc>
        <w:tc>
          <w:tcPr>
            <w:tcW w:w="1107" w:type="dxa"/>
            <w:hideMark/>
          </w:tcPr>
          <w:p w14:paraId="7ACC7975" w14:textId="77777777" w:rsidR="008F7915" w:rsidRPr="00F73DE2" w:rsidRDefault="008F7915" w:rsidP="00F73DE2">
            <w:pPr>
              <w:spacing w:line="360" w:lineRule="auto"/>
              <w:jc w:val="both"/>
              <w:rPr>
                <w:rFonts w:ascii="Book Antiqua" w:hAnsi="Book Antiqua" w:cs="Times New Roman"/>
              </w:rPr>
            </w:pPr>
            <w:r w:rsidRPr="00F73DE2">
              <w:rPr>
                <w:rFonts w:ascii="Book Antiqua" w:hAnsi="Book Antiqua" w:cs="Times New Roman"/>
              </w:rPr>
              <w:t>Male</w:t>
            </w:r>
          </w:p>
        </w:tc>
        <w:tc>
          <w:tcPr>
            <w:tcW w:w="1689" w:type="dxa"/>
            <w:hideMark/>
          </w:tcPr>
          <w:p w14:paraId="115C7DDC" w14:textId="77777777" w:rsidR="008F7915" w:rsidRPr="00F73DE2" w:rsidRDefault="008F7915" w:rsidP="00F73DE2">
            <w:pPr>
              <w:spacing w:line="360" w:lineRule="auto"/>
              <w:jc w:val="both"/>
              <w:rPr>
                <w:rFonts w:ascii="Book Antiqua" w:hAnsi="Book Antiqua" w:cs="Times New Roman"/>
              </w:rPr>
            </w:pPr>
            <w:r w:rsidRPr="00F73DE2">
              <w:rPr>
                <w:rFonts w:ascii="Book Antiqua" w:hAnsi="Book Antiqua" w:cs="Times New Roman"/>
              </w:rPr>
              <w:t>357</w:t>
            </w:r>
          </w:p>
        </w:tc>
        <w:tc>
          <w:tcPr>
            <w:tcW w:w="1701" w:type="dxa"/>
            <w:hideMark/>
          </w:tcPr>
          <w:p w14:paraId="24551A3E" w14:textId="77777777" w:rsidR="008F7915" w:rsidRPr="00F73DE2" w:rsidRDefault="008F7915" w:rsidP="00F73DE2">
            <w:pPr>
              <w:spacing w:line="360" w:lineRule="auto"/>
              <w:jc w:val="both"/>
              <w:rPr>
                <w:rFonts w:ascii="Book Antiqua" w:hAnsi="Book Antiqua" w:cs="Times New Roman"/>
              </w:rPr>
            </w:pPr>
            <w:r w:rsidRPr="00F73DE2">
              <w:rPr>
                <w:rFonts w:ascii="Book Antiqua" w:hAnsi="Book Antiqua" w:cs="Times New Roman"/>
              </w:rPr>
              <w:t>601</w:t>
            </w:r>
          </w:p>
        </w:tc>
        <w:tc>
          <w:tcPr>
            <w:tcW w:w="1701" w:type="dxa"/>
            <w:hideMark/>
          </w:tcPr>
          <w:p w14:paraId="6FDC94A3" w14:textId="77777777" w:rsidR="008F7915" w:rsidRPr="00F73DE2" w:rsidRDefault="008F7915" w:rsidP="00F73DE2">
            <w:pPr>
              <w:spacing w:line="360" w:lineRule="auto"/>
              <w:jc w:val="both"/>
              <w:rPr>
                <w:rFonts w:ascii="Book Antiqua" w:hAnsi="Book Antiqua" w:cs="Times New Roman"/>
              </w:rPr>
            </w:pPr>
            <w:r w:rsidRPr="00F73DE2">
              <w:rPr>
                <w:rFonts w:ascii="Book Antiqua" w:hAnsi="Book Antiqua" w:cs="Times New Roman"/>
              </w:rPr>
              <w:t>397</w:t>
            </w:r>
          </w:p>
        </w:tc>
        <w:tc>
          <w:tcPr>
            <w:tcW w:w="1276" w:type="dxa"/>
            <w:vMerge w:val="restart"/>
            <w:hideMark/>
          </w:tcPr>
          <w:p w14:paraId="7C3F226E" w14:textId="77777777" w:rsidR="008F7915" w:rsidRPr="00F73DE2" w:rsidRDefault="008F7915" w:rsidP="00F73DE2">
            <w:pPr>
              <w:spacing w:line="360" w:lineRule="auto"/>
              <w:jc w:val="both"/>
              <w:rPr>
                <w:rFonts w:ascii="Book Antiqua" w:hAnsi="Book Antiqua" w:cs="Times New Roman"/>
              </w:rPr>
            </w:pPr>
            <w:r w:rsidRPr="00F73DE2">
              <w:rPr>
                <w:rFonts w:ascii="Book Antiqua" w:hAnsi="Book Antiqua" w:cs="Times New Roman"/>
              </w:rPr>
              <w:t>&lt; 0.0001</w:t>
            </w:r>
          </w:p>
        </w:tc>
        <w:tc>
          <w:tcPr>
            <w:tcW w:w="1276" w:type="dxa"/>
            <w:vMerge w:val="restart"/>
            <w:hideMark/>
          </w:tcPr>
          <w:p w14:paraId="1D18C17C" w14:textId="77777777" w:rsidR="008F7915" w:rsidRPr="00F73DE2" w:rsidRDefault="008F7915" w:rsidP="00F73DE2">
            <w:pPr>
              <w:spacing w:line="360" w:lineRule="auto"/>
              <w:jc w:val="both"/>
              <w:rPr>
                <w:rFonts w:ascii="Book Antiqua" w:hAnsi="Book Antiqua" w:cs="Times New Roman"/>
              </w:rPr>
            </w:pPr>
            <w:r w:rsidRPr="00F73DE2">
              <w:rPr>
                <w:rFonts w:ascii="Book Antiqua" w:hAnsi="Book Antiqua" w:cs="Times New Roman"/>
              </w:rPr>
              <w:t>&lt; 0.0001</w:t>
            </w:r>
          </w:p>
        </w:tc>
        <w:tc>
          <w:tcPr>
            <w:tcW w:w="1322" w:type="dxa"/>
            <w:vMerge w:val="restart"/>
            <w:hideMark/>
          </w:tcPr>
          <w:p w14:paraId="59C37EB3" w14:textId="77777777" w:rsidR="008F7915" w:rsidRPr="00F73DE2" w:rsidRDefault="008F7915" w:rsidP="00F73DE2">
            <w:pPr>
              <w:spacing w:line="360" w:lineRule="auto"/>
              <w:jc w:val="both"/>
              <w:rPr>
                <w:rFonts w:ascii="Book Antiqua" w:hAnsi="Book Antiqua" w:cs="Times New Roman"/>
              </w:rPr>
            </w:pPr>
            <w:r w:rsidRPr="00F73DE2">
              <w:rPr>
                <w:rFonts w:ascii="Book Antiqua" w:hAnsi="Book Antiqua" w:cs="Times New Roman"/>
              </w:rPr>
              <w:t>0.542</w:t>
            </w:r>
          </w:p>
        </w:tc>
      </w:tr>
      <w:tr w:rsidR="008F7915" w:rsidRPr="00F73DE2" w14:paraId="6A8BEF4B" w14:textId="77777777" w:rsidTr="00D74E91">
        <w:trPr>
          <w:jc w:val="center"/>
        </w:trPr>
        <w:tc>
          <w:tcPr>
            <w:tcW w:w="1075" w:type="dxa"/>
            <w:vMerge/>
          </w:tcPr>
          <w:p w14:paraId="2B982C59" w14:textId="77777777" w:rsidR="008F7915" w:rsidRPr="00F73DE2" w:rsidRDefault="008F7915" w:rsidP="00F73DE2">
            <w:pPr>
              <w:spacing w:line="360" w:lineRule="auto"/>
              <w:jc w:val="both"/>
              <w:rPr>
                <w:rFonts w:ascii="Book Antiqua" w:hAnsi="Book Antiqua"/>
              </w:rPr>
            </w:pPr>
          </w:p>
        </w:tc>
        <w:tc>
          <w:tcPr>
            <w:tcW w:w="1107" w:type="dxa"/>
          </w:tcPr>
          <w:p w14:paraId="07EA2B5A" w14:textId="77777777" w:rsidR="008F7915" w:rsidRPr="00F73DE2" w:rsidRDefault="008F7915" w:rsidP="00F73DE2">
            <w:pPr>
              <w:spacing w:line="360" w:lineRule="auto"/>
              <w:jc w:val="both"/>
              <w:rPr>
                <w:rFonts w:ascii="Book Antiqua" w:hAnsi="Book Antiqua"/>
              </w:rPr>
            </w:pPr>
            <w:r w:rsidRPr="00F73DE2">
              <w:rPr>
                <w:rFonts w:ascii="Book Antiqua" w:hAnsi="Book Antiqua" w:cs="Times New Roman"/>
              </w:rPr>
              <w:t>Female</w:t>
            </w:r>
          </w:p>
        </w:tc>
        <w:tc>
          <w:tcPr>
            <w:tcW w:w="1689" w:type="dxa"/>
          </w:tcPr>
          <w:p w14:paraId="3D8DC714" w14:textId="77777777" w:rsidR="008F7915" w:rsidRPr="00F73DE2" w:rsidRDefault="008F7915" w:rsidP="00F73DE2">
            <w:pPr>
              <w:spacing w:line="360" w:lineRule="auto"/>
              <w:jc w:val="both"/>
              <w:rPr>
                <w:rFonts w:ascii="Book Antiqua" w:hAnsi="Book Antiqua"/>
              </w:rPr>
            </w:pPr>
            <w:r w:rsidRPr="00F73DE2">
              <w:rPr>
                <w:rFonts w:ascii="Book Antiqua" w:hAnsi="Book Antiqua" w:cs="Times New Roman"/>
              </w:rPr>
              <w:t>551</w:t>
            </w:r>
          </w:p>
        </w:tc>
        <w:tc>
          <w:tcPr>
            <w:tcW w:w="1701" w:type="dxa"/>
          </w:tcPr>
          <w:p w14:paraId="031B2AA1" w14:textId="77777777" w:rsidR="008F7915" w:rsidRPr="00F73DE2" w:rsidRDefault="008F7915" w:rsidP="00F73DE2">
            <w:pPr>
              <w:spacing w:line="360" w:lineRule="auto"/>
              <w:jc w:val="both"/>
              <w:rPr>
                <w:rFonts w:ascii="Book Antiqua" w:hAnsi="Book Antiqua"/>
              </w:rPr>
            </w:pPr>
            <w:r w:rsidRPr="00F73DE2">
              <w:rPr>
                <w:rFonts w:ascii="Book Antiqua" w:hAnsi="Book Antiqua" w:cs="Times New Roman"/>
              </w:rPr>
              <w:t>460</w:t>
            </w:r>
          </w:p>
        </w:tc>
        <w:tc>
          <w:tcPr>
            <w:tcW w:w="1701" w:type="dxa"/>
          </w:tcPr>
          <w:p w14:paraId="443F063B" w14:textId="77777777" w:rsidR="008F7915" w:rsidRPr="00F73DE2" w:rsidRDefault="008F7915" w:rsidP="00F73DE2">
            <w:pPr>
              <w:spacing w:line="360" w:lineRule="auto"/>
              <w:jc w:val="both"/>
              <w:rPr>
                <w:rFonts w:ascii="Book Antiqua" w:hAnsi="Book Antiqua"/>
              </w:rPr>
            </w:pPr>
            <w:r w:rsidRPr="00F73DE2">
              <w:rPr>
                <w:rFonts w:ascii="Book Antiqua" w:hAnsi="Book Antiqua" w:cs="Times New Roman"/>
              </w:rPr>
              <w:t>286</w:t>
            </w:r>
          </w:p>
        </w:tc>
        <w:tc>
          <w:tcPr>
            <w:tcW w:w="1276" w:type="dxa"/>
            <w:vMerge/>
          </w:tcPr>
          <w:p w14:paraId="40DED190" w14:textId="77777777" w:rsidR="008F7915" w:rsidRPr="00F73DE2" w:rsidRDefault="008F7915" w:rsidP="00F73DE2">
            <w:pPr>
              <w:spacing w:line="360" w:lineRule="auto"/>
              <w:jc w:val="both"/>
              <w:rPr>
                <w:rFonts w:ascii="Book Antiqua" w:hAnsi="Book Antiqua"/>
              </w:rPr>
            </w:pPr>
          </w:p>
        </w:tc>
        <w:tc>
          <w:tcPr>
            <w:tcW w:w="1276" w:type="dxa"/>
            <w:vMerge/>
          </w:tcPr>
          <w:p w14:paraId="3F1A60C6" w14:textId="77777777" w:rsidR="008F7915" w:rsidRPr="00F73DE2" w:rsidRDefault="008F7915" w:rsidP="00F73DE2">
            <w:pPr>
              <w:spacing w:line="360" w:lineRule="auto"/>
              <w:jc w:val="both"/>
              <w:rPr>
                <w:rFonts w:ascii="Book Antiqua" w:hAnsi="Book Antiqua"/>
              </w:rPr>
            </w:pPr>
          </w:p>
        </w:tc>
        <w:tc>
          <w:tcPr>
            <w:tcW w:w="1322" w:type="dxa"/>
            <w:vMerge/>
          </w:tcPr>
          <w:p w14:paraId="71FF4F23" w14:textId="77777777" w:rsidR="008F7915" w:rsidRPr="00F73DE2" w:rsidRDefault="008F7915" w:rsidP="00F73DE2">
            <w:pPr>
              <w:spacing w:line="360" w:lineRule="auto"/>
              <w:jc w:val="both"/>
              <w:rPr>
                <w:rFonts w:ascii="Book Antiqua" w:hAnsi="Book Antiqua"/>
              </w:rPr>
            </w:pPr>
          </w:p>
        </w:tc>
      </w:tr>
      <w:tr w:rsidR="008F7915" w:rsidRPr="00F73DE2" w14:paraId="3F318609" w14:textId="77777777" w:rsidTr="00D74E91">
        <w:trPr>
          <w:jc w:val="center"/>
        </w:trPr>
        <w:tc>
          <w:tcPr>
            <w:tcW w:w="2182" w:type="dxa"/>
            <w:gridSpan w:val="2"/>
            <w:hideMark/>
          </w:tcPr>
          <w:p w14:paraId="1567FA92" w14:textId="77777777" w:rsidR="00937A8E" w:rsidRPr="00F73DE2" w:rsidRDefault="00937A8E" w:rsidP="00F73DE2">
            <w:pPr>
              <w:spacing w:line="360" w:lineRule="auto"/>
              <w:jc w:val="both"/>
              <w:rPr>
                <w:rFonts w:ascii="Book Antiqua" w:hAnsi="Book Antiqua" w:cs="Times New Roman"/>
              </w:rPr>
            </w:pPr>
            <w:bookmarkStart w:id="2" w:name="OLE_LINK1"/>
            <w:r w:rsidRPr="00F73DE2">
              <w:rPr>
                <w:rFonts w:ascii="Book Antiqua" w:hAnsi="Book Antiqua" w:cs="Times New Roman"/>
              </w:rPr>
              <w:t>Age</w:t>
            </w:r>
            <w:bookmarkEnd w:id="2"/>
          </w:p>
        </w:tc>
        <w:tc>
          <w:tcPr>
            <w:tcW w:w="1689" w:type="dxa"/>
            <w:hideMark/>
          </w:tcPr>
          <w:p w14:paraId="51048336"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48.11</w:t>
            </w:r>
            <w:r w:rsidR="008157A4" w:rsidRPr="00F73DE2">
              <w:rPr>
                <w:rFonts w:ascii="Book Antiqua" w:hAnsi="Book Antiqua" w:cs="Times New Roman"/>
              </w:rPr>
              <w:t xml:space="preserve"> </w:t>
            </w:r>
            <w:r w:rsidRPr="00F73DE2">
              <w:rPr>
                <w:rFonts w:ascii="Book Antiqua" w:hAnsi="Book Antiqua" w:cs="Times New Roman"/>
              </w:rPr>
              <w:t>±</w:t>
            </w:r>
            <w:r w:rsidR="008157A4" w:rsidRPr="00F73DE2">
              <w:rPr>
                <w:rFonts w:ascii="Book Antiqua" w:hAnsi="Book Antiqua" w:cs="Times New Roman"/>
              </w:rPr>
              <w:t xml:space="preserve"> </w:t>
            </w:r>
            <w:r w:rsidRPr="00F73DE2">
              <w:rPr>
                <w:rFonts w:ascii="Book Antiqua" w:hAnsi="Book Antiqua" w:cs="Times New Roman"/>
              </w:rPr>
              <w:t>15.06</w:t>
            </w:r>
          </w:p>
        </w:tc>
        <w:tc>
          <w:tcPr>
            <w:tcW w:w="1701" w:type="dxa"/>
            <w:hideMark/>
          </w:tcPr>
          <w:p w14:paraId="352A9618"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54.49</w:t>
            </w:r>
            <w:r w:rsidR="008157A4" w:rsidRPr="00F73DE2">
              <w:rPr>
                <w:rFonts w:ascii="Book Antiqua" w:hAnsi="Book Antiqua" w:cs="Times New Roman"/>
              </w:rPr>
              <w:t xml:space="preserve"> </w:t>
            </w:r>
            <w:r w:rsidRPr="00F73DE2">
              <w:rPr>
                <w:rFonts w:ascii="Book Antiqua" w:hAnsi="Book Antiqua" w:cs="Times New Roman"/>
              </w:rPr>
              <w:t>±</w:t>
            </w:r>
            <w:r w:rsidR="008157A4" w:rsidRPr="00F73DE2">
              <w:rPr>
                <w:rFonts w:ascii="Book Antiqua" w:hAnsi="Book Antiqua" w:cs="Times New Roman"/>
              </w:rPr>
              <w:t xml:space="preserve"> </w:t>
            </w:r>
            <w:r w:rsidRPr="00F73DE2">
              <w:rPr>
                <w:rFonts w:ascii="Book Antiqua" w:hAnsi="Book Antiqua" w:cs="Times New Roman"/>
              </w:rPr>
              <w:t>15.67</w:t>
            </w:r>
          </w:p>
        </w:tc>
        <w:tc>
          <w:tcPr>
            <w:tcW w:w="1701" w:type="dxa"/>
            <w:hideMark/>
          </w:tcPr>
          <w:p w14:paraId="3DCCEAA4"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63.89</w:t>
            </w:r>
            <w:r w:rsidR="008157A4" w:rsidRPr="00F73DE2">
              <w:rPr>
                <w:rFonts w:ascii="Book Antiqua" w:hAnsi="Book Antiqua" w:cs="Times New Roman"/>
              </w:rPr>
              <w:t xml:space="preserve"> </w:t>
            </w:r>
            <w:r w:rsidRPr="00F73DE2">
              <w:rPr>
                <w:rFonts w:ascii="Book Antiqua" w:hAnsi="Book Antiqua" w:cs="Times New Roman"/>
              </w:rPr>
              <w:t>±</w:t>
            </w:r>
            <w:r w:rsidR="008157A4" w:rsidRPr="00F73DE2">
              <w:rPr>
                <w:rFonts w:ascii="Book Antiqua" w:hAnsi="Book Antiqua" w:cs="Times New Roman"/>
              </w:rPr>
              <w:t xml:space="preserve"> </w:t>
            </w:r>
            <w:r w:rsidRPr="00F73DE2">
              <w:rPr>
                <w:rFonts w:ascii="Book Antiqua" w:hAnsi="Book Antiqua" w:cs="Times New Roman"/>
              </w:rPr>
              <w:t>11.17</w:t>
            </w:r>
          </w:p>
        </w:tc>
        <w:tc>
          <w:tcPr>
            <w:tcW w:w="1276" w:type="dxa"/>
            <w:hideMark/>
          </w:tcPr>
          <w:p w14:paraId="795259D6"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&lt;</w:t>
            </w:r>
            <w:r w:rsidR="008157A4" w:rsidRPr="00F73DE2">
              <w:rPr>
                <w:rFonts w:ascii="Book Antiqua" w:hAnsi="Book Antiqua" w:cs="Times New Roman"/>
              </w:rPr>
              <w:t xml:space="preserve"> </w:t>
            </w:r>
            <w:r w:rsidRPr="00F73DE2">
              <w:rPr>
                <w:rFonts w:ascii="Book Antiqua" w:hAnsi="Book Antiqua" w:cs="Times New Roman"/>
              </w:rPr>
              <w:t>0.0001</w:t>
            </w:r>
          </w:p>
        </w:tc>
        <w:tc>
          <w:tcPr>
            <w:tcW w:w="1276" w:type="dxa"/>
            <w:hideMark/>
          </w:tcPr>
          <w:p w14:paraId="674D52C9"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&lt;</w:t>
            </w:r>
            <w:r w:rsidR="008157A4" w:rsidRPr="00F73DE2">
              <w:rPr>
                <w:rFonts w:ascii="Book Antiqua" w:hAnsi="Book Antiqua" w:cs="Times New Roman"/>
              </w:rPr>
              <w:t xml:space="preserve"> </w:t>
            </w:r>
            <w:r w:rsidRPr="00F73DE2">
              <w:rPr>
                <w:rFonts w:ascii="Book Antiqua" w:hAnsi="Book Antiqua" w:cs="Times New Roman"/>
              </w:rPr>
              <w:t>0.0001</w:t>
            </w:r>
          </w:p>
        </w:tc>
        <w:tc>
          <w:tcPr>
            <w:tcW w:w="1322" w:type="dxa"/>
            <w:hideMark/>
          </w:tcPr>
          <w:p w14:paraId="1C6DE687"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&lt;</w:t>
            </w:r>
            <w:r w:rsidR="008157A4" w:rsidRPr="00F73DE2">
              <w:rPr>
                <w:rFonts w:ascii="Book Antiqua" w:hAnsi="Book Antiqua" w:cs="Times New Roman"/>
              </w:rPr>
              <w:t xml:space="preserve"> </w:t>
            </w:r>
            <w:r w:rsidRPr="00F73DE2">
              <w:rPr>
                <w:rFonts w:ascii="Book Antiqua" w:hAnsi="Book Antiqua" w:cs="Times New Roman"/>
              </w:rPr>
              <w:t>0.0001</w:t>
            </w:r>
          </w:p>
        </w:tc>
      </w:tr>
      <w:tr w:rsidR="008F7915" w:rsidRPr="00F73DE2" w14:paraId="688D4C64" w14:textId="77777777" w:rsidTr="00D74E91">
        <w:trPr>
          <w:jc w:val="center"/>
        </w:trPr>
        <w:tc>
          <w:tcPr>
            <w:tcW w:w="2182" w:type="dxa"/>
            <w:gridSpan w:val="2"/>
            <w:hideMark/>
          </w:tcPr>
          <w:p w14:paraId="69EFDB90" w14:textId="77777777" w:rsidR="00937A8E" w:rsidRPr="00F73DE2" w:rsidRDefault="00937A8E" w:rsidP="00F73DE2">
            <w:pPr>
              <w:spacing w:line="360" w:lineRule="auto"/>
              <w:jc w:val="both"/>
              <w:rPr>
                <w:rFonts w:ascii="Book Antiqua" w:hAnsi="Book Antiqua" w:cs="Times New Roman"/>
              </w:rPr>
            </w:pPr>
            <w:bookmarkStart w:id="3" w:name="OLE_LINK2"/>
            <w:r w:rsidRPr="00F73DE2">
              <w:rPr>
                <w:rFonts w:ascii="Book Antiqua" w:hAnsi="Book Antiqua" w:cs="Times New Roman"/>
              </w:rPr>
              <w:t>Weight (kg)</w:t>
            </w:r>
            <w:bookmarkEnd w:id="3"/>
          </w:p>
        </w:tc>
        <w:tc>
          <w:tcPr>
            <w:tcW w:w="1689" w:type="dxa"/>
            <w:hideMark/>
          </w:tcPr>
          <w:p w14:paraId="31C70A6A"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66.14</w:t>
            </w:r>
            <w:r w:rsidR="00A77968" w:rsidRPr="00F73DE2">
              <w:rPr>
                <w:rFonts w:ascii="Book Antiqua" w:hAnsi="Book Antiqua" w:cs="Times New Roman"/>
              </w:rPr>
              <w:t xml:space="preserve"> </w:t>
            </w:r>
            <w:r w:rsidRPr="00F73DE2">
              <w:rPr>
                <w:rFonts w:ascii="Book Antiqua" w:hAnsi="Book Antiqua" w:cs="Times New Roman"/>
              </w:rPr>
              <w:t>±</w:t>
            </w:r>
            <w:r w:rsidR="00A77968" w:rsidRPr="00F73DE2">
              <w:rPr>
                <w:rFonts w:ascii="Book Antiqua" w:hAnsi="Book Antiqua" w:cs="Times New Roman"/>
              </w:rPr>
              <w:t xml:space="preserve"> </w:t>
            </w:r>
            <w:r w:rsidRPr="00F73DE2">
              <w:rPr>
                <w:rFonts w:ascii="Book Antiqua" w:hAnsi="Book Antiqua" w:cs="Times New Roman"/>
              </w:rPr>
              <w:t>11.06</w:t>
            </w:r>
          </w:p>
        </w:tc>
        <w:tc>
          <w:tcPr>
            <w:tcW w:w="1701" w:type="dxa"/>
            <w:hideMark/>
          </w:tcPr>
          <w:p w14:paraId="3BE75BF3"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72.32</w:t>
            </w:r>
            <w:r w:rsidR="00A77968" w:rsidRPr="00F73DE2">
              <w:rPr>
                <w:rFonts w:ascii="Book Antiqua" w:hAnsi="Book Antiqua" w:cs="Times New Roman"/>
              </w:rPr>
              <w:t xml:space="preserve"> </w:t>
            </w:r>
            <w:r w:rsidRPr="00F73DE2">
              <w:rPr>
                <w:rFonts w:ascii="Book Antiqua" w:hAnsi="Book Antiqua" w:cs="Times New Roman"/>
              </w:rPr>
              <w:t>±</w:t>
            </w:r>
            <w:r w:rsidR="00A77968" w:rsidRPr="00F73DE2">
              <w:rPr>
                <w:rFonts w:ascii="Book Antiqua" w:hAnsi="Book Antiqua" w:cs="Times New Roman"/>
              </w:rPr>
              <w:t xml:space="preserve"> </w:t>
            </w:r>
            <w:r w:rsidRPr="00F73DE2">
              <w:rPr>
                <w:rFonts w:ascii="Book Antiqua" w:hAnsi="Book Antiqua" w:cs="Times New Roman"/>
              </w:rPr>
              <w:t>12.06</w:t>
            </w:r>
          </w:p>
        </w:tc>
        <w:tc>
          <w:tcPr>
            <w:tcW w:w="1701" w:type="dxa"/>
            <w:hideMark/>
          </w:tcPr>
          <w:p w14:paraId="35BF5225"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73.35</w:t>
            </w:r>
            <w:r w:rsidR="00A77968" w:rsidRPr="00F73DE2">
              <w:rPr>
                <w:rFonts w:ascii="Book Antiqua" w:hAnsi="Book Antiqua" w:cs="Times New Roman"/>
              </w:rPr>
              <w:t xml:space="preserve"> </w:t>
            </w:r>
            <w:r w:rsidRPr="00F73DE2">
              <w:rPr>
                <w:rFonts w:ascii="Book Antiqua" w:hAnsi="Book Antiqua" w:cs="Times New Roman"/>
              </w:rPr>
              <w:t>±</w:t>
            </w:r>
            <w:r w:rsidR="00A77968" w:rsidRPr="00F73DE2">
              <w:rPr>
                <w:rFonts w:ascii="Book Antiqua" w:hAnsi="Book Antiqua" w:cs="Times New Roman"/>
              </w:rPr>
              <w:t xml:space="preserve"> </w:t>
            </w:r>
            <w:r w:rsidRPr="00F73DE2">
              <w:rPr>
                <w:rFonts w:ascii="Book Antiqua" w:hAnsi="Book Antiqua" w:cs="Times New Roman"/>
              </w:rPr>
              <w:t>12.48</w:t>
            </w:r>
          </w:p>
        </w:tc>
        <w:tc>
          <w:tcPr>
            <w:tcW w:w="1276" w:type="dxa"/>
            <w:hideMark/>
          </w:tcPr>
          <w:p w14:paraId="07BF1941"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&lt;</w:t>
            </w:r>
            <w:r w:rsidR="00252E9E" w:rsidRPr="00F73DE2">
              <w:rPr>
                <w:rFonts w:ascii="Book Antiqua" w:hAnsi="Book Antiqua" w:cs="Times New Roman"/>
              </w:rPr>
              <w:t xml:space="preserve"> </w:t>
            </w:r>
            <w:r w:rsidRPr="00F73DE2">
              <w:rPr>
                <w:rFonts w:ascii="Book Antiqua" w:hAnsi="Book Antiqua" w:cs="Times New Roman"/>
              </w:rPr>
              <w:t>0.0001</w:t>
            </w:r>
          </w:p>
        </w:tc>
        <w:tc>
          <w:tcPr>
            <w:tcW w:w="1276" w:type="dxa"/>
            <w:hideMark/>
          </w:tcPr>
          <w:p w14:paraId="493894DA"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&lt;</w:t>
            </w:r>
            <w:r w:rsidR="00252E9E" w:rsidRPr="00F73DE2">
              <w:rPr>
                <w:rFonts w:ascii="Book Antiqua" w:hAnsi="Book Antiqua" w:cs="Times New Roman"/>
              </w:rPr>
              <w:t xml:space="preserve"> </w:t>
            </w:r>
            <w:r w:rsidRPr="00F73DE2">
              <w:rPr>
                <w:rFonts w:ascii="Book Antiqua" w:hAnsi="Book Antiqua" w:cs="Times New Roman"/>
              </w:rPr>
              <w:t>0.0001</w:t>
            </w:r>
          </w:p>
        </w:tc>
        <w:tc>
          <w:tcPr>
            <w:tcW w:w="1322" w:type="dxa"/>
            <w:hideMark/>
          </w:tcPr>
          <w:p w14:paraId="1AB3388D"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0.2156</w:t>
            </w:r>
          </w:p>
        </w:tc>
      </w:tr>
      <w:tr w:rsidR="008F7915" w:rsidRPr="00F73DE2" w14:paraId="338C075F" w14:textId="77777777" w:rsidTr="00D74E91">
        <w:trPr>
          <w:jc w:val="center"/>
        </w:trPr>
        <w:tc>
          <w:tcPr>
            <w:tcW w:w="2182" w:type="dxa"/>
            <w:gridSpan w:val="2"/>
            <w:hideMark/>
          </w:tcPr>
          <w:p w14:paraId="0FB889FF" w14:textId="77777777" w:rsidR="00937A8E" w:rsidRPr="00F73DE2" w:rsidRDefault="00937A8E" w:rsidP="00F73DE2">
            <w:pPr>
              <w:spacing w:line="360" w:lineRule="auto"/>
              <w:jc w:val="both"/>
              <w:rPr>
                <w:rFonts w:ascii="Book Antiqua" w:hAnsi="Book Antiqua" w:cs="Times New Roman"/>
              </w:rPr>
            </w:pPr>
            <w:bookmarkStart w:id="4" w:name="OLE_LINK3"/>
            <w:r w:rsidRPr="00F73DE2">
              <w:rPr>
                <w:rFonts w:ascii="Book Antiqua" w:hAnsi="Book Antiqua" w:cs="Times New Roman"/>
              </w:rPr>
              <w:t>Height (cm)</w:t>
            </w:r>
            <w:bookmarkEnd w:id="4"/>
          </w:p>
        </w:tc>
        <w:tc>
          <w:tcPr>
            <w:tcW w:w="1689" w:type="dxa"/>
            <w:hideMark/>
          </w:tcPr>
          <w:p w14:paraId="3592C42B"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163</w:t>
            </w:r>
            <w:r w:rsidR="00A77968" w:rsidRPr="00F73DE2">
              <w:rPr>
                <w:rFonts w:ascii="Book Antiqua" w:hAnsi="Book Antiqua" w:cs="Times New Roman"/>
              </w:rPr>
              <w:t xml:space="preserve"> </w:t>
            </w:r>
            <w:r w:rsidRPr="00F73DE2">
              <w:rPr>
                <w:rFonts w:ascii="Book Antiqua" w:hAnsi="Book Antiqua" w:cs="Times New Roman"/>
              </w:rPr>
              <w:t>±</w:t>
            </w:r>
            <w:r w:rsidR="00A77968" w:rsidRPr="00F73DE2">
              <w:rPr>
                <w:rFonts w:ascii="Book Antiqua" w:hAnsi="Book Antiqua" w:cs="Times New Roman"/>
              </w:rPr>
              <w:t xml:space="preserve"> </w:t>
            </w:r>
            <w:r w:rsidRPr="00F73DE2">
              <w:rPr>
                <w:rFonts w:ascii="Book Antiqua" w:hAnsi="Book Antiqua" w:cs="Times New Roman"/>
              </w:rPr>
              <w:t>0.09</w:t>
            </w:r>
          </w:p>
        </w:tc>
        <w:tc>
          <w:tcPr>
            <w:tcW w:w="1701" w:type="dxa"/>
            <w:hideMark/>
          </w:tcPr>
          <w:p w14:paraId="5A7C78DD"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168</w:t>
            </w:r>
            <w:r w:rsidR="00A77968" w:rsidRPr="00F73DE2">
              <w:rPr>
                <w:rFonts w:ascii="Book Antiqua" w:hAnsi="Book Antiqua" w:cs="Times New Roman"/>
              </w:rPr>
              <w:t xml:space="preserve"> </w:t>
            </w:r>
            <w:r w:rsidRPr="00F73DE2">
              <w:rPr>
                <w:rFonts w:ascii="Book Antiqua" w:hAnsi="Book Antiqua" w:cs="Times New Roman"/>
              </w:rPr>
              <w:t>±</w:t>
            </w:r>
            <w:r w:rsidR="00A77968" w:rsidRPr="00F73DE2">
              <w:rPr>
                <w:rFonts w:ascii="Book Antiqua" w:hAnsi="Book Antiqua" w:cs="Times New Roman"/>
              </w:rPr>
              <w:t xml:space="preserve"> </w:t>
            </w:r>
            <w:r w:rsidRPr="00F73DE2">
              <w:rPr>
                <w:rFonts w:ascii="Book Antiqua" w:hAnsi="Book Antiqua" w:cs="Times New Roman"/>
              </w:rPr>
              <w:t>0.08</w:t>
            </w:r>
          </w:p>
        </w:tc>
        <w:tc>
          <w:tcPr>
            <w:tcW w:w="1701" w:type="dxa"/>
            <w:hideMark/>
          </w:tcPr>
          <w:p w14:paraId="7435AEEB" w14:textId="7C2AB0A2"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161.26</w:t>
            </w:r>
            <w:r w:rsidR="00A77968" w:rsidRPr="00F73DE2">
              <w:rPr>
                <w:rFonts w:ascii="Book Antiqua" w:hAnsi="Book Antiqua" w:cs="Times New Roman"/>
              </w:rPr>
              <w:t xml:space="preserve"> </w:t>
            </w:r>
            <w:r w:rsidRPr="00F73DE2">
              <w:rPr>
                <w:rFonts w:ascii="Book Antiqua" w:hAnsi="Book Antiqua" w:cs="Times New Roman"/>
              </w:rPr>
              <w:t>±</w:t>
            </w:r>
            <w:r w:rsidR="00A77968" w:rsidRPr="00F73DE2">
              <w:rPr>
                <w:rFonts w:ascii="Book Antiqua" w:hAnsi="Book Antiqua" w:cs="Times New Roman"/>
              </w:rPr>
              <w:t xml:space="preserve"> </w:t>
            </w:r>
            <w:r w:rsidRPr="00F73DE2">
              <w:rPr>
                <w:rFonts w:ascii="Book Antiqua" w:hAnsi="Book Antiqua" w:cs="Times New Roman"/>
              </w:rPr>
              <w:t>0.1</w:t>
            </w:r>
            <w:r w:rsidR="008C534B">
              <w:rPr>
                <w:rFonts w:ascii="Book Antiqua" w:hAnsi="Book Antiqua" w:cs="Times New Roman"/>
              </w:rPr>
              <w:t>0</w:t>
            </w:r>
          </w:p>
        </w:tc>
        <w:tc>
          <w:tcPr>
            <w:tcW w:w="1276" w:type="dxa"/>
            <w:hideMark/>
          </w:tcPr>
          <w:p w14:paraId="4A845825"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&lt;</w:t>
            </w:r>
            <w:r w:rsidR="00252E9E" w:rsidRPr="00F73DE2">
              <w:rPr>
                <w:rFonts w:ascii="Book Antiqua" w:hAnsi="Book Antiqua" w:cs="Times New Roman"/>
              </w:rPr>
              <w:t xml:space="preserve"> </w:t>
            </w:r>
            <w:r w:rsidRPr="00F73DE2">
              <w:rPr>
                <w:rFonts w:ascii="Book Antiqua" w:hAnsi="Book Antiqua" w:cs="Times New Roman"/>
              </w:rPr>
              <w:t>0.0001</w:t>
            </w:r>
          </w:p>
        </w:tc>
        <w:tc>
          <w:tcPr>
            <w:tcW w:w="1276" w:type="dxa"/>
            <w:hideMark/>
          </w:tcPr>
          <w:p w14:paraId="52365723"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0.6110</w:t>
            </w:r>
          </w:p>
        </w:tc>
        <w:tc>
          <w:tcPr>
            <w:tcW w:w="1322" w:type="dxa"/>
            <w:hideMark/>
          </w:tcPr>
          <w:p w14:paraId="09B9AF70"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0.0032</w:t>
            </w:r>
          </w:p>
        </w:tc>
      </w:tr>
      <w:tr w:rsidR="008F7915" w:rsidRPr="00F73DE2" w14:paraId="7BC8713F" w14:textId="77777777" w:rsidTr="00D74E91">
        <w:trPr>
          <w:jc w:val="center"/>
        </w:trPr>
        <w:tc>
          <w:tcPr>
            <w:tcW w:w="2182" w:type="dxa"/>
            <w:gridSpan w:val="2"/>
            <w:hideMark/>
          </w:tcPr>
          <w:p w14:paraId="1E039D62" w14:textId="77777777" w:rsidR="00937A8E" w:rsidRPr="00F73DE2" w:rsidRDefault="00937A8E" w:rsidP="00F73DE2">
            <w:pPr>
              <w:spacing w:line="360" w:lineRule="auto"/>
              <w:jc w:val="both"/>
              <w:rPr>
                <w:rFonts w:ascii="Book Antiqua" w:hAnsi="Book Antiqua" w:cs="Times New Roman"/>
              </w:rPr>
            </w:pPr>
            <w:bookmarkStart w:id="5" w:name="OLE_LINK4"/>
            <w:r w:rsidRPr="00F73DE2">
              <w:rPr>
                <w:rFonts w:ascii="Book Antiqua" w:hAnsi="Book Antiqua" w:cs="Times New Roman"/>
              </w:rPr>
              <w:t>BMI</w:t>
            </w:r>
            <w:bookmarkEnd w:id="5"/>
            <w:r w:rsidRPr="00F73DE2">
              <w:rPr>
                <w:rFonts w:ascii="Book Antiqua" w:hAnsi="Book Antiqua" w:cs="Times New Roman"/>
              </w:rPr>
              <w:t xml:space="preserve"> (kg/m</w:t>
            </w:r>
            <w:r w:rsidRPr="00F73DE2">
              <w:rPr>
                <w:rFonts w:ascii="Book Antiqua" w:hAnsi="Book Antiqua" w:cs="Times New Roman"/>
                <w:vertAlign w:val="superscript"/>
              </w:rPr>
              <w:t>2</w:t>
            </w:r>
            <w:r w:rsidRPr="00F73DE2">
              <w:rPr>
                <w:rFonts w:ascii="Book Antiqua" w:hAnsi="Book Antiqua" w:cs="Times New Roman"/>
              </w:rPr>
              <w:t>)</w:t>
            </w:r>
          </w:p>
        </w:tc>
        <w:tc>
          <w:tcPr>
            <w:tcW w:w="1689" w:type="dxa"/>
            <w:hideMark/>
          </w:tcPr>
          <w:p w14:paraId="0BB9723A"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25.27</w:t>
            </w:r>
            <w:r w:rsidR="00A77968" w:rsidRPr="00F73DE2">
              <w:rPr>
                <w:rFonts w:ascii="Book Antiqua" w:hAnsi="Book Antiqua" w:cs="Times New Roman"/>
              </w:rPr>
              <w:t xml:space="preserve"> </w:t>
            </w:r>
            <w:r w:rsidRPr="00F73DE2">
              <w:rPr>
                <w:rFonts w:ascii="Book Antiqua" w:hAnsi="Book Antiqua" w:cs="Times New Roman"/>
              </w:rPr>
              <w:t>±</w:t>
            </w:r>
            <w:r w:rsidR="00A77968" w:rsidRPr="00F73DE2">
              <w:rPr>
                <w:rFonts w:ascii="Book Antiqua" w:hAnsi="Book Antiqua" w:cs="Times New Roman"/>
              </w:rPr>
              <w:t xml:space="preserve"> </w:t>
            </w:r>
            <w:r w:rsidRPr="00F73DE2">
              <w:rPr>
                <w:rFonts w:ascii="Book Antiqua" w:hAnsi="Book Antiqua" w:cs="Times New Roman"/>
              </w:rPr>
              <w:t>8.50</w:t>
            </w:r>
          </w:p>
        </w:tc>
        <w:tc>
          <w:tcPr>
            <w:tcW w:w="1701" w:type="dxa"/>
            <w:hideMark/>
          </w:tcPr>
          <w:p w14:paraId="645FC255"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25.56</w:t>
            </w:r>
            <w:r w:rsidR="00A77968" w:rsidRPr="00F73DE2">
              <w:rPr>
                <w:rFonts w:ascii="Book Antiqua" w:hAnsi="Book Antiqua" w:cs="Times New Roman"/>
              </w:rPr>
              <w:t xml:space="preserve"> </w:t>
            </w:r>
            <w:r w:rsidRPr="00F73DE2">
              <w:rPr>
                <w:rFonts w:ascii="Book Antiqua" w:hAnsi="Book Antiqua" w:cs="Times New Roman"/>
              </w:rPr>
              <w:t>±</w:t>
            </w:r>
            <w:r w:rsidR="00A77968" w:rsidRPr="00F73DE2">
              <w:rPr>
                <w:rFonts w:ascii="Book Antiqua" w:hAnsi="Book Antiqua" w:cs="Times New Roman"/>
              </w:rPr>
              <w:t xml:space="preserve"> </w:t>
            </w:r>
            <w:r w:rsidRPr="00F73DE2">
              <w:rPr>
                <w:rFonts w:ascii="Book Antiqua" w:hAnsi="Book Antiqua" w:cs="Times New Roman"/>
              </w:rPr>
              <w:t>3.63</w:t>
            </w:r>
          </w:p>
        </w:tc>
        <w:tc>
          <w:tcPr>
            <w:tcW w:w="1701" w:type="dxa"/>
            <w:hideMark/>
          </w:tcPr>
          <w:p w14:paraId="48AF179C"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26.48</w:t>
            </w:r>
            <w:r w:rsidR="00A77968" w:rsidRPr="00F73DE2">
              <w:rPr>
                <w:rFonts w:ascii="Book Antiqua" w:hAnsi="Book Antiqua" w:cs="Times New Roman"/>
              </w:rPr>
              <w:t xml:space="preserve"> </w:t>
            </w:r>
            <w:r w:rsidRPr="00F73DE2">
              <w:rPr>
                <w:rFonts w:ascii="Book Antiqua" w:hAnsi="Book Antiqua" w:cs="Times New Roman"/>
              </w:rPr>
              <w:t>±</w:t>
            </w:r>
            <w:r w:rsidR="00A77968" w:rsidRPr="00F73DE2">
              <w:rPr>
                <w:rFonts w:ascii="Book Antiqua" w:hAnsi="Book Antiqua" w:cs="Times New Roman"/>
              </w:rPr>
              <w:t xml:space="preserve"> </w:t>
            </w:r>
            <w:r w:rsidRPr="00F73DE2">
              <w:rPr>
                <w:rFonts w:ascii="Book Antiqua" w:hAnsi="Book Antiqua" w:cs="Times New Roman"/>
              </w:rPr>
              <w:t>5.12</w:t>
            </w:r>
          </w:p>
        </w:tc>
        <w:tc>
          <w:tcPr>
            <w:tcW w:w="1276" w:type="dxa"/>
            <w:hideMark/>
          </w:tcPr>
          <w:p w14:paraId="0029A89F"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0.4067</w:t>
            </w:r>
          </w:p>
        </w:tc>
        <w:tc>
          <w:tcPr>
            <w:tcW w:w="1276" w:type="dxa"/>
            <w:hideMark/>
          </w:tcPr>
          <w:p w14:paraId="59369348"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0.7588</w:t>
            </w:r>
          </w:p>
        </w:tc>
        <w:tc>
          <w:tcPr>
            <w:tcW w:w="1322" w:type="dxa"/>
            <w:hideMark/>
          </w:tcPr>
          <w:p w14:paraId="1DBD21DA"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0.8723</w:t>
            </w:r>
          </w:p>
        </w:tc>
      </w:tr>
      <w:tr w:rsidR="008F7915" w:rsidRPr="00F73DE2" w14:paraId="65DD91AE" w14:textId="77777777" w:rsidTr="00D74E91">
        <w:trPr>
          <w:jc w:val="center"/>
        </w:trPr>
        <w:tc>
          <w:tcPr>
            <w:tcW w:w="2182" w:type="dxa"/>
            <w:gridSpan w:val="2"/>
            <w:hideMark/>
          </w:tcPr>
          <w:p w14:paraId="53AD81E9" w14:textId="77777777" w:rsidR="00937A8E" w:rsidRPr="00F73DE2" w:rsidRDefault="00937A8E" w:rsidP="00F73DE2">
            <w:pPr>
              <w:spacing w:line="360" w:lineRule="auto"/>
              <w:jc w:val="both"/>
              <w:rPr>
                <w:rFonts w:ascii="Book Antiqua" w:hAnsi="Book Antiqua" w:cs="Times New Roman"/>
              </w:rPr>
            </w:pPr>
            <w:bookmarkStart w:id="6" w:name="OLE_LINK5"/>
            <w:r w:rsidRPr="00F73DE2">
              <w:rPr>
                <w:rFonts w:ascii="Book Antiqua" w:hAnsi="Book Antiqua" w:cs="Times New Roman"/>
              </w:rPr>
              <w:t>FBS</w:t>
            </w:r>
            <w:bookmarkEnd w:id="6"/>
            <w:r w:rsidRPr="00F73DE2">
              <w:rPr>
                <w:rFonts w:ascii="Book Antiqua" w:hAnsi="Book Antiqua" w:cs="Times New Roman"/>
              </w:rPr>
              <w:t xml:space="preserve"> (mmol/L)</w:t>
            </w:r>
          </w:p>
        </w:tc>
        <w:tc>
          <w:tcPr>
            <w:tcW w:w="1689" w:type="dxa"/>
            <w:hideMark/>
          </w:tcPr>
          <w:p w14:paraId="425DA395"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5.06</w:t>
            </w:r>
            <w:r w:rsidR="00A77968" w:rsidRPr="00F73DE2">
              <w:rPr>
                <w:rFonts w:ascii="Book Antiqua" w:hAnsi="Book Antiqua" w:cs="Times New Roman"/>
              </w:rPr>
              <w:t xml:space="preserve"> </w:t>
            </w:r>
            <w:r w:rsidRPr="00F73DE2">
              <w:rPr>
                <w:rFonts w:ascii="Book Antiqua" w:hAnsi="Book Antiqua" w:cs="Times New Roman"/>
              </w:rPr>
              <w:t>±</w:t>
            </w:r>
            <w:r w:rsidR="00A77968" w:rsidRPr="00F73DE2">
              <w:rPr>
                <w:rFonts w:ascii="Book Antiqua" w:hAnsi="Book Antiqua" w:cs="Times New Roman"/>
              </w:rPr>
              <w:t xml:space="preserve"> </w:t>
            </w:r>
            <w:r w:rsidRPr="00F73DE2">
              <w:rPr>
                <w:rFonts w:ascii="Book Antiqua" w:hAnsi="Book Antiqua" w:cs="Times New Roman"/>
              </w:rPr>
              <w:t>0.49</w:t>
            </w:r>
          </w:p>
        </w:tc>
        <w:tc>
          <w:tcPr>
            <w:tcW w:w="1701" w:type="dxa"/>
            <w:hideMark/>
          </w:tcPr>
          <w:p w14:paraId="1D59601A"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5.73</w:t>
            </w:r>
            <w:r w:rsidR="00A77968" w:rsidRPr="00F73DE2">
              <w:rPr>
                <w:rFonts w:ascii="Book Antiqua" w:hAnsi="Book Antiqua" w:cs="Times New Roman"/>
              </w:rPr>
              <w:t xml:space="preserve"> </w:t>
            </w:r>
            <w:r w:rsidRPr="00F73DE2">
              <w:rPr>
                <w:rFonts w:ascii="Book Antiqua" w:hAnsi="Book Antiqua" w:cs="Times New Roman"/>
              </w:rPr>
              <w:t>±</w:t>
            </w:r>
            <w:r w:rsidR="00A77968" w:rsidRPr="00F73DE2">
              <w:rPr>
                <w:rFonts w:ascii="Book Antiqua" w:hAnsi="Book Antiqua" w:cs="Times New Roman"/>
              </w:rPr>
              <w:t xml:space="preserve"> </w:t>
            </w:r>
            <w:r w:rsidRPr="00F73DE2">
              <w:rPr>
                <w:rFonts w:ascii="Book Antiqua" w:hAnsi="Book Antiqua" w:cs="Times New Roman"/>
              </w:rPr>
              <w:t>0.77</w:t>
            </w:r>
          </w:p>
        </w:tc>
        <w:tc>
          <w:tcPr>
            <w:tcW w:w="1701" w:type="dxa"/>
            <w:hideMark/>
          </w:tcPr>
          <w:p w14:paraId="08C8782D"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8.59</w:t>
            </w:r>
            <w:r w:rsidR="00A77968" w:rsidRPr="00F73DE2">
              <w:rPr>
                <w:rFonts w:ascii="Book Antiqua" w:hAnsi="Book Antiqua" w:cs="Times New Roman"/>
              </w:rPr>
              <w:t xml:space="preserve"> </w:t>
            </w:r>
            <w:r w:rsidRPr="00F73DE2">
              <w:rPr>
                <w:rFonts w:ascii="Book Antiqua" w:hAnsi="Book Antiqua" w:cs="Times New Roman"/>
              </w:rPr>
              <w:t>±</w:t>
            </w:r>
            <w:r w:rsidR="00A77968" w:rsidRPr="00F73DE2">
              <w:rPr>
                <w:rFonts w:ascii="Book Antiqua" w:hAnsi="Book Antiqua" w:cs="Times New Roman"/>
              </w:rPr>
              <w:t xml:space="preserve"> </w:t>
            </w:r>
            <w:r w:rsidRPr="00F73DE2">
              <w:rPr>
                <w:rFonts w:ascii="Book Antiqua" w:hAnsi="Book Antiqua" w:cs="Times New Roman"/>
              </w:rPr>
              <w:t>3.37</w:t>
            </w:r>
          </w:p>
        </w:tc>
        <w:tc>
          <w:tcPr>
            <w:tcW w:w="1276" w:type="dxa"/>
            <w:hideMark/>
          </w:tcPr>
          <w:p w14:paraId="0DB708B4"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0.0721</w:t>
            </w:r>
          </w:p>
        </w:tc>
        <w:tc>
          <w:tcPr>
            <w:tcW w:w="1276" w:type="dxa"/>
            <w:hideMark/>
          </w:tcPr>
          <w:p w14:paraId="41D59744"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&lt;</w:t>
            </w:r>
            <w:r w:rsidR="00252E9E" w:rsidRPr="00F73DE2">
              <w:rPr>
                <w:rFonts w:ascii="Book Antiqua" w:hAnsi="Book Antiqua" w:cs="Times New Roman"/>
              </w:rPr>
              <w:t xml:space="preserve"> </w:t>
            </w:r>
            <w:r w:rsidRPr="00F73DE2">
              <w:rPr>
                <w:rFonts w:ascii="Book Antiqua" w:hAnsi="Book Antiqua" w:cs="Times New Roman"/>
              </w:rPr>
              <w:t>0.0001</w:t>
            </w:r>
          </w:p>
        </w:tc>
        <w:tc>
          <w:tcPr>
            <w:tcW w:w="1322" w:type="dxa"/>
            <w:hideMark/>
          </w:tcPr>
          <w:p w14:paraId="3A18D62F"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&lt;</w:t>
            </w:r>
            <w:r w:rsidR="00252E9E" w:rsidRPr="00F73DE2">
              <w:rPr>
                <w:rFonts w:ascii="Book Antiqua" w:hAnsi="Book Antiqua" w:cs="Times New Roman"/>
              </w:rPr>
              <w:t xml:space="preserve"> </w:t>
            </w:r>
            <w:r w:rsidRPr="00F73DE2">
              <w:rPr>
                <w:rFonts w:ascii="Book Antiqua" w:hAnsi="Book Antiqua" w:cs="Times New Roman"/>
              </w:rPr>
              <w:t>0.0001</w:t>
            </w:r>
          </w:p>
        </w:tc>
      </w:tr>
      <w:tr w:rsidR="008F7915" w:rsidRPr="00F73DE2" w14:paraId="0E68BB17" w14:textId="77777777" w:rsidTr="00D74E91">
        <w:trPr>
          <w:jc w:val="center"/>
        </w:trPr>
        <w:tc>
          <w:tcPr>
            <w:tcW w:w="2182" w:type="dxa"/>
            <w:gridSpan w:val="2"/>
            <w:hideMark/>
          </w:tcPr>
          <w:p w14:paraId="002A9A6E" w14:textId="77777777" w:rsidR="00937A8E" w:rsidRPr="00F73DE2" w:rsidRDefault="00937A8E" w:rsidP="00F73DE2">
            <w:pPr>
              <w:spacing w:line="360" w:lineRule="auto"/>
              <w:jc w:val="both"/>
              <w:rPr>
                <w:rFonts w:ascii="Book Antiqua" w:hAnsi="Book Antiqua" w:cs="Times New Roman"/>
              </w:rPr>
            </w:pPr>
            <w:bookmarkStart w:id="7" w:name="OLE_LINK6"/>
            <w:r w:rsidRPr="00F73DE2">
              <w:rPr>
                <w:rFonts w:ascii="Book Antiqua" w:hAnsi="Book Antiqua" w:cs="Times New Roman"/>
              </w:rPr>
              <w:t>SBP (mm Hg)</w:t>
            </w:r>
            <w:bookmarkEnd w:id="7"/>
          </w:p>
        </w:tc>
        <w:tc>
          <w:tcPr>
            <w:tcW w:w="1689" w:type="dxa"/>
            <w:hideMark/>
          </w:tcPr>
          <w:p w14:paraId="7D7315BF"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117.21</w:t>
            </w:r>
            <w:r w:rsidR="00A77968" w:rsidRPr="00F73DE2">
              <w:rPr>
                <w:rFonts w:ascii="Book Antiqua" w:hAnsi="Book Antiqua" w:cs="Times New Roman"/>
              </w:rPr>
              <w:t xml:space="preserve"> </w:t>
            </w:r>
            <w:r w:rsidRPr="00F73DE2">
              <w:rPr>
                <w:rFonts w:ascii="Book Antiqua" w:hAnsi="Book Antiqua" w:cs="Times New Roman"/>
              </w:rPr>
              <w:t>±</w:t>
            </w:r>
            <w:r w:rsidR="00A77968" w:rsidRPr="00F73DE2">
              <w:rPr>
                <w:rFonts w:ascii="Book Antiqua" w:hAnsi="Book Antiqua" w:cs="Times New Roman"/>
              </w:rPr>
              <w:t xml:space="preserve"> </w:t>
            </w:r>
            <w:r w:rsidRPr="00F73DE2">
              <w:rPr>
                <w:rFonts w:ascii="Book Antiqua" w:hAnsi="Book Antiqua" w:cs="Times New Roman"/>
              </w:rPr>
              <w:t>14.27</w:t>
            </w:r>
          </w:p>
        </w:tc>
        <w:tc>
          <w:tcPr>
            <w:tcW w:w="1701" w:type="dxa"/>
            <w:hideMark/>
          </w:tcPr>
          <w:p w14:paraId="43162B89"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151.10</w:t>
            </w:r>
            <w:r w:rsidR="00A77968" w:rsidRPr="00F73DE2">
              <w:rPr>
                <w:rFonts w:ascii="Book Antiqua" w:hAnsi="Book Antiqua" w:cs="Times New Roman"/>
              </w:rPr>
              <w:t xml:space="preserve"> </w:t>
            </w:r>
            <w:r w:rsidRPr="00F73DE2">
              <w:rPr>
                <w:rFonts w:ascii="Book Antiqua" w:hAnsi="Book Antiqua" w:cs="Times New Roman"/>
              </w:rPr>
              <w:t>±</w:t>
            </w:r>
            <w:r w:rsidR="00A77968" w:rsidRPr="00F73DE2">
              <w:rPr>
                <w:rFonts w:ascii="Book Antiqua" w:hAnsi="Book Antiqua" w:cs="Times New Roman"/>
              </w:rPr>
              <w:t xml:space="preserve"> </w:t>
            </w:r>
            <w:r w:rsidRPr="00F73DE2">
              <w:rPr>
                <w:rFonts w:ascii="Book Antiqua" w:hAnsi="Book Antiqua" w:cs="Times New Roman"/>
              </w:rPr>
              <w:t>18.94</w:t>
            </w:r>
          </w:p>
        </w:tc>
        <w:tc>
          <w:tcPr>
            <w:tcW w:w="1701" w:type="dxa"/>
            <w:hideMark/>
          </w:tcPr>
          <w:p w14:paraId="44910541"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166.47</w:t>
            </w:r>
            <w:r w:rsidR="00A77968" w:rsidRPr="00F73DE2">
              <w:rPr>
                <w:rFonts w:ascii="Book Antiqua" w:hAnsi="Book Antiqua" w:cs="Times New Roman"/>
              </w:rPr>
              <w:t xml:space="preserve"> </w:t>
            </w:r>
            <w:r w:rsidRPr="00F73DE2">
              <w:rPr>
                <w:rFonts w:ascii="Book Antiqua" w:hAnsi="Book Antiqua" w:cs="Times New Roman"/>
              </w:rPr>
              <w:t>±</w:t>
            </w:r>
            <w:r w:rsidR="00A77968" w:rsidRPr="00F73DE2">
              <w:rPr>
                <w:rFonts w:ascii="Book Antiqua" w:hAnsi="Book Antiqua" w:cs="Times New Roman"/>
              </w:rPr>
              <w:t xml:space="preserve"> </w:t>
            </w:r>
            <w:r w:rsidRPr="00F73DE2">
              <w:rPr>
                <w:rFonts w:ascii="Book Antiqua" w:hAnsi="Book Antiqua" w:cs="Times New Roman"/>
              </w:rPr>
              <w:t>17.53</w:t>
            </w:r>
          </w:p>
        </w:tc>
        <w:tc>
          <w:tcPr>
            <w:tcW w:w="1276" w:type="dxa"/>
            <w:hideMark/>
          </w:tcPr>
          <w:p w14:paraId="0A836A54"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&lt;</w:t>
            </w:r>
            <w:r w:rsidR="00252E9E" w:rsidRPr="00F73DE2">
              <w:rPr>
                <w:rFonts w:ascii="Book Antiqua" w:hAnsi="Book Antiqua" w:cs="Times New Roman"/>
              </w:rPr>
              <w:t xml:space="preserve"> </w:t>
            </w:r>
            <w:r w:rsidRPr="00F73DE2">
              <w:rPr>
                <w:rFonts w:ascii="Book Antiqua" w:hAnsi="Book Antiqua" w:cs="Times New Roman"/>
              </w:rPr>
              <w:t>0.0001</w:t>
            </w:r>
          </w:p>
        </w:tc>
        <w:tc>
          <w:tcPr>
            <w:tcW w:w="1276" w:type="dxa"/>
            <w:hideMark/>
          </w:tcPr>
          <w:p w14:paraId="6E92D894"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&lt;</w:t>
            </w:r>
            <w:r w:rsidR="00252E9E" w:rsidRPr="00F73DE2">
              <w:rPr>
                <w:rFonts w:ascii="Book Antiqua" w:hAnsi="Book Antiqua" w:cs="Times New Roman"/>
              </w:rPr>
              <w:t xml:space="preserve"> </w:t>
            </w:r>
            <w:r w:rsidRPr="00F73DE2">
              <w:rPr>
                <w:rFonts w:ascii="Book Antiqua" w:hAnsi="Book Antiqua" w:cs="Times New Roman"/>
              </w:rPr>
              <w:t>0.0001</w:t>
            </w:r>
          </w:p>
        </w:tc>
        <w:tc>
          <w:tcPr>
            <w:tcW w:w="1322" w:type="dxa"/>
            <w:hideMark/>
          </w:tcPr>
          <w:p w14:paraId="128B8B39"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&lt;</w:t>
            </w:r>
            <w:r w:rsidR="00252E9E" w:rsidRPr="00F73DE2">
              <w:rPr>
                <w:rFonts w:ascii="Book Antiqua" w:hAnsi="Book Antiqua" w:cs="Times New Roman"/>
              </w:rPr>
              <w:t xml:space="preserve"> </w:t>
            </w:r>
            <w:r w:rsidRPr="00F73DE2">
              <w:rPr>
                <w:rFonts w:ascii="Book Antiqua" w:hAnsi="Book Antiqua" w:cs="Times New Roman"/>
              </w:rPr>
              <w:t>0.0001</w:t>
            </w:r>
          </w:p>
        </w:tc>
      </w:tr>
      <w:tr w:rsidR="008F7915" w:rsidRPr="00F73DE2" w14:paraId="06441894" w14:textId="77777777" w:rsidTr="00D74E91">
        <w:trPr>
          <w:jc w:val="center"/>
        </w:trPr>
        <w:tc>
          <w:tcPr>
            <w:tcW w:w="2182" w:type="dxa"/>
            <w:gridSpan w:val="2"/>
            <w:hideMark/>
          </w:tcPr>
          <w:p w14:paraId="62DE095E" w14:textId="77777777" w:rsidR="00937A8E" w:rsidRPr="00F73DE2" w:rsidRDefault="00937A8E" w:rsidP="00F73DE2">
            <w:pPr>
              <w:spacing w:line="360" w:lineRule="auto"/>
              <w:jc w:val="both"/>
              <w:rPr>
                <w:rFonts w:ascii="Book Antiqua" w:hAnsi="Book Antiqua" w:cs="Times New Roman"/>
              </w:rPr>
            </w:pPr>
            <w:bookmarkStart w:id="8" w:name="OLE_LINK7"/>
            <w:r w:rsidRPr="00F73DE2">
              <w:rPr>
                <w:rFonts w:ascii="Book Antiqua" w:hAnsi="Book Antiqua" w:cs="Times New Roman"/>
              </w:rPr>
              <w:t>DBP (mm Hg)</w:t>
            </w:r>
            <w:bookmarkEnd w:id="8"/>
          </w:p>
        </w:tc>
        <w:tc>
          <w:tcPr>
            <w:tcW w:w="1689" w:type="dxa"/>
            <w:hideMark/>
          </w:tcPr>
          <w:p w14:paraId="7B1A34D6"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77.20</w:t>
            </w:r>
            <w:r w:rsidR="00A77968" w:rsidRPr="00F73DE2">
              <w:rPr>
                <w:rFonts w:ascii="Book Antiqua" w:hAnsi="Book Antiqua" w:cs="Times New Roman"/>
              </w:rPr>
              <w:t xml:space="preserve"> </w:t>
            </w:r>
            <w:r w:rsidRPr="00F73DE2">
              <w:rPr>
                <w:rFonts w:ascii="Book Antiqua" w:hAnsi="Book Antiqua" w:cs="Times New Roman"/>
              </w:rPr>
              <w:t>±</w:t>
            </w:r>
            <w:r w:rsidR="00A77968" w:rsidRPr="00F73DE2">
              <w:rPr>
                <w:rFonts w:ascii="Book Antiqua" w:hAnsi="Book Antiqua" w:cs="Times New Roman"/>
              </w:rPr>
              <w:t xml:space="preserve"> </w:t>
            </w:r>
            <w:r w:rsidRPr="00F73DE2">
              <w:rPr>
                <w:rFonts w:ascii="Book Antiqua" w:hAnsi="Book Antiqua" w:cs="Times New Roman"/>
              </w:rPr>
              <w:t>7.95</w:t>
            </w:r>
          </w:p>
        </w:tc>
        <w:tc>
          <w:tcPr>
            <w:tcW w:w="1701" w:type="dxa"/>
            <w:hideMark/>
          </w:tcPr>
          <w:p w14:paraId="3769DFD7"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88.59</w:t>
            </w:r>
            <w:r w:rsidR="00A77968" w:rsidRPr="00F73DE2">
              <w:rPr>
                <w:rFonts w:ascii="Book Antiqua" w:hAnsi="Book Antiqua" w:cs="Times New Roman"/>
              </w:rPr>
              <w:t xml:space="preserve"> </w:t>
            </w:r>
            <w:r w:rsidRPr="00F73DE2">
              <w:rPr>
                <w:rFonts w:ascii="Book Antiqua" w:hAnsi="Book Antiqua" w:cs="Times New Roman"/>
              </w:rPr>
              <w:t>±</w:t>
            </w:r>
            <w:r w:rsidR="00A77968" w:rsidRPr="00F73DE2">
              <w:rPr>
                <w:rFonts w:ascii="Book Antiqua" w:hAnsi="Book Antiqua" w:cs="Times New Roman"/>
              </w:rPr>
              <w:t xml:space="preserve"> </w:t>
            </w:r>
            <w:r w:rsidRPr="00F73DE2">
              <w:rPr>
                <w:rFonts w:ascii="Book Antiqua" w:hAnsi="Book Antiqua" w:cs="Times New Roman"/>
              </w:rPr>
              <w:t>12.74</w:t>
            </w:r>
          </w:p>
        </w:tc>
        <w:tc>
          <w:tcPr>
            <w:tcW w:w="1701" w:type="dxa"/>
            <w:hideMark/>
          </w:tcPr>
          <w:p w14:paraId="73BD1CBC"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100.84</w:t>
            </w:r>
            <w:r w:rsidR="00A77968" w:rsidRPr="00F73DE2">
              <w:rPr>
                <w:rFonts w:ascii="Book Antiqua" w:hAnsi="Book Antiqua" w:cs="Times New Roman"/>
              </w:rPr>
              <w:t xml:space="preserve"> </w:t>
            </w:r>
            <w:r w:rsidRPr="00F73DE2">
              <w:rPr>
                <w:rFonts w:ascii="Book Antiqua" w:hAnsi="Book Antiqua" w:cs="Times New Roman"/>
              </w:rPr>
              <w:t>±</w:t>
            </w:r>
            <w:r w:rsidR="00A77968" w:rsidRPr="00F73DE2">
              <w:rPr>
                <w:rFonts w:ascii="Book Antiqua" w:hAnsi="Book Antiqua" w:cs="Times New Roman"/>
              </w:rPr>
              <w:t xml:space="preserve"> </w:t>
            </w:r>
            <w:r w:rsidRPr="00F73DE2">
              <w:rPr>
                <w:rFonts w:ascii="Book Antiqua" w:hAnsi="Book Antiqua" w:cs="Times New Roman"/>
              </w:rPr>
              <w:t>13.31</w:t>
            </w:r>
          </w:p>
        </w:tc>
        <w:tc>
          <w:tcPr>
            <w:tcW w:w="1276" w:type="dxa"/>
            <w:hideMark/>
          </w:tcPr>
          <w:p w14:paraId="39044C23"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&lt;</w:t>
            </w:r>
            <w:r w:rsidR="00252E9E" w:rsidRPr="00F73DE2">
              <w:rPr>
                <w:rFonts w:ascii="Book Antiqua" w:hAnsi="Book Antiqua" w:cs="Times New Roman"/>
              </w:rPr>
              <w:t xml:space="preserve"> </w:t>
            </w:r>
            <w:r w:rsidRPr="00F73DE2">
              <w:rPr>
                <w:rFonts w:ascii="Book Antiqua" w:hAnsi="Book Antiqua" w:cs="Times New Roman"/>
              </w:rPr>
              <w:t>0.0001</w:t>
            </w:r>
          </w:p>
        </w:tc>
        <w:tc>
          <w:tcPr>
            <w:tcW w:w="1276" w:type="dxa"/>
            <w:hideMark/>
          </w:tcPr>
          <w:p w14:paraId="74E9ADA8"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&lt;</w:t>
            </w:r>
            <w:r w:rsidR="00252E9E" w:rsidRPr="00F73DE2">
              <w:rPr>
                <w:rFonts w:ascii="Book Antiqua" w:hAnsi="Book Antiqua" w:cs="Times New Roman"/>
              </w:rPr>
              <w:t xml:space="preserve"> </w:t>
            </w:r>
            <w:r w:rsidRPr="00F73DE2">
              <w:rPr>
                <w:rFonts w:ascii="Book Antiqua" w:hAnsi="Book Antiqua" w:cs="Times New Roman"/>
              </w:rPr>
              <w:t>0.0001</w:t>
            </w:r>
          </w:p>
        </w:tc>
        <w:tc>
          <w:tcPr>
            <w:tcW w:w="1322" w:type="dxa"/>
            <w:hideMark/>
          </w:tcPr>
          <w:p w14:paraId="43B80928"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&lt;</w:t>
            </w:r>
            <w:r w:rsidR="00252E9E" w:rsidRPr="00F73DE2">
              <w:rPr>
                <w:rFonts w:ascii="Book Antiqua" w:hAnsi="Book Antiqua" w:cs="Times New Roman"/>
              </w:rPr>
              <w:t xml:space="preserve"> </w:t>
            </w:r>
            <w:r w:rsidRPr="00F73DE2">
              <w:rPr>
                <w:rFonts w:ascii="Book Antiqua" w:hAnsi="Book Antiqua" w:cs="Times New Roman"/>
              </w:rPr>
              <w:t>0.0001</w:t>
            </w:r>
          </w:p>
        </w:tc>
      </w:tr>
      <w:tr w:rsidR="008F7915" w:rsidRPr="00F73DE2" w14:paraId="7E4E3172" w14:textId="77777777" w:rsidTr="00D74E91">
        <w:trPr>
          <w:jc w:val="center"/>
        </w:trPr>
        <w:tc>
          <w:tcPr>
            <w:tcW w:w="2182" w:type="dxa"/>
            <w:gridSpan w:val="2"/>
            <w:hideMark/>
          </w:tcPr>
          <w:p w14:paraId="7D6F9F75" w14:textId="77777777" w:rsidR="00937A8E" w:rsidRPr="00F73DE2" w:rsidRDefault="00937A8E" w:rsidP="00F73DE2">
            <w:pPr>
              <w:spacing w:line="360" w:lineRule="auto"/>
              <w:jc w:val="both"/>
              <w:rPr>
                <w:rFonts w:ascii="Book Antiqua" w:hAnsi="Book Antiqua" w:cs="Times New Roman"/>
              </w:rPr>
            </w:pPr>
            <w:bookmarkStart w:id="9" w:name="OLE_LINK8"/>
            <w:r w:rsidRPr="00F73DE2">
              <w:rPr>
                <w:rFonts w:ascii="Book Antiqua" w:hAnsi="Book Antiqua" w:cs="Times New Roman"/>
              </w:rPr>
              <w:t>TG</w:t>
            </w:r>
            <w:bookmarkEnd w:id="9"/>
            <w:r w:rsidRPr="00F73DE2">
              <w:rPr>
                <w:rFonts w:ascii="Book Antiqua" w:hAnsi="Book Antiqua" w:cs="Times New Roman"/>
              </w:rPr>
              <w:t xml:space="preserve"> (mmol/L)</w:t>
            </w:r>
          </w:p>
        </w:tc>
        <w:tc>
          <w:tcPr>
            <w:tcW w:w="1689" w:type="dxa"/>
            <w:hideMark/>
          </w:tcPr>
          <w:p w14:paraId="3E454676"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1.63</w:t>
            </w:r>
            <w:r w:rsidR="00A77968" w:rsidRPr="00F73DE2">
              <w:rPr>
                <w:rFonts w:ascii="Book Antiqua" w:hAnsi="Book Antiqua" w:cs="Times New Roman"/>
              </w:rPr>
              <w:t xml:space="preserve"> </w:t>
            </w:r>
            <w:r w:rsidRPr="00F73DE2">
              <w:rPr>
                <w:rFonts w:ascii="Book Antiqua" w:hAnsi="Book Antiqua" w:cs="Times New Roman"/>
              </w:rPr>
              <w:t>±</w:t>
            </w:r>
            <w:r w:rsidR="00A77968" w:rsidRPr="00F73DE2">
              <w:rPr>
                <w:rFonts w:ascii="Book Antiqua" w:hAnsi="Book Antiqua" w:cs="Times New Roman"/>
              </w:rPr>
              <w:t xml:space="preserve"> </w:t>
            </w:r>
            <w:r w:rsidRPr="00F73DE2">
              <w:rPr>
                <w:rFonts w:ascii="Book Antiqua" w:hAnsi="Book Antiqua" w:cs="Times New Roman"/>
              </w:rPr>
              <w:t>1.06</w:t>
            </w:r>
          </w:p>
        </w:tc>
        <w:tc>
          <w:tcPr>
            <w:tcW w:w="1701" w:type="dxa"/>
            <w:hideMark/>
          </w:tcPr>
          <w:p w14:paraId="02ACF98F"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2.24</w:t>
            </w:r>
            <w:r w:rsidR="00A77968" w:rsidRPr="00F73DE2">
              <w:rPr>
                <w:rFonts w:ascii="Book Antiqua" w:hAnsi="Book Antiqua" w:cs="Times New Roman"/>
              </w:rPr>
              <w:t xml:space="preserve"> </w:t>
            </w:r>
            <w:r w:rsidRPr="00F73DE2">
              <w:rPr>
                <w:rFonts w:ascii="Book Antiqua" w:hAnsi="Book Antiqua" w:cs="Times New Roman"/>
              </w:rPr>
              <w:t>±</w:t>
            </w:r>
            <w:r w:rsidR="00A77968" w:rsidRPr="00F73DE2">
              <w:rPr>
                <w:rFonts w:ascii="Book Antiqua" w:hAnsi="Book Antiqua" w:cs="Times New Roman"/>
              </w:rPr>
              <w:t xml:space="preserve"> </w:t>
            </w:r>
            <w:r w:rsidRPr="00F73DE2">
              <w:rPr>
                <w:rFonts w:ascii="Book Antiqua" w:hAnsi="Book Antiqua" w:cs="Times New Roman"/>
              </w:rPr>
              <w:t>1.52</w:t>
            </w:r>
          </w:p>
        </w:tc>
        <w:tc>
          <w:tcPr>
            <w:tcW w:w="1701" w:type="dxa"/>
            <w:hideMark/>
          </w:tcPr>
          <w:p w14:paraId="40EE8A83"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2.59</w:t>
            </w:r>
            <w:r w:rsidR="00A77968" w:rsidRPr="00F73DE2">
              <w:rPr>
                <w:rFonts w:ascii="Book Antiqua" w:hAnsi="Book Antiqua" w:cs="Times New Roman"/>
              </w:rPr>
              <w:t xml:space="preserve"> </w:t>
            </w:r>
            <w:r w:rsidRPr="00F73DE2">
              <w:rPr>
                <w:rFonts w:ascii="Book Antiqua" w:hAnsi="Book Antiqua" w:cs="Times New Roman"/>
              </w:rPr>
              <w:t>±</w:t>
            </w:r>
            <w:r w:rsidR="00A77968" w:rsidRPr="00F73DE2">
              <w:rPr>
                <w:rFonts w:ascii="Book Antiqua" w:hAnsi="Book Antiqua" w:cs="Times New Roman"/>
              </w:rPr>
              <w:t xml:space="preserve"> </w:t>
            </w:r>
            <w:r w:rsidRPr="00F73DE2">
              <w:rPr>
                <w:rFonts w:ascii="Book Antiqua" w:hAnsi="Book Antiqua" w:cs="Times New Roman"/>
              </w:rPr>
              <w:t>12.14</w:t>
            </w:r>
          </w:p>
        </w:tc>
        <w:tc>
          <w:tcPr>
            <w:tcW w:w="1276" w:type="dxa"/>
            <w:hideMark/>
          </w:tcPr>
          <w:p w14:paraId="1A4499D6"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0.0626</w:t>
            </w:r>
          </w:p>
        </w:tc>
        <w:tc>
          <w:tcPr>
            <w:tcW w:w="1276" w:type="dxa"/>
            <w:hideMark/>
          </w:tcPr>
          <w:p w14:paraId="54CE73D8"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0.0051</w:t>
            </w:r>
          </w:p>
        </w:tc>
        <w:tc>
          <w:tcPr>
            <w:tcW w:w="1322" w:type="dxa"/>
            <w:hideMark/>
          </w:tcPr>
          <w:p w14:paraId="0F3EFBCA"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0.4768</w:t>
            </w:r>
          </w:p>
        </w:tc>
      </w:tr>
      <w:tr w:rsidR="008F7915" w:rsidRPr="00F73DE2" w14:paraId="72EBDC36" w14:textId="77777777" w:rsidTr="00D74E91">
        <w:trPr>
          <w:jc w:val="center"/>
        </w:trPr>
        <w:tc>
          <w:tcPr>
            <w:tcW w:w="2182" w:type="dxa"/>
            <w:gridSpan w:val="2"/>
            <w:hideMark/>
          </w:tcPr>
          <w:p w14:paraId="18CBE40B" w14:textId="77777777" w:rsidR="00937A8E" w:rsidRPr="00F73DE2" w:rsidRDefault="00937A8E" w:rsidP="00F73DE2">
            <w:pPr>
              <w:spacing w:line="360" w:lineRule="auto"/>
              <w:jc w:val="both"/>
              <w:rPr>
                <w:rFonts w:ascii="Book Antiqua" w:hAnsi="Book Antiqua" w:cs="Times New Roman"/>
              </w:rPr>
            </w:pPr>
            <w:bookmarkStart w:id="10" w:name="OLE_LINK9"/>
            <w:r w:rsidRPr="00F73DE2">
              <w:rPr>
                <w:rFonts w:ascii="Book Antiqua" w:hAnsi="Book Antiqua" w:cs="Times New Roman"/>
              </w:rPr>
              <w:t>CHO</w:t>
            </w:r>
            <w:bookmarkEnd w:id="10"/>
            <w:r w:rsidRPr="00F73DE2">
              <w:rPr>
                <w:rFonts w:ascii="Book Antiqua" w:hAnsi="Book Antiqua" w:cs="Times New Roman"/>
              </w:rPr>
              <w:t xml:space="preserve"> (mmol/L)</w:t>
            </w:r>
          </w:p>
        </w:tc>
        <w:tc>
          <w:tcPr>
            <w:tcW w:w="1689" w:type="dxa"/>
            <w:hideMark/>
          </w:tcPr>
          <w:p w14:paraId="60F836C3"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4.53</w:t>
            </w:r>
            <w:r w:rsidR="00A77968" w:rsidRPr="00F73DE2">
              <w:rPr>
                <w:rFonts w:ascii="Book Antiqua" w:hAnsi="Book Antiqua" w:cs="Times New Roman"/>
              </w:rPr>
              <w:t xml:space="preserve"> </w:t>
            </w:r>
            <w:r w:rsidRPr="00F73DE2">
              <w:rPr>
                <w:rFonts w:ascii="Book Antiqua" w:hAnsi="Book Antiqua" w:cs="Times New Roman"/>
              </w:rPr>
              <w:t>±</w:t>
            </w:r>
            <w:r w:rsidR="00A77968" w:rsidRPr="00F73DE2">
              <w:rPr>
                <w:rFonts w:ascii="Book Antiqua" w:hAnsi="Book Antiqua" w:cs="Times New Roman"/>
              </w:rPr>
              <w:t xml:space="preserve"> </w:t>
            </w:r>
            <w:r w:rsidRPr="00F73DE2">
              <w:rPr>
                <w:rFonts w:ascii="Book Antiqua" w:hAnsi="Book Antiqua" w:cs="Times New Roman"/>
              </w:rPr>
              <w:t>1.30</w:t>
            </w:r>
          </w:p>
        </w:tc>
        <w:tc>
          <w:tcPr>
            <w:tcW w:w="1701" w:type="dxa"/>
            <w:hideMark/>
          </w:tcPr>
          <w:p w14:paraId="2D59BC98"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4.47</w:t>
            </w:r>
            <w:r w:rsidR="00A77968" w:rsidRPr="00F73DE2">
              <w:rPr>
                <w:rFonts w:ascii="Book Antiqua" w:hAnsi="Book Antiqua" w:cs="Times New Roman"/>
              </w:rPr>
              <w:t xml:space="preserve"> </w:t>
            </w:r>
            <w:r w:rsidRPr="00F73DE2">
              <w:rPr>
                <w:rFonts w:ascii="Book Antiqua" w:hAnsi="Book Antiqua" w:cs="Times New Roman"/>
              </w:rPr>
              <w:t>±</w:t>
            </w:r>
            <w:r w:rsidR="00A77968" w:rsidRPr="00F73DE2">
              <w:rPr>
                <w:rFonts w:ascii="Book Antiqua" w:hAnsi="Book Antiqua" w:cs="Times New Roman"/>
              </w:rPr>
              <w:t xml:space="preserve"> </w:t>
            </w:r>
            <w:r w:rsidRPr="00F73DE2">
              <w:rPr>
                <w:rFonts w:ascii="Book Antiqua" w:hAnsi="Book Antiqua" w:cs="Times New Roman"/>
              </w:rPr>
              <w:t>3.59</w:t>
            </w:r>
          </w:p>
        </w:tc>
        <w:tc>
          <w:tcPr>
            <w:tcW w:w="1701" w:type="dxa"/>
            <w:hideMark/>
          </w:tcPr>
          <w:p w14:paraId="66A4E051"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4.52</w:t>
            </w:r>
            <w:r w:rsidR="00A77968" w:rsidRPr="00F73DE2">
              <w:rPr>
                <w:rFonts w:ascii="Book Antiqua" w:hAnsi="Book Antiqua" w:cs="Times New Roman"/>
              </w:rPr>
              <w:t xml:space="preserve"> </w:t>
            </w:r>
            <w:r w:rsidRPr="00F73DE2">
              <w:rPr>
                <w:rFonts w:ascii="Book Antiqua" w:hAnsi="Book Antiqua" w:cs="Times New Roman"/>
              </w:rPr>
              <w:t>±</w:t>
            </w:r>
            <w:r w:rsidR="00A77968" w:rsidRPr="00F73DE2">
              <w:rPr>
                <w:rFonts w:ascii="Book Antiqua" w:hAnsi="Book Antiqua" w:cs="Times New Roman"/>
              </w:rPr>
              <w:t xml:space="preserve"> </w:t>
            </w:r>
            <w:r w:rsidRPr="00F73DE2">
              <w:rPr>
                <w:rFonts w:ascii="Book Antiqua" w:hAnsi="Book Antiqua" w:cs="Times New Roman"/>
              </w:rPr>
              <w:t>1.26</w:t>
            </w:r>
          </w:p>
        </w:tc>
        <w:tc>
          <w:tcPr>
            <w:tcW w:w="1276" w:type="dxa"/>
            <w:hideMark/>
          </w:tcPr>
          <w:p w14:paraId="5E3E801B"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0.8913</w:t>
            </w:r>
          </w:p>
        </w:tc>
        <w:tc>
          <w:tcPr>
            <w:tcW w:w="1276" w:type="dxa"/>
            <w:hideMark/>
          </w:tcPr>
          <w:p w14:paraId="1EC56F3E"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0.9984</w:t>
            </w:r>
          </w:p>
        </w:tc>
        <w:tc>
          <w:tcPr>
            <w:tcW w:w="1322" w:type="dxa"/>
            <w:hideMark/>
          </w:tcPr>
          <w:p w14:paraId="1749526D"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0.8885</w:t>
            </w:r>
          </w:p>
        </w:tc>
      </w:tr>
      <w:tr w:rsidR="008F7915" w:rsidRPr="00F73DE2" w14:paraId="79530EDB" w14:textId="77777777" w:rsidTr="00D74E91">
        <w:trPr>
          <w:jc w:val="center"/>
        </w:trPr>
        <w:tc>
          <w:tcPr>
            <w:tcW w:w="2182" w:type="dxa"/>
            <w:gridSpan w:val="2"/>
            <w:hideMark/>
          </w:tcPr>
          <w:p w14:paraId="5D6C01CC"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HDL (mmol/L)</w:t>
            </w:r>
          </w:p>
        </w:tc>
        <w:tc>
          <w:tcPr>
            <w:tcW w:w="1689" w:type="dxa"/>
            <w:hideMark/>
          </w:tcPr>
          <w:p w14:paraId="138DC475"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1.44</w:t>
            </w:r>
            <w:r w:rsidR="00A77968" w:rsidRPr="00F73DE2">
              <w:rPr>
                <w:rFonts w:ascii="Book Antiqua" w:hAnsi="Book Antiqua" w:cs="Times New Roman"/>
              </w:rPr>
              <w:t xml:space="preserve"> </w:t>
            </w:r>
            <w:r w:rsidRPr="00F73DE2">
              <w:rPr>
                <w:rFonts w:ascii="Book Antiqua" w:hAnsi="Book Antiqua" w:cs="Times New Roman"/>
              </w:rPr>
              <w:t>±</w:t>
            </w:r>
            <w:r w:rsidR="00A77968" w:rsidRPr="00F73DE2">
              <w:rPr>
                <w:rFonts w:ascii="Book Antiqua" w:hAnsi="Book Antiqua" w:cs="Times New Roman"/>
              </w:rPr>
              <w:t xml:space="preserve"> </w:t>
            </w:r>
            <w:r w:rsidRPr="00F73DE2">
              <w:rPr>
                <w:rFonts w:ascii="Book Antiqua" w:hAnsi="Book Antiqua" w:cs="Times New Roman"/>
              </w:rPr>
              <w:t>0.54</w:t>
            </w:r>
          </w:p>
        </w:tc>
        <w:tc>
          <w:tcPr>
            <w:tcW w:w="1701" w:type="dxa"/>
            <w:hideMark/>
          </w:tcPr>
          <w:p w14:paraId="40B66BB6"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1.75</w:t>
            </w:r>
            <w:r w:rsidR="00A77968" w:rsidRPr="00F73DE2">
              <w:rPr>
                <w:rFonts w:ascii="Book Antiqua" w:hAnsi="Book Antiqua" w:cs="Times New Roman"/>
              </w:rPr>
              <w:t xml:space="preserve"> </w:t>
            </w:r>
            <w:r w:rsidRPr="00F73DE2">
              <w:rPr>
                <w:rFonts w:ascii="Book Antiqua" w:hAnsi="Book Antiqua" w:cs="Times New Roman"/>
              </w:rPr>
              <w:t>±</w:t>
            </w:r>
            <w:r w:rsidR="00A77968" w:rsidRPr="00F73DE2">
              <w:rPr>
                <w:rFonts w:ascii="Book Antiqua" w:hAnsi="Book Antiqua" w:cs="Times New Roman"/>
              </w:rPr>
              <w:t xml:space="preserve"> </w:t>
            </w:r>
            <w:r w:rsidRPr="00F73DE2">
              <w:rPr>
                <w:rFonts w:ascii="Book Antiqua" w:hAnsi="Book Antiqua" w:cs="Times New Roman"/>
              </w:rPr>
              <w:t>0.95</w:t>
            </w:r>
          </w:p>
        </w:tc>
        <w:tc>
          <w:tcPr>
            <w:tcW w:w="1701" w:type="dxa"/>
            <w:hideMark/>
          </w:tcPr>
          <w:p w14:paraId="314EE93A"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1.27</w:t>
            </w:r>
            <w:r w:rsidR="00A77968" w:rsidRPr="00F73DE2">
              <w:rPr>
                <w:rFonts w:ascii="Book Antiqua" w:hAnsi="Book Antiqua" w:cs="Times New Roman"/>
              </w:rPr>
              <w:t xml:space="preserve"> </w:t>
            </w:r>
            <w:r w:rsidRPr="00F73DE2">
              <w:rPr>
                <w:rFonts w:ascii="Book Antiqua" w:hAnsi="Book Antiqua" w:cs="Times New Roman"/>
              </w:rPr>
              <w:t>±</w:t>
            </w:r>
            <w:r w:rsidR="00A77968" w:rsidRPr="00F73DE2">
              <w:rPr>
                <w:rFonts w:ascii="Book Antiqua" w:hAnsi="Book Antiqua" w:cs="Times New Roman"/>
              </w:rPr>
              <w:t xml:space="preserve"> </w:t>
            </w:r>
            <w:r w:rsidRPr="00F73DE2">
              <w:rPr>
                <w:rFonts w:ascii="Book Antiqua" w:hAnsi="Book Antiqua" w:cs="Times New Roman"/>
              </w:rPr>
              <w:t>0.35</w:t>
            </w:r>
          </w:p>
        </w:tc>
        <w:tc>
          <w:tcPr>
            <w:tcW w:w="1276" w:type="dxa"/>
            <w:hideMark/>
          </w:tcPr>
          <w:p w14:paraId="3B56342E"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&lt;</w:t>
            </w:r>
            <w:r w:rsidR="00252E9E" w:rsidRPr="00F73DE2">
              <w:rPr>
                <w:rFonts w:ascii="Book Antiqua" w:hAnsi="Book Antiqua" w:cs="Times New Roman"/>
              </w:rPr>
              <w:t xml:space="preserve"> </w:t>
            </w:r>
            <w:r w:rsidRPr="00F73DE2">
              <w:rPr>
                <w:rFonts w:ascii="Book Antiqua" w:hAnsi="Book Antiqua" w:cs="Times New Roman"/>
              </w:rPr>
              <w:t>0.0001</w:t>
            </w:r>
          </w:p>
        </w:tc>
        <w:tc>
          <w:tcPr>
            <w:tcW w:w="1276" w:type="dxa"/>
            <w:hideMark/>
          </w:tcPr>
          <w:p w14:paraId="751CA7F1"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&lt;</w:t>
            </w:r>
            <w:r w:rsidR="00252E9E" w:rsidRPr="00F73DE2">
              <w:rPr>
                <w:rFonts w:ascii="Book Antiqua" w:hAnsi="Book Antiqua" w:cs="Times New Roman"/>
              </w:rPr>
              <w:t xml:space="preserve"> </w:t>
            </w:r>
            <w:r w:rsidRPr="00F73DE2">
              <w:rPr>
                <w:rFonts w:ascii="Book Antiqua" w:hAnsi="Book Antiqua" w:cs="Times New Roman"/>
              </w:rPr>
              <w:t>0.0001</w:t>
            </w:r>
          </w:p>
        </w:tc>
        <w:tc>
          <w:tcPr>
            <w:tcW w:w="1322" w:type="dxa"/>
            <w:hideMark/>
          </w:tcPr>
          <w:p w14:paraId="6763C395"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&lt;</w:t>
            </w:r>
            <w:r w:rsidR="00252E9E" w:rsidRPr="00F73DE2">
              <w:rPr>
                <w:rFonts w:ascii="Book Antiqua" w:hAnsi="Book Antiqua" w:cs="Times New Roman"/>
              </w:rPr>
              <w:t xml:space="preserve"> </w:t>
            </w:r>
            <w:r w:rsidRPr="00F73DE2">
              <w:rPr>
                <w:rFonts w:ascii="Book Antiqua" w:hAnsi="Book Antiqua" w:cs="Times New Roman"/>
              </w:rPr>
              <w:t>0.0001</w:t>
            </w:r>
          </w:p>
        </w:tc>
      </w:tr>
      <w:tr w:rsidR="008F7915" w:rsidRPr="00F73DE2" w14:paraId="029C6860" w14:textId="77777777" w:rsidTr="00D74E91">
        <w:trPr>
          <w:jc w:val="center"/>
        </w:trPr>
        <w:tc>
          <w:tcPr>
            <w:tcW w:w="2182" w:type="dxa"/>
            <w:gridSpan w:val="2"/>
            <w:hideMark/>
          </w:tcPr>
          <w:p w14:paraId="026DDEB3"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LDL (mmol/L)</w:t>
            </w:r>
          </w:p>
        </w:tc>
        <w:tc>
          <w:tcPr>
            <w:tcW w:w="1689" w:type="dxa"/>
            <w:hideMark/>
          </w:tcPr>
          <w:p w14:paraId="4C05254F"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2.84</w:t>
            </w:r>
            <w:r w:rsidR="00A77968" w:rsidRPr="00F73DE2">
              <w:rPr>
                <w:rFonts w:ascii="Book Antiqua" w:hAnsi="Book Antiqua" w:cs="Times New Roman"/>
              </w:rPr>
              <w:t xml:space="preserve"> </w:t>
            </w:r>
            <w:r w:rsidRPr="00F73DE2">
              <w:rPr>
                <w:rFonts w:ascii="Book Antiqua" w:hAnsi="Book Antiqua" w:cs="Times New Roman"/>
              </w:rPr>
              <w:t>±</w:t>
            </w:r>
            <w:r w:rsidR="00A77968" w:rsidRPr="00F73DE2">
              <w:rPr>
                <w:rFonts w:ascii="Book Antiqua" w:hAnsi="Book Antiqua" w:cs="Times New Roman"/>
              </w:rPr>
              <w:t xml:space="preserve"> </w:t>
            </w:r>
            <w:r w:rsidRPr="00F73DE2">
              <w:rPr>
                <w:rFonts w:ascii="Book Antiqua" w:hAnsi="Book Antiqua" w:cs="Times New Roman"/>
              </w:rPr>
              <w:t>1.00</w:t>
            </w:r>
          </w:p>
        </w:tc>
        <w:tc>
          <w:tcPr>
            <w:tcW w:w="1701" w:type="dxa"/>
            <w:hideMark/>
          </w:tcPr>
          <w:p w14:paraId="7C752EF3"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2.87</w:t>
            </w:r>
            <w:r w:rsidR="00A77968" w:rsidRPr="00F73DE2">
              <w:rPr>
                <w:rFonts w:ascii="Book Antiqua" w:hAnsi="Book Antiqua" w:cs="Times New Roman"/>
              </w:rPr>
              <w:t xml:space="preserve"> </w:t>
            </w:r>
            <w:r w:rsidRPr="00F73DE2">
              <w:rPr>
                <w:rFonts w:ascii="Book Antiqua" w:hAnsi="Book Antiqua" w:cs="Times New Roman"/>
              </w:rPr>
              <w:t>±</w:t>
            </w:r>
            <w:r w:rsidR="00A77968" w:rsidRPr="00F73DE2">
              <w:rPr>
                <w:rFonts w:ascii="Book Antiqua" w:hAnsi="Book Antiqua" w:cs="Times New Roman"/>
              </w:rPr>
              <w:t xml:space="preserve"> </w:t>
            </w:r>
            <w:r w:rsidRPr="00F73DE2">
              <w:rPr>
                <w:rFonts w:ascii="Book Antiqua" w:hAnsi="Book Antiqua" w:cs="Times New Roman"/>
              </w:rPr>
              <w:t>1.38</w:t>
            </w:r>
          </w:p>
        </w:tc>
        <w:tc>
          <w:tcPr>
            <w:tcW w:w="1701" w:type="dxa"/>
            <w:hideMark/>
          </w:tcPr>
          <w:p w14:paraId="36971CA9"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2.94</w:t>
            </w:r>
            <w:r w:rsidR="00A77968" w:rsidRPr="00F73DE2">
              <w:rPr>
                <w:rFonts w:ascii="Book Antiqua" w:hAnsi="Book Antiqua" w:cs="Times New Roman"/>
              </w:rPr>
              <w:t xml:space="preserve"> </w:t>
            </w:r>
            <w:r w:rsidRPr="00F73DE2">
              <w:rPr>
                <w:rFonts w:ascii="Book Antiqua" w:hAnsi="Book Antiqua" w:cs="Times New Roman"/>
              </w:rPr>
              <w:t>±</w:t>
            </w:r>
            <w:r w:rsidR="00A77968" w:rsidRPr="00F73DE2">
              <w:rPr>
                <w:rFonts w:ascii="Book Antiqua" w:hAnsi="Book Antiqua" w:cs="Times New Roman"/>
              </w:rPr>
              <w:t xml:space="preserve"> </w:t>
            </w:r>
            <w:r w:rsidRPr="00F73DE2">
              <w:rPr>
                <w:rFonts w:ascii="Book Antiqua" w:hAnsi="Book Antiqua" w:cs="Times New Roman"/>
              </w:rPr>
              <w:t>11.1</w:t>
            </w:r>
          </w:p>
        </w:tc>
        <w:tc>
          <w:tcPr>
            <w:tcW w:w="1276" w:type="dxa"/>
            <w:hideMark/>
          </w:tcPr>
          <w:p w14:paraId="5E3346F3"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0.9921</w:t>
            </w:r>
          </w:p>
        </w:tc>
        <w:tc>
          <w:tcPr>
            <w:tcW w:w="1276" w:type="dxa"/>
            <w:hideMark/>
          </w:tcPr>
          <w:p w14:paraId="7035C406"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0.9225</w:t>
            </w:r>
          </w:p>
        </w:tc>
        <w:tc>
          <w:tcPr>
            <w:tcW w:w="1322" w:type="dxa"/>
            <w:hideMark/>
          </w:tcPr>
          <w:p w14:paraId="59ADFBA9"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0.9586</w:t>
            </w:r>
          </w:p>
        </w:tc>
      </w:tr>
    </w:tbl>
    <w:p w14:paraId="455CE685" w14:textId="157D631B" w:rsidR="00937A8E" w:rsidRPr="00F73DE2" w:rsidRDefault="00937A8E" w:rsidP="00F73DE2">
      <w:pPr>
        <w:spacing w:line="360" w:lineRule="auto"/>
        <w:jc w:val="both"/>
        <w:rPr>
          <w:rFonts w:ascii="Book Antiqua" w:eastAsia="SimSun" w:hAnsi="Book Antiqua"/>
        </w:rPr>
      </w:pPr>
      <w:r w:rsidRPr="00F73DE2">
        <w:rPr>
          <w:rFonts w:ascii="Book Antiqua" w:eastAsia="SimSun" w:hAnsi="Book Antiqua"/>
        </w:rPr>
        <w:t xml:space="preserve">Data presented as </w:t>
      </w:r>
      <w:r w:rsidR="00395C03" w:rsidRPr="00F73DE2">
        <w:rPr>
          <w:rFonts w:ascii="Book Antiqua" w:eastAsia="SimSun" w:hAnsi="Book Antiqua"/>
          <w:lang w:eastAsia="zh-CN"/>
        </w:rPr>
        <w:t>m</w:t>
      </w:r>
      <w:r w:rsidRPr="00F73DE2">
        <w:rPr>
          <w:rFonts w:ascii="Book Antiqua" w:eastAsia="SimSun" w:hAnsi="Book Antiqua"/>
        </w:rPr>
        <w:t xml:space="preserve">ean ± </w:t>
      </w:r>
      <w:r w:rsidR="001F0464">
        <w:rPr>
          <w:rFonts w:ascii="Book Antiqua" w:eastAsia="SimSun" w:hAnsi="Book Antiqua" w:hint="eastAsia"/>
          <w:lang w:eastAsia="zh-CN"/>
        </w:rPr>
        <w:t>SD</w:t>
      </w:r>
      <w:r w:rsidRPr="00F73DE2">
        <w:rPr>
          <w:rFonts w:ascii="Book Antiqua" w:eastAsia="SimSun" w:hAnsi="Book Antiqua"/>
        </w:rPr>
        <w:t xml:space="preserve"> and percentages. </w:t>
      </w:r>
      <w:r w:rsidRPr="00F73DE2">
        <w:rPr>
          <w:rFonts w:ascii="Book Antiqua" w:eastAsia="SimSun" w:hAnsi="Book Antiqua"/>
          <w:i/>
        </w:rPr>
        <w:t>P</w:t>
      </w:r>
      <w:r w:rsidRPr="00F73DE2">
        <w:rPr>
          <w:rFonts w:ascii="Book Antiqua" w:eastAsia="SimSun" w:hAnsi="Book Antiqua"/>
        </w:rPr>
        <w:t xml:space="preserve"> value of &lt; 0.05 was considered significant.</w:t>
      </w:r>
      <w:r w:rsidR="0076693A" w:rsidRPr="00F73DE2">
        <w:rPr>
          <w:rFonts w:ascii="Book Antiqua" w:eastAsia="SimSun" w:hAnsi="Book Antiqua"/>
          <w:lang w:eastAsia="zh-CN"/>
        </w:rPr>
        <w:t xml:space="preserve"> </w:t>
      </w:r>
      <w:r w:rsidRPr="00F73DE2">
        <w:rPr>
          <w:rFonts w:ascii="Book Antiqua" w:hAnsi="Book Antiqua"/>
          <w:iCs/>
        </w:rPr>
        <w:t>BMI</w:t>
      </w:r>
      <w:r w:rsidR="00395C03" w:rsidRPr="00F73DE2">
        <w:rPr>
          <w:rFonts w:ascii="Book Antiqua" w:hAnsi="Book Antiqua"/>
          <w:iCs/>
          <w:lang w:eastAsia="zh-CN"/>
        </w:rPr>
        <w:t>:</w:t>
      </w:r>
      <w:r w:rsidRPr="00F73DE2">
        <w:rPr>
          <w:rFonts w:ascii="Book Antiqua" w:hAnsi="Book Antiqua"/>
          <w:iCs/>
        </w:rPr>
        <w:t xml:space="preserve"> </w:t>
      </w:r>
      <w:r w:rsidRPr="00F73DE2">
        <w:rPr>
          <w:rFonts w:ascii="Book Antiqua" w:hAnsi="Book Antiqua"/>
        </w:rPr>
        <w:t xml:space="preserve">Body </w:t>
      </w:r>
      <w:r w:rsidR="00395C03" w:rsidRPr="00F73DE2">
        <w:rPr>
          <w:rFonts w:ascii="Book Antiqua" w:hAnsi="Book Antiqua"/>
          <w:lang w:eastAsia="zh-CN"/>
        </w:rPr>
        <w:t>m</w:t>
      </w:r>
      <w:r w:rsidRPr="00F73DE2">
        <w:rPr>
          <w:rFonts w:ascii="Book Antiqua" w:hAnsi="Book Antiqua"/>
        </w:rPr>
        <w:t xml:space="preserve">ass </w:t>
      </w:r>
      <w:r w:rsidR="00395C03" w:rsidRPr="00F73DE2">
        <w:rPr>
          <w:rFonts w:ascii="Book Antiqua" w:hAnsi="Book Antiqua"/>
          <w:lang w:eastAsia="zh-CN"/>
        </w:rPr>
        <w:t>i</w:t>
      </w:r>
      <w:r w:rsidRPr="00F73DE2">
        <w:rPr>
          <w:rFonts w:ascii="Book Antiqua" w:hAnsi="Book Antiqua"/>
        </w:rPr>
        <w:t>ndex</w:t>
      </w:r>
      <w:r w:rsidR="00395C03" w:rsidRPr="00F73DE2">
        <w:rPr>
          <w:rFonts w:ascii="Book Antiqua" w:hAnsi="Book Antiqua"/>
          <w:lang w:eastAsia="zh-CN"/>
        </w:rPr>
        <w:t>;</w:t>
      </w:r>
      <w:r w:rsidRPr="00F73DE2">
        <w:rPr>
          <w:rFonts w:ascii="Book Antiqua" w:hAnsi="Book Antiqua"/>
        </w:rPr>
        <w:t xml:space="preserve"> </w:t>
      </w:r>
      <w:r w:rsidRPr="00F73DE2">
        <w:rPr>
          <w:rFonts w:ascii="Book Antiqua" w:eastAsia="SimSun" w:hAnsi="Book Antiqua"/>
          <w:iCs/>
        </w:rPr>
        <w:t>FBS</w:t>
      </w:r>
      <w:r w:rsidR="00395C03" w:rsidRPr="00F73DE2">
        <w:rPr>
          <w:rFonts w:ascii="Book Antiqua" w:eastAsia="SimSun" w:hAnsi="Book Antiqua"/>
          <w:iCs/>
          <w:lang w:eastAsia="zh-CN"/>
        </w:rPr>
        <w:t>:</w:t>
      </w:r>
      <w:r w:rsidRPr="00F73DE2">
        <w:rPr>
          <w:rFonts w:ascii="Book Antiqua" w:hAnsi="Book Antiqua"/>
        </w:rPr>
        <w:t xml:space="preserve"> </w:t>
      </w:r>
      <w:r w:rsidRPr="00F73DE2">
        <w:rPr>
          <w:rFonts w:ascii="Book Antiqua" w:eastAsia="SimSun" w:hAnsi="Book Antiqua"/>
        </w:rPr>
        <w:t xml:space="preserve">Fasting </w:t>
      </w:r>
      <w:r w:rsidR="00395C03" w:rsidRPr="00F73DE2">
        <w:rPr>
          <w:rFonts w:ascii="Book Antiqua" w:eastAsia="SimSun" w:hAnsi="Book Antiqua"/>
          <w:lang w:eastAsia="zh-CN"/>
        </w:rPr>
        <w:t>b</w:t>
      </w:r>
      <w:r w:rsidRPr="00F73DE2">
        <w:rPr>
          <w:rFonts w:ascii="Book Antiqua" w:eastAsia="SimSun" w:hAnsi="Book Antiqua"/>
        </w:rPr>
        <w:t xml:space="preserve">lood </w:t>
      </w:r>
      <w:r w:rsidR="00395C03" w:rsidRPr="00F73DE2">
        <w:rPr>
          <w:rFonts w:ascii="Book Antiqua" w:eastAsia="SimSun" w:hAnsi="Book Antiqua"/>
          <w:lang w:eastAsia="zh-CN"/>
        </w:rPr>
        <w:t>s</w:t>
      </w:r>
      <w:r w:rsidRPr="00F73DE2">
        <w:rPr>
          <w:rFonts w:ascii="Book Antiqua" w:eastAsia="SimSun" w:hAnsi="Book Antiqua"/>
        </w:rPr>
        <w:t>ugar</w:t>
      </w:r>
      <w:r w:rsidR="00395C03" w:rsidRPr="00F73DE2">
        <w:rPr>
          <w:rFonts w:ascii="Book Antiqua" w:eastAsia="SimSun" w:hAnsi="Book Antiqua"/>
          <w:lang w:eastAsia="zh-CN"/>
        </w:rPr>
        <w:t>;</w:t>
      </w:r>
      <w:r w:rsidRPr="00F73DE2">
        <w:rPr>
          <w:rFonts w:ascii="Book Antiqua" w:eastAsia="SimSun" w:hAnsi="Book Antiqua"/>
        </w:rPr>
        <w:t xml:space="preserve"> </w:t>
      </w:r>
      <w:r w:rsidRPr="00F73DE2">
        <w:rPr>
          <w:rFonts w:ascii="Book Antiqua" w:hAnsi="Book Antiqua"/>
          <w:iCs/>
        </w:rPr>
        <w:t>SBP</w:t>
      </w:r>
      <w:r w:rsidR="00395C03" w:rsidRPr="00F73DE2">
        <w:rPr>
          <w:rFonts w:ascii="Book Antiqua" w:hAnsi="Book Antiqua"/>
          <w:iCs/>
          <w:lang w:eastAsia="zh-CN"/>
        </w:rPr>
        <w:t>:</w:t>
      </w:r>
      <w:r w:rsidRPr="00F73DE2">
        <w:rPr>
          <w:rFonts w:ascii="Book Antiqua" w:hAnsi="Book Antiqua"/>
        </w:rPr>
        <w:t xml:space="preserve"> Systolic </w:t>
      </w:r>
      <w:r w:rsidR="00395C03" w:rsidRPr="00F73DE2">
        <w:rPr>
          <w:rFonts w:ascii="Book Antiqua" w:hAnsi="Book Antiqua"/>
          <w:lang w:eastAsia="zh-CN"/>
        </w:rPr>
        <w:t>b</w:t>
      </w:r>
      <w:r w:rsidRPr="00F73DE2">
        <w:rPr>
          <w:rFonts w:ascii="Book Antiqua" w:hAnsi="Book Antiqua"/>
        </w:rPr>
        <w:t xml:space="preserve">lood </w:t>
      </w:r>
      <w:r w:rsidR="00395C03" w:rsidRPr="00F73DE2">
        <w:rPr>
          <w:rFonts w:ascii="Book Antiqua" w:hAnsi="Book Antiqua"/>
          <w:lang w:eastAsia="zh-CN"/>
        </w:rPr>
        <w:t>p</w:t>
      </w:r>
      <w:r w:rsidRPr="00F73DE2">
        <w:rPr>
          <w:rFonts w:ascii="Book Antiqua" w:hAnsi="Book Antiqua"/>
        </w:rPr>
        <w:t>ressure</w:t>
      </w:r>
      <w:r w:rsidR="00395C03" w:rsidRPr="00F73DE2">
        <w:rPr>
          <w:rFonts w:ascii="Book Antiqua" w:hAnsi="Book Antiqua"/>
          <w:lang w:eastAsia="zh-CN"/>
        </w:rPr>
        <w:t>;</w:t>
      </w:r>
      <w:r w:rsidRPr="00F73DE2">
        <w:rPr>
          <w:rFonts w:ascii="Book Antiqua" w:hAnsi="Book Antiqua"/>
        </w:rPr>
        <w:t xml:space="preserve"> </w:t>
      </w:r>
      <w:r w:rsidRPr="00F73DE2">
        <w:rPr>
          <w:rFonts w:ascii="Book Antiqua" w:hAnsi="Book Antiqua"/>
          <w:iCs/>
        </w:rPr>
        <w:t>DBP</w:t>
      </w:r>
      <w:r w:rsidR="00395C03" w:rsidRPr="00F73DE2">
        <w:rPr>
          <w:rFonts w:ascii="Book Antiqua" w:hAnsi="Book Antiqua"/>
          <w:iCs/>
          <w:lang w:eastAsia="zh-CN"/>
        </w:rPr>
        <w:t>:</w:t>
      </w:r>
      <w:r w:rsidRPr="00F73DE2">
        <w:rPr>
          <w:rFonts w:ascii="Book Antiqua" w:hAnsi="Book Antiqua"/>
          <w:iCs/>
        </w:rPr>
        <w:t xml:space="preserve"> </w:t>
      </w:r>
      <w:r w:rsidRPr="00F73DE2">
        <w:rPr>
          <w:rFonts w:ascii="Book Antiqua" w:hAnsi="Book Antiqua"/>
        </w:rPr>
        <w:t xml:space="preserve">Diastolic </w:t>
      </w:r>
      <w:r w:rsidR="00395C03" w:rsidRPr="00F73DE2">
        <w:rPr>
          <w:rFonts w:ascii="Book Antiqua" w:hAnsi="Book Antiqua"/>
          <w:lang w:eastAsia="zh-CN"/>
        </w:rPr>
        <w:t>b</w:t>
      </w:r>
      <w:r w:rsidRPr="00F73DE2">
        <w:rPr>
          <w:rFonts w:ascii="Book Antiqua" w:hAnsi="Book Antiqua"/>
        </w:rPr>
        <w:t xml:space="preserve">lood </w:t>
      </w:r>
      <w:r w:rsidR="00395C03" w:rsidRPr="00F73DE2">
        <w:rPr>
          <w:rFonts w:ascii="Book Antiqua" w:hAnsi="Book Antiqua"/>
          <w:lang w:eastAsia="zh-CN"/>
        </w:rPr>
        <w:t>p</w:t>
      </w:r>
      <w:r w:rsidRPr="00F73DE2">
        <w:rPr>
          <w:rFonts w:ascii="Book Antiqua" w:hAnsi="Book Antiqua"/>
        </w:rPr>
        <w:t>ressure</w:t>
      </w:r>
      <w:r w:rsidR="00395C03" w:rsidRPr="00F73DE2">
        <w:rPr>
          <w:rFonts w:ascii="Book Antiqua" w:hAnsi="Book Antiqua"/>
          <w:lang w:eastAsia="zh-CN"/>
        </w:rPr>
        <w:t xml:space="preserve">; </w:t>
      </w:r>
      <w:r w:rsidRPr="00F73DE2">
        <w:rPr>
          <w:rFonts w:ascii="Book Antiqua" w:eastAsia="SimSun" w:hAnsi="Book Antiqua"/>
          <w:iCs/>
        </w:rPr>
        <w:t>TG</w:t>
      </w:r>
      <w:r w:rsidR="00395C03" w:rsidRPr="00F73DE2">
        <w:rPr>
          <w:rFonts w:ascii="Book Antiqua" w:eastAsia="SimSun" w:hAnsi="Book Antiqua"/>
          <w:iCs/>
          <w:lang w:eastAsia="zh-CN"/>
        </w:rPr>
        <w:t>:</w:t>
      </w:r>
      <w:r w:rsidRPr="00F73DE2">
        <w:rPr>
          <w:rFonts w:ascii="Book Antiqua" w:eastAsia="SimSun" w:hAnsi="Book Antiqua"/>
          <w:iCs/>
        </w:rPr>
        <w:t xml:space="preserve"> </w:t>
      </w:r>
      <w:r w:rsidR="00395C03" w:rsidRPr="00F73DE2">
        <w:rPr>
          <w:rFonts w:ascii="Book Antiqua" w:eastAsia="SimSun" w:hAnsi="Book Antiqua"/>
          <w:lang w:eastAsia="zh-CN"/>
        </w:rPr>
        <w:t>T</w:t>
      </w:r>
      <w:r w:rsidRPr="00F73DE2">
        <w:rPr>
          <w:rFonts w:ascii="Book Antiqua" w:eastAsia="SimSun" w:hAnsi="Book Antiqua"/>
        </w:rPr>
        <w:t>riglyceride</w:t>
      </w:r>
      <w:r w:rsidR="00395C03" w:rsidRPr="00F73DE2">
        <w:rPr>
          <w:rFonts w:ascii="Book Antiqua" w:eastAsia="SimSun" w:hAnsi="Book Antiqua"/>
          <w:lang w:eastAsia="zh-CN"/>
        </w:rPr>
        <w:t>;</w:t>
      </w:r>
      <w:r w:rsidRPr="00F73DE2">
        <w:rPr>
          <w:rFonts w:ascii="Book Antiqua" w:eastAsia="SimSun" w:hAnsi="Book Antiqua"/>
        </w:rPr>
        <w:t xml:space="preserve"> </w:t>
      </w:r>
      <w:r w:rsidRPr="00F73DE2">
        <w:rPr>
          <w:rFonts w:ascii="Book Antiqua" w:eastAsia="SimSun" w:hAnsi="Book Antiqua"/>
          <w:iCs/>
        </w:rPr>
        <w:t>CHO</w:t>
      </w:r>
      <w:r w:rsidR="00395C03" w:rsidRPr="00F73DE2">
        <w:rPr>
          <w:rFonts w:ascii="Book Antiqua" w:eastAsia="SimSun" w:hAnsi="Book Antiqua"/>
          <w:iCs/>
          <w:lang w:eastAsia="zh-CN"/>
        </w:rPr>
        <w:t>:</w:t>
      </w:r>
      <w:r w:rsidRPr="00F73DE2">
        <w:rPr>
          <w:rFonts w:ascii="Book Antiqua" w:eastAsia="SimSun" w:hAnsi="Book Antiqua"/>
          <w:iCs/>
        </w:rPr>
        <w:t xml:space="preserve"> </w:t>
      </w:r>
      <w:r w:rsidR="00395C03" w:rsidRPr="00F73DE2">
        <w:rPr>
          <w:rFonts w:ascii="Book Antiqua" w:eastAsia="SimSun" w:hAnsi="Book Antiqua"/>
          <w:lang w:eastAsia="zh-CN"/>
        </w:rPr>
        <w:t>C</w:t>
      </w:r>
      <w:r w:rsidRPr="00F73DE2">
        <w:rPr>
          <w:rFonts w:ascii="Book Antiqua" w:eastAsia="SimSun" w:hAnsi="Book Antiqua"/>
        </w:rPr>
        <w:t>holesterol</w:t>
      </w:r>
      <w:r w:rsidR="00395C03" w:rsidRPr="00F73DE2">
        <w:rPr>
          <w:rFonts w:ascii="Book Antiqua" w:eastAsia="SimSun" w:hAnsi="Book Antiqua"/>
          <w:lang w:eastAsia="zh-CN"/>
        </w:rPr>
        <w:t>;</w:t>
      </w:r>
      <w:r w:rsidRPr="00F73DE2">
        <w:rPr>
          <w:rFonts w:ascii="Book Antiqua" w:eastAsia="SimSun" w:hAnsi="Book Antiqua"/>
        </w:rPr>
        <w:t xml:space="preserve"> </w:t>
      </w:r>
      <w:r w:rsidRPr="00F73DE2">
        <w:rPr>
          <w:rFonts w:ascii="Book Antiqua" w:eastAsia="SimSun" w:hAnsi="Book Antiqua"/>
          <w:iCs/>
        </w:rPr>
        <w:t>HDL</w:t>
      </w:r>
      <w:r w:rsidR="00395C03" w:rsidRPr="00F73DE2">
        <w:rPr>
          <w:rFonts w:ascii="Book Antiqua" w:eastAsia="SimSun" w:hAnsi="Book Antiqua"/>
          <w:iCs/>
          <w:lang w:eastAsia="zh-CN"/>
        </w:rPr>
        <w:t>:</w:t>
      </w:r>
      <w:r w:rsidRPr="00F73DE2">
        <w:rPr>
          <w:rFonts w:ascii="Book Antiqua" w:eastAsia="SimSun" w:hAnsi="Book Antiqua"/>
        </w:rPr>
        <w:t xml:space="preserve"> High </w:t>
      </w:r>
      <w:r w:rsidR="00395C03" w:rsidRPr="00F73DE2">
        <w:rPr>
          <w:rFonts w:ascii="Book Antiqua" w:eastAsia="SimSun" w:hAnsi="Book Antiqua"/>
          <w:lang w:eastAsia="zh-CN"/>
        </w:rPr>
        <w:t>d</w:t>
      </w:r>
      <w:r w:rsidRPr="00F73DE2">
        <w:rPr>
          <w:rFonts w:ascii="Book Antiqua" w:eastAsia="SimSun" w:hAnsi="Book Antiqua"/>
        </w:rPr>
        <w:t xml:space="preserve">ensity </w:t>
      </w:r>
      <w:r w:rsidR="00395C03" w:rsidRPr="00F73DE2">
        <w:rPr>
          <w:rFonts w:ascii="Book Antiqua" w:eastAsia="SimSun" w:hAnsi="Book Antiqua"/>
          <w:lang w:eastAsia="zh-CN"/>
        </w:rPr>
        <w:t>l</w:t>
      </w:r>
      <w:r w:rsidRPr="00F73DE2">
        <w:rPr>
          <w:rFonts w:ascii="Book Antiqua" w:eastAsia="SimSun" w:hAnsi="Book Antiqua"/>
        </w:rPr>
        <w:t>ipoprotein</w:t>
      </w:r>
      <w:r w:rsidR="00395C03" w:rsidRPr="00F73DE2">
        <w:rPr>
          <w:rFonts w:ascii="Book Antiqua" w:eastAsia="SimSun" w:hAnsi="Book Antiqua"/>
          <w:lang w:eastAsia="zh-CN"/>
        </w:rPr>
        <w:t>;</w:t>
      </w:r>
      <w:r w:rsidRPr="00F73DE2">
        <w:rPr>
          <w:rFonts w:ascii="Book Antiqua" w:eastAsia="SimSun" w:hAnsi="Book Antiqua"/>
        </w:rPr>
        <w:t xml:space="preserve"> </w:t>
      </w:r>
      <w:r w:rsidRPr="00F73DE2">
        <w:rPr>
          <w:rFonts w:ascii="Book Antiqua" w:eastAsia="SimSun" w:hAnsi="Book Antiqua"/>
          <w:iCs/>
        </w:rPr>
        <w:t>LDL</w:t>
      </w:r>
      <w:r w:rsidR="00395C03" w:rsidRPr="00F73DE2">
        <w:rPr>
          <w:rFonts w:ascii="Book Antiqua" w:eastAsia="SimSun" w:hAnsi="Book Antiqua"/>
          <w:iCs/>
          <w:lang w:eastAsia="zh-CN"/>
        </w:rPr>
        <w:t>:</w:t>
      </w:r>
      <w:r w:rsidRPr="00F73DE2">
        <w:rPr>
          <w:rFonts w:ascii="Book Antiqua" w:eastAsia="SimSun" w:hAnsi="Book Antiqua"/>
        </w:rPr>
        <w:t xml:space="preserve"> Low </w:t>
      </w:r>
      <w:r w:rsidR="00395C03" w:rsidRPr="00F73DE2">
        <w:rPr>
          <w:rFonts w:ascii="Book Antiqua" w:eastAsia="SimSun" w:hAnsi="Book Antiqua"/>
          <w:lang w:eastAsia="zh-CN"/>
        </w:rPr>
        <w:t>d</w:t>
      </w:r>
      <w:r w:rsidRPr="00F73DE2">
        <w:rPr>
          <w:rFonts w:ascii="Book Antiqua" w:eastAsia="SimSun" w:hAnsi="Book Antiqua"/>
        </w:rPr>
        <w:t xml:space="preserve">ensity </w:t>
      </w:r>
      <w:r w:rsidR="00395C03" w:rsidRPr="00F73DE2">
        <w:rPr>
          <w:rFonts w:ascii="Book Antiqua" w:eastAsia="SimSun" w:hAnsi="Book Antiqua"/>
          <w:lang w:eastAsia="zh-CN"/>
        </w:rPr>
        <w:t>l</w:t>
      </w:r>
      <w:r w:rsidRPr="00F73DE2">
        <w:rPr>
          <w:rFonts w:ascii="Book Antiqua" w:eastAsia="SimSun" w:hAnsi="Book Antiqua"/>
        </w:rPr>
        <w:t>ipoprotein</w:t>
      </w:r>
      <w:r w:rsidR="008C534B">
        <w:rPr>
          <w:rFonts w:ascii="Book Antiqua" w:eastAsia="SimSun" w:hAnsi="Book Antiqua"/>
        </w:rPr>
        <w:t>; HTN: Hypertension; T2DM: Type 2 diabetes mellitus</w:t>
      </w:r>
      <w:r w:rsidRPr="00F73DE2">
        <w:rPr>
          <w:rFonts w:ascii="Book Antiqua" w:eastAsia="SimSun" w:hAnsi="Book Antiqua"/>
        </w:rPr>
        <w:t>.</w:t>
      </w:r>
    </w:p>
    <w:p w14:paraId="239BC939" w14:textId="7F9A1B03" w:rsidR="006A6CBE" w:rsidRDefault="006A6CBE" w:rsidP="00F73DE2">
      <w:pPr>
        <w:spacing w:line="360" w:lineRule="auto"/>
        <w:jc w:val="both"/>
        <w:rPr>
          <w:rFonts w:ascii="Book Antiqua" w:hAnsi="Book Antiqua"/>
          <w:lang w:eastAsia="zh-CN"/>
        </w:rPr>
      </w:pPr>
    </w:p>
    <w:p w14:paraId="2BD490FC" w14:textId="77777777" w:rsidR="00506594" w:rsidRDefault="00506594">
      <w:pPr>
        <w:rPr>
          <w:rFonts w:ascii="Book Antiqua" w:hAnsi="Book Antiqua"/>
          <w:b/>
        </w:rPr>
      </w:pPr>
      <w:r>
        <w:rPr>
          <w:rFonts w:ascii="Book Antiqua" w:hAnsi="Book Antiqua"/>
          <w:b/>
        </w:rPr>
        <w:br w:type="page"/>
      </w:r>
    </w:p>
    <w:p w14:paraId="18044647" w14:textId="29C95527" w:rsidR="00937A8E" w:rsidRPr="00F73DE2" w:rsidRDefault="00937A8E" w:rsidP="00F73DE2">
      <w:pPr>
        <w:spacing w:line="360" w:lineRule="auto"/>
        <w:jc w:val="both"/>
        <w:rPr>
          <w:rFonts w:ascii="Book Antiqua" w:eastAsia="SimSun" w:hAnsi="Book Antiqua"/>
          <w:b/>
          <w:lang w:eastAsia="zh-CN"/>
        </w:rPr>
      </w:pPr>
      <w:r w:rsidRPr="00F73DE2">
        <w:rPr>
          <w:rFonts w:ascii="Book Antiqua" w:hAnsi="Book Antiqua"/>
          <w:b/>
        </w:rPr>
        <w:lastRenderedPageBreak/>
        <w:t xml:space="preserve">Table 3 </w:t>
      </w:r>
      <w:r w:rsidRPr="00F73DE2">
        <w:rPr>
          <w:rFonts w:ascii="Book Antiqua" w:eastAsia="SimSun" w:hAnsi="Book Antiqua"/>
          <w:b/>
        </w:rPr>
        <w:t xml:space="preserve">Hardy Weinberg </w:t>
      </w:r>
      <w:r w:rsidR="00E04965" w:rsidRPr="00F73DE2">
        <w:rPr>
          <w:rFonts w:ascii="Book Antiqua" w:eastAsia="SimSun" w:hAnsi="Book Antiqua"/>
          <w:b/>
          <w:lang w:eastAsia="zh-CN"/>
        </w:rPr>
        <w:t>e</w:t>
      </w:r>
      <w:r w:rsidRPr="00F73DE2">
        <w:rPr>
          <w:rFonts w:ascii="Book Antiqua" w:eastAsia="SimSun" w:hAnsi="Book Antiqua"/>
          <w:b/>
        </w:rPr>
        <w:t>quilibrium analysis</w:t>
      </w:r>
    </w:p>
    <w:tbl>
      <w:tblPr>
        <w:tblStyle w:val="TableGrid"/>
        <w:tblW w:w="523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2587"/>
        <w:gridCol w:w="773"/>
        <w:gridCol w:w="777"/>
        <w:gridCol w:w="778"/>
        <w:gridCol w:w="765"/>
        <w:gridCol w:w="652"/>
        <w:gridCol w:w="1317"/>
      </w:tblGrid>
      <w:tr w:rsidR="00E04965" w:rsidRPr="00F73DE2" w14:paraId="3A7E655B" w14:textId="77777777" w:rsidTr="003F440C">
        <w:trPr>
          <w:trHeight w:val="276"/>
        </w:trPr>
        <w:tc>
          <w:tcPr>
            <w:tcW w:w="1103" w:type="pct"/>
            <w:tcBorders>
              <w:top w:val="single" w:sz="4" w:space="0" w:color="auto"/>
              <w:bottom w:val="single" w:sz="4" w:space="0" w:color="auto"/>
            </w:tcBorders>
          </w:tcPr>
          <w:p w14:paraId="7708C09F" w14:textId="77777777" w:rsidR="00937A8E" w:rsidRPr="00F73DE2" w:rsidRDefault="00937A8E" w:rsidP="00F73DE2">
            <w:pPr>
              <w:spacing w:line="360" w:lineRule="auto"/>
              <w:jc w:val="both"/>
              <w:rPr>
                <w:rFonts w:ascii="Book Antiqua" w:hAnsi="Book Antiqua" w:cs="Times New Roman"/>
                <w:b/>
              </w:rPr>
            </w:pPr>
          </w:p>
        </w:tc>
        <w:tc>
          <w:tcPr>
            <w:tcW w:w="1298" w:type="pct"/>
            <w:tcBorders>
              <w:top w:val="single" w:sz="4" w:space="0" w:color="auto"/>
              <w:bottom w:val="single" w:sz="4" w:space="0" w:color="auto"/>
            </w:tcBorders>
            <w:hideMark/>
          </w:tcPr>
          <w:p w14:paraId="25D281C2" w14:textId="77777777"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rPr>
              <w:t>Group</w:t>
            </w:r>
          </w:p>
        </w:tc>
        <w:tc>
          <w:tcPr>
            <w:tcW w:w="397" w:type="pct"/>
            <w:tcBorders>
              <w:top w:val="single" w:sz="4" w:space="0" w:color="auto"/>
              <w:bottom w:val="single" w:sz="4" w:space="0" w:color="auto"/>
            </w:tcBorders>
            <w:hideMark/>
          </w:tcPr>
          <w:p w14:paraId="17C8BBD5" w14:textId="77777777"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rPr>
              <w:t>G/G</w:t>
            </w:r>
          </w:p>
        </w:tc>
        <w:tc>
          <w:tcPr>
            <w:tcW w:w="399" w:type="pct"/>
            <w:tcBorders>
              <w:top w:val="single" w:sz="4" w:space="0" w:color="auto"/>
              <w:bottom w:val="single" w:sz="4" w:space="0" w:color="auto"/>
            </w:tcBorders>
            <w:hideMark/>
          </w:tcPr>
          <w:p w14:paraId="0ADA9161" w14:textId="77777777"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rPr>
              <w:t>G/A</w:t>
            </w:r>
          </w:p>
        </w:tc>
        <w:tc>
          <w:tcPr>
            <w:tcW w:w="400" w:type="pct"/>
            <w:tcBorders>
              <w:top w:val="single" w:sz="4" w:space="0" w:color="auto"/>
              <w:bottom w:val="single" w:sz="4" w:space="0" w:color="auto"/>
            </w:tcBorders>
            <w:hideMark/>
          </w:tcPr>
          <w:p w14:paraId="7E07F626" w14:textId="77777777"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rPr>
              <w:t>A/A</w:t>
            </w:r>
          </w:p>
        </w:tc>
        <w:tc>
          <w:tcPr>
            <w:tcW w:w="393" w:type="pct"/>
            <w:tcBorders>
              <w:top w:val="single" w:sz="4" w:space="0" w:color="auto"/>
              <w:bottom w:val="single" w:sz="4" w:space="0" w:color="auto"/>
            </w:tcBorders>
            <w:hideMark/>
          </w:tcPr>
          <w:p w14:paraId="127B0DB0" w14:textId="77777777"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rPr>
              <w:t>G</w:t>
            </w:r>
          </w:p>
        </w:tc>
        <w:tc>
          <w:tcPr>
            <w:tcW w:w="335" w:type="pct"/>
            <w:tcBorders>
              <w:top w:val="single" w:sz="4" w:space="0" w:color="auto"/>
              <w:bottom w:val="single" w:sz="4" w:space="0" w:color="auto"/>
            </w:tcBorders>
            <w:hideMark/>
          </w:tcPr>
          <w:p w14:paraId="15C8D269" w14:textId="77777777"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rPr>
              <w:t>A</w:t>
            </w:r>
          </w:p>
        </w:tc>
        <w:tc>
          <w:tcPr>
            <w:tcW w:w="674" w:type="pct"/>
            <w:tcBorders>
              <w:top w:val="single" w:sz="4" w:space="0" w:color="auto"/>
              <w:bottom w:val="single" w:sz="4" w:space="0" w:color="auto"/>
            </w:tcBorders>
            <w:hideMark/>
          </w:tcPr>
          <w:p w14:paraId="543CC5D5" w14:textId="77777777"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i/>
              </w:rPr>
              <w:t>P</w:t>
            </w:r>
            <w:r w:rsidR="000E5C54" w:rsidRPr="00F73DE2">
              <w:rPr>
                <w:rFonts w:ascii="Book Antiqua" w:hAnsi="Book Antiqua" w:cs="Times New Roman"/>
                <w:b/>
              </w:rPr>
              <w:t xml:space="preserve"> </w:t>
            </w:r>
            <w:r w:rsidRPr="00F73DE2">
              <w:rPr>
                <w:rFonts w:ascii="Book Antiqua" w:hAnsi="Book Antiqua" w:cs="Times New Roman"/>
                <w:b/>
              </w:rPr>
              <w:t>value</w:t>
            </w:r>
          </w:p>
        </w:tc>
      </w:tr>
      <w:tr w:rsidR="00E04965" w:rsidRPr="00F73DE2" w14:paraId="7A47431A" w14:textId="77777777" w:rsidTr="003F440C">
        <w:trPr>
          <w:trHeight w:val="276"/>
        </w:trPr>
        <w:tc>
          <w:tcPr>
            <w:tcW w:w="1103" w:type="pct"/>
            <w:vMerge w:val="restart"/>
            <w:tcBorders>
              <w:top w:val="single" w:sz="4" w:space="0" w:color="auto"/>
            </w:tcBorders>
            <w:hideMark/>
          </w:tcPr>
          <w:p w14:paraId="1E0319E5" w14:textId="0AFD91EC" w:rsidR="00937A8E" w:rsidRPr="00F73DE2" w:rsidRDefault="004411FE" w:rsidP="00F73DE2">
            <w:pPr>
              <w:spacing w:line="360" w:lineRule="auto"/>
              <w:jc w:val="both"/>
              <w:rPr>
                <w:rFonts w:ascii="Book Antiqua" w:hAnsi="Book Antiqua" w:cs="Times New Roman"/>
              </w:rPr>
            </w:pPr>
            <w:r w:rsidRPr="00F73DE2">
              <w:rPr>
                <w:rFonts w:ascii="Book Antiqua" w:hAnsi="Book Antiqua" w:cs="Times New Roman"/>
              </w:rPr>
              <w:t>Han</w:t>
            </w:r>
            <w:r w:rsidR="00FF08F8">
              <w:rPr>
                <w:rFonts w:ascii="Book Antiqua" w:hAnsi="Book Antiqua" w:cs="Times New Roman"/>
              </w:rPr>
              <w:t>,</w:t>
            </w:r>
            <w:r w:rsidR="000D14C3" w:rsidRPr="00F73DE2">
              <w:rPr>
                <w:rFonts w:ascii="Book Antiqua" w:hAnsi="Book Antiqua" w:cs="Times New Roman"/>
              </w:rPr>
              <w:t xml:space="preserve"> </w:t>
            </w:r>
            <w:r w:rsidR="00937A8E" w:rsidRPr="00F73DE2">
              <w:rPr>
                <w:rFonts w:ascii="Book Antiqua" w:hAnsi="Book Antiqua" w:cs="Times New Roman"/>
                <w:i/>
              </w:rPr>
              <w:t>n</w:t>
            </w:r>
            <w:r w:rsidR="000D14C3" w:rsidRPr="00F73DE2">
              <w:rPr>
                <w:rFonts w:ascii="Book Antiqua" w:hAnsi="Book Antiqua" w:cs="Times New Roman"/>
              </w:rPr>
              <w:t xml:space="preserve"> </w:t>
            </w:r>
            <w:r w:rsidR="00937A8E" w:rsidRPr="00F73DE2">
              <w:rPr>
                <w:rFonts w:ascii="Book Antiqua" w:hAnsi="Book Antiqua" w:cs="Times New Roman"/>
              </w:rPr>
              <w:t>=</w:t>
            </w:r>
            <w:r w:rsidR="000D14C3" w:rsidRPr="00F73DE2">
              <w:rPr>
                <w:rFonts w:ascii="Book Antiqua" w:hAnsi="Book Antiqua" w:cs="Times New Roman"/>
              </w:rPr>
              <w:t xml:space="preserve"> </w:t>
            </w:r>
            <w:r w:rsidR="00937A8E" w:rsidRPr="00F73DE2">
              <w:rPr>
                <w:rFonts w:ascii="Book Antiqua" w:hAnsi="Book Antiqua" w:cs="Times New Roman"/>
              </w:rPr>
              <w:t>1357</w:t>
            </w:r>
          </w:p>
        </w:tc>
        <w:tc>
          <w:tcPr>
            <w:tcW w:w="1298" w:type="pct"/>
            <w:tcBorders>
              <w:top w:val="single" w:sz="4" w:space="0" w:color="auto"/>
            </w:tcBorders>
            <w:noWrap/>
            <w:hideMark/>
          </w:tcPr>
          <w:p w14:paraId="780524C1" w14:textId="22EA0725"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Control</w:t>
            </w:r>
            <w:r w:rsidR="00FF08F8">
              <w:rPr>
                <w:rFonts w:ascii="Book Antiqua" w:hAnsi="Book Antiqua" w:cs="Times New Roman"/>
              </w:rPr>
              <w:t>,</w:t>
            </w:r>
            <w:r w:rsidR="000D14C3" w:rsidRPr="00F73DE2">
              <w:rPr>
                <w:rFonts w:ascii="Book Antiqua" w:hAnsi="Book Antiqua" w:cs="Times New Roman"/>
              </w:rPr>
              <w:t xml:space="preserve"> </w:t>
            </w:r>
            <w:r w:rsidR="000D14C3" w:rsidRPr="00F73DE2">
              <w:rPr>
                <w:rFonts w:ascii="Book Antiqua" w:hAnsi="Book Antiqua" w:cs="Times New Roman"/>
                <w:i/>
              </w:rPr>
              <w:t>n</w:t>
            </w:r>
            <w:r w:rsidR="000D14C3" w:rsidRPr="00F73DE2">
              <w:rPr>
                <w:rFonts w:ascii="Book Antiqua" w:hAnsi="Book Antiqua" w:cs="Times New Roman"/>
              </w:rPr>
              <w:t xml:space="preserve"> </w:t>
            </w:r>
            <w:r w:rsidRPr="00F73DE2">
              <w:rPr>
                <w:rFonts w:ascii="Book Antiqua" w:hAnsi="Book Antiqua" w:cs="Times New Roman"/>
              </w:rPr>
              <w:t>=</w:t>
            </w:r>
            <w:r w:rsidR="000D14C3" w:rsidRPr="00F73DE2">
              <w:rPr>
                <w:rFonts w:ascii="Book Antiqua" w:hAnsi="Book Antiqua" w:cs="Times New Roman"/>
              </w:rPr>
              <w:t xml:space="preserve"> </w:t>
            </w:r>
            <w:r w:rsidRPr="00F73DE2">
              <w:rPr>
                <w:rFonts w:ascii="Book Antiqua" w:hAnsi="Book Antiqua" w:cs="Times New Roman"/>
              </w:rPr>
              <w:t>455</w:t>
            </w:r>
          </w:p>
        </w:tc>
        <w:tc>
          <w:tcPr>
            <w:tcW w:w="397" w:type="pct"/>
            <w:tcBorders>
              <w:top w:val="single" w:sz="4" w:space="0" w:color="auto"/>
            </w:tcBorders>
            <w:hideMark/>
          </w:tcPr>
          <w:p w14:paraId="785FF3A6"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351</w:t>
            </w:r>
          </w:p>
        </w:tc>
        <w:tc>
          <w:tcPr>
            <w:tcW w:w="399" w:type="pct"/>
            <w:tcBorders>
              <w:top w:val="single" w:sz="4" w:space="0" w:color="auto"/>
            </w:tcBorders>
            <w:hideMark/>
          </w:tcPr>
          <w:p w14:paraId="14132B1B"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94</w:t>
            </w:r>
          </w:p>
        </w:tc>
        <w:tc>
          <w:tcPr>
            <w:tcW w:w="400" w:type="pct"/>
            <w:tcBorders>
              <w:top w:val="single" w:sz="4" w:space="0" w:color="auto"/>
            </w:tcBorders>
            <w:hideMark/>
          </w:tcPr>
          <w:p w14:paraId="3E6971C4"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10</w:t>
            </w:r>
          </w:p>
        </w:tc>
        <w:tc>
          <w:tcPr>
            <w:tcW w:w="393" w:type="pct"/>
            <w:tcBorders>
              <w:top w:val="single" w:sz="4" w:space="0" w:color="auto"/>
            </w:tcBorders>
            <w:hideMark/>
          </w:tcPr>
          <w:p w14:paraId="6E3E4690"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796</w:t>
            </w:r>
          </w:p>
        </w:tc>
        <w:tc>
          <w:tcPr>
            <w:tcW w:w="335" w:type="pct"/>
            <w:tcBorders>
              <w:top w:val="single" w:sz="4" w:space="0" w:color="auto"/>
            </w:tcBorders>
            <w:hideMark/>
          </w:tcPr>
          <w:p w14:paraId="662604C3"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114</w:t>
            </w:r>
          </w:p>
        </w:tc>
        <w:tc>
          <w:tcPr>
            <w:tcW w:w="674" w:type="pct"/>
            <w:tcBorders>
              <w:top w:val="single" w:sz="4" w:space="0" w:color="auto"/>
            </w:tcBorders>
            <w:hideMark/>
          </w:tcPr>
          <w:p w14:paraId="5B918FD2"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0.2</w:t>
            </w:r>
          </w:p>
        </w:tc>
      </w:tr>
      <w:tr w:rsidR="00E04965" w:rsidRPr="00F73DE2" w14:paraId="6102C9E0" w14:textId="77777777" w:rsidTr="003F440C">
        <w:trPr>
          <w:trHeight w:val="276"/>
        </w:trPr>
        <w:tc>
          <w:tcPr>
            <w:tcW w:w="1103" w:type="pct"/>
            <w:vMerge/>
            <w:hideMark/>
          </w:tcPr>
          <w:p w14:paraId="1AE63828" w14:textId="77777777" w:rsidR="00937A8E" w:rsidRPr="00F73DE2" w:rsidRDefault="00937A8E" w:rsidP="00F73DE2">
            <w:pPr>
              <w:spacing w:line="360" w:lineRule="auto"/>
              <w:jc w:val="both"/>
              <w:rPr>
                <w:rFonts w:ascii="Book Antiqua" w:hAnsi="Book Antiqua" w:cs="Times New Roman"/>
              </w:rPr>
            </w:pPr>
          </w:p>
        </w:tc>
        <w:tc>
          <w:tcPr>
            <w:tcW w:w="1298" w:type="pct"/>
            <w:noWrap/>
            <w:hideMark/>
          </w:tcPr>
          <w:p w14:paraId="0D0505D0" w14:textId="1133DF6F"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HTN</w:t>
            </w:r>
            <w:r w:rsidR="00FF08F8">
              <w:rPr>
                <w:rFonts w:ascii="Book Antiqua" w:hAnsi="Book Antiqua" w:cs="Times New Roman"/>
              </w:rPr>
              <w:t>,</w:t>
            </w:r>
            <w:r w:rsidR="000D14C3" w:rsidRPr="00F73DE2">
              <w:rPr>
                <w:rFonts w:ascii="Book Antiqua" w:hAnsi="Book Antiqua" w:cs="Times New Roman"/>
              </w:rPr>
              <w:t xml:space="preserve"> </w:t>
            </w:r>
            <w:r w:rsidR="000D14C3" w:rsidRPr="00F73DE2">
              <w:rPr>
                <w:rFonts w:ascii="Book Antiqua" w:hAnsi="Book Antiqua" w:cs="Times New Roman"/>
                <w:i/>
              </w:rPr>
              <w:t>n</w:t>
            </w:r>
            <w:r w:rsidR="000D14C3" w:rsidRPr="00F73DE2">
              <w:rPr>
                <w:rFonts w:ascii="Book Antiqua" w:hAnsi="Book Antiqua" w:cs="Times New Roman"/>
              </w:rPr>
              <w:t xml:space="preserve"> </w:t>
            </w:r>
            <w:r w:rsidRPr="00F73DE2">
              <w:rPr>
                <w:rFonts w:ascii="Book Antiqua" w:hAnsi="Book Antiqua" w:cs="Times New Roman"/>
              </w:rPr>
              <w:t>=</w:t>
            </w:r>
            <w:r w:rsidR="000D14C3" w:rsidRPr="00F73DE2">
              <w:rPr>
                <w:rFonts w:ascii="Book Antiqua" w:hAnsi="Book Antiqua" w:cs="Times New Roman"/>
              </w:rPr>
              <w:t xml:space="preserve"> </w:t>
            </w:r>
            <w:r w:rsidRPr="00F73DE2">
              <w:rPr>
                <w:rFonts w:ascii="Book Antiqua" w:hAnsi="Book Antiqua" w:cs="Times New Roman"/>
              </w:rPr>
              <w:t>406</w:t>
            </w:r>
          </w:p>
        </w:tc>
        <w:tc>
          <w:tcPr>
            <w:tcW w:w="397" w:type="pct"/>
            <w:hideMark/>
          </w:tcPr>
          <w:p w14:paraId="14BCC7A5"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312</w:t>
            </w:r>
          </w:p>
        </w:tc>
        <w:tc>
          <w:tcPr>
            <w:tcW w:w="399" w:type="pct"/>
            <w:hideMark/>
          </w:tcPr>
          <w:p w14:paraId="2943B892"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91</w:t>
            </w:r>
          </w:p>
        </w:tc>
        <w:tc>
          <w:tcPr>
            <w:tcW w:w="400" w:type="pct"/>
            <w:hideMark/>
          </w:tcPr>
          <w:p w14:paraId="260C7249"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3</w:t>
            </w:r>
          </w:p>
        </w:tc>
        <w:tc>
          <w:tcPr>
            <w:tcW w:w="393" w:type="pct"/>
            <w:hideMark/>
          </w:tcPr>
          <w:p w14:paraId="46892BAB"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715</w:t>
            </w:r>
          </w:p>
        </w:tc>
        <w:tc>
          <w:tcPr>
            <w:tcW w:w="335" w:type="pct"/>
            <w:hideMark/>
          </w:tcPr>
          <w:p w14:paraId="175D0E19"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97</w:t>
            </w:r>
          </w:p>
        </w:tc>
        <w:tc>
          <w:tcPr>
            <w:tcW w:w="674" w:type="pct"/>
            <w:hideMark/>
          </w:tcPr>
          <w:p w14:paraId="67F299CA"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0.24</w:t>
            </w:r>
          </w:p>
        </w:tc>
      </w:tr>
      <w:tr w:rsidR="00E04965" w:rsidRPr="00F73DE2" w14:paraId="3CC701E7" w14:textId="77777777" w:rsidTr="003F440C">
        <w:trPr>
          <w:trHeight w:val="276"/>
        </w:trPr>
        <w:tc>
          <w:tcPr>
            <w:tcW w:w="1103" w:type="pct"/>
            <w:vMerge/>
            <w:hideMark/>
          </w:tcPr>
          <w:p w14:paraId="43077B01" w14:textId="77777777" w:rsidR="00937A8E" w:rsidRPr="00F73DE2" w:rsidRDefault="00937A8E" w:rsidP="00F73DE2">
            <w:pPr>
              <w:spacing w:line="360" w:lineRule="auto"/>
              <w:jc w:val="both"/>
              <w:rPr>
                <w:rFonts w:ascii="Book Antiqua" w:hAnsi="Book Antiqua" w:cs="Times New Roman"/>
              </w:rPr>
            </w:pPr>
          </w:p>
        </w:tc>
        <w:tc>
          <w:tcPr>
            <w:tcW w:w="1298" w:type="pct"/>
            <w:noWrap/>
            <w:hideMark/>
          </w:tcPr>
          <w:p w14:paraId="1106AD08" w14:textId="7CF12C19"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HTN</w:t>
            </w:r>
            <w:r w:rsidR="000D14C3" w:rsidRPr="00F73DE2">
              <w:rPr>
                <w:rFonts w:ascii="Book Antiqua" w:hAnsi="Book Antiqua" w:cs="Times New Roman"/>
              </w:rPr>
              <w:t xml:space="preserve"> </w:t>
            </w:r>
            <w:r w:rsidRPr="00F73DE2">
              <w:rPr>
                <w:rFonts w:ascii="Book Antiqua" w:hAnsi="Book Antiqua" w:cs="Times New Roman"/>
              </w:rPr>
              <w:t>+</w:t>
            </w:r>
            <w:r w:rsidR="000D14C3" w:rsidRPr="00F73DE2">
              <w:rPr>
                <w:rFonts w:ascii="Book Antiqua" w:hAnsi="Book Antiqua" w:cs="Times New Roman"/>
              </w:rPr>
              <w:t xml:space="preserve"> </w:t>
            </w:r>
            <w:r w:rsidRPr="00F73DE2">
              <w:rPr>
                <w:rFonts w:ascii="Book Antiqua" w:hAnsi="Book Antiqua" w:cs="Times New Roman"/>
              </w:rPr>
              <w:t>T2DM</w:t>
            </w:r>
            <w:r w:rsidR="00FF08F8">
              <w:rPr>
                <w:rFonts w:ascii="Book Antiqua" w:hAnsi="Book Antiqua" w:cs="Times New Roman"/>
              </w:rPr>
              <w:t>,</w:t>
            </w:r>
            <w:r w:rsidR="000D14C3" w:rsidRPr="00F73DE2">
              <w:rPr>
                <w:rFonts w:ascii="Book Antiqua" w:hAnsi="Book Antiqua" w:cs="Times New Roman"/>
              </w:rPr>
              <w:t xml:space="preserve"> </w:t>
            </w:r>
            <w:r w:rsidR="000D14C3" w:rsidRPr="00F73DE2">
              <w:rPr>
                <w:rFonts w:ascii="Book Antiqua" w:hAnsi="Book Antiqua" w:cs="Times New Roman"/>
                <w:i/>
              </w:rPr>
              <w:t>n</w:t>
            </w:r>
            <w:r w:rsidR="000D14C3" w:rsidRPr="00F73DE2">
              <w:rPr>
                <w:rFonts w:ascii="Book Antiqua" w:hAnsi="Book Antiqua" w:cs="Times New Roman"/>
              </w:rPr>
              <w:t xml:space="preserve"> </w:t>
            </w:r>
            <w:r w:rsidRPr="00F73DE2">
              <w:rPr>
                <w:rFonts w:ascii="Book Antiqua" w:hAnsi="Book Antiqua" w:cs="Times New Roman"/>
              </w:rPr>
              <w:t>=</w:t>
            </w:r>
            <w:r w:rsidR="000D14C3" w:rsidRPr="00F73DE2">
              <w:rPr>
                <w:rFonts w:ascii="Book Antiqua" w:hAnsi="Book Antiqua" w:cs="Times New Roman"/>
              </w:rPr>
              <w:t xml:space="preserve"> </w:t>
            </w:r>
            <w:r w:rsidRPr="00F73DE2">
              <w:rPr>
                <w:rFonts w:ascii="Book Antiqua" w:hAnsi="Book Antiqua" w:cs="Times New Roman"/>
              </w:rPr>
              <w:t>496</w:t>
            </w:r>
          </w:p>
        </w:tc>
        <w:tc>
          <w:tcPr>
            <w:tcW w:w="397" w:type="pct"/>
            <w:hideMark/>
          </w:tcPr>
          <w:p w14:paraId="4828D350"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394</w:t>
            </w:r>
          </w:p>
        </w:tc>
        <w:tc>
          <w:tcPr>
            <w:tcW w:w="399" w:type="pct"/>
            <w:hideMark/>
          </w:tcPr>
          <w:p w14:paraId="613F81DF"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84</w:t>
            </w:r>
          </w:p>
        </w:tc>
        <w:tc>
          <w:tcPr>
            <w:tcW w:w="400" w:type="pct"/>
            <w:hideMark/>
          </w:tcPr>
          <w:p w14:paraId="5C6631BC"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8</w:t>
            </w:r>
          </w:p>
        </w:tc>
        <w:tc>
          <w:tcPr>
            <w:tcW w:w="393" w:type="pct"/>
            <w:hideMark/>
          </w:tcPr>
          <w:p w14:paraId="578EDE73"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872</w:t>
            </w:r>
          </w:p>
        </w:tc>
        <w:tc>
          <w:tcPr>
            <w:tcW w:w="335" w:type="pct"/>
            <w:hideMark/>
          </w:tcPr>
          <w:p w14:paraId="1EF8C3DC"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100</w:t>
            </w:r>
          </w:p>
        </w:tc>
        <w:tc>
          <w:tcPr>
            <w:tcW w:w="674" w:type="pct"/>
            <w:hideMark/>
          </w:tcPr>
          <w:p w14:paraId="487E9FD8"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0.21</w:t>
            </w:r>
          </w:p>
        </w:tc>
      </w:tr>
      <w:tr w:rsidR="00E04965" w:rsidRPr="00F73DE2" w14:paraId="39521375" w14:textId="77777777" w:rsidTr="003F440C">
        <w:trPr>
          <w:trHeight w:val="349"/>
        </w:trPr>
        <w:tc>
          <w:tcPr>
            <w:tcW w:w="1103" w:type="pct"/>
            <w:vMerge w:val="restart"/>
            <w:hideMark/>
          </w:tcPr>
          <w:p w14:paraId="39A0CBFE" w14:textId="68DCFFFD"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Mong</w:t>
            </w:r>
            <w:r w:rsidR="00517DC9">
              <w:rPr>
                <w:rFonts w:ascii="Book Antiqua" w:hAnsi="Book Antiqua" w:cs="Times New Roman"/>
              </w:rPr>
              <w:t>o</w:t>
            </w:r>
            <w:r w:rsidRPr="00F73DE2">
              <w:rPr>
                <w:rFonts w:ascii="Book Antiqua" w:hAnsi="Book Antiqua" w:cs="Times New Roman"/>
              </w:rPr>
              <w:t>lia</w:t>
            </w:r>
            <w:r w:rsidR="00517DC9">
              <w:rPr>
                <w:rFonts w:ascii="Book Antiqua" w:hAnsi="Book Antiqua" w:cs="Times New Roman"/>
              </w:rPr>
              <w:t>n</w:t>
            </w:r>
            <w:r w:rsidR="00FF08F8">
              <w:rPr>
                <w:rFonts w:ascii="Book Antiqua" w:hAnsi="Book Antiqua" w:cs="Times New Roman"/>
              </w:rPr>
              <w:t>,</w:t>
            </w:r>
            <w:r w:rsidR="000D14C3" w:rsidRPr="00F73DE2">
              <w:rPr>
                <w:rFonts w:ascii="Book Antiqua" w:hAnsi="Book Antiqua" w:cs="Times New Roman"/>
              </w:rPr>
              <w:t xml:space="preserve"> </w:t>
            </w:r>
            <w:r w:rsidR="000D14C3" w:rsidRPr="00F73DE2">
              <w:rPr>
                <w:rFonts w:ascii="Book Antiqua" w:hAnsi="Book Antiqua" w:cs="Times New Roman"/>
                <w:i/>
              </w:rPr>
              <w:t>n</w:t>
            </w:r>
            <w:r w:rsidR="000D14C3" w:rsidRPr="00F73DE2">
              <w:rPr>
                <w:rFonts w:ascii="Book Antiqua" w:hAnsi="Book Antiqua" w:cs="Times New Roman"/>
              </w:rPr>
              <w:t xml:space="preserve"> </w:t>
            </w:r>
            <w:r w:rsidRPr="00F73DE2">
              <w:rPr>
                <w:rFonts w:ascii="Book Antiqua" w:hAnsi="Book Antiqua" w:cs="Times New Roman"/>
              </w:rPr>
              <w:t>=</w:t>
            </w:r>
            <w:r w:rsidR="000D14C3" w:rsidRPr="00F73DE2">
              <w:rPr>
                <w:rFonts w:ascii="Book Antiqua" w:hAnsi="Book Antiqua" w:cs="Times New Roman"/>
              </w:rPr>
              <w:t xml:space="preserve"> </w:t>
            </w:r>
            <w:r w:rsidRPr="00F73DE2">
              <w:rPr>
                <w:rFonts w:ascii="Book Antiqua" w:hAnsi="Book Antiqua" w:cs="Times New Roman"/>
              </w:rPr>
              <w:t>1305</w:t>
            </w:r>
          </w:p>
        </w:tc>
        <w:tc>
          <w:tcPr>
            <w:tcW w:w="1298" w:type="pct"/>
            <w:hideMark/>
          </w:tcPr>
          <w:p w14:paraId="68BE9747" w14:textId="485B96FE"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Control</w:t>
            </w:r>
            <w:r w:rsidR="00FF08F8">
              <w:rPr>
                <w:rFonts w:ascii="Book Antiqua" w:hAnsi="Book Antiqua" w:cs="Times New Roman"/>
              </w:rPr>
              <w:t>,</w:t>
            </w:r>
            <w:r w:rsidRPr="00F73DE2">
              <w:rPr>
                <w:rFonts w:ascii="Book Antiqua" w:hAnsi="Book Antiqua" w:cs="Times New Roman"/>
              </w:rPr>
              <w:t xml:space="preserve"> </w:t>
            </w:r>
            <w:r w:rsidR="00A21453" w:rsidRPr="00F73DE2">
              <w:rPr>
                <w:rFonts w:ascii="Book Antiqua" w:hAnsi="Book Antiqua" w:cs="Times New Roman"/>
                <w:i/>
              </w:rPr>
              <w:t>n</w:t>
            </w:r>
            <w:r w:rsidR="00A21453" w:rsidRPr="00F73DE2">
              <w:rPr>
                <w:rFonts w:ascii="Book Antiqua" w:hAnsi="Book Antiqua" w:cs="Times New Roman"/>
              </w:rPr>
              <w:t xml:space="preserve"> = </w:t>
            </w:r>
            <w:r w:rsidRPr="00F73DE2">
              <w:rPr>
                <w:rFonts w:ascii="Book Antiqua" w:hAnsi="Book Antiqua" w:cs="Times New Roman"/>
              </w:rPr>
              <w:t>453</w:t>
            </w:r>
          </w:p>
        </w:tc>
        <w:tc>
          <w:tcPr>
            <w:tcW w:w="397" w:type="pct"/>
            <w:hideMark/>
          </w:tcPr>
          <w:p w14:paraId="72BE6DFC"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343</w:t>
            </w:r>
          </w:p>
        </w:tc>
        <w:tc>
          <w:tcPr>
            <w:tcW w:w="399" w:type="pct"/>
            <w:hideMark/>
          </w:tcPr>
          <w:p w14:paraId="0E8E4BAB"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101</w:t>
            </w:r>
          </w:p>
        </w:tc>
        <w:tc>
          <w:tcPr>
            <w:tcW w:w="400" w:type="pct"/>
            <w:hideMark/>
          </w:tcPr>
          <w:p w14:paraId="03F9A0FD"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9</w:t>
            </w:r>
          </w:p>
        </w:tc>
        <w:tc>
          <w:tcPr>
            <w:tcW w:w="393" w:type="pct"/>
            <w:hideMark/>
          </w:tcPr>
          <w:p w14:paraId="1AA1B06D"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787</w:t>
            </w:r>
          </w:p>
        </w:tc>
        <w:tc>
          <w:tcPr>
            <w:tcW w:w="335" w:type="pct"/>
            <w:hideMark/>
          </w:tcPr>
          <w:p w14:paraId="47FA0703"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119</w:t>
            </w:r>
          </w:p>
        </w:tc>
        <w:tc>
          <w:tcPr>
            <w:tcW w:w="674" w:type="pct"/>
            <w:hideMark/>
          </w:tcPr>
          <w:p w14:paraId="5DEBC785"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0.68</w:t>
            </w:r>
          </w:p>
        </w:tc>
      </w:tr>
      <w:tr w:rsidR="00E04965" w:rsidRPr="00F73DE2" w14:paraId="122B1969" w14:textId="77777777" w:rsidTr="003F440C">
        <w:trPr>
          <w:trHeight w:val="276"/>
        </w:trPr>
        <w:tc>
          <w:tcPr>
            <w:tcW w:w="1103" w:type="pct"/>
            <w:vMerge/>
            <w:hideMark/>
          </w:tcPr>
          <w:p w14:paraId="1CC136B0" w14:textId="77777777" w:rsidR="00937A8E" w:rsidRPr="00F73DE2" w:rsidRDefault="00937A8E" w:rsidP="00F73DE2">
            <w:pPr>
              <w:spacing w:line="360" w:lineRule="auto"/>
              <w:jc w:val="both"/>
              <w:rPr>
                <w:rFonts w:ascii="Book Antiqua" w:hAnsi="Book Antiqua" w:cs="Times New Roman"/>
              </w:rPr>
            </w:pPr>
          </w:p>
        </w:tc>
        <w:tc>
          <w:tcPr>
            <w:tcW w:w="1298" w:type="pct"/>
            <w:noWrap/>
            <w:hideMark/>
          </w:tcPr>
          <w:p w14:paraId="3B5BC6D8" w14:textId="6562C19B"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HTN</w:t>
            </w:r>
            <w:r w:rsidR="00FF08F8">
              <w:rPr>
                <w:rFonts w:ascii="Book Antiqua" w:hAnsi="Book Antiqua" w:cs="Times New Roman"/>
              </w:rPr>
              <w:t>,</w:t>
            </w:r>
            <w:r w:rsidRPr="00F73DE2">
              <w:rPr>
                <w:rFonts w:ascii="Book Antiqua" w:hAnsi="Book Antiqua" w:cs="Times New Roman"/>
              </w:rPr>
              <w:t xml:space="preserve"> </w:t>
            </w:r>
            <w:r w:rsidR="00A21453" w:rsidRPr="00F73DE2">
              <w:rPr>
                <w:rFonts w:ascii="Book Antiqua" w:hAnsi="Book Antiqua" w:cs="Times New Roman"/>
                <w:i/>
              </w:rPr>
              <w:t>n</w:t>
            </w:r>
            <w:r w:rsidR="00A21453" w:rsidRPr="00F73DE2">
              <w:rPr>
                <w:rFonts w:ascii="Book Antiqua" w:hAnsi="Book Antiqua" w:cs="Times New Roman"/>
              </w:rPr>
              <w:t xml:space="preserve"> = </w:t>
            </w:r>
            <w:r w:rsidRPr="00F73DE2">
              <w:rPr>
                <w:rFonts w:ascii="Book Antiqua" w:hAnsi="Book Antiqua" w:cs="Times New Roman"/>
              </w:rPr>
              <w:t>655</w:t>
            </w:r>
          </w:p>
        </w:tc>
        <w:tc>
          <w:tcPr>
            <w:tcW w:w="397" w:type="pct"/>
            <w:hideMark/>
          </w:tcPr>
          <w:p w14:paraId="4AE81C31"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436</w:t>
            </w:r>
          </w:p>
        </w:tc>
        <w:tc>
          <w:tcPr>
            <w:tcW w:w="399" w:type="pct"/>
            <w:hideMark/>
          </w:tcPr>
          <w:p w14:paraId="458E67D4"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202</w:t>
            </w:r>
          </w:p>
        </w:tc>
        <w:tc>
          <w:tcPr>
            <w:tcW w:w="400" w:type="pct"/>
            <w:hideMark/>
          </w:tcPr>
          <w:p w14:paraId="03321CAA"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17</w:t>
            </w:r>
          </w:p>
        </w:tc>
        <w:tc>
          <w:tcPr>
            <w:tcW w:w="393" w:type="pct"/>
            <w:hideMark/>
          </w:tcPr>
          <w:p w14:paraId="348267C5"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1074</w:t>
            </w:r>
          </w:p>
        </w:tc>
        <w:tc>
          <w:tcPr>
            <w:tcW w:w="335" w:type="pct"/>
            <w:hideMark/>
          </w:tcPr>
          <w:p w14:paraId="09D3CB63"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236</w:t>
            </w:r>
          </w:p>
        </w:tc>
        <w:tc>
          <w:tcPr>
            <w:tcW w:w="674" w:type="pct"/>
            <w:hideMark/>
          </w:tcPr>
          <w:p w14:paraId="1D2E3EC7"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0.29</w:t>
            </w:r>
          </w:p>
        </w:tc>
      </w:tr>
      <w:tr w:rsidR="00E04965" w:rsidRPr="00F73DE2" w14:paraId="4C9A6A77" w14:textId="77777777" w:rsidTr="003F440C">
        <w:trPr>
          <w:trHeight w:val="276"/>
        </w:trPr>
        <w:tc>
          <w:tcPr>
            <w:tcW w:w="1103" w:type="pct"/>
            <w:vMerge/>
            <w:hideMark/>
          </w:tcPr>
          <w:p w14:paraId="1A7A7EB4" w14:textId="77777777" w:rsidR="00937A8E" w:rsidRPr="00F73DE2" w:rsidRDefault="00937A8E" w:rsidP="00F73DE2">
            <w:pPr>
              <w:spacing w:line="360" w:lineRule="auto"/>
              <w:jc w:val="both"/>
              <w:rPr>
                <w:rFonts w:ascii="Book Antiqua" w:hAnsi="Book Antiqua" w:cs="Times New Roman"/>
              </w:rPr>
            </w:pPr>
          </w:p>
        </w:tc>
        <w:tc>
          <w:tcPr>
            <w:tcW w:w="1298" w:type="pct"/>
            <w:noWrap/>
            <w:hideMark/>
          </w:tcPr>
          <w:p w14:paraId="685B83A6" w14:textId="56DE3170"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HTN</w:t>
            </w:r>
            <w:r w:rsidR="000D14C3" w:rsidRPr="00F73DE2">
              <w:rPr>
                <w:rFonts w:ascii="Book Antiqua" w:hAnsi="Book Antiqua" w:cs="Times New Roman"/>
              </w:rPr>
              <w:t xml:space="preserve"> </w:t>
            </w:r>
            <w:r w:rsidRPr="00F73DE2">
              <w:rPr>
                <w:rFonts w:ascii="Book Antiqua" w:hAnsi="Book Antiqua" w:cs="Times New Roman"/>
              </w:rPr>
              <w:t>+</w:t>
            </w:r>
            <w:r w:rsidR="000D14C3" w:rsidRPr="00F73DE2">
              <w:rPr>
                <w:rFonts w:ascii="Book Antiqua" w:hAnsi="Book Antiqua" w:cs="Times New Roman"/>
              </w:rPr>
              <w:t xml:space="preserve"> </w:t>
            </w:r>
            <w:r w:rsidRPr="00F73DE2">
              <w:rPr>
                <w:rFonts w:ascii="Book Antiqua" w:hAnsi="Book Antiqua" w:cs="Times New Roman"/>
              </w:rPr>
              <w:t>T2DM</w:t>
            </w:r>
            <w:r w:rsidR="00FF08F8">
              <w:rPr>
                <w:rFonts w:ascii="Book Antiqua" w:hAnsi="Book Antiqua" w:cs="Times New Roman"/>
              </w:rPr>
              <w:t>,</w:t>
            </w:r>
            <w:r w:rsidRPr="00F73DE2">
              <w:rPr>
                <w:rFonts w:ascii="Book Antiqua" w:hAnsi="Book Antiqua" w:cs="Times New Roman"/>
              </w:rPr>
              <w:t xml:space="preserve"> </w:t>
            </w:r>
            <w:r w:rsidR="00A21453" w:rsidRPr="00F73DE2">
              <w:rPr>
                <w:rFonts w:ascii="Book Antiqua" w:hAnsi="Book Antiqua" w:cs="Times New Roman"/>
                <w:i/>
              </w:rPr>
              <w:t>n</w:t>
            </w:r>
            <w:r w:rsidR="00A21453" w:rsidRPr="00F73DE2">
              <w:rPr>
                <w:rFonts w:ascii="Book Antiqua" w:hAnsi="Book Antiqua" w:cs="Times New Roman"/>
              </w:rPr>
              <w:t xml:space="preserve"> = </w:t>
            </w:r>
            <w:r w:rsidRPr="00F73DE2">
              <w:rPr>
                <w:rFonts w:ascii="Book Antiqua" w:hAnsi="Book Antiqua" w:cs="Times New Roman"/>
              </w:rPr>
              <w:t>197</w:t>
            </w:r>
          </w:p>
        </w:tc>
        <w:tc>
          <w:tcPr>
            <w:tcW w:w="397" w:type="pct"/>
            <w:hideMark/>
          </w:tcPr>
          <w:p w14:paraId="19D6635B"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151</w:t>
            </w:r>
          </w:p>
        </w:tc>
        <w:tc>
          <w:tcPr>
            <w:tcW w:w="399" w:type="pct"/>
            <w:hideMark/>
          </w:tcPr>
          <w:p w14:paraId="50AE4AB0"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42</w:t>
            </w:r>
          </w:p>
        </w:tc>
        <w:tc>
          <w:tcPr>
            <w:tcW w:w="400" w:type="pct"/>
            <w:hideMark/>
          </w:tcPr>
          <w:p w14:paraId="4974175B"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4</w:t>
            </w:r>
          </w:p>
        </w:tc>
        <w:tc>
          <w:tcPr>
            <w:tcW w:w="393" w:type="pct"/>
            <w:hideMark/>
          </w:tcPr>
          <w:p w14:paraId="05B0DA99"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344</w:t>
            </w:r>
          </w:p>
        </w:tc>
        <w:tc>
          <w:tcPr>
            <w:tcW w:w="335" w:type="pct"/>
            <w:hideMark/>
          </w:tcPr>
          <w:p w14:paraId="6CBEDF92"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50</w:t>
            </w:r>
          </w:p>
        </w:tc>
        <w:tc>
          <w:tcPr>
            <w:tcW w:w="674" w:type="pct"/>
            <w:hideMark/>
          </w:tcPr>
          <w:p w14:paraId="7193C285"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0.53</w:t>
            </w:r>
          </w:p>
        </w:tc>
      </w:tr>
    </w:tbl>
    <w:p w14:paraId="5AF344B3" w14:textId="77777777" w:rsidR="00937A8E" w:rsidRPr="00F73DE2" w:rsidRDefault="00937A8E" w:rsidP="00F73DE2">
      <w:pPr>
        <w:spacing w:line="360" w:lineRule="auto"/>
        <w:jc w:val="both"/>
        <w:rPr>
          <w:rFonts w:ascii="Book Antiqua" w:hAnsi="Book Antiqua"/>
          <w:lang w:eastAsia="zh-CN"/>
        </w:rPr>
      </w:pPr>
      <w:r w:rsidRPr="00F73DE2">
        <w:rPr>
          <w:rFonts w:ascii="Book Antiqua" w:eastAsia="SimSun" w:hAnsi="Book Antiqua"/>
          <w:i/>
        </w:rPr>
        <w:t>P</w:t>
      </w:r>
      <w:r w:rsidRPr="00F73DE2">
        <w:rPr>
          <w:rFonts w:ascii="Book Antiqua" w:eastAsia="SimSun" w:hAnsi="Book Antiqua"/>
        </w:rPr>
        <w:t xml:space="preserve"> value of &lt; 0.05 was considered significant.</w:t>
      </w:r>
      <w:r w:rsidR="00183DBC" w:rsidRPr="00F73DE2">
        <w:rPr>
          <w:rFonts w:ascii="Book Antiqua" w:eastAsia="SimSun" w:hAnsi="Book Antiqua"/>
          <w:lang w:eastAsia="zh-CN"/>
        </w:rPr>
        <w:t xml:space="preserve"> </w:t>
      </w:r>
      <w:r w:rsidR="00183DBC" w:rsidRPr="00F73DE2">
        <w:rPr>
          <w:rFonts w:ascii="Book Antiqua" w:eastAsia="Book Antiqua" w:hAnsi="Book Antiqua" w:cs="Book Antiqua"/>
          <w:color w:val="000000"/>
        </w:rPr>
        <w:t>HTN</w:t>
      </w:r>
      <w:r w:rsidR="00183DBC" w:rsidRPr="00F73DE2">
        <w:rPr>
          <w:rFonts w:ascii="Book Antiqua" w:hAnsi="Book Antiqua" w:cs="Book Antiqua"/>
          <w:color w:val="000000"/>
          <w:lang w:eastAsia="zh-CN"/>
        </w:rPr>
        <w:t>:</w:t>
      </w:r>
      <w:r w:rsidR="00183DBC" w:rsidRPr="00F73DE2">
        <w:rPr>
          <w:rFonts w:ascii="Book Antiqua" w:eastAsia="Book Antiqua" w:hAnsi="Book Antiqua" w:cs="Book Antiqua"/>
          <w:color w:val="000000"/>
        </w:rPr>
        <w:t xml:space="preserve"> Hypertension</w:t>
      </w:r>
      <w:r w:rsidR="00183DBC" w:rsidRPr="00F73DE2">
        <w:rPr>
          <w:rFonts w:ascii="Book Antiqua" w:hAnsi="Book Antiqua" w:cs="Book Antiqua"/>
          <w:color w:val="000000"/>
          <w:lang w:eastAsia="zh-CN"/>
        </w:rPr>
        <w:t>;</w:t>
      </w:r>
      <w:r w:rsidR="00183DBC" w:rsidRPr="00F73DE2">
        <w:rPr>
          <w:rFonts w:ascii="Book Antiqua" w:eastAsia="Book Antiqua" w:hAnsi="Book Antiqua" w:cs="Book Antiqua"/>
          <w:color w:val="000000"/>
        </w:rPr>
        <w:t xml:space="preserve"> </w:t>
      </w:r>
      <w:r w:rsidR="00183DBC" w:rsidRPr="00F73DE2">
        <w:rPr>
          <w:rFonts w:ascii="Book Antiqua" w:hAnsi="Book Antiqua"/>
        </w:rPr>
        <w:t>T2DM</w:t>
      </w:r>
      <w:r w:rsidR="00183DBC" w:rsidRPr="00F73DE2">
        <w:rPr>
          <w:rFonts w:ascii="Book Antiqua" w:hAnsi="Book Antiqua"/>
          <w:lang w:eastAsia="zh-CN"/>
        </w:rPr>
        <w:t>:</w:t>
      </w:r>
      <w:r w:rsidR="00183DBC" w:rsidRPr="00F73DE2">
        <w:rPr>
          <w:rFonts w:ascii="Book Antiqua" w:eastAsia="Book Antiqua" w:hAnsi="Book Antiqua" w:cs="Book Antiqua"/>
          <w:color w:val="000000"/>
        </w:rPr>
        <w:t xml:space="preserve"> </w:t>
      </w:r>
      <w:r w:rsidR="00183DBC" w:rsidRPr="00F73DE2">
        <w:rPr>
          <w:rFonts w:ascii="Book Antiqua" w:hAnsi="Book Antiqua" w:cs="Book Antiqua"/>
          <w:color w:val="000000"/>
          <w:lang w:eastAsia="zh-CN"/>
        </w:rPr>
        <w:t>T</w:t>
      </w:r>
      <w:r w:rsidR="00183DBC" w:rsidRPr="00F73DE2">
        <w:rPr>
          <w:rFonts w:ascii="Book Antiqua" w:eastAsia="Book Antiqua" w:hAnsi="Book Antiqua" w:cs="Book Antiqua"/>
          <w:color w:val="000000"/>
        </w:rPr>
        <w:t>ype 2 diabetes mellitus</w:t>
      </w:r>
      <w:r w:rsidR="00CE6C9E" w:rsidRPr="00F73DE2">
        <w:rPr>
          <w:rFonts w:ascii="Book Antiqua" w:hAnsi="Book Antiqua" w:cs="Book Antiqua"/>
          <w:color w:val="000000"/>
          <w:lang w:eastAsia="zh-CN"/>
        </w:rPr>
        <w:t>.</w:t>
      </w:r>
    </w:p>
    <w:p w14:paraId="1CABCD84" w14:textId="251B7779" w:rsidR="006A6CBE" w:rsidRDefault="006A6CBE" w:rsidP="00F73DE2">
      <w:pPr>
        <w:spacing w:line="360" w:lineRule="auto"/>
        <w:jc w:val="both"/>
        <w:rPr>
          <w:rFonts w:ascii="Book Antiqua" w:hAnsi="Book Antiqua"/>
          <w:lang w:eastAsia="zh-CN"/>
        </w:rPr>
      </w:pPr>
    </w:p>
    <w:p w14:paraId="47554865" w14:textId="77777777" w:rsidR="00506594" w:rsidRDefault="00506594">
      <w:pPr>
        <w:rPr>
          <w:rFonts w:ascii="Book Antiqua" w:hAnsi="Book Antiqua"/>
          <w:b/>
        </w:rPr>
      </w:pPr>
      <w:r>
        <w:rPr>
          <w:rFonts w:ascii="Book Antiqua" w:hAnsi="Book Antiqua"/>
          <w:b/>
        </w:rPr>
        <w:br w:type="page"/>
      </w:r>
    </w:p>
    <w:p w14:paraId="419F6F54" w14:textId="14CAE8E5" w:rsidR="00937A8E" w:rsidRPr="00F73DE2" w:rsidRDefault="00937A8E" w:rsidP="00F73DE2">
      <w:pPr>
        <w:spacing w:line="360" w:lineRule="auto"/>
        <w:jc w:val="both"/>
        <w:rPr>
          <w:rFonts w:ascii="Book Antiqua" w:hAnsi="Book Antiqua"/>
          <w:b/>
          <w:lang w:eastAsia="zh-CN"/>
        </w:rPr>
      </w:pPr>
      <w:r w:rsidRPr="00F73DE2">
        <w:rPr>
          <w:rFonts w:ascii="Book Antiqua" w:hAnsi="Book Antiqua"/>
          <w:b/>
        </w:rPr>
        <w:lastRenderedPageBreak/>
        <w:t>Table 4 statistics of allele and genotype frequencies</w:t>
      </w:r>
    </w:p>
    <w:tbl>
      <w:tblPr>
        <w:tblStyle w:val="TableGrid"/>
        <w:tblW w:w="5478" w:type="pct"/>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970"/>
        <w:gridCol w:w="1604"/>
        <w:gridCol w:w="1497"/>
        <w:gridCol w:w="1587"/>
        <w:gridCol w:w="2240"/>
        <w:gridCol w:w="833"/>
      </w:tblGrid>
      <w:tr w:rsidR="00904A6E" w:rsidRPr="00F73DE2" w14:paraId="1A3EFEC4" w14:textId="77777777" w:rsidTr="003A749B">
        <w:trPr>
          <w:trHeight w:val="790"/>
        </w:trPr>
        <w:tc>
          <w:tcPr>
            <w:tcW w:w="743" w:type="pct"/>
            <w:tcBorders>
              <w:top w:val="single" w:sz="4" w:space="0" w:color="auto"/>
              <w:bottom w:val="single" w:sz="4" w:space="0" w:color="auto"/>
            </w:tcBorders>
            <w:hideMark/>
          </w:tcPr>
          <w:p w14:paraId="1C7EBD5D" w14:textId="77777777"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rPr>
              <w:t>Population</w:t>
            </w:r>
          </w:p>
        </w:tc>
        <w:tc>
          <w:tcPr>
            <w:tcW w:w="473" w:type="pct"/>
            <w:tcBorders>
              <w:top w:val="single" w:sz="4" w:space="0" w:color="auto"/>
              <w:bottom w:val="single" w:sz="4" w:space="0" w:color="auto"/>
            </w:tcBorders>
            <w:hideMark/>
          </w:tcPr>
          <w:p w14:paraId="45335614" w14:textId="77777777"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rPr>
              <w:t>Allele</w:t>
            </w:r>
          </w:p>
        </w:tc>
        <w:tc>
          <w:tcPr>
            <w:tcW w:w="782" w:type="pct"/>
            <w:tcBorders>
              <w:top w:val="single" w:sz="4" w:space="0" w:color="auto"/>
              <w:bottom w:val="single" w:sz="4" w:space="0" w:color="auto"/>
            </w:tcBorders>
            <w:hideMark/>
          </w:tcPr>
          <w:p w14:paraId="5D7A0712" w14:textId="77777777"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rPr>
              <w:t>All subjects</w:t>
            </w:r>
            <w:r w:rsidR="00904A6E" w:rsidRPr="00F73DE2">
              <w:rPr>
                <w:rFonts w:ascii="Book Antiqua" w:hAnsi="Book Antiqua" w:cs="Times New Roman"/>
                <w:b/>
              </w:rPr>
              <w:t xml:space="preserve"> c</w:t>
            </w:r>
            <w:r w:rsidRPr="00F73DE2">
              <w:rPr>
                <w:rFonts w:ascii="Book Antiqua" w:hAnsi="Book Antiqua" w:cs="Times New Roman"/>
                <w:b/>
              </w:rPr>
              <w:t>ount (%)</w:t>
            </w:r>
          </w:p>
        </w:tc>
        <w:tc>
          <w:tcPr>
            <w:tcW w:w="730" w:type="pct"/>
            <w:tcBorders>
              <w:top w:val="single" w:sz="4" w:space="0" w:color="auto"/>
              <w:bottom w:val="single" w:sz="4" w:space="0" w:color="auto"/>
            </w:tcBorders>
            <w:hideMark/>
          </w:tcPr>
          <w:p w14:paraId="2D6E1428" w14:textId="77777777"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rPr>
              <w:t>Control</w:t>
            </w:r>
            <w:r w:rsidR="00904A6E" w:rsidRPr="00F73DE2">
              <w:rPr>
                <w:rFonts w:ascii="Book Antiqua" w:hAnsi="Book Antiqua" w:cs="Times New Roman"/>
                <w:b/>
              </w:rPr>
              <w:t xml:space="preserve"> c</w:t>
            </w:r>
            <w:r w:rsidRPr="00F73DE2">
              <w:rPr>
                <w:rFonts w:ascii="Book Antiqua" w:hAnsi="Book Antiqua" w:cs="Times New Roman"/>
                <w:b/>
              </w:rPr>
              <w:t>ount (%)</w:t>
            </w:r>
          </w:p>
        </w:tc>
        <w:tc>
          <w:tcPr>
            <w:tcW w:w="774" w:type="pct"/>
            <w:tcBorders>
              <w:top w:val="single" w:sz="4" w:space="0" w:color="auto"/>
              <w:bottom w:val="single" w:sz="4" w:space="0" w:color="auto"/>
            </w:tcBorders>
            <w:hideMark/>
          </w:tcPr>
          <w:p w14:paraId="73081B78" w14:textId="77777777"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rPr>
              <w:t>HTN</w:t>
            </w:r>
            <w:r w:rsidR="00904A6E" w:rsidRPr="00F73DE2">
              <w:rPr>
                <w:rFonts w:ascii="Book Antiqua" w:hAnsi="Book Antiqua" w:cs="Times New Roman"/>
                <w:b/>
              </w:rPr>
              <w:t xml:space="preserve"> c</w:t>
            </w:r>
            <w:r w:rsidRPr="00F73DE2">
              <w:rPr>
                <w:rFonts w:ascii="Book Antiqua" w:hAnsi="Book Antiqua" w:cs="Times New Roman"/>
                <w:b/>
              </w:rPr>
              <w:t>ount (%)</w:t>
            </w:r>
          </w:p>
        </w:tc>
        <w:tc>
          <w:tcPr>
            <w:tcW w:w="1092" w:type="pct"/>
            <w:tcBorders>
              <w:top w:val="single" w:sz="4" w:space="0" w:color="auto"/>
              <w:bottom w:val="single" w:sz="4" w:space="0" w:color="auto"/>
            </w:tcBorders>
            <w:hideMark/>
          </w:tcPr>
          <w:p w14:paraId="1912BBBD" w14:textId="29C31202"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rPr>
              <w:t>HT</w:t>
            </w:r>
            <w:r w:rsidR="00517DC9">
              <w:rPr>
                <w:rFonts w:ascii="Book Antiqua" w:hAnsi="Book Antiqua" w:cs="Times New Roman"/>
                <w:b/>
              </w:rPr>
              <w:t>N</w:t>
            </w:r>
            <w:r w:rsidR="00904A6E" w:rsidRPr="00F73DE2">
              <w:rPr>
                <w:rFonts w:ascii="Book Antiqua" w:hAnsi="Book Antiqua" w:cs="Times New Roman"/>
                <w:b/>
              </w:rPr>
              <w:t xml:space="preserve"> </w:t>
            </w:r>
            <w:r w:rsidRPr="00F73DE2">
              <w:rPr>
                <w:rFonts w:ascii="Book Antiqua" w:hAnsi="Book Antiqua" w:cs="Times New Roman"/>
                <w:b/>
              </w:rPr>
              <w:t>+</w:t>
            </w:r>
            <w:r w:rsidR="00904A6E" w:rsidRPr="00F73DE2">
              <w:rPr>
                <w:rFonts w:ascii="Book Antiqua" w:hAnsi="Book Antiqua" w:cs="Times New Roman"/>
                <w:b/>
              </w:rPr>
              <w:t xml:space="preserve"> </w:t>
            </w:r>
            <w:r w:rsidRPr="00F73DE2">
              <w:rPr>
                <w:rFonts w:ascii="Book Antiqua" w:hAnsi="Book Antiqua" w:cs="Times New Roman"/>
                <w:b/>
              </w:rPr>
              <w:t>T2DM</w:t>
            </w:r>
            <w:r w:rsidR="00904A6E" w:rsidRPr="00F73DE2">
              <w:rPr>
                <w:rFonts w:ascii="Book Antiqua" w:hAnsi="Book Antiqua" w:cs="Times New Roman"/>
                <w:b/>
              </w:rPr>
              <w:t xml:space="preserve"> c</w:t>
            </w:r>
            <w:r w:rsidRPr="00F73DE2">
              <w:rPr>
                <w:rFonts w:ascii="Book Antiqua" w:hAnsi="Book Antiqua" w:cs="Times New Roman"/>
                <w:b/>
              </w:rPr>
              <w:t>ount (%)</w:t>
            </w:r>
          </w:p>
        </w:tc>
        <w:tc>
          <w:tcPr>
            <w:tcW w:w="406" w:type="pct"/>
            <w:tcBorders>
              <w:top w:val="single" w:sz="4" w:space="0" w:color="auto"/>
              <w:bottom w:val="single" w:sz="4" w:space="0" w:color="auto"/>
            </w:tcBorders>
            <w:hideMark/>
          </w:tcPr>
          <w:p w14:paraId="7EB8FFEC" w14:textId="77777777" w:rsidR="00937A8E" w:rsidRPr="00F73DE2" w:rsidRDefault="00937A8E" w:rsidP="00F73DE2">
            <w:pPr>
              <w:spacing w:line="360" w:lineRule="auto"/>
              <w:jc w:val="both"/>
              <w:rPr>
                <w:rFonts w:ascii="Book Antiqua" w:eastAsia="DengXian" w:hAnsi="Book Antiqua" w:cs="Times New Roman"/>
                <w:b/>
                <w:kern w:val="0"/>
              </w:rPr>
            </w:pPr>
            <w:r w:rsidRPr="00F73DE2">
              <w:rPr>
                <w:rFonts w:ascii="Book Antiqua" w:eastAsia="DengXian" w:hAnsi="Book Antiqua" w:cs="Times New Roman"/>
                <w:b/>
                <w:i/>
                <w:kern w:val="0"/>
              </w:rPr>
              <w:t>P</w:t>
            </w:r>
            <w:r w:rsidRPr="00F73DE2">
              <w:rPr>
                <w:rFonts w:ascii="Book Antiqua" w:eastAsia="DengXian" w:hAnsi="Book Antiqua" w:cs="Times New Roman"/>
                <w:b/>
                <w:kern w:val="0"/>
              </w:rPr>
              <w:t xml:space="preserve"> value</w:t>
            </w:r>
          </w:p>
        </w:tc>
      </w:tr>
      <w:tr w:rsidR="00904A6E" w:rsidRPr="00F73DE2" w14:paraId="604AB2E2" w14:textId="77777777" w:rsidTr="003A749B">
        <w:trPr>
          <w:trHeight w:val="276"/>
        </w:trPr>
        <w:tc>
          <w:tcPr>
            <w:tcW w:w="743" w:type="pct"/>
            <w:vMerge w:val="restart"/>
            <w:tcBorders>
              <w:top w:val="single" w:sz="4" w:space="0" w:color="auto"/>
            </w:tcBorders>
            <w:hideMark/>
          </w:tcPr>
          <w:p w14:paraId="7DC06CC2" w14:textId="1CB616BC" w:rsidR="00937A8E" w:rsidRPr="00F73DE2" w:rsidRDefault="004411FE" w:rsidP="00F73DE2">
            <w:pPr>
              <w:spacing w:line="360" w:lineRule="auto"/>
              <w:jc w:val="both"/>
              <w:rPr>
                <w:rFonts w:ascii="Book Antiqua" w:hAnsi="Book Antiqua" w:cs="Times New Roman"/>
              </w:rPr>
            </w:pPr>
            <w:r w:rsidRPr="00F73DE2">
              <w:rPr>
                <w:rFonts w:ascii="Book Antiqua" w:hAnsi="Book Antiqua" w:cs="Times New Roman"/>
              </w:rPr>
              <w:t>Han</w:t>
            </w:r>
            <w:r w:rsidR="00FF08F8">
              <w:rPr>
                <w:rFonts w:ascii="Book Antiqua" w:hAnsi="Book Antiqua" w:cs="Times New Roman"/>
              </w:rPr>
              <w:t>,</w:t>
            </w:r>
            <w:r w:rsidR="00937A8E" w:rsidRPr="00F73DE2">
              <w:rPr>
                <w:rFonts w:ascii="Book Antiqua" w:hAnsi="Book Antiqua" w:cs="Times New Roman"/>
              </w:rPr>
              <w:t xml:space="preserve"> </w:t>
            </w:r>
            <w:r w:rsidR="009A6351" w:rsidRPr="00F73DE2">
              <w:rPr>
                <w:rFonts w:ascii="Book Antiqua" w:hAnsi="Book Antiqua" w:cs="Times New Roman"/>
                <w:i/>
              </w:rPr>
              <w:t xml:space="preserve">n </w:t>
            </w:r>
            <w:r w:rsidR="00937A8E" w:rsidRPr="00F73DE2">
              <w:rPr>
                <w:rFonts w:ascii="Book Antiqua" w:hAnsi="Book Antiqua" w:cs="Times New Roman"/>
              </w:rPr>
              <w:t>=</w:t>
            </w:r>
            <w:r w:rsidR="009A6351" w:rsidRPr="00F73DE2">
              <w:rPr>
                <w:rFonts w:ascii="Book Antiqua" w:hAnsi="Book Antiqua" w:cs="Times New Roman"/>
              </w:rPr>
              <w:t xml:space="preserve"> </w:t>
            </w:r>
            <w:r w:rsidR="00937A8E" w:rsidRPr="00F73DE2">
              <w:rPr>
                <w:rFonts w:ascii="Book Antiqua" w:hAnsi="Book Antiqua" w:cs="Times New Roman"/>
              </w:rPr>
              <w:t>1357</w:t>
            </w:r>
          </w:p>
        </w:tc>
        <w:tc>
          <w:tcPr>
            <w:tcW w:w="473" w:type="pct"/>
            <w:tcBorders>
              <w:top w:val="single" w:sz="4" w:space="0" w:color="auto"/>
            </w:tcBorders>
            <w:hideMark/>
          </w:tcPr>
          <w:p w14:paraId="5A193A39"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G</w:t>
            </w:r>
          </w:p>
        </w:tc>
        <w:tc>
          <w:tcPr>
            <w:tcW w:w="782" w:type="pct"/>
            <w:tcBorders>
              <w:top w:val="single" w:sz="4" w:space="0" w:color="auto"/>
            </w:tcBorders>
            <w:hideMark/>
          </w:tcPr>
          <w:p w14:paraId="14DB7E57"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2383</w:t>
            </w:r>
            <w:r w:rsidR="009A6351" w:rsidRPr="00F73DE2">
              <w:rPr>
                <w:rFonts w:ascii="Book Antiqua" w:hAnsi="Book Antiqua" w:cs="Times New Roman"/>
              </w:rPr>
              <w:t xml:space="preserve"> </w:t>
            </w:r>
            <w:r w:rsidR="003A749B" w:rsidRPr="00F73DE2">
              <w:rPr>
                <w:rFonts w:ascii="Book Antiqua" w:hAnsi="Book Antiqua" w:cs="Times New Roman"/>
              </w:rPr>
              <w:t>(88</w:t>
            </w:r>
            <w:r w:rsidRPr="00F73DE2">
              <w:rPr>
                <w:rFonts w:ascii="Book Antiqua" w:hAnsi="Book Antiqua" w:cs="Times New Roman"/>
              </w:rPr>
              <w:t>)</w:t>
            </w:r>
          </w:p>
        </w:tc>
        <w:tc>
          <w:tcPr>
            <w:tcW w:w="730" w:type="pct"/>
            <w:tcBorders>
              <w:top w:val="single" w:sz="4" w:space="0" w:color="auto"/>
            </w:tcBorders>
            <w:hideMark/>
          </w:tcPr>
          <w:p w14:paraId="438A9D15"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796</w:t>
            </w:r>
            <w:r w:rsidR="009A6351" w:rsidRPr="00F73DE2">
              <w:rPr>
                <w:rFonts w:ascii="Book Antiqua" w:hAnsi="Book Antiqua" w:cs="Times New Roman"/>
              </w:rPr>
              <w:t xml:space="preserve"> </w:t>
            </w:r>
            <w:r w:rsidR="003A749B" w:rsidRPr="00F73DE2">
              <w:rPr>
                <w:rFonts w:ascii="Book Antiqua" w:hAnsi="Book Antiqua" w:cs="Times New Roman"/>
              </w:rPr>
              <w:t>(87</w:t>
            </w:r>
            <w:r w:rsidRPr="00F73DE2">
              <w:rPr>
                <w:rFonts w:ascii="Book Antiqua" w:hAnsi="Book Antiqua" w:cs="Times New Roman"/>
              </w:rPr>
              <w:t>)</w:t>
            </w:r>
          </w:p>
        </w:tc>
        <w:tc>
          <w:tcPr>
            <w:tcW w:w="774" w:type="pct"/>
            <w:tcBorders>
              <w:top w:val="single" w:sz="4" w:space="0" w:color="auto"/>
            </w:tcBorders>
            <w:hideMark/>
          </w:tcPr>
          <w:p w14:paraId="37B9016D" w14:textId="77777777" w:rsidR="00937A8E" w:rsidRPr="00F73DE2" w:rsidRDefault="00937A8E" w:rsidP="00F73DE2">
            <w:pPr>
              <w:spacing w:line="360" w:lineRule="auto"/>
              <w:ind w:right="200"/>
              <w:jc w:val="both"/>
              <w:rPr>
                <w:rFonts w:ascii="Book Antiqua" w:hAnsi="Book Antiqua" w:cs="Times New Roman"/>
              </w:rPr>
            </w:pPr>
            <w:r w:rsidRPr="00F73DE2">
              <w:rPr>
                <w:rFonts w:ascii="Book Antiqua" w:hAnsi="Book Antiqua" w:cs="Times New Roman"/>
              </w:rPr>
              <w:t>715</w:t>
            </w:r>
            <w:r w:rsidR="009A6351" w:rsidRPr="00F73DE2">
              <w:rPr>
                <w:rFonts w:ascii="Book Antiqua" w:hAnsi="Book Antiqua" w:cs="Times New Roman"/>
              </w:rPr>
              <w:t xml:space="preserve"> </w:t>
            </w:r>
            <w:r w:rsidR="003A749B" w:rsidRPr="00F73DE2">
              <w:rPr>
                <w:rFonts w:ascii="Book Antiqua" w:hAnsi="Book Antiqua" w:cs="Times New Roman"/>
              </w:rPr>
              <w:t>(88</w:t>
            </w:r>
            <w:r w:rsidRPr="00F73DE2">
              <w:rPr>
                <w:rFonts w:ascii="Book Antiqua" w:hAnsi="Book Antiqua" w:cs="Times New Roman"/>
              </w:rPr>
              <w:t>)</w:t>
            </w:r>
          </w:p>
        </w:tc>
        <w:tc>
          <w:tcPr>
            <w:tcW w:w="1092" w:type="pct"/>
            <w:tcBorders>
              <w:top w:val="single" w:sz="4" w:space="0" w:color="auto"/>
            </w:tcBorders>
            <w:hideMark/>
          </w:tcPr>
          <w:p w14:paraId="4F78816C"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872</w:t>
            </w:r>
            <w:r w:rsidR="009A6351" w:rsidRPr="00F73DE2">
              <w:rPr>
                <w:rFonts w:ascii="Book Antiqua" w:hAnsi="Book Antiqua" w:cs="Times New Roman"/>
              </w:rPr>
              <w:t xml:space="preserve"> </w:t>
            </w:r>
            <w:r w:rsidR="003A749B" w:rsidRPr="00F73DE2">
              <w:rPr>
                <w:rFonts w:ascii="Book Antiqua" w:hAnsi="Book Antiqua" w:cs="Times New Roman"/>
              </w:rPr>
              <w:t>(90</w:t>
            </w:r>
            <w:r w:rsidRPr="00F73DE2">
              <w:rPr>
                <w:rFonts w:ascii="Book Antiqua" w:hAnsi="Book Antiqua" w:cs="Times New Roman"/>
              </w:rPr>
              <w:t>)</w:t>
            </w:r>
          </w:p>
        </w:tc>
        <w:tc>
          <w:tcPr>
            <w:tcW w:w="406" w:type="pct"/>
            <w:vMerge w:val="restart"/>
            <w:tcBorders>
              <w:top w:val="single" w:sz="4" w:space="0" w:color="auto"/>
            </w:tcBorders>
            <w:hideMark/>
          </w:tcPr>
          <w:p w14:paraId="5D09E95E" w14:textId="77777777" w:rsidR="00937A8E" w:rsidRPr="00F73DE2" w:rsidRDefault="00937A8E" w:rsidP="00F73DE2">
            <w:pPr>
              <w:spacing w:line="360" w:lineRule="auto"/>
              <w:jc w:val="both"/>
              <w:rPr>
                <w:rFonts w:ascii="Book Antiqua" w:eastAsia="DengXian" w:hAnsi="Book Antiqua" w:cs="Times New Roman"/>
                <w:kern w:val="0"/>
              </w:rPr>
            </w:pPr>
            <w:r w:rsidRPr="00F73DE2">
              <w:rPr>
                <w:rFonts w:ascii="Book Antiqua" w:eastAsia="DengXian" w:hAnsi="Book Antiqua" w:cs="Times New Roman"/>
                <w:kern w:val="0"/>
              </w:rPr>
              <w:t>0.288</w:t>
            </w:r>
          </w:p>
        </w:tc>
      </w:tr>
      <w:tr w:rsidR="00904A6E" w:rsidRPr="00F73DE2" w14:paraId="5907F03D" w14:textId="77777777" w:rsidTr="003A749B">
        <w:trPr>
          <w:trHeight w:val="276"/>
        </w:trPr>
        <w:tc>
          <w:tcPr>
            <w:tcW w:w="743" w:type="pct"/>
            <w:vMerge/>
            <w:hideMark/>
          </w:tcPr>
          <w:p w14:paraId="2CBD6BFC" w14:textId="77777777" w:rsidR="00937A8E" w:rsidRPr="00F73DE2" w:rsidRDefault="00937A8E" w:rsidP="00F73DE2">
            <w:pPr>
              <w:spacing w:line="360" w:lineRule="auto"/>
              <w:jc w:val="both"/>
              <w:rPr>
                <w:rFonts w:ascii="Book Antiqua" w:hAnsi="Book Antiqua" w:cs="Times New Roman"/>
              </w:rPr>
            </w:pPr>
          </w:p>
        </w:tc>
        <w:tc>
          <w:tcPr>
            <w:tcW w:w="473" w:type="pct"/>
            <w:hideMark/>
          </w:tcPr>
          <w:p w14:paraId="79E45AE4"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A</w:t>
            </w:r>
          </w:p>
        </w:tc>
        <w:tc>
          <w:tcPr>
            <w:tcW w:w="782" w:type="pct"/>
            <w:hideMark/>
          </w:tcPr>
          <w:p w14:paraId="487FCD72"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311</w:t>
            </w:r>
            <w:r w:rsidR="009A6351" w:rsidRPr="00F73DE2">
              <w:rPr>
                <w:rFonts w:ascii="Book Antiqua" w:hAnsi="Book Antiqua" w:cs="Times New Roman"/>
              </w:rPr>
              <w:t xml:space="preserve"> </w:t>
            </w:r>
            <w:r w:rsidR="003A749B" w:rsidRPr="00F73DE2">
              <w:rPr>
                <w:rFonts w:ascii="Book Antiqua" w:hAnsi="Book Antiqua" w:cs="Times New Roman"/>
              </w:rPr>
              <w:t>(12</w:t>
            </w:r>
            <w:r w:rsidRPr="00F73DE2">
              <w:rPr>
                <w:rFonts w:ascii="Book Antiqua" w:hAnsi="Book Antiqua" w:cs="Times New Roman"/>
              </w:rPr>
              <w:t>)</w:t>
            </w:r>
          </w:p>
        </w:tc>
        <w:tc>
          <w:tcPr>
            <w:tcW w:w="730" w:type="pct"/>
            <w:hideMark/>
          </w:tcPr>
          <w:p w14:paraId="69F9688D"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114</w:t>
            </w:r>
            <w:r w:rsidR="009A6351" w:rsidRPr="00F73DE2">
              <w:rPr>
                <w:rFonts w:ascii="Book Antiqua" w:hAnsi="Book Antiqua" w:cs="Times New Roman"/>
              </w:rPr>
              <w:t xml:space="preserve"> </w:t>
            </w:r>
            <w:r w:rsidR="003A749B" w:rsidRPr="00F73DE2">
              <w:rPr>
                <w:rFonts w:ascii="Book Antiqua" w:hAnsi="Book Antiqua" w:cs="Times New Roman"/>
              </w:rPr>
              <w:t>(13</w:t>
            </w:r>
            <w:r w:rsidRPr="00F73DE2">
              <w:rPr>
                <w:rFonts w:ascii="Book Antiqua" w:hAnsi="Book Antiqua" w:cs="Times New Roman"/>
              </w:rPr>
              <w:t>)</w:t>
            </w:r>
          </w:p>
        </w:tc>
        <w:tc>
          <w:tcPr>
            <w:tcW w:w="774" w:type="pct"/>
            <w:hideMark/>
          </w:tcPr>
          <w:p w14:paraId="202CD6C5"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97</w:t>
            </w:r>
            <w:r w:rsidR="009A6351" w:rsidRPr="00F73DE2">
              <w:rPr>
                <w:rFonts w:ascii="Book Antiqua" w:hAnsi="Book Antiqua" w:cs="Times New Roman"/>
              </w:rPr>
              <w:t xml:space="preserve"> </w:t>
            </w:r>
            <w:r w:rsidR="003A749B" w:rsidRPr="00F73DE2">
              <w:rPr>
                <w:rFonts w:ascii="Book Antiqua" w:hAnsi="Book Antiqua" w:cs="Times New Roman"/>
              </w:rPr>
              <w:t>(12</w:t>
            </w:r>
            <w:r w:rsidRPr="00F73DE2">
              <w:rPr>
                <w:rFonts w:ascii="Book Antiqua" w:hAnsi="Book Antiqua" w:cs="Times New Roman"/>
              </w:rPr>
              <w:t>)</w:t>
            </w:r>
          </w:p>
        </w:tc>
        <w:tc>
          <w:tcPr>
            <w:tcW w:w="1092" w:type="pct"/>
            <w:hideMark/>
          </w:tcPr>
          <w:p w14:paraId="73380C78"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100</w:t>
            </w:r>
            <w:r w:rsidR="009A6351" w:rsidRPr="00F73DE2">
              <w:rPr>
                <w:rFonts w:ascii="Book Antiqua" w:hAnsi="Book Antiqua" w:cs="Times New Roman"/>
              </w:rPr>
              <w:t xml:space="preserve"> </w:t>
            </w:r>
            <w:r w:rsidR="003A749B" w:rsidRPr="00F73DE2">
              <w:rPr>
                <w:rFonts w:ascii="Book Antiqua" w:hAnsi="Book Antiqua" w:cs="Times New Roman"/>
              </w:rPr>
              <w:t>(10</w:t>
            </w:r>
            <w:r w:rsidRPr="00F73DE2">
              <w:rPr>
                <w:rFonts w:ascii="Book Antiqua" w:hAnsi="Book Antiqua" w:cs="Times New Roman"/>
              </w:rPr>
              <w:t>)</w:t>
            </w:r>
          </w:p>
        </w:tc>
        <w:tc>
          <w:tcPr>
            <w:tcW w:w="406" w:type="pct"/>
            <w:vMerge/>
            <w:hideMark/>
          </w:tcPr>
          <w:p w14:paraId="48434DAE" w14:textId="77777777" w:rsidR="00937A8E" w:rsidRPr="00F73DE2" w:rsidRDefault="00937A8E" w:rsidP="00F73DE2">
            <w:pPr>
              <w:spacing w:line="360" w:lineRule="auto"/>
              <w:jc w:val="both"/>
              <w:rPr>
                <w:rFonts w:ascii="Book Antiqua" w:eastAsia="DengXian" w:hAnsi="Book Antiqua" w:cs="Times New Roman"/>
                <w:kern w:val="0"/>
              </w:rPr>
            </w:pPr>
          </w:p>
        </w:tc>
      </w:tr>
      <w:tr w:rsidR="00904A6E" w:rsidRPr="00F73DE2" w14:paraId="186EF768" w14:textId="77777777" w:rsidTr="003A749B">
        <w:trPr>
          <w:trHeight w:val="276"/>
        </w:trPr>
        <w:tc>
          <w:tcPr>
            <w:tcW w:w="743" w:type="pct"/>
            <w:vMerge/>
            <w:hideMark/>
          </w:tcPr>
          <w:p w14:paraId="209840CF" w14:textId="77777777" w:rsidR="00937A8E" w:rsidRPr="00F73DE2" w:rsidRDefault="00937A8E" w:rsidP="00F73DE2">
            <w:pPr>
              <w:spacing w:line="360" w:lineRule="auto"/>
              <w:jc w:val="both"/>
              <w:rPr>
                <w:rFonts w:ascii="Book Antiqua" w:hAnsi="Book Antiqua" w:cs="Times New Roman"/>
              </w:rPr>
            </w:pPr>
          </w:p>
        </w:tc>
        <w:tc>
          <w:tcPr>
            <w:tcW w:w="473" w:type="pct"/>
            <w:hideMark/>
          </w:tcPr>
          <w:p w14:paraId="0BFB0737"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A/A</w:t>
            </w:r>
          </w:p>
        </w:tc>
        <w:tc>
          <w:tcPr>
            <w:tcW w:w="782" w:type="pct"/>
            <w:hideMark/>
          </w:tcPr>
          <w:p w14:paraId="38507D6E"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21</w:t>
            </w:r>
            <w:r w:rsidR="009A6351" w:rsidRPr="00F73DE2">
              <w:rPr>
                <w:rFonts w:ascii="Book Antiqua" w:hAnsi="Book Antiqua" w:cs="Times New Roman"/>
              </w:rPr>
              <w:t xml:space="preserve"> </w:t>
            </w:r>
            <w:r w:rsidR="003A749B" w:rsidRPr="00F73DE2">
              <w:rPr>
                <w:rFonts w:ascii="Book Antiqua" w:hAnsi="Book Antiqua" w:cs="Times New Roman"/>
              </w:rPr>
              <w:t>(2</w:t>
            </w:r>
            <w:r w:rsidRPr="00F73DE2">
              <w:rPr>
                <w:rFonts w:ascii="Book Antiqua" w:hAnsi="Book Antiqua" w:cs="Times New Roman"/>
              </w:rPr>
              <w:t>)</w:t>
            </w:r>
          </w:p>
        </w:tc>
        <w:tc>
          <w:tcPr>
            <w:tcW w:w="730" w:type="pct"/>
            <w:hideMark/>
          </w:tcPr>
          <w:p w14:paraId="02E8C480"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10</w:t>
            </w:r>
            <w:r w:rsidR="009A6351" w:rsidRPr="00F73DE2">
              <w:rPr>
                <w:rFonts w:ascii="Book Antiqua" w:hAnsi="Book Antiqua" w:cs="Times New Roman"/>
              </w:rPr>
              <w:t xml:space="preserve"> </w:t>
            </w:r>
            <w:r w:rsidR="003A749B" w:rsidRPr="00F73DE2">
              <w:rPr>
                <w:rFonts w:ascii="Book Antiqua" w:hAnsi="Book Antiqua" w:cs="Times New Roman"/>
              </w:rPr>
              <w:t>(2</w:t>
            </w:r>
            <w:r w:rsidRPr="00F73DE2">
              <w:rPr>
                <w:rFonts w:ascii="Book Antiqua" w:hAnsi="Book Antiqua" w:cs="Times New Roman"/>
              </w:rPr>
              <w:t>)</w:t>
            </w:r>
          </w:p>
        </w:tc>
        <w:tc>
          <w:tcPr>
            <w:tcW w:w="774" w:type="pct"/>
            <w:hideMark/>
          </w:tcPr>
          <w:p w14:paraId="36C70651"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3</w:t>
            </w:r>
            <w:r w:rsidR="009A6351" w:rsidRPr="00F73DE2">
              <w:rPr>
                <w:rFonts w:ascii="Book Antiqua" w:hAnsi="Book Antiqua" w:cs="Times New Roman"/>
              </w:rPr>
              <w:t xml:space="preserve"> </w:t>
            </w:r>
            <w:r w:rsidR="003A749B" w:rsidRPr="00F73DE2">
              <w:rPr>
                <w:rFonts w:ascii="Book Antiqua" w:hAnsi="Book Antiqua" w:cs="Times New Roman"/>
              </w:rPr>
              <w:t>(1</w:t>
            </w:r>
            <w:r w:rsidRPr="00F73DE2">
              <w:rPr>
                <w:rFonts w:ascii="Book Antiqua" w:hAnsi="Book Antiqua" w:cs="Times New Roman"/>
              </w:rPr>
              <w:t>)</w:t>
            </w:r>
          </w:p>
        </w:tc>
        <w:tc>
          <w:tcPr>
            <w:tcW w:w="1092" w:type="pct"/>
            <w:hideMark/>
          </w:tcPr>
          <w:p w14:paraId="0C4A2487"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8</w:t>
            </w:r>
            <w:r w:rsidR="009A6351" w:rsidRPr="00F73DE2">
              <w:rPr>
                <w:rFonts w:ascii="Book Antiqua" w:hAnsi="Book Antiqua" w:cs="Times New Roman"/>
              </w:rPr>
              <w:t xml:space="preserve"> </w:t>
            </w:r>
            <w:r w:rsidR="003A749B" w:rsidRPr="00F73DE2">
              <w:rPr>
                <w:rFonts w:ascii="Book Antiqua" w:hAnsi="Book Antiqua" w:cs="Times New Roman"/>
              </w:rPr>
              <w:t>(2</w:t>
            </w:r>
            <w:r w:rsidRPr="00F73DE2">
              <w:rPr>
                <w:rFonts w:ascii="Book Antiqua" w:hAnsi="Book Antiqua" w:cs="Times New Roman"/>
              </w:rPr>
              <w:t>)</w:t>
            </w:r>
          </w:p>
        </w:tc>
        <w:tc>
          <w:tcPr>
            <w:tcW w:w="406" w:type="pct"/>
            <w:vMerge w:val="restart"/>
            <w:hideMark/>
          </w:tcPr>
          <w:p w14:paraId="13680405" w14:textId="77777777" w:rsidR="00937A8E" w:rsidRPr="00F73DE2" w:rsidRDefault="00937A8E" w:rsidP="00F73DE2">
            <w:pPr>
              <w:spacing w:line="360" w:lineRule="auto"/>
              <w:jc w:val="both"/>
              <w:rPr>
                <w:rFonts w:ascii="Book Antiqua" w:eastAsia="DengXian" w:hAnsi="Book Antiqua" w:cs="Times New Roman"/>
                <w:kern w:val="0"/>
              </w:rPr>
            </w:pPr>
            <w:r w:rsidRPr="00F73DE2">
              <w:rPr>
                <w:rFonts w:ascii="Book Antiqua" w:eastAsia="DengXian" w:hAnsi="Book Antiqua" w:cs="Times New Roman"/>
                <w:kern w:val="0"/>
              </w:rPr>
              <w:t>0.153</w:t>
            </w:r>
          </w:p>
        </w:tc>
      </w:tr>
      <w:tr w:rsidR="00904A6E" w:rsidRPr="00F73DE2" w14:paraId="53098133" w14:textId="77777777" w:rsidTr="003A749B">
        <w:trPr>
          <w:trHeight w:val="276"/>
        </w:trPr>
        <w:tc>
          <w:tcPr>
            <w:tcW w:w="743" w:type="pct"/>
            <w:vMerge/>
            <w:hideMark/>
          </w:tcPr>
          <w:p w14:paraId="7415FE1C" w14:textId="77777777" w:rsidR="00937A8E" w:rsidRPr="00F73DE2" w:rsidRDefault="00937A8E" w:rsidP="00F73DE2">
            <w:pPr>
              <w:spacing w:line="360" w:lineRule="auto"/>
              <w:jc w:val="both"/>
              <w:rPr>
                <w:rFonts w:ascii="Book Antiqua" w:hAnsi="Book Antiqua" w:cs="Times New Roman"/>
              </w:rPr>
            </w:pPr>
          </w:p>
        </w:tc>
        <w:tc>
          <w:tcPr>
            <w:tcW w:w="473" w:type="pct"/>
            <w:hideMark/>
          </w:tcPr>
          <w:p w14:paraId="0AC27442"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G/A</w:t>
            </w:r>
          </w:p>
        </w:tc>
        <w:tc>
          <w:tcPr>
            <w:tcW w:w="782" w:type="pct"/>
            <w:hideMark/>
          </w:tcPr>
          <w:p w14:paraId="60F2B3A8"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269</w:t>
            </w:r>
            <w:r w:rsidR="009A6351" w:rsidRPr="00F73DE2">
              <w:rPr>
                <w:rFonts w:ascii="Book Antiqua" w:hAnsi="Book Antiqua" w:cs="Times New Roman"/>
              </w:rPr>
              <w:t xml:space="preserve"> </w:t>
            </w:r>
            <w:r w:rsidR="003A749B" w:rsidRPr="00F73DE2">
              <w:rPr>
                <w:rFonts w:ascii="Book Antiqua" w:hAnsi="Book Antiqua" w:cs="Times New Roman"/>
              </w:rPr>
              <w:t>(20</w:t>
            </w:r>
            <w:r w:rsidRPr="00F73DE2">
              <w:rPr>
                <w:rFonts w:ascii="Book Antiqua" w:hAnsi="Book Antiqua" w:cs="Times New Roman"/>
              </w:rPr>
              <w:t>)</w:t>
            </w:r>
          </w:p>
        </w:tc>
        <w:tc>
          <w:tcPr>
            <w:tcW w:w="730" w:type="pct"/>
            <w:hideMark/>
          </w:tcPr>
          <w:p w14:paraId="59E33043"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94</w:t>
            </w:r>
            <w:r w:rsidR="009A6351" w:rsidRPr="00F73DE2">
              <w:rPr>
                <w:rFonts w:ascii="Book Antiqua" w:hAnsi="Book Antiqua" w:cs="Times New Roman"/>
              </w:rPr>
              <w:t xml:space="preserve"> </w:t>
            </w:r>
            <w:r w:rsidR="003A749B" w:rsidRPr="00F73DE2">
              <w:rPr>
                <w:rFonts w:ascii="Book Antiqua" w:hAnsi="Book Antiqua" w:cs="Times New Roman"/>
              </w:rPr>
              <w:t>(21</w:t>
            </w:r>
            <w:r w:rsidRPr="00F73DE2">
              <w:rPr>
                <w:rFonts w:ascii="Book Antiqua" w:hAnsi="Book Antiqua" w:cs="Times New Roman"/>
              </w:rPr>
              <w:t>)</w:t>
            </w:r>
          </w:p>
        </w:tc>
        <w:tc>
          <w:tcPr>
            <w:tcW w:w="774" w:type="pct"/>
            <w:hideMark/>
          </w:tcPr>
          <w:p w14:paraId="7BBF5A52"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91</w:t>
            </w:r>
            <w:r w:rsidR="009A6351" w:rsidRPr="00F73DE2">
              <w:rPr>
                <w:rFonts w:ascii="Book Antiqua" w:hAnsi="Book Antiqua" w:cs="Times New Roman"/>
              </w:rPr>
              <w:t xml:space="preserve"> </w:t>
            </w:r>
            <w:r w:rsidR="003A749B" w:rsidRPr="00F73DE2">
              <w:rPr>
                <w:rFonts w:ascii="Book Antiqua" w:hAnsi="Book Antiqua" w:cs="Times New Roman"/>
              </w:rPr>
              <w:t>(22</w:t>
            </w:r>
            <w:r w:rsidRPr="00F73DE2">
              <w:rPr>
                <w:rFonts w:ascii="Book Antiqua" w:hAnsi="Book Antiqua" w:cs="Times New Roman"/>
              </w:rPr>
              <w:t>)</w:t>
            </w:r>
          </w:p>
        </w:tc>
        <w:tc>
          <w:tcPr>
            <w:tcW w:w="1092" w:type="pct"/>
            <w:hideMark/>
          </w:tcPr>
          <w:p w14:paraId="76F8EFC6"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84</w:t>
            </w:r>
            <w:r w:rsidR="009A6351" w:rsidRPr="00F73DE2">
              <w:rPr>
                <w:rFonts w:ascii="Book Antiqua" w:hAnsi="Book Antiqua" w:cs="Times New Roman"/>
              </w:rPr>
              <w:t xml:space="preserve"> </w:t>
            </w:r>
            <w:r w:rsidR="003A749B" w:rsidRPr="00F73DE2">
              <w:rPr>
                <w:rFonts w:ascii="Book Antiqua" w:hAnsi="Book Antiqua" w:cs="Times New Roman"/>
              </w:rPr>
              <w:t>(17</w:t>
            </w:r>
            <w:r w:rsidRPr="00F73DE2">
              <w:rPr>
                <w:rFonts w:ascii="Book Antiqua" w:hAnsi="Book Antiqua" w:cs="Times New Roman"/>
              </w:rPr>
              <w:t>)</w:t>
            </w:r>
          </w:p>
        </w:tc>
        <w:tc>
          <w:tcPr>
            <w:tcW w:w="406" w:type="pct"/>
            <w:vMerge/>
            <w:hideMark/>
          </w:tcPr>
          <w:p w14:paraId="47138606" w14:textId="77777777" w:rsidR="00937A8E" w:rsidRPr="00F73DE2" w:rsidRDefault="00937A8E" w:rsidP="00F73DE2">
            <w:pPr>
              <w:spacing w:line="360" w:lineRule="auto"/>
              <w:jc w:val="both"/>
              <w:rPr>
                <w:rFonts w:ascii="Book Antiqua" w:eastAsia="DengXian" w:hAnsi="Book Antiqua" w:cs="Times New Roman"/>
                <w:kern w:val="0"/>
              </w:rPr>
            </w:pPr>
          </w:p>
        </w:tc>
      </w:tr>
      <w:tr w:rsidR="00904A6E" w:rsidRPr="00F73DE2" w14:paraId="536FF9D0" w14:textId="77777777" w:rsidTr="003A749B">
        <w:trPr>
          <w:trHeight w:val="276"/>
        </w:trPr>
        <w:tc>
          <w:tcPr>
            <w:tcW w:w="743" w:type="pct"/>
            <w:vMerge/>
            <w:hideMark/>
          </w:tcPr>
          <w:p w14:paraId="2EAE6662" w14:textId="77777777" w:rsidR="00937A8E" w:rsidRPr="00F73DE2" w:rsidRDefault="00937A8E" w:rsidP="00F73DE2">
            <w:pPr>
              <w:spacing w:line="360" w:lineRule="auto"/>
              <w:jc w:val="both"/>
              <w:rPr>
                <w:rFonts w:ascii="Book Antiqua" w:hAnsi="Book Antiqua" w:cs="Times New Roman"/>
              </w:rPr>
            </w:pPr>
          </w:p>
        </w:tc>
        <w:tc>
          <w:tcPr>
            <w:tcW w:w="473" w:type="pct"/>
            <w:hideMark/>
          </w:tcPr>
          <w:p w14:paraId="739A83CE"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G/G</w:t>
            </w:r>
          </w:p>
        </w:tc>
        <w:tc>
          <w:tcPr>
            <w:tcW w:w="782" w:type="pct"/>
            <w:hideMark/>
          </w:tcPr>
          <w:p w14:paraId="09BF7D9C"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1057</w:t>
            </w:r>
            <w:r w:rsidR="009A6351" w:rsidRPr="00F73DE2">
              <w:rPr>
                <w:rFonts w:ascii="Book Antiqua" w:hAnsi="Book Antiqua" w:cs="Times New Roman"/>
              </w:rPr>
              <w:t xml:space="preserve"> </w:t>
            </w:r>
            <w:r w:rsidR="003A749B" w:rsidRPr="00F73DE2">
              <w:rPr>
                <w:rFonts w:ascii="Book Antiqua" w:hAnsi="Book Antiqua" w:cs="Times New Roman"/>
              </w:rPr>
              <w:t>(78</w:t>
            </w:r>
            <w:r w:rsidRPr="00F73DE2">
              <w:rPr>
                <w:rFonts w:ascii="Book Antiqua" w:hAnsi="Book Antiqua" w:cs="Times New Roman"/>
              </w:rPr>
              <w:t>)</w:t>
            </w:r>
          </w:p>
        </w:tc>
        <w:tc>
          <w:tcPr>
            <w:tcW w:w="730" w:type="pct"/>
            <w:hideMark/>
          </w:tcPr>
          <w:p w14:paraId="1242823F"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351</w:t>
            </w:r>
            <w:r w:rsidR="009A6351" w:rsidRPr="00F73DE2">
              <w:rPr>
                <w:rFonts w:ascii="Book Antiqua" w:hAnsi="Book Antiqua" w:cs="Times New Roman"/>
              </w:rPr>
              <w:t xml:space="preserve"> </w:t>
            </w:r>
            <w:r w:rsidR="003A749B" w:rsidRPr="00F73DE2">
              <w:rPr>
                <w:rFonts w:ascii="Book Antiqua" w:hAnsi="Book Antiqua" w:cs="Times New Roman"/>
              </w:rPr>
              <w:t>(77</w:t>
            </w:r>
            <w:r w:rsidRPr="00F73DE2">
              <w:rPr>
                <w:rFonts w:ascii="Book Antiqua" w:hAnsi="Book Antiqua" w:cs="Times New Roman"/>
              </w:rPr>
              <w:t>)</w:t>
            </w:r>
          </w:p>
        </w:tc>
        <w:tc>
          <w:tcPr>
            <w:tcW w:w="774" w:type="pct"/>
            <w:hideMark/>
          </w:tcPr>
          <w:p w14:paraId="1C8B63AF"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312</w:t>
            </w:r>
            <w:r w:rsidR="009A6351" w:rsidRPr="00F73DE2">
              <w:rPr>
                <w:rFonts w:ascii="Book Antiqua" w:hAnsi="Book Antiqua" w:cs="Times New Roman"/>
              </w:rPr>
              <w:t xml:space="preserve"> </w:t>
            </w:r>
            <w:r w:rsidR="003A749B" w:rsidRPr="00F73DE2">
              <w:rPr>
                <w:rFonts w:ascii="Book Antiqua" w:hAnsi="Book Antiqua" w:cs="Times New Roman"/>
              </w:rPr>
              <w:t>(77</w:t>
            </w:r>
            <w:r w:rsidRPr="00F73DE2">
              <w:rPr>
                <w:rFonts w:ascii="Book Antiqua" w:hAnsi="Book Antiqua" w:cs="Times New Roman"/>
              </w:rPr>
              <w:t>)</w:t>
            </w:r>
          </w:p>
        </w:tc>
        <w:tc>
          <w:tcPr>
            <w:tcW w:w="1092" w:type="pct"/>
            <w:hideMark/>
          </w:tcPr>
          <w:p w14:paraId="2A7BFE47"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394</w:t>
            </w:r>
            <w:r w:rsidR="009A6351" w:rsidRPr="00F73DE2">
              <w:rPr>
                <w:rFonts w:ascii="Book Antiqua" w:hAnsi="Book Antiqua" w:cs="Times New Roman"/>
              </w:rPr>
              <w:t xml:space="preserve"> </w:t>
            </w:r>
            <w:r w:rsidR="003A749B" w:rsidRPr="00F73DE2">
              <w:rPr>
                <w:rFonts w:ascii="Book Antiqua" w:hAnsi="Book Antiqua" w:cs="Times New Roman"/>
              </w:rPr>
              <w:t>(81</w:t>
            </w:r>
            <w:r w:rsidRPr="00F73DE2">
              <w:rPr>
                <w:rFonts w:ascii="Book Antiqua" w:hAnsi="Book Antiqua" w:cs="Times New Roman"/>
              </w:rPr>
              <w:t>)</w:t>
            </w:r>
          </w:p>
        </w:tc>
        <w:tc>
          <w:tcPr>
            <w:tcW w:w="406" w:type="pct"/>
            <w:vMerge/>
            <w:hideMark/>
          </w:tcPr>
          <w:p w14:paraId="71D6AB21" w14:textId="77777777" w:rsidR="00937A8E" w:rsidRPr="00F73DE2" w:rsidRDefault="00937A8E" w:rsidP="00F73DE2">
            <w:pPr>
              <w:spacing w:line="360" w:lineRule="auto"/>
              <w:jc w:val="both"/>
              <w:rPr>
                <w:rFonts w:ascii="Book Antiqua" w:eastAsia="DengXian" w:hAnsi="Book Antiqua" w:cs="Times New Roman"/>
                <w:kern w:val="0"/>
              </w:rPr>
            </w:pPr>
          </w:p>
        </w:tc>
      </w:tr>
      <w:tr w:rsidR="00904A6E" w:rsidRPr="00F73DE2" w14:paraId="7F885F9B" w14:textId="77777777" w:rsidTr="003A749B">
        <w:trPr>
          <w:trHeight w:val="276"/>
        </w:trPr>
        <w:tc>
          <w:tcPr>
            <w:tcW w:w="743" w:type="pct"/>
            <w:vMerge w:val="restart"/>
            <w:hideMark/>
          </w:tcPr>
          <w:p w14:paraId="09CF7EE7" w14:textId="6CC30D11"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Mongolia</w:t>
            </w:r>
            <w:r w:rsidR="00517DC9">
              <w:rPr>
                <w:rFonts w:ascii="Book Antiqua" w:hAnsi="Book Antiqua" w:cs="Times New Roman"/>
              </w:rPr>
              <w:t>n</w:t>
            </w:r>
            <w:r w:rsidR="00FF08F8">
              <w:rPr>
                <w:rFonts w:ascii="Book Antiqua" w:hAnsi="Book Antiqua" w:cs="Times New Roman"/>
              </w:rPr>
              <w:t>,</w:t>
            </w:r>
            <w:r w:rsidRPr="00F73DE2">
              <w:rPr>
                <w:rFonts w:ascii="Book Antiqua" w:hAnsi="Book Antiqua" w:cs="Times New Roman"/>
              </w:rPr>
              <w:t xml:space="preserve"> </w:t>
            </w:r>
            <w:r w:rsidRPr="00F73DE2">
              <w:rPr>
                <w:rFonts w:ascii="Book Antiqua" w:hAnsi="Book Antiqua" w:cs="Times New Roman"/>
                <w:i/>
              </w:rPr>
              <w:t>n</w:t>
            </w:r>
            <w:r w:rsidR="009A6351" w:rsidRPr="00F73DE2">
              <w:rPr>
                <w:rFonts w:ascii="Book Antiqua" w:hAnsi="Book Antiqua" w:cs="Times New Roman"/>
                <w:i/>
              </w:rPr>
              <w:t xml:space="preserve"> </w:t>
            </w:r>
            <w:r w:rsidRPr="00F73DE2">
              <w:rPr>
                <w:rFonts w:ascii="Book Antiqua" w:hAnsi="Book Antiqua" w:cs="Times New Roman"/>
              </w:rPr>
              <w:t>=</w:t>
            </w:r>
            <w:r w:rsidR="009A6351" w:rsidRPr="00F73DE2">
              <w:rPr>
                <w:rFonts w:ascii="Book Antiqua" w:hAnsi="Book Antiqua" w:cs="Times New Roman"/>
              </w:rPr>
              <w:t xml:space="preserve"> </w:t>
            </w:r>
            <w:r w:rsidRPr="00F73DE2">
              <w:rPr>
                <w:rFonts w:ascii="Book Antiqua" w:hAnsi="Book Antiqua" w:cs="Times New Roman"/>
              </w:rPr>
              <w:t>1305</w:t>
            </w:r>
          </w:p>
        </w:tc>
        <w:tc>
          <w:tcPr>
            <w:tcW w:w="473" w:type="pct"/>
            <w:hideMark/>
          </w:tcPr>
          <w:p w14:paraId="78440B54"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G</w:t>
            </w:r>
          </w:p>
        </w:tc>
        <w:tc>
          <w:tcPr>
            <w:tcW w:w="782" w:type="pct"/>
            <w:hideMark/>
          </w:tcPr>
          <w:p w14:paraId="6573842F" w14:textId="77777777" w:rsidR="00937A8E" w:rsidRPr="00F73DE2" w:rsidRDefault="00937A8E" w:rsidP="00F73DE2">
            <w:pPr>
              <w:spacing w:line="360" w:lineRule="auto"/>
              <w:jc w:val="both"/>
              <w:rPr>
                <w:rFonts w:ascii="Book Antiqua" w:hAnsi="Book Antiqua" w:cs="Times New Roman"/>
              </w:rPr>
            </w:pPr>
            <w:r w:rsidRPr="00F73DE2">
              <w:rPr>
                <w:rFonts w:ascii="Book Antiqua" w:eastAsia="DengXian" w:hAnsi="Book Antiqua" w:cs="Times New Roman"/>
              </w:rPr>
              <w:t>2205</w:t>
            </w:r>
            <w:r w:rsidR="009A6351" w:rsidRPr="00F73DE2">
              <w:rPr>
                <w:rFonts w:ascii="Book Antiqua" w:eastAsia="DengXian" w:hAnsi="Book Antiqua" w:cs="Times New Roman"/>
              </w:rPr>
              <w:t xml:space="preserve"> </w:t>
            </w:r>
            <w:r w:rsidRPr="00F73DE2">
              <w:rPr>
                <w:rFonts w:ascii="Book Antiqua" w:eastAsia="DengXian" w:hAnsi="Book Antiqua" w:cs="Times New Roman"/>
              </w:rPr>
              <w:t>(84)</w:t>
            </w:r>
          </w:p>
        </w:tc>
        <w:tc>
          <w:tcPr>
            <w:tcW w:w="730" w:type="pct"/>
            <w:hideMark/>
          </w:tcPr>
          <w:p w14:paraId="1BA2E3DB"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787</w:t>
            </w:r>
            <w:r w:rsidR="009A6351" w:rsidRPr="00F73DE2">
              <w:rPr>
                <w:rFonts w:ascii="Book Antiqua" w:hAnsi="Book Antiqua" w:cs="Times New Roman"/>
              </w:rPr>
              <w:t xml:space="preserve"> </w:t>
            </w:r>
            <w:r w:rsidR="003A749B" w:rsidRPr="00F73DE2">
              <w:rPr>
                <w:rFonts w:ascii="Book Antiqua" w:hAnsi="Book Antiqua" w:cs="Times New Roman"/>
              </w:rPr>
              <w:t>(87</w:t>
            </w:r>
            <w:r w:rsidRPr="00F73DE2">
              <w:rPr>
                <w:rFonts w:ascii="Book Antiqua" w:hAnsi="Book Antiqua" w:cs="Times New Roman"/>
              </w:rPr>
              <w:t>)</w:t>
            </w:r>
          </w:p>
        </w:tc>
        <w:tc>
          <w:tcPr>
            <w:tcW w:w="774" w:type="pct"/>
            <w:hideMark/>
          </w:tcPr>
          <w:p w14:paraId="530C07CC"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1074</w:t>
            </w:r>
            <w:r w:rsidR="009A6351" w:rsidRPr="00F73DE2">
              <w:rPr>
                <w:rFonts w:ascii="Book Antiqua" w:hAnsi="Book Antiqua" w:cs="Times New Roman"/>
              </w:rPr>
              <w:t xml:space="preserve"> </w:t>
            </w:r>
            <w:r w:rsidR="003A749B" w:rsidRPr="00F73DE2">
              <w:rPr>
                <w:rFonts w:ascii="Book Antiqua" w:hAnsi="Book Antiqua" w:cs="Times New Roman"/>
              </w:rPr>
              <w:t>(82</w:t>
            </w:r>
            <w:r w:rsidRPr="00F73DE2">
              <w:rPr>
                <w:rFonts w:ascii="Book Antiqua" w:hAnsi="Book Antiqua" w:cs="Times New Roman"/>
              </w:rPr>
              <w:t>)</w:t>
            </w:r>
          </w:p>
        </w:tc>
        <w:tc>
          <w:tcPr>
            <w:tcW w:w="1092" w:type="pct"/>
            <w:hideMark/>
          </w:tcPr>
          <w:p w14:paraId="0F9402A4"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344</w:t>
            </w:r>
            <w:r w:rsidR="009A6351" w:rsidRPr="00F73DE2">
              <w:rPr>
                <w:rFonts w:ascii="Book Antiqua" w:hAnsi="Book Antiqua" w:cs="Times New Roman"/>
              </w:rPr>
              <w:t xml:space="preserve"> </w:t>
            </w:r>
            <w:r w:rsidR="003A749B" w:rsidRPr="00F73DE2">
              <w:rPr>
                <w:rFonts w:ascii="Book Antiqua" w:hAnsi="Book Antiqua" w:cs="Times New Roman"/>
              </w:rPr>
              <w:t>(87</w:t>
            </w:r>
            <w:r w:rsidRPr="00F73DE2">
              <w:rPr>
                <w:rFonts w:ascii="Book Antiqua" w:hAnsi="Book Antiqua" w:cs="Times New Roman"/>
              </w:rPr>
              <w:t>)</w:t>
            </w:r>
          </w:p>
        </w:tc>
        <w:tc>
          <w:tcPr>
            <w:tcW w:w="406" w:type="pct"/>
            <w:vMerge w:val="restart"/>
            <w:hideMark/>
          </w:tcPr>
          <w:p w14:paraId="3C3605C6" w14:textId="77777777" w:rsidR="00937A8E" w:rsidRPr="00F73DE2" w:rsidRDefault="00937A8E" w:rsidP="00F73DE2">
            <w:pPr>
              <w:spacing w:line="360" w:lineRule="auto"/>
              <w:jc w:val="both"/>
              <w:rPr>
                <w:rFonts w:ascii="Book Antiqua" w:eastAsia="DengXian" w:hAnsi="Book Antiqua" w:cs="Times New Roman"/>
                <w:kern w:val="0"/>
              </w:rPr>
            </w:pPr>
            <w:r w:rsidRPr="00F73DE2">
              <w:rPr>
                <w:rFonts w:ascii="Book Antiqua" w:eastAsia="DengXian" w:hAnsi="Book Antiqua" w:cs="Times New Roman"/>
                <w:kern w:val="0"/>
              </w:rPr>
              <w:t>0.002</w:t>
            </w:r>
          </w:p>
        </w:tc>
      </w:tr>
      <w:tr w:rsidR="00904A6E" w:rsidRPr="00F73DE2" w14:paraId="6C515A55" w14:textId="77777777" w:rsidTr="003A749B">
        <w:trPr>
          <w:trHeight w:val="276"/>
        </w:trPr>
        <w:tc>
          <w:tcPr>
            <w:tcW w:w="743" w:type="pct"/>
            <w:vMerge/>
            <w:hideMark/>
          </w:tcPr>
          <w:p w14:paraId="2DC8C5FB" w14:textId="77777777" w:rsidR="00937A8E" w:rsidRPr="00F73DE2" w:rsidRDefault="00937A8E" w:rsidP="00F73DE2">
            <w:pPr>
              <w:spacing w:line="360" w:lineRule="auto"/>
              <w:jc w:val="both"/>
              <w:rPr>
                <w:rFonts w:ascii="Book Antiqua" w:hAnsi="Book Antiqua" w:cs="Times New Roman"/>
              </w:rPr>
            </w:pPr>
          </w:p>
        </w:tc>
        <w:tc>
          <w:tcPr>
            <w:tcW w:w="473" w:type="pct"/>
            <w:hideMark/>
          </w:tcPr>
          <w:p w14:paraId="0A5FEDA7"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A</w:t>
            </w:r>
          </w:p>
        </w:tc>
        <w:tc>
          <w:tcPr>
            <w:tcW w:w="782" w:type="pct"/>
            <w:hideMark/>
          </w:tcPr>
          <w:p w14:paraId="1D2CCD60" w14:textId="77777777" w:rsidR="00937A8E" w:rsidRPr="00F73DE2" w:rsidRDefault="00937A8E" w:rsidP="00F73DE2">
            <w:pPr>
              <w:spacing w:line="360" w:lineRule="auto"/>
              <w:jc w:val="both"/>
              <w:rPr>
                <w:rFonts w:ascii="Book Antiqua" w:hAnsi="Book Antiqua" w:cs="Times New Roman"/>
              </w:rPr>
            </w:pPr>
            <w:r w:rsidRPr="00F73DE2">
              <w:rPr>
                <w:rFonts w:ascii="Book Antiqua" w:eastAsia="DengXian" w:hAnsi="Book Antiqua" w:cs="Times New Roman"/>
              </w:rPr>
              <w:t>405</w:t>
            </w:r>
            <w:r w:rsidR="009A6351" w:rsidRPr="00F73DE2">
              <w:rPr>
                <w:rFonts w:ascii="Book Antiqua" w:eastAsia="DengXian" w:hAnsi="Book Antiqua" w:cs="Times New Roman"/>
              </w:rPr>
              <w:t xml:space="preserve"> </w:t>
            </w:r>
            <w:r w:rsidRPr="00F73DE2">
              <w:rPr>
                <w:rFonts w:ascii="Book Antiqua" w:eastAsia="DengXian" w:hAnsi="Book Antiqua" w:cs="Times New Roman"/>
              </w:rPr>
              <w:t>(16)</w:t>
            </w:r>
          </w:p>
        </w:tc>
        <w:tc>
          <w:tcPr>
            <w:tcW w:w="730" w:type="pct"/>
            <w:hideMark/>
          </w:tcPr>
          <w:p w14:paraId="5ACFAE12"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119</w:t>
            </w:r>
            <w:r w:rsidR="009A6351" w:rsidRPr="00F73DE2">
              <w:rPr>
                <w:rFonts w:ascii="Book Antiqua" w:hAnsi="Book Antiqua" w:cs="Times New Roman"/>
              </w:rPr>
              <w:t xml:space="preserve"> </w:t>
            </w:r>
            <w:r w:rsidR="003A749B" w:rsidRPr="00F73DE2">
              <w:rPr>
                <w:rFonts w:ascii="Book Antiqua" w:hAnsi="Book Antiqua" w:cs="Times New Roman"/>
              </w:rPr>
              <w:t>(13</w:t>
            </w:r>
            <w:r w:rsidRPr="00F73DE2">
              <w:rPr>
                <w:rFonts w:ascii="Book Antiqua" w:hAnsi="Book Antiqua" w:cs="Times New Roman"/>
              </w:rPr>
              <w:t>)</w:t>
            </w:r>
          </w:p>
        </w:tc>
        <w:tc>
          <w:tcPr>
            <w:tcW w:w="774" w:type="pct"/>
            <w:hideMark/>
          </w:tcPr>
          <w:p w14:paraId="6C55CC57"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236</w:t>
            </w:r>
            <w:r w:rsidR="009A6351" w:rsidRPr="00F73DE2">
              <w:rPr>
                <w:rFonts w:ascii="Book Antiqua" w:hAnsi="Book Antiqua" w:cs="Times New Roman"/>
              </w:rPr>
              <w:t xml:space="preserve"> </w:t>
            </w:r>
            <w:r w:rsidR="003A749B" w:rsidRPr="00F73DE2">
              <w:rPr>
                <w:rFonts w:ascii="Book Antiqua" w:hAnsi="Book Antiqua" w:cs="Times New Roman"/>
              </w:rPr>
              <w:t>(18</w:t>
            </w:r>
            <w:r w:rsidRPr="00F73DE2">
              <w:rPr>
                <w:rFonts w:ascii="Book Antiqua" w:hAnsi="Book Antiqua" w:cs="Times New Roman"/>
              </w:rPr>
              <w:t>)</w:t>
            </w:r>
          </w:p>
        </w:tc>
        <w:tc>
          <w:tcPr>
            <w:tcW w:w="1092" w:type="pct"/>
            <w:hideMark/>
          </w:tcPr>
          <w:p w14:paraId="328D23B6"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50</w:t>
            </w:r>
            <w:r w:rsidR="009A6351" w:rsidRPr="00F73DE2">
              <w:rPr>
                <w:rFonts w:ascii="Book Antiqua" w:hAnsi="Book Antiqua" w:cs="Times New Roman"/>
              </w:rPr>
              <w:t xml:space="preserve"> </w:t>
            </w:r>
            <w:r w:rsidR="003A749B" w:rsidRPr="00F73DE2">
              <w:rPr>
                <w:rFonts w:ascii="Book Antiqua" w:hAnsi="Book Antiqua" w:cs="Times New Roman"/>
              </w:rPr>
              <w:t>(13</w:t>
            </w:r>
            <w:r w:rsidRPr="00F73DE2">
              <w:rPr>
                <w:rFonts w:ascii="Book Antiqua" w:hAnsi="Book Antiqua" w:cs="Times New Roman"/>
              </w:rPr>
              <w:t>)</w:t>
            </w:r>
          </w:p>
        </w:tc>
        <w:tc>
          <w:tcPr>
            <w:tcW w:w="406" w:type="pct"/>
            <w:vMerge/>
            <w:hideMark/>
          </w:tcPr>
          <w:p w14:paraId="6B9FCB91" w14:textId="77777777" w:rsidR="00937A8E" w:rsidRPr="00F73DE2" w:rsidRDefault="00937A8E" w:rsidP="00F73DE2">
            <w:pPr>
              <w:spacing w:line="360" w:lineRule="auto"/>
              <w:jc w:val="both"/>
              <w:rPr>
                <w:rFonts w:ascii="Book Antiqua" w:eastAsia="DengXian" w:hAnsi="Book Antiqua" w:cs="Times New Roman"/>
                <w:kern w:val="0"/>
              </w:rPr>
            </w:pPr>
          </w:p>
        </w:tc>
      </w:tr>
      <w:tr w:rsidR="00904A6E" w:rsidRPr="00F73DE2" w14:paraId="1CAD3550" w14:textId="77777777" w:rsidTr="003A749B">
        <w:trPr>
          <w:trHeight w:val="276"/>
        </w:trPr>
        <w:tc>
          <w:tcPr>
            <w:tcW w:w="743" w:type="pct"/>
            <w:vMerge/>
            <w:hideMark/>
          </w:tcPr>
          <w:p w14:paraId="08035503" w14:textId="77777777" w:rsidR="00937A8E" w:rsidRPr="00F73DE2" w:rsidRDefault="00937A8E" w:rsidP="00F73DE2">
            <w:pPr>
              <w:spacing w:line="360" w:lineRule="auto"/>
              <w:jc w:val="both"/>
              <w:rPr>
                <w:rFonts w:ascii="Book Antiqua" w:hAnsi="Book Antiqua" w:cs="Times New Roman"/>
              </w:rPr>
            </w:pPr>
          </w:p>
        </w:tc>
        <w:tc>
          <w:tcPr>
            <w:tcW w:w="473" w:type="pct"/>
            <w:hideMark/>
          </w:tcPr>
          <w:p w14:paraId="02E0F763"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A/A</w:t>
            </w:r>
          </w:p>
        </w:tc>
        <w:tc>
          <w:tcPr>
            <w:tcW w:w="782" w:type="pct"/>
            <w:hideMark/>
          </w:tcPr>
          <w:p w14:paraId="0B7F3349" w14:textId="77777777" w:rsidR="00937A8E" w:rsidRPr="00F73DE2" w:rsidRDefault="00937A8E" w:rsidP="00F73DE2">
            <w:pPr>
              <w:spacing w:line="360" w:lineRule="auto"/>
              <w:jc w:val="both"/>
              <w:rPr>
                <w:rFonts w:ascii="Book Antiqua" w:hAnsi="Book Antiqua" w:cs="Times New Roman"/>
              </w:rPr>
            </w:pPr>
            <w:r w:rsidRPr="00F73DE2">
              <w:rPr>
                <w:rFonts w:ascii="Book Antiqua" w:eastAsia="DengXian" w:hAnsi="Book Antiqua" w:cs="Times New Roman"/>
              </w:rPr>
              <w:t>30</w:t>
            </w:r>
            <w:r w:rsidR="009A6351" w:rsidRPr="00F73DE2">
              <w:rPr>
                <w:rFonts w:ascii="Book Antiqua" w:eastAsia="DengXian" w:hAnsi="Book Antiqua" w:cs="Times New Roman"/>
              </w:rPr>
              <w:t xml:space="preserve"> </w:t>
            </w:r>
            <w:r w:rsidRPr="00F73DE2">
              <w:rPr>
                <w:rFonts w:ascii="Book Antiqua" w:eastAsia="DengXian" w:hAnsi="Book Antiqua" w:cs="Times New Roman"/>
              </w:rPr>
              <w:t>(2)</w:t>
            </w:r>
          </w:p>
        </w:tc>
        <w:tc>
          <w:tcPr>
            <w:tcW w:w="730" w:type="pct"/>
            <w:hideMark/>
          </w:tcPr>
          <w:p w14:paraId="29DF3258"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9</w:t>
            </w:r>
            <w:r w:rsidR="009A6351" w:rsidRPr="00F73DE2">
              <w:rPr>
                <w:rFonts w:ascii="Book Antiqua" w:hAnsi="Book Antiqua" w:cs="Times New Roman"/>
              </w:rPr>
              <w:t xml:space="preserve"> </w:t>
            </w:r>
            <w:r w:rsidR="003A749B" w:rsidRPr="00F73DE2">
              <w:rPr>
                <w:rFonts w:ascii="Book Antiqua" w:hAnsi="Book Antiqua" w:cs="Times New Roman"/>
              </w:rPr>
              <w:t>(2</w:t>
            </w:r>
            <w:r w:rsidRPr="00F73DE2">
              <w:rPr>
                <w:rFonts w:ascii="Book Antiqua" w:hAnsi="Book Antiqua" w:cs="Times New Roman"/>
              </w:rPr>
              <w:t>)</w:t>
            </w:r>
          </w:p>
        </w:tc>
        <w:tc>
          <w:tcPr>
            <w:tcW w:w="774" w:type="pct"/>
            <w:hideMark/>
          </w:tcPr>
          <w:p w14:paraId="729B14A0"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17</w:t>
            </w:r>
            <w:r w:rsidR="009A6351" w:rsidRPr="00F73DE2">
              <w:rPr>
                <w:rFonts w:ascii="Book Antiqua" w:hAnsi="Book Antiqua" w:cs="Times New Roman"/>
              </w:rPr>
              <w:t xml:space="preserve"> </w:t>
            </w:r>
            <w:r w:rsidR="003A749B" w:rsidRPr="00F73DE2">
              <w:rPr>
                <w:rFonts w:ascii="Book Antiqua" w:hAnsi="Book Antiqua" w:cs="Times New Roman"/>
              </w:rPr>
              <w:t>(3</w:t>
            </w:r>
            <w:r w:rsidRPr="00F73DE2">
              <w:rPr>
                <w:rFonts w:ascii="Book Antiqua" w:hAnsi="Book Antiqua" w:cs="Times New Roman"/>
              </w:rPr>
              <w:t>)</w:t>
            </w:r>
          </w:p>
        </w:tc>
        <w:tc>
          <w:tcPr>
            <w:tcW w:w="1092" w:type="pct"/>
            <w:hideMark/>
          </w:tcPr>
          <w:p w14:paraId="427337B2"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4</w:t>
            </w:r>
            <w:r w:rsidR="009A6351" w:rsidRPr="00F73DE2">
              <w:rPr>
                <w:rFonts w:ascii="Book Antiqua" w:hAnsi="Book Antiqua" w:cs="Times New Roman"/>
              </w:rPr>
              <w:t xml:space="preserve"> </w:t>
            </w:r>
            <w:r w:rsidR="003A749B" w:rsidRPr="00F73DE2">
              <w:rPr>
                <w:rFonts w:ascii="Book Antiqua" w:hAnsi="Book Antiqua" w:cs="Times New Roman"/>
              </w:rPr>
              <w:t>(2</w:t>
            </w:r>
            <w:r w:rsidRPr="00F73DE2">
              <w:rPr>
                <w:rFonts w:ascii="Book Antiqua" w:hAnsi="Book Antiqua" w:cs="Times New Roman"/>
              </w:rPr>
              <w:t>)</w:t>
            </w:r>
          </w:p>
        </w:tc>
        <w:tc>
          <w:tcPr>
            <w:tcW w:w="406" w:type="pct"/>
            <w:vMerge w:val="restart"/>
            <w:hideMark/>
          </w:tcPr>
          <w:p w14:paraId="592C89BE" w14:textId="77777777" w:rsidR="00937A8E" w:rsidRPr="00F73DE2" w:rsidRDefault="00937A8E" w:rsidP="00F73DE2">
            <w:pPr>
              <w:spacing w:line="360" w:lineRule="auto"/>
              <w:jc w:val="both"/>
              <w:rPr>
                <w:rFonts w:ascii="Book Antiqua" w:eastAsia="DengXian" w:hAnsi="Book Antiqua" w:cs="Times New Roman"/>
                <w:kern w:val="0"/>
              </w:rPr>
            </w:pPr>
            <w:r w:rsidRPr="00F73DE2">
              <w:rPr>
                <w:rFonts w:ascii="Book Antiqua" w:eastAsia="DengXian" w:hAnsi="Book Antiqua" w:cs="Times New Roman"/>
                <w:kern w:val="0"/>
              </w:rPr>
              <w:t>0.006</w:t>
            </w:r>
          </w:p>
        </w:tc>
      </w:tr>
      <w:tr w:rsidR="00904A6E" w:rsidRPr="00F73DE2" w14:paraId="66C17A59" w14:textId="77777777" w:rsidTr="003A749B">
        <w:trPr>
          <w:trHeight w:val="276"/>
        </w:trPr>
        <w:tc>
          <w:tcPr>
            <w:tcW w:w="743" w:type="pct"/>
            <w:vMerge/>
            <w:hideMark/>
          </w:tcPr>
          <w:p w14:paraId="3BE2F822" w14:textId="77777777" w:rsidR="00937A8E" w:rsidRPr="00F73DE2" w:rsidRDefault="00937A8E" w:rsidP="00F73DE2">
            <w:pPr>
              <w:spacing w:line="360" w:lineRule="auto"/>
              <w:jc w:val="both"/>
              <w:rPr>
                <w:rFonts w:ascii="Book Antiqua" w:hAnsi="Book Antiqua" w:cs="Times New Roman"/>
              </w:rPr>
            </w:pPr>
          </w:p>
        </w:tc>
        <w:tc>
          <w:tcPr>
            <w:tcW w:w="473" w:type="pct"/>
            <w:hideMark/>
          </w:tcPr>
          <w:p w14:paraId="0D56016D"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G/A</w:t>
            </w:r>
          </w:p>
        </w:tc>
        <w:tc>
          <w:tcPr>
            <w:tcW w:w="782" w:type="pct"/>
            <w:hideMark/>
          </w:tcPr>
          <w:p w14:paraId="37817A9B" w14:textId="77777777" w:rsidR="00937A8E" w:rsidRPr="00F73DE2" w:rsidRDefault="00937A8E" w:rsidP="00F73DE2">
            <w:pPr>
              <w:spacing w:line="360" w:lineRule="auto"/>
              <w:jc w:val="both"/>
              <w:rPr>
                <w:rFonts w:ascii="Book Antiqua" w:hAnsi="Book Antiqua" w:cs="Times New Roman"/>
              </w:rPr>
            </w:pPr>
            <w:r w:rsidRPr="00F73DE2">
              <w:rPr>
                <w:rFonts w:ascii="Book Antiqua" w:eastAsia="DengXian" w:hAnsi="Book Antiqua" w:cs="Times New Roman"/>
              </w:rPr>
              <w:t>345</w:t>
            </w:r>
            <w:r w:rsidR="009A6351" w:rsidRPr="00F73DE2">
              <w:rPr>
                <w:rFonts w:ascii="Book Antiqua" w:eastAsia="DengXian" w:hAnsi="Book Antiqua" w:cs="Times New Roman"/>
              </w:rPr>
              <w:t xml:space="preserve"> </w:t>
            </w:r>
            <w:r w:rsidRPr="00F73DE2">
              <w:rPr>
                <w:rFonts w:ascii="Book Antiqua" w:eastAsia="DengXian" w:hAnsi="Book Antiqua" w:cs="Times New Roman"/>
              </w:rPr>
              <w:t>(26)</w:t>
            </w:r>
          </w:p>
        </w:tc>
        <w:tc>
          <w:tcPr>
            <w:tcW w:w="730" w:type="pct"/>
            <w:hideMark/>
          </w:tcPr>
          <w:p w14:paraId="7D495523"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101</w:t>
            </w:r>
            <w:r w:rsidR="009A6351" w:rsidRPr="00F73DE2">
              <w:rPr>
                <w:rFonts w:ascii="Book Antiqua" w:hAnsi="Book Antiqua" w:cs="Times New Roman"/>
              </w:rPr>
              <w:t xml:space="preserve"> </w:t>
            </w:r>
            <w:r w:rsidR="003A749B" w:rsidRPr="00F73DE2">
              <w:rPr>
                <w:rFonts w:ascii="Book Antiqua" w:hAnsi="Book Antiqua" w:cs="Times New Roman"/>
              </w:rPr>
              <w:t>(22</w:t>
            </w:r>
            <w:r w:rsidRPr="00F73DE2">
              <w:rPr>
                <w:rFonts w:ascii="Book Antiqua" w:hAnsi="Book Antiqua" w:cs="Times New Roman"/>
              </w:rPr>
              <w:t>)</w:t>
            </w:r>
          </w:p>
        </w:tc>
        <w:tc>
          <w:tcPr>
            <w:tcW w:w="774" w:type="pct"/>
            <w:hideMark/>
          </w:tcPr>
          <w:p w14:paraId="01540ED6"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202</w:t>
            </w:r>
            <w:r w:rsidR="009A6351" w:rsidRPr="00F73DE2">
              <w:rPr>
                <w:rFonts w:ascii="Book Antiqua" w:hAnsi="Book Antiqua" w:cs="Times New Roman"/>
              </w:rPr>
              <w:t xml:space="preserve"> </w:t>
            </w:r>
            <w:r w:rsidR="003A749B" w:rsidRPr="00F73DE2">
              <w:rPr>
                <w:rFonts w:ascii="Book Antiqua" w:hAnsi="Book Antiqua" w:cs="Times New Roman"/>
              </w:rPr>
              <w:t>(31</w:t>
            </w:r>
            <w:r w:rsidRPr="00F73DE2">
              <w:rPr>
                <w:rFonts w:ascii="Book Antiqua" w:hAnsi="Book Antiqua" w:cs="Times New Roman"/>
              </w:rPr>
              <w:t>)</w:t>
            </w:r>
          </w:p>
        </w:tc>
        <w:tc>
          <w:tcPr>
            <w:tcW w:w="1092" w:type="pct"/>
            <w:hideMark/>
          </w:tcPr>
          <w:p w14:paraId="10C9E99B"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42</w:t>
            </w:r>
            <w:r w:rsidR="009A6351" w:rsidRPr="00F73DE2">
              <w:rPr>
                <w:rFonts w:ascii="Book Antiqua" w:hAnsi="Book Antiqua" w:cs="Times New Roman"/>
              </w:rPr>
              <w:t xml:space="preserve"> </w:t>
            </w:r>
            <w:r w:rsidR="003A749B" w:rsidRPr="00F73DE2">
              <w:rPr>
                <w:rFonts w:ascii="Book Antiqua" w:hAnsi="Book Antiqua" w:cs="Times New Roman"/>
              </w:rPr>
              <w:t>(21</w:t>
            </w:r>
            <w:r w:rsidRPr="00F73DE2">
              <w:rPr>
                <w:rFonts w:ascii="Book Antiqua" w:hAnsi="Book Antiqua" w:cs="Times New Roman"/>
              </w:rPr>
              <w:t>)</w:t>
            </w:r>
          </w:p>
        </w:tc>
        <w:tc>
          <w:tcPr>
            <w:tcW w:w="406" w:type="pct"/>
            <w:vMerge/>
            <w:hideMark/>
          </w:tcPr>
          <w:p w14:paraId="2D13AC30" w14:textId="77777777" w:rsidR="00937A8E" w:rsidRPr="00F73DE2" w:rsidRDefault="00937A8E" w:rsidP="00F73DE2">
            <w:pPr>
              <w:spacing w:line="360" w:lineRule="auto"/>
              <w:jc w:val="both"/>
              <w:rPr>
                <w:rFonts w:ascii="Book Antiqua" w:eastAsia="DengXian" w:hAnsi="Book Antiqua" w:cs="Times New Roman"/>
                <w:kern w:val="0"/>
              </w:rPr>
            </w:pPr>
          </w:p>
        </w:tc>
      </w:tr>
      <w:tr w:rsidR="00904A6E" w:rsidRPr="00F73DE2" w14:paraId="507087E0" w14:textId="77777777" w:rsidTr="003A749B">
        <w:trPr>
          <w:trHeight w:val="276"/>
        </w:trPr>
        <w:tc>
          <w:tcPr>
            <w:tcW w:w="743" w:type="pct"/>
            <w:vMerge/>
            <w:hideMark/>
          </w:tcPr>
          <w:p w14:paraId="277FA6C6" w14:textId="77777777" w:rsidR="00937A8E" w:rsidRPr="00F73DE2" w:rsidRDefault="00937A8E" w:rsidP="00F73DE2">
            <w:pPr>
              <w:spacing w:line="360" w:lineRule="auto"/>
              <w:jc w:val="both"/>
              <w:rPr>
                <w:rFonts w:ascii="Book Antiqua" w:hAnsi="Book Antiqua" w:cs="Times New Roman"/>
              </w:rPr>
            </w:pPr>
          </w:p>
        </w:tc>
        <w:tc>
          <w:tcPr>
            <w:tcW w:w="473" w:type="pct"/>
            <w:hideMark/>
          </w:tcPr>
          <w:p w14:paraId="672DD471"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G/G</w:t>
            </w:r>
          </w:p>
        </w:tc>
        <w:tc>
          <w:tcPr>
            <w:tcW w:w="782" w:type="pct"/>
            <w:hideMark/>
          </w:tcPr>
          <w:p w14:paraId="643BDD13" w14:textId="77777777" w:rsidR="00937A8E" w:rsidRPr="00F73DE2" w:rsidRDefault="00937A8E" w:rsidP="00F73DE2">
            <w:pPr>
              <w:spacing w:line="360" w:lineRule="auto"/>
              <w:jc w:val="both"/>
              <w:rPr>
                <w:rFonts w:ascii="Book Antiqua" w:hAnsi="Book Antiqua" w:cs="Times New Roman"/>
              </w:rPr>
            </w:pPr>
            <w:r w:rsidRPr="00F73DE2">
              <w:rPr>
                <w:rFonts w:ascii="Book Antiqua" w:eastAsia="DengXian" w:hAnsi="Book Antiqua" w:cs="Times New Roman"/>
              </w:rPr>
              <w:t>930</w:t>
            </w:r>
            <w:r w:rsidR="009A6351" w:rsidRPr="00F73DE2">
              <w:rPr>
                <w:rFonts w:ascii="Book Antiqua" w:eastAsia="DengXian" w:hAnsi="Book Antiqua" w:cs="Times New Roman"/>
              </w:rPr>
              <w:t xml:space="preserve"> </w:t>
            </w:r>
            <w:r w:rsidRPr="00F73DE2">
              <w:rPr>
                <w:rFonts w:ascii="Book Antiqua" w:eastAsia="DengXian" w:hAnsi="Book Antiqua" w:cs="Times New Roman"/>
              </w:rPr>
              <w:t>(71)</w:t>
            </w:r>
          </w:p>
        </w:tc>
        <w:tc>
          <w:tcPr>
            <w:tcW w:w="730" w:type="pct"/>
            <w:hideMark/>
          </w:tcPr>
          <w:p w14:paraId="679CFC90"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343</w:t>
            </w:r>
            <w:r w:rsidR="009A6351" w:rsidRPr="00F73DE2">
              <w:rPr>
                <w:rFonts w:ascii="Book Antiqua" w:hAnsi="Book Antiqua" w:cs="Times New Roman"/>
              </w:rPr>
              <w:t xml:space="preserve"> </w:t>
            </w:r>
            <w:r w:rsidR="003A749B" w:rsidRPr="00F73DE2">
              <w:rPr>
                <w:rFonts w:ascii="Book Antiqua" w:hAnsi="Book Antiqua" w:cs="Times New Roman"/>
              </w:rPr>
              <w:t>(76</w:t>
            </w:r>
            <w:r w:rsidRPr="00F73DE2">
              <w:rPr>
                <w:rFonts w:ascii="Book Antiqua" w:hAnsi="Book Antiqua" w:cs="Times New Roman"/>
              </w:rPr>
              <w:t>)</w:t>
            </w:r>
          </w:p>
        </w:tc>
        <w:tc>
          <w:tcPr>
            <w:tcW w:w="774" w:type="pct"/>
            <w:hideMark/>
          </w:tcPr>
          <w:p w14:paraId="0C921847"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436</w:t>
            </w:r>
            <w:r w:rsidR="009A6351" w:rsidRPr="00F73DE2">
              <w:rPr>
                <w:rFonts w:ascii="Book Antiqua" w:hAnsi="Book Antiqua" w:cs="Times New Roman"/>
              </w:rPr>
              <w:t xml:space="preserve"> </w:t>
            </w:r>
            <w:r w:rsidR="003A749B" w:rsidRPr="00F73DE2">
              <w:rPr>
                <w:rFonts w:ascii="Book Antiqua" w:hAnsi="Book Antiqua" w:cs="Times New Roman"/>
              </w:rPr>
              <w:t>(67</w:t>
            </w:r>
            <w:r w:rsidRPr="00F73DE2">
              <w:rPr>
                <w:rFonts w:ascii="Book Antiqua" w:hAnsi="Book Antiqua" w:cs="Times New Roman"/>
              </w:rPr>
              <w:t>)</w:t>
            </w:r>
          </w:p>
        </w:tc>
        <w:tc>
          <w:tcPr>
            <w:tcW w:w="1092" w:type="pct"/>
            <w:hideMark/>
          </w:tcPr>
          <w:p w14:paraId="5BBA07D9" w14:textId="77777777" w:rsidR="00937A8E" w:rsidRPr="00F73DE2" w:rsidRDefault="00937A8E" w:rsidP="00F73DE2">
            <w:pPr>
              <w:spacing w:line="360" w:lineRule="auto"/>
              <w:jc w:val="both"/>
              <w:rPr>
                <w:rFonts w:ascii="Book Antiqua" w:hAnsi="Book Antiqua" w:cs="Times New Roman"/>
              </w:rPr>
            </w:pPr>
            <w:r w:rsidRPr="00F73DE2">
              <w:rPr>
                <w:rFonts w:ascii="Book Antiqua" w:hAnsi="Book Antiqua" w:cs="Times New Roman"/>
              </w:rPr>
              <w:t>151</w:t>
            </w:r>
            <w:r w:rsidR="009A6351" w:rsidRPr="00F73DE2">
              <w:rPr>
                <w:rFonts w:ascii="Book Antiqua" w:hAnsi="Book Antiqua" w:cs="Times New Roman"/>
              </w:rPr>
              <w:t xml:space="preserve"> </w:t>
            </w:r>
            <w:r w:rsidR="003A749B" w:rsidRPr="00F73DE2">
              <w:rPr>
                <w:rFonts w:ascii="Book Antiqua" w:hAnsi="Book Antiqua" w:cs="Times New Roman"/>
              </w:rPr>
              <w:t>(77</w:t>
            </w:r>
            <w:r w:rsidRPr="00F73DE2">
              <w:rPr>
                <w:rFonts w:ascii="Book Antiqua" w:hAnsi="Book Antiqua" w:cs="Times New Roman"/>
              </w:rPr>
              <w:t>)</w:t>
            </w:r>
          </w:p>
        </w:tc>
        <w:tc>
          <w:tcPr>
            <w:tcW w:w="406" w:type="pct"/>
            <w:vMerge/>
            <w:hideMark/>
          </w:tcPr>
          <w:p w14:paraId="0ACC088C" w14:textId="77777777" w:rsidR="00937A8E" w:rsidRPr="00F73DE2" w:rsidRDefault="00937A8E" w:rsidP="00F73DE2">
            <w:pPr>
              <w:spacing w:line="360" w:lineRule="auto"/>
              <w:jc w:val="both"/>
              <w:rPr>
                <w:rFonts w:ascii="Book Antiqua" w:eastAsia="DengXian" w:hAnsi="Book Antiqua" w:cs="Times New Roman"/>
                <w:kern w:val="0"/>
              </w:rPr>
            </w:pPr>
          </w:p>
        </w:tc>
      </w:tr>
    </w:tbl>
    <w:p w14:paraId="08196BE1" w14:textId="77777777" w:rsidR="00DF4C37" w:rsidRPr="00F73DE2" w:rsidRDefault="00937A8E" w:rsidP="00F73DE2">
      <w:pPr>
        <w:spacing w:line="360" w:lineRule="auto"/>
        <w:jc w:val="both"/>
        <w:rPr>
          <w:rFonts w:ascii="Book Antiqua" w:hAnsi="Book Antiqua"/>
          <w:lang w:eastAsia="zh-CN"/>
        </w:rPr>
      </w:pPr>
      <w:r w:rsidRPr="00F73DE2">
        <w:rPr>
          <w:rFonts w:ascii="Book Antiqua" w:eastAsia="SimSun" w:hAnsi="Book Antiqua"/>
          <w:i/>
        </w:rPr>
        <w:t>P</w:t>
      </w:r>
      <w:r w:rsidRPr="00F73DE2">
        <w:rPr>
          <w:rFonts w:ascii="Book Antiqua" w:eastAsia="SimSun" w:hAnsi="Book Antiqua"/>
        </w:rPr>
        <w:t xml:space="preserve"> value of &lt; 0.05 was considered significant.</w:t>
      </w:r>
      <w:r w:rsidR="00DF4C37" w:rsidRPr="00F73DE2">
        <w:rPr>
          <w:rFonts w:ascii="Book Antiqua" w:eastAsia="Book Antiqua" w:hAnsi="Book Antiqua" w:cs="Book Antiqua"/>
          <w:color w:val="000000"/>
        </w:rPr>
        <w:t xml:space="preserve"> HTN</w:t>
      </w:r>
      <w:r w:rsidR="00DF4C37" w:rsidRPr="00F73DE2">
        <w:rPr>
          <w:rFonts w:ascii="Book Antiqua" w:hAnsi="Book Antiqua" w:cs="Book Antiqua"/>
          <w:color w:val="000000"/>
          <w:lang w:eastAsia="zh-CN"/>
        </w:rPr>
        <w:t>:</w:t>
      </w:r>
      <w:r w:rsidR="00DF4C37" w:rsidRPr="00F73DE2">
        <w:rPr>
          <w:rFonts w:ascii="Book Antiqua" w:eastAsia="Book Antiqua" w:hAnsi="Book Antiqua" w:cs="Book Antiqua"/>
          <w:color w:val="000000"/>
        </w:rPr>
        <w:t xml:space="preserve"> Hypertension</w:t>
      </w:r>
      <w:r w:rsidR="00DF4C37" w:rsidRPr="00F73DE2">
        <w:rPr>
          <w:rFonts w:ascii="Book Antiqua" w:hAnsi="Book Antiqua" w:cs="Book Antiqua"/>
          <w:color w:val="000000"/>
          <w:lang w:eastAsia="zh-CN"/>
        </w:rPr>
        <w:t>;</w:t>
      </w:r>
      <w:r w:rsidR="00DF4C37" w:rsidRPr="00F73DE2">
        <w:rPr>
          <w:rFonts w:ascii="Book Antiqua" w:eastAsia="Book Antiqua" w:hAnsi="Book Antiqua" w:cs="Book Antiqua"/>
          <w:color w:val="000000"/>
        </w:rPr>
        <w:t xml:space="preserve"> </w:t>
      </w:r>
      <w:r w:rsidR="00DF4C37" w:rsidRPr="00F73DE2">
        <w:rPr>
          <w:rFonts w:ascii="Book Antiqua" w:hAnsi="Book Antiqua"/>
        </w:rPr>
        <w:t>T2DM</w:t>
      </w:r>
      <w:r w:rsidR="00DF4C37" w:rsidRPr="00F73DE2">
        <w:rPr>
          <w:rFonts w:ascii="Book Antiqua" w:hAnsi="Book Antiqua"/>
          <w:lang w:eastAsia="zh-CN"/>
        </w:rPr>
        <w:t>:</w:t>
      </w:r>
      <w:r w:rsidR="00DF4C37" w:rsidRPr="00F73DE2">
        <w:rPr>
          <w:rFonts w:ascii="Book Antiqua" w:eastAsia="Book Antiqua" w:hAnsi="Book Antiqua" w:cs="Book Antiqua"/>
          <w:color w:val="000000"/>
        </w:rPr>
        <w:t xml:space="preserve"> </w:t>
      </w:r>
      <w:r w:rsidR="00DF4C37" w:rsidRPr="00F73DE2">
        <w:rPr>
          <w:rFonts w:ascii="Book Antiqua" w:hAnsi="Book Antiqua" w:cs="Book Antiqua"/>
          <w:color w:val="000000"/>
          <w:lang w:eastAsia="zh-CN"/>
        </w:rPr>
        <w:t>T</w:t>
      </w:r>
      <w:r w:rsidR="00DF4C37" w:rsidRPr="00F73DE2">
        <w:rPr>
          <w:rFonts w:ascii="Book Antiqua" w:eastAsia="Book Antiqua" w:hAnsi="Book Antiqua" w:cs="Book Antiqua"/>
          <w:color w:val="000000"/>
        </w:rPr>
        <w:t>ype 2 diabetes mellitus</w:t>
      </w:r>
      <w:r w:rsidR="00DF4C37" w:rsidRPr="00F73DE2">
        <w:rPr>
          <w:rFonts w:ascii="Book Antiqua" w:hAnsi="Book Antiqua" w:cs="Book Antiqua"/>
          <w:color w:val="000000"/>
          <w:lang w:eastAsia="zh-CN"/>
        </w:rPr>
        <w:t>.</w:t>
      </w:r>
    </w:p>
    <w:p w14:paraId="524C3F80" w14:textId="77777777" w:rsidR="00937A8E" w:rsidRPr="00F73DE2" w:rsidRDefault="00937A8E" w:rsidP="00F73DE2">
      <w:pPr>
        <w:spacing w:line="360" w:lineRule="auto"/>
        <w:jc w:val="both"/>
        <w:rPr>
          <w:rFonts w:ascii="Book Antiqua" w:eastAsia="SimSun" w:hAnsi="Book Antiqua"/>
        </w:rPr>
      </w:pPr>
    </w:p>
    <w:p w14:paraId="4E4F6A5E" w14:textId="77777777" w:rsidR="00506594" w:rsidRDefault="00506594">
      <w:pPr>
        <w:rPr>
          <w:rFonts w:ascii="Book Antiqua" w:hAnsi="Book Antiqua"/>
          <w:b/>
        </w:rPr>
      </w:pPr>
      <w:r>
        <w:rPr>
          <w:rFonts w:ascii="Book Antiqua" w:hAnsi="Book Antiqua"/>
          <w:b/>
        </w:rPr>
        <w:br w:type="page"/>
      </w:r>
    </w:p>
    <w:p w14:paraId="522CE425" w14:textId="2DC7352A" w:rsidR="00937A8E" w:rsidRPr="00F73DE2" w:rsidRDefault="00937A8E" w:rsidP="00F73DE2">
      <w:pPr>
        <w:spacing w:line="360" w:lineRule="auto"/>
        <w:jc w:val="both"/>
        <w:rPr>
          <w:rFonts w:ascii="Book Antiqua" w:hAnsi="Book Antiqua"/>
          <w:b/>
          <w:lang w:eastAsia="zh-CN"/>
        </w:rPr>
      </w:pPr>
      <w:r w:rsidRPr="00F73DE2">
        <w:rPr>
          <w:rFonts w:ascii="Book Antiqua" w:hAnsi="Book Antiqua"/>
          <w:b/>
        </w:rPr>
        <w:lastRenderedPageBreak/>
        <w:t xml:space="preserve">Table 5 Association of </w:t>
      </w:r>
      <w:r w:rsidR="00517DC9">
        <w:rPr>
          <w:rFonts w:ascii="Book Antiqua" w:hAnsi="Book Antiqua"/>
          <w:b/>
        </w:rPr>
        <w:t xml:space="preserve">the </w:t>
      </w:r>
      <w:r w:rsidRPr="00F73DE2">
        <w:rPr>
          <w:rFonts w:ascii="Book Antiqua" w:hAnsi="Book Antiqua"/>
          <w:b/>
        </w:rPr>
        <w:t xml:space="preserve">control and </w:t>
      </w:r>
      <w:r w:rsidR="004411FE" w:rsidRPr="00F73DE2">
        <w:rPr>
          <w:rFonts w:ascii="Book Antiqua" w:hAnsi="Book Antiqua" w:cs="Book Antiqua"/>
          <w:b/>
          <w:color w:val="000000"/>
          <w:lang w:eastAsia="zh-CN"/>
        </w:rPr>
        <w:t>h</w:t>
      </w:r>
      <w:r w:rsidR="004411FE" w:rsidRPr="00F73DE2">
        <w:rPr>
          <w:rFonts w:ascii="Book Antiqua" w:eastAsia="Book Antiqua" w:hAnsi="Book Antiqua" w:cs="Book Antiqua"/>
          <w:b/>
          <w:color w:val="000000"/>
        </w:rPr>
        <w:t>ypertension</w:t>
      </w:r>
      <w:r w:rsidRPr="00F73DE2">
        <w:rPr>
          <w:rFonts w:ascii="Book Antiqua" w:hAnsi="Book Antiqua"/>
          <w:b/>
        </w:rPr>
        <w:t xml:space="preserve"> </w:t>
      </w:r>
      <w:r w:rsidR="00517DC9">
        <w:rPr>
          <w:rFonts w:ascii="Book Antiqua" w:hAnsi="Book Antiqua"/>
          <w:b/>
        </w:rPr>
        <w:t xml:space="preserve">groups </w:t>
      </w:r>
      <w:r w:rsidRPr="00F73DE2">
        <w:rPr>
          <w:rFonts w:ascii="Book Antiqua" w:hAnsi="Book Antiqua"/>
          <w:b/>
        </w:rPr>
        <w:t>for Han and Mongolia</w:t>
      </w:r>
      <w:r w:rsidR="00517DC9">
        <w:rPr>
          <w:rFonts w:ascii="Book Antiqua" w:hAnsi="Book Antiqua"/>
          <w:b/>
        </w:rPr>
        <w:t>n Chinese</w:t>
      </w:r>
    </w:p>
    <w:tbl>
      <w:tblPr>
        <w:tblStyle w:val="TableGrid"/>
        <w:tblW w:w="11340" w:type="dxa"/>
        <w:tblInd w:w="-10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851"/>
        <w:gridCol w:w="1276"/>
        <w:gridCol w:w="992"/>
        <w:gridCol w:w="1276"/>
        <w:gridCol w:w="992"/>
        <w:gridCol w:w="1276"/>
        <w:gridCol w:w="1276"/>
        <w:gridCol w:w="1559"/>
        <w:gridCol w:w="850"/>
      </w:tblGrid>
      <w:tr w:rsidR="00937A8E" w:rsidRPr="00F73DE2" w14:paraId="538EA187" w14:textId="77777777" w:rsidTr="005C1F2B">
        <w:tc>
          <w:tcPr>
            <w:tcW w:w="992" w:type="dxa"/>
            <w:vMerge w:val="restart"/>
            <w:tcBorders>
              <w:top w:val="single" w:sz="4" w:space="0" w:color="auto"/>
              <w:bottom w:val="nil"/>
            </w:tcBorders>
          </w:tcPr>
          <w:p w14:paraId="1F3946B2" w14:textId="77777777"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rPr>
              <w:t>Model</w:t>
            </w:r>
          </w:p>
        </w:tc>
        <w:tc>
          <w:tcPr>
            <w:tcW w:w="851" w:type="dxa"/>
            <w:vMerge w:val="restart"/>
            <w:tcBorders>
              <w:top w:val="single" w:sz="4" w:space="0" w:color="auto"/>
              <w:bottom w:val="nil"/>
            </w:tcBorders>
          </w:tcPr>
          <w:p w14:paraId="7359D9AD" w14:textId="77777777"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rPr>
              <w:t>Genotype</w:t>
            </w:r>
          </w:p>
        </w:tc>
        <w:tc>
          <w:tcPr>
            <w:tcW w:w="4536" w:type="dxa"/>
            <w:gridSpan w:val="4"/>
            <w:tcBorders>
              <w:top w:val="single" w:sz="4" w:space="0" w:color="auto"/>
              <w:bottom w:val="single" w:sz="4" w:space="0" w:color="auto"/>
            </w:tcBorders>
          </w:tcPr>
          <w:p w14:paraId="5900B8D5" w14:textId="1FCED6C5" w:rsidR="00937A8E" w:rsidRPr="00F73DE2" w:rsidRDefault="004411FE" w:rsidP="00F73DE2">
            <w:pPr>
              <w:spacing w:line="360" w:lineRule="auto"/>
              <w:jc w:val="both"/>
              <w:rPr>
                <w:rFonts w:ascii="Book Antiqua" w:hAnsi="Book Antiqua" w:cs="Times New Roman"/>
                <w:b/>
              </w:rPr>
            </w:pPr>
            <w:r w:rsidRPr="00F73DE2">
              <w:rPr>
                <w:rFonts w:ascii="Book Antiqua" w:hAnsi="Book Antiqua" w:cs="Times New Roman"/>
                <w:b/>
              </w:rPr>
              <w:t>Han</w:t>
            </w:r>
            <w:r w:rsidR="00F20CCD">
              <w:rPr>
                <w:rFonts w:ascii="Book Antiqua" w:hAnsi="Book Antiqua" w:cs="Times New Roman"/>
                <w:b/>
              </w:rPr>
              <w:t>,</w:t>
            </w:r>
            <w:r w:rsidRPr="00F73DE2">
              <w:rPr>
                <w:rFonts w:ascii="Book Antiqua" w:hAnsi="Book Antiqua" w:cs="Times New Roman"/>
                <w:b/>
              </w:rPr>
              <w:t xml:space="preserve"> </w:t>
            </w:r>
            <w:r w:rsidR="00937A8E" w:rsidRPr="00F73DE2">
              <w:rPr>
                <w:rFonts w:ascii="Book Antiqua" w:hAnsi="Book Antiqua" w:cs="Times New Roman"/>
                <w:b/>
                <w:i/>
              </w:rPr>
              <w:t>n</w:t>
            </w:r>
            <w:r w:rsidR="008D23C3" w:rsidRPr="00F73DE2">
              <w:rPr>
                <w:rFonts w:ascii="Book Antiqua" w:hAnsi="Book Antiqua" w:cs="Times New Roman"/>
                <w:b/>
              </w:rPr>
              <w:t xml:space="preserve"> </w:t>
            </w:r>
            <w:r w:rsidR="00937A8E" w:rsidRPr="00F73DE2">
              <w:rPr>
                <w:rFonts w:ascii="Book Antiqua" w:hAnsi="Book Antiqua" w:cs="Times New Roman"/>
                <w:b/>
              </w:rPr>
              <w:t>=</w:t>
            </w:r>
            <w:r w:rsidR="008D23C3" w:rsidRPr="00F73DE2">
              <w:rPr>
                <w:rFonts w:ascii="Book Antiqua" w:hAnsi="Book Antiqua" w:cs="Times New Roman"/>
                <w:b/>
              </w:rPr>
              <w:t xml:space="preserve"> </w:t>
            </w:r>
            <w:r w:rsidR="00937A8E" w:rsidRPr="00F73DE2">
              <w:rPr>
                <w:rFonts w:ascii="Book Antiqua" w:hAnsi="Book Antiqua" w:cs="Times New Roman"/>
                <w:b/>
              </w:rPr>
              <w:t>861</w:t>
            </w:r>
          </w:p>
        </w:tc>
        <w:tc>
          <w:tcPr>
            <w:tcW w:w="4961" w:type="dxa"/>
            <w:gridSpan w:val="4"/>
            <w:tcBorders>
              <w:top w:val="single" w:sz="4" w:space="0" w:color="auto"/>
              <w:bottom w:val="single" w:sz="4" w:space="0" w:color="auto"/>
            </w:tcBorders>
          </w:tcPr>
          <w:p w14:paraId="0BBFAE4E" w14:textId="17785910"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rPr>
              <w:t>Mongolia</w:t>
            </w:r>
            <w:r w:rsidR="00517DC9">
              <w:rPr>
                <w:rFonts w:ascii="Book Antiqua" w:hAnsi="Book Antiqua" w:cs="Times New Roman"/>
                <w:b/>
              </w:rPr>
              <w:t>n</w:t>
            </w:r>
            <w:r w:rsidR="00F20CCD">
              <w:rPr>
                <w:rFonts w:ascii="Book Antiqua" w:hAnsi="Book Antiqua" w:cs="Times New Roman"/>
                <w:b/>
              </w:rPr>
              <w:t>,</w:t>
            </w:r>
            <w:r w:rsidRPr="00F73DE2">
              <w:rPr>
                <w:rFonts w:ascii="Book Antiqua" w:hAnsi="Book Antiqua" w:cs="Times New Roman"/>
                <w:b/>
              </w:rPr>
              <w:t xml:space="preserve"> </w:t>
            </w:r>
            <w:r w:rsidR="008D23C3" w:rsidRPr="00F73DE2">
              <w:rPr>
                <w:rFonts w:ascii="Book Antiqua" w:hAnsi="Book Antiqua" w:cs="Times New Roman"/>
                <w:b/>
                <w:i/>
              </w:rPr>
              <w:t>n</w:t>
            </w:r>
            <w:r w:rsidR="008D23C3" w:rsidRPr="00F73DE2">
              <w:rPr>
                <w:rFonts w:ascii="Book Antiqua" w:hAnsi="Book Antiqua" w:cs="Times New Roman"/>
                <w:b/>
              </w:rPr>
              <w:t xml:space="preserve"> </w:t>
            </w:r>
            <w:r w:rsidRPr="00F73DE2">
              <w:rPr>
                <w:rFonts w:ascii="Book Antiqua" w:hAnsi="Book Antiqua" w:cs="Times New Roman"/>
                <w:b/>
              </w:rPr>
              <w:t>=</w:t>
            </w:r>
            <w:r w:rsidR="008D23C3" w:rsidRPr="00F73DE2">
              <w:rPr>
                <w:rFonts w:ascii="Book Antiqua" w:hAnsi="Book Antiqua" w:cs="Times New Roman"/>
                <w:b/>
              </w:rPr>
              <w:t xml:space="preserve"> </w:t>
            </w:r>
            <w:r w:rsidRPr="00F73DE2">
              <w:rPr>
                <w:rFonts w:ascii="Book Antiqua" w:hAnsi="Book Antiqua" w:cs="Times New Roman"/>
                <w:b/>
              </w:rPr>
              <w:t>1108</w:t>
            </w:r>
          </w:p>
        </w:tc>
      </w:tr>
      <w:tr w:rsidR="00937A8E" w:rsidRPr="00F73DE2" w14:paraId="6EA9F617" w14:textId="77777777" w:rsidTr="005C1F2B">
        <w:tc>
          <w:tcPr>
            <w:tcW w:w="992" w:type="dxa"/>
            <w:vMerge/>
            <w:tcBorders>
              <w:top w:val="nil"/>
              <w:bottom w:val="single" w:sz="4" w:space="0" w:color="auto"/>
            </w:tcBorders>
          </w:tcPr>
          <w:p w14:paraId="21D7A4EA" w14:textId="77777777" w:rsidR="00937A8E" w:rsidRPr="00F73DE2" w:rsidRDefault="00937A8E" w:rsidP="00F73DE2">
            <w:pPr>
              <w:spacing w:line="360" w:lineRule="auto"/>
              <w:jc w:val="both"/>
              <w:rPr>
                <w:rFonts w:ascii="Book Antiqua" w:hAnsi="Book Antiqua" w:cs="Times New Roman"/>
                <w:b/>
              </w:rPr>
            </w:pPr>
          </w:p>
        </w:tc>
        <w:tc>
          <w:tcPr>
            <w:tcW w:w="851" w:type="dxa"/>
            <w:vMerge/>
            <w:tcBorders>
              <w:top w:val="nil"/>
              <w:bottom w:val="single" w:sz="4" w:space="0" w:color="auto"/>
            </w:tcBorders>
          </w:tcPr>
          <w:p w14:paraId="68DE7BEC" w14:textId="77777777" w:rsidR="00937A8E" w:rsidRPr="00F73DE2" w:rsidRDefault="00937A8E" w:rsidP="00F73DE2">
            <w:pPr>
              <w:spacing w:line="360" w:lineRule="auto"/>
              <w:jc w:val="both"/>
              <w:rPr>
                <w:rFonts w:ascii="Book Antiqua" w:hAnsi="Book Antiqua" w:cs="Times New Roman"/>
                <w:b/>
              </w:rPr>
            </w:pPr>
          </w:p>
        </w:tc>
        <w:tc>
          <w:tcPr>
            <w:tcW w:w="1276" w:type="dxa"/>
            <w:tcBorders>
              <w:top w:val="single" w:sz="4" w:space="0" w:color="auto"/>
              <w:bottom w:val="single" w:sz="4" w:space="0" w:color="auto"/>
            </w:tcBorders>
          </w:tcPr>
          <w:p w14:paraId="3A45018C" w14:textId="77777777"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rPr>
              <w:t>Control</w:t>
            </w:r>
            <w:r w:rsidR="006E1647" w:rsidRPr="00F73DE2">
              <w:rPr>
                <w:rFonts w:ascii="Book Antiqua" w:hAnsi="Book Antiqua" w:cs="Times New Roman"/>
                <w:b/>
              </w:rPr>
              <w:t xml:space="preserve">, </w:t>
            </w:r>
            <w:r w:rsidR="006E1647" w:rsidRPr="00F73DE2">
              <w:rPr>
                <w:rFonts w:ascii="Book Antiqua" w:hAnsi="Book Antiqua" w:cs="Times New Roman"/>
                <w:b/>
                <w:i/>
              </w:rPr>
              <w:t>n</w:t>
            </w:r>
            <w:r w:rsidR="006E1647" w:rsidRPr="00F73DE2">
              <w:rPr>
                <w:rFonts w:ascii="Book Antiqua" w:hAnsi="Book Antiqua" w:cs="Times New Roman"/>
                <w:b/>
              </w:rPr>
              <w:t xml:space="preserve"> (%)</w:t>
            </w:r>
          </w:p>
        </w:tc>
        <w:tc>
          <w:tcPr>
            <w:tcW w:w="992" w:type="dxa"/>
            <w:tcBorders>
              <w:top w:val="single" w:sz="4" w:space="0" w:color="auto"/>
              <w:bottom w:val="single" w:sz="4" w:space="0" w:color="auto"/>
            </w:tcBorders>
          </w:tcPr>
          <w:p w14:paraId="04593885" w14:textId="77777777"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rPr>
              <w:t>HTN</w:t>
            </w:r>
            <w:r w:rsidR="006E1647" w:rsidRPr="00F73DE2">
              <w:rPr>
                <w:rFonts w:ascii="Book Antiqua" w:hAnsi="Book Antiqua" w:cs="Times New Roman"/>
                <w:b/>
              </w:rPr>
              <w:t xml:space="preserve">, </w:t>
            </w:r>
            <w:r w:rsidR="006E1647" w:rsidRPr="00F73DE2">
              <w:rPr>
                <w:rFonts w:ascii="Book Antiqua" w:hAnsi="Book Antiqua" w:cs="Times New Roman"/>
                <w:b/>
                <w:i/>
              </w:rPr>
              <w:t>n</w:t>
            </w:r>
            <w:r w:rsidR="006E1647" w:rsidRPr="00F73DE2">
              <w:rPr>
                <w:rFonts w:ascii="Book Antiqua" w:hAnsi="Book Antiqua" w:cs="Times New Roman"/>
                <w:b/>
              </w:rPr>
              <w:t xml:space="preserve"> (%)</w:t>
            </w:r>
          </w:p>
        </w:tc>
        <w:tc>
          <w:tcPr>
            <w:tcW w:w="1276" w:type="dxa"/>
            <w:tcBorders>
              <w:top w:val="single" w:sz="4" w:space="0" w:color="auto"/>
              <w:bottom w:val="single" w:sz="4" w:space="0" w:color="auto"/>
            </w:tcBorders>
          </w:tcPr>
          <w:p w14:paraId="6DDA05EE" w14:textId="77777777"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rPr>
              <w:t>OR</w:t>
            </w:r>
            <w:r w:rsidR="006E1647" w:rsidRPr="00F73DE2">
              <w:rPr>
                <w:rFonts w:ascii="Book Antiqua" w:hAnsi="Book Antiqua" w:cs="Times New Roman"/>
                <w:b/>
              </w:rPr>
              <w:t xml:space="preserve"> (95%</w:t>
            </w:r>
            <w:r w:rsidRPr="00F73DE2">
              <w:rPr>
                <w:rFonts w:ascii="Book Antiqua" w:hAnsi="Book Antiqua" w:cs="Times New Roman"/>
                <w:b/>
              </w:rPr>
              <w:t>CI)</w:t>
            </w:r>
          </w:p>
        </w:tc>
        <w:tc>
          <w:tcPr>
            <w:tcW w:w="992" w:type="dxa"/>
            <w:tcBorders>
              <w:top w:val="single" w:sz="4" w:space="0" w:color="auto"/>
              <w:bottom w:val="single" w:sz="4" w:space="0" w:color="auto"/>
            </w:tcBorders>
          </w:tcPr>
          <w:p w14:paraId="60225D77" w14:textId="77777777"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i/>
              </w:rPr>
              <w:t>P</w:t>
            </w:r>
            <w:r w:rsidRPr="00F73DE2">
              <w:rPr>
                <w:rFonts w:ascii="Book Antiqua" w:hAnsi="Book Antiqua" w:cs="Times New Roman"/>
                <w:b/>
              </w:rPr>
              <w:t xml:space="preserve"> value</w:t>
            </w:r>
          </w:p>
        </w:tc>
        <w:tc>
          <w:tcPr>
            <w:tcW w:w="1276" w:type="dxa"/>
            <w:tcBorders>
              <w:top w:val="single" w:sz="4" w:space="0" w:color="auto"/>
              <w:bottom w:val="single" w:sz="4" w:space="0" w:color="auto"/>
            </w:tcBorders>
          </w:tcPr>
          <w:p w14:paraId="21688E8D" w14:textId="77777777"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rPr>
              <w:t>Control</w:t>
            </w:r>
            <w:r w:rsidR="006E1647" w:rsidRPr="00F73DE2">
              <w:rPr>
                <w:rFonts w:ascii="Book Antiqua" w:hAnsi="Book Antiqua" w:cs="Times New Roman"/>
                <w:b/>
              </w:rPr>
              <w:t xml:space="preserve">, </w:t>
            </w:r>
            <w:r w:rsidR="006E1647" w:rsidRPr="00F73DE2">
              <w:rPr>
                <w:rFonts w:ascii="Book Antiqua" w:hAnsi="Book Antiqua" w:cs="Times New Roman"/>
                <w:b/>
                <w:i/>
              </w:rPr>
              <w:t>n</w:t>
            </w:r>
            <w:r w:rsidR="006E1647" w:rsidRPr="00F73DE2">
              <w:rPr>
                <w:rFonts w:ascii="Book Antiqua" w:hAnsi="Book Antiqua" w:cs="Times New Roman"/>
                <w:b/>
              </w:rPr>
              <w:t xml:space="preserve"> (%)</w:t>
            </w:r>
          </w:p>
        </w:tc>
        <w:tc>
          <w:tcPr>
            <w:tcW w:w="1276" w:type="dxa"/>
            <w:tcBorders>
              <w:top w:val="single" w:sz="4" w:space="0" w:color="auto"/>
              <w:bottom w:val="single" w:sz="4" w:space="0" w:color="auto"/>
            </w:tcBorders>
          </w:tcPr>
          <w:p w14:paraId="4331756A" w14:textId="77777777"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rPr>
              <w:t>HTN</w:t>
            </w:r>
            <w:r w:rsidR="006E1647" w:rsidRPr="00F73DE2">
              <w:rPr>
                <w:rFonts w:ascii="Book Antiqua" w:hAnsi="Book Antiqua" w:cs="Times New Roman"/>
                <w:b/>
              </w:rPr>
              <w:t xml:space="preserve">, </w:t>
            </w:r>
            <w:r w:rsidRPr="00F73DE2">
              <w:rPr>
                <w:rFonts w:ascii="Book Antiqua" w:hAnsi="Book Antiqua" w:cs="Times New Roman"/>
                <w:b/>
                <w:i/>
              </w:rPr>
              <w:t>n</w:t>
            </w:r>
            <w:r w:rsidRPr="00F73DE2">
              <w:rPr>
                <w:rFonts w:ascii="Book Antiqua" w:hAnsi="Book Antiqua" w:cs="Times New Roman"/>
                <w:b/>
              </w:rPr>
              <w:t xml:space="preserve"> (%)</w:t>
            </w:r>
          </w:p>
        </w:tc>
        <w:tc>
          <w:tcPr>
            <w:tcW w:w="1559" w:type="dxa"/>
            <w:tcBorders>
              <w:top w:val="single" w:sz="4" w:space="0" w:color="auto"/>
              <w:bottom w:val="single" w:sz="4" w:space="0" w:color="auto"/>
            </w:tcBorders>
          </w:tcPr>
          <w:p w14:paraId="5B723434" w14:textId="77777777" w:rsidR="00937A8E" w:rsidRPr="00F73DE2" w:rsidRDefault="006E1647" w:rsidP="00F73DE2">
            <w:pPr>
              <w:spacing w:line="360" w:lineRule="auto"/>
              <w:jc w:val="both"/>
              <w:rPr>
                <w:rFonts w:ascii="Book Antiqua" w:hAnsi="Book Antiqua" w:cs="Times New Roman"/>
                <w:b/>
              </w:rPr>
            </w:pPr>
            <w:r w:rsidRPr="00F73DE2">
              <w:rPr>
                <w:rFonts w:ascii="Book Antiqua" w:hAnsi="Book Antiqua" w:cs="Times New Roman"/>
                <w:b/>
              </w:rPr>
              <w:t>OR (95%</w:t>
            </w:r>
            <w:r w:rsidR="00937A8E" w:rsidRPr="00F73DE2">
              <w:rPr>
                <w:rFonts w:ascii="Book Antiqua" w:hAnsi="Book Antiqua" w:cs="Times New Roman"/>
                <w:b/>
              </w:rPr>
              <w:t>CI)</w:t>
            </w:r>
          </w:p>
        </w:tc>
        <w:tc>
          <w:tcPr>
            <w:tcW w:w="850" w:type="dxa"/>
            <w:tcBorders>
              <w:top w:val="single" w:sz="4" w:space="0" w:color="auto"/>
              <w:bottom w:val="single" w:sz="4" w:space="0" w:color="auto"/>
            </w:tcBorders>
          </w:tcPr>
          <w:p w14:paraId="4749A0C8" w14:textId="77777777" w:rsidR="00937A8E" w:rsidRPr="00F73DE2" w:rsidRDefault="006E1647" w:rsidP="00F73DE2">
            <w:pPr>
              <w:spacing w:line="360" w:lineRule="auto"/>
              <w:jc w:val="both"/>
              <w:rPr>
                <w:rFonts w:ascii="Book Antiqua" w:hAnsi="Book Antiqua" w:cs="Times New Roman"/>
                <w:b/>
              </w:rPr>
            </w:pPr>
            <w:r w:rsidRPr="00F73DE2">
              <w:rPr>
                <w:rFonts w:ascii="Book Antiqua" w:hAnsi="Book Antiqua" w:cs="Times New Roman"/>
                <w:b/>
                <w:i/>
              </w:rPr>
              <w:t>P</w:t>
            </w:r>
            <w:r w:rsidRPr="00F73DE2">
              <w:rPr>
                <w:rFonts w:ascii="Book Antiqua" w:hAnsi="Book Antiqua" w:cs="Times New Roman"/>
                <w:b/>
              </w:rPr>
              <w:t xml:space="preserve"> value</w:t>
            </w:r>
          </w:p>
        </w:tc>
      </w:tr>
      <w:tr w:rsidR="00937A8E" w:rsidRPr="00F73DE2" w14:paraId="637334E3" w14:textId="77777777" w:rsidTr="005C1F2B">
        <w:tc>
          <w:tcPr>
            <w:tcW w:w="992" w:type="dxa"/>
            <w:vMerge w:val="restart"/>
            <w:tcBorders>
              <w:top w:val="single" w:sz="4" w:space="0" w:color="auto"/>
            </w:tcBorders>
          </w:tcPr>
          <w:p w14:paraId="0952BD9B" w14:textId="77777777" w:rsidR="00937A8E" w:rsidRPr="00F73DE2" w:rsidRDefault="00937A8E" w:rsidP="00F73DE2">
            <w:pPr>
              <w:spacing w:line="360" w:lineRule="auto"/>
              <w:jc w:val="both"/>
              <w:rPr>
                <w:rFonts w:ascii="Book Antiqua" w:eastAsia="DengXian" w:hAnsi="Book Antiqua" w:cs="Times New Roman"/>
              </w:rPr>
            </w:pPr>
            <w:bookmarkStart w:id="11" w:name="OLE_LINK21"/>
            <w:r w:rsidRPr="00F73DE2">
              <w:rPr>
                <w:rFonts w:ascii="Book Antiqua" w:eastAsia="DengXian" w:hAnsi="Book Antiqua" w:cs="Times New Roman"/>
              </w:rPr>
              <w:t>Co-dominant</w:t>
            </w:r>
            <w:bookmarkEnd w:id="11"/>
          </w:p>
        </w:tc>
        <w:tc>
          <w:tcPr>
            <w:tcW w:w="851" w:type="dxa"/>
            <w:tcBorders>
              <w:top w:val="single" w:sz="4" w:space="0" w:color="auto"/>
            </w:tcBorders>
          </w:tcPr>
          <w:p w14:paraId="4640907E"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G/G</w:t>
            </w:r>
          </w:p>
        </w:tc>
        <w:tc>
          <w:tcPr>
            <w:tcW w:w="1276" w:type="dxa"/>
            <w:tcBorders>
              <w:top w:val="single" w:sz="4" w:space="0" w:color="auto"/>
            </w:tcBorders>
          </w:tcPr>
          <w:p w14:paraId="35F3F98E" w14:textId="77777777" w:rsidR="00937A8E" w:rsidRPr="00F73DE2" w:rsidRDefault="00671B7C" w:rsidP="00F73DE2">
            <w:pPr>
              <w:spacing w:line="360" w:lineRule="auto"/>
              <w:jc w:val="both"/>
              <w:rPr>
                <w:rFonts w:ascii="Book Antiqua" w:eastAsia="DengXian" w:hAnsi="Book Antiqua" w:cs="Times New Roman"/>
              </w:rPr>
            </w:pPr>
            <w:r w:rsidRPr="00F73DE2">
              <w:rPr>
                <w:rFonts w:ascii="Book Antiqua" w:eastAsia="DengXian" w:hAnsi="Book Antiqua" w:cs="Times New Roman"/>
              </w:rPr>
              <w:t>351 (77.1</w:t>
            </w:r>
            <w:r w:rsidR="00937A8E" w:rsidRPr="00F73DE2">
              <w:rPr>
                <w:rFonts w:ascii="Book Antiqua" w:eastAsia="DengXian" w:hAnsi="Book Antiqua" w:cs="Times New Roman"/>
              </w:rPr>
              <w:t>)</w:t>
            </w:r>
          </w:p>
        </w:tc>
        <w:tc>
          <w:tcPr>
            <w:tcW w:w="992" w:type="dxa"/>
            <w:tcBorders>
              <w:top w:val="single" w:sz="4" w:space="0" w:color="auto"/>
            </w:tcBorders>
          </w:tcPr>
          <w:p w14:paraId="6BB996DF" w14:textId="77777777" w:rsidR="00937A8E" w:rsidRPr="00F73DE2" w:rsidRDefault="00671B7C" w:rsidP="00F73DE2">
            <w:pPr>
              <w:spacing w:line="360" w:lineRule="auto"/>
              <w:jc w:val="both"/>
              <w:rPr>
                <w:rFonts w:ascii="Book Antiqua" w:eastAsia="DengXian" w:hAnsi="Book Antiqua" w:cs="Times New Roman"/>
              </w:rPr>
            </w:pPr>
            <w:r w:rsidRPr="00F73DE2">
              <w:rPr>
                <w:rFonts w:ascii="Book Antiqua" w:eastAsia="DengXian" w:hAnsi="Book Antiqua" w:cs="Times New Roman"/>
              </w:rPr>
              <w:t>312 (76.8</w:t>
            </w:r>
            <w:r w:rsidR="00937A8E" w:rsidRPr="00F73DE2">
              <w:rPr>
                <w:rFonts w:ascii="Book Antiqua" w:eastAsia="DengXian" w:hAnsi="Book Antiqua" w:cs="Times New Roman"/>
              </w:rPr>
              <w:t>)</w:t>
            </w:r>
          </w:p>
        </w:tc>
        <w:tc>
          <w:tcPr>
            <w:tcW w:w="1276" w:type="dxa"/>
            <w:tcBorders>
              <w:top w:val="single" w:sz="4" w:space="0" w:color="auto"/>
            </w:tcBorders>
          </w:tcPr>
          <w:p w14:paraId="49DDE47E"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w:t>
            </w:r>
          </w:p>
        </w:tc>
        <w:tc>
          <w:tcPr>
            <w:tcW w:w="992" w:type="dxa"/>
            <w:vMerge w:val="restart"/>
            <w:tcBorders>
              <w:top w:val="single" w:sz="4" w:space="0" w:color="auto"/>
            </w:tcBorders>
          </w:tcPr>
          <w:p w14:paraId="60939CCC"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0.041</w:t>
            </w:r>
          </w:p>
        </w:tc>
        <w:tc>
          <w:tcPr>
            <w:tcW w:w="1276" w:type="dxa"/>
            <w:tcBorders>
              <w:top w:val="single" w:sz="4" w:space="0" w:color="auto"/>
            </w:tcBorders>
          </w:tcPr>
          <w:p w14:paraId="19F334F3" w14:textId="77777777" w:rsidR="00937A8E" w:rsidRPr="00F73DE2" w:rsidRDefault="00671B7C" w:rsidP="00F73DE2">
            <w:pPr>
              <w:spacing w:line="360" w:lineRule="auto"/>
              <w:jc w:val="both"/>
              <w:rPr>
                <w:rFonts w:ascii="Book Antiqua" w:eastAsia="DengXian" w:hAnsi="Book Antiqua" w:cs="Times New Roman"/>
              </w:rPr>
            </w:pPr>
            <w:r w:rsidRPr="00F73DE2">
              <w:rPr>
                <w:rFonts w:ascii="Book Antiqua" w:eastAsia="DengXian" w:hAnsi="Book Antiqua" w:cs="Times New Roman"/>
              </w:rPr>
              <w:t>343 (75.7</w:t>
            </w:r>
            <w:r w:rsidR="00937A8E" w:rsidRPr="00F73DE2">
              <w:rPr>
                <w:rFonts w:ascii="Book Antiqua" w:eastAsia="DengXian" w:hAnsi="Book Antiqua" w:cs="Times New Roman"/>
              </w:rPr>
              <w:t>)</w:t>
            </w:r>
          </w:p>
        </w:tc>
        <w:tc>
          <w:tcPr>
            <w:tcW w:w="1276" w:type="dxa"/>
            <w:tcBorders>
              <w:top w:val="single" w:sz="4" w:space="0" w:color="auto"/>
            </w:tcBorders>
          </w:tcPr>
          <w:p w14:paraId="224304E7" w14:textId="77777777" w:rsidR="00937A8E" w:rsidRPr="00F73DE2" w:rsidRDefault="00671B7C" w:rsidP="00F73DE2">
            <w:pPr>
              <w:spacing w:line="360" w:lineRule="auto"/>
              <w:jc w:val="both"/>
              <w:rPr>
                <w:rFonts w:ascii="Book Antiqua" w:eastAsia="DengXian" w:hAnsi="Book Antiqua" w:cs="Times New Roman"/>
              </w:rPr>
            </w:pPr>
            <w:r w:rsidRPr="00F73DE2">
              <w:rPr>
                <w:rFonts w:ascii="Book Antiqua" w:eastAsia="DengXian" w:hAnsi="Book Antiqua" w:cs="Times New Roman"/>
              </w:rPr>
              <w:t>436 (66.6</w:t>
            </w:r>
            <w:r w:rsidR="00937A8E" w:rsidRPr="00F73DE2">
              <w:rPr>
                <w:rFonts w:ascii="Book Antiqua" w:eastAsia="DengXian" w:hAnsi="Book Antiqua" w:cs="Times New Roman"/>
              </w:rPr>
              <w:t>)</w:t>
            </w:r>
          </w:p>
        </w:tc>
        <w:tc>
          <w:tcPr>
            <w:tcW w:w="1559" w:type="dxa"/>
            <w:tcBorders>
              <w:top w:val="single" w:sz="4" w:space="0" w:color="auto"/>
            </w:tcBorders>
          </w:tcPr>
          <w:p w14:paraId="001FD55C"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w:t>
            </w:r>
          </w:p>
        </w:tc>
        <w:tc>
          <w:tcPr>
            <w:tcW w:w="850" w:type="dxa"/>
            <w:vMerge w:val="restart"/>
            <w:tcBorders>
              <w:top w:val="single" w:sz="4" w:space="0" w:color="auto"/>
            </w:tcBorders>
          </w:tcPr>
          <w:p w14:paraId="6048C9D1"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0.016</w:t>
            </w:r>
          </w:p>
        </w:tc>
      </w:tr>
      <w:tr w:rsidR="00937A8E" w:rsidRPr="00F73DE2" w14:paraId="13182550" w14:textId="77777777" w:rsidTr="005C1F2B">
        <w:tc>
          <w:tcPr>
            <w:tcW w:w="992" w:type="dxa"/>
            <w:vMerge/>
          </w:tcPr>
          <w:p w14:paraId="55C0C826" w14:textId="77777777" w:rsidR="00937A8E" w:rsidRPr="00F73DE2" w:rsidRDefault="00937A8E" w:rsidP="00F73DE2">
            <w:pPr>
              <w:spacing w:line="360" w:lineRule="auto"/>
              <w:jc w:val="both"/>
              <w:rPr>
                <w:rFonts w:ascii="Book Antiqua" w:eastAsia="DengXian" w:hAnsi="Book Antiqua" w:cs="Times New Roman"/>
              </w:rPr>
            </w:pPr>
          </w:p>
        </w:tc>
        <w:tc>
          <w:tcPr>
            <w:tcW w:w="851" w:type="dxa"/>
          </w:tcPr>
          <w:p w14:paraId="5FCB31EB"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A/G</w:t>
            </w:r>
          </w:p>
        </w:tc>
        <w:tc>
          <w:tcPr>
            <w:tcW w:w="1276" w:type="dxa"/>
          </w:tcPr>
          <w:p w14:paraId="1146F597" w14:textId="77777777" w:rsidR="00937A8E" w:rsidRPr="00F73DE2" w:rsidRDefault="00671B7C" w:rsidP="00F73DE2">
            <w:pPr>
              <w:spacing w:line="360" w:lineRule="auto"/>
              <w:jc w:val="both"/>
              <w:rPr>
                <w:rFonts w:ascii="Book Antiqua" w:eastAsia="DengXian" w:hAnsi="Book Antiqua" w:cs="Times New Roman"/>
              </w:rPr>
            </w:pPr>
            <w:r w:rsidRPr="00F73DE2">
              <w:rPr>
                <w:rFonts w:ascii="Book Antiqua" w:eastAsia="DengXian" w:hAnsi="Book Antiqua" w:cs="Times New Roman"/>
              </w:rPr>
              <w:t>94 (20.7</w:t>
            </w:r>
            <w:r w:rsidR="00937A8E" w:rsidRPr="00F73DE2">
              <w:rPr>
                <w:rFonts w:ascii="Book Antiqua" w:eastAsia="DengXian" w:hAnsi="Book Antiqua" w:cs="Times New Roman"/>
              </w:rPr>
              <w:t>)</w:t>
            </w:r>
          </w:p>
        </w:tc>
        <w:tc>
          <w:tcPr>
            <w:tcW w:w="992" w:type="dxa"/>
          </w:tcPr>
          <w:p w14:paraId="6A4866F0" w14:textId="77777777" w:rsidR="00937A8E" w:rsidRPr="00F73DE2" w:rsidRDefault="00671B7C" w:rsidP="00F73DE2">
            <w:pPr>
              <w:spacing w:line="360" w:lineRule="auto"/>
              <w:jc w:val="both"/>
              <w:rPr>
                <w:rFonts w:ascii="Book Antiqua" w:eastAsia="DengXian" w:hAnsi="Book Antiqua" w:cs="Times New Roman"/>
              </w:rPr>
            </w:pPr>
            <w:r w:rsidRPr="00F73DE2">
              <w:rPr>
                <w:rFonts w:ascii="Book Antiqua" w:eastAsia="DengXian" w:hAnsi="Book Antiqua" w:cs="Times New Roman"/>
              </w:rPr>
              <w:t>91 (22.4</w:t>
            </w:r>
            <w:r w:rsidR="00937A8E" w:rsidRPr="00F73DE2">
              <w:rPr>
                <w:rFonts w:ascii="Book Antiqua" w:eastAsia="DengXian" w:hAnsi="Book Antiqua" w:cs="Times New Roman"/>
              </w:rPr>
              <w:t>)</w:t>
            </w:r>
          </w:p>
        </w:tc>
        <w:tc>
          <w:tcPr>
            <w:tcW w:w="1276" w:type="dxa"/>
          </w:tcPr>
          <w:p w14:paraId="76A1F128"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0.88 (0.62-1.27)</w:t>
            </w:r>
          </w:p>
        </w:tc>
        <w:tc>
          <w:tcPr>
            <w:tcW w:w="992" w:type="dxa"/>
            <w:vMerge/>
          </w:tcPr>
          <w:p w14:paraId="3DAD81EB" w14:textId="77777777" w:rsidR="00937A8E" w:rsidRPr="00F73DE2" w:rsidRDefault="00937A8E" w:rsidP="00F73DE2">
            <w:pPr>
              <w:spacing w:line="360" w:lineRule="auto"/>
              <w:jc w:val="both"/>
              <w:rPr>
                <w:rFonts w:ascii="Book Antiqua" w:eastAsia="DengXian" w:hAnsi="Book Antiqua" w:cs="Times New Roman"/>
              </w:rPr>
            </w:pPr>
          </w:p>
        </w:tc>
        <w:tc>
          <w:tcPr>
            <w:tcW w:w="1276" w:type="dxa"/>
          </w:tcPr>
          <w:p w14:paraId="445DEDE9" w14:textId="77777777" w:rsidR="00937A8E" w:rsidRPr="00F73DE2" w:rsidRDefault="00671B7C"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101 (22.3</w:t>
            </w:r>
            <w:r w:rsidR="00937A8E" w:rsidRPr="00F73DE2">
              <w:rPr>
                <w:rFonts w:ascii="Book Antiqua" w:eastAsia="DengXian" w:hAnsi="Book Antiqua" w:cs="Times New Roman"/>
              </w:rPr>
              <w:t>)</w:t>
            </w:r>
          </w:p>
        </w:tc>
        <w:tc>
          <w:tcPr>
            <w:tcW w:w="1276" w:type="dxa"/>
          </w:tcPr>
          <w:p w14:paraId="627CDFCE" w14:textId="77777777" w:rsidR="00937A8E" w:rsidRPr="00F73DE2" w:rsidRDefault="00671B7C" w:rsidP="00F73DE2">
            <w:pPr>
              <w:spacing w:line="360" w:lineRule="auto"/>
              <w:jc w:val="both"/>
              <w:rPr>
                <w:rFonts w:ascii="Book Antiqua" w:eastAsia="DengXian" w:hAnsi="Book Antiqua" w:cs="Times New Roman"/>
              </w:rPr>
            </w:pPr>
            <w:r w:rsidRPr="00F73DE2">
              <w:rPr>
                <w:rFonts w:ascii="Book Antiqua" w:eastAsia="DengXian" w:hAnsi="Book Antiqua" w:cs="Times New Roman"/>
              </w:rPr>
              <w:t>202 (30.8</w:t>
            </w:r>
            <w:r w:rsidR="00937A8E" w:rsidRPr="00F73DE2">
              <w:rPr>
                <w:rFonts w:ascii="Book Antiqua" w:eastAsia="DengXian" w:hAnsi="Book Antiqua" w:cs="Times New Roman"/>
              </w:rPr>
              <w:t>)</w:t>
            </w:r>
          </w:p>
        </w:tc>
        <w:tc>
          <w:tcPr>
            <w:tcW w:w="1559" w:type="dxa"/>
          </w:tcPr>
          <w:p w14:paraId="6BA2CBB5"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1.49 (1.12-1.97)</w:t>
            </w:r>
          </w:p>
        </w:tc>
        <w:tc>
          <w:tcPr>
            <w:tcW w:w="850" w:type="dxa"/>
            <w:vMerge/>
          </w:tcPr>
          <w:p w14:paraId="5F6DD1D8" w14:textId="77777777" w:rsidR="00937A8E" w:rsidRPr="00F73DE2" w:rsidRDefault="00937A8E" w:rsidP="00F73DE2">
            <w:pPr>
              <w:spacing w:line="360" w:lineRule="auto"/>
              <w:jc w:val="both"/>
              <w:rPr>
                <w:rFonts w:ascii="Book Antiqua" w:eastAsia="DengXian" w:hAnsi="Book Antiqua" w:cs="Times New Roman"/>
              </w:rPr>
            </w:pPr>
          </w:p>
        </w:tc>
      </w:tr>
      <w:tr w:rsidR="00937A8E" w:rsidRPr="00F73DE2" w14:paraId="755624C4" w14:textId="77777777" w:rsidTr="005C1F2B">
        <w:tc>
          <w:tcPr>
            <w:tcW w:w="992" w:type="dxa"/>
            <w:vMerge/>
          </w:tcPr>
          <w:p w14:paraId="205C1960" w14:textId="77777777" w:rsidR="00937A8E" w:rsidRPr="00F73DE2" w:rsidRDefault="00937A8E" w:rsidP="00F73DE2">
            <w:pPr>
              <w:spacing w:line="360" w:lineRule="auto"/>
              <w:jc w:val="both"/>
              <w:rPr>
                <w:rFonts w:ascii="Book Antiqua" w:eastAsia="DengXian" w:hAnsi="Book Antiqua" w:cs="Times New Roman"/>
              </w:rPr>
            </w:pPr>
          </w:p>
        </w:tc>
        <w:tc>
          <w:tcPr>
            <w:tcW w:w="851" w:type="dxa"/>
          </w:tcPr>
          <w:p w14:paraId="08462AE8"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A/A</w:t>
            </w:r>
          </w:p>
        </w:tc>
        <w:tc>
          <w:tcPr>
            <w:tcW w:w="1276" w:type="dxa"/>
          </w:tcPr>
          <w:p w14:paraId="06E8AE26" w14:textId="77777777" w:rsidR="00937A8E" w:rsidRPr="00F73DE2" w:rsidRDefault="00671B7C"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10 (2.2</w:t>
            </w:r>
            <w:r w:rsidR="00937A8E" w:rsidRPr="00F73DE2">
              <w:rPr>
                <w:rFonts w:ascii="Book Antiqua" w:eastAsia="DengXian" w:hAnsi="Book Antiqua" w:cs="Times New Roman"/>
              </w:rPr>
              <w:t>)</w:t>
            </w:r>
          </w:p>
        </w:tc>
        <w:tc>
          <w:tcPr>
            <w:tcW w:w="992" w:type="dxa"/>
          </w:tcPr>
          <w:p w14:paraId="276D8D32" w14:textId="77777777" w:rsidR="00937A8E" w:rsidRPr="00F73DE2" w:rsidRDefault="00671B7C" w:rsidP="00F73DE2">
            <w:pPr>
              <w:spacing w:line="360" w:lineRule="auto"/>
              <w:jc w:val="both"/>
              <w:rPr>
                <w:rFonts w:ascii="Book Antiqua" w:eastAsia="DengXian" w:hAnsi="Book Antiqua" w:cs="Times New Roman"/>
              </w:rPr>
            </w:pPr>
            <w:r w:rsidRPr="00F73DE2">
              <w:rPr>
                <w:rFonts w:ascii="Book Antiqua" w:eastAsia="DengXian" w:hAnsi="Book Antiqua" w:cs="Times New Roman"/>
              </w:rPr>
              <w:t>3 (0.7</w:t>
            </w:r>
            <w:r w:rsidR="00937A8E" w:rsidRPr="00F73DE2">
              <w:rPr>
                <w:rFonts w:ascii="Book Antiqua" w:eastAsia="DengXian" w:hAnsi="Book Antiqua" w:cs="Times New Roman"/>
              </w:rPr>
              <w:t>)</w:t>
            </w:r>
          </w:p>
        </w:tc>
        <w:tc>
          <w:tcPr>
            <w:tcW w:w="1276" w:type="dxa"/>
          </w:tcPr>
          <w:p w14:paraId="30CE8325"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0.21 (0.05-0.80)</w:t>
            </w:r>
          </w:p>
        </w:tc>
        <w:tc>
          <w:tcPr>
            <w:tcW w:w="992" w:type="dxa"/>
            <w:vMerge/>
          </w:tcPr>
          <w:p w14:paraId="7D89DCF5" w14:textId="77777777" w:rsidR="00937A8E" w:rsidRPr="00F73DE2" w:rsidRDefault="00937A8E" w:rsidP="00F73DE2">
            <w:pPr>
              <w:spacing w:line="360" w:lineRule="auto"/>
              <w:jc w:val="both"/>
              <w:rPr>
                <w:rFonts w:ascii="Book Antiqua" w:eastAsia="DengXian" w:hAnsi="Book Antiqua" w:cs="Times New Roman"/>
              </w:rPr>
            </w:pPr>
          </w:p>
        </w:tc>
        <w:tc>
          <w:tcPr>
            <w:tcW w:w="1276" w:type="dxa"/>
          </w:tcPr>
          <w:p w14:paraId="2CEE9DE3" w14:textId="4A442467" w:rsidR="00937A8E" w:rsidRPr="00F73DE2" w:rsidRDefault="00671B7C" w:rsidP="00F73DE2">
            <w:pPr>
              <w:spacing w:line="360" w:lineRule="auto"/>
              <w:jc w:val="both"/>
              <w:rPr>
                <w:rFonts w:ascii="Book Antiqua" w:eastAsia="DengXian" w:hAnsi="Book Antiqua" w:cs="Times New Roman"/>
              </w:rPr>
            </w:pPr>
            <w:r w:rsidRPr="00F73DE2">
              <w:rPr>
                <w:rFonts w:ascii="Book Antiqua" w:eastAsia="DengXian" w:hAnsi="Book Antiqua" w:cs="Times New Roman"/>
              </w:rPr>
              <w:t>9 (2</w:t>
            </w:r>
            <w:r w:rsidR="00517DC9">
              <w:rPr>
                <w:rFonts w:ascii="Book Antiqua" w:eastAsia="DengXian" w:hAnsi="Book Antiqua" w:cs="Times New Roman"/>
              </w:rPr>
              <w:t>.0</w:t>
            </w:r>
            <w:r w:rsidR="00937A8E" w:rsidRPr="00F73DE2">
              <w:rPr>
                <w:rFonts w:ascii="Book Antiqua" w:eastAsia="DengXian" w:hAnsi="Book Antiqua" w:cs="Times New Roman"/>
              </w:rPr>
              <w:t>)</w:t>
            </w:r>
          </w:p>
        </w:tc>
        <w:tc>
          <w:tcPr>
            <w:tcW w:w="1276" w:type="dxa"/>
          </w:tcPr>
          <w:p w14:paraId="592BE31B" w14:textId="77777777" w:rsidR="00937A8E" w:rsidRPr="00F73DE2" w:rsidRDefault="00671B7C"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17 (2.6</w:t>
            </w:r>
            <w:r w:rsidR="00937A8E" w:rsidRPr="00F73DE2">
              <w:rPr>
                <w:rFonts w:ascii="Book Antiqua" w:eastAsia="DengXian" w:hAnsi="Book Antiqua" w:cs="Times New Roman"/>
              </w:rPr>
              <w:t>)</w:t>
            </w:r>
          </w:p>
        </w:tc>
        <w:tc>
          <w:tcPr>
            <w:tcW w:w="1559" w:type="dxa"/>
          </w:tcPr>
          <w:p w14:paraId="03B47441"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1.47 (0.64-3.34)</w:t>
            </w:r>
          </w:p>
        </w:tc>
        <w:tc>
          <w:tcPr>
            <w:tcW w:w="850" w:type="dxa"/>
            <w:vMerge/>
          </w:tcPr>
          <w:p w14:paraId="3CDC953D" w14:textId="77777777" w:rsidR="00937A8E" w:rsidRPr="00F73DE2" w:rsidRDefault="00937A8E" w:rsidP="00F73DE2">
            <w:pPr>
              <w:spacing w:line="360" w:lineRule="auto"/>
              <w:jc w:val="both"/>
              <w:rPr>
                <w:rFonts w:ascii="Book Antiqua" w:eastAsia="DengXian" w:hAnsi="Book Antiqua" w:cs="Times New Roman"/>
              </w:rPr>
            </w:pPr>
          </w:p>
        </w:tc>
      </w:tr>
      <w:tr w:rsidR="00937A8E" w:rsidRPr="00F73DE2" w14:paraId="12E27049" w14:textId="77777777" w:rsidTr="005C1F2B">
        <w:tc>
          <w:tcPr>
            <w:tcW w:w="992" w:type="dxa"/>
            <w:vMerge w:val="restart"/>
          </w:tcPr>
          <w:p w14:paraId="04CD6AB8"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Dominant</w:t>
            </w:r>
          </w:p>
        </w:tc>
        <w:tc>
          <w:tcPr>
            <w:tcW w:w="851" w:type="dxa"/>
          </w:tcPr>
          <w:p w14:paraId="5783BD87"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G/G</w:t>
            </w:r>
          </w:p>
        </w:tc>
        <w:tc>
          <w:tcPr>
            <w:tcW w:w="1276" w:type="dxa"/>
          </w:tcPr>
          <w:p w14:paraId="740AD615" w14:textId="77777777" w:rsidR="00937A8E" w:rsidRPr="00F73DE2" w:rsidRDefault="00671B7C" w:rsidP="00F73DE2">
            <w:pPr>
              <w:spacing w:line="360" w:lineRule="auto"/>
              <w:jc w:val="both"/>
              <w:rPr>
                <w:rFonts w:ascii="Book Antiqua" w:eastAsia="DengXian" w:hAnsi="Book Antiqua" w:cs="Times New Roman"/>
              </w:rPr>
            </w:pPr>
            <w:r w:rsidRPr="00F73DE2">
              <w:rPr>
                <w:rFonts w:ascii="Book Antiqua" w:eastAsia="DengXian" w:hAnsi="Book Antiqua" w:cs="Times New Roman"/>
              </w:rPr>
              <w:t>351 (77.1</w:t>
            </w:r>
            <w:r w:rsidR="00937A8E" w:rsidRPr="00F73DE2">
              <w:rPr>
                <w:rFonts w:ascii="Book Antiqua" w:eastAsia="DengXian" w:hAnsi="Book Antiqua" w:cs="Times New Roman"/>
              </w:rPr>
              <w:t>)</w:t>
            </w:r>
          </w:p>
        </w:tc>
        <w:tc>
          <w:tcPr>
            <w:tcW w:w="992" w:type="dxa"/>
          </w:tcPr>
          <w:p w14:paraId="5EC3CF00" w14:textId="77777777" w:rsidR="00937A8E" w:rsidRPr="00F73DE2" w:rsidRDefault="00671B7C" w:rsidP="00F73DE2">
            <w:pPr>
              <w:spacing w:line="360" w:lineRule="auto"/>
              <w:jc w:val="both"/>
              <w:rPr>
                <w:rFonts w:ascii="Book Antiqua" w:eastAsia="DengXian" w:hAnsi="Book Antiqua" w:cs="Times New Roman"/>
              </w:rPr>
            </w:pPr>
            <w:r w:rsidRPr="00F73DE2">
              <w:rPr>
                <w:rFonts w:ascii="Book Antiqua" w:eastAsia="DengXian" w:hAnsi="Book Antiqua" w:cs="Times New Roman"/>
              </w:rPr>
              <w:t>312 (76.8</w:t>
            </w:r>
            <w:r w:rsidR="00937A8E" w:rsidRPr="00F73DE2">
              <w:rPr>
                <w:rFonts w:ascii="Book Antiqua" w:eastAsia="DengXian" w:hAnsi="Book Antiqua" w:cs="Times New Roman"/>
              </w:rPr>
              <w:t>)</w:t>
            </w:r>
          </w:p>
        </w:tc>
        <w:tc>
          <w:tcPr>
            <w:tcW w:w="1276" w:type="dxa"/>
          </w:tcPr>
          <w:p w14:paraId="18E91815"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w:t>
            </w:r>
          </w:p>
        </w:tc>
        <w:tc>
          <w:tcPr>
            <w:tcW w:w="992" w:type="dxa"/>
            <w:vMerge w:val="restart"/>
          </w:tcPr>
          <w:p w14:paraId="414D9261"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0.23</w:t>
            </w:r>
          </w:p>
        </w:tc>
        <w:tc>
          <w:tcPr>
            <w:tcW w:w="1276" w:type="dxa"/>
          </w:tcPr>
          <w:p w14:paraId="57F56848" w14:textId="77777777" w:rsidR="00937A8E" w:rsidRPr="00F73DE2" w:rsidRDefault="00671B7C" w:rsidP="00F73DE2">
            <w:pPr>
              <w:spacing w:line="360" w:lineRule="auto"/>
              <w:jc w:val="both"/>
              <w:rPr>
                <w:rFonts w:ascii="Book Antiqua" w:eastAsia="DengXian" w:hAnsi="Book Antiqua" w:cs="Times New Roman"/>
              </w:rPr>
            </w:pPr>
            <w:r w:rsidRPr="00F73DE2">
              <w:rPr>
                <w:rFonts w:ascii="Book Antiqua" w:eastAsia="DengXian" w:hAnsi="Book Antiqua" w:cs="Times New Roman"/>
              </w:rPr>
              <w:t>343 (75.7</w:t>
            </w:r>
            <w:r w:rsidR="00937A8E" w:rsidRPr="00F73DE2">
              <w:rPr>
                <w:rFonts w:ascii="Book Antiqua" w:eastAsia="DengXian" w:hAnsi="Book Antiqua" w:cs="Times New Roman"/>
              </w:rPr>
              <w:t>)</w:t>
            </w:r>
          </w:p>
        </w:tc>
        <w:tc>
          <w:tcPr>
            <w:tcW w:w="1276" w:type="dxa"/>
          </w:tcPr>
          <w:p w14:paraId="7CAE7236" w14:textId="77777777" w:rsidR="00937A8E" w:rsidRPr="00F73DE2" w:rsidRDefault="00671B7C" w:rsidP="00F73DE2">
            <w:pPr>
              <w:spacing w:line="360" w:lineRule="auto"/>
              <w:jc w:val="both"/>
              <w:rPr>
                <w:rFonts w:ascii="Book Antiqua" w:eastAsia="DengXian" w:hAnsi="Book Antiqua" w:cs="Times New Roman"/>
              </w:rPr>
            </w:pPr>
            <w:r w:rsidRPr="00F73DE2">
              <w:rPr>
                <w:rFonts w:ascii="Book Antiqua" w:eastAsia="DengXian" w:hAnsi="Book Antiqua" w:cs="Times New Roman"/>
              </w:rPr>
              <w:t>436 (66.6</w:t>
            </w:r>
            <w:r w:rsidR="00937A8E" w:rsidRPr="00F73DE2">
              <w:rPr>
                <w:rFonts w:ascii="Book Antiqua" w:eastAsia="DengXian" w:hAnsi="Book Antiqua" w:cs="Times New Roman"/>
              </w:rPr>
              <w:t>)</w:t>
            </w:r>
          </w:p>
        </w:tc>
        <w:tc>
          <w:tcPr>
            <w:tcW w:w="1559" w:type="dxa"/>
          </w:tcPr>
          <w:p w14:paraId="4B607C93"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w:t>
            </w:r>
          </w:p>
        </w:tc>
        <w:tc>
          <w:tcPr>
            <w:tcW w:w="850" w:type="dxa"/>
            <w:vMerge w:val="restart"/>
          </w:tcPr>
          <w:p w14:paraId="4F97F017"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0.004</w:t>
            </w:r>
          </w:p>
        </w:tc>
      </w:tr>
      <w:tr w:rsidR="00937A8E" w:rsidRPr="00F73DE2" w14:paraId="7E1E76CB" w14:textId="77777777" w:rsidTr="005C1F2B">
        <w:tc>
          <w:tcPr>
            <w:tcW w:w="992" w:type="dxa"/>
            <w:vMerge/>
          </w:tcPr>
          <w:p w14:paraId="13FA5067" w14:textId="77777777" w:rsidR="00937A8E" w:rsidRPr="00F73DE2" w:rsidRDefault="00937A8E" w:rsidP="00F73DE2">
            <w:pPr>
              <w:spacing w:line="360" w:lineRule="auto"/>
              <w:jc w:val="both"/>
              <w:rPr>
                <w:rFonts w:ascii="Book Antiqua" w:eastAsia="DengXian" w:hAnsi="Book Antiqua" w:cs="Times New Roman"/>
              </w:rPr>
            </w:pPr>
          </w:p>
        </w:tc>
        <w:tc>
          <w:tcPr>
            <w:tcW w:w="851" w:type="dxa"/>
          </w:tcPr>
          <w:p w14:paraId="04EB3585"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A/G-A/A</w:t>
            </w:r>
          </w:p>
        </w:tc>
        <w:tc>
          <w:tcPr>
            <w:tcW w:w="1276" w:type="dxa"/>
          </w:tcPr>
          <w:p w14:paraId="4E70E856" w14:textId="77777777" w:rsidR="00937A8E" w:rsidRPr="00F73DE2" w:rsidRDefault="00671B7C"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104 (22.9</w:t>
            </w:r>
            <w:r w:rsidR="00937A8E" w:rsidRPr="00F73DE2">
              <w:rPr>
                <w:rFonts w:ascii="Book Antiqua" w:eastAsia="DengXian" w:hAnsi="Book Antiqua" w:cs="Times New Roman"/>
              </w:rPr>
              <w:t>)</w:t>
            </w:r>
          </w:p>
        </w:tc>
        <w:tc>
          <w:tcPr>
            <w:tcW w:w="992" w:type="dxa"/>
          </w:tcPr>
          <w:p w14:paraId="5C8E0DD9" w14:textId="77777777" w:rsidR="00937A8E" w:rsidRPr="00F73DE2" w:rsidRDefault="00671B7C" w:rsidP="00F73DE2">
            <w:pPr>
              <w:spacing w:line="360" w:lineRule="auto"/>
              <w:jc w:val="both"/>
              <w:rPr>
                <w:rFonts w:ascii="Book Antiqua" w:eastAsia="DengXian" w:hAnsi="Book Antiqua" w:cs="Times New Roman"/>
              </w:rPr>
            </w:pPr>
            <w:r w:rsidRPr="00F73DE2">
              <w:rPr>
                <w:rFonts w:ascii="Book Antiqua" w:eastAsia="DengXian" w:hAnsi="Book Antiqua" w:cs="Times New Roman"/>
              </w:rPr>
              <w:t>94 (23.1</w:t>
            </w:r>
            <w:r w:rsidR="00937A8E" w:rsidRPr="00F73DE2">
              <w:rPr>
                <w:rFonts w:ascii="Book Antiqua" w:eastAsia="DengXian" w:hAnsi="Book Antiqua" w:cs="Times New Roman"/>
              </w:rPr>
              <w:t>)</w:t>
            </w:r>
          </w:p>
        </w:tc>
        <w:tc>
          <w:tcPr>
            <w:tcW w:w="1276" w:type="dxa"/>
          </w:tcPr>
          <w:p w14:paraId="50B6192B"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0.81 (0.57-1.15)</w:t>
            </w:r>
          </w:p>
        </w:tc>
        <w:tc>
          <w:tcPr>
            <w:tcW w:w="992" w:type="dxa"/>
            <w:vMerge/>
          </w:tcPr>
          <w:p w14:paraId="74F07091" w14:textId="77777777" w:rsidR="00937A8E" w:rsidRPr="00F73DE2" w:rsidRDefault="00937A8E" w:rsidP="00F73DE2">
            <w:pPr>
              <w:spacing w:line="360" w:lineRule="auto"/>
              <w:jc w:val="both"/>
              <w:rPr>
                <w:rFonts w:ascii="Book Antiqua" w:eastAsia="DengXian" w:hAnsi="Book Antiqua" w:cs="Times New Roman"/>
              </w:rPr>
            </w:pPr>
          </w:p>
        </w:tc>
        <w:tc>
          <w:tcPr>
            <w:tcW w:w="1276" w:type="dxa"/>
          </w:tcPr>
          <w:p w14:paraId="471B64BC" w14:textId="77777777" w:rsidR="00937A8E" w:rsidRPr="00F73DE2" w:rsidRDefault="00671B7C"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110 (24.3</w:t>
            </w:r>
            <w:r w:rsidR="00937A8E" w:rsidRPr="00F73DE2">
              <w:rPr>
                <w:rFonts w:ascii="Book Antiqua" w:eastAsia="DengXian" w:hAnsi="Book Antiqua" w:cs="Times New Roman"/>
              </w:rPr>
              <w:t>)</w:t>
            </w:r>
          </w:p>
        </w:tc>
        <w:tc>
          <w:tcPr>
            <w:tcW w:w="1276" w:type="dxa"/>
          </w:tcPr>
          <w:p w14:paraId="00F45618" w14:textId="77777777" w:rsidR="00937A8E" w:rsidRPr="00F73DE2" w:rsidRDefault="00671B7C" w:rsidP="00F73DE2">
            <w:pPr>
              <w:spacing w:line="360" w:lineRule="auto"/>
              <w:jc w:val="both"/>
              <w:rPr>
                <w:rFonts w:ascii="Book Antiqua" w:eastAsia="DengXian" w:hAnsi="Book Antiqua" w:cs="Times New Roman"/>
              </w:rPr>
            </w:pPr>
            <w:r w:rsidRPr="00F73DE2">
              <w:rPr>
                <w:rFonts w:ascii="Book Antiqua" w:eastAsia="DengXian" w:hAnsi="Book Antiqua" w:cs="Times New Roman"/>
              </w:rPr>
              <w:t>219 (33.4</w:t>
            </w:r>
            <w:r w:rsidR="00937A8E" w:rsidRPr="00F73DE2">
              <w:rPr>
                <w:rFonts w:ascii="Book Antiqua" w:eastAsia="DengXian" w:hAnsi="Book Antiqua" w:cs="Times New Roman"/>
              </w:rPr>
              <w:t>)</w:t>
            </w:r>
          </w:p>
        </w:tc>
        <w:tc>
          <w:tcPr>
            <w:tcW w:w="1559" w:type="dxa"/>
          </w:tcPr>
          <w:p w14:paraId="3897895F"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1.49 (1.13-1.95)</w:t>
            </w:r>
          </w:p>
        </w:tc>
        <w:tc>
          <w:tcPr>
            <w:tcW w:w="850" w:type="dxa"/>
            <w:vMerge/>
          </w:tcPr>
          <w:p w14:paraId="287DD343" w14:textId="77777777" w:rsidR="00937A8E" w:rsidRPr="00F73DE2" w:rsidRDefault="00937A8E" w:rsidP="00F73DE2">
            <w:pPr>
              <w:spacing w:line="360" w:lineRule="auto"/>
              <w:jc w:val="both"/>
              <w:rPr>
                <w:rFonts w:ascii="Book Antiqua" w:eastAsia="DengXian" w:hAnsi="Book Antiqua" w:cs="Times New Roman"/>
              </w:rPr>
            </w:pPr>
          </w:p>
        </w:tc>
      </w:tr>
      <w:tr w:rsidR="00937A8E" w:rsidRPr="00F73DE2" w14:paraId="34E7D07C" w14:textId="77777777" w:rsidTr="005C1F2B">
        <w:tc>
          <w:tcPr>
            <w:tcW w:w="992" w:type="dxa"/>
            <w:vMerge w:val="restart"/>
          </w:tcPr>
          <w:p w14:paraId="71C0588F"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Recessive</w:t>
            </w:r>
          </w:p>
        </w:tc>
        <w:tc>
          <w:tcPr>
            <w:tcW w:w="851" w:type="dxa"/>
          </w:tcPr>
          <w:p w14:paraId="7B1247E1"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G/G-A/G</w:t>
            </w:r>
          </w:p>
        </w:tc>
        <w:tc>
          <w:tcPr>
            <w:tcW w:w="1276" w:type="dxa"/>
          </w:tcPr>
          <w:p w14:paraId="075C6C2B" w14:textId="77777777" w:rsidR="00937A8E" w:rsidRPr="00F73DE2" w:rsidRDefault="00671B7C" w:rsidP="00F73DE2">
            <w:pPr>
              <w:spacing w:line="360" w:lineRule="auto"/>
              <w:jc w:val="both"/>
              <w:rPr>
                <w:rFonts w:ascii="Book Antiqua" w:eastAsia="DengXian" w:hAnsi="Book Antiqua" w:cs="Times New Roman"/>
              </w:rPr>
            </w:pPr>
            <w:r w:rsidRPr="00F73DE2">
              <w:rPr>
                <w:rFonts w:ascii="Book Antiqua" w:eastAsia="DengXian" w:hAnsi="Book Antiqua" w:cs="Times New Roman"/>
              </w:rPr>
              <w:t>445 (97.8</w:t>
            </w:r>
            <w:r w:rsidR="00937A8E" w:rsidRPr="00F73DE2">
              <w:rPr>
                <w:rFonts w:ascii="Book Antiqua" w:eastAsia="DengXian" w:hAnsi="Book Antiqua" w:cs="Times New Roman"/>
              </w:rPr>
              <w:t>)</w:t>
            </w:r>
          </w:p>
        </w:tc>
        <w:tc>
          <w:tcPr>
            <w:tcW w:w="992" w:type="dxa"/>
          </w:tcPr>
          <w:p w14:paraId="7FAE509C"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403</w:t>
            </w:r>
            <w:r w:rsidR="00671B7C" w:rsidRPr="00F73DE2">
              <w:rPr>
                <w:rFonts w:ascii="Book Antiqua" w:eastAsia="DengXian" w:hAnsi="Book Antiqua" w:cs="Times New Roman"/>
              </w:rPr>
              <w:t xml:space="preserve"> (99.3</w:t>
            </w:r>
            <w:r w:rsidRPr="00F73DE2">
              <w:rPr>
                <w:rFonts w:ascii="Book Antiqua" w:eastAsia="DengXian" w:hAnsi="Book Antiqua" w:cs="Times New Roman"/>
              </w:rPr>
              <w:t>)</w:t>
            </w:r>
          </w:p>
        </w:tc>
        <w:tc>
          <w:tcPr>
            <w:tcW w:w="1276" w:type="dxa"/>
          </w:tcPr>
          <w:p w14:paraId="5D576A34"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w:t>
            </w:r>
          </w:p>
        </w:tc>
        <w:tc>
          <w:tcPr>
            <w:tcW w:w="992" w:type="dxa"/>
            <w:vMerge w:val="restart"/>
          </w:tcPr>
          <w:p w14:paraId="7D923EB4"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0.015</w:t>
            </w:r>
          </w:p>
        </w:tc>
        <w:tc>
          <w:tcPr>
            <w:tcW w:w="1276" w:type="dxa"/>
          </w:tcPr>
          <w:p w14:paraId="6E7C7C38" w14:textId="77777777" w:rsidR="00937A8E" w:rsidRPr="00F73DE2" w:rsidRDefault="00671B7C" w:rsidP="00F73DE2">
            <w:pPr>
              <w:spacing w:line="360" w:lineRule="auto"/>
              <w:jc w:val="both"/>
              <w:rPr>
                <w:rFonts w:ascii="Book Antiqua" w:eastAsia="DengXian" w:hAnsi="Book Antiqua" w:cs="Times New Roman"/>
              </w:rPr>
            </w:pPr>
            <w:r w:rsidRPr="00F73DE2">
              <w:rPr>
                <w:rFonts w:ascii="Book Antiqua" w:eastAsia="DengXian" w:hAnsi="Book Antiqua" w:cs="Times New Roman"/>
              </w:rPr>
              <w:t>444 (98</w:t>
            </w:r>
            <w:r w:rsidR="00937A8E" w:rsidRPr="00F73DE2">
              <w:rPr>
                <w:rFonts w:ascii="Book Antiqua" w:eastAsia="DengXian" w:hAnsi="Book Antiqua" w:cs="Times New Roman"/>
              </w:rPr>
              <w:t>)</w:t>
            </w:r>
          </w:p>
        </w:tc>
        <w:tc>
          <w:tcPr>
            <w:tcW w:w="1276" w:type="dxa"/>
          </w:tcPr>
          <w:p w14:paraId="38B661DC" w14:textId="77777777" w:rsidR="00937A8E" w:rsidRPr="00F73DE2" w:rsidRDefault="00671B7C" w:rsidP="00F73DE2">
            <w:pPr>
              <w:spacing w:line="360" w:lineRule="auto"/>
              <w:jc w:val="both"/>
              <w:rPr>
                <w:rFonts w:ascii="Book Antiqua" w:eastAsia="DengXian" w:hAnsi="Book Antiqua" w:cs="Times New Roman"/>
              </w:rPr>
            </w:pPr>
            <w:r w:rsidRPr="00F73DE2">
              <w:rPr>
                <w:rFonts w:ascii="Book Antiqua" w:eastAsia="DengXian" w:hAnsi="Book Antiqua" w:cs="Times New Roman"/>
              </w:rPr>
              <w:t>638 (97.4</w:t>
            </w:r>
            <w:r w:rsidR="00937A8E" w:rsidRPr="00F73DE2">
              <w:rPr>
                <w:rFonts w:ascii="Book Antiqua" w:eastAsia="DengXian" w:hAnsi="Book Antiqua" w:cs="Times New Roman"/>
              </w:rPr>
              <w:t>)</w:t>
            </w:r>
          </w:p>
        </w:tc>
        <w:tc>
          <w:tcPr>
            <w:tcW w:w="1559" w:type="dxa"/>
          </w:tcPr>
          <w:p w14:paraId="47D515F4"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w:t>
            </w:r>
          </w:p>
        </w:tc>
        <w:tc>
          <w:tcPr>
            <w:tcW w:w="850" w:type="dxa"/>
            <w:vMerge w:val="restart"/>
          </w:tcPr>
          <w:p w14:paraId="54B81418"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0.51</w:t>
            </w:r>
          </w:p>
        </w:tc>
      </w:tr>
      <w:tr w:rsidR="00937A8E" w:rsidRPr="00F73DE2" w14:paraId="5204CADE" w14:textId="77777777" w:rsidTr="005C1F2B">
        <w:tc>
          <w:tcPr>
            <w:tcW w:w="992" w:type="dxa"/>
            <w:vMerge/>
          </w:tcPr>
          <w:p w14:paraId="3C35F0E0" w14:textId="77777777" w:rsidR="00937A8E" w:rsidRPr="00F73DE2" w:rsidRDefault="00937A8E" w:rsidP="00F73DE2">
            <w:pPr>
              <w:spacing w:line="360" w:lineRule="auto"/>
              <w:jc w:val="both"/>
              <w:rPr>
                <w:rFonts w:ascii="Book Antiqua" w:eastAsia="DengXian" w:hAnsi="Book Antiqua" w:cs="Times New Roman"/>
              </w:rPr>
            </w:pPr>
          </w:p>
        </w:tc>
        <w:tc>
          <w:tcPr>
            <w:tcW w:w="851" w:type="dxa"/>
          </w:tcPr>
          <w:p w14:paraId="7C669451"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A/A</w:t>
            </w:r>
          </w:p>
        </w:tc>
        <w:tc>
          <w:tcPr>
            <w:tcW w:w="1276" w:type="dxa"/>
          </w:tcPr>
          <w:p w14:paraId="0654EA8E" w14:textId="77777777" w:rsidR="00937A8E" w:rsidRPr="00F73DE2" w:rsidRDefault="00671B7C"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10 (2.2</w:t>
            </w:r>
            <w:r w:rsidR="00937A8E" w:rsidRPr="00F73DE2">
              <w:rPr>
                <w:rFonts w:ascii="Book Antiqua" w:eastAsia="DengXian" w:hAnsi="Book Antiqua" w:cs="Times New Roman"/>
              </w:rPr>
              <w:t>)</w:t>
            </w:r>
          </w:p>
        </w:tc>
        <w:tc>
          <w:tcPr>
            <w:tcW w:w="992" w:type="dxa"/>
          </w:tcPr>
          <w:p w14:paraId="02B6F845" w14:textId="77777777" w:rsidR="00937A8E" w:rsidRPr="00F73DE2" w:rsidRDefault="00671B7C" w:rsidP="00F73DE2">
            <w:pPr>
              <w:spacing w:line="360" w:lineRule="auto"/>
              <w:jc w:val="both"/>
              <w:rPr>
                <w:rFonts w:ascii="Book Antiqua" w:eastAsia="DengXian" w:hAnsi="Book Antiqua" w:cs="Times New Roman"/>
              </w:rPr>
            </w:pPr>
            <w:r w:rsidRPr="00F73DE2">
              <w:rPr>
                <w:rFonts w:ascii="Book Antiqua" w:eastAsia="DengXian" w:hAnsi="Book Antiqua" w:cs="Times New Roman"/>
              </w:rPr>
              <w:t>3 (0.7</w:t>
            </w:r>
            <w:r w:rsidR="00937A8E" w:rsidRPr="00F73DE2">
              <w:rPr>
                <w:rFonts w:ascii="Book Antiqua" w:eastAsia="DengXian" w:hAnsi="Book Antiqua" w:cs="Times New Roman"/>
              </w:rPr>
              <w:t>)</w:t>
            </w:r>
          </w:p>
        </w:tc>
        <w:tc>
          <w:tcPr>
            <w:tcW w:w="1276" w:type="dxa"/>
          </w:tcPr>
          <w:p w14:paraId="405F28C3"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0.21 (0.05-0.82)</w:t>
            </w:r>
          </w:p>
        </w:tc>
        <w:tc>
          <w:tcPr>
            <w:tcW w:w="992" w:type="dxa"/>
            <w:vMerge/>
          </w:tcPr>
          <w:p w14:paraId="1DAB9570" w14:textId="77777777" w:rsidR="00937A8E" w:rsidRPr="00F73DE2" w:rsidRDefault="00937A8E" w:rsidP="00F73DE2">
            <w:pPr>
              <w:spacing w:line="360" w:lineRule="auto"/>
              <w:jc w:val="both"/>
              <w:rPr>
                <w:rFonts w:ascii="Book Antiqua" w:eastAsia="DengXian" w:hAnsi="Book Antiqua" w:cs="Times New Roman"/>
              </w:rPr>
            </w:pPr>
          </w:p>
        </w:tc>
        <w:tc>
          <w:tcPr>
            <w:tcW w:w="1276" w:type="dxa"/>
          </w:tcPr>
          <w:p w14:paraId="5A90B6F0" w14:textId="7DBCD753" w:rsidR="00937A8E" w:rsidRPr="00F73DE2" w:rsidRDefault="00671B7C" w:rsidP="00F73DE2">
            <w:pPr>
              <w:spacing w:line="360" w:lineRule="auto"/>
              <w:jc w:val="both"/>
              <w:rPr>
                <w:rFonts w:ascii="Book Antiqua" w:eastAsia="DengXian" w:hAnsi="Book Antiqua" w:cs="Times New Roman"/>
              </w:rPr>
            </w:pPr>
            <w:r w:rsidRPr="00F73DE2">
              <w:rPr>
                <w:rFonts w:ascii="Book Antiqua" w:eastAsia="DengXian" w:hAnsi="Book Antiqua" w:cs="Times New Roman"/>
              </w:rPr>
              <w:t>9 (2</w:t>
            </w:r>
            <w:r w:rsidR="00983627">
              <w:rPr>
                <w:rFonts w:ascii="Book Antiqua" w:eastAsia="DengXian" w:hAnsi="Book Antiqua" w:cs="Times New Roman"/>
              </w:rPr>
              <w:t>.0</w:t>
            </w:r>
            <w:r w:rsidR="00937A8E" w:rsidRPr="00F73DE2">
              <w:rPr>
                <w:rFonts w:ascii="Book Antiqua" w:eastAsia="DengXian" w:hAnsi="Book Antiqua" w:cs="Times New Roman"/>
              </w:rPr>
              <w:t>)</w:t>
            </w:r>
          </w:p>
        </w:tc>
        <w:tc>
          <w:tcPr>
            <w:tcW w:w="1276" w:type="dxa"/>
          </w:tcPr>
          <w:p w14:paraId="7CC6F970" w14:textId="77777777" w:rsidR="00937A8E" w:rsidRPr="00F73DE2" w:rsidRDefault="00671B7C"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17 (2.6</w:t>
            </w:r>
            <w:r w:rsidR="00937A8E" w:rsidRPr="00F73DE2">
              <w:rPr>
                <w:rFonts w:ascii="Book Antiqua" w:eastAsia="DengXian" w:hAnsi="Book Antiqua" w:cs="Times New Roman"/>
              </w:rPr>
              <w:t>)</w:t>
            </w:r>
          </w:p>
        </w:tc>
        <w:tc>
          <w:tcPr>
            <w:tcW w:w="1559" w:type="dxa"/>
          </w:tcPr>
          <w:p w14:paraId="785C3F3C"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1.32 (0.58-2.99)</w:t>
            </w:r>
          </w:p>
        </w:tc>
        <w:tc>
          <w:tcPr>
            <w:tcW w:w="850" w:type="dxa"/>
            <w:vMerge/>
          </w:tcPr>
          <w:p w14:paraId="05F2E340" w14:textId="77777777" w:rsidR="00937A8E" w:rsidRPr="00F73DE2" w:rsidRDefault="00937A8E" w:rsidP="00F73DE2">
            <w:pPr>
              <w:spacing w:line="360" w:lineRule="auto"/>
              <w:jc w:val="both"/>
              <w:rPr>
                <w:rFonts w:ascii="Book Antiqua" w:eastAsia="DengXian" w:hAnsi="Book Antiqua" w:cs="Times New Roman"/>
              </w:rPr>
            </w:pPr>
          </w:p>
        </w:tc>
      </w:tr>
      <w:tr w:rsidR="00937A8E" w:rsidRPr="00F73DE2" w14:paraId="7DC105AC" w14:textId="77777777" w:rsidTr="005C1F2B">
        <w:tc>
          <w:tcPr>
            <w:tcW w:w="992" w:type="dxa"/>
            <w:vMerge w:val="restart"/>
          </w:tcPr>
          <w:p w14:paraId="1CE77E78"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Over-dominant</w:t>
            </w:r>
          </w:p>
        </w:tc>
        <w:tc>
          <w:tcPr>
            <w:tcW w:w="851" w:type="dxa"/>
          </w:tcPr>
          <w:p w14:paraId="77EB7092"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G/G-A/A</w:t>
            </w:r>
          </w:p>
        </w:tc>
        <w:tc>
          <w:tcPr>
            <w:tcW w:w="1276" w:type="dxa"/>
          </w:tcPr>
          <w:p w14:paraId="1E4A8CF9" w14:textId="77777777" w:rsidR="00937A8E" w:rsidRPr="00F73DE2" w:rsidRDefault="00671B7C" w:rsidP="00F73DE2">
            <w:pPr>
              <w:spacing w:line="360" w:lineRule="auto"/>
              <w:jc w:val="both"/>
              <w:rPr>
                <w:rFonts w:ascii="Book Antiqua" w:eastAsia="DengXian" w:hAnsi="Book Antiqua" w:cs="Times New Roman"/>
              </w:rPr>
            </w:pPr>
            <w:r w:rsidRPr="00F73DE2">
              <w:rPr>
                <w:rFonts w:ascii="Book Antiqua" w:eastAsia="DengXian" w:hAnsi="Book Antiqua" w:cs="Times New Roman"/>
              </w:rPr>
              <w:t>361 (79.3</w:t>
            </w:r>
            <w:r w:rsidR="00937A8E" w:rsidRPr="00F73DE2">
              <w:rPr>
                <w:rFonts w:ascii="Book Antiqua" w:eastAsia="DengXian" w:hAnsi="Book Antiqua" w:cs="Times New Roman"/>
              </w:rPr>
              <w:t>)</w:t>
            </w:r>
          </w:p>
        </w:tc>
        <w:tc>
          <w:tcPr>
            <w:tcW w:w="992" w:type="dxa"/>
          </w:tcPr>
          <w:p w14:paraId="2D0EF0B8" w14:textId="77777777" w:rsidR="00937A8E" w:rsidRPr="00F73DE2" w:rsidRDefault="00671B7C" w:rsidP="00F73DE2">
            <w:pPr>
              <w:spacing w:line="360" w:lineRule="auto"/>
              <w:jc w:val="both"/>
              <w:rPr>
                <w:rFonts w:ascii="Book Antiqua" w:eastAsia="DengXian" w:hAnsi="Book Antiqua" w:cs="Times New Roman"/>
              </w:rPr>
            </w:pPr>
            <w:r w:rsidRPr="00F73DE2">
              <w:rPr>
                <w:rFonts w:ascii="Book Antiqua" w:eastAsia="DengXian" w:hAnsi="Book Antiqua" w:cs="Times New Roman"/>
              </w:rPr>
              <w:t>315 (77.6</w:t>
            </w:r>
            <w:r w:rsidR="00937A8E" w:rsidRPr="00F73DE2">
              <w:rPr>
                <w:rFonts w:ascii="Book Antiqua" w:eastAsia="DengXian" w:hAnsi="Book Antiqua" w:cs="Times New Roman"/>
              </w:rPr>
              <w:t>)</w:t>
            </w:r>
          </w:p>
        </w:tc>
        <w:tc>
          <w:tcPr>
            <w:tcW w:w="1276" w:type="dxa"/>
          </w:tcPr>
          <w:p w14:paraId="31358887"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w:t>
            </w:r>
          </w:p>
        </w:tc>
        <w:tc>
          <w:tcPr>
            <w:tcW w:w="992" w:type="dxa"/>
            <w:vMerge w:val="restart"/>
          </w:tcPr>
          <w:p w14:paraId="6DC37A08"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0.63</w:t>
            </w:r>
          </w:p>
        </w:tc>
        <w:tc>
          <w:tcPr>
            <w:tcW w:w="1276" w:type="dxa"/>
          </w:tcPr>
          <w:p w14:paraId="7F2D80AF" w14:textId="77777777" w:rsidR="00937A8E" w:rsidRPr="00F73DE2" w:rsidRDefault="00671B7C" w:rsidP="00F73DE2">
            <w:pPr>
              <w:spacing w:line="360" w:lineRule="auto"/>
              <w:jc w:val="both"/>
              <w:rPr>
                <w:rFonts w:ascii="Book Antiqua" w:eastAsia="DengXian" w:hAnsi="Book Antiqua" w:cs="Times New Roman"/>
              </w:rPr>
            </w:pPr>
            <w:r w:rsidRPr="00F73DE2">
              <w:rPr>
                <w:rFonts w:ascii="Book Antiqua" w:eastAsia="DengXian" w:hAnsi="Book Antiqua" w:cs="Times New Roman"/>
              </w:rPr>
              <w:t>352 (77.7</w:t>
            </w:r>
            <w:r w:rsidR="00937A8E" w:rsidRPr="00F73DE2">
              <w:rPr>
                <w:rFonts w:ascii="Book Antiqua" w:eastAsia="DengXian" w:hAnsi="Book Antiqua" w:cs="Times New Roman"/>
              </w:rPr>
              <w:t>)</w:t>
            </w:r>
          </w:p>
        </w:tc>
        <w:tc>
          <w:tcPr>
            <w:tcW w:w="1276" w:type="dxa"/>
          </w:tcPr>
          <w:p w14:paraId="0FAEBC7A" w14:textId="77777777" w:rsidR="00937A8E" w:rsidRPr="00F73DE2" w:rsidRDefault="00671B7C" w:rsidP="00F73DE2">
            <w:pPr>
              <w:spacing w:line="360" w:lineRule="auto"/>
              <w:jc w:val="both"/>
              <w:rPr>
                <w:rFonts w:ascii="Book Antiqua" w:eastAsia="DengXian" w:hAnsi="Book Antiqua" w:cs="Times New Roman"/>
              </w:rPr>
            </w:pPr>
            <w:r w:rsidRPr="00F73DE2">
              <w:rPr>
                <w:rFonts w:ascii="Book Antiqua" w:eastAsia="DengXian" w:hAnsi="Book Antiqua" w:cs="Times New Roman"/>
              </w:rPr>
              <w:t>453 (69.2</w:t>
            </w:r>
            <w:r w:rsidR="00937A8E" w:rsidRPr="00F73DE2">
              <w:rPr>
                <w:rFonts w:ascii="Book Antiqua" w:eastAsia="DengXian" w:hAnsi="Book Antiqua" w:cs="Times New Roman"/>
              </w:rPr>
              <w:t>)</w:t>
            </w:r>
          </w:p>
        </w:tc>
        <w:tc>
          <w:tcPr>
            <w:tcW w:w="1559" w:type="dxa"/>
          </w:tcPr>
          <w:p w14:paraId="3D815462"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w:t>
            </w:r>
          </w:p>
        </w:tc>
        <w:tc>
          <w:tcPr>
            <w:tcW w:w="850" w:type="dxa"/>
            <w:vMerge w:val="restart"/>
          </w:tcPr>
          <w:p w14:paraId="258F190E"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0.0064</w:t>
            </w:r>
          </w:p>
        </w:tc>
      </w:tr>
      <w:tr w:rsidR="00937A8E" w:rsidRPr="00F73DE2" w14:paraId="16A89DE3" w14:textId="77777777" w:rsidTr="005C1F2B">
        <w:tc>
          <w:tcPr>
            <w:tcW w:w="992" w:type="dxa"/>
            <w:vMerge/>
          </w:tcPr>
          <w:p w14:paraId="7103A4A6" w14:textId="77777777" w:rsidR="00937A8E" w:rsidRPr="00F73DE2" w:rsidRDefault="00937A8E" w:rsidP="00F73DE2">
            <w:pPr>
              <w:spacing w:line="360" w:lineRule="auto"/>
              <w:jc w:val="both"/>
              <w:rPr>
                <w:rFonts w:ascii="Book Antiqua" w:eastAsia="DengXian" w:hAnsi="Book Antiqua" w:cs="Times New Roman"/>
              </w:rPr>
            </w:pPr>
          </w:p>
        </w:tc>
        <w:tc>
          <w:tcPr>
            <w:tcW w:w="851" w:type="dxa"/>
          </w:tcPr>
          <w:p w14:paraId="33D0563D"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A/G</w:t>
            </w:r>
          </w:p>
        </w:tc>
        <w:tc>
          <w:tcPr>
            <w:tcW w:w="1276" w:type="dxa"/>
          </w:tcPr>
          <w:p w14:paraId="5A892538" w14:textId="77777777" w:rsidR="00937A8E" w:rsidRPr="00F73DE2" w:rsidRDefault="00671B7C" w:rsidP="00F73DE2">
            <w:pPr>
              <w:spacing w:line="360" w:lineRule="auto"/>
              <w:jc w:val="both"/>
              <w:rPr>
                <w:rFonts w:ascii="Book Antiqua" w:eastAsia="DengXian" w:hAnsi="Book Antiqua" w:cs="Times New Roman"/>
              </w:rPr>
            </w:pPr>
            <w:r w:rsidRPr="00F73DE2">
              <w:rPr>
                <w:rFonts w:ascii="Book Antiqua" w:eastAsia="DengXian" w:hAnsi="Book Antiqua" w:cs="Times New Roman"/>
              </w:rPr>
              <w:t>94 (20.7</w:t>
            </w:r>
            <w:r w:rsidR="00937A8E" w:rsidRPr="00F73DE2">
              <w:rPr>
                <w:rFonts w:ascii="Book Antiqua" w:eastAsia="DengXian" w:hAnsi="Book Antiqua" w:cs="Times New Roman"/>
              </w:rPr>
              <w:t>)</w:t>
            </w:r>
          </w:p>
        </w:tc>
        <w:tc>
          <w:tcPr>
            <w:tcW w:w="992" w:type="dxa"/>
          </w:tcPr>
          <w:p w14:paraId="5A65C4FC" w14:textId="77777777" w:rsidR="00937A8E" w:rsidRPr="00F73DE2" w:rsidRDefault="00671B7C" w:rsidP="00F73DE2">
            <w:pPr>
              <w:spacing w:line="360" w:lineRule="auto"/>
              <w:jc w:val="both"/>
              <w:rPr>
                <w:rFonts w:ascii="Book Antiqua" w:eastAsia="DengXian" w:hAnsi="Book Antiqua" w:cs="Times New Roman"/>
              </w:rPr>
            </w:pPr>
            <w:r w:rsidRPr="00F73DE2">
              <w:rPr>
                <w:rFonts w:ascii="Book Antiqua" w:eastAsia="DengXian" w:hAnsi="Book Antiqua" w:cs="Times New Roman"/>
              </w:rPr>
              <w:t>91 (22.4</w:t>
            </w:r>
            <w:r w:rsidR="00937A8E" w:rsidRPr="00F73DE2">
              <w:rPr>
                <w:rFonts w:ascii="Book Antiqua" w:eastAsia="DengXian" w:hAnsi="Book Antiqua" w:cs="Times New Roman"/>
              </w:rPr>
              <w:t>)</w:t>
            </w:r>
          </w:p>
        </w:tc>
        <w:tc>
          <w:tcPr>
            <w:tcW w:w="1276" w:type="dxa"/>
          </w:tcPr>
          <w:p w14:paraId="0D42EA1E"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0.91 (0.64-1.31)</w:t>
            </w:r>
          </w:p>
        </w:tc>
        <w:tc>
          <w:tcPr>
            <w:tcW w:w="992" w:type="dxa"/>
            <w:vMerge/>
          </w:tcPr>
          <w:p w14:paraId="5B1C29F5" w14:textId="77777777" w:rsidR="00937A8E" w:rsidRPr="00F73DE2" w:rsidRDefault="00937A8E" w:rsidP="00F73DE2">
            <w:pPr>
              <w:spacing w:line="360" w:lineRule="auto"/>
              <w:jc w:val="both"/>
              <w:rPr>
                <w:rFonts w:ascii="Book Antiqua" w:eastAsia="DengXian" w:hAnsi="Book Antiqua" w:cs="Times New Roman"/>
              </w:rPr>
            </w:pPr>
          </w:p>
        </w:tc>
        <w:tc>
          <w:tcPr>
            <w:tcW w:w="1276" w:type="dxa"/>
          </w:tcPr>
          <w:p w14:paraId="62828A85" w14:textId="77777777" w:rsidR="00937A8E" w:rsidRPr="00F73DE2" w:rsidRDefault="00671B7C"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101 (22.3</w:t>
            </w:r>
            <w:r w:rsidR="00937A8E" w:rsidRPr="00F73DE2">
              <w:rPr>
                <w:rFonts w:ascii="Book Antiqua" w:eastAsia="DengXian" w:hAnsi="Book Antiqua" w:cs="Times New Roman"/>
              </w:rPr>
              <w:t>)</w:t>
            </w:r>
          </w:p>
        </w:tc>
        <w:tc>
          <w:tcPr>
            <w:tcW w:w="1276" w:type="dxa"/>
          </w:tcPr>
          <w:p w14:paraId="45090D72" w14:textId="77777777" w:rsidR="00937A8E" w:rsidRPr="00F73DE2" w:rsidRDefault="00671B7C" w:rsidP="00F73DE2">
            <w:pPr>
              <w:spacing w:line="360" w:lineRule="auto"/>
              <w:jc w:val="both"/>
              <w:rPr>
                <w:rFonts w:ascii="Book Antiqua" w:eastAsia="DengXian" w:hAnsi="Book Antiqua" w:cs="Times New Roman"/>
              </w:rPr>
            </w:pPr>
            <w:r w:rsidRPr="00F73DE2">
              <w:rPr>
                <w:rFonts w:ascii="Book Antiqua" w:eastAsia="DengXian" w:hAnsi="Book Antiqua" w:cs="Times New Roman"/>
              </w:rPr>
              <w:t>202 (30.8</w:t>
            </w:r>
            <w:r w:rsidR="00937A8E" w:rsidRPr="00F73DE2">
              <w:rPr>
                <w:rFonts w:ascii="Book Antiqua" w:eastAsia="DengXian" w:hAnsi="Book Antiqua" w:cs="Times New Roman"/>
              </w:rPr>
              <w:t>)</w:t>
            </w:r>
          </w:p>
        </w:tc>
        <w:tc>
          <w:tcPr>
            <w:tcW w:w="1559" w:type="dxa"/>
          </w:tcPr>
          <w:p w14:paraId="0755B54B"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1.47 (1.11-1.95)</w:t>
            </w:r>
          </w:p>
        </w:tc>
        <w:tc>
          <w:tcPr>
            <w:tcW w:w="850" w:type="dxa"/>
            <w:vMerge/>
          </w:tcPr>
          <w:p w14:paraId="7E18C0C7" w14:textId="77777777" w:rsidR="00937A8E" w:rsidRPr="00F73DE2" w:rsidRDefault="00937A8E" w:rsidP="00F73DE2">
            <w:pPr>
              <w:spacing w:line="360" w:lineRule="auto"/>
              <w:jc w:val="both"/>
              <w:rPr>
                <w:rFonts w:ascii="Book Antiqua" w:eastAsia="DengXian" w:hAnsi="Book Antiqua" w:cs="Times New Roman"/>
              </w:rPr>
            </w:pPr>
          </w:p>
        </w:tc>
      </w:tr>
      <w:tr w:rsidR="00937A8E" w:rsidRPr="00F73DE2" w14:paraId="0DE3AC8D" w14:textId="77777777" w:rsidTr="005C1F2B">
        <w:tc>
          <w:tcPr>
            <w:tcW w:w="992" w:type="dxa"/>
          </w:tcPr>
          <w:p w14:paraId="5DBDD039"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Log-additive</w:t>
            </w:r>
          </w:p>
        </w:tc>
        <w:tc>
          <w:tcPr>
            <w:tcW w:w="851" w:type="dxa"/>
          </w:tcPr>
          <w:p w14:paraId="55EA14D7" w14:textId="77777777" w:rsidR="00937A8E" w:rsidRPr="00F73DE2" w:rsidRDefault="003F2DB1" w:rsidP="00F73DE2">
            <w:pPr>
              <w:spacing w:line="360" w:lineRule="auto"/>
              <w:jc w:val="both"/>
              <w:rPr>
                <w:rFonts w:ascii="Book Antiqua" w:eastAsia="DengXian" w:hAnsi="Book Antiqua" w:cs="Times New Roman"/>
              </w:rPr>
            </w:pPr>
            <w:r w:rsidRPr="00F73DE2">
              <w:rPr>
                <w:rFonts w:ascii="Book Antiqua" w:eastAsia="DengXian" w:hAnsi="Book Antiqua" w:cs="Times New Roman"/>
              </w:rPr>
              <w:t>-</w:t>
            </w:r>
          </w:p>
        </w:tc>
        <w:tc>
          <w:tcPr>
            <w:tcW w:w="1276" w:type="dxa"/>
          </w:tcPr>
          <w:p w14:paraId="102E58CC" w14:textId="77777777" w:rsidR="00937A8E" w:rsidRPr="00F73DE2" w:rsidRDefault="003F2DB1" w:rsidP="00F73DE2">
            <w:pPr>
              <w:spacing w:line="360" w:lineRule="auto"/>
              <w:jc w:val="both"/>
              <w:rPr>
                <w:rFonts w:ascii="Book Antiqua" w:eastAsia="DengXian" w:hAnsi="Book Antiqua" w:cs="Times New Roman"/>
              </w:rPr>
            </w:pPr>
            <w:r w:rsidRPr="00F73DE2">
              <w:rPr>
                <w:rFonts w:ascii="Book Antiqua" w:eastAsia="DengXian" w:hAnsi="Book Antiqua" w:cs="Times New Roman"/>
              </w:rPr>
              <w:t>-</w:t>
            </w:r>
          </w:p>
        </w:tc>
        <w:tc>
          <w:tcPr>
            <w:tcW w:w="992" w:type="dxa"/>
          </w:tcPr>
          <w:p w14:paraId="5D1131AC" w14:textId="77777777" w:rsidR="00937A8E" w:rsidRPr="00F73DE2" w:rsidRDefault="003F2DB1" w:rsidP="00F73DE2">
            <w:pPr>
              <w:spacing w:line="360" w:lineRule="auto"/>
              <w:jc w:val="both"/>
              <w:rPr>
                <w:rFonts w:ascii="Book Antiqua" w:eastAsia="DengXian" w:hAnsi="Book Antiqua" w:cs="Times New Roman"/>
              </w:rPr>
            </w:pPr>
            <w:r w:rsidRPr="00F73DE2">
              <w:rPr>
                <w:rFonts w:ascii="Book Antiqua" w:eastAsia="DengXian" w:hAnsi="Book Antiqua" w:cs="Times New Roman"/>
              </w:rPr>
              <w:t>-</w:t>
            </w:r>
          </w:p>
        </w:tc>
        <w:tc>
          <w:tcPr>
            <w:tcW w:w="1276" w:type="dxa"/>
          </w:tcPr>
          <w:p w14:paraId="77AB69B9"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0.75 (0.55-1.04)</w:t>
            </w:r>
          </w:p>
        </w:tc>
        <w:tc>
          <w:tcPr>
            <w:tcW w:w="992" w:type="dxa"/>
          </w:tcPr>
          <w:p w14:paraId="0603E109"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0.082</w:t>
            </w:r>
          </w:p>
        </w:tc>
        <w:tc>
          <w:tcPr>
            <w:tcW w:w="1276" w:type="dxa"/>
          </w:tcPr>
          <w:p w14:paraId="5DDCCF70" w14:textId="77777777" w:rsidR="00937A8E" w:rsidRPr="00F73DE2" w:rsidRDefault="003F2DB1" w:rsidP="00F73DE2">
            <w:pPr>
              <w:spacing w:line="360" w:lineRule="auto"/>
              <w:jc w:val="both"/>
              <w:rPr>
                <w:rFonts w:ascii="Book Antiqua" w:eastAsia="DengXian" w:hAnsi="Book Antiqua" w:cs="Times New Roman"/>
              </w:rPr>
            </w:pPr>
            <w:r w:rsidRPr="00F73DE2">
              <w:rPr>
                <w:rFonts w:ascii="Book Antiqua" w:eastAsia="DengXian" w:hAnsi="Book Antiqua" w:cs="Times New Roman"/>
              </w:rPr>
              <w:t>-</w:t>
            </w:r>
          </w:p>
        </w:tc>
        <w:tc>
          <w:tcPr>
            <w:tcW w:w="1276" w:type="dxa"/>
          </w:tcPr>
          <w:p w14:paraId="7B0EEC3A" w14:textId="77777777" w:rsidR="00937A8E" w:rsidRPr="00F73DE2" w:rsidRDefault="003F2DB1" w:rsidP="00F73DE2">
            <w:pPr>
              <w:spacing w:line="360" w:lineRule="auto"/>
              <w:jc w:val="both"/>
              <w:rPr>
                <w:rFonts w:ascii="Book Antiqua" w:eastAsia="DengXian" w:hAnsi="Book Antiqua" w:cs="Times New Roman"/>
              </w:rPr>
            </w:pPr>
            <w:r w:rsidRPr="00F73DE2">
              <w:rPr>
                <w:rFonts w:ascii="Book Antiqua" w:eastAsia="DengXian" w:hAnsi="Book Antiqua" w:cs="Times New Roman"/>
              </w:rPr>
              <w:t>-</w:t>
            </w:r>
          </w:p>
        </w:tc>
        <w:tc>
          <w:tcPr>
            <w:tcW w:w="1559" w:type="dxa"/>
          </w:tcPr>
          <w:p w14:paraId="06896688"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1.40 (1.10-1.79)</w:t>
            </w:r>
          </w:p>
        </w:tc>
        <w:tc>
          <w:tcPr>
            <w:tcW w:w="850" w:type="dxa"/>
          </w:tcPr>
          <w:p w14:paraId="602F33D0"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0.0059</w:t>
            </w:r>
          </w:p>
        </w:tc>
      </w:tr>
    </w:tbl>
    <w:p w14:paraId="725F459B" w14:textId="77777777" w:rsidR="00937A8E" w:rsidRPr="00F73DE2" w:rsidRDefault="00937A8E" w:rsidP="00F73DE2">
      <w:pPr>
        <w:spacing w:line="360" w:lineRule="auto"/>
        <w:jc w:val="both"/>
        <w:rPr>
          <w:rFonts w:ascii="Book Antiqua" w:hAnsi="Book Antiqua"/>
          <w:lang w:eastAsia="zh-CN"/>
        </w:rPr>
      </w:pPr>
      <w:bookmarkStart w:id="12" w:name="OLE_LINK20"/>
      <w:r w:rsidRPr="00F73DE2">
        <w:rPr>
          <w:rFonts w:ascii="Book Antiqua" w:eastAsia="SimSun" w:hAnsi="Book Antiqua"/>
        </w:rPr>
        <w:t>Adjusted for sex and age.</w:t>
      </w:r>
      <w:bookmarkEnd w:id="12"/>
      <w:r w:rsidRPr="00F73DE2">
        <w:rPr>
          <w:rFonts w:ascii="Book Antiqua" w:eastAsia="SimSun" w:hAnsi="Book Antiqua"/>
        </w:rPr>
        <w:t xml:space="preserve"> </w:t>
      </w:r>
      <w:r w:rsidRPr="00F73DE2">
        <w:rPr>
          <w:rFonts w:ascii="Book Antiqua" w:eastAsia="SimSun" w:hAnsi="Book Antiqua"/>
          <w:i/>
        </w:rPr>
        <w:t>P</w:t>
      </w:r>
      <w:r w:rsidRPr="00F73DE2">
        <w:rPr>
          <w:rFonts w:ascii="Book Antiqua" w:eastAsia="SimSun" w:hAnsi="Book Antiqua"/>
        </w:rPr>
        <w:t xml:space="preserve"> value of &lt; 0.05 was considered significant. </w:t>
      </w:r>
      <w:r w:rsidR="00643C30" w:rsidRPr="00F73DE2">
        <w:rPr>
          <w:rFonts w:ascii="Book Antiqua" w:eastAsia="Book Antiqua" w:hAnsi="Book Antiqua" w:cs="Book Antiqua"/>
          <w:color w:val="000000"/>
        </w:rPr>
        <w:t>HTN</w:t>
      </w:r>
      <w:r w:rsidR="00643C30" w:rsidRPr="00F73DE2">
        <w:rPr>
          <w:rFonts w:ascii="Book Antiqua" w:hAnsi="Book Antiqua" w:cs="Book Antiqua"/>
          <w:color w:val="000000"/>
          <w:lang w:eastAsia="zh-CN"/>
        </w:rPr>
        <w:t>:</w:t>
      </w:r>
      <w:r w:rsidR="00643C30" w:rsidRPr="00F73DE2">
        <w:rPr>
          <w:rFonts w:ascii="Book Antiqua" w:eastAsia="Book Antiqua" w:hAnsi="Book Antiqua" w:cs="Book Antiqua"/>
          <w:color w:val="000000"/>
        </w:rPr>
        <w:t xml:space="preserve"> Hypertension</w:t>
      </w:r>
      <w:r w:rsidR="00643C30" w:rsidRPr="00F73DE2">
        <w:rPr>
          <w:rFonts w:ascii="Book Antiqua" w:hAnsi="Book Antiqua" w:cs="Book Antiqua"/>
          <w:color w:val="000000"/>
          <w:lang w:eastAsia="zh-CN"/>
        </w:rPr>
        <w:t>;</w:t>
      </w:r>
      <w:r w:rsidR="00643C30" w:rsidRPr="00F73DE2">
        <w:rPr>
          <w:rFonts w:ascii="Book Antiqua" w:eastAsia="Book Antiqua" w:hAnsi="Book Antiqua" w:cs="Book Antiqua"/>
          <w:color w:val="000000"/>
        </w:rPr>
        <w:t xml:space="preserve"> </w:t>
      </w:r>
      <w:r w:rsidRPr="00F73DE2">
        <w:rPr>
          <w:rFonts w:ascii="Book Antiqua" w:eastAsia="SimSun" w:hAnsi="Book Antiqua"/>
          <w:iCs/>
        </w:rPr>
        <w:t>OR</w:t>
      </w:r>
      <w:r w:rsidR="001265F8" w:rsidRPr="00F73DE2">
        <w:rPr>
          <w:rFonts w:ascii="Book Antiqua" w:eastAsia="SimSun" w:hAnsi="Book Antiqua"/>
          <w:iCs/>
          <w:lang w:eastAsia="zh-CN"/>
        </w:rPr>
        <w:t>:</w:t>
      </w:r>
      <w:r w:rsidRPr="00F73DE2">
        <w:rPr>
          <w:rFonts w:ascii="Book Antiqua" w:eastAsia="SimSun" w:hAnsi="Book Antiqua"/>
        </w:rPr>
        <w:t xml:space="preserve"> Odd </w:t>
      </w:r>
      <w:r w:rsidR="001265F8" w:rsidRPr="00F73DE2">
        <w:rPr>
          <w:rFonts w:ascii="Book Antiqua" w:eastAsia="SimSun" w:hAnsi="Book Antiqua"/>
          <w:lang w:eastAsia="zh-CN"/>
        </w:rPr>
        <w:t>r</w:t>
      </w:r>
      <w:r w:rsidRPr="00F73DE2">
        <w:rPr>
          <w:rFonts w:ascii="Book Antiqua" w:eastAsia="SimSun" w:hAnsi="Book Antiqua"/>
        </w:rPr>
        <w:t>atio</w:t>
      </w:r>
      <w:r w:rsidR="00115C36" w:rsidRPr="00F73DE2">
        <w:rPr>
          <w:rFonts w:ascii="Book Antiqua" w:eastAsia="SimSun" w:hAnsi="Book Antiqua"/>
          <w:lang w:eastAsia="zh-CN"/>
        </w:rPr>
        <w:t xml:space="preserve">; CI: </w:t>
      </w:r>
      <w:r w:rsidR="00115C36" w:rsidRPr="00F73DE2">
        <w:rPr>
          <w:rFonts w:ascii="Book Antiqua" w:hAnsi="Book Antiqua" w:cs="Book Antiqua"/>
          <w:color w:val="000000"/>
          <w:lang w:eastAsia="zh-CN"/>
        </w:rPr>
        <w:t>C</w:t>
      </w:r>
      <w:r w:rsidR="00115C36" w:rsidRPr="00F73DE2">
        <w:rPr>
          <w:rFonts w:ascii="Book Antiqua" w:eastAsia="Book Antiqua" w:hAnsi="Book Antiqua" w:cs="Book Antiqua"/>
          <w:color w:val="000000"/>
        </w:rPr>
        <w:t>onfidence interval</w:t>
      </w:r>
      <w:r w:rsidR="00115C36" w:rsidRPr="00F73DE2">
        <w:rPr>
          <w:rFonts w:ascii="Book Antiqua" w:hAnsi="Book Antiqua" w:cs="Book Antiqua"/>
          <w:color w:val="000000"/>
          <w:lang w:eastAsia="zh-CN"/>
        </w:rPr>
        <w:t>.</w:t>
      </w:r>
    </w:p>
    <w:p w14:paraId="3DAC7C7A" w14:textId="57B07762" w:rsidR="00506594" w:rsidRDefault="00506594">
      <w:pPr>
        <w:rPr>
          <w:rFonts w:ascii="Book Antiqua" w:hAnsi="Book Antiqua"/>
          <w:lang w:eastAsia="zh-CN"/>
        </w:rPr>
      </w:pPr>
      <w:r>
        <w:rPr>
          <w:rFonts w:ascii="Book Antiqua" w:hAnsi="Book Antiqua"/>
          <w:lang w:eastAsia="zh-CN"/>
        </w:rPr>
        <w:br w:type="page"/>
      </w:r>
    </w:p>
    <w:p w14:paraId="4BFE47D7" w14:textId="7EFD89DC" w:rsidR="00937A8E" w:rsidRPr="00F73DE2" w:rsidRDefault="00937A8E" w:rsidP="00F73DE2">
      <w:pPr>
        <w:spacing w:line="360" w:lineRule="auto"/>
        <w:jc w:val="both"/>
        <w:rPr>
          <w:rFonts w:ascii="Book Antiqua" w:eastAsia="SimSun" w:hAnsi="Book Antiqua"/>
          <w:b/>
          <w:lang w:eastAsia="zh-CN"/>
        </w:rPr>
      </w:pPr>
      <w:r w:rsidRPr="00F73DE2">
        <w:rPr>
          <w:rFonts w:ascii="Book Antiqua" w:eastAsia="SimSun" w:hAnsi="Book Antiqua"/>
          <w:b/>
        </w:rPr>
        <w:lastRenderedPageBreak/>
        <w:t xml:space="preserve">Table 6 Association of rs1137101 with </w:t>
      </w:r>
      <w:r w:rsidR="001873B8" w:rsidRPr="00F73DE2">
        <w:rPr>
          <w:rFonts w:ascii="Book Antiqua" w:hAnsi="Book Antiqua" w:cs="Book Antiqua"/>
          <w:b/>
          <w:color w:val="000000"/>
          <w:lang w:eastAsia="zh-CN"/>
        </w:rPr>
        <w:t>h</w:t>
      </w:r>
      <w:r w:rsidR="001873B8" w:rsidRPr="00F73DE2">
        <w:rPr>
          <w:rFonts w:ascii="Book Antiqua" w:eastAsia="Book Antiqua" w:hAnsi="Book Antiqua" w:cs="Book Antiqua"/>
          <w:b/>
          <w:color w:val="000000"/>
        </w:rPr>
        <w:t>ypertension</w:t>
      </w:r>
      <w:r w:rsidR="00D9759B" w:rsidRPr="00F73DE2">
        <w:rPr>
          <w:rFonts w:ascii="Book Antiqua" w:eastAsia="SimSun" w:hAnsi="Book Antiqua"/>
          <w:b/>
          <w:lang w:eastAsia="zh-CN"/>
        </w:rPr>
        <w:t xml:space="preserve"> </w:t>
      </w:r>
      <w:r w:rsidRPr="00F73DE2">
        <w:rPr>
          <w:rFonts w:ascii="Book Antiqua" w:eastAsia="SimSun" w:hAnsi="Book Antiqua"/>
          <w:b/>
        </w:rPr>
        <w:t>+</w:t>
      </w:r>
      <w:r w:rsidR="00D9759B" w:rsidRPr="00F73DE2">
        <w:rPr>
          <w:rFonts w:ascii="Book Antiqua" w:eastAsia="SimSun" w:hAnsi="Book Antiqua"/>
          <w:b/>
          <w:lang w:eastAsia="zh-CN"/>
        </w:rPr>
        <w:t xml:space="preserve"> </w:t>
      </w:r>
      <w:r w:rsidR="0090765D" w:rsidRPr="00F73DE2">
        <w:rPr>
          <w:rFonts w:ascii="Book Antiqua" w:hAnsi="Book Antiqua" w:cs="Book Antiqua"/>
          <w:b/>
          <w:color w:val="000000"/>
          <w:lang w:eastAsia="zh-CN"/>
        </w:rPr>
        <w:t>t</w:t>
      </w:r>
      <w:r w:rsidR="0090765D" w:rsidRPr="00F73DE2">
        <w:rPr>
          <w:rFonts w:ascii="Book Antiqua" w:eastAsia="Book Antiqua" w:hAnsi="Book Antiqua" w:cs="Book Antiqua"/>
          <w:b/>
          <w:color w:val="000000"/>
        </w:rPr>
        <w:t>ype 2 diabetes mellitus</w:t>
      </w:r>
      <w:r w:rsidRPr="00F73DE2">
        <w:rPr>
          <w:rFonts w:ascii="Book Antiqua" w:eastAsia="SimSun" w:hAnsi="Book Antiqua"/>
          <w:b/>
        </w:rPr>
        <w:t xml:space="preserve"> (control </w:t>
      </w:r>
      <w:r w:rsidR="00D9759B" w:rsidRPr="00F73DE2">
        <w:rPr>
          <w:rFonts w:ascii="Book Antiqua" w:eastAsia="SimSun" w:hAnsi="Book Antiqua"/>
          <w:b/>
          <w:i/>
          <w:lang w:eastAsia="zh-CN"/>
        </w:rPr>
        <w:t>vs</w:t>
      </w:r>
      <w:r w:rsidRPr="00F73DE2">
        <w:rPr>
          <w:rFonts w:ascii="Book Antiqua" w:eastAsia="SimSun" w:hAnsi="Book Antiqua"/>
          <w:b/>
        </w:rPr>
        <w:t xml:space="preserve"> </w:t>
      </w:r>
      <w:r w:rsidR="001873B8" w:rsidRPr="00F73DE2">
        <w:rPr>
          <w:rFonts w:ascii="Book Antiqua" w:hAnsi="Book Antiqua" w:cs="Book Antiqua"/>
          <w:b/>
          <w:color w:val="000000"/>
          <w:lang w:eastAsia="zh-CN"/>
        </w:rPr>
        <w:t>h</w:t>
      </w:r>
      <w:r w:rsidR="001873B8" w:rsidRPr="00F73DE2">
        <w:rPr>
          <w:rFonts w:ascii="Book Antiqua" w:eastAsia="Book Antiqua" w:hAnsi="Book Antiqua" w:cs="Book Antiqua"/>
          <w:b/>
          <w:color w:val="000000"/>
        </w:rPr>
        <w:t>ypertension</w:t>
      </w:r>
      <w:r w:rsidR="00D9759B" w:rsidRPr="00F73DE2">
        <w:rPr>
          <w:rFonts w:ascii="Book Antiqua" w:eastAsia="SimSun" w:hAnsi="Book Antiqua"/>
          <w:b/>
          <w:lang w:eastAsia="zh-CN"/>
        </w:rPr>
        <w:t xml:space="preserve"> </w:t>
      </w:r>
      <w:r w:rsidRPr="00F73DE2">
        <w:rPr>
          <w:rFonts w:ascii="Book Antiqua" w:eastAsia="SimSun" w:hAnsi="Book Antiqua"/>
          <w:b/>
        </w:rPr>
        <w:t>+</w:t>
      </w:r>
      <w:r w:rsidR="00D9759B" w:rsidRPr="00F73DE2">
        <w:rPr>
          <w:rFonts w:ascii="Book Antiqua" w:eastAsia="SimSun" w:hAnsi="Book Antiqua"/>
          <w:b/>
          <w:lang w:eastAsia="zh-CN"/>
        </w:rPr>
        <w:t xml:space="preserve"> </w:t>
      </w:r>
      <w:r w:rsidR="0090765D" w:rsidRPr="00F73DE2">
        <w:rPr>
          <w:rFonts w:ascii="Book Antiqua" w:hAnsi="Book Antiqua" w:cs="Book Antiqua"/>
          <w:b/>
          <w:color w:val="000000"/>
          <w:lang w:eastAsia="zh-CN"/>
        </w:rPr>
        <w:t>t</w:t>
      </w:r>
      <w:r w:rsidR="0090765D" w:rsidRPr="00F73DE2">
        <w:rPr>
          <w:rFonts w:ascii="Book Antiqua" w:eastAsia="Book Antiqua" w:hAnsi="Book Antiqua" w:cs="Book Antiqua"/>
          <w:b/>
          <w:color w:val="000000"/>
        </w:rPr>
        <w:t>ype 2 diabetes mellitus</w:t>
      </w:r>
      <w:r w:rsidRPr="00F73DE2">
        <w:rPr>
          <w:rFonts w:ascii="Book Antiqua" w:eastAsia="SimSun" w:hAnsi="Book Antiqua"/>
          <w:b/>
        </w:rPr>
        <w:t>)</w:t>
      </w:r>
    </w:p>
    <w:tbl>
      <w:tblPr>
        <w:tblStyle w:val="TableGrid"/>
        <w:tblW w:w="5642"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3"/>
        <w:gridCol w:w="1296"/>
        <w:gridCol w:w="1117"/>
        <w:gridCol w:w="996"/>
        <w:gridCol w:w="1096"/>
        <w:gridCol w:w="876"/>
        <w:gridCol w:w="1117"/>
        <w:gridCol w:w="996"/>
        <w:gridCol w:w="1096"/>
        <w:gridCol w:w="816"/>
      </w:tblGrid>
      <w:tr w:rsidR="00B14D45" w:rsidRPr="00F73DE2" w14:paraId="1B81C563" w14:textId="77777777" w:rsidTr="007B0D6F">
        <w:trPr>
          <w:jc w:val="center"/>
        </w:trPr>
        <w:tc>
          <w:tcPr>
            <w:tcW w:w="598" w:type="pct"/>
            <w:vMerge w:val="restart"/>
            <w:tcBorders>
              <w:top w:val="single" w:sz="4" w:space="0" w:color="auto"/>
              <w:bottom w:val="nil"/>
            </w:tcBorders>
            <w:hideMark/>
          </w:tcPr>
          <w:p w14:paraId="7516D8BF" w14:textId="77777777"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rPr>
              <w:t>Model</w:t>
            </w:r>
          </w:p>
        </w:tc>
        <w:tc>
          <w:tcPr>
            <w:tcW w:w="581" w:type="pct"/>
            <w:vMerge w:val="restart"/>
            <w:tcBorders>
              <w:top w:val="single" w:sz="4" w:space="0" w:color="auto"/>
              <w:bottom w:val="nil"/>
            </w:tcBorders>
            <w:hideMark/>
          </w:tcPr>
          <w:p w14:paraId="088608D5" w14:textId="77777777"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rPr>
              <w:t>Genotype</w:t>
            </w:r>
          </w:p>
        </w:tc>
        <w:tc>
          <w:tcPr>
            <w:tcW w:w="1988" w:type="pct"/>
            <w:gridSpan w:val="4"/>
            <w:tcBorders>
              <w:top w:val="single" w:sz="4" w:space="0" w:color="auto"/>
              <w:bottom w:val="single" w:sz="4" w:space="0" w:color="auto"/>
            </w:tcBorders>
            <w:hideMark/>
          </w:tcPr>
          <w:p w14:paraId="190D8728" w14:textId="65AAFEE3"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rPr>
              <w:t>H</w:t>
            </w:r>
            <w:r w:rsidR="00A71A5B" w:rsidRPr="00F73DE2">
              <w:rPr>
                <w:rFonts w:ascii="Book Antiqua" w:hAnsi="Book Antiqua" w:cs="Times New Roman"/>
                <w:b/>
              </w:rPr>
              <w:t>an</w:t>
            </w:r>
            <w:r w:rsidR="00FF08F8">
              <w:rPr>
                <w:rFonts w:ascii="Book Antiqua" w:hAnsi="Book Antiqua" w:cs="Times New Roman"/>
                <w:b/>
              </w:rPr>
              <w:t>,</w:t>
            </w:r>
            <w:r w:rsidR="00A71A5B" w:rsidRPr="00F73DE2">
              <w:rPr>
                <w:rFonts w:ascii="Book Antiqua" w:hAnsi="Book Antiqua" w:cs="Times New Roman"/>
                <w:b/>
              </w:rPr>
              <w:t xml:space="preserve"> </w:t>
            </w:r>
            <w:r w:rsidRPr="00F73DE2">
              <w:rPr>
                <w:rFonts w:ascii="Book Antiqua" w:hAnsi="Book Antiqua" w:cs="Times New Roman"/>
                <w:b/>
                <w:i/>
              </w:rPr>
              <w:t>n</w:t>
            </w:r>
            <w:r w:rsidR="00A71A5B" w:rsidRPr="00F73DE2">
              <w:rPr>
                <w:rFonts w:ascii="Book Antiqua" w:hAnsi="Book Antiqua" w:cs="Times New Roman"/>
                <w:b/>
              </w:rPr>
              <w:t xml:space="preserve"> </w:t>
            </w:r>
            <w:r w:rsidRPr="00F73DE2">
              <w:rPr>
                <w:rFonts w:ascii="Book Antiqua" w:hAnsi="Book Antiqua" w:cs="Times New Roman"/>
                <w:b/>
              </w:rPr>
              <w:t>=</w:t>
            </w:r>
            <w:r w:rsidR="00A71A5B" w:rsidRPr="00F73DE2">
              <w:rPr>
                <w:rFonts w:ascii="Book Antiqua" w:hAnsi="Book Antiqua" w:cs="Times New Roman"/>
                <w:b/>
              </w:rPr>
              <w:t xml:space="preserve"> </w:t>
            </w:r>
            <w:r w:rsidRPr="00F73DE2">
              <w:rPr>
                <w:rFonts w:ascii="Book Antiqua" w:hAnsi="Book Antiqua" w:cs="Times New Roman"/>
                <w:b/>
              </w:rPr>
              <w:t>951</w:t>
            </w:r>
          </w:p>
        </w:tc>
        <w:tc>
          <w:tcPr>
            <w:tcW w:w="1832" w:type="pct"/>
            <w:gridSpan w:val="4"/>
            <w:tcBorders>
              <w:top w:val="single" w:sz="4" w:space="0" w:color="auto"/>
              <w:bottom w:val="single" w:sz="4" w:space="0" w:color="auto"/>
            </w:tcBorders>
            <w:hideMark/>
          </w:tcPr>
          <w:p w14:paraId="3706D0B7" w14:textId="069D8AB0"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rPr>
              <w:t>Mongolia</w:t>
            </w:r>
            <w:r w:rsidR="00983627">
              <w:rPr>
                <w:rFonts w:ascii="Book Antiqua" w:hAnsi="Book Antiqua" w:cs="Times New Roman"/>
                <w:b/>
              </w:rPr>
              <w:t>n</w:t>
            </w:r>
            <w:r w:rsidR="00FF08F8">
              <w:rPr>
                <w:rFonts w:ascii="Book Antiqua" w:hAnsi="Book Antiqua" w:cs="Times New Roman"/>
                <w:b/>
              </w:rPr>
              <w:t>,</w:t>
            </w:r>
            <w:r w:rsidR="00A71A5B" w:rsidRPr="00F73DE2">
              <w:rPr>
                <w:rFonts w:ascii="Book Antiqua" w:hAnsi="Book Antiqua" w:cs="Times New Roman"/>
                <w:b/>
              </w:rPr>
              <w:t xml:space="preserve"> </w:t>
            </w:r>
            <w:r w:rsidR="00A71A5B" w:rsidRPr="00F73DE2">
              <w:rPr>
                <w:rFonts w:ascii="Book Antiqua" w:hAnsi="Book Antiqua" w:cs="Times New Roman"/>
                <w:b/>
                <w:i/>
              </w:rPr>
              <w:t>n</w:t>
            </w:r>
            <w:r w:rsidR="00A71A5B" w:rsidRPr="00F73DE2">
              <w:rPr>
                <w:rFonts w:ascii="Book Antiqua" w:hAnsi="Book Antiqua" w:cs="Times New Roman"/>
                <w:b/>
              </w:rPr>
              <w:t xml:space="preserve"> </w:t>
            </w:r>
            <w:r w:rsidRPr="00F73DE2">
              <w:rPr>
                <w:rFonts w:ascii="Book Antiqua" w:hAnsi="Book Antiqua" w:cs="Times New Roman"/>
                <w:b/>
              </w:rPr>
              <w:t>=</w:t>
            </w:r>
            <w:r w:rsidR="00A71A5B" w:rsidRPr="00F73DE2">
              <w:rPr>
                <w:rFonts w:ascii="Book Antiqua" w:hAnsi="Book Antiqua" w:cs="Times New Roman"/>
                <w:b/>
              </w:rPr>
              <w:t xml:space="preserve"> </w:t>
            </w:r>
            <w:r w:rsidRPr="00F73DE2">
              <w:rPr>
                <w:rFonts w:ascii="Book Antiqua" w:hAnsi="Book Antiqua" w:cs="Times New Roman"/>
                <w:b/>
              </w:rPr>
              <w:t>650</w:t>
            </w:r>
          </w:p>
        </w:tc>
      </w:tr>
      <w:tr w:rsidR="00564398" w:rsidRPr="00F73DE2" w14:paraId="4A4AD358" w14:textId="77777777" w:rsidTr="007B0D6F">
        <w:trPr>
          <w:jc w:val="center"/>
        </w:trPr>
        <w:tc>
          <w:tcPr>
            <w:tcW w:w="598" w:type="pct"/>
            <w:vMerge/>
            <w:tcBorders>
              <w:top w:val="nil"/>
              <w:bottom w:val="single" w:sz="4" w:space="0" w:color="auto"/>
            </w:tcBorders>
            <w:hideMark/>
          </w:tcPr>
          <w:p w14:paraId="5C7E36B0" w14:textId="77777777" w:rsidR="00937A8E" w:rsidRPr="00F73DE2" w:rsidRDefault="00937A8E" w:rsidP="00F73DE2">
            <w:pPr>
              <w:spacing w:line="360" w:lineRule="auto"/>
              <w:jc w:val="both"/>
              <w:rPr>
                <w:rFonts w:ascii="Book Antiqua" w:hAnsi="Book Antiqua" w:cs="Times New Roman"/>
                <w:b/>
              </w:rPr>
            </w:pPr>
          </w:p>
        </w:tc>
        <w:tc>
          <w:tcPr>
            <w:tcW w:w="581" w:type="pct"/>
            <w:vMerge/>
            <w:tcBorders>
              <w:top w:val="nil"/>
              <w:bottom w:val="single" w:sz="4" w:space="0" w:color="auto"/>
            </w:tcBorders>
            <w:hideMark/>
          </w:tcPr>
          <w:p w14:paraId="7104E1F7" w14:textId="77777777" w:rsidR="00937A8E" w:rsidRPr="00F73DE2" w:rsidRDefault="00937A8E" w:rsidP="00F73DE2">
            <w:pPr>
              <w:spacing w:line="360" w:lineRule="auto"/>
              <w:jc w:val="both"/>
              <w:rPr>
                <w:rFonts w:ascii="Book Antiqua" w:hAnsi="Book Antiqua" w:cs="Times New Roman"/>
                <w:b/>
              </w:rPr>
            </w:pPr>
          </w:p>
        </w:tc>
        <w:tc>
          <w:tcPr>
            <w:tcW w:w="402" w:type="pct"/>
            <w:tcBorders>
              <w:top w:val="single" w:sz="4" w:space="0" w:color="auto"/>
              <w:bottom w:val="single" w:sz="4" w:space="0" w:color="auto"/>
            </w:tcBorders>
            <w:hideMark/>
          </w:tcPr>
          <w:p w14:paraId="635DAD60" w14:textId="77777777"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rPr>
              <w:t>Control</w:t>
            </w:r>
            <w:r w:rsidR="00A71A5B" w:rsidRPr="00F73DE2">
              <w:rPr>
                <w:rFonts w:ascii="Book Antiqua" w:hAnsi="Book Antiqua" w:cs="Times New Roman"/>
                <w:b/>
              </w:rPr>
              <w:t xml:space="preserve">, </w:t>
            </w:r>
            <w:r w:rsidR="00A71A5B" w:rsidRPr="00F73DE2">
              <w:rPr>
                <w:rFonts w:ascii="Book Antiqua" w:hAnsi="Book Antiqua" w:cs="Times New Roman"/>
                <w:b/>
                <w:i/>
              </w:rPr>
              <w:t>n</w:t>
            </w:r>
            <w:r w:rsidR="00A71A5B" w:rsidRPr="00F73DE2">
              <w:rPr>
                <w:rFonts w:ascii="Book Antiqua" w:hAnsi="Book Antiqua" w:cs="Times New Roman"/>
                <w:b/>
              </w:rPr>
              <w:t xml:space="preserve"> (%)</w:t>
            </w:r>
          </w:p>
        </w:tc>
        <w:tc>
          <w:tcPr>
            <w:tcW w:w="687" w:type="pct"/>
            <w:tcBorders>
              <w:top w:val="single" w:sz="4" w:space="0" w:color="auto"/>
              <w:bottom w:val="single" w:sz="4" w:space="0" w:color="auto"/>
            </w:tcBorders>
            <w:hideMark/>
          </w:tcPr>
          <w:p w14:paraId="1BD12467" w14:textId="77777777"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rPr>
              <w:t>HTN with T2DM</w:t>
            </w:r>
            <w:r w:rsidR="00A71A5B" w:rsidRPr="00F73DE2">
              <w:rPr>
                <w:rFonts w:ascii="Book Antiqua" w:hAnsi="Book Antiqua" w:cs="Times New Roman"/>
                <w:b/>
              </w:rPr>
              <w:t xml:space="preserve">, </w:t>
            </w:r>
            <w:r w:rsidR="00A71A5B" w:rsidRPr="00F73DE2">
              <w:rPr>
                <w:rFonts w:ascii="Book Antiqua" w:hAnsi="Book Antiqua" w:cs="Times New Roman"/>
                <w:b/>
                <w:i/>
              </w:rPr>
              <w:t>n</w:t>
            </w:r>
            <w:r w:rsidR="00A71A5B" w:rsidRPr="00F73DE2">
              <w:rPr>
                <w:rFonts w:ascii="Book Antiqua" w:hAnsi="Book Antiqua" w:cs="Times New Roman"/>
                <w:b/>
              </w:rPr>
              <w:t xml:space="preserve"> (%)</w:t>
            </w:r>
          </w:p>
        </w:tc>
        <w:tc>
          <w:tcPr>
            <w:tcW w:w="495" w:type="pct"/>
            <w:tcBorders>
              <w:top w:val="single" w:sz="4" w:space="0" w:color="auto"/>
              <w:bottom w:val="single" w:sz="4" w:space="0" w:color="auto"/>
            </w:tcBorders>
            <w:hideMark/>
          </w:tcPr>
          <w:p w14:paraId="416E45CE" w14:textId="77777777"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rPr>
              <w:t xml:space="preserve">OR </w:t>
            </w:r>
            <w:r w:rsidR="00A71A5B" w:rsidRPr="00F73DE2">
              <w:rPr>
                <w:rFonts w:ascii="Book Antiqua" w:hAnsi="Book Antiqua" w:cs="Times New Roman"/>
                <w:b/>
              </w:rPr>
              <w:t>(95%</w:t>
            </w:r>
            <w:r w:rsidRPr="00F73DE2">
              <w:rPr>
                <w:rFonts w:ascii="Book Antiqua" w:hAnsi="Book Antiqua" w:cs="Times New Roman"/>
                <w:b/>
              </w:rPr>
              <w:t>CI)</w:t>
            </w:r>
          </w:p>
        </w:tc>
        <w:tc>
          <w:tcPr>
            <w:tcW w:w="405" w:type="pct"/>
            <w:tcBorders>
              <w:top w:val="single" w:sz="4" w:space="0" w:color="auto"/>
              <w:bottom w:val="single" w:sz="4" w:space="0" w:color="auto"/>
            </w:tcBorders>
            <w:hideMark/>
          </w:tcPr>
          <w:p w14:paraId="3E78C721" w14:textId="77777777"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i/>
              </w:rPr>
              <w:t>P</w:t>
            </w:r>
            <w:r w:rsidRPr="00F73DE2">
              <w:rPr>
                <w:rFonts w:ascii="Book Antiqua" w:hAnsi="Book Antiqua" w:cs="Times New Roman"/>
                <w:b/>
              </w:rPr>
              <w:t xml:space="preserve"> value</w:t>
            </w:r>
          </w:p>
        </w:tc>
        <w:tc>
          <w:tcPr>
            <w:tcW w:w="505" w:type="pct"/>
            <w:tcBorders>
              <w:top w:val="single" w:sz="4" w:space="0" w:color="auto"/>
              <w:bottom w:val="single" w:sz="4" w:space="0" w:color="auto"/>
            </w:tcBorders>
            <w:hideMark/>
          </w:tcPr>
          <w:p w14:paraId="3A7C07EB" w14:textId="77777777"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rPr>
              <w:t>Control</w:t>
            </w:r>
            <w:r w:rsidR="00A71A5B" w:rsidRPr="00F73DE2">
              <w:rPr>
                <w:rFonts w:ascii="Book Antiqua" w:hAnsi="Book Antiqua" w:cs="Times New Roman"/>
                <w:b/>
              </w:rPr>
              <w:t xml:space="preserve">, </w:t>
            </w:r>
            <w:r w:rsidR="00A71A5B" w:rsidRPr="00F73DE2">
              <w:rPr>
                <w:rFonts w:ascii="Book Antiqua" w:hAnsi="Book Antiqua" w:cs="Times New Roman"/>
                <w:b/>
                <w:i/>
              </w:rPr>
              <w:t>n</w:t>
            </w:r>
            <w:r w:rsidR="00A71A5B" w:rsidRPr="00F73DE2">
              <w:rPr>
                <w:rFonts w:ascii="Book Antiqua" w:hAnsi="Book Antiqua" w:cs="Times New Roman"/>
                <w:b/>
              </w:rPr>
              <w:t xml:space="preserve"> (%)</w:t>
            </w:r>
          </w:p>
        </w:tc>
        <w:tc>
          <w:tcPr>
            <w:tcW w:w="462" w:type="pct"/>
            <w:tcBorders>
              <w:top w:val="single" w:sz="4" w:space="0" w:color="auto"/>
              <w:bottom w:val="single" w:sz="4" w:space="0" w:color="auto"/>
            </w:tcBorders>
            <w:hideMark/>
          </w:tcPr>
          <w:p w14:paraId="43488E6C" w14:textId="77777777"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rPr>
              <w:t>HTN with T2DM</w:t>
            </w:r>
            <w:r w:rsidR="00A71A5B" w:rsidRPr="00F73DE2">
              <w:rPr>
                <w:rFonts w:ascii="Book Antiqua" w:hAnsi="Book Antiqua" w:cs="Times New Roman"/>
                <w:b/>
              </w:rPr>
              <w:t xml:space="preserve">, </w:t>
            </w:r>
            <w:r w:rsidRPr="00F73DE2">
              <w:rPr>
                <w:rFonts w:ascii="Book Antiqua" w:hAnsi="Book Antiqua" w:cs="Times New Roman"/>
                <w:b/>
                <w:i/>
              </w:rPr>
              <w:t>n</w:t>
            </w:r>
            <w:r w:rsidRPr="00F73DE2">
              <w:rPr>
                <w:rFonts w:ascii="Book Antiqua" w:hAnsi="Book Antiqua" w:cs="Times New Roman"/>
                <w:b/>
              </w:rPr>
              <w:t xml:space="preserve"> (%)</w:t>
            </w:r>
          </w:p>
        </w:tc>
        <w:tc>
          <w:tcPr>
            <w:tcW w:w="495" w:type="pct"/>
            <w:tcBorders>
              <w:top w:val="single" w:sz="4" w:space="0" w:color="auto"/>
              <w:bottom w:val="single" w:sz="4" w:space="0" w:color="auto"/>
            </w:tcBorders>
            <w:hideMark/>
          </w:tcPr>
          <w:p w14:paraId="518CAD16" w14:textId="77777777"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rPr>
              <w:t>OR</w:t>
            </w:r>
            <w:r w:rsidR="00A71A5B" w:rsidRPr="00F73DE2">
              <w:rPr>
                <w:rFonts w:ascii="Book Antiqua" w:hAnsi="Book Antiqua" w:cs="Times New Roman"/>
                <w:b/>
              </w:rPr>
              <w:t xml:space="preserve"> (95%</w:t>
            </w:r>
            <w:r w:rsidRPr="00F73DE2">
              <w:rPr>
                <w:rFonts w:ascii="Book Antiqua" w:hAnsi="Book Antiqua" w:cs="Times New Roman"/>
                <w:b/>
              </w:rPr>
              <w:t>CI)</w:t>
            </w:r>
          </w:p>
        </w:tc>
        <w:tc>
          <w:tcPr>
            <w:tcW w:w="371" w:type="pct"/>
            <w:tcBorders>
              <w:top w:val="single" w:sz="4" w:space="0" w:color="auto"/>
              <w:bottom w:val="single" w:sz="4" w:space="0" w:color="auto"/>
            </w:tcBorders>
            <w:hideMark/>
          </w:tcPr>
          <w:p w14:paraId="1CD8F565" w14:textId="77777777" w:rsidR="00937A8E" w:rsidRPr="00F73DE2" w:rsidRDefault="00A71A5B" w:rsidP="00F73DE2">
            <w:pPr>
              <w:spacing w:line="360" w:lineRule="auto"/>
              <w:jc w:val="both"/>
              <w:rPr>
                <w:rFonts w:ascii="Book Antiqua" w:hAnsi="Book Antiqua" w:cs="Times New Roman"/>
                <w:b/>
              </w:rPr>
            </w:pPr>
            <w:r w:rsidRPr="00F73DE2">
              <w:rPr>
                <w:rFonts w:ascii="Book Antiqua" w:hAnsi="Book Antiqua" w:cs="Times New Roman"/>
                <w:b/>
                <w:i/>
              </w:rPr>
              <w:t>P</w:t>
            </w:r>
            <w:r w:rsidRPr="00F73DE2">
              <w:rPr>
                <w:rFonts w:ascii="Book Antiqua" w:hAnsi="Book Antiqua" w:cs="Times New Roman"/>
                <w:b/>
              </w:rPr>
              <w:t xml:space="preserve"> value</w:t>
            </w:r>
          </w:p>
        </w:tc>
      </w:tr>
      <w:tr w:rsidR="00B14D45" w:rsidRPr="00F73DE2" w14:paraId="5A965A54" w14:textId="77777777" w:rsidTr="007B0D6F">
        <w:trPr>
          <w:jc w:val="center"/>
        </w:trPr>
        <w:tc>
          <w:tcPr>
            <w:tcW w:w="598" w:type="pct"/>
            <w:vMerge w:val="restart"/>
            <w:tcBorders>
              <w:top w:val="single" w:sz="4" w:space="0" w:color="auto"/>
            </w:tcBorders>
            <w:hideMark/>
          </w:tcPr>
          <w:p w14:paraId="339AC4E4"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Co-dominant</w:t>
            </w:r>
          </w:p>
        </w:tc>
        <w:tc>
          <w:tcPr>
            <w:tcW w:w="581" w:type="pct"/>
            <w:tcBorders>
              <w:top w:val="single" w:sz="4" w:space="0" w:color="auto"/>
            </w:tcBorders>
            <w:hideMark/>
          </w:tcPr>
          <w:p w14:paraId="53802436"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G/G</w:t>
            </w:r>
          </w:p>
        </w:tc>
        <w:tc>
          <w:tcPr>
            <w:tcW w:w="402" w:type="pct"/>
            <w:tcBorders>
              <w:top w:val="single" w:sz="4" w:space="0" w:color="auto"/>
            </w:tcBorders>
            <w:hideMark/>
          </w:tcPr>
          <w:p w14:paraId="75FA0D19" w14:textId="77777777" w:rsidR="00937A8E" w:rsidRPr="00F73DE2" w:rsidRDefault="00684AD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351 (77.1</w:t>
            </w:r>
            <w:r w:rsidR="00937A8E" w:rsidRPr="00F73DE2">
              <w:rPr>
                <w:rFonts w:ascii="Book Antiqua" w:eastAsia="DengXian" w:hAnsi="Book Antiqua" w:cs="Times New Roman"/>
              </w:rPr>
              <w:t>)</w:t>
            </w:r>
          </w:p>
        </w:tc>
        <w:tc>
          <w:tcPr>
            <w:tcW w:w="687" w:type="pct"/>
            <w:tcBorders>
              <w:top w:val="single" w:sz="4" w:space="0" w:color="auto"/>
            </w:tcBorders>
            <w:hideMark/>
          </w:tcPr>
          <w:p w14:paraId="14D55DFD" w14:textId="77777777" w:rsidR="00937A8E" w:rsidRPr="00F73DE2" w:rsidRDefault="00684AD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394 (81.1</w:t>
            </w:r>
            <w:r w:rsidR="00937A8E" w:rsidRPr="00F73DE2">
              <w:rPr>
                <w:rFonts w:ascii="Book Antiqua" w:eastAsia="DengXian" w:hAnsi="Book Antiqua" w:cs="Times New Roman"/>
              </w:rPr>
              <w:t>)</w:t>
            </w:r>
          </w:p>
        </w:tc>
        <w:tc>
          <w:tcPr>
            <w:tcW w:w="495" w:type="pct"/>
            <w:tcBorders>
              <w:top w:val="single" w:sz="4" w:space="0" w:color="auto"/>
            </w:tcBorders>
            <w:hideMark/>
          </w:tcPr>
          <w:p w14:paraId="58836795"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w:t>
            </w:r>
          </w:p>
        </w:tc>
        <w:tc>
          <w:tcPr>
            <w:tcW w:w="405" w:type="pct"/>
            <w:vMerge w:val="restart"/>
            <w:tcBorders>
              <w:top w:val="single" w:sz="4" w:space="0" w:color="auto"/>
            </w:tcBorders>
            <w:hideMark/>
          </w:tcPr>
          <w:p w14:paraId="4429B391"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0.0075</w:t>
            </w:r>
          </w:p>
        </w:tc>
        <w:tc>
          <w:tcPr>
            <w:tcW w:w="505" w:type="pct"/>
            <w:tcBorders>
              <w:top w:val="single" w:sz="4" w:space="0" w:color="auto"/>
            </w:tcBorders>
            <w:hideMark/>
          </w:tcPr>
          <w:p w14:paraId="0EDAA5DC" w14:textId="77777777" w:rsidR="00937A8E" w:rsidRPr="00F73DE2" w:rsidRDefault="00684AD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343 (75.7</w:t>
            </w:r>
            <w:r w:rsidR="00937A8E" w:rsidRPr="00F73DE2">
              <w:rPr>
                <w:rFonts w:ascii="Book Antiqua" w:eastAsia="DengXian" w:hAnsi="Book Antiqua" w:cs="Times New Roman"/>
              </w:rPr>
              <w:t>)</w:t>
            </w:r>
          </w:p>
        </w:tc>
        <w:tc>
          <w:tcPr>
            <w:tcW w:w="462" w:type="pct"/>
            <w:tcBorders>
              <w:top w:val="single" w:sz="4" w:space="0" w:color="auto"/>
            </w:tcBorders>
            <w:hideMark/>
          </w:tcPr>
          <w:p w14:paraId="751996C6" w14:textId="77777777" w:rsidR="00937A8E" w:rsidRPr="00F73DE2" w:rsidRDefault="00684AD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151 (76.7</w:t>
            </w:r>
            <w:r w:rsidR="00937A8E" w:rsidRPr="00F73DE2">
              <w:rPr>
                <w:rFonts w:ascii="Book Antiqua" w:eastAsia="DengXian" w:hAnsi="Book Antiqua" w:cs="Times New Roman"/>
              </w:rPr>
              <w:t>)</w:t>
            </w:r>
          </w:p>
        </w:tc>
        <w:tc>
          <w:tcPr>
            <w:tcW w:w="495" w:type="pct"/>
            <w:tcBorders>
              <w:top w:val="single" w:sz="4" w:space="0" w:color="auto"/>
            </w:tcBorders>
            <w:hideMark/>
          </w:tcPr>
          <w:p w14:paraId="71BA306C"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w:t>
            </w:r>
          </w:p>
        </w:tc>
        <w:tc>
          <w:tcPr>
            <w:tcW w:w="371" w:type="pct"/>
            <w:vMerge w:val="restart"/>
            <w:tcBorders>
              <w:top w:val="single" w:sz="4" w:space="0" w:color="auto"/>
            </w:tcBorders>
            <w:hideMark/>
          </w:tcPr>
          <w:p w14:paraId="0EE0A13D"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0.3</w:t>
            </w:r>
          </w:p>
        </w:tc>
      </w:tr>
      <w:tr w:rsidR="00B14D45" w:rsidRPr="00F73DE2" w14:paraId="3264DC2D" w14:textId="77777777" w:rsidTr="007B0D6F">
        <w:trPr>
          <w:jc w:val="center"/>
        </w:trPr>
        <w:tc>
          <w:tcPr>
            <w:tcW w:w="598" w:type="pct"/>
            <w:vMerge/>
            <w:hideMark/>
          </w:tcPr>
          <w:p w14:paraId="5514390F" w14:textId="77777777" w:rsidR="00937A8E" w:rsidRPr="00F73DE2" w:rsidRDefault="00937A8E" w:rsidP="00F73DE2">
            <w:pPr>
              <w:spacing w:line="360" w:lineRule="auto"/>
              <w:jc w:val="both"/>
              <w:rPr>
                <w:rFonts w:ascii="Book Antiqua" w:eastAsia="DengXian" w:hAnsi="Book Antiqua" w:cs="Times New Roman"/>
              </w:rPr>
            </w:pPr>
          </w:p>
        </w:tc>
        <w:tc>
          <w:tcPr>
            <w:tcW w:w="581" w:type="pct"/>
            <w:hideMark/>
          </w:tcPr>
          <w:p w14:paraId="03DDC78C"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A/G</w:t>
            </w:r>
          </w:p>
        </w:tc>
        <w:tc>
          <w:tcPr>
            <w:tcW w:w="402" w:type="pct"/>
            <w:hideMark/>
          </w:tcPr>
          <w:p w14:paraId="6E3D0A31" w14:textId="77777777" w:rsidR="00937A8E" w:rsidRPr="00F73DE2" w:rsidRDefault="00684AD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94 (20.7</w:t>
            </w:r>
            <w:r w:rsidR="00937A8E" w:rsidRPr="00F73DE2">
              <w:rPr>
                <w:rFonts w:ascii="Book Antiqua" w:eastAsia="DengXian" w:hAnsi="Book Antiqua" w:cs="Times New Roman"/>
              </w:rPr>
              <w:t>)</w:t>
            </w:r>
          </w:p>
        </w:tc>
        <w:tc>
          <w:tcPr>
            <w:tcW w:w="687" w:type="pct"/>
            <w:hideMark/>
          </w:tcPr>
          <w:p w14:paraId="36BCECD1" w14:textId="77777777" w:rsidR="00937A8E" w:rsidRPr="00F73DE2" w:rsidRDefault="00684AD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84 (17.3</w:t>
            </w:r>
            <w:r w:rsidR="00937A8E" w:rsidRPr="00F73DE2">
              <w:rPr>
                <w:rFonts w:ascii="Book Antiqua" w:eastAsia="DengXian" w:hAnsi="Book Antiqua" w:cs="Times New Roman"/>
              </w:rPr>
              <w:t>)</w:t>
            </w:r>
          </w:p>
        </w:tc>
        <w:tc>
          <w:tcPr>
            <w:tcW w:w="495" w:type="pct"/>
            <w:hideMark/>
          </w:tcPr>
          <w:p w14:paraId="08D5E0E0"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0.59 (0.40-0.87)</w:t>
            </w:r>
          </w:p>
        </w:tc>
        <w:tc>
          <w:tcPr>
            <w:tcW w:w="405" w:type="pct"/>
            <w:vMerge/>
            <w:hideMark/>
          </w:tcPr>
          <w:p w14:paraId="1020A7C7" w14:textId="77777777" w:rsidR="00937A8E" w:rsidRPr="00F73DE2" w:rsidRDefault="00937A8E" w:rsidP="00F73DE2">
            <w:pPr>
              <w:spacing w:line="360" w:lineRule="auto"/>
              <w:jc w:val="both"/>
              <w:rPr>
                <w:rFonts w:ascii="Book Antiqua" w:eastAsia="DengXian" w:hAnsi="Book Antiqua" w:cs="Times New Roman"/>
              </w:rPr>
            </w:pPr>
          </w:p>
        </w:tc>
        <w:tc>
          <w:tcPr>
            <w:tcW w:w="505" w:type="pct"/>
            <w:hideMark/>
          </w:tcPr>
          <w:p w14:paraId="4FD12BD3" w14:textId="77777777" w:rsidR="00937A8E" w:rsidRPr="00F73DE2" w:rsidRDefault="00684AD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101 (22.3</w:t>
            </w:r>
            <w:r w:rsidR="00937A8E" w:rsidRPr="00F73DE2">
              <w:rPr>
                <w:rFonts w:ascii="Book Antiqua" w:eastAsia="DengXian" w:hAnsi="Book Antiqua" w:cs="Times New Roman"/>
              </w:rPr>
              <w:t>)</w:t>
            </w:r>
          </w:p>
        </w:tc>
        <w:tc>
          <w:tcPr>
            <w:tcW w:w="462" w:type="pct"/>
            <w:hideMark/>
          </w:tcPr>
          <w:p w14:paraId="268B0FC7" w14:textId="77777777" w:rsidR="00937A8E" w:rsidRPr="00F73DE2" w:rsidRDefault="00684AD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42 (21.3</w:t>
            </w:r>
            <w:r w:rsidR="00937A8E" w:rsidRPr="00F73DE2">
              <w:rPr>
                <w:rFonts w:ascii="Book Antiqua" w:eastAsia="DengXian" w:hAnsi="Book Antiqua" w:cs="Times New Roman"/>
              </w:rPr>
              <w:t>)</w:t>
            </w:r>
          </w:p>
        </w:tc>
        <w:tc>
          <w:tcPr>
            <w:tcW w:w="495" w:type="pct"/>
            <w:hideMark/>
          </w:tcPr>
          <w:p w14:paraId="3FE8FBC4"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0.70 (0.44-1.11)</w:t>
            </w:r>
          </w:p>
        </w:tc>
        <w:tc>
          <w:tcPr>
            <w:tcW w:w="371" w:type="pct"/>
            <w:vMerge/>
            <w:hideMark/>
          </w:tcPr>
          <w:p w14:paraId="680F6A10" w14:textId="77777777" w:rsidR="00937A8E" w:rsidRPr="00F73DE2" w:rsidRDefault="00937A8E" w:rsidP="00F73DE2">
            <w:pPr>
              <w:spacing w:line="360" w:lineRule="auto"/>
              <w:jc w:val="both"/>
              <w:rPr>
                <w:rFonts w:ascii="Book Antiqua" w:eastAsia="DengXian" w:hAnsi="Book Antiqua" w:cs="Times New Roman"/>
              </w:rPr>
            </w:pPr>
          </w:p>
        </w:tc>
      </w:tr>
      <w:tr w:rsidR="00B14D45" w:rsidRPr="00F73DE2" w14:paraId="7F1721B0" w14:textId="77777777" w:rsidTr="007B0D6F">
        <w:trPr>
          <w:jc w:val="center"/>
        </w:trPr>
        <w:tc>
          <w:tcPr>
            <w:tcW w:w="598" w:type="pct"/>
            <w:vMerge/>
            <w:hideMark/>
          </w:tcPr>
          <w:p w14:paraId="625F878F" w14:textId="77777777" w:rsidR="00937A8E" w:rsidRPr="00F73DE2" w:rsidRDefault="00937A8E" w:rsidP="00F73DE2">
            <w:pPr>
              <w:spacing w:line="360" w:lineRule="auto"/>
              <w:jc w:val="both"/>
              <w:rPr>
                <w:rFonts w:ascii="Book Antiqua" w:eastAsia="DengXian" w:hAnsi="Book Antiqua" w:cs="Times New Roman"/>
              </w:rPr>
            </w:pPr>
          </w:p>
        </w:tc>
        <w:tc>
          <w:tcPr>
            <w:tcW w:w="581" w:type="pct"/>
            <w:hideMark/>
          </w:tcPr>
          <w:p w14:paraId="05E0514B"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A/A</w:t>
            </w:r>
          </w:p>
        </w:tc>
        <w:tc>
          <w:tcPr>
            <w:tcW w:w="402" w:type="pct"/>
            <w:hideMark/>
          </w:tcPr>
          <w:p w14:paraId="099B63A5" w14:textId="77777777" w:rsidR="00937A8E" w:rsidRPr="00F73DE2" w:rsidRDefault="00684AD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10 (2.2</w:t>
            </w:r>
            <w:r w:rsidR="00937A8E" w:rsidRPr="00F73DE2">
              <w:rPr>
                <w:rFonts w:ascii="Book Antiqua" w:eastAsia="DengXian" w:hAnsi="Book Antiqua" w:cs="Times New Roman"/>
              </w:rPr>
              <w:t>)</w:t>
            </w:r>
          </w:p>
        </w:tc>
        <w:tc>
          <w:tcPr>
            <w:tcW w:w="687" w:type="pct"/>
            <w:hideMark/>
          </w:tcPr>
          <w:p w14:paraId="294A69AA" w14:textId="77777777" w:rsidR="00937A8E" w:rsidRPr="00F73DE2" w:rsidRDefault="00684AD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8 (1.6</w:t>
            </w:r>
            <w:r w:rsidR="00937A8E" w:rsidRPr="00F73DE2">
              <w:rPr>
                <w:rFonts w:ascii="Book Antiqua" w:eastAsia="DengXian" w:hAnsi="Book Antiqua" w:cs="Times New Roman"/>
              </w:rPr>
              <w:t>)</w:t>
            </w:r>
          </w:p>
        </w:tc>
        <w:tc>
          <w:tcPr>
            <w:tcW w:w="495" w:type="pct"/>
            <w:hideMark/>
          </w:tcPr>
          <w:p w14:paraId="26C4657E"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0.38 (0.14-1.08)</w:t>
            </w:r>
          </w:p>
        </w:tc>
        <w:tc>
          <w:tcPr>
            <w:tcW w:w="405" w:type="pct"/>
            <w:vMerge/>
            <w:hideMark/>
          </w:tcPr>
          <w:p w14:paraId="5776583B" w14:textId="77777777" w:rsidR="00937A8E" w:rsidRPr="00F73DE2" w:rsidRDefault="00937A8E" w:rsidP="00F73DE2">
            <w:pPr>
              <w:spacing w:line="360" w:lineRule="auto"/>
              <w:jc w:val="both"/>
              <w:rPr>
                <w:rFonts w:ascii="Book Antiqua" w:eastAsia="DengXian" w:hAnsi="Book Antiqua" w:cs="Times New Roman"/>
              </w:rPr>
            </w:pPr>
          </w:p>
        </w:tc>
        <w:tc>
          <w:tcPr>
            <w:tcW w:w="505" w:type="pct"/>
            <w:hideMark/>
          </w:tcPr>
          <w:p w14:paraId="7223B7E2" w14:textId="47168E38" w:rsidR="00937A8E" w:rsidRPr="00F73DE2" w:rsidRDefault="00684AD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9 (2</w:t>
            </w:r>
            <w:r w:rsidR="00983627">
              <w:rPr>
                <w:rFonts w:ascii="Book Antiqua" w:eastAsia="DengXian" w:hAnsi="Book Antiqua" w:cs="Times New Roman"/>
              </w:rPr>
              <w:t>.0</w:t>
            </w:r>
            <w:r w:rsidR="00937A8E" w:rsidRPr="00F73DE2">
              <w:rPr>
                <w:rFonts w:ascii="Book Antiqua" w:eastAsia="DengXian" w:hAnsi="Book Antiqua" w:cs="Times New Roman"/>
              </w:rPr>
              <w:t>)</w:t>
            </w:r>
          </w:p>
        </w:tc>
        <w:tc>
          <w:tcPr>
            <w:tcW w:w="462" w:type="pct"/>
            <w:hideMark/>
          </w:tcPr>
          <w:p w14:paraId="5F523AE2" w14:textId="509A202B" w:rsidR="00937A8E" w:rsidRPr="00F73DE2" w:rsidRDefault="00684AD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4 (2</w:t>
            </w:r>
            <w:r w:rsidR="00983627">
              <w:rPr>
                <w:rFonts w:ascii="Book Antiqua" w:eastAsia="DengXian" w:hAnsi="Book Antiqua" w:cs="Times New Roman"/>
              </w:rPr>
              <w:t>.0</w:t>
            </w:r>
            <w:r w:rsidR="00937A8E" w:rsidRPr="00F73DE2">
              <w:rPr>
                <w:rFonts w:ascii="Book Antiqua" w:eastAsia="DengXian" w:hAnsi="Book Antiqua" w:cs="Times New Roman"/>
              </w:rPr>
              <w:t>)</w:t>
            </w:r>
          </w:p>
        </w:tc>
        <w:tc>
          <w:tcPr>
            <w:tcW w:w="495" w:type="pct"/>
            <w:hideMark/>
          </w:tcPr>
          <w:p w14:paraId="70A9CB96"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1.06 (0.27-4.25)</w:t>
            </w:r>
          </w:p>
        </w:tc>
        <w:tc>
          <w:tcPr>
            <w:tcW w:w="371" w:type="pct"/>
            <w:vMerge/>
            <w:hideMark/>
          </w:tcPr>
          <w:p w14:paraId="3CF43161" w14:textId="77777777" w:rsidR="00937A8E" w:rsidRPr="00F73DE2" w:rsidRDefault="00937A8E" w:rsidP="00F73DE2">
            <w:pPr>
              <w:spacing w:line="360" w:lineRule="auto"/>
              <w:jc w:val="both"/>
              <w:rPr>
                <w:rFonts w:ascii="Book Antiqua" w:eastAsia="DengXian" w:hAnsi="Book Antiqua" w:cs="Times New Roman"/>
              </w:rPr>
            </w:pPr>
          </w:p>
        </w:tc>
      </w:tr>
      <w:tr w:rsidR="00B14D45" w:rsidRPr="00F73DE2" w14:paraId="191E082C" w14:textId="77777777" w:rsidTr="007B0D6F">
        <w:trPr>
          <w:jc w:val="center"/>
        </w:trPr>
        <w:tc>
          <w:tcPr>
            <w:tcW w:w="598" w:type="pct"/>
            <w:vMerge w:val="restart"/>
            <w:hideMark/>
          </w:tcPr>
          <w:p w14:paraId="357459C5"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Dominant</w:t>
            </w:r>
          </w:p>
        </w:tc>
        <w:tc>
          <w:tcPr>
            <w:tcW w:w="581" w:type="pct"/>
            <w:hideMark/>
          </w:tcPr>
          <w:p w14:paraId="4BA4A5B8"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G/G</w:t>
            </w:r>
          </w:p>
        </w:tc>
        <w:tc>
          <w:tcPr>
            <w:tcW w:w="402" w:type="pct"/>
            <w:hideMark/>
          </w:tcPr>
          <w:p w14:paraId="067664CE" w14:textId="77777777" w:rsidR="00937A8E" w:rsidRPr="00F73DE2" w:rsidRDefault="00684AD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351 (77.1</w:t>
            </w:r>
            <w:r w:rsidR="00937A8E" w:rsidRPr="00F73DE2">
              <w:rPr>
                <w:rFonts w:ascii="Book Antiqua" w:eastAsia="DengXian" w:hAnsi="Book Antiqua" w:cs="Times New Roman"/>
              </w:rPr>
              <w:t>)</w:t>
            </w:r>
          </w:p>
        </w:tc>
        <w:tc>
          <w:tcPr>
            <w:tcW w:w="687" w:type="pct"/>
            <w:hideMark/>
          </w:tcPr>
          <w:p w14:paraId="0705E7F7" w14:textId="77777777" w:rsidR="00937A8E" w:rsidRPr="00F73DE2" w:rsidRDefault="00684AD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394 (81.1</w:t>
            </w:r>
            <w:r w:rsidR="00937A8E" w:rsidRPr="00F73DE2">
              <w:rPr>
                <w:rFonts w:ascii="Book Antiqua" w:eastAsia="DengXian" w:hAnsi="Book Antiqua" w:cs="Times New Roman"/>
              </w:rPr>
              <w:t>)</w:t>
            </w:r>
          </w:p>
        </w:tc>
        <w:tc>
          <w:tcPr>
            <w:tcW w:w="495" w:type="pct"/>
            <w:hideMark/>
          </w:tcPr>
          <w:p w14:paraId="08A099E5"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w:t>
            </w:r>
          </w:p>
        </w:tc>
        <w:tc>
          <w:tcPr>
            <w:tcW w:w="405" w:type="pct"/>
            <w:vMerge w:val="restart"/>
            <w:hideMark/>
          </w:tcPr>
          <w:p w14:paraId="143C8B49"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0.0024</w:t>
            </w:r>
          </w:p>
        </w:tc>
        <w:tc>
          <w:tcPr>
            <w:tcW w:w="505" w:type="pct"/>
            <w:hideMark/>
          </w:tcPr>
          <w:p w14:paraId="71B81F9F" w14:textId="77777777" w:rsidR="00937A8E" w:rsidRPr="00F73DE2" w:rsidRDefault="00684AD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343 (75.7</w:t>
            </w:r>
            <w:r w:rsidR="00937A8E" w:rsidRPr="00F73DE2">
              <w:rPr>
                <w:rFonts w:ascii="Book Antiqua" w:eastAsia="DengXian" w:hAnsi="Book Antiqua" w:cs="Times New Roman"/>
              </w:rPr>
              <w:t>)</w:t>
            </w:r>
          </w:p>
        </w:tc>
        <w:tc>
          <w:tcPr>
            <w:tcW w:w="462" w:type="pct"/>
            <w:hideMark/>
          </w:tcPr>
          <w:p w14:paraId="3FA20821" w14:textId="77777777" w:rsidR="00937A8E" w:rsidRPr="00F73DE2" w:rsidRDefault="00684AD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151 (76.7</w:t>
            </w:r>
            <w:r w:rsidR="00937A8E" w:rsidRPr="00F73DE2">
              <w:rPr>
                <w:rFonts w:ascii="Book Antiqua" w:eastAsia="DengXian" w:hAnsi="Book Antiqua" w:cs="Times New Roman"/>
              </w:rPr>
              <w:t>)</w:t>
            </w:r>
          </w:p>
        </w:tc>
        <w:tc>
          <w:tcPr>
            <w:tcW w:w="495" w:type="pct"/>
            <w:hideMark/>
          </w:tcPr>
          <w:p w14:paraId="461EAD15"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w:t>
            </w:r>
          </w:p>
        </w:tc>
        <w:tc>
          <w:tcPr>
            <w:tcW w:w="371" w:type="pct"/>
            <w:vMerge w:val="restart"/>
            <w:hideMark/>
          </w:tcPr>
          <w:p w14:paraId="21E2E954"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0.15</w:t>
            </w:r>
          </w:p>
        </w:tc>
      </w:tr>
      <w:tr w:rsidR="00B14D45" w:rsidRPr="00F73DE2" w14:paraId="391AD2D2" w14:textId="77777777" w:rsidTr="007B0D6F">
        <w:trPr>
          <w:jc w:val="center"/>
        </w:trPr>
        <w:tc>
          <w:tcPr>
            <w:tcW w:w="598" w:type="pct"/>
            <w:vMerge/>
            <w:hideMark/>
          </w:tcPr>
          <w:p w14:paraId="302C2C7E" w14:textId="77777777" w:rsidR="00937A8E" w:rsidRPr="00F73DE2" w:rsidRDefault="00937A8E" w:rsidP="00F73DE2">
            <w:pPr>
              <w:spacing w:line="360" w:lineRule="auto"/>
              <w:jc w:val="both"/>
              <w:rPr>
                <w:rFonts w:ascii="Book Antiqua" w:eastAsia="DengXian" w:hAnsi="Book Antiqua" w:cs="Times New Roman"/>
              </w:rPr>
            </w:pPr>
          </w:p>
        </w:tc>
        <w:tc>
          <w:tcPr>
            <w:tcW w:w="581" w:type="pct"/>
            <w:hideMark/>
          </w:tcPr>
          <w:p w14:paraId="29B3B391"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A/G-A/A</w:t>
            </w:r>
          </w:p>
        </w:tc>
        <w:tc>
          <w:tcPr>
            <w:tcW w:w="402" w:type="pct"/>
            <w:hideMark/>
          </w:tcPr>
          <w:p w14:paraId="6DFC9AB0" w14:textId="77777777" w:rsidR="00937A8E" w:rsidRPr="00F73DE2" w:rsidRDefault="00684AD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104 (22.9</w:t>
            </w:r>
            <w:r w:rsidR="00937A8E" w:rsidRPr="00F73DE2">
              <w:rPr>
                <w:rFonts w:ascii="Book Antiqua" w:eastAsia="DengXian" w:hAnsi="Book Antiqua" w:cs="Times New Roman"/>
              </w:rPr>
              <w:t>)</w:t>
            </w:r>
          </w:p>
        </w:tc>
        <w:tc>
          <w:tcPr>
            <w:tcW w:w="687" w:type="pct"/>
            <w:hideMark/>
          </w:tcPr>
          <w:p w14:paraId="0EC74A0D" w14:textId="77777777" w:rsidR="00937A8E" w:rsidRPr="00F73DE2" w:rsidRDefault="00684AD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92 (18.9</w:t>
            </w:r>
            <w:r w:rsidR="00937A8E" w:rsidRPr="00F73DE2">
              <w:rPr>
                <w:rFonts w:ascii="Book Antiqua" w:eastAsia="DengXian" w:hAnsi="Book Antiqua" w:cs="Times New Roman"/>
              </w:rPr>
              <w:t>)</w:t>
            </w:r>
          </w:p>
        </w:tc>
        <w:tc>
          <w:tcPr>
            <w:tcW w:w="495" w:type="pct"/>
            <w:hideMark/>
          </w:tcPr>
          <w:p w14:paraId="0E708ECC"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0.56 (0.39-0.82)</w:t>
            </w:r>
          </w:p>
        </w:tc>
        <w:tc>
          <w:tcPr>
            <w:tcW w:w="405" w:type="pct"/>
            <w:vMerge/>
            <w:hideMark/>
          </w:tcPr>
          <w:p w14:paraId="0F22D2D2" w14:textId="77777777" w:rsidR="00937A8E" w:rsidRPr="00F73DE2" w:rsidRDefault="00937A8E" w:rsidP="00F73DE2">
            <w:pPr>
              <w:spacing w:line="360" w:lineRule="auto"/>
              <w:jc w:val="both"/>
              <w:rPr>
                <w:rFonts w:ascii="Book Antiqua" w:eastAsia="DengXian" w:hAnsi="Book Antiqua" w:cs="Times New Roman"/>
              </w:rPr>
            </w:pPr>
          </w:p>
        </w:tc>
        <w:tc>
          <w:tcPr>
            <w:tcW w:w="505" w:type="pct"/>
            <w:hideMark/>
          </w:tcPr>
          <w:p w14:paraId="45FE8A4C"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 xml:space="preserve">110 </w:t>
            </w:r>
            <w:r w:rsidR="00684AD4" w:rsidRPr="00F73DE2">
              <w:rPr>
                <w:rFonts w:ascii="Book Antiqua" w:eastAsia="DengXian" w:hAnsi="Book Antiqua" w:cs="Times New Roman"/>
              </w:rPr>
              <w:t>(24.3</w:t>
            </w:r>
            <w:r w:rsidRPr="00F73DE2">
              <w:rPr>
                <w:rFonts w:ascii="Book Antiqua" w:eastAsia="DengXian" w:hAnsi="Book Antiqua" w:cs="Times New Roman"/>
              </w:rPr>
              <w:t>)</w:t>
            </w:r>
          </w:p>
        </w:tc>
        <w:tc>
          <w:tcPr>
            <w:tcW w:w="462" w:type="pct"/>
            <w:hideMark/>
          </w:tcPr>
          <w:p w14:paraId="510C4E70" w14:textId="77777777" w:rsidR="00937A8E" w:rsidRPr="00F73DE2" w:rsidRDefault="00684AD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46 (23.4</w:t>
            </w:r>
            <w:r w:rsidR="00937A8E" w:rsidRPr="00F73DE2">
              <w:rPr>
                <w:rFonts w:ascii="Book Antiqua" w:eastAsia="DengXian" w:hAnsi="Book Antiqua" w:cs="Times New Roman"/>
              </w:rPr>
              <w:t>)</w:t>
            </w:r>
          </w:p>
        </w:tc>
        <w:tc>
          <w:tcPr>
            <w:tcW w:w="495" w:type="pct"/>
            <w:hideMark/>
          </w:tcPr>
          <w:p w14:paraId="602A0DCE"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0.72 (0.46-1.13)</w:t>
            </w:r>
          </w:p>
        </w:tc>
        <w:tc>
          <w:tcPr>
            <w:tcW w:w="371" w:type="pct"/>
            <w:vMerge/>
            <w:hideMark/>
          </w:tcPr>
          <w:p w14:paraId="48607FFC" w14:textId="77777777" w:rsidR="00937A8E" w:rsidRPr="00F73DE2" w:rsidRDefault="00937A8E" w:rsidP="00F73DE2">
            <w:pPr>
              <w:spacing w:line="360" w:lineRule="auto"/>
              <w:jc w:val="both"/>
              <w:rPr>
                <w:rFonts w:ascii="Book Antiqua" w:eastAsia="DengXian" w:hAnsi="Book Antiqua" w:cs="Times New Roman"/>
              </w:rPr>
            </w:pPr>
          </w:p>
        </w:tc>
      </w:tr>
      <w:tr w:rsidR="00B14D45" w:rsidRPr="00F73DE2" w14:paraId="729FD899" w14:textId="77777777" w:rsidTr="007B0D6F">
        <w:trPr>
          <w:jc w:val="center"/>
        </w:trPr>
        <w:tc>
          <w:tcPr>
            <w:tcW w:w="598" w:type="pct"/>
            <w:vMerge w:val="restart"/>
            <w:hideMark/>
          </w:tcPr>
          <w:p w14:paraId="551687D2"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Recessive</w:t>
            </w:r>
          </w:p>
        </w:tc>
        <w:tc>
          <w:tcPr>
            <w:tcW w:w="581" w:type="pct"/>
            <w:hideMark/>
          </w:tcPr>
          <w:p w14:paraId="5C6572B5"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G/G-A/G</w:t>
            </w:r>
          </w:p>
        </w:tc>
        <w:tc>
          <w:tcPr>
            <w:tcW w:w="402" w:type="pct"/>
            <w:hideMark/>
          </w:tcPr>
          <w:p w14:paraId="3AEE676A" w14:textId="77777777" w:rsidR="00937A8E" w:rsidRPr="00F73DE2" w:rsidRDefault="00684AD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445 (97.8</w:t>
            </w:r>
            <w:r w:rsidR="00937A8E" w:rsidRPr="00F73DE2">
              <w:rPr>
                <w:rFonts w:ascii="Book Antiqua" w:eastAsia="DengXian" w:hAnsi="Book Antiqua" w:cs="Times New Roman"/>
              </w:rPr>
              <w:t>)</w:t>
            </w:r>
          </w:p>
        </w:tc>
        <w:tc>
          <w:tcPr>
            <w:tcW w:w="687" w:type="pct"/>
            <w:hideMark/>
          </w:tcPr>
          <w:p w14:paraId="6702294B" w14:textId="77777777" w:rsidR="00937A8E" w:rsidRPr="00F73DE2" w:rsidRDefault="00684AD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478 (98.3</w:t>
            </w:r>
            <w:r w:rsidR="00937A8E" w:rsidRPr="00F73DE2">
              <w:rPr>
                <w:rFonts w:ascii="Book Antiqua" w:eastAsia="DengXian" w:hAnsi="Book Antiqua" w:cs="Times New Roman"/>
              </w:rPr>
              <w:t>)</w:t>
            </w:r>
          </w:p>
        </w:tc>
        <w:tc>
          <w:tcPr>
            <w:tcW w:w="495" w:type="pct"/>
            <w:hideMark/>
          </w:tcPr>
          <w:p w14:paraId="58F70FA4"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w:t>
            </w:r>
          </w:p>
        </w:tc>
        <w:tc>
          <w:tcPr>
            <w:tcW w:w="405" w:type="pct"/>
            <w:vMerge w:val="restart"/>
            <w:hideMark/>
          </w:tcPr>
          <w:p w14:paraId="191FE7EA"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0.11</w:t>
            </w:r>
          </w:p>
        </w:tc>
        <w:tc>
          <w:tcPr>
            <w:tcW w:w="505" w:type="pct"/>
            <w:hideMark/>
          </w:tcPr>
          <w:p w14:paraId="7810AD9B" w14:textId="18153579" w:rsidR="00937A8E" w:rsidRPr="00F73DE2" w:rsidRDefault="00684AD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444 (98</w:t>
            </w:r>
            <w:r w:rsidR="00983627">
              <w:rPr>
                <w:rFonts w:ascii="Book Antiqua" w:eastAsia="DengXian" w:hAnsi="Book Antiqua" w:cs="Times New Roman"/>
              </w:rPr>
              <w:t>.0</w:t>
            </w:r>
            <w:r w:rsidR="00937A8E" w:rsidRPr="00F73DE2">
              <w:rPr>
                <w:rFonts w:ascii="Book Antiqua" w:eastAsia="DengXian" w:hAnsi="Book Antiqua" w:cs="Times New Roman"/>
              </w:rPr>
              <w:t>)</w:t>
            </w:r>
          </w:p>
        </w:tc>
        <w:tc>
          <w:tcPr>
            <w:tcW w:w="462" w:type="pct"/>
            <w:hideMark/>
          </w:tcPr>
          <w:p w14:paraId="32E11CF4" w14:textId="51372FCE" w:rsidR="00937A8E" w:rsidRPr="00F73DE2" w:rsidRDefault="00684AD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193 (98</w:t>
            </w:r>
            <w:r w:rsidR="00983627">
              <w:rPr>
                <w:rFonts w:ascii="Book Antiqua" w:eastAsia="DengXian" w:hAnsi="Book Antiqua" w:cs="Times New Roman"/>
              </w:rPr>
              <w:t>.0</w:t>
            </w:r>
            <w:r w:rsidR="00937A8E" w:rsidRPr="00F73DE2">
              <w:rPr>
                <w:rFonts w:ascii="Book Antiqua" w:eastAsia="DengXian" w:hAnsi="Book Antiqua" w:cs="Times New Roman"/>
              </w:rPr>
              <w:t>)</w:t>
            </w:r>
          </w:p>
        </w:tc>
        <w:tc>
          <w:tcPr>
            <w:tcW w:w="495" w:type="pct"/>
            <w:hideMark/>
          </w:tcPr>
          <w:p w14:paraId="01208A0C"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w:t>
            </w:r>
          </w:p>
        </w:tc>
        <w:tc>
          <w:tcPr>
            <w:tcW w:w="371" w:type="pct"/>
            <w:vMerge w:val="restart"/>
            <w:hideMark/>
          </w:tcPr>
          <w:p w14:paraId="585C93D3"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0.84</w:t>
            </w:r>
          </w:p>
        </w:tc>
      </w:tr>
      <w:tr w:rsidR="00B14D45" w:rsidRPr="00F73DE2" w14:paraId="0D6F5C67" w14:textId="77777777" w:rsidTr="007B0D6F">
        <w:trPr>
          <w:jc w:val="center"/>
        </w:trPr>
        <w:tc>
          <w:tcPr>
            <w:tcW w:w="598" w:type="pct"/>
            <w:vMerge/>
            <w:hideMark/>
          </w:tcPr>
          <w:p w14:paraId="79454DCE" w14:textId="77777777" w:rsidR="00937A8E" w:rsidRPr="00F73DE2" w:rsidRDefault="00937A8E" w:rsidP="00F73DE2">
            <w:pPr>
              <w:spacing w:line="360" w:lineRule="auto"/>
              <w:jc w:val="both"/>
              <w:rPr>
                <w:rFonts w:ascii="Book Antiqua" w:eastAsia="DengXian" w:hAnsi="Book Antiqua" w:cs="Times New Roman"/>
              </w:rPr>
            </w:pPr>
          </w:p>
        </w:tc>
        <w:tc>
          <w:tcPr>
            <w:tcW w:w="581" w:type="pct"/>
            <w:hideMark/>
          </w:tcPr>
          <w:p w14:paraId="72C6CB26"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A/A</w:t>
            </w:r>
          </w:p>
        </w:tc>
        <w:tc>
          <w:tcPr>
            <w:tcW w:w="402" w:type="pct"/>
            <w:hideMark/>
          </w:tcPr>
          <w:p w14:paraId="4F6C5F9F" w14:textId="77777777" w:rsidR="00937A8E" w:rsidRPr="00F73DE2" w:rsidRDefault="00684AD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10 (2.2</w:t>
            </w:r>
            <w:r w:rsidR="00937A8E" w:rsidRPr="00F73DE2">
              <w:rPr>
                <w:rFonts w:ascii="Book Antiqua" w:eastAsia="DengXian" w:hAnsi="Book Antiqua" w:cs="Times New Roman"/>
              </w:rPr>
              <w:t>)</w:t>
            </w:r>
          </w:p>
        </w:tc>
        <w:tc>
          <w:tcPr>
            <w:tcW w:w="687" w:type="pct"/>
            <w:hideMark/>
          </w:tcPr>
          <w:p w14:paraId="0B9D497B" w14:textId="77777777" w:rsidR="00937A8E" w:rsidRPr="00F73DE2" w:rsidRDefault="00684AD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8 (1.6</w:t>
            </w:r>
            <w:r w:rsidR="00937A8E" w:rsidRPr="00F73DE2">
              <w:rPr>
                <w:rFonts w:ascii="Book Antiqua" w:eastAsia="DengXian" w:hAnsi="Book Antiqua" w:cs="Times New Roman"/>
              </w:rPr>
              <w:t>)</w:t>
            </w:r>
          </w:p>
        </w:tc>
        <w:tc>
          <w:tcPr>
            <w:tcW w:w="495" w:type="pct"/>
            <w:hideMark/>
          </w:tcPr>
          <w:p w14:paraId="2C18AAAF"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0.43 (0.15-1.21)</w:t>
            </w:r>
          </w:p>
        </w:tc>
        <w:tc>
          <w:tcPr>
            <w:tcW w:w="405" w:type="pct"/>
            <w:vMerge/>
            <w:hideMark/>
          </w:tcPr>
          <w:p w14:paraId="4958BB7D" w14:textId="77777777" w:rsidR="00937A8E" w:rsidRPr="00F73DE2" w:rsidRDefault="00937A8E" w:rsidP="00F73DE2">
            <w:pPr>
              <w:spacing w:line="360" w:lineRule="auto"/>
              <w:jc w:val="both"/>
              <w:rPr>
                <w:rFonts w:ascii="Book Antiqua" w:eastAsia="DengXian" w:hAnsi="Book Antiqua" w:cs="Times New Roman"/>
              </w:rPr>
            </w:pPr>
          </w:p>
        </w:tc>
        <w:tc>
          <w:tcPr>
            <w:tcW w:w="505" w:type="pct"/>
            <w:hideMark/>
          </w:tcPr>
          <w:p w14:paraId="6C1D81ED" w14:textId="59A58AD5" w:rsidR="00937A8E" w:rsidRPr="00F73DE2" w:rsidRDefault="00684AD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9 (2</w:t>
            </w:r>
            <w:r w:rsidR="00983627">
              <w:rPr>
                <w:rFonts w:ascii="Book Antiqua" w:eastAsia="DengXian" w:hAnsi="Book Antiqua" w:cs="Times New Roman"/>
              </w:rPr>
              <w:t>.0</w:t>
            </w:r>
            <w:r w:rsidR="00937A8E" w:rsidRPr="00F73DE2">
              <w:rPr>
                <w:rFonts w:ascii="Book Antiqua" w:eastAsia="DengXian" w:hAnsi="Book Antiqua" w:cs="Times New Roman"/>
              </w:rPr>
              <w:t>)</w:t>
            </w:r>
          </w:p>
        </w:tc>
        <w:tc>
          <w:tcPr>
            <w:tcW w:w="462" w:type="pct"/>
            <w:hideMark/>
          </w:tcPr>
          <w:p w14:paraId="430E40EE" w14:textId="4CB17394" w:rsidR="00937A8E" w:rsidRPr="00F73DE2" w:rsidRDefault="00684AD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4 (2</w:t>
            </w:r>
            <w:r w:rsidR="00983627">
              <w:rPr>
                <w:rFonts w:ascii="Book Antiqua" w:eastAsia="DengXian" w:hAnsi="Book Antiqua" w:cs="Times New Roman"/>
              </w:rPr>
              <w:t>.0</w:t>
            </w:r>
            <w:r w:rsidR="00937A8E" w:rsidRPr="00F73DE2">
              <w:rPr>
                <w:rFonts w:ascii="Book Antiqua" w:eastAsia="DengXian" w:hAnsi="Book Antiqua" w:cs="Times New Roman"/>
              </w:rPr>
              <w:t>)</w:t>
            </w:r>
          </w:p>
        </w:tc>
        <w:tc>
          <w:tcPr>
            <w:tcW w:w="495" w:type="pct"/>
            <w:hideMark/>
          </w:tcPr>
          <w:p w14:paraId="14DDD097"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1.15 (0.29-4.57)</w:t>
            </w:r>
          </w:p>
        </w:tc>
        <w:tc>
          <w:tcPr>
            <w:tcW w:w="371" w:type="pct"/>
            <w:vMerge/>
            <w:hideMark/>
          </w:tcPr>
          <w:p w14:paraId="1C97FA70" w14:textId="77777777" w:rsidR="00937A8E" w:rsidRPr="00F73DE2" w:rsidRDefault="00937A8E" w:rsidP="00F73DE2">
            <w:pPr>
              <w:spacing w:line="360" w:lineRule="auto"/>
              <w:jc w:val="both"/>
              <w:rPr>
                <w:rFonts w:ascii="Book Antiqua" w:eastAsia="DengXian" w:hAnsi="Book Antiqua" w:cs="Times New Roman"/>
              </w:rPr>
            </w:pPr>
          </w:p>
        </w:tc>
      </w:tr>
      <w:tr w:rsidR="00B14D45" w:rsidRPr="00F73DE2" w14:paraId="402177B4" w14:textId="77777777" w:rsidTr="007B0D6F">
        <w:trPr>
          <w:jc w:val="center"/>
        </w:trPr>
        <w:tc>
          <w:tcPr>
            <w:tcW w:w="598" w:type="pct"/>
            <w:vMerge w:val="restart"/>
            <w:hideMark/>
          </w:tcPr>
          <w:p w14:paraId="04389A5D"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Over-dominant</w:t>
            </w:r>
          </w:p>
        </w:tc>
        <w:tc>
          <w:tcPr>
            <w:tcW w:w="581" w:type="pct"/>
            <w:hideMark/>
          </w:tcPr>
          <w:p w14:paraId="0A868514"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G/G-A/A</w:t>
            </w:r>
          </w:p>
        </w:tc>
        <w:tc>
          <w:tcPr>
            <w:tcW w:w="402" w:type="pct"/>
            <w:hideMark/>
          </w:tcPr>
          <w:p w14:paraId="65AC18F2" w14:textId="77777777" w:rsidR="00937A8E" w:rsidRPr="00F73DE2" w:rsidRDefault="00684AD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361 (79.3</w:t>
            </w:r>
            <w:r w:rsidR="00937A8E" w:rsidRPr="00F73DE2">
              <w:rPr>
                <w:rFonts w:ascii="Book Antiqua" w:eastAsia="DengXian" w:hAnsi="Book Antiqua" w:cs="Times New Roman"/>
              </w:rPr>
              <w:t>)</w:t>
            </w:r>
          </w:p>
        </w:tc>
        <w:tc>
          <w:tcPr>
            <w:tcW w:w="687" w:type="pct"/>
            <w:hideMark/>
          </w:tcPr>
          <w:p w14:paraId="1645DD19" w14:textId="77777777" w:rsidR="00937A8E" w:rsidRPr="00F73DE2" w:rsidRDefault="00684AD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402 (82.7</w:t>
            </w:r>
            <w:r w:rsidR="00937A8E" w:rsidRPr="00F73DE2">
              <w:rPr>
                <w:rFonts w:ascii="Book Antiqua" w:eastAsia="DengXian" w:hAnsi="Book Antiqua" w:cs="Times New Roman"/>
              </w:rPr>
              <w:t>)</w:t>
            </w:r>
          </w:p>
        </w:tc>
        <w:tc>
          <w:tcPr>
            <w:tcW w:w="495" w:type="pct"/>
            <w:hideMark/>
          </w:tcPr>
          <w:p w14:paraId="113FD21D"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w:t>
            </w:r>
          </w:p>
        </w:tc>
        <w:tc>
          <w:tcPr>
            <w:tcW w:w="405" w:type="pct"/>
            <w:vMerge w:val="restart"/>
            <w:hideMark/>
          </w:tcPr>
          <w:p w14:paraId="586C67B1"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0.01</w:t>
            </w:r>
          </w:p>
        </w:tc>
        <w:tc>
          <w:tcPr>
            <w:tcW w:w="505" w:type="pct"/>
            <w:hideMark/>
          </w:tcPr>
          <w:p w14:paraId="51D2E43D" w14:textId="77777777" w:rsidR="00937A8E" w:rsidRPr="00F73DE2" w:rsidRDefault="00684AD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352 (77.7</w:t>
            </w:r>
            <w:r w:rsidR="00937A8E" w:rsidRPr="00F73DE2">
              <w:rPr>
                <w:rFonts w:ascii="Book Antiqua" w:eastAsia="DengXian" w:hAnsi="Book Antiqua" w:cs="Times New Roman"/>
              </w:rPr>
              <w:t>)</w:t>
            </w:r>
          </w:p>
        </w:tc>
        <w:tc>
          <w:tcPr>
            <w:tcW w:w="462" w:type="pct"/>
            <w:hideMark/>
          </w:tcPr>
          <w:p w14:paraId="228AEA6E"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w:t>
            </w:r>
            <w:r w:rsidR="00684AD4" w:rsidRPr="00F73DE2">
              <w:rPr>
                <w:rFonts w:ascii="Book Antiqua" w:eastAsia="DengXian" w:hAnsi="Book Antiqua" w:cs="Times New Roman"/>
              </w:rPr>
              <w:t>55 (78.7</w:t>
            </w:r>
            <w:r w:rsidRPr="00F73DE2">
              <w:rPr>
                <w:rFonts w:ascii="Book Antiqua" w:eastAsia="DengXian" w:hAnsi="Book Antiqua" w:cs="Times New Roman"/>
              </w:rPr>
              <w:t>)</w:t>
            </w:r>
          </w:p>
        </w:tc>
        <w:tc>
          <w:tcPr>
            <w:tcW w:w="495" w:type="pct"/>
            <w:hideMark/>
          </w:tcPr>
          <w:p w14:paraId="46503183"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w:t>
            </w:r>
          </w:p>
        </w:tc>
        <w:tc>
          <w:tcPr>
            <w:tcW w:w="371" w:type="pct"/>
            <w:vMerge w:val="restart"/>
            <w:hideMark/>
          </w:tcPr>
          <w:p w14:paraId="0D88473C"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0.12</w:t>
            </w:r>
          </w:p>
        </w:tc>
      </w:tr>
      <w:tr w:rsidR="00B14D45" w:rsidRPr="00F73DE2" w14:paraId="54A6FB1D" w14:textId="77777777" w:rsidTr="007B0D6F">
        <w:trPr>
          <w:jc w:val="center"/>
        </w:trPr>
        <w:tc>
          <w:tcPr>
            <w:tcW w:w="598" w:type="pct"/>
            <w:vMerge/>
            <w:hideMark/>
          </w:tcPr>
          <w:p w14:paraId="5EFA02FD" w14:textId="77777777" w:rsidR="00937A8E" w:rsidRPr="00F73DE2" w:rsidRDefault="00937A8E" w:rsidP="00F73DE2">
            <w:pPr>
              <w:spacing w:line="360" w:lineRule="auto"/>
              <w:jc w:val="both"/>
              <w:rPr>
                <w:rFonts w:ascii="Book Antiqua" w:eastAsia="DengXian" w:hAnsi="Book Antiqua" w:cs="Times New Roman"/>
              </w:rPr>
            </w:pPr>
          </w:p>
        </w:tc>
        <w:tc>
          <w:tcPr>
            <w:tcW w:w="581" w:type="pct"/>
            <w:hideMark/>
          </w:tcPr>
          <w:p w14:paraId="38519281"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A/G</w:t>
            </w:r>
          </w:p>
        </w:tc>
        <w:tc>
          <w:tcPr>
            <w:tcW w:w="402" w:type="pct"/>
            <w:hideMark/>
          </w:tcPr>
          <w:p w14:paraId="2C6E3C9A"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 xml:space="preserve">94 </w:t>
            </w:r>
            <w:r w:rsidR="00684AD4" w:rsidRPr="00F73DE2">
              <w:rPr>
                <w:rFonts w:ascii="Book Antiqua" w:eastAsia="DengXian" w:hAnsi="Book Antiqua" w:cs="Times New Roman"/>
              </w:rPr>
              <w:t>(20.7</w:t>
            </w:r>
            <w:r w:rsidRPr="00F73DE2">
              <w:rPr>
                <w:rFonts w:ascii="Book Antiqua" w:eastAsia="DengXian" w:hAnsi="Book Antiqua" w:cs="Times New Roman"/>
              </w:rPr>
              <w:t>)</w:t>
            </w:r>
          </w:p>
        </w:tc>
        <w:tc>
          <w:tcPr>
            <w:tcW w:w="687" w:type="pct"/>
            <w:hideMark/>
          </w:tcPr>
          <w:p w14:paraId="1C179C57"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 xml:space="preserve">84 </w:t>
            </w:r>
            <w:r w:rsidR="00684AD4" w:rsidRPr="00F73DE2">
              <w:rPr>
                <w:rFonts w:ascii="Book Antiqua" w:eastAsia="DengXian" w:hAnsi="Book Antiqua" w:cs="Times New Roman"/>
              </w:rPr>
              <w:t>(17.3</w:t>
            </w:r>
            <w:r w:rsidRPr="00F73DE2">
              <w:rPr>
                <w:rFonts w:ascii="Book Antiqua" w:eastAsia="DengXian" w:hAnsi="Book Antiqua" w:cs="Times New Roman"/>
              </w:rPr>
              <w:t>)</w:t>
            </w:r>
          </w:p>
        </w:tc>
        <w:tc>
          <w:tcPr>
            <w:tcW w:w="495" w:type="pct"/>
            <w:hideMark/>
          </w:tcPr>
          <w:p w14:paraId="50D57884"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0.61 (0.41-0.89)</w:t>
            </w:r>
          </w:p>
        </w:tc>
        <w:tc>
          <w:tcPr>
            <w:tcW w:w="405" w:type="pct"/>
            <w:vMerge/>
            <w:hideMark/>
          </w:tcPr>
          <w:p w14:paraId="287D41A9" w14:textId="77777777" w:rsidR="00937A8E" w:rsidRPr="00F73DE2" w:rsidRDefault="00937A8E" w:rsidP="00F73DE2">
            <w:pPr>
              <w:spacing w:line="360" w:lineRule="auto"/>
              <w:jc w:val="both"/>
              <w:rPr>
                <w:rFonts w:ascii="Book Antiqua" w:eastAsia="DengXian" w:hAnsi="Book Antiqua" w:cs="Times New Roman"/>
              </w:rPr>
            </w:pPr>
          </w:p>
        </w:tc>
        <w:tc>
          <w:tcPr>
            <w:tcW w:w="505" w:type="pct"/>
            <w:hideMark/>
          </w:tcPr>
          <w:p w14:paraId="684CC4D6" w14:textId="77777777" w:rsidR="00937A8E" w:rsidRPr="00F73DE2" w:rsidRDefault="00684AD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101 (22.3</w:t>
            </w:r>
            <w:r w:rsidR="00937A8E" w:rsidRPr="00F73DE2">
              <w:rPr>
                <w:rFonts w:ascii="Book Antiqua" w:eastAsia="DengXian" w:hAnsi="Book Antiqua" w:cs="Times New Roman"/>
              </w:rPr>
              <w:t>)</w:t>
            </w:r>
          </w:p>
        </w:tc>
        <w:tc>
          <w:tcPr>
            <w:tcW w:w="462" w:type="pct"/>
            <w:hideMark/>
          </w:tcPr>
          <w:p w14:paraId="64283AC7" w14:textId="77777777" w:rsidR="00937A8E" w:rsidRPr="00F73DE2" w:rsidRDefault="00684AD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42 (21.3</w:t>
            </w:r>
            <w:r w:rsidR="00937A8E" w:rsidRPr="00F73DE2">
              <w:rPr>
                <w:rFonts w:ascii="Book Antiqua" w:eastAsia="DengXian" w:hAnsi="Book Antiqua" w:cs="Times New Roman"/>
              </w:rPr>
              <w:t>)</w:t>
            </w:r>
          </w:p>
        </w:tc>
        <w:tc>
          <w:tcPr>
            <w:tcW w:w="495" w:type="pct"/>
            <w:hideMark/>
          </w:tcPr>
          <w:p w14:paraId="7663D9DA"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0.70 (0.44-1.11)</w:t>
            </w:r>
          </w:p>
        </w:tc>
        <w:tc>
          <w:tcPr>
            <w:tcW w:w="371" w:type="pct"/>
            <w:vMerge/>
            <w:hideMark/>
          </w:tcPr>
          <w:p w14:paraId="6FA9802C" w14:textId="77777777" w:rsidR="00937A8E" w:rsidRPr="00F73DE2" w:rsidRDefault="00937A8E" w:rsidP="00F73DE2">
            <w:pPr>
              <w:spacing w:line="360" w:lineRule="auto"/>
              <w:jc w:val="both"/>
              <w:rPr>
                <w:rFonts w:ascii="Book Antiqua" w:eastAsia="DengXian" w:hAnsi="Book Antiqua" w:cs="Times New Roman"/>
              </w:rPr>
            </w:pPr>
          </w:p>
        </w:tc>
      </w:tr>
      <w:tr w:rsidR="00B14D45" w:rsidRPr="00F73DE2" w14:paraId="238F6B9D" w14:textId="77777777" w:rsidTr="007B0D6F">
        <w:trPr>
          <w:jc w:val="center"/>
        </w:trPr>
        <w:tc>
          <w:tcPr>
            <w:tcW w:w="598" w:type="pct"/>
            <w:hideMark/>
          </w:tcPr>
          <w:p w14:paraId="24FC6D5D"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Log-additive</w:t>
            </w:r>
          </w:p>
        </w:tc>
        <w:tc>
          <w:tcPr>
            <w:tcW w:w="581" w:type="pct"/>
            <w:hideMark/>
          </w:tcPr>
          <w:p w14:paraId="02FC5CDC" w14:textId="77777777" w:rsidR="00937A8E" w:rsidRPr="00F73DE2" w:rsidRDefault="00707B0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w:t>
            </w:r>
          </w:p>
        </w:tc>
        <w:tc>
          <w:tcPr>
            <w:tcW w:w="402" w:type="pct"/>
            <w:hideMark/>
          </w:tcPr>
          <w:p w14:paraId="26830FC2" w14:textId="77777777" w:rsidR="00937A8E" w:rsidRPr="00F73DE2" w:rsidRDefault="00707B0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w:t>
            </w:r>
          </w:p>
        </w:tc>
        <w:tc>
          <w:tcPr>
            <w:tcW w:w="687" w:type="pct"/>
            <w:hideMark/>
          </w:tcPr>
          <w:p w14:paraId="0D0042EC" w14:textId="77777777" w:rsidR="00937A8E" w:rsidRPr="00F73DE2" w:rsidRDefault="00707B0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w:t>
            </w:r>
          </w:p>
        </w:tc>
        <w:tc>
          <w:tcPr>
            <w:tcW w:w="495" w:type="pct"/>
            <w:hideMark/>
          </w:tcPr>
          <w:p w14:paraId="5E14201D"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0.60 (0.43-0.83)</w:t>
            </w:r>
          </w:p>
        </w:tc>
        <w:tc>
          <w:tcPr>
            <w:tcW w:w="405" w:type="pct"/>
            <w:hideMark/>
          </w:tcPr>
          <w:p w14:paraId="4520E435"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0.0018</w:t>
            </w:r>
          </w:p>
        </w:tc>
        <w:tc>
          <w:tcPr>
            <w:tcW w:w="505" w:type="pct"/>
            <w:hideMark/>
          </w:tcPr>
          <w:p w14:paraId="19DF9FC5"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w:t>
            </w:r>
          </w:p>
        </w:tc>
        <w:tc>
          <w:tcPr>
            <w:tcW w:w="462" w:type="pct"/>
            <w:hideMark/>
          </w:tcPr>
          <w:p w14:paraId="33010C3A"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w:t>
            </w:r>
          </w:p>
        </w:tc>
        <w:tc>
          <w:tcPr>
            <w:tcW w:w="495" w:type="pct"/>
            <w:hideMark/>
          </w:tcPr>
          <w:p w14:paraId="4A3EE7BC"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0.78 (0.52-1.16)</w:t>
            </w:r>
          </w:p>
        </w:tc>
        <w:tc>
          <w:tcPr>
            <w:tcW w:w="371" w:type="pct"/>
            <w:hideMark/>
          </w:tcPr>
          <w:p w14:paraId="6A4CE8E4"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0.22</w:t>
            </w:r>
          </w:p>
        </w:tc>
      </w:tr>
    </w:tbl>
    <w:p w14:paraId="50203861" w14:textId="77777777" w:rsidR="001873B8" w:rsidRPr="00F73DE2" w:rsidRDefault="00937A8E" w:rsidP="00F73DE2">
      <w:pPr>
        <w:spacing w:line="360" w:lineRule="auto"/>
        <w:jc w:val="both"/>
        <w:rPr>
          <w:rFonts w:ascii="Book Antiqua" w:hAnsi="Book Antiqua"/>
          <w:lang w:eastAsia="zh-CN"/>
        </w:rPr>
      </w:pPr>
      <w:bookmarkStart w:id="13" w:name="OLE_LINK11"/>
      <w:r w:rsidRPr="00F73DE2">
        <w:rPr>
          <w:rFonts w:ascii="Book Antiqua" w:eastAsia="SimSun" w:hAnsi="Book Antiqua"/>
        </w:rPr>
        <w:t xml:space="preserve">Adjusted for sex and age. </w:t>
      </w:r>
      <w:r w:rsidRPr="00F73DE2">
        <w:rPr>
          <w:rFonts w:ascii="Book Antiqua" w:eastAsia="SimSun" w:hAnsi="Book Antiqua"/>
          <w:i/>
        </w:rPr>
        <w:t>P</w:t>
      </w:r>
      <w:r w:rsidRPr="00F73DE2">
        <w:rPr>
          <w:rFonts w:ascii="Book Antiqua" w:eastAsia="SimSun" w:hAnsi="Book Antiqua"/>
        </w:rPr>
        <w:t xml:space="preserve"> value of &lt; 0.05 was considered significant. </w:t>
      </w:r>
      <w:r w:rsidRPr="00F73DE2">
        <w:rPr>
          <w:rFonts w:ascii="Book Antiqua" w:eastAsia="SimSun" w:hAnsi="Book Antiqua"/>
          <w:iCs/>
        </w:rPr>
        <w:t>OR</w:t>
      </w:r>
      <w:r w:rsidR="001873B8" w:rsidRPr="00F73DE2">
        <w:rPr>
          <w:rFonts w:ascii="Book Antiqua" w:eastAsia="SimSun" w:hAnsi="Book Antiqua"/>
          <w:iCs/>
          <w:lang w:eastAsia="zh-CN"/>
        </w:rPr>
        <w:t>:</w:t>
      </w:r>
      <w:r w:rsidRPr="00F73DE2">
        <w:rPr>
          <w:rFonts w:ascii="Book Antiqua" w:eastAsia="SimSun" w:hAnsi="Book Antiqua"/>
        </w:rPr>
        <w:t xml:space="preserve"> Odd </w:t>
      </w:r>
      <w:r w:rsidR="001873B8" w:rsidRPr="00F73DE2">
        <w:rPr>
          <w:rFonts w:ascii="Book Antiqua" w:eastAsia="SimSun" w:hAnsi="Book Antiqua"/>
          <w:lang w:eastAsia="zh-CN"/>
        </w:rPr>
        <w:t>r</w:t>
      </w:r>
      <w:r w:rsidRPr="00F73DE2">
        <w:rPr>
          <w:rFonts w:ascii="Book Antiqua" w:eastAsia="SimSun" w:hAnsi="Book Antiqua"/>
        </w:rPr>
        <w:t>atio</w:t>
      </w:r>
      <w:r w:rsidR="001873B8" w:rsidRPr="00F73DE2">
        <w:rPr>
          <w:rFonts w:ascii="Book Antiqua" w:eastAsia="SimSun" w:hAnsi="Book Antiqua"/>
          <w:lang w:eastAsia="zh-CN"/>
        </w:rPr>
        <w:t>;</w:t>
      </w:r>
      <w:r w:rsidR="001873B8" w:rsidRPr="00F73DE2">
        <w:rPr>
          <w:rFonts w:ascii="Book Antiqua" w:eastAsia="Book Antiqua" w:hAnsi="Book Antiqua" w:cs="Book Antiqua"/>
          <w:color w:val="000000"/>
        </w:rPr>
        <w:t xml:space="preserve"> HTN</w:t>
      </w:r>
      <w:r w:rsidR="001873B8" w:rsidRPr="00F73DE2">
        <w:rPr>
          <w:rFonts w:ascii="Book Antiqua" w:hAnsi="Book Antiqua" w:cs="Book Antiqua"/>
          <w:color w:val="000000"/>
          <w:lang w:eastAsia="zh-CN"/>
        </w:rPr>
        <w:t>:</w:t>
      </w:r>
      <w:r w:rsidR="001873B8" w:rsidRPr="00F73DE2">
        <w:rPr>
          <w:rFonts w:ascii="Book Antiqua" w:eastAsia="Book Antiqua" w:hAnsi="Book Antiqua" w:cs="Book Antiqua"/>
          <w:color w:val="000000"/>
        </w:rPr>
        <w:t xml:space="preserve"> Hypertension</w:t>
      </w:r>
      <w:r w:rsidR="001873B8" w:rsidRPr="00F73DE2">
        <w:rPr>
          <w:rFonts w:ascii="Book Antiqua" w:hAnsi="Book Antiqua" w:cs="Book Antiqua"/>
          <w:color w:val="000000"/>
          <w:lang w:eastAsia="zh-CN"/>
        </w:rPr>
        <w:t>;</w:t>
      </w:r>
      <w:r w:rsidR="001873B8" w:rsidRPr="00F73DE2">
        <w:rPr>
          <w:rFonts w:ascii="Book Antiqua" w:eastAsia="Book Antiqua" w:hAnsi="Book Antiqua" w:cs="Book Antiqua"/>
          <w:color w:val="000000"/>
        </w:rPr>
        <w:t xml:space="preserve"> </w:t>
      </w:r>
      <w:r w:rsidR="001873B8" w:rsidRPr="00F73DE2">
        <w:rPr>
          <w:rFonts w:ascii="Book Antiqua" w:hAnsi="Book Antiqua"/>
        </w:rPr>
        <w:t>T2DM</w:t>
      </w:r>
      <w:r w:rsidR="001873B8" w:rsidRPr="00F73DE2">
        <w:rPr>
          <w:rFonts w:ascii="Book Antiqua" w:hAnsi="Book Antiqua"/>
          <w:lang w:eastAsia="zh-CN"/>
        </w:rPr>
        <w:t>:</w:t>
      </w:r>
      <w:r w:rsidR="001873B8" w:rsidRPr="00F73DE2">
        <w:rPr>
          <w:rFonts w:ascii="Book Antiqua" w:eastAsia="Book Antiqua" w:hAnsi="Book Antiqua" w:cs="Book Antiqua"/>
          <w:color w:val="000000"/>
        </w:rPr>
        <w:t xml:space="preserve"> </w:t>
      </w:r>
      <w:r w:rsidR="001873B8" w:rsidRPr="00F73DE2">
        <w:rPr>
          <w:rFonts w:ascii="Book Antiqua" w:hAnsi="Book Antiqua" w:cs="Book Antiqua"/>
          <w:color w:val="000000"/>
          <w:lang w:eastAsia="zh-CN"/>
        </w:rPr>
        <w:t>T</w:t>
      </w:r>
      <w:r w:rsidR="001873B8" w:rsidRPr="00F73DE2">
        <w:rPr>
          <w:rFonts w:ascii="Book Antiqua" w:eastAsia="Book Antiqua" w:hAnsi="Book Antiqua" w:cs="Book Antiqua"/>
          <w:color w:val="000000"/>
        </w:rPr>
        <w:t>ype 2 diabetes mellitus</w:t>
      </w:r>
      <w:r w:rsidR="00115C36" w:rsidRPr="00F73DE2">
        <w:rPr>
          <w:rFonts w:ascii="Book Antiqua" w:hAnsi="Book Antiqua" w:cs="Book Antiqua"/>
          <w:color w:val="000000"/>
          <w:lang w:eastAsia="zh-CN"/>
        </w:rPr>
        <w:t xml:space="preserve">; </w:t>
      </w:r>
      <w:r w:rsidR="00115C36" w:rsidRPr="00F73DE2">
        <w:rPr>
          <w:rFonts w:ascii="Book Antiqua" w:eastAsia="SimSun" w:hAnsi="Book Antiqua"/>
          <w:lang w:eastAsia="zh-CN"/>
        </w:rPr>
        <w:t xml:space="preserve">CI: </w:t>
      </w:r>
      <w:r w:rsidR="00115C36" w:rsidRPr="00F73DE2">
        <w:rPr>
          <w:rFonts w:ascii="Book Antiqua" w:hAnsi="Book Antiqua" w:cs="Book Antiqua"/>
          <w:color w:val="000000"/>
          <w:lang w:eastAsia="zh-CN"/>
        </w:rPr>
        <w:t>C</w:t>
      </w:r>
      <w:r w:rsidR="00115C36" w:rsidRPr="00F73DE2">
        <w:rPr>
          <w:rFonts w:ascii="Book Antiqua" w:eastAsia="Book Antiqua" w:hAnsi="Book Antiqua" w:cs="Book Antiqua"/>
          <w:color w:val="000000"/>
        </w:rPr>
        <w:t>onfidence interval</w:t>
      </w:r>
      <w:r w:rsidR="00115C36" w:rsidRPr="00F73DE2">
        <w:rPr>
          <w:rFonts w:ascii="Book Antiqua" w:hAnsi="Book Antiqua" w:cs="Book Antiqua"/>
          <w:color w:val="000000"/>
          <w:lang w:eastAsia="zh-CN"/>
        </w:rPr>
        <w:t>.</w:t>
      </w:r>
    </w:p>
    <w:p w14:paraId="7F1FD2FA" w14:textId="77777777" w:rsidR="00937A8E" w:rsidRPr="00F73DE2" w:rsidRDefault="00937A8E" w:rsidP="00F73DE2">
      <w:pPr>
        <w:spacing w:line="360" w:lineRule="auto"/>
        <w:jc w:val="both"/>
        <w:rPr>
          <w:rFonts w:ascii="Book Antiqua" w:eastAsia="SimSun" w:hAnsi="Book Antiqua"/>
        </w:rPr>
      </w:pPr>
    </w:p>
    <w:bookmarkEnd w:id="13"/>
    <w:p w14:paraId="7816D904" w14:textId="77777777" w:rsidR="00180FE6" w:rsidRDefault="00180FE6">
      <w:pPr>
        <w:rPr>
          <w:rFonts w:ascii="Book Antiqua" w:hAnsi="Book Antiqua"/>
          <w:b/>
        </w:rPr>
      </w:pPr>
      <w:r>
        <w:rPr>
          <w:rFonts w:ascii="Book Antiqua" w:hAnsi="Book Antiqua"/>
          <w:b/>
        </w:rPr>
        <w:br w:type="page"/>
      </w:r>
    </w:p>
    <w:p w14:paraId="02EDB6B0" w14:textId="2F19491E" w:rsidR="00937A8E" w:rsidRPr="00F73DE2" w:rsidRDefault="00937A8E" w:rsidP="00F73DE2">
      <w:pPr>
        <w:spacing w:line="360" w:lineRule="auto"/>
        <w:jc w:val="both"/>
        <w:rPr>
          <w:rFonts w:ascii="Book Antiqua" w:eastAsia="SimSun" w:hAnsi="Book Antiqua"/>
          <w:b/>
          <w:lang w:eastAsia="zh-CN"/>
        </w:rPr>
      </w:pPr>
      <w:r w:rsidRPr="00F73DE2">
        <w:rPr>
          <w:rFonts w:ascii="Book Antiqua" w:hAnsi="Book Antiqua"/>
          <w:b/>
        </w:rPr>
        <w:lastRenderedPageBreak/>
        <w:t xml:space="preserve">Table 7 </w:t>
      </w:r>
      <w:r w:rsidRPr="00F73DE2">
        <w:rPr>
          <w:rFonts w:ascii="Book Antiqua" w:eastAsia="SimSun" w:hAnsi="Book Antiqua"/>
          <w:b/>
        </w:rPr>
        <w:t xml:space="preserve">Association of rs1137101 with </w:t>
      </w:r>
      <w:r w:rsidR="000679B1" w:rsidRPr="00F73DE2">
        <w:rPr>
          <w:rFonts w:ascii="Book Antiqua" w:hAnsi="Book Antiqua" w:cs="Book Antiqua"/>
          <w:b/>
          <w:color w:val="000000"/>
          <w:lang w:eastAsia="zh-CN"/>
        </w:rPr>
        <w:t>h</w:t>
      </w:r>
      <w:r w:rsidR="000679B1" w:rsidRPr="00F73DE2">
        <w:rPr>
          <w:rFonts w:ascii="Book Antiqua" w:eastAsia="Book Antiqua" w:hAnsi="Book Antiqua" w:cs="Book Antiqua"/>
          <w:b/>
          <w:color w:val="000000"/>
        </w:rPr>
        <w:t>ypertension</w:t>
      </w:r>
      <w:r w:rsidRPr="00F73DE2">
        <w:rPr>
          <w:rFonts w:ascii="Book Antiqua" w:eastAsia="SimSun" w:hAnsi="Book Antiqua"/>
          <w:b/>
        </w:rPr>
        <w:t xml:space="preserve"> </w:t>
      </w:r>
      <w:r w:rsidR="00E414B0">
        <w:rPr>
          <w:rFonts w:ascii="Book Antiqua" w:eastAsia="SimSun" w:hAnsi="Book Antiqua"/>
          <w:b/>
        </w:rPr>
        <w:t>and</w:t>
      </w:r>
      <w:r w:rsidR="00E414B0" w:rsidRPr="00F73DE2">
        <w:rPr>
          <w:rFonts w:ascii="Book Antiqua" w:eastAsia="SimSun" w:hAnsi="Book Antiqua"/>
          <w:b/>
        </w:rPr>
        <w:t xml:space="preserve"> </w:t>
      </w:r>
      <w:r w:rsidR="000679B1" w:rsidRPr="00F73DE2">
        <w:rPr>
          <w:rFonts w:ascii="Book Antiqua" w:hAnsi="Book Antiqua" w:cs="Book Antiqua"/>
          <w:b/>
          <w:color w:val="000000"/>
          <w:lang w:eastAsia="zh-CN"/>
        </w:rPr>
        <w:t>t</w:t>
      </w:r>
      <w:r w:rsidR="000679B1" w:rsidRPr="00F73DE2">
        <w:rPr>
          <w:rFonts w:ascii="Book Antiqua" w:eastAsia="Book Antiqua" w:hAnsi="Book Antiqua" w:cs="Book Antiqua"/>
          <w:b/>
          <w:color w:val="000000"/>
        </w:rPr>
        <w:t>ype 2 diabetes mellitus</w:t>
      </w:r>
      <w:r w:rsidRPr="00F73DE2">
        <w:rPr>
          <w:rFonts w:ascii="Book Antiqua" w:eastAsia="SimSun" w:hAnsi="Book Antiqua"/>
          <w:b/>
        </w:rPr>
        <w:t xml:space="preserve"> (</w:t>
      </w:r>
      <w:r w:rsidR="000679B1" w:rsidRPr="00F73DE2">
        <w:rPr>
          <w:rFonts w:ascii="Book Antiqua" w:hAnsi="Book Antiqua" w:cs="Book Antiqua"/>
          <w:b/>
          <w:color w:val="000000"/>
          <w:lang w:eastAsia="zh-CN"/>
        </w:rPr>
        <w:t>h</w:t>
      </w:r>
      <w:r w:rsidR="000679B1" w:rsidRPr="00F73DE2">
        <w:rPr>
          <w:rFonts w:ascii="Book Antiqua" w:eastAsia="Book Antiqua" w:hAnsi="Book Antiqua" w:cs="Book Antiqua"/>
          <w:b/>
          <w:color w:val="000000"/>
        </w:rPr>
        <w:t>ypertension</w:t>
      </w:r>
      <w:r w:rsidRPr="00F73DE2">
        <w:rPr>
          <w:rFonts w:ascii="Book Antiqua" w:eastAsia="SimSun" w:hAnsi="Book Antiqua"/>
          <w:b/>
        </w:rPr>
        <w:t xml:space="preserve"> and </w:t>
      </w:r>
      <w:r w:rsidR="000679B1" w:rsidRPr="00F73DE2">
        <w:rPr>
          <w:rFonts w:ascii="Book Antiqua" w:hAnsi="Book Antiqua" w:cs="Book Antiqua"/>
          <w:b/>
          <w:color w:val="000000"/>
          <w:lang w:eastAsia="zh-CN"/>
        </w:rPr>
        <w:t>h</w:t>
      </w:r>
      <w:r w:rsidR="000679B1" w:rsidRPr="00F73DE2">
        <w:rPr>
          <w:rFonts w:ascii="Book Antiqua" w:eastAsia="Book Antiqua" w:hAnsi="Book Antiqua" w:cs="Book Antiqua"/>
          <w:b/>
          <w:color w:val="000000"/>
        </w:rPr>
        <w:t>ypertension</w:t>
      </w:r>
      <w:r w:rsidR="000679B1" w:rsidRPr="00F73DE2">
        <w:rPr>
          <w:rFonts w:ascii="Book Antiqua" w:eastAsia="SimSun" w:hAnsi="Book Antiqua"/>
          <w:b/>
          <w:lang w:eastAsia="zh-CN"/>
        </w:rPr>
        <w:t xml:space="preserve"> </w:t>
      </w:r>
      <w:r w:rsidR="000679B1" w:rsidRPr="00F73DE2">
        <w:rPr>
          <w:rFonts w:ascii="Book Antiqua" w:eastAsia="SimSun" w:hAnsi="Book Antiqua"/>
          <w:b/>
        </w:rPr>
        <w:t>+</w:t>
      </w:r>
      <w:r w:rsidR="000679B1" w:rsidRPr="00F73DE2">
        <w:rPr>
          <w:rFonts w:ascii="Book Antiqua" w:eastAsia="SimSun" w:hAnsi="Book Antiqua"/>
          <w:b/>
          <w:lang w:eastAsia="zh-CN"/>
        </w:rPr>
        <w:t xml:space="preserve"> </w:t>
      </w:r>
      <w:r w:rsidR="000679B1" w:rsidRPr="00F73DE2">
        <w:rPr>
          <w:rFonts w:ascii="Book Antiqua" w:hAnsi="Book Antiqua" w:cs="Book Antiqua"/>
          <w:b/>
          <w:color w:val="000000"/>
          <w:lang w:eastAsia="zh-CN"/>
        </w:rPr>
        <w:t>t</w:t>
      </w:r>
      <w:r w:rsidR="000679B1" w:rsidRPr="00F73DE2">
        <w:rPr>
          <w:rFonts w:ascii="Book Antiqua" w:eastAsia="Book Antiqua" w:hAnsi="Book Antiqua" w:cs="Book Antiqua"/>
          <w:b/>
          <w:color w:val="000000"/>
        </w:rPr>
        <w:t>ype 2 diabetes mellitus</w:t>
      </w:r>
      <w:r w:rsidRPr="00F73DE2">
        <w:rPr>
          <w:rFonts w:ascii="Book Antiqua" w:eastAsia="SimSun" w:hAnsi="Book Antiqua"/>
          <w:b/>
        </w:rPr>
        <w:t>)</w:t>
      </w:r>
    </w:p>
    <w:tbl>
      <w:tblPr>
        <w:tblStyle w:val="TableGrid"/>
        <w:tblW w:w="11633"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0"/>
        <w:gridCol w:w="1296"/>
        <w:gridCol w:w="1188"/>
        <w:gridCol w:w="1097"/>
        <w:gridCol w:w="1145"/>
        <w:gridCol w:w="816"/>
        <w:gridCol w:w="1173"/>
        <w:gridCol w:w="1243"/>
        <w:gridCol w:w="1389"/>
        <w:gridCol w:w="876"/>
      </w:tblGrid>
      <w:tr w:rsidR="00937A8E" w:rsidRPr="00F73DE2" w14:paraId="11843C2B" w14:textId="77777777" w:rsidTr="00D82F53">
        <w:trPr>
          <w:jc w:val="center"/>
        </w:trPr>
        <w:tc>
          <w:tcPr>
            <w:tcW w:w="1421" w:type="dxa"/>
            <w:vMerge w:val="restart"/>
            <w:tcBorders>
              <w:top w:val="single" w:sz="4" w:space="0" w:color="auto"/>
              <w:bottom w:val="nil"/>
            </w:tcBorders>
            <w:hideMark/>
          </w:tcPr>
          <w:p w14:paraId="748626C5" w14:textId="77777777"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rPr>
              <w:t>Model</w:t>
            </w:r>
          </w:p>
        </w:tc>
        <w:tc>
          <w:tcPr>
            <w:tcW w:w="1229" w:type="dxa"/>
            <w:vMerge w:val="restart"/>
            <w:tcBorders>
              <w:top w:val="single" w:sz="4" w:space="0" w:color="auto"/>
              <w:bottom w:val="nil"/>
            </w:tcBorders>
            <w:hideMark/>
          </w:tcPr>
          <w:p w14:paraId="598A538C" w14:textId="77777777"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rPr>
              <w:t>Genotype</w:t>
            </w:r>
          </w:p>
        </w:tc>
        <w:tc>
          <w:tcPr>
            <w:tcW w:w="4251" w:type="dxa"/>
            <w:gridSpan w:val="4"/>
            <w:tcBorders>
              <w:top w:val="single" w:sz="4" w:space="0" w:color="auto"/>
              <w:bottom w:val="single" w:sz="4" w:space="0" w:color="auto"/>
            </w:tcBorders>
            <w:hideMark/>
          </w:tcPr>
          <w:p w14:paraId="2AB3F5B5" w14:textId="6D35B713"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rPr>
              <w:t>H</w:t>
            </w:r>
            <w:r w:rsidR="00403A49" w:rsidRPr="00F73DE2">
              <w:rPr>
                <w:rFonts w:ascii="Book Antiqua" w:hAnsi="Book Antiqua" w:cs="Times New Roman"/>
                <w:b/>
              </w:rPr>
              <w:t>an</w:t>
            </w:r>
            <w:r w:rsidR="00F20CCD">
              <w:rPr>
                <w:rFonts w:ascii="Book Antiqua" w:hAnsi="Book Antiqua" w:cs="Times New Roman"/>
                <w:b/>
              </w:rPr>
              <w:t>,</w:t>
            </w:r>
            <w:r w:rsidR="00403A49" w:rsidRPr="00F73DE2">
              <w:rPr>
                <w:rFonts w:ascii="Book Antiqua" w:hAnsi="Book Antiqua" w:cs="Times New Roman"/>
                <w:b/>
              </w:rPr>
              <w:t xml:space="preserve"> </w:t>
            </w:r>
            <w:r w:rsidRPr="00F73DE2">
              <w:rPr>
                <w:rFonts w:ascii="Book Antiqua" w:hAnsi="Book Antiqua" w:cs="Times New Roman"/>
                <w:b/>
                <w:i/>
              </w:rPr>
              <w:t>n</w:t>
            </w:r>
            <w:r w:rsidR="00403A49" w:rsidRPr="00F73DE2">
              <w:rPr>
                <w:rFonts w:ascii="Book Antiqua" w:hAnsi="Book Antiqua" w:cs="Times New Roman"/>
                <w:b/>
              </w:rPr>
              <w:t xml:space="preserve"> </w:t>
            </w:r>
            <w:r w:rsidRPr="00F73DE2">
              <w:rPr>
                <w:rFonts w:ascii="Book Antiqua" w:hAnsi="Book Antiqua" w:cs="Times New Roman"/>
                <w:b/>
              </w:rPr>
              <w:t>=</w:t>
            </w:r>
            <w:r w:rsidR="00403A49" w:rsidRPr="00F73DE2">
              <w:rPr>
                <w:rFonts w:ascii="Book Antiqua" w:hAnsi="Book Antiqua" w:cs="Times New Roman"/>
                <w:b/>
              </w:rPr>
              <w:t xml:space="preserve"> </w:t>
            </w:r>
            <w:r w:rsidRPr="00F73DE2">
              <w:rPr>
                <w:rFonts w:ascii="Book Antiqua" w:hAnsi="Book Antiqua" w:cs="Times New Roman"/>
                <w:b/>
              </w:rPr>
              <w:t>892</w:t>
            </w:r>
          </w:p>
        </w:tc>
        <w:tc>
          <w:tcPr>
            <w:tcW w:w="4732" w:type="dxa"/>
            <w:gridSpan w:val="4"/>
            <w:tcBorders>
              <w:top w:val="single" w:sz="4" w:space="0" w:color="auto"/>
              <w:bottom w:val="single" w:sz="4" w:space="0" w:color="auto"/>
            </w:tcBorders>
            <w:hideMark/>
          </w:tcPr>
          <w:p w14:paraId="54E5DE0B" w14:textId="3725C607"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rPr>
              <w:t>Mongolia</w:t>
            </w:r>
            <w:r w:rsidR="00983627">
              <w:rPr>
                <w:rFonts w:ascii="Book Antiqua" w:hAnsi="Book Antiqua" w:cs="Times New Roman"/>
                <w:b/>
              </w:rPr>
              <w:t>n</w:t>
            </w:r>
            <w:r w:rsidR="00F20CCD">
              <w:rPr>
                <w:rFonts w:ascii="Book Antiqua" w:hAnsi="Book Antiqua" w:cs="Times New Roman"/>
                <w:b/>
              </w:rPr>
              <w:t>,</w:t>
            </w:r>
            <w:r w:rsidR="00403A49" w:rsidRPr="00F73DE2">
              <w:rPr>
                <w:rFonts w:ascii="Book Antiqua" w:hAnsi="Book Antiqua" w:cs="Times New Roman"/>
                <w:b/>
              </w:rPr>
              <w:t xml:space="preserve"> </w:t>
            </w:r>
            <w:r w:rsidR="00403A49" w:rsidRPr="00F73DE2">
              <w:rPr>
                <w:rFonts w:ascii="Book Antiqua" w:hAnsi="Book Antiqua" w:cs="Times New Roman"/>
                <w:b/>
                <w:i/>
              </w:rPr>
              <w:t>n</w:t>
            </w:r>
            <w:r w:rsidR="00403A49" w:rsidRPr="00F73DE2">
              <w:rPr>
                <w:rFonts w:ascii="Book Antiqua" w:hAnsi="Book Antiqua" w:cs="Times New Roman"/>
                <w:b/>
              </w:rPr>
              <w:t xml:space="preserve"> </w:t>
            </w:r>
            <w:r w:rsidRPr="00F73DE2">
              <w:rPr>
                <w:rFonts w:ascii="Book Antiqua" w:hAnsi="Book Antiqua" w:cs="Times New Roman"/>
                <w:b/>
              </w:rPr>
              <w:t>=</w:t>
            </w:r>
            <w:r w:rsidR="00403A49" w:rsidRPr="00F73DE2">
              <w:rPr>
                <w:rFonts w:ascii="Book Antiqua" w:hAnsi="Book Antiqua" w:cs="Times New Roman"/>
                <w:b/>
              </w:rPr>
              <w:t xml:space="preserve"> </w:t>
            </w:r>
            <w:r w:rsidRPr="00F73DE2">
              <w:rPr>
                <w:rFonts w:ascii="Book Antiqua" w:hAnsi="Book Antiqua" w:cs="Times New Roman"/>
                <w:b/>
              </w:rPr>
              <w:t>852</w:t>
            </w:r>
          </w:p>
        </w:tc>
      </w:tr>
      <w:tr w:rsidR="0096171F" w:rsidRPr="00F73DE2" w14:paraId="5F359E6F" w14:textId="77777777" w:rsidTr="00D82F53">
        <w:trPr>
          <w:jc w:val="center"/>
        </w:trPr>
        <w:tc>
          <w:tcPr>
            <w:tcW w:w="1421" w:type="dxa"/>
            <w:vMerge/>
            <w:tcBorders>
              <w:top w:val="nil"/>
              <w:bottom w:val="single" w:sz="4" w:space="0" w:color="auto"/>
            </w:tcBorders>
            <w:hideMark/>
          </w:tcPr>
          <w:p w14:paraId="1904EDE1" w14:textId="77777777" w:rsidR="00937A8E" w:rsidRPr="00F73DE2" w:rsidRDefault="00937A8E" w:rsidP="00F73DE2">
            <w:pPr>
              <w:spacing w:line="360" w:lineRule="auto"/>
              <w:jc w:val="both"/>
              <w:rPr>
                <w:rFonts w:ascii="Book Antiqua" w:hAnsi="Book Antiqua" w:cs="Times New Roman"/>
                <w:b/>
              </w:rPr>
            </w:pPr>
          </w:p>
        </w:tc>
        <w:tc>
          <w:tcPr>
            <w:tcW w:w="1229" w:type="dxa"/>
            <w:vMerge/>
            <w:tcBorders>
              <w:top w:val="nil"/>
              <w:bottom w:val="single" w:sz="4" w:space="0" w:color="auto"/>
            </w:tcBorders>
            <w:hideMark/>
          </w:tcPr>
          <w:p w14:paraId="6D268350" w14:textId="77777777" w:rsidR="00937A8E" w:rsidRPr="00F73DE2" w:rsidRDefault="00937A8E" w:rsidP="00F73DE2">
            <w:pPr>
              <w:spacing w:line="360" w:lineRule="auto"/>
              <w:jc w:val="both"/>
              <w:rPr>
                <w:rFonts w:ascii="Book Antiqua" w:hAnsi="Book Antiqua" w:cs="Times New Roman"/>
                <w:b/>
              </w:rPr>
            </w:pPr>
          </w:p>
        </w:tc>
        <w:tc>
          <w:tcPr>
            <w:tcW w:w="1194" w:type="dxa"/>
            <w:tcBorders>
              <w:top w:val="single" w:sz="4" w:space="0" w:color="auto"/>
              <w:bottom w:val="single" w:sz="4" w:space="0" w:color="auto"/>
            </w:tcBorders>
            <w:hideMark/>
          </w:tcPr>
          <w:p w14:paraId="79888533" w14:textId="77777777"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rPr>
              <w:t>Control</w:t>
            </w:r>
            <w:r w:rsidR="00403A49" w:rsidRPr="00F73DE2">
              <w:rPr>
                <w:rFonts w:ascii="Book Antiqua" w:hAnsi="Book Antiqua" w:cs="Times New Roman"/>
                <w:b/>
              </w:rPr>
              <w:t xml:space="preserve">, </w:t>
            </w:r>
            <w:r w:rsidR="00403A49" w:rsidRPr="00F73DE2">
              <w:rPr>
                <w:rFonts w:ascii="Book Antiqua" w:hAnsi="Book Antiqua" w:cs="Times New Roman"/>
                <w:b/>
                <w:i/>
              </w:rPr>
              <w:t>n</w:t>
            </w:r>
            <w:r w:rsidR="00403A49" w:rsidRPr="00F73DE2">
              <w:rPr>
                <w:rFonts w:ascii="Book Antiqua" w:hAnsi="Book Antiqua" w:cs="Times New Roman"/>
                <w:b/>
              </w:rPr>
              <w:t xml:space="preserve"> (%)</w:t>
            </w:r>
          </w:p>
        </w:tc>
        <w:tc>
          <w:tcPr>
            <w:tcW w:w="1106" w:type="dxa"/>
            <w:tcBorders>
              <w:top w:val="single" w:sz="4" w:space="0" w:color="auto"/>
              <w:bottom w:val="single" w:sz="4" w:space="0" w:color="auto"/>
            </w:tcBorders>
            <w:hideMark/>
          </w:tcPr>
          <w:p w14:paraId="056B0086" w14:textId="77777777"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rPr>
              <w:t>HTN with T2DM</w:t>
            </w:r>
            <w:r w:rsidR="00403A49" w:rsidRPr="00F73DE2">
              <w:rPr>
                <w:rFonts w:ascii="Book Antiqua" w:hAnsi="Book Antiqua" w:cs="Times New Roman"/>
                <w:b/>
              </w:rPr>
              <w:t xml:space="preserve">, </w:t>
            </w:r>
            <w:r w:rsidR="00403A49" w:rsidRPr="00F73DE2">
              <w:rPr>
                <w:rFonts w:ascii="Book Antiqua" w:hAnsi="Book Antiqua" w:cs="Times New Roman"/>
                <w:b/>
                <w:i/>
              </w:rPr>
              <w:t>n</w:t>
            </w:r>
            <w:r w:rsidR="00403A49" w:rsidRPr="00F73DE2">
              <w:rPr>
                <w:rFonts w:ascii="Book Antiqua" w:hAnsi="Book Antiqua" w:cs="Times New Roman"/>
                <w:b/>
              </w:rPr>
              <w:t xml:space="preserve"> (%)</w:t>
            </w:r>
          </w:p>
        </w:tc>
        <w:tc>
          <w:tcPr>
            <w:tcW w:w="1149" w:type="dxa"/>
            <w:tcBorders>
              <w:top w:val="single" w:sz="4" w:space="0" w:color="auto"/>
              <w:bottom w:val="single" w:sz="4" w:space="0" w:color="auto"/>
            </w:tcBorders>
            <w:hideMark/>
          </w:tcPr>
          <w:p w14:paraId="74FFC60E" w14:textId="77777777"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rPr>
              <w:t>OR</w:t>
            </w:r>
            <w:r w:rsidR="00403A49" w:rsidRPr="00F73DE2">
              <w:rPr>
                <w:rFonts w:ascii="Book Antiqua" w:hAnsi="Book Antiqua" w:cs="Times New Roman"/>
                <w:b/>
              </w:rPr>
              <w:t xml:space="preserve"> (95%</w:t>
            </w:r>
            <w:r w:rsidRPr="00F73DE2">
              <w:rPr>
                <w:rFonts w:ascii="Book Antiqua" w:hAnsi="Book Antiqua" w:cs="Times New Roman"/>
                <w:b/>
              </w:rPr>
              <w:t>CI)</w:t>
            </w:r>
          </w:p>
        </w:tc>
        <w:tc>
          <w:tcPr>
            <w:tcW w:w="802" w:type="dxa"/>
            <w:tcBorders>
              <w:top w:val="single" w:sz="4" w:space="0" w:color="auto"/>
              <w:bottom w:val="single" w:sz="4" w:space="0" w:color="auto"/>
            </w:tcBorders>
            <w:hideMark/>
          </w:tcPr>
          <w:p w14:paraId="135DFBD4" w14:textId="77777777"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i/>
              </w:rPr>
              <w:t>P</w:t>
            </w:r>
            <w:r w:rsidRPr="00F73DE2">
              <w:rPr>
                <w:rFonts w:ascii="Book Antiqua" w:hAnsi="Book Antiqua" w:cs="Times New Roman"/>
                <w:b/>
              </w:rPr>
              <w:t xml:space="preserve"> value</w:t>
            </w:r>
          </w:p>
        </w:tc>
        <w:tc>
          <w:tcPr>
            <w:tcW w:w="1178" w:type="dxa"/>
            <w:tcBorders>
              <w:top w:val="single" w:sz="4" w:space="0" w:color="auto"/>
              <w:bottom w:val="single" w:sz="4" w:space="0" w:color="auto"/>
            </w:tcBorders>
            <w:hideMark/>
          </w:tcPr>
          <w:p w14:paraId="1792A77F" w14:textId="77777777"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rPr>
              <w:t>Control</w:t>
            </w:r>
            <w:r w:rsidR="00403A49" w:rsidRPr="00F73DE2">
              <w:rPr>
                <w:rFonts w:ascii="Book Antiqua" w:hAnsi="Book Antiqua" w:cs="Times New Roman"/>
                <w:b/>
              </w:rPr>
              <w:t xml:space="preserve">, </w:t>
            </w:r>
            <w:r w:rsidRPr="00F73DE2">
              <w:rPr>
                <w:rFonts w:ascii="Book Antiqua" w:hAnsi="Book Antiqua" w:cs="Times New Roman"/>
                <w:b/>
                <w:i/>
              </w:rPr>
              <w:t>n</w:t>
            </w:r>
            <w:r w:rsidRPr="00F73DE2">
              <w:rPr>
                <w:rFonts w:ascii="Book Antiqua" w:hAnsi="Book Antiqua" w:cs="Times New Roman"/>
                <w:b/>
              </w:rPr>
              <w:t xml:space="preserve"> (%)</w:t>
            </w:r>
          </w:p>
        </w:tc>
        <w:tc>
          <w:tcPr>
            <w:tcW w:w="1264" w:type="dxa"/>
            <w:tcBorders>
              <w:top w:val="single" w:sz="4" w:space="0" w:color="auto"/>
              <w:bottom w:val="single" w:sz="4" w:space="0" w:color="auto"/>
            </w:tcBorders>
            <w:hideMark/>
          </w:tcPr>
          <w:p w14:paraId="70305E71" w14:textId="77777777"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rPr>
              <w:t>HTN with T2DM</w:t>
            </w:r>
            <w:r w:rsidR="00403A49" w:rsidRPr="00F73DE2">
              <w:rPr>
                <w:rFonts w:ascii="Book Antiqua" w:hAnsi="Book Antiqua" w:cs="Times New Roman"/>
                <w:b/>
              </w:rPr>
              <w:t xml:space="preserve">, </w:t>
            </w:r>
            <w:r w:rsidR="00403A49" w:rsidRPr="00F73DE2">
              <w:rPr>
                <w:rFonts w:ascii="Book Antiqua" w:hAnsi="Book Antiqua" w:cs="Times New Roman"/>
                <w:b/>
                <w:i/>
              </w:rPr>
              <w:t>n</w:t>
            </w:r>
            <w:r w:rsidR="00403A49" w:rsidRPr="00F73DE2">
              <w:rPr>
                <w:rFonts w:ascii="Book Antiqua" w:hAnsi="Book Antiqua" w:cs="Times New Roman"/>
                <w:b/>
              </w:rPr>
              <w:t xml:space="preserve"> (%)</w:t>
            </w:r>
          </w:p>
        </w:tc>
        <w:tc>
          <w:tcPr>
            <w:tcW w:w="1414" w:type="dxa"/>
            <w:tcBorders>
              <w:top w:val="single" w:sz="4" w:space="0" w:color="auto"/>
              <w:bottom w:val="single" w:sz="4" w:space="0" w:color="auto"/>
            </w:tcBorders>
            <w:hideMark/>
          </w:tcPr>
          <w:p w14:paraId="0AA414CF" w14:textId="77777777"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rPr>
              <w:t>OR</w:t>
            </w:r>
            <w:r w:rsidR="00403A49" w:rsidRPr="00F73DE2">
              <w:rPr>
                <w:rFonts w:ascii="Book Antiqua" w:hAnsi="Book Antiqua" w:cs="Times New Roman"/>
                <w:b/>
              </w:rPr>
              <w:t xml:space="preserve"> (95%</w:t>
            </w:r>
            <w:r w:rsidRPr="00F73DE2">
              <w:rPr>
                <w:rFonts w:ascii="Book Antiqua" w:hAnsi="Book Antiqua" w:cs="Times New Roman"/>
                <w:b/>
              </w:rPr>
              <w:t>CI)</w:t>
            </w:r>
          </w:p>
        </w:tc>
        <w:tc>
          <w:tcPr>
            <w:tcW w:w="876" w:type="dxa"/>
            <w:tcBorders>
              <w:top w:val="single" w:sz="4" w:space="0" w:color="auto"/>
              <w:bottom w:val="single" w:sz="4" w:space="0" w:color="auto"/>
            </w:tcBorders>
            <w:hideMark/>
          </w:tcPr>
          <w:p w14:paraId="53BEF123" w14:textId="77777777" w:rsidR="00937A8E" w:rsidRPr="00F73DE2" w:rsidRDefault="00937A8E" w:rsidP="00F73DE2">
            <w:pPr>
              <w:spacing w:line="360" w:lineRule="auto"/>
              <w:jc w:val="both"/>
              <w:rPr>
                <w:rFonts w:ascii="Book Antiqua" w:hAnsi="Book Antiqua" w:cs="Times New Roman"/>
                <w:b/>
              </w:rPr>
            </w:pPr>
            <w:r w:rsidRPr="00F73DE2">
              <w:rPr>
                <w:rFonts w:ascii="Book Antiqua" w:hAnsi="Book Antiqua" w:cs="Times New Roman"/>
                <w:b/>
                <w:i/>
              </w:rPr>
              <w:t>P</w:t>
            </w:r>
            <w:r w:rsidRPr="00F73DE2">
              <w:rPr>
                <w:rFonts w:ascii="Book Antiqua" w:hAnsi="Book Antiqua" w:cs="Times New Roman"/>
                <w:b/>
              </w:rPr>
              <w:t xml:space="preserve"> value</w:t>
            </w:r>
          </w:p>
        </w:tc>
      </w:tr>
      <w:tr w:rsidR="0096171F" w:rsidRPr="00F73DE2" w14:paraId="1DAF7DBC" w14:textId="77777777" w:rsidTr="00D82F53">
        <w:trPr>
          <w:jc w:val="center"/>
        </w:trPr>
        <w:tc>
          <w:tcPr>
            <w:tcW w:w="1421" w:type="dxa"/>
            <w:vMerge w:val="restart"/>
            <w:tcBorders>
              <w:top w:val="single" w:sz="4" w:space="0" w:color="auto"/>
            </w:tcBorders>
            <w:hideMark/>
          </w:tcPr>
          <w:p w14:paraId="270BF68C"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Co-dominant</w:t>
            </w:r>
          </w:p>
        </w:tc>
        <w:tc>
          <w:tcPr>
            <w:tcW w:w="1229" w:type="dxa"/>
            <w:tcBorders>
              <w:top w:val="single" w:sz="4" w:space="0" w:color="auto"/>
            </w:tcBorders>
            <w:hideMark/>
          </w:tcPr>
          <w:p w14:paraId="10FE13C2"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G/G</w:t>
            </w:r>
          </w:p>
        </w:tc>
        <w:tc>
          <w:tcPr>
            <w:tcW w:w="1194" w:type="dxa"/>
            <w:tcBorders>
              <w:top w:val="single" w:sz="4" w:space="0" w:color="auto"/>
            </w:tcBorders>
            <w:hideMark/>
          </w:tcPr>
          <w:p w14:paraId="7E48A41B" w14:textId="77777777" w:rsidR="00937A8E" w:rsidRPr="00F73DE2" w:rsidRDefault="008139E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312 (76.8</w:t>
            </w:r>
            <w:r w:rsidR="00937A8E" w:rsidRPr="00F73DE2">
              <w:rPr>
                <w:rFonts w:ascii="Book Antiqua" w:eastAsia="DengXian" w:hAnsi="Book Antiqua" w:cs="Times New Roman"/>
              </w:rPr>
              <w:t>)</w:t>
            </w:r>
          </w:p>
        </w:tc>
        <w:tc>
          <w:tcPr>
            <w:tcW w:w="1106" w:type="dxa"/>
            <w:tcBorders>
              <w:top w:val="single" w:sz="4" w:space="0" w:color="auto"/>
            </w:tcBorders>
            <w:hideMark/>
          </w:tcPr>
          <w:p w14:paraId="43CCAD93" w14:textId="77777777" w:rsidR="00937A8E" w:rsidRPr="00F73DE2" w:rsidRDefault="008139E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394 (81.1</w:t>
            </w:r>
            <w:r w:rsidR="00937A8E" w:rsidRPr="00F73DE2">
              <w:rPr>
                <w:rFonts w:ascii="Book Antiqua" w:eastAsia="DengXian" w:hAnsi="Book Antiqua" w:cs="Times New Roman"/>
              </w:rPr>
              <w:t>)</w:t>
            </w:r>
          </w:p>
        </w:tc>
        <w:tc>
          <w:tcPr>
            <w:tcW w:w="1149" w:type="dxa"/>
            <w:tcBorders>
              <w:top w:val="single" w:sz="4" w:space="0" w:color="auto"/>
            </w:tcBorders>
            <w:hideMark/>
          </w:tcPr>
          <w:p w14:paraId="1E2BAD5B"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w:t>
            </w:r>
          </w:p>
        </w:tc>
        <w:tc>
          <w:tcPr>
            <w:tcW w:w="802" w:type="dxa"/>
            <w:vMerge w:val="restart"/>
            <w:tcBorders>
              <w:top w:val="single" w:sz="4" w:space="0" w:color="auto"/>
            </w:tcBorders>
            <w:hideMark/>
          </w:tcPr>
          <w:p w14:paraId="0CA64471"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0.034</w:t>
            </w:r>
          </w:p>
        </w:tc>
        <w:tc>
          <w:tcPr>
            <w:tcW w:w="1178" w:type="dxa"/>
            <w:tcBorders>
              <w:top w:val="single" w:sz="4" w:space="0" w:color="auto"/>
            </w:tcBorders>
            <w:hideMark/>
          </w:tcPr>
          <w:p w14:paraId="619C685C" w14:textId="77777777" w:rsidR="00937A8E" w:rsidRPr="00F73DE2" w:rsidRDefault="008139E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436 (66.6</w:t>
            </w:r>
            <w:r w:rsidR="00937A8E" w:rsidRPr="00F73DE2">
              <w:rPr>
                <w:rFonts w:ascii="Book Antiqua" w:eastAsia="DengXian" w:hAnsi="Book Antiqua" w:cs="Times New Roman"/>
              </w:rPr>
              <w:t>)</w:t>
            </w:r>
          </w:p>
        </w:tc>
        <w:tc>
          <w:tcPr>
            <w:tcW w:w="1264" w:type="dxa"/>
            <w:tcBorders>
              <w:top w:val="single" w:sz="4" w:space="0" w:color="auto"/>
            </w:tcBorders>
            <w:hideMark/>
          </w:tcPr>
          <w:p w14:paraId="485C6BEF" w14:textId="77777777" w:rsidR="00937A8E" w:rsidRPr="00F73DE2" w:rsidRDefault="008139E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151 (76.7</w:t>
            </w:r>
            <w:r w:rsidR="00937A8E" w:rsidRPr="00F73DE2">
              <w:rPr>
                <w:rFonts w:ascii="Book Antiqua" w:eastAsia="DengXian" w:hAnsi="Book Antiqua" w:cs="Times New Roman"/>
              </w:rPr>
              <w:t>)</w:t>
            </w:r>
          </w:p>
        </w:tc>
        <w:tc>
          <w:tcPr>
            <w:tcW w:w="1414" w:type="dxa"/>
            <w:tcBorders>
              <w:top w:val="single" w:sz="4" w:space="0" w:color="auto"/>
            </w:tcBorders>
            <w:hideMark/>
          </w:tcPr>
          <w:p w14:paraId="1CA599DA"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w:t>
            </w:r>
          </w:p>
        </w:tc>
        <w:tc>
          <w:tcPr>
            <w:tcW w:w="876" w:type="dxa"/>
            <w:vMerge w:val="restart"/>
            <w:tcBorders>
              <w:top w:val="single" w:sz="4" w:space="0" w:color="auto"/>
            </w:tcBorders>
            <w:hideMark/>
          </w:tcPr>
          <w:p w14:paraId="180BF47F"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0.0067</w:t>
            </w:r>
          </w:p>
        </w:tc>
      </w:tr>
      <w:tr w:rsidR="0096171F" w:rsidRPr="00F73DE2" w14:paraId="4D679362" w14:textId="77777777" w:rsidTr="00D82F53">
        <w:trPr>
          <w:jc w:val="center"/>
        </w:trPr>
        <w:tc>
          <w:tcPr>
            <w:tcW w:w="1421" w:type="dxa"/>
            <w:vMerge/>
            <w:hideMark/>
          </w:tcPr>
          <w:p w14:paraId="707767B7" w14:textId="77777777" w:rsidR="00937A8E" w:rsidRPr="00F73DE2" w:rsidRDefault="00937A8E" w:rsidP="00F73DE2">
            <w:pPr>
              <w:spacing w:line="360" w:lineRule="auto"/>
              <w:jc w:val="both"/>
              <w:rPr>
                <w:rFonts w:ascii="Book Antiqua" w:eastAsia="DengXian" w:hAnsi="Book Antiqua" w:cs="Times New Roman"/>
              </w:rPr>
            </w:pPr>
          </w:p>
        </w:tc>
        <w:tc>
          <w:tcPr>
            <w:tcW w:w="1229" w:type="dxa"/>
            <w:hideMark/>
          </w:tcPr>
          <w:p w14:paraId="2FD2D031"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A/G</w:t>
            </w:r>
          </w:p>
        </w:tc>
        <w:tc>
          <w:tcPr>
            <w:tcW w:w="1194" w:type="dxa"/>
            <w:hideMark/>
          </w:tcPr>
          <w:p w14:paraId="4589B341" w14:textId="77777777" w:rsidR="00937A8E" w:rsidRPr="00F73DE2" w:rsidRDefault="008139E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91 (22.4</w:t>
            </w:r>
            <w:r w:rsidR="00937A8E" w:rsidRPr="00F73DE2">
              <w:rPr>
                <w:rFonts w:ascii="Book Antiqua" w:eastAsia="DengXian" w:hAnsi="Book Antiqua" w:cs="Times New Roman"/>
              </w:rPr>
              <w:t>)</w:t>
            </w:r>
          </w:p>
        </w:tc>
        <w:tc>
          <w:tcPr>
            <w:tcW w:w="1106" w:type="dxa"/>
            <w:hideMark/>
          </w:tcPr>
          <w:p w14:paraId="4EAE9B14" w14:textId="77777777" w:rsidR="00937A8E" w:rsidRPr="00F73DE2" w:rsidRDefault="008139E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84 (17.3</w:t>
            </w:r>
            <w:r w:rsidR="00937A8E" w:rsidRPr="00F73DE2">
              <w:rPr>
                <w:rFonts w:ascii="Book Antiqua" w:eastAsia="DengXian" w:hAnsi="Book Antiqua" w:cs="Times New Roman"/>
              </w:rPr>
              <w:t>)</w:t>
            </w:r>
          </w:p>
        </w:tc>
        <w:tc>
          <w:tcPr>
            <w:tcW w:w="1149" w:type="dxa"/>
            <w:hideMark/>
          </w:tcPr>
          <w:p w14:paraId="1B803FA2"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0.65 (0.46-0.92)</w:t>
            </w:r>
          </w:p>
        </w:tc>
        <w:tc>
          <w:tcPr>
            <w:tcW w:w="802" w:type="dxa"/>
            <w:vMerge/>
            <w:hideMark/>
          </w:tcPr>
          <w:p w14:paraId="2215FCE0" w14:textId="77777777" w:rsidR="00937A8E" w:rsidRPr="00F73DE2" w:rsidRDefault="00937A8E" w:rsidP="00F73DE2">
            <w:pPr>
              <w:spacing w:line="360" w:lineRule="auto"/>
              <w:jc w:val="both"/>
              <w:rPr>
                <w:rFonts w:ascii="Book Antiqua" w:eastAsia="DengXian" w:hAnsi="Book Antiqua" w:cs="Times New Roman"/>
              </w:rPr>
            </w:pPr>
          </w:p>
        </w:tc>
        <w:tc>
          <w:tcPr>
            <w:tcW w:w="1178" w:type="dxa"/>
            <w:hideMark/>
          </w:tcPr>
          <w:p w14:paraId="4092DABE" w14:textId="77777777" w:rsidR="00937A8E" w:rsidRPr="00F73DE2" w:rsidRDefault="008139E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202 (30.8</w:t>
            </w:r>
            <w:r w:rsidR="00937A8E" w:rsidRPr="00F73DE2">
              <w:rPr>
                <w:rFonts w:ascii="Book Antiqua" w:eastAsia="DengXian" w:hAnsi="Book Antiqua" w:cs="Times New Roman"/>
              </w:rPr>
              <w:t>)</w:t>
            </w:r>
          </w:p>
        </w:tc>
        <w:tc>
          <w:tcPr>
            <w:tcW w:w="1264" w:type="dxa"/>
            <w:hideMark/>
          </w:tcPr>
          <w:p w14:paraId="5CDE7BCB" w14:textId="77777777" w:rsidR="00937A8E" w:rsidRPr="00F73DE2" w:rsidRDefault="008139E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42 (21.3</w:t>
            </w:r>
            <w:r w:rsidR="00937A8E" w:rsidRPr="00F73DE2">
              <w:rPr>
                <w:rFonts w:ascii="Book Antiqua" w:eastAsia="DengXian" w:hAnsi="Book Antiqua" w:cs="Times New Roman"/>
              </w:rPr>
              <w:t>)</w:t>
            </w:r>
          </w:p>
        </w:tc>
        <w:tc>
          <w:tcPr>
            <w:tcW w:w="1414" w:type="dxa"/>
            <w:hideMark/>
          </w:tcPr>
          <w:p w14:paraId="5E40139B"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0.54 (0.36-0.81)</w:t>
            </w:r>
          </w:p>
        </w:tc>
        <w:tc>
          <w:tcPr>
            <w:tcW w:w="876" w:type="dxa"/>
            <w:vMerge/>
            <w:hideMark/>
          </w:tcPr>
          <w:p w14:paraId="5B3CFA9F" w14:textId="77777777" w:rsidR="00937A8E" w:rsidRPr="00F73DE2" w:rsidRDefault="00937A8E" w:rsidP="00F73DE2">
            <w:pPr>
              <w:spacing w:line="360" w:lineRule="auto"/>
              <w:jc w:val="both"/>
              <w:rPr>
                <w:rFonts w:ascii="Book Antiqua" w:eastAsia="DengXian" w:hAnsi="Book Antiqua" w:cs="Times New Roman"/>
              </w:rPr>
            </w:pPr>
          </w:p>
        </w:tc>
      </w:tr>
      <w:tr w:rsidR="0096171F" w:rsidRPr="00F73DE2" w14:paraId="71425B51" w14:textId="77777777" w:rsidTr="00D82F53">
        <w:trPr>
          <w:jc w:val="center"/>
        </w:trPr>
        <w:tc>
          <w:tcPr>
            <w:tcW w:w="1421" w:type="dxa"/>
            <w:vMerge/>
            <w:hideMark/>
          </w:tcPr>
          <w:p w14:paraId="198DE67A" w14:textId="77777777" w:rsidR="00937A8E" w:rsidRPr="00F73DE2" w:rsidRDefault="00937A8E" w:rsidP="00F73DE2">
            <w:pPr>
              <w:spacing w:line="360" w:lineRule="auto"/>
              <w:jc w:val="both"/>
              <w:rPr>
                <w:rFonts w:ascii="Book Antiqua" w:eastAsia="DengXian" w:hAnsi="Book Antiqua" w:cs="Times New Roman"/>
              </w:rPr>
            </w:pPr>
          </w:p>
        </w:tc>
        <w:tc>
          <w:tcPr>
            <w:tcW w:w="1229" w:type="dxa"/>
            <w:hideMark/>
          </w:tcPr>
          <w:p w14:paraId="73CFA1EC"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A/A</w:t>
            </w:r>
          </w:p>
        </w:tc>
        <w:tc>
          <w:tcPr>
            <w:tcW w:w="1194" w:type="dxa"/>
            <w:hideMark/>
          </w:tcPr>
          <w:p w14:paraId="7F83BF22" w14:textId="77777777" w:rsidR="00937A8E" w:rsidRPr="00F73DE2" w:rsidRDefault="008139E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3 (0.7</w:t>
            </w:r>
            <w:r w:rsidR="00937A8E" w:rsidRPr="00F73DE2">
              <w:rPr>
                <w:rFonts w:ascii="Book Antiqua" w:eastAsia="DengXian" w:hAnsi="Book Antiqua" w:cs="Times New Roman"/>
              </w:rPr>
              <w:t>)</w:t>
            </w:r>
          </w:p>
        </w:tc>
        <w:tc>
          <w:tcPr>
            <w:tcW w:w="1106" w:type="dxa"/>
            <w:hideMark/>
          </w:tcPr>
          <w:p w14:paraId="7C488AD6" w14:textId="77777777" w:rsidR="00937A8E" w:rsidRPr="00F73DE2" w:rsidRDefault="008139E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8 (1.6</w:t>
            </w:r>
            <w:r w:rsidR="00937A8E" w:rsidRPr="00F73DE2">
              <w:rPr>
                <w:rFonts w:ascii="Book Antiqua" w:eastAsia="DengXian" w:hAnsi="Book Antiqua" w:cs="Times New Roman"/>
              </w:rPr>
              <w:t>)</w:t>
            </w:r>
          </w:p>
        </w:tc>
        <w:tc>
          <w:tcPr>
            <w:tcW w:w="1149" w:type="dxa"/>
            <w:hideMark/>
          </w:tcPr>
          <w:p w14:paraId="06032DF4"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1.61 (0.41-6.28)</w:t>
            </w:r>
          </w:p>
        </w:tc>
        <w:tc>
          <w:tcPr>
            <w:tcW w:w="802" w:type="dxa"/>
            <w:vMerge/>
            <w:hideMark/>
          </w:tcPr>
          <w:p w14:paraId="4306A702" w14:textId="77777777" w:rsidR="00937A8E" w:rsidRPr="00F73DE2" w:rsidRDefault="00937A8E" w:rsidP="00F73DE2">
            <w:pPr>
              <w:spacing w:line="360" w:lineRule="auto"/>
              <w:jc w:val="both"/>
              <w:rPr>
                <w:rFonts w:ascii="Book Antiqua" w:eastAsia="DengXian" w:hAnsi="Book Antiqua" w:cs="Times New Roman"/>
              </w:rPr>
            </w:pPr>
          </w:p>
        </w:tc>
        <w:tc>
          <w:tcPr>
            <w:tcW w:w="1178" w:type="dxa"/>
            <w:hideMark/>
          </w:tcPr>
          <w:p w14:paraId="7141C87F" w14:textId="77777777" w:rsidR="00937A8E" w:rsidRPr="00F73DE2" w:rsidRDefault="008139E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17 (2.6</w:t>
            </w:r>
            <w:r w:rsidR="00937A8E" w:rsidRPr="00F73DE2">
              <w:rPr>
                <w:rFonts w:ascii="Book Antiqua" w:eastAsia="DengXian" w:hAnsi="Book Antiqua" w:cs="Times New Roman"/>
              </w:rPr>
              <w:t>)</w:t>
            </w:r>
          </w:p>
        </w:tc>
        <w:tc>
          <w:tcPr>
            <w:tcW w:w="1264" w:type="dxa"/>
            <w:hideMark/>
          </w:tcPr>
          <w:p w14:paraId="03B5A900" w14:textId="7F43ED09" w:rsidR="00937A8E" w:rsidRPr="00F73DE2" w:rsidRDefault="008139E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4 (2</w:t>
            </w:r>
            <w:r w:rsidR="00E414B0">
              <w:rPr>
                <w:rFonts w:ascii="Book Antiqua" w:eastAsia="DengXian" w:hAnsi="Book Antiqua" w:cs="Times New Roman"/>
              </w:rPr>
              <w:t>.0</w:t>
            </w:r>
            <w:r w:rsidR="00937A8E" w:rsidRPr="00F73DE2">
              <w:rPr>
                <w:rFonts w:ascii="Book Antiqua" w:eastAsia="DengXian" w:hAnsi="Book Antiqua" w:cs="Times New Roman"/>
              </w:rPr>
              <w:t>)</w:t>
            </w:r>
          </w:p>
        </w:tc>
        <w:tc>
          <w:tcPr>
            <w:tcW w:w="1414" w:type="dxa"/>
            <w:hideMark/>
          </w:tcPr>
          <w:p w14:paraId="6B211806"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0.55 (0.17-1.79)</w:t>
            </w:r>
          </w:p>
        </w:tc>
        <w:tc>
          <w:tcPr>
            <w:tcW w:w="876" w:type="dxa"/>
            <w:vMerge/>
            <w:hideMark/>
          </w:tcPr>
          <w:p w14:paraId="6FA392C4" w14:textId="77777777" w:rsidR="00937A8E" w:rsidRPr="00F73DE2" w:rsidRDefault="00937A8E" w:rsidP="00F73DE2">
            <w:pPr>
              <w:spacing w:line="360" w:lineRule="auto"/>
              <w:jc w:val="both"/>
              <w:rPr>
                <w:rFonts w:ascii="Book Antiqua" w:eastAsia="DengXian" w:hAnsi="Book Antiqua" w:cs="Times New Roman"/>
              </w:rPr>
            </w:pPr>
          </w:p>
        </w:tc>
      </w:tr>
      <w:tr w:rsidR="0096171F" w:rsidRPr="00F73DE2" w14:paraId="0E180F11" w14:textId="77777777" w:rsidTr="00D82F53">
        <w:trPr>
          <w:jc w:val="center"/>
        </w:trPr>
        <w:tc>
          <w:tcPr>
            <w:tcW w:w="1421" w:type="dxa"/>
            <w:vMerge w:val="restart"/>
            <w:hideMark/>
          </w:tcPr>
          <w:p w14:paraId="19B624D8"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Dominant</w:t>
            </w:r>
          </w:p>
        </w:tc>
        <w:tc>
          <w:tcPr>
            <w:tcW w:w="1229" w:type="dxa"/>
            <w:hideMark/>
          </w:tcPr>
          <w:p w14:paraId="7BB03407"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G/G</w:t>
            </w:r>
          </w:p>
        </w:tc>
        <w:tc>
          <w:tcPr>
            <w:tcW w:w="1194" w:type="dxa"/>
            <w:hideMark/>
          </w:tcPr>
          <w:p w14:paraId="31C8EE46" w14:textId="77777777" w:rsidR="00937A8E" w:rsidRPr="00F73DE2" w:rsidRDefault="008139E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312 (76.8</w:t>
            </w:r>
            <w:r w:rsidR="00937A8E" w:rsidRPr="00F73DE2">
              <w:rPr>
                <w:rFonts w:ascii="Book Antiqua" w:eastAsia="DengXian" w:hAnsi="Book Antiqua" w:cs="Times New Roman"/>
              </w:rPr>
              <w:t>)</w:t>
            </w:r>
          </w:p>
        </w:tc>
        <w:tc>
          <w:tcPr>
            <w:tcW w:w="1106" w:type="dxa"/>
            <w:hideMark/>
          </w:tcPr>
          <w:p w14:paraId="0469C57B" w14:textId="77777777" w:rsidR="00937A8E" w:rsidRPr="00F73DE2" w:rsidRDefault="008139E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394 (81.1</w:t>
            </w:r>
            <w:r w:rsidR="00937A8E" w:rsidRPr="00F73DE2">
              <w:rPr>
                <w:rFonts w:ascii="Book Antiqua" w:eastAsia="DengXian" w:hAnsi="Book Antiqua" w:cs="Times New Roman"/>
              </w:rPr>
              <w:t>)</w:t>
            </w:r>
          </w:p>
        </w:tc>
        <w:tc>
          <w:tcPr>
            <w:tcW w:w="1149" w:type="dxa"/>
            <w:hideMark/>
          </w:tcPr>
          <w:p w14:paraId="68C9AF30"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w:t>
            </w:r>
          </w:p>
        </w:tc>
        <w:tc>
          <w:tcPr>
            <w:tcW w:w="802" w:type="dxa"/>
            <w:vMerge w:val="restart"/>
            <w:hideMark/>
          </w:tcPr>
          <w:p w14:paraId="1C52A46C"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0.026</w:t>
            </w:r>
          </w:p>
        </w:tc>
        <w:tc>
          <w:tcPr>
            <w:tcW w:w="1178" w:type="dxa"/>
            <w:hideMark/>
          </w:tcPr>
          <w:p w14:paraId="297A90DD" w14:textId="77777777" w:rsidR="00937A8E" w:rsidRPr="00F73DE2" w:rsidRDefault="008139E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436 (66.6</w:t>
            </w:r>
            <w:r w:rsidR="00937A8E" w:rsidRPr="00F73DE2">
              <w:rPr>
                <w:rFonts w:ascii="Book Antiqua" w:eastAsia="DengXian" w:hAnsi="Book Antiqua" w:cs="Times New Roman"/>
              </w:rPr>
              <w:t>)</w:t>
            </w:r>
          </w:p>
        </w:tc>
        <w:tc>
          <w:tcPr>
            <w:tcW w:w="1264" w:type="dxa"/>
            <w:hideMark/>
          </w:tcPr>
          <w:p w14:paraId="5E1428A7" w14:textId="77777777" w:rsidR="00937A8E" w:rsidRPr="00F73DE2" w:rsidRDefault="008139E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151 (76.7</w:t>
            </w:r>
            <w:r w:rsidR="00937A8E" w:rsidRPr="00F73DE2">
              <w:rPr>
                <w:rFonts w:ascii="Book Antiqua" w:eastAsia="DengXian" w:hAnsi="Book Antiqua" w:cs="Times New Roman"/>
              </w:rPr>
              <w:t>)</w:t>
            </w:r>
          </w:p>
        </w:tc>
        <w:tc>
          <w:tcPr>
            <w:tcW w:w="1414" w:type="dxa"/>
            <w:hideMark/>
          </w:tcPr>
          <w:p w14:paraId="46687B9D"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w:t>
            </w:r>
          </w:p>
        </w:tc>
        <w:tc>
          <w:tcPr>
            <w:tcW w:w="876" w:type="dxa"/>
            <w:vMerge w:val="restart"/>
            <w:hideMark/>
          </w:tcPr>
          <w:p w14:paraId="315B13EC"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0.0016</w:t>
            </w:r>
          </w:p>
        </w:tc>
      </w:tr>
      <w:tr w:rsidR="0096171F" w:rsidRPr="00F73DE2" w14:paraId="0E6076ED" w14:textId="77777777" w:rsidTr="00D82F53">
        <w:trPr>
          <w:jc w:val="center"/>
        </w:trPr>
        <w:tc>
          <w:tcPr>
            <w:tcW w:w="1421" w:type="dxa"/>
            <w:vMerge/>
            <w:hideMark/>
          </w:tcPr>
          <w:p w14:paraId="4C06B9D8" w14:textId="77777777" w:rsidR="00937A8E" w:rsidRPr="00F73DE2" w:rsidRDefault="00937A8E" w:rsidP="00F73DE2">
            <w:pPr>
              <w:spacing w:line="360" w:lineRule="auto"/>
              <w:jc w:val="both"/>
              <w:rPr>
                <w:rFonts w:ascii="Book Antiqua" w:eastAsia="DengXian" w:hAnsi="Book Antiqua" w:cs="Times New Roman"/>
              </w:rPr>
            </w:pPr>
          </w:p>
        </w:tc>
        <w:tc>
          <w:tcPr>
            <w:tcW w:w="1229" w:type="dxa"/>
            <w:hideMark/>
          </w:tcPr>
          <w:p w14:paraId="391475ED"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A/G-A/A</w:t>
            </w:r>
          </w:p>
        </w:tc>
        <w:tc>
          <w:tcPr>
            <w:tcW w:w="1194" w:type="dxa"/>
            <w:hideMark/>
          </w:tcPr>
          <w:p w14:paraId="60FCD27F" w14:textId="77777777" w:rsidR="00937A8E" w:rsidRPr="00F73DE2" w:rsidRDefault="008139E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94 (23.1</w:t>
            </w:r>
            <w:r w:rsidR="00937A8E" w:rsidRPr="00F73DE2">
              <w:rPr>
                <w:rFonts w:ascii="Book Antiqua" w:eastAsia="DengXian" w:hAnsi="Book Antiqua" w:cs="Times New Roman"/>
              </w:rPr>
              <w:t>)</w:t>
            </w:r>
          </w:p>
        </w:tc>
        <w:tc>
          <w:tcPr>
            <w:tcW w:w="1106" w:type="dxa"/>
            <w:hideMark/>
          </w:tcPr>
          <w:p w14:paraId="5E244453" w14:textId="77777777" w:rsidR="00937A8E" w:rsidRPr="00F73DE2" w:rsidRDefault="008139E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92 (18.9</w:t>
            </w:r>
            <w:r w:rsidR="00937A8E" w:rsidRPr="00F73DE2">
              <w:rPr>
                <w:rFonts w:ascii="Book Antiqua" w:eastAsia="DengXian" w:hAnsi="Book Antiqua" w:cs="Times New Roman"/>
              </w:rPr>
              <w:t>)</w:t>
            </w:r>
          </w:p>
        </w:tc>
        <w:tc>
          <w:tcPr>
            <w:tcW w:w="1149" w:type="dxa"/>
            <w:hideMark/>
          </w:tcPr>
          <w:p w14:paraId="305E1D76"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0.68 (0.49-0.96)</w:t>
            </w:r>
          </w:p>
        </w:tc>
        <w:tc>
          <w:tcPr>
            <w:tcW w:w="802" w:type="dxa"/>
            <w:vMerge/>
            <w:hideMark/>
          </w:tcPr>
          <w:p w14:paraId="259D14A1" w14:textId="77777777" w:rsidR="00937A8E" w:rsidRPr="00F73DE2" w:rsidRDefault="00937A8E" w:rsidP="00F73DE2">
            <w:pPr>
              <w:spacing w:line="360" w:lineRule="auto"/>
              <w:jc w:val="both"/>
              <w:rPr>
                <w:rFonts w:ascii="Book Antiqua" w:eastAsia="DengXian" w:hAnsi="Book Antiqua" w:cs="Times New Roman"/>
              </w:rPr>
            </w:pPr>
          </w:p>
        </w:tc>
        <w:tc>
          <w:tcPr>
            <w:tcW w:w="1178" w:type="dxa"/>
            <w:hideMark/>
          </w:tcPr>
          <w:p w14:paraId="162D3963" w14:textId="77777777" w:rsidR="00937A8E" w:rsidRPr="00F73DE2" w:rsidRDefault="008139E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219 (33.4</w:t>
            </w:r>
            <w:r w:rsidR="00937A8E" w:rsidRPr="00F73DE2">
              <w:rPr>
                <w:rFonts w:ascii="Book Antiqua" w:eastAsia="DengXian" w:hAnsi="Book Antiqua" w:cs="Times New Roman"/>
              </w:rPr>
              <w:t>)</w:t>
            </w:r>
          </w:p>
        </w:tc>
        <w:tc>
          <w:tcPr>
            <w:tcW w:w="1264" w:type="dxa"/>
            <w:hideMark/>
          </w:tcPr>
          <w:p w14:paraId="5FFF36B9" w14:textId="77777777" w:rsidR="00937A8E" w:rsidRPr="00F73DE2" w:rsidRDefault="008139E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46 (23.4</w:t>
            </w:r>
            <w:r w:rsidR="00937A8E" w:rsidRPr="00F73DE2">
              <w:rPr>
                <w:rFonts w:ascii="Book Antiqua" w:eastAsia="DengXian" w:hAnsi="Book Antiqua" w:cs="Times New Roman"/>
              </w:rPr>
              <w:t>)</w:t>
            </w:r>
          </w:p>
        </w:tc>
        <w:tc>
          <w:tcPr>
            <w:tcW w:w="1414" w:type="dxa"/>
            <w:hideMark/>
          </w:tcPr>
          <w:p w14:paraId="5CE3340B"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0.54 (0.36-0.80)</w:t>
            </w:r>
          </w:p>
        </w:tc>
        <w:tc>
          <w:tcPr>
            <w:tcW w:w="876" w:type="dxa"/>
            <w:vMerge/>
            <w:hideMark/>
          </w:tcPr>
          <w:p w14:paraId="135065DC" w14:textId="77777777" w:rsidR="00937A8E" w:rsidRPr="00F73DE2" w:rsidRDefault="00937A8E" w:rsidP="00F73DE2">
            <w:pPr>
              <w:spacing w:line="360" w:lineRule="auto"/>
              <w:jc w:val="both"/>
              <w:rPr>
                <w:rFonts w:ascii="Book Antiqua" w:eastAsia="DengXian" w:hAnsi="Book Antiqua" w:cs="Times New Roman"/>
              </w:rPr>
            </w:pPr>
          </w:p>
        </w:tc>
      </w:tr>
      <w:tr w:rsidR="0096171F" w:rsidRPr="00F73DE2" w14:paraId="01CC527C" w14:textId="77777777" w:rsidTr="00D82F53">
        <w:trPr>
          <w:jc w:val="center"/>
        </w:trPr>
        <w:tc>
          <w:tcPr>
            <w:tcW w:w="1421" w:type="dxa"/>
            <w:vMerge w:val="restart"/>
            <w:hideMark/>
          </w:tcPr>
          <w:p w14:paraId="25BF18F2"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Recessive</w:t>
            </w:r>
          </w:p>
        </w:tc>
        <w:tc>
          <w:tcPr>
            <w:tcW w:w="1229" w:type="dxa"/>
            <w:hideMark/>
          </w:tcPr>
          <w:p w14:paraId="2F2CD442"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G/G-A/G</w:t>
            </w:r>
          </w:p>
        </w:tc>
        <w:tc>
          <w:tcPr>
            <w:tcW w:w="1194" w:type="dxa"/>
            <w:hideMark/>
          </w:tcPr>
          <w:p w14:paraId="65D7A15F" w14:textId="77777777" w:rsidR="00937A8E" w:rsidRPr="00F73DE2" w:rsidRDefault="008139E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403 (99.3</w:t>
            </w:r>
            <w:r w:rsidR="00937A8E" w:rsidRPr="00F73DE2">
              <w:rPr>
                <w:rFonts w:ascii="Book Antiqua" w:eastAsia="DengXian" w:hAnsi="Book Antiqua" w:cs="Times New Roman"/>
              </w:rPr>
              <w:t>)</w:t>
            </w:r>
          </w:p>
        </w:tc>
        <w:tc>
          <w:tcPr>
            <w:tcW w:w="1106" w:type="dxa"/>
            <w:hideMark/>
          </w:tcPr>
          <w:p w14:paraId="1C569899" w14:textId="77777777" w:rsidR="00937A8E" w:rsidRPr="00F73DE2" w:rsidRDefault="008139E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478 (98.3</w:t>
            </w:r>
            <w:r w:rsidR="00937A8E" w:rsidRPr="00F73DE2">
              <w:rPr>
                <w:rFonts w:ascii="Book Antiqua" w:eastAsia="DengXian" w:hAnsi="Book Antiqua" w:cs="Times New Roman"/>
              </w:rPr>
              <w:t>)</w:t>
            </w:r>
          </w:p>
        </w:tc>
        <w:tc>
          <w:tcPr>
            <w:tcW w:w="1149" w:type="dxa"/>
            <w:hideMark/>
          </w:tcPr>
          <w:p w14:paraId="4128EC51"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w:t>
            </w:r>
          </w:p>
        </w:tc>
        <w:tc>
          <w:tcPr>
            <w:tcW w:w="802" w:type="dxa"/>
            <w:vMerge w:val="restart"/>
            <w:hideMark/>
          </w:tcPr>
          <w:p w14:paraId="59FEA4E2"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0.39</w:t>
            </w:r>
          </w:p>
        </w:tc>
        <w:tc>
          <w:tcPr>
            <w:tcW w:w="1178" w:type="dxa"/>
            <w:hideMark/>
          </w:tcPr>
          <w:p w14:paraId="19085A8E" w14:textId="77777777" w:rsidR="00937A8E" w:rsidRPr="00F73DE2" w:rsidRDefault="008139E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638 (97.4</w:t>
            </w:r>
            <w:r w:rsidR="00937A8E" w:rsidRPr="00F73DE2">
              <w:rPr>
                <w:rFonts w:ascii="Book Antiqua" w:eastAsia="DengXian" w:hAnsi="Book Antiqua" w:cs="Times New Roman"/>
              </w:rPr>
              <w:t>)</w:t>
            </w:r>
          </w:p>
        </w:tc>
        <w:tc>
          <w:tcPr>
            <w:tcW w:w="1264" w:type="dxa"/>
            <w:hideMark/>
          </w:tcPr>
          <w:p w14:paraId="7086B500" w14:textId="0179CFEC" w:rsidR="00937A8E" w:rsidRPr="00F73DE2" w:rsidRDefault="008139E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193 (98</w:t>
            </w:r>
            <w:r w:rsidR="00E414B0">
              <w:rPr>
                <w:rFonts w:ascii="Book Antiqua" w:eastAsia="DengXian" w:hAnsi="Book Antiqua" w:cs="Times New Roman"/>
              </w:rPr>
              <w:t>.0</w:t>
            </w:r>
            <w:r w:rsidR="00937A8E" w:rsidRPr="00F73DE2">
              <w:rPr>
                <w:rFonts w:ascii="Book Antiqua" w:eastAsia="DengXian" w:hAnsi="Book Antiqua" w:cs="Times New Roman"/>
              </w:rPr>
              <w:t>)</w:t>
            </w:r>
          </w:p>
        </w:tc>
        <w:tc>
          <w:tcPr>
            <w:tcW w:w="1414" w:type="dxa"/>
            <w:hideMark/>
          </w:tcPr>
          <w:p w14:paraId="7ADAC2C6"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w:t>
            </w:r>
          </w:p>
        </w:tc>
        <w:tc>
          <w:tcPr>
            <w:tcW w:w="876" w:type="dxa"/>
            <w:vMerge w:val="restart"/>
            <w:hideMark/>
          </w:tcPr>
          <w:p w14:paraId="356F16D9"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0.46</w:t>
            </w:r>
          </w:p>
        </w:tc>
      </w:tr>
      <w:tr w:rsidR="0096171F" w:rsidRPr="00F73DE2" w14:paraId="00677CDF" w14:textId="77777777" w:rsidTr="00D82F53">
        <w:trPr>
          <w:jc w:val="center"/>
        </w:trPr>
        <w:tc>
          <w:tcPr>
            <w:tcW w:w="1421" w:type="dxa"/>
            <w:vMerge/>
            <w:hideMark/>
          </w:tcPr>
          <w:p w14:paraId="168515BF" w14:textId="77777777" w:rsidR="00937A8E" w:rsidRPr="00F73DE2" w:rsidRDefault="00937A8E" w:rsidP="00F73DE2">
            <w:pPr>
              <w:spacing w:line="360" w:lineRule="auto"/>
              <w:jc w:val="both"/>
              <w:rPr>
                <w:rFonts w:ascii="Book Antiqua" w:eastAsia="DengXian" w:hAnsi="Book Antiqua" w:cs="Times New Roman"/>
              </w:rPr>
            </w:pPr>
          </w:p>
        </w:tc>
        <w:tc>
          <w:tcPr>
            <w:tcW w:w="1229" w:type="dxa"/>
            <w:hideMark/>
          </w:tcPr>
          <w:p w14:paraId="0AA00ACC"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A/A</w:t>
            </w:r>
          </w:p>
        </w:tc>
        <w:tc>
          <w:tcPr>
            <w:tcW w:w="1194" w:type="dxa"/>
            <w:hideMark/>
          </w:tcPr>
          <w:p w14:paraId="38CAE663" w14:textId="77777777" w:rsidR="00937A8E" w:rsidRPr="00F73DE2" w:rsidRDefault="008139E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3 (0.7</w:t>
            </w:r>
            <w:r w:rsidR="00937A8E" w:rsidRPr="00F73DE2">
              <w:rPr>
                <w:rFonts w:ascii="Book Antiqua" w:eastAsia="DengXian" w:hAnsi="Book Antiqua" w:cs="Times New Roman"/>
              </w:rPr>
              <w:t>)</w:t>
            </w:r>
          </w:p>
        </w:tc>
        <w:tc>
          <w:tcPr>
            <w:tcW w:w="1106" w:type="dxa"/>
            <w:hideMark/>
          </w:tcPr>
          <w:p w14:paraId="5AF5393B"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 xml:space="preserve">8 </w:t>
            </w:r>
            <w:r w:rsidR="008139E4" w:rsidRPr="00F73DE2">
              <w:rPr>
                <w:rFonts w:ascii="Book Antiqua" w:eastAsia="DengXian" w:hAnsi="Book Antiqua" w:cs="Times New Roman"/>
              </w:rPr>
              <w:t>(1.6</w:t>
            </w:r>
            <w:r w:rsidRPr="00F73DE2">
              <w:rPr>
                <w:rFonts w:ascii="Book Antiqua" w:eastAsia="DengXian" w:hAnsi="Book Antiqua" w:cs="Times New Roman"/>
              </w:rPr>
              <w:t>)</w:t>
            </w:r>
          </w:p>
        </w:tc>
        <w:tc>
          <w:tcPr>
            <w:tcW w:w="1149" w:type="dxa"/>
            <w:hideMark/>
          </w:tcPr>
          <w:p w14:paraId="0CA18166"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1.77 (0.46-6.87)</w:t>
            </w:r>
          </w:p>
        </w:tc>
        <w:tc>
          <w:tcPr>
            <w:tcW w:w="802" w:type="dxa"/>
            <w:vMerge/>
            <w:hideMark/>
          </w:tcPr>
          <w:p w14:paraId="2AEDEE4A" w14:textId="77777777" w:rsidR="00937A8E" w:rsidRPr="00F73DE2" w:rsidRDefault="00937A8E" w:rsidP="00F73DE2">
            <w:pPr>
              <w:spacing w:line="360" w:lineRule="auto"/>
              <w:jc w:val="both"/>
              <w:rPr>
                <w:rFonts w:ascii="Book Antiqua" w:eastAsia="DengXian" w:hAnsi="Book Antiqua" w:cs="Times New Roman"/>
              </w:rPr>
            </w:pPr>
          </w:p>
        </w:tc>
        <w:tc>
          <w:tcPr>
            <w:tcW w:w="1178" w:type="dxa"/>
            <w:hideMark/>
          </w:tcPr>
          <w:p w14:paraId="04DB4442" w14:textId="77777777" w:rsidR="00937A8E" w:rsidRPr="00F73DE2" w:rsidRDefault="008139E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17 (2.6</w:t>
            </w:r>
            <w:r w:rsidR="00937A8E" w:rsidRPr="00F73DE2">
              <w:rPr>
                <w:rFonts w:ascii="Book Antiqua" w:eastAsia="DengXian" w:hAnsi="Book Antiqua" w:cs="Times New Roman"/>
              </w:rPr>
              <w:t>)</w:t>
            </w:r>
          </w:p>
        </w:tc>
        <w:tc>
          <w:tcPr>
            <w:tcW w:w="1264" w:type="dxa"/>
            <w:hideMark/>
          </w:tcPr>
          <w:p w14:paraId="6AD6545E" w14:textId="0FB2C265" w:rsidR="00937A8E" w:rsidRPr="00F73DE2" w:rsidRDefault="008139E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4 (2</w:t>
            </w:r>
            <w:r w:rsidR="00E414B0">
              <w:rPr>
                <w:rFonts w:ascii="Book Antiqua" w:eastAsia="DengXian" w:hAnsi="Book Antiqua" w:cs="Times New Roman"/>
              </w:rPr>
              <w:t>.0</w:t>
            </w:r>
            <w:r w:rsidR="00937A8E" w:rsidRPr="00F73DE2">
              <w:rPr>
                <w:rFonts w:ascii="Book Antiqua" w:eastAsia="DengXian" w:hAnsi="Book Antiqua" w:cs="Times New Roman"/>
              </w:rPr>
              <w:t>)</w:t>
            </w:r>
          </w:p>
        </w:tc>
        <w:tc>
          <w:tcPr>
            <w:tcW w:w="1414" w:type="dxa"/>
            <w:hideMark/>
          </w:tcPr>
          <w:p w14:paraId="3B6F836C"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0.65 (0.20-2.11)</w:t>
            </w:r>
          </w:p>
        </w:tc>
        <w:tc>
          <w:tcPr>
            <w:tcW w:w="876" w:type="dxa"/>
            <w:vMerge/>
            <w:hideMark/>
          </w:tcPr>
          <w:p w14:paraId="4011A804" w14:textId="77777777" w:rsidR="00937A8E" w:rsidRPr="00F73DE2" w:rsidRDefault="00937A8E" w:rsidP="00F73DE2">
            <w:pPr>
              <w:spacing w:line="360" w:lineRule="auto"/>
              <w:jc w:val="both"/>
              <w:rPr>
                <w:rFonts w:ascii="Book Antiqua" w:eastAsia="DengXian" w:hAnsi="Book Antiqua" w:cs="Times New Roman"/>
              </w:rPr>
            </w:pPr>
          </w:p>
        </w:tc>
      </w:tr>
      <w:tr w:rsidR="0096171F" w:rsidRPr="00F73DE2" w14:paraId="7ED9FCF8" w14:textId="77777777" w:rsidTr="00D82F53">
        <w:trPr>
          <w:jc w:val="center"/>
        </w:trPr>
        <w:tc>
          <w:tcPr>
            <w:tcW w:w="1421" w:type="dxa"/>
            <w:vMerge w:val="restart"/>
            <w:hideMark/>
          </w:tcPr>
          <w:p w14:paraId="1D2E1B34"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Over-dominant</w:t>
            </w:r>
          </w:p>
        </w:tc>
        <w:tc>
          <w:tcPr>
            <w:tcW w:w="1229" w:type="dxa"/>
            <w:hideMark/>
          </w:tcPr>
          <w:p w14:paraId="0CD66978"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G/G-A/A</w:t>
            </w:r>
          </w:p>
        </w:tc>
        <w:tc>
          <w:tcPr>
            <w:tcW w:w="1194" w:type="dxa"/>
            <w:hideMark/>
          </w:tcPr>
          <w:p w14:paraId="1898DEB6" w14:textId="77777777" w:rsidR="00937A8E" w:rsidRPr="00F73DE2" w:rsidRDefault="008139E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315 (77.6</w:t>
            </w:r>
            <w:r w:rsidR="00937A8E" w:rsidRPr="00F73DE2">
              <w:rPr>
                <w:rFonts w:ascii="Book Antiqua" w:eastAsia="DengXian" w:hAnsi="Book Antiqua" w:cs="Times New Roman"/>
              </w:rPr>
              <w:t>)</w:t>
            </w:r>
          </w:p>
        </w:tc>
        <w:tc>
          <w:tcPr>
            <w:tcW w:w="1106" w:type="dxa"/>
            <w:hideMark/>
          </w:tcPr>
          <w:p w14:paraId="3BA4B5D9" w14:textId="77777777" w:rsidR="00937A8E" w:rsidRPr="00F73DE2" w:rsidRDefault="008139E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402 (82.7</w:t>
            </w:r>
            <w:r w:rsidR="00937A8E" w:rsidRPr="00F73DE2">
              <w:rPr>
                <w:rFonts w:ascii="Book Antiqua" w:eastAsia="DengXian" w:hAnsi="Book Antiqua" w:cs="Times New Roman"/>
              </w:rPr>
              <w:t>)</w:t>
            </w:r>
          </w:p>
        </w:tc>
        <w:tc>
          <w:tcPr>
            <w:tcW w:w="1149" w:type="dxa"/>
            <w:hideMark/>
          </w:tcPr>
          <w:p w14:paraId="38E1157B"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w:t>
            </w:r>
          </w:p>
        </w:tc>
        <w:tc>
          <w:tcPr>
            <w:tcW w:w="802" w:type="dxa"/>
            <w:vMerge w:val="restart"/>
            <w:hideMark/>
          </w:tcPr>
          <w:p w14:paraId="2E01ECBF"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0.012</w:t>
            </w:r>
          </w:p>
        </w:tc>
        <w:tc>
          <w:tcPr>
            <w:tcW w:w="1178" w:type="dxa"/>
            <w:hideMark/>
          </w:tcPr>
          <w:p w14:paraId="1AE425CB" w14:textId="77777777" w:rsidR="00937A8E" w:rsidRPr="00F73DE2" w:rsidRDefault="008139E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453 (69.2</w:t>
            </w:r>
            <w:r w:rsidR="00937A8E" w:rsidRPr="00F73DE2">
              <w:rPr>
                <w:rFonts w:ascii="Book Antiqua" w:eastAsia="DengXian" w:hAnsi="Book Antiqua" w:cs="Times New Roman"/>
              </w:rPr>
              <w:t>)</w:t>
            </w:r>
          </w:p>
        </w:tc>
        <w:tc>
          <w:tcPr>
            <w:tcW w:w="1264" w:type="dxa"/>
            <w:hideMark/>
          </w:tcPr>
          <w:p w14:paraId="3D8A9E62" w14:textId="77777777" w:rsidR="00937A8E" w:rsidRPr="00F73DE2" w:rsidRDefault="008139E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155 (78.7</w:t>
            </w:r>
            <w:r w:rsidR="00937A8E" w:rsidRPr="00F73DE2">
              <w:rPr>
                <w:rFonts w:ascii="Book Antiqua" w:eastAsia="DengXian" w:hAnsi="Book Antiqua" w:cs="Times New Roman"/>
              </w:rPr>
              <w:t>)</w:t>
            </w:r>
          </w:p>
        </w:tc>
        <w:tc>
          <w:tcPr>
            <w:tcW w:w="1414" w:type="dxa"/>
            <w:hideMark/>
          </w:tcPr>
          <w:p w14:paraId="09EAF3F1"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1</w:t>
            </w:r>
          </w:p>
        </w:tc>
        <w:tc>
          <w:tcPr>
            <w:tcW w:w="876" w:type="dxa"/>
            <w:vMerge w:val="restart"/>
            <w:hideMark/>
          </w:tcPr>
          <w:p w14:paraId="159D0BF7"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0.0028</w:t>
            </w:r>
          </w:p>
          <w:p w14:paraId="44E0CB09" w14:textId="77777777" w:rsidR="00937A8E" w:rsidRPr="00F73DE2" w:rsidRDefault="00937A8E" w:rsidP="00F73DE2">
            <w:pPr>
              <w:spacing w:line="360" w:lineRule="auto"/>
              <w:jc w:val="both"/>
              <w:rPr>
                <w:rFonts w:ascii="Book Antiqua" w:eastAsia="DengXian" w:hAnsi="Book Antiqua" w:cs="Times New Roman"/>
              </w:rPr>
            </w:pPr>
          </w:p>
        </w:tc>
      </w:tr>
      <w:tr w:rsidR="0096171F" w:rsidRPr="00F73DE2" w14:paraId="6D9175A1" w14:textId="77777777" w:rsidTr="00D82F53">
        <w:trPr>
          <w:jc w:val="center"/>
        </w:trPr>
        <w:tc>
          <w:tcPr>
            <w:tcW w:w="1421" w:type="dxa"/>
            <w:vMerge/>
            <w:hideMark/>
          </w:tcPr>
          <w:p w14:paraId="0BCABB18" w14:textId="77777777" w:rsidR="00937A8E" w:rsidRPr="00F73DE2" w:rsidRDefault="00937A8E" w:rsidP="00F73DE2">
            <w:pPr>
              <w:spacing w:line="360" w:lineRule="auto"/>
              <w:jc w:val="both"/>
              <w:rPr>
                <w:rFonts w:ascii="Book Antiqua" w:eastAsia="DengXian" w:hAnsi="Book Antiqua" w:cs="Times New Roman"/>
              </w:rPr>
            </w:pPr>
          </w:p>
        </w:tc>
        <w:tc>
          <w:tcPr>
            <w:tcW w:w="1229" w:type="dxa"/>
            <w:hideMark/>
          </w:tcPr>
          <w:p w14:paraId="7B784B13"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A/G</w:t>
            </w:r>
          </w:p>
        </w:tc>
        <w:tc>
          <w:tcPr>
            <w:tcW w:w="1194" w:type="dxa"/>
            <w:hideMark/>
          </w:tcPr>
          <w:p w14:paraId="50E5236B"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 xml:space="preserve">91 </w:t>
            </w:r>
            <w:r w:rsidR="008139E4" w:rsidRPr="00F73DE2">
              <w:rPr>
                <w:rFonts w:ascii="Book Antiqua" w:eastAsia="DengXian" w:hAnsi="Book Antiqua" w:cs="Times New Roman"/>
              </w:rPr>
              <w:t>(22.4</w:t>
            </w:r>
            <w:r w:rsidRPr="00F73DE2">
              <w:rPr>
                <w:rFonts w:ascii="Book Antiqua" w:eastAsia="DengXian" w:hAnsi="Book Antiqua" w:cs="Times New Roman"/>
              </w:rPr>
              <w:t>)</w:t>
            </w:r>
          </w:p>
        </w:tc>
        <w:tc>
          <w:tcPr>
            <w:tcW w:w="1106" w:type="dxa"/>
            <w:hideMark/>
          </w:tcPr>
          <w:p w14:paraId="018CA21B"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 xml:space="preserve">84 </w:t>
            </w:r>
            <w:r w:rsidR="008139E4" w:rsidRPr="00F73DE2">
              <w:rPr>
                <w:rFonts w:ascii="Book Antiqua" w:eastAsia="DengXian" w:hAnsi="Book Antiqua" w:cs="Times New Roman"/>
              </w:rPr>
              <w:t>(17.3</w:t>
            </w:r>
            <w:r w:rsidRPr="00F73DE2">
              <w:rPr>
                <w:rFonts w:ascii="Book Antiqua" w:eastAsia="DengXian" w:hAnsi="Book Antiqua" w:cs="Times New Roman"/>
              </w:rPr>
              <w:t>)</w:t>
            </w:r>
          </w:p>
        </w:tc>
        <w:tc>
          <w:tcPr>
            <w:tcW w:w="1149" w:type="dxa"/>
            <w:hideMark/>
          </w:tcPr>
          <w:p w14:paraId="0B339E4F"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0.65 (0.46-0.91)</w:t>
            </w:r>
          </w:p>
        </w:tc>
        <w:tc>
          <w:tcPr>
            <w:tcW w:w="802" w:type="dxa"/>
            <w:vMerge/>
            <w:hideMark/>
          </w:tcPr>
          <w:p w14:paraId="564CEE87" w14:textId="77777777" w:rsidR="00937A8E" w:rsidRPr="00F73DE2" w:rsidRDefault="00937A8E" w:rsidP="00F73DE2">
            <w:pPr>
              <w:spacing w:line="360" w:lineRule="auto"/>
              <w:jc w:val="both"/>
              <w:rPr>
                <w:rFonts w:ascii="Book Antiqua" w:eastAsia="DengXian" w:hAnsi="Book Antiqua" w:cs="Times New Roman"/>
              </w:rPr>
            </w:pPr>
          </w:p>
        </w:tc>
        <w:tc>
          <w:tcPr>
            <w:tcW w:w="1178" w:type="dxa"/>
            <w:hideMark/>
          </w:tcPr>
          <w:p w14:paraId="60678E5D" w14:textId="77777777" w:rsidR="00937A8E" w:rsidRPr="00F73DE2" w:rsidRDefault="008139E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202 (30.8</w:t>
            </w:r>
            <w:r w:rsidR="00937A8E" w:rsidRPr="00F73DE2">
              <w:rPr>
                <w:rFonts w:ascii="Book Antiqua" w:eastAsia="DengXian" w:hAnsi="Book Antiqua" w:cs="Times New Roman"/>
              </w:rPr>
              <w:t>)</w:t>
            </w:r>
          </w:p>
        </w:tc>
        <w:tc>
          <w:tcPr>
            <w:tcW w:w="1264" w:type="dxa"/>
            <w:hideMark/>
          </w:tcPr>
          <w:p w14:paraId="7FCD7BB8" w14:textId="77777777" w:rsidR="00937A8E" w:rsidRPr="00F73DE2" w:rsidRDefault="008139E4" w:rsidP="00F73DE2">
            <w:pPr>
              <w:spacing w:line="360" w:lineRule="auto"/>
              <w:jc w:val="both"/>
              <w:rPr>
                <w:rFonts w:ascii="Book Antiqua" w:eastAsia="DengXian" w:hAnsi="Book Antiqua" w:cs="Times New Roman"/>
              </w:rPr>
            </w:pPr>
            <w:r w:rsidRPr="00F73DE2">
              <w:rPr>
                <w:rFonts w:ascii="Book Antiqua" w:eastAsia="DengXian" w:hAnsi="Book Antiqua" w:cs="Times New Roman"/>
              </w:rPr>
              <w:t>42 (21.3</w:t>
            </w:r>
            <w:r w:rsidR="00937A8E" w:rsidRPr="00F73DE2">
              <w:rPr>
                <w:rFonts w:ascii="Book Antiqua" w:eastAsia="DengXian" w:hAnsi="Book Antiqua" w:cs="Times New Roman"/>
              </w:rPr>
              <w:t>)</w:t>
            </w:r>
          </w:p>
        </w:tc>
        <w:tc>
          <w:tcPr>
            <w:tcW w:w="1414" w:type="dxa"/>
            <w:hideMark/>
          </w:tcPr>
          <w:p w14:paraId="09103E4E"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0.55 (0.37-0.82)</w:t>
            </w:r>
          </w:p>
        </w:tc>
        <w:tc>
          <w:tcPr>
            <w:tcW w:w="876" w:type="dxa"/>
            <w:vMerge/>
            <w:hideMark/>
          </w:tcPr>
          <w:p w14:paraId="4F32DE92" w14:textId="77777777" w:rsidR="00937A8E" w:rsidRPr="00F73DE2" w:rsidRDefault="00937A8E" w:rsidP="00F73DE2">
            <w:pPr>
              <w:spacing w:line="360" w:lineRule="auto"/>
              <w:jc w:val="both"/>
              <w:rPr>
                <w:rFonts w:ascii="Book Antiqua" w:eastAsia="DengXian" w:hAnsi="Book Antiqua" w:cs="Times New Roman"/>
              </w:rPr>
            </w:pPr>
          </w:p>
        </w:tc>
      </w:tr>
      <w:tr w:rsidR="0096171F" w:rsidRPr="00F73DE2" w14:paraId="776E3176" w14:textId="77777777" w:rsidTr="00D82F53">
        <w:trPr>
          <w:jc w:val="center"/>
        </w:trPr>
        <w:tc>
          <w:tcPr>
            <w:tcW w:w="1421" w:type="dxa"/>
            <w:hideMark/>
          </w:tcPr>
          <w:p w14:paraId="005AA597"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Log-additive</w:t>
            </w:r>
          </w:p>
        </w:tc>
        <w:tc>
          <w:tcPr>
            <w:tcW w:w="1229" w:type="dxa"/>
            <w:hideMark/>
          </w:tcPr>
          <w:p w14:paraId="308F4E53" w14:textId="77777777" w:rsidR="00937A8E" w:rsidRPr="00F73DE2" w:rsidRDefault="00502463" w:rsidP="00F73DE2">
            <w:pPr>
              <w:spacing w:line="360" w:lineRule="auto"/>
              <w:jc w:val="both"/>
              <w:rPr>
                <w:rFonts w:ascii="Book Antiqua" w:eastAsia="DengXian" w:hAnsi="Book Antiqua" w:cs="Times New Roman"/>
              </w:rPr>
            </w:pPr>
            <w:r w:rsidRPr="00F73DE2">
              <w:rPr>
                <w:rFonts w:ascii="Book Antiqua" w:eastAsia="DengXian" w:hAnsi="Book Antiqua" w:cs="Times New Roman"/>
              </w:rPr>
              <w:t>-</w:t>
            </w:r>
          </w:p>
        </w:tc>
        <w:tc>
          <w:tcPr>
            <w:tcW w:w="1194" w:type="dxa"/>
            <w:hideMark/>
          </w:tcPr>
          <w:p w14:paraId="04BC9009"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w:t>
            </w:r>
          </w:p>
        </w:tc>
        <w:tc>
          <w:tcPr>
            <w:tcW w:w="1106" w:type="dxa"/>
            <w:hideMark/>
          </w:tcPr>
          <w:p w14:paraId="50EE6EE1" w14:textId="77777777" w:rsidR="00937A8E" w:rsidRPr="00F73DE2" w:rsidRDefault="00502463" w:rsidP="00F73DE2">
            <w:pPr>
              <w:spacing w:line="360" w:lineRule="auto"/>
              <w:jc w:val="both"/>
              <w:rPr>
                <w:rFonts w:ascii="Book Antiqua" w:eastAsia="DengXian" w:hAnsi="Book Antiqua" w:cs="Times New Roman"/>
              </w:rPr>
            </w:pPr>
            <w:r w:rsidRPr="00F73DE2">
              <w:rPr>
                <w:rFonts w:ascii="Book Antiqua" w:eastAsia="DengXian" w:hAnsi="Book Antiqua" w:cs="Times New Roman"/>
              </w:rPr>
              <w:t>-</w:t>
            </w:r>
          </w:p>
        </w:tc>
        <w:tc>
          <w:tcPr>
            <w:tcW w:w="1149" w:type="dxa"/>
            <w:hideMark/>
          </w:tcPr>
          <w:p w14:paraId="66207DC2"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0.75 (0.55-1.02)</w:t>
            </w:r>
          </w:p>
        </w:tc>
        <w:tc>
          <w:tcPr>
            <w:tcW w:w="802" w:type="dxa"/>
            <w:hideMark/>
          </w:tcPr>
          <w:p w14:paraId="07857B62"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0.067</w:t>
            </w:r>
          </w:p>
        </w:tc>
        <w:tc>
          <w:tcPr>
            <w:tcW w:w="1178" w:type="dxa"/>
            <w:hideMark/>
          </w:tcPr>
          <w:p w14:paraId="26DB1467" w14:textId="77777777" w:rsidR="00937A8E" w:rsidRPr="00F73DE2" w:rsidRDefault="00502463" w:rsidP="00F73DE2">
            <w:pPr>
              <w:spacing w:line="360" w:lineRule="auto"/>
              <w:jc w:val="both"/>
              <w:rPr>
                <w:rFonts w:ascii="Book Antiqua" w:eastAsia="DengXian" w:hAnsi="Book Antiqua" w:cs="Times New Roman"/>
              </w:rPr>
            </w:pPr>
            <w:r w:rsidRPr="00F73DE2">
              <w:rPr>
                <w:rFonts w:ascii="Book Antiqua" w:eastAsia="DengXian" w:hAnsi="Book Antiqua" w:cs="Times New Roman"/>
              </w:rPr>
              <w:t>-</w:t>
            </w:r>
          </w:p>
        </w:tc>
        <w:tc>
          <w:tcPr>
            <w:tcW w:w="1264" w:type="dxa"/>
            <w:hideMark/>
          </w:tcPr>
          <w:p w14:paraId="3DAA76EE" w14:textId="77777777" w:rsidR="00937A8E" w:rsidRPr="00F73DE2" w:rsidRDefault="00502463" w:rsidP="00F73DE2">
            <w:pPr>
              <w:spacing w:line="360" w:lineRule="auto"/>
              <w:jc w:val="both"/>
              <w:rPr>
                <w:rFonts w:ascii="Book Antiqua" w:eastAsia="DengXian" w:hAnsi="Book Antiqua" w:cs="Times New Roman"/>
              </w:rPr>
            </w:pPr>
            <w:r w:rsidRPr="00F73DE2">
              <w:rPr>
                <w:rFonts w:ascii="Book Antiqua" w:eastAsia="DengXian" w:hAnsi="Book Antiqua" w:cs="Times New Roman"/>
              </w:rPr>
              <w:t>-</w:t>
            </w:r>
          </w:p>
        </w:tc>
        <w:tc>
          <w:tcPr>
            <w:tcW w:w="1414" w:type="dxa"/>
            <w:hideMark/>
          </w:tcPr>
          <w:p w14:paraId="4FA15530"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0.59 (0.41-0.84)</w:t>
            </w:r>
          </w:p>
        </w:tc>
        <w:tc>
          <w:tcPr>
            <w:tcW w:w="876" w:type="dxa"/>
            <w:hideMark/>
          </w:tcPr>
          <w:p w14:paraId="7B4DEC46" w14:textId="77777777" w:rsidR="00937A8E" w:rsidRPr="00F73DE2" w:rsidRDefault="00937A8E" w:rsidP="00F73DE2">
            <w:pPr>
              <w:spacing w:line="360" w:lineRule="auto"/>
              <w:jc w:val="both"/>
              <w:rPr>
                <w:rFonts w:ascii="Book Antiqua" w:eastAsia="DengXian" w:hAnsi="Book Antiqua" w:cs="Times New Roman"/>
              </w:rPr>
            </w:pPr>
            <w:r w:rsidRPr="00F73DE2">
              <w:rPr>
                <w:rFonts w:ascii="Book Antiqua" w:eastAsia="DengXian" w:hAnsi="Book Antiqua" w:cs="Times New Roman"/>
              </w:rPr>
              <w:t>0.0024</w:t>
            </w:r>
          </w:p>
        </w:tc>
      </w:tr>
    </w:tbl>
    <w:p w14:paraId="31D510CE" w14:textId="3F2ABFC7" w:rsidR="00937A8E" w:rsidRPr="00F73DE2" w:rsidRDefault="00937A8E" w:rsidP="00F73DE2">
      <w:pPr>
        <w:spacing w:line="360" w:lineRule="auto"/>
        <w:jc w:val="both"/>
        <w:rPr>
          <w:rFonts w:ascii="Book Antiqua" w:hAnsi="Book Antiqua"/>
          <w:lang w:eastAsia="zh-CN"/>
        </w:rPr>
      </w:pPr>
      <w:r w:rsidRPr="00F73DE2">
        <w:rPr>
          <w:rFonts w:ascii="Book Antiqua" w:eastAsia="SimSun" w:hAnsi="Book Antiqua"/>
        </w:rPr>
        <w:t xml:space="preserve">Adjusted for sex and age. </w:t>
      </w:r>
      <w:r w:rsidRPr="00F73DE2">
        <w:rPr>
          <w:rFonts w:ascii="Book Antiqua" w:eastAsia="SimSun" w:hAnsi="Book Antiqua"/>
          <w:i/>
        </w:rPr>
        <w:t>P</w:t>
      </w:r>
      <w:r w:rsidRPr="00F73DE2">
        <w:rPr>
          <w:rFonts w:ascii="Book Antiqua" w:eastAsia="SimSun" w:hAnsi="Book Antiqua"/>
        </w:rPr>
        <w:t xml:space="preserve"> value of &lt; 0.05 was considered significant. </w:t>
      </w:r>
      <w:r w:rsidR="00B25A48" w:rsidRPr="00F73DE2">
        <w:rPr>
          <w:rFonts w:ascii="Book Antiqua" w:eastAsia="SimSun" w:hAnsi="Book Antiqua"/>
          <w:iCs/>
        </w:rPr>
        <w:t>OR</w:t>
      </w:r>
      <w:r w:rsidR="00B25A48" w:rsidRPr="00F73DE2">
        <w:rPr>
          <w:rFonts w:ascii="Book Antiqua" w:eastAsia="SimSun" w:hAnsi="Book Antiqua"/>
          <w:iCs/>
          <w:lang w:eastAsia="zh-CN"/>
        </w:rPr>
        <w:t>:</w:t>
      </w:r>
      <w:r w:rsidR="00B25A48" w:rsidRPr="00F73DE2">
        <w:rPr>
          <w:rFonts w:ascii="Book Antiqua" w:eastAsia="SimSun" w:hAnsi="Book Antiqua"/>
        </w:rPr>
        <w:t xml:space="preserve"> Odd </w:t>
      </w:r>
      <w:r w:rsidR="00B25A48" w:rsidRPr="00F73DE2">
        <w:rPr>
          <w:rFonts w:ascii="Book Antiqua" w:eastAsia="SimSun" w:hAnsi="Book Antiqua"/>
          <w:lang w:eastAsia="zh-CN"/>
        </w:rPr>
        <w:t>r</w:t>
      </w:r>
      <w:r w:rsidR="00B25A48" w:rsidRPr="00F73DE2">
        <w:rPr>
          <w:rFonts w:ascii="Book Antiqua" w:eastAsia="SimSun" w:hAnsi="Book Antiqua"/>
        </w:rPr>
        <w:t>atio</w:t>
      </w:r>
      <w:r w:rsidR="00B25A48" w:rsidRPr="00F73DE2">
        <w:rPr>
          <w:rFonts w:ascii="Book Antiqua" w:eastAsia="SimSun" w:hAnsi="Book Antiqua"/>
          <w:lang w:eastAsia="zh-CN"/>
        </w:rPr>
        <w:t>;</w:t>
      </w:r>
      <w:r w:rsidR="00B25A48" w:rsidRPr="00F73DE2">
        <w:rPr>
          <w:rFonts w:ascii="Book Antiqua" w:eastAsia="Book Antiqua" w:hAnsi="Book Antiqua" w:cs="Book Antiqua"/>
          <w:color w:val="000000"/>
        </w:rPr>
        <w:t xml:space="preserve"> HTN</w:t>
      </w:r>
      <w:r w:rsidR="00B25A48" w:rsidRPr="00F73DE2">
        <w:rPr>
          <w:rFonts w:ascii="Book Antiqua" w:hAnsi="Book Antiqua" w:cs="Book Antiqua"/>
          <w:color w:val="000000"/>
          <w:lang w:eastAsia="zh-CN"/>
        </w:rPr>
        <w:t>:</w:t>
      </w:r>
      <w:r w:rsidR="00B25A48" w:rsidRPr="00F73DE2">
        <w:rPr>
          <w:rFonts w:ascii="Book Antiqua" w:eastAsia="Book Antiqua" w:hAnsi="Book Antiqua" w:cs="Book Antiqua"/>
          <w:color w:val="000000"/>
        </w:rPr>
        <w:t xml:space="preserve"> Hypertension</w:t>
      </w:r>
      <w:r w:rsidR="00B25A48" w:rsidRPr="00F73DE2">
        <w:rPr>
          <w:rFonts w:ascii="Book Antiqua" w:hAnsi="Book Antiqua" w:cs="Book Antiqua"/>
          <w:color w:val="000000"/>
          <w:lang w:eastAsia="zh-CN"/>
        </w:rPr>
        <w:t>;</w:t>
      </w:r>
      <w:r w:rsidR="00B25A48" w:rsidRPr="00F73DE2">
        <w:rPr>
          <w:rFonts w:ascii="Book Antiqua" w:eastAsia="Book Antiqua" w:hAnsi="Book Antiqua" w:cs="Book Antiqua"/>
          <w:color w:val="000000"/>
        </w:rPr>
        <w:t xml:space="preserve"> </w:t>
      </w:r>
      <w:r w:rsidR="00B25A48" w:rsidRPr="00F73DE2">
        <w:rPr>
          <w:rFonts w:ascii="Book Antiqua" w:hAnsi="Book Antiqua"/>
        </w:rPr>
        <w:t>T2DM</w:t>
      </w:r>
      <w:r w:rsidR="00B25A48" w:rsidRPr="00F73DE2">
        <w:rPr>
          <w:rFonts w:ascii="Book Antiqua" w:hAnsi="Book Antiqua"/>
          <w:lang w:eastAsia="zh-CN"/>
        </w:rPr>
        <w:t>:</w:t>
      </w:r>
      <w:r w:rsidR="00B25A48" w:rsidRPr="00F73DE2">
        <w:rPr>
          <w:rFonts w:ascii="Book Antiqua" w:eastAsia="Book Antiqua" w:hAnsi="Book Antiqua" w:cs="Book Antiqua"/>
          <w:color w:val="000000"/>
        </w:rPr>
        <w:t xml:space="preserve"> </w:t>
      </w:r>
      <w:r w:rsidR="00B25A48" w:rsidRPr="00F73DE2">
        <w:rPr>
          <w:rFonts w:ascii="Book Antiqua" w:hAnsi="Book Antiqua" w:cs="Book Antiqua"/>
          <w:color w:val="000000"/>
          <w:lang w:eastAsia="zh-CN"/>
        </w:rPr>
        <w:t>T</w:t>
      </w:r>
      <w:r w:rsidR="00B25A48" w:rsidRPr="00F73DE2">
        <w:rPr>
          <w:rFonts w:ascii="Book Antiqua" w:eastAsia="Book Antiqua" w:hAnsi="Book Antiqua" w:cs="Book Antiqua"/>
          <w:color w:val="000000"/>
        </w:rPr>
        <w:t>ype 2 diabetes mellitus</w:t>
      </w:r>
      <w:r w:rsidR="00115C36" w:rsidRPr="00F73DE2">
        <w:rPr>
          <w:rFonts w:ascii="Book Antiqua" w:hAnsi="Book Antiqua" w:cs="Book Antiqua"/>
          <w:color w:val="000000"/>
          <w:lang w:eastAsia="zh-CN"/>
        </w:rPr>
        <w:t xml:space="preserve">; </w:t>
      </w:r>
      <w:r w:rsidR="00115C36" w:rsidRPr="00F73DE2">
        <w:rPr>
          <w:rFonts w:ascii="Book Antiqua" w:eastAsia="SimSun" w:hAnsi="Book Antiqua"/>
          <w:lang w:eastAsia="zh-CN"/>
        </w:rPr>
        <w:t xml:space="preserve">CI: </w:t>
      </w:r>
      <w:r w:rsidR="00115C36" w:rsidRPr="00F73DE2">
        <w:rPr>
          <w:rFonts w:ascii="Book Antiqua" w:hAnsi="Book Antiqua" w:cs="Book Antiqua"/>
          <w:color w:val="000000"/>
          <w:lang w:eastAsia="zh-CN"/>
        </w:rPr>
        <w:t>C</w:t>
      </w:r>
      <w:r w:rsidR="00115C36" w:rsidRPr="00F73DE2">
        <w:rPr>
          <w:rFonts w:ascii="Book Antiqua" w:eastAsia="Book Antiqua" w:hAnsi="Book Antiqua" w:cs="Book Antiqua"/>
          <w:color w:val="000000"/>
        </w:rPr>
        <w:t>onfidence interval</w:t>
      </w:r>
      <w:r w:rsidR="00115C36" w:rsidRPr="00F73DE2">
        <w:rPr>
          <w:rFonts w:ascii="Book Antiqua" w:hAnsi="Book Antiqua" w:cs="Book Antiqua"/>
          <w:color w:val="000000"/>
          <w:lang w:eastAsia="zh-CN"/>
        </w:rPr>
        <w:t>.</w:t>
      </w:r>
    </w:p>
    <w:sectPr w:rsidR="00937A8E" w:rsidRPr="00F73DE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D62C5" w14:textId="77777777" w:rsidR="001878A0" w:rsidRDefault="001878A0" w:rsidP="00D817DD">
      <w:r>
        <w:separator/>
      </w:r>
    </w:p>
  </w:endnote>
  <w:endnote w:type="continuationSeparator" w:id="0">
    <w:p w14:paraId="78F836A1" w14:textId="77777777" w:rsidR="001878A0" w:rsidRDefault="001878A0" w:rsidP="00D8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70664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84FDC04" w14:textId="77777777" w:rsidR="009A6351" w:rsidRPr="00D817DD" w:rsidRDefault="009A6351">
            <w:pPr>
              <w:pStyle w:val="Footer"/>
              <w:jc w:val="right"/>
              <w:rPr>
                <w:rFonts w:ascii="Book Antiqua" w:hAnsi="Book Antiqua"/>
                <w:sz w:val="24"/>
                <w:szCs w:val="24"/>
              </w:rPr>
            </w:pPr>
            <w:r w:rsidRPr="00D817DD">
              <w:rPr>
                <w:rFonts w:ascii="Book Antiqua" w:hAnsi="Book Antiqua"/>
                <w:sz w:val="24"/>
                <w:szCs w:val="24"/>
                <w:lang w:val="zh-CN" w:eastAsia="zh-CN"/>
              </w:rPr>
              <w:t xml:space="preserve"> </w:t>
            </w:r>
            <w:r w:rsidRPr="00B55E11">
              <w:rPr>
                <w:rFonts w:ascii="Book Antiqua" w:hAnsi="Book Antiqua"/>
                <w:sz w:val="24"/>
                <w:szCs w:val="24"/>
              </w:rPr>
              <w:fldChar w:fldCharType="begin"/>
            </w:r>
            <w:r w:rsidRPr="00B55E11">
              <w:rPr>
                <w:rFonts w:ascii="Book Antiqua" w:hAnsi="Book Antiqua"/>
                <w:sz w:val="24"/>
                <w:szCs w:val="24"/>
              </w:rPr>
              <w:instrText>PAGE</w:instrText>
            </w:r>
            <w:r w:rsidRPr="00B55E11">
              <w:rPr>
                <w:rFonts w:ascii="Book Antiqua" w:hAnsi="Book Antiqua"/>
                <w:sz w:val="24"/>
                <w:szCs w:val="24"/>
              </w:rPr>
              <w:fldChar w:fldCharType="separate"/>
            </w:r>
            <w:r w:rsidR="00514958">
              <w:rPr>
                <w:rFonts w:ascii="Book Antiqua" w:hAnsi="Book Antiqua"/>
                <w:noProof/>
                <w:sz w:val="24"/>
                <w:szCs w:val="24"/>
              </w:rPr>
              <w:t>2</w:t>
            </w:r>
            <w:r w:rsidRPr="00B55E11">
              <w:rPr>
                <w:rFonts w:ascii="Book Antiqua" w:hAnsi="Book Antiqua"/>
                <w:sz w:val="24"/>
                <w:szCs w:val="24"/>
              </w:rPr>
              <w:fldChar w:fldCharType="end"/>
            </w:r>
            <w:r w:rsidRPr="00F73DE2">
              <w:rPr>
                <w:rFonts w:ascii="Book Antiqua" w:hAnsi="Book Antiqua"/>
                <w:sz w:val="24"/>
                <w:szCs w:val="24"/>
                <w:lang w:val="zh-CN" w:eastAsia="zh-CN"/>
              </w:rPr>
              <w:t xml:space="preserve"> / </w:t>
            </w:r>
            <w:r w:rsidRPr="00B55E11">
              <w:rPr>
                <w:rFonts w:ascii="Book Antiqua" w:hAnsi="Book Antiqua"/>
                <w:sz w:val="24"/>
                <w:szCs w:val="24"/>
              </w:rPr>
              <w:fldChar w:fldCharType="begin"/>
            </w:r>
            <w:r w:rsidRPr="00B55E11">
              <w:rPr>
                <w:rFonts w:ascii="Book Antiqua" w:hAnsi="Book Antiqua"/>
                <w:sz w:val="24"/>
                <w:szCs w:val="24"/>
              </w:rPr>
              <w:instrText>NUMPAGES</w:instrText>
            </w:r>
            <w:r w:rsidRPr="00B55E11">
              <w:rPr>
                <w:rFonts w:ascii="Book Antiqua" w:hAnsi="Book Antiqua"/>
                <w:sz w:val="24"/>
                <w:szCs w:val="24"/>
              </w:rPr>
              <w:fldChar w:fldCharType="separate"/>
            </w:r>
            <w:r w:rsidR="00514958">
              <w:rPr>
                <w:rFonts w:ascii="Book Antiqua" w:hAnsi="Book Antiqua"/>
                <w:noProof/>
                <w:sz w:val="24"/>
                <w:szCs w:val="24"/>
              </w:rPr>
              <w:t>29</w:t>
            </w:r>
            <w:r w:rsidRPr="00B55E11">
              <w:rPr>
                <w:rFonts w:ascii="Book Antiqua" w:hAnsi="Book Antiqua"/>
                <w:sz w:val="24"/>
                <w:szCs w:val="24"/>
              </w:rPr>
              <w:fldChar w:fldCharType="end"/>
            </w:r>
          </w:p>
        </w:sdtContent>
      </w:sdt>
    </w:sdtContent>
  </w:sdt>
  <w:p w14:paraId="2AB875A0" w14:textId="77777777" w:rsidR="009A6351" w:rsidRDefault="009A6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715FB" w14:textId="77777777" w:rsidR="001878A0" w:rsidRDefault="001878A0" w:rsidP="00D817DD">
      <w:r>
        <w:separator/>
      </w:r>
    </w:p>
  </w:footnote>
  <w:footnote w:type="continuationSeparator" w:id="0">
    <w:p w14:paraId="5F14B99C" w14:textId="77777777" w:rsidR="001878A0" w:rsidRDefault="001878A0" w:rsidP="00D817D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346"/>
    <w:rsid w:val="000524FD"/>
    <w:rsid w:val="000531DB"/>
    <w:rsid w:val="00053D03"/>
    <w:rsid w:val="000653A9"/>
    <w:rsid w:val="000679B1"/>
    <w:rsid w:val="0007206C"/>
    <w:rsid w:val="00076296"/>
    <w:rsid w:val="00096995"/>
    <w:rsid w:val="000D14C3"/>
    <w:rsid w:val="000E5C54"/>
    <w:rsid w:val="00102286"/>
    <w:rsid w:val="00115C36"/>
    <w:rsid w:val="001265F8"/>
    <w:rsid w:val="0013297F"/>
    <w:rsid w:val="00157562"/>
    <w:rsid w:val="00170029"/>
    <w:rsid w:val="00176161"/>
    <w:rsid w:val="00180FE6"/>
    <w:rsid w:val="00183DBC"/>
    <w:rsid w:val="00185B73"/>
    <w:rsid w:val="001873B8"/>
    <w:rsid w:val="001878A0"/>
    <w:rsid w:val="001C5954"/>
    <w:rsid w:val="001D4485"/>
    <w:rsid w:val="001D5BE2"/>
    <w:rsid w:val="001E313D"/>
    <w:rsid w:val="001E622F"/>
    <w:rsid w:val="001F0464"/>
    <w:rsid w:val="001F65E8"/>
    <w:rsid w:val="00220D54"/>
    <w:rsid w:val="00223527"/>
    <w:rsid w:val="0022455A"/>
    <w:rsid w:val="00252E9E"/>
    <w:rsid w:val="002764FF"/>
    <w:rsid w:val="00291AE1"/>
    <w:rsid w:val="00292B9E"/>
    <w:rsid w:val="002F7EF2"/>
    <w:rsid w:val="00342E42"/>
    <w:rsid w:val="003443E7"/>
    <w:rsid w:val="00395C03"/>
    <w:rsid w:val="003A749B"/>
    <w:rsid w:val="003B463D"/>
    <w:rsid w:val="003C3C75"/>
    <w:rsid w:val="003E7AF8"/>
    <w:rsid w:val="003F2DB1"/>
    <w:rsid w:val="003F440C"/>
    <w:rsid w:val="00400160"/>
    <w:rsid w:val="00403A49"/>
    <w:rsid w:val="00411357"/>
    <w:rsid w:val="0041663F"/>
    <w:rsid w:val="004411FE"/>
    <w:rsid w:val="00451642"/>
    <w:rsid w:val="0047532D"/>
    <w:rsid w:val="00495734"/>
    <w:rsid w:val="004C105E"/>
    <w:rsid w:val="004E4D91"/>
    <w:rsid w:val="004E6942"/>
    <w:rsid w:val="00502463"/>
    <w:rsid w:val="00506594"/>
    <w:rsid w:val="00514958"/>
    <w:rsid w:val="00517DC9"/>
    <w:rsid w:val="005215C9"/>
    <w:rsid w:val="00550C61"/>
    <w:rsid w:val="00564398"/>
    <w:rsid w:val="005759CC"/>
    <w:rsid w:val="005A654F"/>
    <w:rsid w:val="005C1F2B"/>
    <w:rsid w:val="005C3ED7"/>
    <w:rsid w:val="005D0BA9"/>
    <w:rsid w:val="005E32B4"/>
    <w:rsid w:val="00613E61"/>
    <w:rsid w:val="00626D73"/>
    <w:rsid w:val="00643C30"/>
    <w:rsid w:val="0065521E"/>
    <w:rsid w:val="0065607F"/>
    <w:rsid w:val="0066166D"/>
    <w:rsid w:val="00671B7C"/>
    <w:rsid w:val="00684AD4"/>
    <w:rsid w:val="006A6CBE"/>
    <w:rsid w:val="006E1647"/>
    <w:rsid w:val="006E1EA4"/>
    <w:rsid w:val="00707B0E"/>
    <w:rsid w:val="007259CF"/>
    <w:rsid w:val="00733D86"/>
    <w:rsid w:val="0076693A"/>
    <w:rsid w:val="00773710"/>
    <w:rsid w:val="007A55E1"/>
    <w:rsid w:val="007B0D6F"/>
    <w:rsid w:val="007E7CA0"/>
    <w:rsid w:val="007F688A"/>
    <w:rsid w:val="008139E4"/>
    <w:rsid w:val="008157A4"/>
    <w:rsid w:val="00817127"/>
    <w:rsid w:val="00822797"/>
    <w:rsid w:val="008260D3"/>
    <w:rsid w:val="00850A5F"/>
    <w:rsid w:val="00851E01"/>
    <w:rsid w:val="0085584B"/>
    <w:rsid w:val="008A0157"/>
    <w:rsid w:val="008C29B5"/>
    <w:rsid w:val="008C534B"/>
    <w:rsid w:val="008D23C3"/>
    <w:rsid w:val="008F7915"/>
    <w:rsid w:val="00904A6E"/>
    <w:rsid w:val="0090701E"/>
    <w:rsid w:val="0090765D"/>
    <w:rsid w:val="00915D1D"/>
    <w:rsid w:val="00937A8E"/>
    <w:rsid w:val="0096171F"/>
    <w:rsid w:val="009644F9"/>
    <w:rsid w:val="00980734"/>
    <w:rsid w:val="00983627"/>
    <w:rsid w:val="00991579"/>
    <w:rsid w:val="009A6351"/>
    <w:rsid w:val="009F0A97"/>
    <w:rsid w:val="00A11503"/>
    <w:rsid w:val="00A21453"/>
    <w:rsid w:val="00A215CA"/>
    <w:rsid w:val="00A673D0"/>
    <w:rsid w:val="00A7140D"/>
    <w:rsid w:val="00A71A5B"/>
    <w:rsid w:val="00A71C91"/>
    <w:rsid w:val="00A77968"/>
    <w:rsid w:val="00A77B3E"/>
    <w:rsid w:val="00A9334D"/>
    <w:rsid w:val="00AA3597"/>
    <w:rsid w:val="00AC4487"/>
    <w:rsid w:val="00AF6FEB"/>
    <w:rsid w:val="00B14D45"/>
    <w:rsid w:val="00B25A48"/>
    <w:rsid w:val="00B33D6E"/>
    <w:rsid w:val="00B46E01"/>
    <w:rsid w:val="00B47682"/>
    <w:rsid w:val="00B55E11"/>
    <w:rsid w:val="00B82F2D"/>
    <w:rsid w:val="00BB3C5E"/>
    <w:rsid w:val="00BD6A3C"/>
    <w:rsid w:val="00CA2A55"/>
    <w:rsid w:val="00CB411A"/>
    <w:rsid w:val="00CC16CA"/>
    <w:rsid w:val="00CE2581"/>
    <w:rsid w:val="00CE6C9E"/>
    <w:rsid w:val="00CF057F"/>
    <w:rsid w:val="00CF71F3"/>
    <w:rsid w:val="00D0322A"/>
    <w:rsid w:val="00D242EE"/>
    <w:rsid w:val="00D31884"/>
    <w:rsid w:val="00D402D1"/>
    <w:rsid w:val="00D74E91"/>
    <w:rsid w:val="00D7770C"/>
    <w:rsid w:val="00D80768"/>
    <w:rsid w:val="00D817DD"/>
    <w:rsid w:val="00D82F53"/>
    <w:rsid w:val="00D93F9C"/>
    <w:rsid w:val="00D96308"/>
    <w:rsid w:val="00D9759B"/>
    <w:rsid w:val="00DC1D20"/>
    <w:rsid w:val="00DD14ED"/>
    <w:rsid w:val="00DE0874"/>
    <w:rsid w:val="00DF4C37"/>
    <w:rsid w:val="00E04965"/>
    <w:rsid w:val="00E312C5"/>
    <w:rsid w:val="00E414B0"/>
    <w:rsid w:val="00E4729C"/>
    <w:rsid w:val="00EA3E42"/>
    <w:rsid w:val="00EA4A5A"/>
    <w:rsid w:val="00EB1EEC"/>
    <w:rsid w:val="00EB6E58"/>
    <w:rsid w:val="00EC2204"/>
    <w:rsid w:val="00ED2E52"/>
    <w:rsid w:val="00EE6889"/>
    <w:rsid w:val="00F20CCD"/>
    <w:rsid w:val="00F40936"/>
    <w:rsid w:val="00F44E49"/>
    <w:rsid w:val="00F57130"/>
    <w:rsid w:val="00F667F5"/>
    <w:rsid w:val="00F70306"/>
    <w:rsid w:val="00F73DE2"/>
    <w:rsid w:val="00F86753"/>
    <w:rsid w:val="00FA2538"/>
    <w:rsid w:val="00FA2DD9"/>
    <w:rsid w:val="00FB2820"/>
    <w:rsid w:val="00FF0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D035C0"/>
  <w15:docId w15:val="{54A760C6-B008-DC42-9651-A6A52B90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4iAWc">
    <w:name w:val="Q4iAWc"/>
    <w:basedOn w:val="DefaultParagraphFont"/>
  </w:style>
  <w:style w:type="paragraph" w:styleId="Header">
    <w:name w:val="header"/>
    <w:basedOn w:val="Normal"/>
    <w:link w:val="HeaderChar"/>
    <w:rsid w:val="00D817D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817DD"/>
    <w:rPr>
      <w:sz w:val="18"/>
      <w:szCs w:val="18"/>
    </w:rPr>
  </w:style>
  <w:style w:type="paragraph" w:styleId="Footer">
    <w:name w:val="footer"/>
    <w:basedOn w:val="Normal"/>
    <w:link w:val="FooterChar"/>
    <w:uiPriority w:val="99"/>
    <w:rsid w:val="00D817D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817DD"/>
    <w:rPr>
      <w:sz w:val="18"/>
      <w:szCs w:val="18"/>
    </w:rPr>
  </w:style>
  <w:style w:type="paragraph" w:styleId="BalloonText">
    <w:name w:val="Balloon Text"/>
    <w:basedOn w:val="Normal"/>
    <w:link w:val="BalloonTextChar"/>
    <w:rsid w:val="00076296"/>
    <w:rPr>
      <w:sz w:val="18"/>
      <w:szCs w:val="18"/>
    </w:rPr>
  </w:style>
  <w:style w:type="character" w:customStyle="1" w:styleId="BalloonTextChar">
    <w:name w:val="Balloon Text Char"/>
    <w:basedOn w:val="DefaultParagraphFont"/>
    <w:link w:val="BalloonText"/>
    <w:rsid w:val="00076296"/>
    <w:rPr>
      <w:sz w:val="18"/>
      <w:szCs w:val="18"/>
    </w:rPr>
  </w:style>
  <w:style w:type="table" w:styleId="TableGrid">
    <w:name w:val="Table Grid"/>
    <w:basedOn w:val="TableNormal"/>
    <w:uiPriority w:val="39"/>
    <w:rsid w:val="00937A8E"/>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4iawc0">
    <w:name w:val="q4iawc"/>
    <w:basedOn w:val="DefaultParagraphFont"/>
    <w:rsid w:val="009644F9"/>
  </w:style>
  <w:style w:type="paragraph" w:styleId="Revision">
    <w:name w:val="Revision"/>
    <w:hidden/>
    <w:uiPriority w:val="99"/>
    <w:semiHidden/>
    <w:rsid w:val="006552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snpstats.net/start.htm" TargetMode="External"/><Relationship Id="rId12" Type="http://schemas.openxmlformats.org/officeDocument/2006/relationships/hyperlink" Target="http://pfam.xfam.org/family/ObR_I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npstats.net/start.htm" TargetMode="External"/><Relationship Id="rId11" Type="http://schemas.openxmlformats.org/officeDocument/2006/relationships/hyperlink" Target="http://pfam.xfam.org/family/Lep_receptor_Ig" TargetMode="Externa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hyperlink" Target="http://pfam.xfam.org/family/ObR_Ig"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5922</Words>
  <Characters>33288</Characters>
  <Application>Microsoft Office Word</Application>
  <DocSecurity>0</DocSecurity>
  <Lines>1513</Lines>
  <Paragraphs>852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2022-07-26T22:38:00Z</dcterms:created>
  <dcterms:modified xsi:type="dcterms:W3CDTF">2022-07-26T22:40:00Z</dcterms:modified>
</cp:coreProperties>
</file>