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9116"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olor w:val="000000" w:themeColor="text1"/>
        </w:rPr>
        <w:t xml:space="preserve">Name of Journal: </w:t>
      </w:r>
      <w:r w:rsidRPr="00025AC6">
        <w:rPr>
          <w:rFonts w:ascii="Book Antiqua" w:eastAsia="Book Antiqua" w:hAnsi="Book Antiqua" w:cs="Book Antiqua"/>
          <w:i/>
          <w:color w:val="000000" w:themeColor="text1"/>
        </w:rPr>
        <w:t>World Journal of Gastroenterology</w:t>
      </w:r>
    </w:p>
    <w:p w14:paraId="4755C56B"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olor w:val="000000" w:themeColor="text1"/>
        </w:rPr>
        <w:t xml:space="preserve">Manuscript NO: </w:t>
      </w:r>
      <w:r w:rsidRPr="00025AC6">
        <w:rPr>
          <w:rFonts w:ascii="Book Antiqua" w:eastAsia="Book Antiqua" w:hAnsi="Book Antiqua" w:cs="Book Antiqua"/>
          <w:color w:val="000000" w:themeColor="text1"/>
        </w:rPr>
        <w:t>75714</w:t>
      </w:r>
    </w:p>
    <w:p w14:paraId="40837E33"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olor w:val="000000" w:themeColor="text1"/>
        </w:rPr>
        <w:t xml:space="preserve">Manuscript Type: </w:t>
      </w:r>
      <w:r w:rsidRPr="00025AC6">
        <w:rPr>
          <w:rFonts w:ascii="Book Antiqua" w:eastAsia="Book Antiqua" w:hAnsi="Book Antiqua" w:cs="Book Antiqua"/>
          <w:color w:val="000000" w:themeColor="text1"/>
        </w:rPr>
        <w:t>MINIREVIEWS</w:t>
      </w:r>
    </w:p>
    <w:p w14:paraId="0F8D4CB0" w14:textId="77777777" w:rsidR="00A77B3E" w:rsidRPr="00025AC6" w:rsidRDefault="00A77B3E" w:rsidP="00025AC6">
      <w:pPr>
        <w:spacing w:line="360" w:lineRule="auto"/>
        <w:jc w:val="both"/>
        <w:rPr>
          <w:rFonts w:ascii="Book Antiqua" w:hAnsi="Book Antiqua"/>
          <w:color w:val="000000" w:themeColor="text1"/>
        </w:rPr>
      </w:pPr>
    </w:p>
    <w:p w14:paraId="3AC3AD77"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olor w:val="000000" w:themeColor="text1"/>
        </w:rPr>
        <w:t>Role of transcribed</w:t>
      </w:r>
      <w:bookmarkStart w:id="0" w:name="OLE_LINK4111"/>
      <w:bookmarkStart w:id="1" w:name="OLE_LINK4112"/>
      <w:r w:rsidRPr="00025AC6">
        <w:rPr>
          <w:rFonts w:ascii="Book Antiqua" w:eastAsia="Book Antiqua" w:hAnsi="Book Antiqua" w:cs="Book Antiqua"/>
          <w:b/>
          <w:color w:val="000000" w:themeColor="text1"/>
        </w:rPr>
        <w:t xml:space="preserve"> </w:t>
      </w:r>
      <w:proofErr w:type="spellStart"/>
      <w:r w:rsidRPr="00025AC6">
        <w:rPr>
          <w:rFonts w:ascii="Book Antiqua" w:eastAsia="Book Antiqua" w:hAnsi="Book Antiqua" w:cs="Book Antiqua"/>
          <w:b/>
          <w:color w:val="000000" w:themeColor="text1"/>
        </w:rPr>
        <w:t>ultraconserved</w:t>
      </w:r>
      <w:bookmarkEnd w:id="0"/>
      <w:bookmarkEnd w:id="1"/>
      <w:proofErr w:type="spellEnd"/>
      <w:r w:rsidRPr="00025AC6">
        <w:rPr>
          <w:rFonts w:ascii="Book Antiqua" w:eastAsia="Book Antiqua" w:hAnsi="Book Antiqua" w:cs="Book Antiqua"/>
          <w:b/>
          <w:color w:val="000000" w:themeColor="text1"/>
        </w:rPr>
        <w:t xml:space="preserve"> regions in gastric cancer and therapeutic perspectives</w:t>
      </w:r>
    </w:p>
    <w:p w14:paraId="7FE28A8A" w14:textId="77777777" w:rsidR="00A77B3E" w:rsidRPr="00025AC6" w:rsidRDefault="00A77B3E" w:rsidP="00025AC6">
      <w:pPr>
        <w:spacing w:line="360" w:lineRule="auto"/>
        <w:jc w:val="both"/>
        <w:rPr>
          <w:rFonts w:ascii="Book Antiqua" w:hAnsi="Book Antiqua"/>
          <w:color w:val="000000" w:themeColor="text1"/>
        </w:rPr>
      </w:pPr>
    </w:p>
    <w:p w14:paraId="30E9C7F2" w14:textId="11AF1559" w:rsidR="00A77B3E" w:rsidRPr="00025AC6" w:rsidRDefault="00161634"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G</w:t>
      </w:r>
      <w:r w:rsidRPr="00025AC6">
        <w:rPr>
          <w:rFonts w:ascii="Book Antiqua" w:eastAsia="Book Antiqua" w:hAnsi="Book Antiqua" w:cs="Book Antiqua"/>
          <w:color w:val="000000" w:themeColor="text1"/>
          <w:lang w:eastAsia="zh-CN"/>
        </w:rPr>
        <w:t xml:space="preserve">ao SS </w:t>
      </w:r>
      <w:r w:rsidRPr="00025AC6">
        <w:rPr>
          <w:rFonts w:ascii="Book Antiqua" w:eastAsia="Book Antiqua" w:hAnsi="Book Antiqua" w:cs="Book Antiqua"/>
          <w:i/>
          <w:iCs/>
          <w:color w:val="000000" w:themeColor="text1"/>
          <w:lang w:eastAsia="zh-CN"/>
        </w:rPr>
        <w:t>et al</w:t>
      </w:r>
      <w:r w:rsidRPr="00025AC6">
        <w:rPr>
          <w:rFonts w:ascii="Book Antiqua" w:eastAsia="Book Antiqua" w:hAnsi="Book Antiqua" w:cs="Book Antiqua"/>
          <w:color w:val="000000" w:themeColor="text1"/>
          <w:lang w:eastAsia="zh-CN"/>
        </w:rPr>
        <w:t xml:space="preserve">. </w:t>
      </w:r>
      <w:bookmarkStart w:id="2" w:name="OLE_LINK4324"/>
      <w:bookmarkStart w:id="3" w:name="OLE_LINK4325"/>
      <w:r w:rsidR="000A0556" w:rsidRPr="00025AC6">
        <w:rPr>
          <w:rFonts w:ascii="Book Antiqua" w:eastAsia="Book Antiqua" w:hAnsi="Book Antiqua" w:cs="Book Antiqua"/>
          <w:bCs/>
          <w:color w:val="000000" w:themeColor="text1"/>
        </w:rPr>
        <w:t xml:space="preserve">Transcribed </w:t>
      </w:r>
      <w:proofErr w:type="spellStart"/>
      <w:r w:rsidR="000A0556" w:rsidRPr="00025AC6">
        <w:rPr>
          <w:rFonts w:ascii="Book Antiqua" w:eastAsia="Book Antiqua" w:hAnsi="Book Antiqua" w:cs="Book Antiqua"/>
          <w:bCs/>
          <w:color w:val="000000" w:themeColor="text1"/>
        </w:rPr>
        <w:t>ultraconserved</w:t>
      </w:r>
      <w:proofErr w:type="spellEnd"/>
      <w:r w:rsidR="000A0556" w:rsidRPr="00025AC6">
        <w:rPr>
          <w:rFonts w:ascii="Book Antiqua" w:eastAsia="Book Antiqua" w:hAnsi="Book Antiqua" w:cs="Book Antiqua"/>
          <w:bCs/>
          <w:color w:val="000000" w:themeColor="text1"/>
        </w:rPr>
        <w:t xml:space="preserve"> regions in gastric cancer</w:t>
      </w:r>
    </w:p>
    <w:bookmarkEnd w:id="2"/>
    <w:bookmarkEnd w:id="3"/>
    <w:p w14:paraId="13A8537A" w14:textId="77777777" w:rsidR="00A77B3E" w:rsidRPr="00025AC6" w:rsidRDefault="00A77B3E" w:rsidP="00025AC6">
      <w:pPr>
        <w:spacing w:line="360" w:lineRule="auto"/>
        <w:jc w:val="both"/>
        <w:rPr>
          <w:rFonts w:ascii="Book Antiqua" w:hAnsi="Book Antiqua"/>
          <w:color w:val="000000" w:themeColor="text1"/>
        </w:rPr>
      </w:pPr>
    </w:p>
    <w:p w14:paraId="3B972A84"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Shen-</w:t>
      </w:r>
      <w:proofErr w:type="spellStart"/>
      <w:r w:rsidRPr="00025AC6">
        <w:rPr>
          <w:rFonts w:ascii="Book Antiqua" w:eastAsia="Book Antiqua" w:hAnsi="Book Antiqua" w:cs="Book Antiqua"/>
          <w:color w:val="000000" w:themeColor="text1"/>
        </w:rPr>
        <w:t>Shuo</w:t>
      </w:r>
      <w:proofErr w:type="spellEnd"/>
      <w:r w:rsidRPr="00025AC6">
        <w:rPr>
          <w:rFonts w:ascii="Book Antiqua" w:eastAsia="Book Antiqua" w:hAnsi="Book Antiqua" w:cs="Book Antiqua"/>
          <w:color w:val="000000" w:themeColor="text1"/>
        </w:rPr>
        <w:t xml:space="preserve"> Gao, </w:t>
      </w:r>
      <w:proofErr w:type="spellStart"/>
      <w:r w:rsidRPr="00025AC6">
        <w:rPr>
          <w:rFonts w:ascii="Book Antiqua" w:eastAsia="Book Antiqua" w:hAnsi="Book Antiqua" w:cs="Book Antiqua"/>
          <w:color w:val="000000" w:themeColor="text1"/>
        </w:rPr>
        <w:t>Zhi</w:t>
      </w:r>
      <w:proofErr w:type="spellEnd"/>
      <w:r w:rsidRPr="00025AC6">
        <w:rPr>
          <w:rFonts w:ascii="Book Antiqua" w:eastAsia="Book Antiqua" w:hAnsi="Book Antiqua" w:cs="Book Antiqua"/>
          <w:color w:val="000000" w:themeColor="text1"/>
        </w:rPr>
        <w:t>-Kai Zhang, Xu-Bin Wang, Yan Ma, Guo-Qing Yin, Xiao-Bo Guo</w:t>
      </w:r>
    </w:p>
    <w:p w14:paraId="3146D076" w14:textId="77777777" w:rsidR="00A77B3E" w:rsidRPr="00025AC6" w:rsidRDefault="00A77B3E" w:rsidP="00025AC6">
      <w:pPr>
        <w:spacing w:line="360" w:lineRule="auto"/>
        <w:jc w:val="both"/>
        <w:rPr>
          <w:rFonts w:ascii="Book Antiqua" w:hAnsi="Book Antiqua"/>
          <w:color w:val="000000" w:themeColor="text1"/>
        </w:rPr>
      </w:pPr>
    </w:p>
    <w:p w14:paraId="04B815CA" w14:textId="624AA9CE"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t>Shen-</w:t>
      </w:r>
      <w:proofErr w:type="spellStart"/>
      <w:r w:rsidRPr="00025AC6">
        <w:rPr>
          <w:rFonts w:ascii="Book Antiqua" w:eastAsia="Book Antiqua" w:hAnsi="Book Antiqua" w:cs="Book Antiqua"/>
          <w:b/>
          <w:bCs/>
          <w:color w:val="000000" w:themeColor="text1"/>
        </w:rPr>
        <w:t>Shuo</w:t>
      </w:r>
      <w:proofErr w:type="spellEnd"/>
      <w:r w:rsidRPr="00025AC6">
        <w:rPr>
          <w:rFonts w:ascii="Book Antiqua" w:eastAsia="Book Antiqua" w:hAnsi="Book Antiqua" w:cs="Book Antiqua"/>
          <w:b/>
          <w:bCs/>
          <w:color w:val="000000" w:themeColor="text1"/>
        </w:rPr>
        <w:t xml:space="preserve"> Gao, </w:t>
      </w:r>
      <w:proofErr w:type="spellStart"/>
      <w:r w:rsidRPr="00025AC6">
        <w:rPr>
          <w:rFonts w:ascii="Book Antiqua" w:eastAsia="Book Antiqua" w:hAnsi="Book Antiqua" w:cs="Book Antiqua"/>
          <w:b/>
          <w:bCs/>
          <w:color w:val="000000" w:themeColor="text1"/>
        </w:rPr>
        <w:t>Zhi</w:t>
      </w:r>
      <w:proofErr w:type="spellEnd"/>
      <w:r w:rsidRPr="00025AC6">
        <w:rPr>
          <w:rFonts w:ascii="Book Antiqua" w:eastAsia="Book Antiqua" w:hAnsi="Book Antiqua" w:cs="Book Antiqua"/>
          <w:b/>
          <w:bCs/>
          <w:color w:val="000000" w:themeColor="text1"/>
        </w:rPr>
        <w:t xml:space="preserve">-Kai Zhang, Yan Ma, Xiao-Bo Guo, </w:t>
      </w:r>
      <w:r w:rsidRPr="00025AC6">
        <w:rPr>
          <w:rFonts w:ascii="Book Antiqua" w:eastAsia="Book Antiqua" w:hAnsi="Book Antiqua" w:cs="Book Antiqua"/>
          <w:color w:val="000000" w:themeColor="text1"/>
        </w:rPr>
        <w:t xml:space="preserve">Department of Gastrointestinal Surgery, Shandong Provincial Hospital, </w:t>
      </w:r>
      <w:proofErr w:type="spellStart"/>
      <w:r w:rsidRPr="00025AC6">
        <w:rPr>
          <w:rFonts w:ascii="Book Antiqua" w:eastAsia="Book Antiqua" w:hAnsi="Book Antiqua" w:cs="Book Antiqua"/>
          <w:color w:val="000000" w:themeColor="text1"/>
        </w:rPr>
        <w:t>Cheeloo</w:t>
      </w:r>
      <w:proofErr w:type="spellEnd"/>
      <w:r w:rsidRPr="00025AC6">
        <w:rPr>
          <w:rFonts w:ascii="Book Antiqua" w:eastAsia="Book Antiqua" w:hAnsi="Book Antiqua" w:cs="Book Antiqua"/>
          <w:color w:val="000000" w:themeColor="text1"/>
        </w:rPr>
        <w:t xml:space="preserve"> College of Medicine, Shandong University, Jinan 250021, Shandong</w:t>
      </w:r>
      <w:r w:rsidR="000A0556" w:rsidRPr="00025AC6">
        <w:rPr>
          <w:rFonts w:ascii="Book Antiqua" w:eastAsia="Book Antiqua" w:hAnsi="Book Antiqua" w:cs="Book Antiqua"/>
          <w:color w:val="000000" w:themeColor="text1"/>
        </w:rPr>
        <w:t xml:space="preserve"> P</w:t>
      </w:r>
      <w:r w:rsidR="000A0556" w:rsidRPr="00025AC6">
        <w:rPr>
          <w:rFonts w:ascii="Book Antiqua" w:eastAsia="Book Antiqua" w:hAnsi="Book Antiqua" w:cs="Book Antiqua"/>
          <w:color w:val="000000" w:themeColor="text1"/>
          <w:lang w:eastAsia="zh-CN"/>
        </w:rPr>
        <w:t>rovince</w:t>
      </w:r>
      <w:r w:rsidRPr="00025AC6">
        <w:rPr>
          <w:rFonts w:ascii="Book Antiqua" w:eastAsia="Book Antiqua" w:hAnsi="Book Antiqua" w:cs="Book Antiqua"/>
          <w:color w:val="000000" w:themeColor="text1"/>
        </w:rPr>
        <w:t>, China</w:t>
      </w:r>
    </w:p>
    <w:p w14:paraId="25288E79" w14:textId="77777777" w:rsidR="00A77B3E" w:rsidRPr="00025AC6" w:rsidRDefault="00A77B3E" w:rsidP="00025AC6">
      <w:pPr>
        <w:spacing w:line="360" w:lineRule="auto"/>
        <w:jc w:val="both"/>
        <w:rPr>
          <w:rFonts w:ascii="Book Antiqua" w:hAnsi="Book Antiqua"/>
          <w:color w:val="000000" w:themeColor="text1"/>
        </w:rPr>
      </w:pPr>
    </w:p>
    <w:p w14:paraId="1FEE7241" w14:textId="38C7B3BD"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t xml:space="preserve">Xu-Bin Wang, Yan Ma, Xiao-Bo Guo, </w:t>
      </w:r>
      <w:r w:rsidRPr="00025AC6">
        <w:rPr>
          <w:rFonts w:ascii="Book Antiqua" w:eastAsia="Book Antiqua" w:hAnsi="Book Antiqua" w:cs="Book Antiqua"/>
          <w:color w:val="000000" w:themeColor="text1"/>
        </w:rPr>
        <w:t>Department of Gastrointestinal Surgery, Shandong Provincial Hospital Affiliated to Shandong First Medical University, Jinan 250021, Shandong</w:t>
      </w:r>
      <w:r w:rsidR="000A0556" w:rsidRPr="00025AC6">
        <w:rPr>
          <w:rFonts w:ascii="Book Antiqua" w:eastAsia="Book Antiqua" w:hAnsi="Book Antiqua" w:cs="Book Antiqua"/>
          <w:color w:val="000000" w:themeColor="text1"/>
        </w:rPr>
        <w:t xml:space="preserve"> P</w:t>
      </w:r>
      <w:r w:rsidR="000A0556" w:rsidRPr="00025AC6">
        <w:rPr>
          <w:rFonts w:ascii="Book Antiqua" w:eastAsia="Book Antiqua" w:hAnsi="Book Antiqua" w:cs="Book Antiqua"/>
          <w:color w:val="000000" w:themeColor="text1"/>
          <w:lang w:eastAsia="zh-CN"/>
        </w:rPr>
        <w:t>rovince</w:t>
      </w:r>
      <w:r w:rsidRPr="00025AC6">
        <w:rPr>
          <w:rFonts w:ascii="Book Antiqua" w:eastAsia="Book Antiqua" w:hAnsi="Book Antiqua" w:cs="Book Antiqua"/>
          <w:color w:val="000000" w:themeColor="text1"/>
        </w:rPr>
        <w:t>, China</w:t>
      </w:r>
    </w:p>
    <w:p w14:paraId="19A1E73B" w14:textId="77777777" w:rsidR="00A77B3E" w:rsidRPr="00025AC6" w:rsidRDefault="00A77B3E" w:rsidP="00025AC6">
      <w:pPr>
        <w:spacing w:line="360" w:lineRule="auto"/>
        <w:jc w:val="both"/>
        <w:rPr>
          <w:rFonts w:ascii="Book Antiqua" w:hAnsi="Book Antiqua"/>
          <w:color w:val="000000" w:themeColor="text1"/>
        </w:rPr>
      </w:pPr>
    </w:p>
    <w:p w14:paraId="73307E13" w14:textId="4D7A6891"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t xml:space="preserve">Guo-Qing Yin, </w:t>
      </w:r>
      <w:r w:rsidRPr="00025AC6">
        <w:rPr>
          <w:rFonts w:ascii="Book Antiqua" w:eastAsia="Book Antiqua" w:hAnsi="Book Antiqua" w:cs="Book Antiqua"/>
          <w:color w:val="000000" w:themeColor="text1"/>
        </w:rPr>
        <w:t xml:space="preserve">Department of </w:t>
      </w:r>
      <w:proofErr w:type="gramStart"/>
      <w:r w:rsidR="000A0556" w:rsidRPr="00025AC6">
        <w:rPr>
          <w:rFonts w:ascii="Book Antiqua" w:eastAsia="Book Antiqua" w:hAnsi="Book Antiqua" w:cs="Book Antiqua"/>
          <w:color w:val="000000" w:themeColor="text1"/>
        </w:rPr>
        <w:t>Anus</w:t>
      </w:r>
      <w:proofErr w:type="gramEnd"/>
      <w:r w:rsidR="000A0556" w:rsidRPr="00025AC6">
        <w:rPr>
          <w:rFonts w:ascii="Book Antiqua" w:eastAsia="Book Antiqua" w:hAnsi="Book Antiqua" w:cs="Book Antiqua"/>
          <w:color w:val="000000" w:themeColor="text1"/>
        </w:rPr>
        <w:t xml:space="preserve"> and Intestine</w:t>
      </w:r>
      <w:r w:rsidRPr="00025AC6">
        <w:rPr>
          <w:rFonts w:ascii="Book Antiqua" w:eastAsia="Book Antiqua" w:hAnsi="Book Antiqua" w:cs="Book Antiqua"/>
          <w:color w:val="000000" w:themeColor="text1"/>
        </w:rPr>
        <w:t xml:space="preserve"> Surgery, </w:t>
      </w:r>
      <w:proofErr w:type="spellStart"/>
      <w:r w:rsidRPr="00025AC6">
        <w:rPr>
          <w:rFonts w:ascii="Book Antiqua" w:eastAsia="Book Antiqua" w:hAnsi="Book Antiqua" w:cs="Book Antiqua"/>
          <w:color w:val="000000" w:themeColor="text1"/>
        </w:rPr>
        <w:t>Qingzhou</w:t>
      </w:r>
      <w:proofErr w:type="spellEnd"/>
      <w:r w:rsidRPr="00025AC6">
        <w:rPr>
          <w:rFonts w:ascii="Book Antiqua" w:eastAsia="Book Antiqua" w:hAnsi="Book Antiqua" w:cs="Book Antiqua"/>
          <w:color w:val="000000" w:themeColor="text1"/>
        </w:rPr>
        <w:t xml:space="preserve"> Hospital Affiliated to Shandong First Medical University, </w:t>
      </w:r>
      <w:proofErr w:type="spellStart"/>
      <w:r w:rsidRPr="00025AC6">
        <w:rPr>
          <w:rFonts w:ascii="Book Antiqua" w:eastAsia="Book Antiqua" w:hAnsi="Book Antiqua" w:cs="Book Antiqua"/>
          <w:color w:val="000000" w:themeColor="text1"/>
        </w:rPr>
        <w:t>Qingzhou</w:t>
      </w:r>
      <w:proofErr w:type="spellEnd"/>
      <w:r w:rsidRPr="00025AC6">
        <w:rPr>
          <w:rFonts w:ascii="Book Antiqua" w:eastAsia="Book Antiqua" w:hAnsi="Book Antiqua" w:cs="Book Antiqua"/>
          <w:color w:val="000000" w:themeColor="text1"/>
        </w:rPr>
        <w:t xml:space="preserve"> 262500, Shandong</w:t>
      </w:r>
      <w:r w:rsidR="000A0556" w:rsidRPr="00025AC6">
        <w:rPr>
          <w:rFonts w:ascii="Book Antiqua" w:eastAsia="Book Antiqua" w:hAnsi="Book Antiqua" w:cs="Book Antiqua"/>
          <w:color w:val="000000" w:themeColor="text1"/>
        </w:rPr>
        <w:t xml:space="preserve"> P</w:t>
      </w:r>
      <w:r w:rsidR="000A0556" w:rsidRPr="00025AC6">
        <w:rPr>
          <w:rFonts w:ascii="Book Antiqua" w:eastAsia="Book Antiqua" w:hAnsi="Book Antiqua" w:cs="Book Antiqua"/>
          <w:color w:val="000000" w:themeColor="text1"/>
          <w:lang w:eastAsia="zh-CN"/>
        </w:rPr>
        <w:t>rovince</w:t>
      </w:r>
      <w:r w:rsidRPr="00025AC6">
        <w:rPr>
          <w:rFonts w:ascii="Book Antiqua" w:eastAsia="Book Antiqua" w:hAnsi="Book Antiqua" w:cs="Book Antiqua"/>
          <w:color w:val="000000" w:themeColor="text1"/>
        </w:rPr>
        <w:t>, China</w:t>
      </w:r>
    </w:p>
    <w:p w14:paraId="26618F39" w14:textId="77777777" w:rsidR="00A77B3E" w:rsidRPr="00025AC6" w:rsidRDefault="00A77B3E" w:rsidP="00025AC6">
      <w:pPr>
        <w:spacing w:line="360" w:lineRule="auto"/>
        <w:jc w:val="both"/>
        <w:rPr>
          <w:rFonts w:ascii="Book Antiqua" w:hAnsi="Book Antiqua"/>
          <w:color w:val="000000" w:themeColor="text1"/>
        </w:rPr>
      </w:pPr>
    </w:p>
    <w:p w14:paraId="07C03BFA"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t xml:space="preserve">Author contributions: </w:t>
      </w:r>
      <w:r w:rsidRPr="00025AC6">
        <w:rPr>
          <w:rFonts w:ascii="Book Antiqua" w:eastAsia="Book Antiqua" w:hAnsi="Book Antiqua" w:cs="Book Antiqua"/>
          <w:color w:val="000000" w:themeColor="text1"/>
        </w:rPr>
        <w:t>Guo XB and Gao SS conceived of the presented idea and researched the background of the study; Zhang ZZ and Wang XB prepared the figures and tables; Ma Y and Yin GQ wrote the manuscript; all the authors read and approved the final manuscript.</w:t>
      </w:r>
    </w:p>
    <w:p w14:paraId="6497851B" w14:textId="77777777" w:rsidR="000A0556" w:rsidRPr="00025AC6" w:rsidRDefault="000A0556" w:rsidP="00025AC6">
      <w:pPr>
        <w:spacing w:line="360" w:lineRule="auto"/>
        <w:jc w:val="both"/>
        <w:rPr>
          <w:rFonts w:ascii="Book Antiqua" w:hAnsi="Book Antiqua"/>
          <w:color w:val="000000" w:themeColor="text1"/>
        </w:rPr>
      </w:pPr>
    </w:p>
    <w:p w14:paraId="74B76E07" w14:textId="6C0A5CD0"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lastRenderedPageBreak/>
        <w:t xml:space="preserve">Supported by </w:t>
      </w:r>
      <w:r w:rsidRPr="00025AC6">
        <w:rPr>
          <w:rFonts w:ascii="Book Antiqua" w:eastAsia="Book Antiqua" w:hAnsi="Book Antiqua" w:cs="Book Antiqua"/>
          <w:color w:val="000000" w:themeColor="text1"/>
        </w:rPr>
        <w:t xml:space="preserve">National Natural Science Foundation of China, No. </w:t>
      </w:r>
      <w:proofErr w:type="gramStart"/>
      <w:r w:rsidRPr="00025AC6">
        <w:rPr>
          <w:rFonts w:ascii="Book Antiqua" w:eastAsia="Book Antiqua" w:hAnsi="Book Antiqua" w:cs="Book Antiqua"/>
          <w:color w:val="000000" w:themeColor="text1"/>
        </w:rPr>
        <w:t>81672379</w:t>
      </w:r>
      <w:proofErr w:type="gramEnd"/>
      <w:r w:rsidRPr="00025AC6">
        <w:rPr>
          <w:rFonts w:ascii="Book Antiqua" w:eastAsia="Book Antiqua" w:hAnsi="Book Antiqua" w:cs="Book Antiqua"/>
          <w:color w:val="000000" w:themeColor="text1"/>
        </w:rPr>
        <w:t xml:space="preserve"> and No. 81101858; and Natural Science Foundation of Shandong Province, China, No. ZR2016HM16.</w:t>
      </w:r>
    </w:p>
    <w:p w14:paraId="3C0506CB" w14:textId="77777777" w:rsidR="00A77B3E" w:rsidRPr="00025AC6" w:rsidRDefault="00A77B3E" w:rsidP="00025AC6">
      <w:pPr>
        <w:spacing w:line="360" w:lineRule="auto"/>
        <w:jc w:val="both"/>
        <w:rPr>
          <w:rFonts w:ascii="Book Antiqua" w:hAnsi="Book Antiqua"/>
          <w:color w:val="000000" w:themeColor="text1"/>
        </w:rPr>
      </w:pPr>
    </w:p>
    <w:p w14:paraId="27E26427" w14:textId="0FF1A09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t xml:space="preserve">Corresponding author: Xiao-Bo Guo, PhD, Doctor, </w:t>
      </w:r>
      <w:r w:rsidR="000A0556" w:rsidRPr="00025AC6">
        <w:rPr>
          <w:rFonts w:ascii="Book Antiqua" w:eastAsia="Book Antiqua" w:hAnsi="Book Antiqua" w:cs="Book Antiqua"/>
          <w:color w:val="000000" w:themeColor="text1"/>
        </w:rPr>
        <w:t xml:space="preserve">Department of Gastrointestinal Surgery, Shandong Provincial Hospital, </w:t>
      </w:r>
      <w:proofErr w:type="spellStart"/>
      <w:r w:rsidR="000A0556" w:rsidRPr="00025AC6">
        <w:rPr>
          <w:rFonts w:ascii="Book Antiqua" w:eastAsia="Book Antiqua" w:hAnsi="Book Antiqua" w:cs="Book Antiqua"/>
          <w:color w:val="000000" w:themeColor="text1"/>
        </w:rPr>
        <w:t>Cheeloo</w:t>
      </w:r>
      <w:proofErr w:type="spellEnd"/>
      <w:r w:rsidR="000A0556" w:rsidRPr="00025AC6">
        <w:rPr>
          <w:rFonts w:ascii="Book Antiqua" w:eastAsia="Book Antiqua" w:hAnsi="Book Antiqua" w:cs="Book Antiqua"/>
          <w:color w:val="000000" w:themeColor="text1"/>
        </w:rPr>
        <w:t xml:space="preserve"> College of Medicine, Shandong University, No. 324 </w:t>
      </w:r>
      <w:proofErr w:type="spellStart"/>
      <w:r w:rsidR="000A0556" w:rsidRPr="00025AC6">
        <w:rPr>
          <w:rFonts w:ascii="Book Antiqua" w:eastAsia="Book Antiqua" w:hAnsi="Book Antiqua" w:cs="Book Antiqua"/>
          <w:color w:val="000000" w:themeColor="text1"/>
        </w:rPr>
        <w:t>Jingwu</w:t>
      </w:r>
      <w:proofErr w:type="spellEnd"/>
      <w:r w:rsidR="000A0556" w:rsidRPr="00025AC6">
        <w:rPr>
          <w:rFonts w:ascii="Book Antiqua" w:eastAsia="Book Antiqua" w:hAnsi="Book Antiqua" w:cs="Book Antiqua"/>
          <w:color w:val="000000" w:themeColor="text1"/>
        </w:rPr>
        <w:t xml:space="preserve"> Road, </w:t>
      </w:r>
      <w:proofErr w:type="spellStart"/>
      <w:r w:rsidR="000A0556" w:rsidRPr="00025AC6">
        <w:rPr>
          <w:rFonts w:ascii="Book Antiqua" w:eastAsia="Book Antiqua" w:hAnsi="Book Antiqua" w:cs="Book Antiqua"/>
          <w:color w:val="000000" w:themeColor="text1"/>
        </w:rPr>
        <w:t>Huaiyin</w:t>
      </w:r>
      <w:proofErr w:type="spellEnd"/>
      <w:r w:rsidR="000A0556" w:rsidRPr="00025AC6">
        <w:rPr>
          <w:rFonts w:ascii="Book Antiqua" w:eastAsia="Book Antiqua" w:hAnsi="Book Antiqua" w:cs="Book Antiqua"/>
          <w:color w:val="000000" w:themeColor="text1"/>
        </w:rPr>
        <w:t xml:space="preserve"> District, Jinan 250021, Shandong P</w:t>
      </w:r>
      <w:r w:rsidR="000A0556" w:rsidRPr="00025AC6">
        <w:rPr>
          <w:rFonts w:ascii="Book Antiqua" w:eastAsia="Book Antiqua" w:hAnsi="Book Antiqua" w:cs="Book Antiqua"/>
          <w:color w:val="000000" w:themeColor="text1"/>
          <w:lang w:eastAsia="zh-CN"/>
        </w:rPr>
        <w:t>rovince</w:t>
      </w:r>
      <w:r w:rsidR="000A0556" w:rsidRPr="00025AC6">
        <w:rPr>
          <w:rFonts w:ascii="Book Antiqua" w:eastAsia="Book Antiqua" w:hAnsi="Book Antiqua" w:cs="Book Antiqua"/>
          <w:color w:val="000000" w:themeColor="text1"/>
        </w:rPr>
        <w:t>, China.</w:t>
      </w:r>
      <w:r w:rsidR="000A0556" w:rsidRPr="00025AC6">
        <w:rPr>
          <w:rFonts w:ascii="Book Antiqua" w:hAnsi="Book Antiqua"/>
          <w:color w:val="000000" w:themeColor="text1"/>
        </w:rPr>
        <w:t xml:space="preserve"> </w:t>
      </w:r>
      <w:r w:rsidRPr="00025AC6">
        <w:rPr>
          <w:rFonts w:ascii="Book Antiqua" w:eastAsia="Book Antiqua" w:hAnsi="Book Antiqua" w:cs="Book Antiqua"/>
          <w:color w:val="000000" w:themeColor="text1"/>
        </w:rPr>
        <w:t>guo992352@hotmail.com</w:t>
      </w:r>
    </w:p>
    <w:p w14:paraId="3328EDCE" w14:textId="77777777" w:rsidR="00A77B3E" w:rsidRPr="00025AC6" w:rsidRDefault="00A77B3E" w:rsidP="00025AC6">
      <w:pPr>
        <w:spacing w:line="360" w:lineRule="auto"/>
        <w:jc w:val="both"/>
        <w:rPr>
          <w:rFonts w:ascii="Book Antiqua" w:hAnsi="Book Antiqua"/>
          <w:color w:val="000000" w:themeColor="text1"/>
        </w:rPr>
      </w:pPr>
    </w:p>
    <w:p w14:paraId="4437D62C"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t xml:space="preserve">Received: </w:t>
      </w:r>
      <w:r w:rsidRPr="00025AC6">
        <w:rPr>
          <w:rFonts w:ascii="Book Antiqua" w:eastAsia="Book Antiqua" w:hAnsi="Book Antiqua" w:cs="Book Antiqua"/>
          <w:color w:val="000000" w:themeColor="text1"/>
        </w:rPr>
        <w:t>February 21, 2022</w:t>
      </w:r>
    </w:p>
    <w:p w14:paraId="2D2023C3" w14:textId="47473269"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t xml:space="preserve">Revised: </w:t>
      </w:r>
      <w:r w:rsidR="000A0556" w:rsidRPr="00025AC6">
        <w:rPr>
          <w:rFonts w:ascii="Book Antiqua" w:eastAsia="Book Antiqua" w:hAnsi="Book Antiqua" w:cs="Book Antiqua"/>
          <w:color w:val="000000" w:themeColor="text1"/>
        </w:rPr>
        <w:t>April 8, 2022</w:t>
      </w:r>
    </w:p>
    <w:p w14:paraId="4508B825" w14:textId="107B20F1"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t>Accepted:</w:t>
      </w:r>
      <w:ins w:id="4" w:author="Liansheng" w:date="2022-05-28T09:12:00Z">
        <w:r w:rsidR="009D6D53" w:rsidRPr="009D6D53">
          <w:t xml:space="preserve"> </w:t>
        </w:r>
        <w:r w:rsidR="009D6D53" w:rsidRPr="009D6D53">
          <w:rPr>
            <w:rFonts w:ascii="Book Antiqua" w:eastAsia="Book Antiqua" w:hAnsi="Book Antiqua" w:cs="Book Antiqua"/>
            <w:b/>
            <w:bCs/>
            <w:color w:val="000000" w:themeColor="text1"/>
          </w:rPr>
          <w:t>May 28, 2022</w:t>
        </w:r>
      </w:ins>
      <w:r w:rsidRPr="00025AC6">
        <w:rPr>
          <w:rFonts w:ascii="Book Antiqua" w:eastAsia="Book Antiqua" w:hAnsi="Book Antiqua" w:cs="Book Antiqua"/>
          <w:b/>
          <w:bCs/>
          <w:color w:val="000000" w:themeColor="text1"/>
        </w:rPr>
        <w:t xml:space="preserve"> </w:t>
      </w:r>
    </w:p>
    <w:p w14:paraId="7A8D4824" w14:textId="01B7086B"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t xml:space="preserve">Published online: </w:t>
      </w:r>
    </w:p>
    <w:p w14:paraId="19159214" w14:textId="77777777" w:rsidR="00A77B3E" w:rsidRPr="00025AC6" w:rsidRDefault="00A77B3E" w:rsidP="00025AC6">
      <w:pPr>
        <w:spacing w:line="360" w:lineRule="auto"/>
        <w:jc w:val="both"/>
        <w:rPr>
          <w:rFonts w:ascii="Book Antiqua" w:hAnsi="Book Antiqua"/>
          <w:color w:val="000000" w:themeColor="text1"/>
        </w:rPr>
        <w:sectPr w:rsidR="00A77B3E" w:rsidRPr="00025AC6">
          <w:footerReference w:type="default" r:id="rId6"/>
          <w:pgSz w:w="12240" w:h="15840"/>
          <w:pgMar w:top="1440" w:right="1440" w:bottom="1440" w:left="1440" w:header="720" w:footer="720" w:gutter="0"/>
          <w:cols w:space="720"/>
          <w:docGrid w:linePitch="360"/>
        </w:sectPr>
      </w:pPr>
    </w:p>
    <w:p w14:paraId="6B91CCA0"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olor w:val="000000" w:themeColor="text1"/>
        </w:rPr>
        <w:lastRenderedPageBreak/>
        <w:t>Abstract</w:t>
      </w:r>
    </w:p>
    <w:p w14:paraId="5363FB47" w14:textId="1D529E86" w:rsidR="00A77B3E" w:rsidRPr="00025AC6" w:rsidRDefault="00FA2C09" w:rsidP="00025AC6">
      <w:pPr>
        <w:spacing w:line="360" w:lineRule="auto"/>
        <w:jc w:val="both"/>
        <w:rPr>
          <w:rFonts w:ascii="Book Antiqua" w:hAnsi="Book Antiqua"/>
          <w:color w:val="000000" w:themeColor="text1"/>
        </w:rPr>
      </w:pPr>
      <w:bookmarkStart w:id="5" w:name="OLE_LINK4113"/>
      <w:bookmarkStart w:id="6" w:name="OLE_LINK4114"/>
      <w:r w:rsidRPr="00025AC6">
        <w:rPr>
          <w:rFonts w:ascii="Book Antiqua" w:eastAsia="Book Antiqua" w:hAnsi="Book Antiqua" w:cs="Book Antiqua"/>
          <w:color w:val="000000" w:themeColor="text1"/>
        </w:rPr>
        <w:t>Gastric cancer</w:t>
      </w:r>
      <w:bookmarkEnd w:id="5"/>
      <w:bookmarkEnd w:id="6"/>
      <w:r w:rsidRPr="00025AC6">
        <w:rPr>
          <w:rFonts w:ascii="Book Antiqua" w:eastAsia="Book Antiqua" w:hAnsi="Book Antiqua" w:cs="Book Antiqua"/>
          <w:color w:val="000000" w:themeColor="text1"/>
        </w:rPr>
        <w:t xml:space="preserve"> (GC) is the fourth leading cause of cancer-related death. The occurrence and development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is a complex process involving multiple biological mechanisms. Although traditional regulation modulates molecular functions related to the occurrence and development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the comprehensive mechanisms remain unclear. </w:t>
      </w:r>
      <w:bookmarkStart w:id="7" w:name="OLE_LINK4115"/>
      <w:bookmarkStart w:id="8" w:name="OLE_LINK4116"/>
      <w:bookmarkStart w:id="9" w:name="OLE_LINK4139"/>
      <w:proofErr w:type="spellStart"/>
      <w:r w:rsidRPr="00025AC6">
        <w:rPr>
          <w:rFonts w:ascii="Book Antiqua" w:eastAsia="Book Antiqua" w:hAnsi="Book Antiqua" w:cs="Book Antiqua"/>
          <w:color w:val="000000" w:themeColor="text1"/>
        </w:rPr>
        <w:t>Ultraconserved</w:t>
      </w:r>
      <w:proofErr w:type="spellEnd"/>
      <w:r w:rsidRPr="00025AC6">
        <w:rPr>
          <w:rFonts w:ascii="Book Antiqua" w:eastAsia="Book Antiqua" w:hAnsi="Book Antiqua" w:cs="Book Antiqua"/>
          <w:color w:val="000000" w:themeColor="text1"/>
        </w:rPr>
        <w:t xml:space="preserve"> region</w:t>
      </w:r>
      <w:bookmarkEnd w:id="7"/>
      <w:bookmarkEnd w:id="8"/>
      <w:bookmarkEnd w:id="9"/>
      <w:r w:rsidRPr="00025AC6">
        <w:rPr>
          <w:rFonts w:ascii="Book Antiqua" w:eastAsia="Book Antiqua" w:hAnsi="Book Antiqua" w:cs="Book Antiqua"/>
          <w:color w:val="000000" w:themeColor="text1"/>
        </w:rPr>
        <w:t xml:space="preserve"> (UCR) refers to a genome sequence that is completely conserved in the homologous regions of the human, </w:t>
      </w:r>
      <w:proofErr w:type="gramStart"/>
      <w:r w:rsidRPr="00025AC6">
        <w:rPr>
          <w:rFonts w:ascii="Book Antiqua" w:eastAsia="Book Antiqua" w:hAnsi="Book Antiqua" w:cs="Book Antiqua"/>
          <w:color w:val="000000" w:themeColor="text1"/>
        </w:rPr>
        <w:t>rat</w:t>
      </w:r>
      <w:proofErr w:type="gramEnd"/>
      <w:r w:rsidRPr="00025AC6">
        <w:rPr>
          <w:rFonts w:ascii="Book Antiqua" w:eastAsia="Book Antiqua" w:hAnsi="Book Antiqua" w:cs="Book Antiqua"/>
          <w:color w:val="000000" w:themeColor="text1"/>
        </w:rPr>
        <w:t xml:space="preserve"> and mouse genomes, with 100% identity, without any insertions or deletions, and often located in fragile sites and </w:t>
      </w:r>
      <w:proofErr w:type="spellStart"/>
      <w:r w:rsidRPr="00025AC6">
        <w:rPr>
          <w:rFonts w:ascii="Book Antiqua" w:eastAsia="Book Antiqua" w:hAnsi="Book Antiqua" w:cs="Book Antiqua"/>
          <w:color w:val="000000" w:themeColor="text1"/>
        </w:rPr>
        <w:t>tumour</w:t>
      </w:r>
      <w:proofErr w:type="spellEnd"/>
      <w:r w:rsidRPr="00025AC6">
        <w:rPr>
          <w:rFonts w:ascii="Book Antiqua" w:eastAsia="Book Antiqua" w:hAnsi="Book Antiqua" w:cs="Book Antiqua"/>
          <w:color w:val="000000" w:themeColor="text1"/>
        </w:rPr>
        <w:t xml:space="preserve">-related genes. The transcribed </w:t>
      </w:r>
      <w:r w:rsidR="000A0556" w:rsidRPr="00025AC6">
        <w:rPr>
          <w:rFonts w:ascii="Book Antiqua" w:eastAsia="Book Antiqua" w:hAnsi="Book Antiqua" w:cs="Book Antiqua"/>
          <w:color w:val="000000" w:themeColor="text1"/>
        </w:rPr>
        <w:t>UCR</w:t>
      </w:r>
      <w:r w:rsidRPr="00025AC6">
        <w:rPr>
          <w:rFonts w:ascii="Book Antiqua" w:eastAsia="Book Antiqua" w:hAnsi="Book Antiqua" w:cs="Book Antiqua"/>
          <w:color w:val="000000" w:themeColor="text1"/>
        </w:rPr>
        <w:t xml:space="preserve"> (T-UCR) is transcribed from the </w:t>
      </w:r>
      <w:r w:rsidR="000A0556" w:rsidRPr="00025AC6">
        <w:rPr>
          <w:rFonts w:ascii="Book Antiqua" w:eastAsia="Book Antiqua" w:hAnsi="Book Antiqua" w:cs="Book Antiqua"/>
          <w:color w:val="000000" w:themeColor="text1"/>
        </w:rPr>
        <w:t>UCR</w:t>
      </w:r>
      <w:r w:rsidRPr="00025AC6">
        <w:rPr>
          <w:rFonts w:ascii="Book Antiqua" w:eastAsia="Book Antiqua" w:hAnsi="Book Antiqua" w:cs="Book Antiqua"/>
          <w:color w:val="000000" w:themeColor="text1"/>
        </w:rPr>
        <w:t xml:space="preserve"> and is a new type of long noncoding RNA. Recent studies have found that the expression level of T-UCRs changes during the occurrence and development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revealing a new mechanism underlying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Therefore, this article aims to review the relevant research on T-UCRs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as well as the function of T-UCRs and their regulatory role in the occurrence and development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to provide new strategies for GC diagnosis and treatment.</w:t>
      </w:r>
    </w:p>
    <w:p w14:paraId="3DABB506" w14:textId="77777777" w:rsidR="00A77B3E" w:rsidRPr="00025AC6" w:rsidRDefault="00A77B3E" w:rsidP="00025AC6">
      <w:pPr>
        <w:spacing w:line="360" w:lineRule="auto"/>
        <w:jc w:val="both"/>
        <w:rPr>
          <w:rFonts w:ascii="Book Antiqua" w:hAnsi="Book Antiqua"/>
          <w:color w:val="000000" w:themeColor="text1"/>
        </w:rPr>
      </w:pPr>
    </w:p>
    <w:p w14:paraId="7F4C8609"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t xml:space="preserve">Key Words: </w:t>
      </w:r>
      <w:r w:rsidRPr="00025AC6">
        <w:rPr>
          <w:rFonts w:ascii="Book Antiqua" w:eastAsia="Book Antiqua" w:hAnsi="Book Antiqua" w:cs="Book Antiqua"/>
          <w:color w:val="000000" w:themeColor="text1"/>
        </w:rPr>
        <w:t xml:space="preserve">Transcribed </w:t>
      </w:r>
      <w:proofErr w:type="spellStart"/>
      <w:r w:rsidRPr="00025AC6">
        <w:rPr>
          <w:rFonts w:ascii="Book Antiqua" w:eastAsia="Book Antiqua" w:hAnsi="Book Antiqua" w:cs="Book Antiqua"/>
          <w:color w:val="000000" w:themeColor="text1"/>
        </w:rPr>
        <w:t>ultraconserved</w:t>
      </w:r>
      <w:proofErr w:type="spellEnd"/>
      <w:r w:rsidRPr="00025AC6">
        <w:rPr>
          <w:rFonts w:ascii="Book Antiqua" w:eastAsia="Book Antiqua" w:hAnsi="Book Antiqua" w:cs="Book Antiqua"/>
          <w:color w:val="000000" w:themeColor="text1"/>
        </w:rPr>
        <w:t xml:space="preserve"> region; Gastric cancer; Development; Function; Therapeutic perspectives</w:t>
      </w:r>
    </w:p>
    <w:p w14:paraId="35BF05D3" w14:textId="77777777" w:rsidR="00A77B3E" w:rsidRPr="00025AC6" w:rsidRDefault="00A77B3E" w:rsidP="00025AC6">
      <w:pPr>
        <w:spacing w:line="360" w:lineRule="auto"/>
        <w:jc w:val="both"/>
        <w:rPr>
          <w:rFonts w:ascii="Book Antiqua" w:hAnsi="Book Antiqua"/>
          <w:color w:val="000000" w:themeColor="text1"/>
        </w:rPr>
      </w:pPr>
    </w:p>
    <w:p w14:paraId="7C4F418C"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 xml:space="preserve">Gao SS, Zhang ZK, Wang XB, Ma Y, Yin GQ, Guo XB. Role of transcribed </w:t>
      </w:r>
      <w:proofErr w:type="spellStart"/>
      <w:r w:rsidRPr="00025AC6">
        <w:rPr>
          <w:rFonts w:ascii="Book Antiqua" w:eastAsia="Book Antiqua" w:hAnsi="Book Antiqua" w:cs="Book Antiqua"/>
          <w:color w:val="000000" w:themeColor="text1"/>
        </w:rPr>
        <w:t>ultraconserved</w:t>
      </w:r>
      <w:proofErr w:type="spellEnd"/>
      <w:r w:rsidRPr="00025AC6">
        <w:rPr>
          <w:rFonts w:ascii="Book Antiqua" w:eastAsia="Book Antiqua" w:hAnsi="Book Antiqua" w:cs="Book Antiqua"/>
          <w:color w:val="000000" w:themeColor="text1"/>
        </w:rPr>
        <w:t xml:space="preserve"> regions in gastric cancer and therapeutic perspectives. </w:t>
      </w:r>
      <w:r w:rsidRPr="00025AC6">
        <w:rPr>
          <w:rFonts w:ascii="Book Antiqua" w:eastAsia="Book Antiqua" w:hAnsi="Book Antiqua" w:cs="Book Antiqua"/>
          <w:i/>
          <w:iCs/>
          <w:color w:val="000000" w:themeColor="text1"/>
        </w:rPr>
        <w:t>World J Gastroenterol</w:t>
      </w:r>
      <w:r w:rsidRPr="00025AC6">
        <w:rPr>
          <w:rFonts w:ascii="Book Antiqua" w:eastAsia="Book Antiqua" w:hAnsi="Book Antiqua" w:cs="Book Antiqua"/>
          <w:color w:val="000000" w:themeColor="text1"/>
        </w:rPr>
        <w:t xml:space="preserve"> 2022; In press</w:t>
      </w:r>
    </w:p>
    <w:p w14:paraId="07928628" w14:textId="77777777" w:rsidR="00A77B3E" w:rsidRPr="00025AC6" w:rsidRDefault="00A77B3E" w:rsidP="00025AC6">
      <w:pPr>
        <w:spacing w:line="360" w:lineRule="auto"/>
        <w:jc w:val="both"/>
        <w:rPr>
          <w:rFonts w:ascii="Book Antiqua" w:hAnsi="Book Antiqua"/>
          <w:color w:val="000000" w:themeColor="text1"/>
        </w:rPr>
      </w:pPr>
    </w:p>
    <w:p w14:paraId="1B316E65" w14:textId="4BBBD4C5"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t xml:space="preserve">Core Tip: </w:t>
      </w:r>
      <w:bookmarkStart w:id="10" w:name="OLE_LINK4348"/>
      <w:bookmarkStart w:id="11" w:name="OLE_LINK4349"/>
      <w:r w:rsidRPr="00025AC6">
        <w:rPr>
          <w:rFonts w:ascii="Book Antiqua" w:eastAsia="Book Antiqua" w:hAnsi="Book Antiqua" w:cs="Book Antiqua"/>
          <w:color w:val="000000" w:themeColor="text1"/>
        </w:rPr>
        <w:t xml:space="preserve">Transcribed </w:t>
      </w:r>
      <w:proofErr w:type="spellStart"/>
      <w:r w:rsidRPr="00025AC6">
        <w:rPr>
          <w:rFonts w:ascii="Book Antiqua" w:eastAsia="Book Antiqua" w:hAnsi="Book Antiqua" w:cs="Book Antiqua"/>
          <w:color w:val="000000" w:themeColor="text1"/>
        </w:rPr>
        <w:t>ultraconserved</w:t>
      </w:r>
      <w:proofErr w:type="spellEnd"/>
      <w:r w:rsidRPr="00025AC6">
        <w:rPr>
          <w:rFonts w:ascii="Book Antiqua" w:eastAsia="Book Antiqua" w:hAnsi="Book Antiqua" w:cs="Book Antiqua"/>
          <w:color w:val="000000" w:themeColor="text1"/>
        </w:rPr>
        <w:t xml:space="preserve"> region (T-UCR) is abnormally expressed in gastric cancer </w:t>
      </w:r>
      <w:r w:rsidR="000A0556" w:rsidRPr="00025AC6">
        <w:rPr>
          <w:rFonts w:ascii="Book Antiqua" w:eastAsia="Book Antiqua" w:hAnsi="Book Antiqua" w:cs="Book Antiqua"/>
          <w:color w:val="000000" w:themeColor="text1"/>
        </w:rPr>
        <w:t xml:space="preserve">(GC) </w:t>
      </w:r>
      <w:r w:rsidRPr="00025AC6">
        <w:rPr>
          <w:rFonts w:ascii="Book Antiqua" w:eastAsia="Book Antiqua" w:hAnsi="Book Antiqua" w:cs="Book Antiqua"/>
          <w:color w:val="000000" w:themeColor="text1"/>
        </w:rPr>
        <w:t xml:space="preserve">cells and tumors. It has been found that a variety of T-UCR affects downstream genes and related pathways, and plays a regulatory role in the proliferation, </w:t>
      </w:r>
      <w:proofErr w:type="gramStart"/>
      <w:r w:rsidRPr="00025AC6">
        <w:rPr>
          <w:rFonts w:ascii="Book Antiqua" w:eastAsia="Book Antiqua" w:hAnsi="Book Antiqua" w:cs="Book Antiqua"/>
          <w:color w:val="000000" w:themeColor="text1"/>
        </w:rPr>
        <w:t>migration</w:t>
      </w:r>
      <w:proofErr w:type="gramEnd"/>
      <w:r w:rsidRPr="00025AC6">
        <w:rPr>
          <w:rFonts w:ascii="Book Antiqua" w:eastAsia="Book Antiqua" w:hAnsi="Book Antiqua" w:cs="Book Antiqua"/>
          <w:color w:val="000000" w:themeColor="text1"/>
        </w:rPr>
        <w:t xml:space="preserve"> and invasion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However, there are few relevant reviews, and this paper aims to review the related studies of T-UCR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And the function of </w:t>
      </w:r>
      <w:r w:rsidRPr="00025AC6">
        <w:rPr>
          <w:rFonts w:ascii="Book Antiqua" w:eastAsia="Book Antiqua" w:hAnsi="Book Antiqua" w:cs="Book Antiqua"/>
          <w:color w:val="000000" w:themeColor="text1"/>
        </w:rPr>
        <w:lastRenderedPageBreak/>
        <w:t xml:space="preserve">T-UCR and its regulatory role in the occurrence and development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thus providing a new strategy for the diagnosis and treatment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w:t>
      </w:r>
    </w:p>
    <w:bookmarkEnd w:id="10"/>
    <w:bookmarkEnd w:id="11"/>
    <w:p w14:paraId="5264E591" w14:textId="77777777" w:rsidR="00A77B3E" w:rsidRPr="00025AC6" w:rsidRDefault="00A77B3E" w:rsidP="00025AC6">
      <w:pPr>
        <w:spacing w:line="360" w:lineRule="auto"/>
        <w:jc w:val="both"/>
        <w:rPr>
          <w:rFonts w:ascii="Book Antiqua" w:hAnsi="Book Antiqua"/>
          <w:color w:val="000000" w:themeColor="text1"/>
        </w:rPr>
      </w:pPr>
    </w:p>
    <w:p w14:paraId="03C7D375"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aps/>
          <w:color w:val="000000" w:themeColor="text1"/>
          <w:u w:val="single"/>
        </w:rPr>
        <w:t>INTRODUCTION</w:t>
      </w:r>
    </w:p>
    <w:p w14:paraId="2407D293" w14:textId="1383E85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 xml:space="preserve">Gastric cancer (GC) is one of the most common malignant </w:t>
      </w:r>
      <w:proofErr w:type="spellStart"/>
      <w:r w:rsidRPr="00025AC6">
        <w:rPr>
          <w:rFonts w:ascii="Book Antiqua" w:eastAsia="Book Antiqua" w:hAnsi="Book Antiqua" w:cs="Book Antiqua"/>
          <w:color w:val="000000" w:themeColor="text1"/>
        </w:rPr>
        <w:t>tumours</w:t>
      </w:r>
      <w:proofErr w:type="spellEnd"/>
      <w:r w:rsidRPr="00025AC6">
        <w:rPr>
          <w:rFonts w:ascii="Book Antiqua" w:eastAsia="Book Antiqua" w:hAnsi="Book Antiqua" w:cs="Book Antiqua"/>
          <w:color w:val="000000" w:themeColor="text1"/>
        </w:rPr>
        <w:t xml:space="preserve"> in the world. Although the incidence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has decreased, GC ranks fourth in cancer-related deaths due to its high </w:t>
      </w:r>
      <w:proofErr w:type="gramStart"/>
      <w:r w:rsidRPr="00025AC6">
        <w:rPr>
          <w:rFonts w:ascii="Book Antiqua" w:eastAsia="Book Antiqua" w:hAnsi="Book Antiqua" w:cs="Book Antiqua"/>
          <w:color w:val="000000" w:themeColor="text1"/>
        </w:rPr>
        <w:t>lethality</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1,2]</w:t>
      </w:r>
      <w:r w:rsidRPr="00025AC6">
        <w:rPr>
          <w:rFonts w:ascii="Book Antiqua" w:eastAsia="Book Antiqua" w:hAnsi="Book Antiqua" w:cs="Book Antiqua"/>
          <w:color w:val="000000" w:themeColor="text1"/>
        </w:rPr>
        <w:t xml:space="preserve">. Due to the limited specific biomarkers of GC, patients usually have advanced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when they are diagnosed. The </w:t>
      </w:r>
      <w:proofErr w:type="spellStart"/>
      <w:r w:rsidRPr="00025AC6">
        <w:rPr>
          <w:rFonts w:ascii="Book Antiqua" w:eastAsia="Book Antiqua" w:hAnsi="Book Antiqua" w:cs="Book Antiqua"/>
          <w:color w:val="000000" w:themeColor="text1"/>
        </w:rPr>
        <w:t>tumourigenesis</w:t>
      </w:r>
      <w:proofErr w:type="spellEnd"/>
      <w:r w:rsidRPr="00025AC6">
        <w:rPr>
          <w:rFonts w:ascii="Book Antiqua" w:eastAsia="Book Antiqua" w:hAnsi="Book Antiqua" w:cs="Book Antiqua"/>
          <w:color w:val="000000" w:themeColor="text1"/>
        </w:rPr>
        <w:t xml:space="preserve"> and development of GC is a multistep process involving countless signal transduction pathways and gene regulation. Among them, oncogenic and </w:t>
      </w:r>
      <w:proofErr w:type="spellStart"/>
      <w:r w:rsidRPr="00025AC6">
        <w:rPr>
          <w:rFonts w:ascii="Book Antiqua" w:eastAsia="Book Antiqua" w:hAnsi="Book Antiqua" w:cs="Book Antiqua"/>
          <w:color w:val="000000" w:themeColor="text1"/>
        </w:rPr>
        <w:t>tumour</w:t>
      </w:r>
      <w:proofErr w:type="spellEnd"/>
      <w:r w:rsidRPr="00025AC6">
        <w:rPr>
          <w:rFonts w:ascii="Book Antiqua" w:eastAsia="Book Antiqua" w:hAnsi="Book Antiqua" w:cs="Book Antiqua"/>
          <w:color w:val="000000" w:themeColor="text1"/>
        </w:rPr>
        <w:t xml:space="preserve"> suppressor factors, such as the </w:t>
      </w:r>
      <w:bookmarkStart w:id="12" w:name="OLE_LINK4140"/>
      <w:bookmarkStart w:id="13" w:name="OLE_LINK4141"/>
      <w:r w:rsidRPr="00025AC6">
        <w:rPr>
          <w:rFonts w:ascii="Book Antiqua" w:eastAsia="Book Antiqua" w:hAnsi="Book Antiqua" w:cs="Book Antiqua"/>
          <w:color w:val="000000" w:themeColor="text1"/>
        </w:rPr>
        <w:t xml:space="preserve">transcribed </w:t>
      </w:r>
      <w:bookmarkStart w:id="14" w:name="OLE_LINK4117"/>
      <w:bookmarkStart w:id="15" w:name="OLE_LINK4118"/>
      <w:proofErr w:type="spellStart"/>
      <w:r w:rsidRPr="00025AC6">
        <w:rPr>
          <w:rFonts w:ascii="Book Antiqua" w:eastAsia="Book Antiqua" w:hAnsi="Book Antiqua" w:cs="Book Antiqua"/>
          <w:color w:val="000000" w:themeColor="text1"/>
        </w:rPr>
        <w:t>ultraconserved</w:t>
      </w:r>
      <w:proofErr w:type="spellEnd"/>
      <w:r w:rsidRPr="00025AC6">
        <w:rPr>
          <w:rFonts w:ascii="Book Antiqua" w:eastAsia="Book Antiqua" w:hAnsi="Book Antiqua" w:cs="Book Antiqua"/>
          <w:color w:val="000000" w:themeColor="text1"/>
        </w:rPr>
        <w:t xml:space="preserve"> region</w:t>
      </w:r>
      <w:bookmarkEnd w:id="14"/>
      <w:bookmarkEnd w:id="15"/>
      <w:r w:rsidRPr="00025AC6">
        <w:rPr>
          <w:rFonts w:ascii="Book Antiqua" w:eastAsia="Book Antiqua" w:hAnsi="Book Antiqua" w:cs="Book Antiqua"/>
          <w:color w:val="000000" w:themeColor="text1"/>
        </w:rPr>
        <w:t xml:space="preserve"> </w:t>
      </w:r>
      <w:bookmarkEnd w:id="12"/>
      <w:bookmarkEnd w:id="13"/>
      <w:r w:rsidRPr="00025AC6">
        <w:rPr>
          <w:rFonts w:ascii="Book Antiqua" w:eastAsia="Book Antiqua" w:hAnsi="Book Antiqua" w:cs="Book Antiqua"/>
          <w:color w:val="000000" w:themeColor="text1"/>
        </w:rPr>
        <w:t xml:space="preserve">(T-UCR), play a key </w:t>
      </w:r>
      <w:proofErr w:type="gramStart"/>
      <w:r w:rsidRPr="00025AC6">
        <w:rPr>
          <w:rFonts w:ascii="Book Antiqua" w:eastAsia="Book Antiqua" w:hAnsi="Book Antiqua" w:cs="Book Antiqua"/>
          <w:color w:val="000000" w:themeColor="text1"/>
        </w:rPr>
        <w:t>role</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3,4]</w:t>
      </w:r>
      <w:r w:rsidRPr="00025AC6">
        <w:rPr>
          <w:rFonts w:ascii="Book Antiqua" w:eastAsia="Book Antiqua" w:hAnsi="Book Antiqua" w:cs="Book Antiqua"/>
          <w:color w:val="000000" w:themeColor="text1"/>
        </w:rPr>
        <w:t>.</w:t>
      </w:r>
    </w:p>
    <w:p w14:paraId="5B26052D" w14:textId="01D55775" w:rsidR="00A77B3E" w:rsidRPr="00025AC6" w:rsidRDefault="00FA2C09" w:rsidP="00025AC6">
      <w:pPr>
        <w:spacing w:line="360" w:lineRule="auto"/>
        <w:ind w:firstLineChars="100" w:firstLine="240"/>
        <w:jc w:val="both"/>
        <w:rPr>
          <w:rFonts w:ascii="Book Antiqua" w:hAnsi="Book Antiqua"/>
          <w:color w:val="000000" w:themeColor="text1"/>
        </w:rPr>
      </w:pPr>
      <w:r w:rsidRPr="00025AC6">
        <w:rPr>
          <w:rFonts w:ascii="Book Antiqua" w:eastAsia="Book Antiqua" w:hAnsi="Book Antiqua" w:cs="Book Antiqua"/>
          <w:color w:val="000000" w:themeColor="text1"/>
        </w:rPr>
        <w:t xml:space="preserve">In the human genome, 93% of genes can be transcribed to produce RNA, but only 2% are translated to protein. This type of RNA that lacks the potential for translation into protein is called noncoding </w:t>
      </w:r>
      <w:proofErr w:type="gramStart"/>
      <w:r w:rsidRPr="00025AC6">
        <w:rPr>
          <w:rFonts w:ascii="Book Antiqua" w:eastAsia="Book Antiqua" w:hAnsi="Book Antiqua" w:cs="Book Antiqua"/>
          <w:color w:val="000000" w:themeColor="text1"/>
        </w:rPr>
        <w:t>RNA</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5-9]</w:t>
      </w:r>
      <w:r w:rsidRPr="00025AC6">
        <w:rPr>
          <w:rFonts w:ascii="Book Antiqua" w:eastAsia="Book Antiqua" w:hAnsi="Book Antiqua" w:cs="Book Antiqua"/>
          <w:color w:val="000000" w:themeColor="text1"/>
        </w:rPr>
        <w:t xml:space="preserve">. According to the number of bases it contains, noncoding RNA is divided into </w:t>
      </w:r>
      <w:bookmarkStart w:id="16" w:name="OLE_LINK4121"/>
      <w:bookmarkStart w:id="17" w:name="OLE_LINK4122"/>
      <w:r w:rsidRPr="00025AC6">
        <w:rPr>
          <w:rFonts w:ascii="Book Antiqua" w:eastAsia="Book Antiqua" w:hAnsi="Book Antiqua" w:cs="Book Antiqua"/>
          <w:color w:val="000000" w:themeColor="text1"/>
        </w:rPr>
        <w:t>long noncoding RNA</w:t>
      </w:r>
      <w:bookmarkEnd w:id="16"/>
      <w:bookmarkEnd w:id="17"/>
      <w:r w:rsidRPr="00025AC6">
        <w:rPr>
          <w:rFonts w:ascii="Book Antiqua" w:eastAsia="Book Antiqua" w:hAnsi="Book Antiqua" w:cs="Book Antiqua"/>
          <w:color w:val="000000" w:themeColor="text1"/>
        </w:rPr>
        <w:t>s (</w:t>
      </w:r>
      <w:proofErr w:type="spellStart"/>
      <w:r w:rsidRPr="00025AC6">
        <w:rPr>
          <w:rFonts w:ascii="Book Antiqua" w:eastAsia="Book Antiqua" w:hAnsi="Book Antiqua" w:cs="Book Antiqua"/>
          <w:color w:val="000000" w:themeColor="text1"/>
        </w:rPr>
        <w:t>lncRNAs</w:t>
      </w:r>
      <w:proofErr w:type="spellEnd"/>
      <w:r w:rsidRPr="00025AC6">
        <w:rPr>
          <w:rFonts w:ascii="Book Antiqua" w:eastAsia="Book Antiqua" w:hAnsi="Book Antiqua" w:cs="Book Antiqua"/>
          <w:color w:val="000000" w:themeColor="text1"/>
        </w:rPr>
        <w:t>, &gt;</w:t>
      </w:r>
      <w:r w:rsidR="00BC0911" w:rsidRPr="00025AC6">
        <w:rPr>
          <w:rFonts w:ascii="Book Antiqua" w:eastAsia="Book Antiqua" w:hAnsi="Book Antiqua" w:cs="Book Antiqua"/>
          <w:color w:val="000000" w:themeColor="text1"/>
        </w:rPr>
        <w:t xml:space="preserve"> </w:t>
      </w:r>
      <w:r w:rsidRPr="00025AC6">
        <w:rPr>
          <w:rFonts w:ascii="Book Antiqua" w:eastAsia="Book Antiqua" w:hAnsi="Book Antiqua" w:cs="Book Antiqua"/>
          <w:color w:val="000000" w:themeColor="text1"/>
        </w:rPr>
        <w:t>200 bp) and small noncoding RNAs (&lt;</w:t>
      </w:r>
      <w:r w:rsidR="00BC0911" w:rsidRPr="00025AC6">
        <w:rPr>
          <w:rFonts w:ascii="Book Antiqua" w:eastAsia="Book Antiqua" w:hAnsi="Book Antiqua" w:cs="Book Antiqua"/>
          <w:color w:val="000000" w:themeColor="text1"/>
        </w:rPr>
        <w:t xml:space="preserve"> </w:t>
      </w:r>
      <w:r w:rsidRPr="00025AC6">
        <w:rPr>
          <w:rFonts w:ascii="Book Antiqua" w:eastAsia="Book Antiqua" w:hAnsi="Book Antiqua" w:cs="Book Antiqua"/>
          <w:color w:val="000000" w:themeColor="text1"/>
        </w:rPr>
        <w:t>200 bp, including rRNA, miRNA, snRNA, snoRNA, siRNA and pi-</w:t>
      </w:r>
      <w:proofErr w:type="gramStart"/>
      <w:r w:rsidRPr="00025AC6">
        <w:rPr>
          <w:rFonts w:ascii="Book Antiqua" w:eastAsia="Book Antiqua" w:hAnsi="Book Antiqua" w:cs="Book Antiqua"/>
          <w:color w:val="000000" w:themeColor="text1"/>
        </w:rPr>
        <w:t>RNA)</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10-13]</w:t>
      </w:r>
      <w:r w:rsidRPr="00025AC6">
        <w:rPr>
          <w:rFonts w:ascii="Book Antiqua" w:eastAsia="Book Antiqua" w:hAnsi="Book Antiqua" w:cs="Book Antiqua"/>
          <w:color w:val="000000" w:themeColor="text1"/>
        </w:rPr>
        <w:t xml:space="preserve">. T-UCRs are </w:t>
      </w:r>
      <w:proofErr w:type="spellStart"/>
      <w:r w:rsidR="00025AC6" w:rsidRPr="00025AC6">
        <w:rPr>
          <w:rFonts w:ascii="Book Antiqua" w:eastAsia="Book Antiqua" w:hAnsi="Book Antiqua" w:cs="Book Antiqua"/>
          <w:color w:val="000000" w:themeColor="text1"/>
        </w:rPr>
        <w:t>lnc</w:t>
      </w:r>
      <w:r w:rsidRPr="00025AC6">
        <w:rPr>
          <w:rFonts w:ascii="Book Antiqua" w:eastAsia="Book Antiqua" w:hAnsi="Book Antiqua" w:cs="Book Antiqua"/>
          <w:color w:val="000000" w:themeColor="text1"/>
        </w:rPr>
        <w:t>RNAs</w:t>
      </w:r>
      <w:proofErr w:type="spellEnd"/>
      <w:r w:rsidRPr="00025AC6">
        <w:rPr>
          <w:rFonts w:ascii="Book Antiqua" w:eastAsia="Book Antiqua" w:hAnsi="Book Antiqua" w:cs="Book Antiqua"/>
          <w:color w:val="000000" w:themeColor="text1"/>
        </w:rPr>
        <w:t xml:space="preserve">, transcribed from UCRs. Recent studies have found that the expression level of T-UCRs is altered and abnormally expressed in human </w:t>
      </w:r>
      <w:proofErr w:type="gramStart"/>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14-17]</w:t>
      </w:r>
      <w:r w:rsidRPr="00025AC6">
        <w:rPr>
          <w:rFonts w:ascii="Book Antiqua" w:eastAsia="Book Antiqua" w:hAnsi="Book Antiqua" w:cs="Book Antiqua"/>
          <w:color w:val="000000" w:themeColor="text1"/>
        </w:rPr>
        <w:t xml:space="preserve">, which reveals a new mechanism for the occurrence and development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Therefore, this article aims to review the relevant research on T-UCRs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to further understand the specific mechanism of T-UCRs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cells, which will facilitate preventive measures against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early diagnoses, and new treatments.</w:t>
      </w:r>
    </w:p>
    <w:p w14:paraId="5CA17CE4" w14:textId="77777777" w:rsidR="00A77B3E" w:rsidRPr="00025AC6" w:rsidRDefault="00A77B3E" w:rsidP="00025AC6">
      <w:pPr>
        <w:spacing w:line="360" w:lineRule="auto"/>
        <w:jc w:val="both"/>
        <w:rPr>
          <w:rFonts w:ascii="Book Antiqua" w:hAnsi="Book Antiqua"/>
          <w:color w:val="000000" w:themeColor="text1"/>
        </w:rPr>
      </w:pPr>
    </w:p>
    <w:p w14:paraId="3A412619" w14:textId="768722BE" w:rsidR="00A77B3E" w:rsidRPr="00025AC6" w:rsidRDefault="00BC0911" w:rsidP="00025AC6">
      <w:pPr>
        <w:spacing w:line="360" w:lineRule="auto"/>
        <w:jc w:val="both"/>
        <w:rPr>
          <w:rFonts w:ascii="Book Antiqua" w:hAnsi="Book Antiqua"/>
          <w:b/>
          <w:bCs/>
          <w:color w:val="000000" w:themeColor="text1"/>
          <w:u w:val="single"/>
        </w:rPr>
      </w:pPr>
      <w:r w:rsidRPr="00025AC6">
        <w:rPr>
          <w:rFonts w:ascii="Book Antiqua" w:eastAsia="Book Antiqua" w:hAnsi="Book Antiqua" w:cs="Book Antiqua"/>
          <w:b/>
          <w:bCs/>
          <w:color w:val="000000" w:themeColor="text1"/>
          <w:u w:val="single"/>
        </w:rPr>
        <w:t>ULTRACONSERVED REGION AND T-UCR</w:t>
      </w:r>
    </w:p>
    <w:p w14:paraId="705F5CCE" w14:textId="77266F2B"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 xml:space="preserve">In 2004, </w:t>
      </w:r>
      <w:proofErr w:type="spellStart"/>
      <w:r w:rsidR="00BC0911" w:rsidRPr="00025AC6">
        <w:rPr>
          <w:rFonts w:ascii="Book Antiqua" w:eastAsia="Book Antiqua" w:hAnsi="Book Antiqua" w:cs="Book Antiqua"/>
          <w:color w:val="000000" w:themeColor="text1"/>
        </w:rPr>
        <w:t>Bejerano</w:t>
      </w:r>
      <w:proofErr w:type="spellEnd"/>
      <w:r w:rsidR="00BC0911" w:rsidRPr="00025AC6">
        <w:rPr>
          <w:rFonts w:ascii="Book Antiqua" w:eastAsia="Book Antiqua" w:hAnsi="Book Antiqua" w:cs="Book Antiqua"/>
          <w:b/>
          <w:bCs/>
          <w:color w:val="000000" w:themeColor="text1"/>
        </w:rPr>
        <w:t xml:space="preserve"> </w:t>
      </w:r>
      <w:r w:rsidRPr="00025AC6">
        <w:rPr>
          <w:rFonts w:ascii="Book Antiqua" w:eastAsia="Book Antiqua" w:hAnsi="Book Antiqua" w:cs="Book Antiqua"/>
          <w:i/>
          <w:iCs/>
          <w:color w:val="000000" w:themeColor="text1"/>
        </w:rPr>
        <w:t xml:space="preserve">et </w:t>
      </w:r>
      <w:proofErr w:type="gramStart"/>
      <w:r w:rsidRPr="00025AC6">
        <w:rPr>
          <w:rFonts w:ascii="Book Antiqua" w:eastAsia="Book Antiqua" w:hAnsi="Book Antiqua" w:cs="Book Antiqua"/>
          <w:i/>
          <w:iCs/>
          <w:color w:val="000000" w:themeColor="text1"/>
        </w:rPr>
        <w:t>al</w:t>
      </w:r>
      <w:r w:rsidR="00BC0911" w:rsidRPr="00025AC6">
        <w:rPr>
          <w:rFonts w:ascii="Book Antiqua" w:eastAsia="Book Antiqua" w:hAnsi="Book Antiqua" w:cs="Book Antiqua"/>
          <w:color w:val="000000" w:themeColor="text1"/>
          <w:vertAlign w:val="superscript"/>
        </w:rPr>
        <w:t>[</w:t>
      </w:r>
      <w:proofErr w:type="gramEnd"/>
      <w:r w:rsidR="00BC0911" w:rsidRPr="00025AC6">
        <w:rPr>
          <w:rFonts w:ascii="Book Antiqua" w:eastAsia="Book Antiqua" w:hAnsi="Book Antiqua" w:cs="Book Antiqua"/>
          <w:color w:val="000000" w:themeColor="text1"/>
          <w:vertAlign w:val="superscript"/>
        </w:rPr>
        <w:t>18]</w:t>
      </w:r>
      <w:r w:rsidRPr="00025AC6">
        <w:rPr>
          <w:rFonts w:ascii="Book Antiqua" w:eastAsia="Book Antiqua" w:hAnsi="Book Antiqua" w:cs="Book Antiqua"/>
          <w:color w:val="000000" w:themeColor="text1"/>
        </w:rPr>
        <w:t xml:space="preserve"> compared the genomes of humans, mice, and rats. They found highly conserved DNA sequences, which were subsequently renamed </w:t>
      </w:r>
      <w:proofErr w:type="spellStart"/>
      <w:r w:rsidR="00BC0911" w:rsidRPr="00025AC6">
        <w:rPr>
          <w:rFonts w:ascii="Book Antiqua" w:eastAsia="Book Antiqua" w:hAnsi="Book Antiqua" w:cs="Book Antiqua"/>
          <w:color w:val="000000" w:themeColor="text1"/>
        </w:rPr>
        <w:t>ultraconserved</w:t>
      </w:r>
      <w:proofErr w:type="spellEnd"/>
      <w:r w:rsidR="00BC0911" w:rsidRPr="00025AC6">
        <w:rPr>
          <w:rFonts w:ascii="Book Antiqua" w:eastAsia="Book Antiqua" w:hAnsi="Book Antiqua" w:cs="Book Antiqua"/>
          <w:color w:val="000000" w:themeColor="text1"/>
        </w:rPr>
        <w:t xml:space="preserve"> regions (</w:t>
      </w:r>
      <w:r w:rsidRPr="00025AC6">
        <w:rPr>
          <w:rFonts w:ascii="Book Antiqua" w:eastAsia="Book Antiqua" w:hAnsi="Book Antiqua" w:cs="Book Antiqua"/>
          <w:color w:val="000000" w:themeColor="text1"/>
        </w:rPr>
        <w:t>UCRs</w:t>
      </w:r>
      <w:proofErr w:type="gramStart"/>
      <w:r w:rsidR="00BC0911" w:rsidRPr="00025AC6">
        <w:rPr>
          <w:rFonts w:ascii="Book Antiqua" w:eastAsia="Book Antiqua" w:hAnsi="Book Antiqua" w:cs="Book Antiqua"/>
          <w:color w:val="000000" w:themeColor="text1"/>
        </w:rPr>
        <w:t>)</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19]</w:t>
      </w:r>
      <w:r w:rsidRPr="00025AC6">
        <w:rPr>
          <w:rFonts w:ascii="Book Antiqua" w:eastAsia="Book Antiqua" w:hAnsi="Book Antiqua" w:cs="Book Antiqua"/>
          <w:color w:val="000000" w:themeColor="text1"/>
        </w:rPr>
        <w:t xml:space="preserve">. These regions were absolutely conserved in the three species (100% identical, no insertions or deletions) and were often located in fragile sites and genomic regions of </w:t>
      </w:r>
      <w:proofErr w:type="spellStart"/>
      <w:r w:rsidRPr="00025AC6">
        <w:rPr>
          <w:rFonts w:ascii="Book Antiqua" w:eastAsia="Book Antiqua" w:hAnsi="Book Antiqua" w:cs="Book Antiqua"/>
          <w:color w:val="000000" w:themeColor="text1"/>
        </w:rPr>
        <w:t>tumour</w:t>
      </w:r>
      <w:proofErr w:type="spellEnd"/>
      <w:r w:rsidRPr="00025AC6">
        <w:rPr>
          <w:rFonts w:ascii="Book Antiqua" w:eastAsia="Book Antiqua" w:hAnsi="Book Antiqua" w:cs="Book Antiqua"/>
          <w:color w:val="000000" w:themeColor="text1"/>
        </w:rPr>
        <w:t xml:space="preserve">-related genes. UCRs are highly conserved in the evolutionary </w:t>
      </w:r>
      <w:r w:rsidRPr="00025AC6">
        <w:rPr>
          <w:rFonts w:ascii="Book Antiqua" w:eastAsia="Book Antiqua" w:hAnsi="Book Antiqua" w:cs="Book Antiqua"/>
          <w:color w:val="000000" w:themeColor="text1"/>
        </w:rPr>
        <w:lastRenderedPageBreak/>
        <w:t xml:space="preserve">process, due to the long-distance enhancers and </w:t>
      </w:r>
      <w:proofErr w:type="spellStart"/>
      <w:r w:rsidRPr="00025AC6">
        <w:rPr>
          <w:rFonts w:ascii="Book Antiqua" w:eastAsia="Book Antiqua" w:hAnsi="Book Antiqua" w:cs="Book Antiqua"/>
          <w:color w:val="000000" w:themeColor="text1"/>
        </w:rPr>
        <w:t>ultraconserved</w:t>
      </w:r>
      <w:proofErr w:type="spellEnd"/>
      <w:r w:rsidRPr="00025AC6">
        <w:rPr>
          <w:rFonts w:ascii="Book Antiqua" w:eastAsia="Book Antiqua" w:hAnsi="Book Antiqua" w:cs="Book Antiqua"/>
          <w:color w:val="000000" w:themeColor="text1"/>
        </w:rPr>
        <w:t xml:space="preserve"> exons that originated from the short interspersed repetitive element </w:t>
      </w:r>
      <w:proofErr w:type="spellStart"/>
      <w:r w:rsidRPr="00025AC6">
        <w:rPr>
          <w:rFonts w:ascii="Book Antiqua" w:eastAsia="Book Antiqua" w:hAnsi="Book Antiqua" w:cs="Book Antiqua"/>
          <w:color w:val="000000" w:themeColor="text1"/>
        </w:rPr>
        <w:t>retroposon</w:t>
      </w:r>
      <w:proofErr w:type="spellEnd"/>
      <w:r w:rsidRPr="00025AC6">
        <w:rPr>
          <w:rFonts w:ascii="Book Antiqua" w:eastAsia="Book Antiqua" w:hAnsi="Book Antiqua" w:cs="Book Antiqua"/>
          <w:color w:val="000000" w:themeColor="text1"/>
        </w:rPr>
        <w:t xml:space="preserve"> family 400 million years ago. At present, such extreme conservation is still active in the Indonesian "coelacanth"</w:t>
      </w:r>
      <w:r w:rsidRPr="00025AC6">
        <w:rPr>
          <w:rFonts w:ascii="Book Antiqua" w:eastAsia="Book Antiqua" w:hAnsi="Book Antiqua" w:cs="Book Antiqua"/>
          <w:color w:val="000000" w:themeColor="text1"/>
          <w:vertAlign w:val="superscript"/>
        </w:rPr>
        <w:t>[20]</w:t>
      </w:r>
      <w:r w:rsidRPr="00025AC6">
        <w:rPr>
          <w:rFonts w:ascii="Book Antiqua" w:eastAsia="Book Antiqua" w:hAnsi="Book Antiqua" w:cs="Book Antiqua"/>
          <w:color w:val="000000" w:themeColor="text1"/>
        </w:rPr>
        <w:t xml:space="preserve">. </w:t>
      </w:r>
    </w:p>
    <w:p w14:paraId="15782EDE" w14:textId="6B3C14DB" w:rsidR="00A77B3E" w:rsidRPr="00025AC6" w:rsidRDefault="00FA2C09" w:rsidP="00025AC6">
      <w:pPr>
        <w:spacing w:line="360" w:lineRule="auto"/>
        <w:ind w:firstLineChars="100" w:firstLine="240"/>
        <w:jc w:val="both"/>
        <w:rPr>
          <w:rFonts w:ascii="Book Antiqua" w:hAnsi="Book Antiqua"/>
          <w:color w:val="000000" w:themeColor="text1"/>
        </w:rPr>
      </w:pPr>
      <w:r w:rsidRPr="00025AC6">
        <w:rPr>
          <w:rFonts w:ascii="Book Antiqua" w:eastAsia="Book Antiqua" w:hAnsi="Book Antiqua" w:cs="Book Antiqua"/>
          <w:color w:val="000000" w:themeColor="text1"/>
        </w:rPr>
        <w:t xml:space="preserve">UCRs represent a small part of the human genome, forming a subset of conserved sequences in intragenic and intergenic regions. UCRs are functional but do not encode </w:t>
      </w:r>
      <w:proofErr w:type="gramStart"/>
      <w:r w:rsidRPr="00025AC6">
        <w:rPr>
          <w:rFonts w:ascii="Book Antiqua" w:eastAsia="Book Antiqua" w:hAnsi="Book Antiqua" w:cs="Book Antiqua"/>
          <w:color w:val="000000" w:themeColor="text1"/>
        </w:rPr>
        <w:t>proteins</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21]</w:t>
      </w:r>
      <w:r w:rsidRPr="00025AC6">
        <w:rPr>
          <w:rFonts w:ascii="Book Antiqua" w:eastAsia="Book Antiqua" w:hAnsi="Book Antiqua" w:cs="Book Antiqua"/>
          <w:color w:val="000000" w:themeColor="text1"/>
        </w:rPr>
        <w:t xml:space="preserve">. The length of UCRs is between 200 and 799 bp. To date, humans have found at least 481 UCR </w:t>
      </w:r>
      <w:proofErr w:type="gramStart"/>
      <w:r w:rsidRPr="00025AC6">
        <w:rPr>
          <w:rFonts w:ascii="Book Antiqua" w:eastAsia="Book Antiqua" w:hAnsi="Book Antiqua" w:cs="Book Antiqua"/>
          <w:color w:val="000000" w:themeColor="text1"/>
        </w:rPr>
        <w:t>regions</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18,22]</w:t>
      </w:r>
      <w:r w:rsidRPr="00025AC6">
        <w:rPr>
          <w:rFonts w:ascii="Book Antiqua" w:eastAsia="Book Antiqua" w:hAnsi="Book Antiqua" w:cs="Book Antiqua"/>
          <w:color w:val="000000" w:themeColor="text1"/>
        </w:rPr>
        <w:t xml:space="preserve">. It is known that a large part of these regions can actively transcribe RNA, some of them overlap with known protein-coding sequences, and more than half are predicted to not contain any protein-coding </w:t>
      </w:r>
      <w:proofErr w:type="gramStart"/>
      <w:r w:rsidRPr="00025AC6">
        <w:rPr>
          <w:rFonts w:ascii="Book Antiqua" w:eastAsia="Book Antiqua" w:hAnsi="Book Antiqua" w:cs="Book Antiqua"/>
          <w:color w:val="000000" w:themeColor="text1"/>
        </w:rPr>
        <w:t>sequences</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23]</w:t>
      </w:r>
      <w:r w:rsidRPr="00025AC6">
        <w:rPr>
          <w:rFonts w:ascii="Book Antiqua" w:eastAsia="Book Antiqua" w:hAnsi="Book Antiqua" w:cs="Book Antiqua"/>
          <w:color w:val="000000" w:themeColor="text1"/>
        </w:rPr>
        <w:t xml:space="preserve">. Based on their overlap with known protein-coding genes, these 481 </w:t>
      </w:r>
      <w:proofErr w:type="spellStart"/>
      <w:r w:rsidRPr="00025AC6">
        <w:rPr>
          <w:rFonts w:ascii="Book Antiqua" w:eastAsia="Book Antiqua" w:hAnsi="Book Antiqua" w:cs="Book Antiqua"/>
          <w:color w:val="000000" w:themeColor="text1"/>
        </w:rPr>
        <w:t>ultraconserved</w:t>
      </w:r>
      <w:proofErr w:type="spellEnd"/>
      <w:r w:rsidRPr="00025AC6">
        <w:rPr>
          <w:rFonts w:ascii="Book Antiqua" w:eastAsia="Book Antiqua" w:hAnsi="Book Antiqua" w:cs="Book Antiqua"/>
          <w:color w:val="000000" w:themeColor="text1"/>
        </w:rPr>
        <w:t xml:space="preserve"> elements were initially divided into three categories: </w:t>
      </w:r>
      <w:proofErr w:type="spellStart"/>
      <w:r w:rsidR="00BC0911" w:rsidRPr="00025AC6">
        <w:rPr>
          <w:rFonts w:ascii="Book Antiqua" w:eastAsia="Book Antiqua" w:hAnsi="Book Antiqua" w:cs="Book Antiqua"/>
          <w:color w:val="000000" w:themeColor="text1"/>
        </w:rPr>
        <w:t>N</w:t>
      </w:r>
      <w:r w:rsidRPr="00025AC6">
        <w:rPr>
          <w:rFonts w:ascii="Book Antiqua" w:eastAsia="Book Antiqua" w:hAnsi="Book Antiqua" w:cs="Book Antiqua"/>
          <w:color w:val="000000" w:themeColor="text1"/>
        </w:rPr>
        <w:t>onexons</w:t>
      </w:r>
      <w:proofErr w:type="spellEnd"/>
      <w:r w:rsidRPr="00025AC6">
        <w:rPr>
          <w:rFonts w:ascii="Book Antiqua" w:eastAsia="Book Antiqua" w:hAnsi="Book Antiqua" w:cs="Book Antiqua"/>
          <w:color w:val="000000" w:themeColor="text1"/>
        </w:rPr>
        <w:t xml:space="preserve">, exons and possibly </w:t>
      </w:r>
      <w:proofErr w:type="gramStart"/>
      <w:r w:rsidRPr="00025AC6">
        <w:rPr>
          <w:rFonts w:ascii="Book Antiqua" w:eastAsia="Book Antiqua" w:hAnsi="Book Antiqua" w:cs="Book Antiqua"/>
          <w:color w:val="000000" w:themeColor="text1"/>
        </w:rPr>
        <w:t>exons</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18,19]</w:t>
      </w:r>
      <w:r w:rsidRPr="00025AC6">
        <w:rPr>
          <w:rFonts w:ascii="Book Antiqua" w:eastAsia="Book Antiqua" w:hAnsi="Book Antiqua" w:cs="Book Antiqua"/>
          <w:color w:val="000000" w:themeColor="text1"/>
        </w:rPr>
        <w:t xml:space="preserve">. However, based on the positional relationship between UCRs and genes, </w:t>
      </w:r>
      <w:proofErr w:type="spellStart"/>
      <w:r w:rsidRPr="00025AC6">
        <w:rPr>
          <w:rFonts w:ascii="Book Antiqua" w:eastAsia="Book Antiqua" w:hAnsi="Book Antiqua" w:cs="Book Antiqua"/>
          <w:color w:val="000000" w:themeColor="text1"/>
        </w:rPr>
        <w:t>Mestdagh</w:t>
      </w:r>
      <w:proofErr w:type="spellEnd"/>
      <w:r w:rsidRPr="00025AC6">
        <w:rPr>
          <w:rFonts w:ascii="Book Antiqua" w:eastAsia="Book Antiqua" w:hAnsi="Book Antiqua" w:cs="Book Antiqua"/>
          <w:color w:val="000000" w:themeColor="text1"/>
        </w:rPr>
        <w:t xml:space="preserve"> </w:t>
      </w:r>
      <w:r w:rsidRPr="00025AC6">
        <w:rPr>
          <w:rFonts w:ascii="Book Antiqua" w:eastAsia="Book Antiqua" w:hAnsi="Book Antiqua" w:cs="Book Antiqua"/>
          <w:i/>
          <w:iCs/>
          <w:color w:val="000000" w:themeColor="text1"/>
        </w:rPr>
        <w:t xml:space="preserve">et </w:t>
      </w:r>
      <w:proofErr w:type="gramStart"/>
      <w:r w:rsidRPr="00025AC6">
        <w:rPr>
          <w:rFonts w:ascii="Book Antiqua" w:eastAsia="Book Antiqua" w:hAnsi="Book Antiqua" w:cs="Book Antiqua"/>
          <w:i/>
          <w:iCs/>
          <w:color w:val="000000" w:themeColor="text1"/>
        </w:rPr>
        <w:t>al</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24]</w:t>
      </w:r>
      <w:r w:rsidRPr="00025AC6">
        <w:rPr>
          <w:rFonts w:ascii="Book Antiqua" w:eastAsia="Book Antiqua" w:hAnsi="Book Antiqua" w:cs="Book Antiqua"/>
          <w:color w:val="000000" w:themeColor="text1"/>
        </w:rPr>
        <w:t xml:space="preserve"> reclassified them into 5 categories: </w:t>
      </w:r>
      <w:r w:rsidR="00BC0911" w:rsidRPr="00025AC6">
        <w:rPr>
          <w:rFonts w:ascii="Book Antiqua" w:eastAsia="Book Antiqua" w:hAnsi="Book Antiqua" w:cs="Book Antiqua"/>
          <w:color w:val="000000" w:themeColor="text1"/>
        </w:rPr>
        <w:t>E</w:t>
      </w:r>
      <w:r w:rsidRPr="00025AC6">
        <w:rPr>
          <w:rFonts w:ascii="Book Antiqua" w:eastAsia="Book Antiqua" w:hAnsi="Book Antiqua" w:cs="Book Antiqua"/>
          <w:color w:val="000000" w:themeColor="text1"/>
        </w:rPr>
        <w:t xml:space="preserve">xon containing (4.2%), </w:t>
      </w:r>
      <w:proofErr w:type="spellStart"/>
      <w:r w:rsidRPr="00025AC6">
        <w:rPr>
          <w:rFonts w:ascii="Book Antiqua" w:eastAsia="Book Antiqua" w:hAnsi="Book Antiqua" w:cs="Book Antiqua"/>
          <w:color w:val="000000" w:themeColor="text1"/>
        </w:rPr>
        <w:t>exonic</w:t>
      </w:r>
      <w:proofErr w:type="spellEnd"/>
      <w:r w:rsidRPr="00025AC6">
        <w:rPr>
          <w:rFonts w:ascii="Book Antiqua" w:eastAsia="Book Antiqua" w:hAnsi="Book Antiqua" w:cs="Book Antiqua"/>
          <w:color w:val="000000" w:themeColor="text1"/>
        </w:rPr>
        <w:t xml:space="preserve"> (5%), partly </w:t>
      </w:r>
      <w:proofErr w:type="spellStart"/>
      <w:r w:rsidRPr="00025AC6">
        <w:rPr>
          <w:rFonts w:ascii="Book Antiqua" w:eastAsia="Book Antiqua" w:hAnsi="Book Antiqua" w:cs="Book Antiqua"/>
          <w:color w:val="000000" w:themeColor="text1"/>
        </w:rPr>
        <w:t>exonic</w:t>
      </w:r>
      <w:proofErr w:type="spellEnd"/>
      <w:r w:rsidRPr="00025AC6">
        <w:rPr>
          <w:rFonts w:ascii="Book Antiqua" w:eastAsia="Book Antiqua" w:hAnsi="Book Antiqua" w:cs="Book Antiqua"/>
          <w:color w:val="000000" w:themeColor="text1"/>
        </w:rPr>
        <w:t xml:space="preserve"> (5%), intergenic (38.7%) and intronic (42.6%) (Figure 1). The sense/antisense strand of each region produces two transcripts, resulting in a total of 962 possible transcripts: </w:t>
      </w:r>
      <w:r w:rsidR="00025AC6" w:rsidRPr="00025AC6">
        <w:rPr>
          <w:rFonts w:ascii="Book Antiqua" w:eastAsia="Book Antiqua" w:hAnsi="Book Antiqua" w:cs="Book Antiqua"/>
          <w:color w:val="000000" w:themeColor="text1"/>
        </w:rPr>
        <w:t>O</w:t>
      </w:r>
      <w:r w:rsidRPr="00025AC6">
        <w:rPr>
          <w:rFonts w:ascii="Book Antiqua" w:eastAsia="Book Antiqua" w:hAnsi="Book Antiqua" w:cs="Book Antiqua"/>
          <w:color w:val="000000" w:themeColor="text1"/>
        </w:rPr>
        <w:t>ne corresponding to the sense genome sequence (named “+”) and the other corresponding to the antisense sequence (named “+ A</w:t>
      </w:r>
      <w:proofErr w:type="gramStart"/>
      <w:r w:rsidRPr="00025AC6">
        <w:rPr>
          <w:rFonts w:ascii="Book Antiqua" w:eastAsia="Book Antiqua" w:hAnsi="Book Antiqua" w:cs="Book Antiqua"/>
          <w:color w:val="000000" w:themeColor="text1"/>
        </w:rPr>
        <w:t>”)</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25]</w:t>
      </w:r>
      <w:r w:rsidRPr="00025AC6">
        <w:rPr>
          <w:rFonts w:ascii="Book Antiqua" w:eastAsia="Book Antiqua" w:hAnsi="Book Antiqua" w:cs="Book Antiqua"/>
          <w:color w:val="000000" w:themeColor="text1"/>
        </w:rPr>
        <w:t>.</w:t>
      </w:r>
    </w:p>
    <w:p w14:paraId="3EAAC102" w14:textId="7AF90580" w:rsidR="00A77B3E" w:rsidRPr="00025AC6" w:rsidRDefault="00FA2C09" w:rsidP="00025AC6">
      <w:pPr>
        <w:spacing w:line="360" w:lineRule="auto"/>
        <w:ind w:firstLineChars="100" w:firstLine="240"/>
        <w:jc w:val="both"/>
        <w:rPr>
          <w:rFonts w:ascii="Book Antiqua" w:hAnsi="Book Antiqua"/>
          <w:color w:val="000000" w:themeColor="text1"/>
        </w:rPr>
      </w:pPr>
      <w:r w:rsidRPr="00025AC6">
        <w:rPr>
          <w:rFonts w:ascii="Book Antiqua" w:eastAsia="Book Antiqua" w:hAnsi="Book Antiqua" w:cs="Book Antiqua"/>
          <w:color w:val="000000" w:themeColor="text1"/>
        </w:rPr>
        <w:t xml:space="preserve">T-UCRs are the transcripts of </w:t>
      </w:r>
      <w:proofErr w:type="gramStart"/>
      <w:r w:rsidRPr="00025AC6">
        <w:rPr>
          <w:rFonts w:ascii="Book Antiqua" w:eastAsia="Book Antiqua" w:hAnsi="Book Antiqua" w:cs="Book Antiqua"/>
          <w:color w:val="000000" w:themeColor="text1"/>
        </w:rPr>
        <w:t>UCRs</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26]</w:t>
      </w:r>
      <w:r w:rsidRPr="00025AC6">
        <w:rPr>
          <w:rFonts w:ascii="Book Antiqua" w:eastAsia="Book Antiqua" w:hAnsi="Book Antiqua" w:cs="Book Antiqua"/>
          <w:color w:val="000000" w:themeColor="text1"/>
        </w:rPr>
        <w:t xml:space="preserve">. Due to their high degree of conservation, T-UCRs may have fundamental functional importance for the ontogeny and phylogeny of mammals and other vertebrates. Recent studies have shown that a T-UCR acts as a regulator in a variety of pathways (such as </w:t>
      </w:r>
      <w:proofErr w:type="spellStart"/>
      <w:r w:rsidRPr="00025AC6">
        <w:rPr>
          <w:rFonts w:ascii="Book Antiqua" w:eastAsia="Book Antiqua" w:hAnsi="Book Antiqua" w:cs="Book Antiqua"/>
          <w:color w:val="000000" w:themeColor="text1"/>
        </w:rPr>
        <w:t>pri</w:t>
      </w:r>
      <w:proofErr w:type="spellEnd"/>
      <w:r w:rsidRPr="00025AC6">
        <w:rPr>
          <w:rFonts w:ascii="Book Antiqua" w:eastAsia="Book Antiqua" w:hAnsi="Book Antiqua" w:cs="Book Antiqua"/>
          <w:color w:val="000000" w:themeColor="text1"/>
        </w:rPr>
        <w:t xml:space="preserve">-miRNA processing, transcription regulation, translation and chromatin </w:t>
      </w:r>
      <w:proofErr w:type="gramStart"/>
      <w:r w:rsidRPr="00025AC6">
        <w:rPr>
          <w:rFonts w:ascii="Book Antiqua" w:eastAsia="Book Antiqua" w:hAnsi="Book Antiqua" w:cs="Book Antiqua"/>
          <w:color w:val="000000" w:themeColor="text1"/>
        </w:rPr>
        <w:t>modification)</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27-29]</w:t>
      </w:r>
      <w:r w:rsidRPr="00025AC6">
        <w:rPr>
          <w:rFonts w:ascii="Book Antiqua" w:eastAsia="Book Antiqua" w:hAnsi="Book Antiqua" w:cs="Book Antiqua"/>
          <w:color w:val="000000" w:themeColor="text1"/>
        </w:rPr>
        <w:t xml:space="preserve">. It is speculated that T-UCRs may be candidate genes for cancer susceptibility because the transcription level of some UCRs is dysregulated in </w:t>
      </w:r>
      <w:proofErr w:type="gramStart"/>
      <w:r w:rsidRPr="00025AC6">
        <w:rPr>
          <w:rFonts w:ascii="Book Antiqua" w:eastAsia="Book Antiqua" w:hAnsi="Book Antiqua" w:cs="Book Antiqua"/>
          <w:color w:val="000000" w:themeColor="text1"/>
        </w:rPr>
        <w:t>cancer</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30,31]</w:t>
      </w:r>
      <w:r w:rsidRPr="00025AC6">
        <w:rPr>
          <w:rFonts w:ascii="Book Antiqua" w:eastAsia="Book Antiqua" w:hAnsi="Book Antiqua" w:cs="Book Antiqua"/>
          <w:color w:val="000000" w:themeColor="text1"/>
        </w:rPr>
        <w:t>.</w:t>
      </w:r>
    </w:p>
    <w:p w14:paraId="37BB32B5" w14:textId="77777777" w:rsidR="00A77B3E" w:rsidRPr="00025AC6" w:rsidRDefault="00A77B3E" w:rsidP="00025AC6">
      <w:pPr>
        <w:spacing w:line="360" w:lineRule="auto"/>
        <w:jc w:val="both"/>
        <w:rPr>
          <w:rFonts w:ascii="Book Antiqua" w:hAnsi="Book Antiqua"/>
          <w:color w:val="000000" w:themeColor="text1"/>
        </w:rPr>
      </w:pPr>
    </w:p>
    <w:p w14:paraId="23952073"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aps/>
          <w:color w:val="000000" w:themeColor="text1"/>
          <w:u w:val="single"/>
        </w:rPr>
        <w:t>T-UCRs and Cancer</w:t>
      </w:r>
    </w:p>
    <w:p w14:paraId="2B0A9553" w14:textId="2F1894AE"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Although transcribed T-UCRs are a type of l</w:t>
      </w:r>
      <w:r w:rsidR="00025AC6" w:rsidRPr="00025AC6">
        <w:rPr>
          <w:rFonts w:ascii="Book Antiqua" w:eastAsia="Book Antiqua" w:hAnsi="Book Antiqua" w:cs="Book Antiqua"/>
          <w:color w:val="000000" w:themeColor="text1"/>
        </w:rPr>
        <w:t>nc</w:t>
      </w:r>
      <w:r w:rsidRPr="00025AC6">
        <w:rPr>
          <w:rFonts w:ascii="Book Antiqua" w:eastAsia="Book Antiqua" w:hAnsi="Book Antiqua" w:cs="Book Antiqua"/>
          <w:color w:val="000000" w:themeColor="text1"/>
        </w:rPr>
        <w:t xml:space="preserve">RNA, transcribed by UCRs, they are completely different from lncRNA. T-UCRs are absolutely conserved, while </w:t>
      </w:r>
      <w:proofErr w:type="spellStart"/>
      <w:r w:rsidRPr="00025AC6">
        <w:rPr>
          <w:rFonts w:ascii="Book Antiqua" w:eastAsia="Book Antiqua" w:hAnsi="Book Antiqua" w:cs="Book Antiqua"/>
          <w:color w:val="000000" w:themeColor="text1"/>
        </w:rPr>
        <w:t>lncRNAs</w:t>
      </w:r>
      <w:proofErr w:type="spellEnd"/>
      <w:r w:rsidRPr="00025AC6">
        <w:rPr>
          <w:rFonts w:ascii="Book Antiqua" w:eastAsia="Book Antiqua" w:hAnsi="Book Antiqua" w:cs="Book Antiqua"/>
          <w:color w:val="000000" w:themeColor="text1"/>
        </w:rPr>
        <w:t xml:space="preserve"> are the least conserved among noncoding </w:t>
      </w:r>
      <w:proofErr w:type="gramStart"/>
      <w:r w:rsidRPr="00025AC6">
        <w:rPr>
          <w:rFonts w:ascii="Book Antiqua" w:eastAsia="Book Antiqua" w:hAnsi="Book Antiqua" w:cs="Book Antiqua"/>
          <w:color w:val="000000" w:themeColor="text1"/>
        </w:rPr>
        <w:t>RNA</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32]</w:t>
      </w:r>
      <w:r w:rsidRPr="00025AC6">
        <w:rPr>
          <w:rFonts w:ascii="Book Antiqua" w:eastAsia="Book Antiqua" w:hAnsi="Book Antiqua" w:cs="Book Antiqua"/>
          <w:color w:val="000000" w:themeColor="text1"/>
        </w:rPr>
        <w:t xml:space="preserve">. The amazing evolutionary retention </w:t>
      </w:r>
      <w:r w:rsidRPr="00025AC6">
        <w:rPr>
          <w:rFonts w:ascii="Book Antiqua" w:eastAsia="Book Antiqua" w:hAnsi="Book Antiqua" w:cs="Book Antiqua"/>
          <w:color w:val="000000" w:themeColor="text1"/>
        </w:rPr>
        <w:lastRenderedPageBreak/>
        <w:t xml:space="preserve">of T-UCRs strongly suggests their profound biological role in various physiological responses. As a type of evolutionarily conserved ncRNA, T-UCRs are regarded as essential for life by acting as an </w:t>
      </w:r>
      <w:proofErr w:type="gramStart"/>
      <w:r w:rsidRPr="00025AC6">
        <w:rPr>
          <w:rFonts w:ascii="Book Antiqua" w:eastAsia="Book Antiqua" w:hAnsi="Book Antiqua" w:cs="Book Antiqua"/>
          <w:color w:val="000000" w:themeColor="text1"/>
        </w:rPr>
        <w:t>antisense transcription inhibitors</w:t>
      </w:r>
      <w:proofErr w:type="gramEnd"/>
      <w:r w:rsidRPr="00025AC6">
        <w:rPr>
          <w:rFonts w:ascii="Book Antiqua" w:eastAsia="Book Antiqua" w:hAnsi="Book Antiqua" w:cs="Book Antiqua"/>
          <w:color w:val="000000" w:themeColor="text1"/>
        </w:rPr>
        <w:t xml:space="preserve"> for nearby protein coding RNA and other ncRNA. T-UCRs are thought to be involved in RNA processing or transcriptional </w:t>
      </w:r>
      <w:proofErr w:type="gramStart"/>
      <w:r w:rsidRPr="00025AC6">
        <w:rPr>
          <w:rFonts w:ascii="Book Antiqua" w:eastAsia="Book Antiqua" w:hAnsi="Book Antiqua" w:cs="Book Antiqua"/>
          <w:color w:val="000000" w:themeColor="text1"/>
        </w:rPr>
        <w:t>regulation</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18]</w:t>
      </w:r>
      <w:r w:rsidRPr="00025AC6">
        <w:rPr>
          <w:rFonts w:ascii="Book Antiqua" w:eastAsia="Book Antiqua" w:hAnsi="Book Antiqua" w:cs="Book Antiqua"/>
          <w:color w:val="000000" w:themeColor="text1"/>
        </w:rPr>
        <w:t xml:space="preserve">. It has previously been demonstrated that T-UCRs act as regulators of gene </w:t>
      </w:r>
      <w:proofErr w:type="gramStart"/>
      <w:r w:rsidRPr="00025AC6">
        <w:rPr>
          <w:rFonts w:ascii="Book Antiqua" w:eastAsia="Book Antiqua" w:hAnsi="Book Antiqua" w:cs="Book Antiqua"/>
          <w:color w:val="000000" w:themeColor="text1"/>
        </w:rPr>
        <w:t>expression</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20,33]</w:t>
      </w:r>
      <w:r w:rsidRPr="00025AC6">
        <w:rPr>
          <w:rFonts w:ascii="Book Antiqua" w:eastAsia="Book Antiqua" w:hAnsi="Book Antiqua" w:cs="Book Antiqua"/>
          <w:color w:val="000000" w:themeColor="text1"/>
        </w:rPr>
        <w:t xml:space="preserve">. In recent decades, increasing evidence has shown that T-UCRs are involved in </w:t>
      </w:r>
      <w:proofErr w:type="gramStart"/>
      <w:r w:rsidRPr="00025AC6">
        <w:rPr>
          <w:rFonts w:ascii="Book Antiqua" w:eastAsia="Book Antiqua" w:hAnsi="Book Antiqua" w:cs="Book Antiqua"/>
          <w:color w:val="000000" w:themeColor="text1"/>
        </w:rPr>
        <w:t>carcinogenesis</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23,30,31,34]</w:t>
      </w:r>
      <w:r w:rsidRPr="00025AC6">
        <w:rPr>
          <w:rFonts w:ascii="Book Antiqua" w:eastAsia="Book Antiqua" w:hAnsi="Book Antiqua" w:cs="Book Antiqua"/>
          <w:color w:val="000000" w:themeColor="text1"/>
        </w:rPr>
        <w:t xml:space="preserve">. Recent studies have identified changes in T-UCR expression patterns associated with specific </w:t>
      </w:r>
      <w:proofErr w:type="spellStart"/>
      <w:r w:rsidRPr="00025AC6">
        <w:rPr>
          <w:rFonts w:ascii="Book Antiqua" w:eastAsia="Book Antiqua" w:hAnsi="Book Antiqua" w:cs="Book Antiqua"/>
          <w:color w:val="000000" w:themeColor="text1"/>
        </w:rPr>
        <w:t>tumour</w:t>
      </w:r>
      <w:proofErr w:type="spellEnd"/>
      <w:r w:rsidRPr="00025AC6">
        <w:rPr>
          <w:rFonts w:ascii="Book Antiqua" w:eastAsia="Book Antiqua" w:hAnsi="Book Antiqua" w:cs="Book Antiqua"/>
          <w:color w:val="000000" w:themeColor="text1"/>
        </w:rPr>
        <w:t xml:space="preserve"> phenotypes, such as hepatocellular carcinoma</w:t>
      </w:r>
      <w:r w:rsidRPr="00025AC6">
        <w:rPr>
          <w:rFonts w:ascii="Book Antiqua" w:eastAsia="Book Antiqua" w:hAnsi="Book Antiqua" w:cs="Book Antiqua"/>
          <w:color w:val="000000" w:themeColor="text1"/>
          <w:vertAlign w:val="superscript"/>
        </w:rPr>
        <w:t>[35-37]</w:t>
      </w:r>
      <w:r w:rsidRPr="00025AC6">
        <w:rPr>
          <w:rFonts w:ascii="Book Antiqua" w:eastAsia="Book Antiqua" w:hAnsi="Book Antiqua" w:cs="Book Antiqua"/>
          <w:color w:val="000000" w:themeColor="text1"/>
        </w:rPr>
        <w:t>, pancreatic cancer</w:t>
      </w:r>
      <w:r w:rsidRPr="00025AC6">
        <w:rPr>
          <w:rFonts w:ascii="Book Antiqua" w:eastAsia="Book Antiqua" w:hAnsi="Book Antiqua" w:cs="Book Antiqua"/>
          <w:color w:val="000000" w:themeColor="text1"/>
          <w:vertAlign w:val="superscript"/>
        </w:rPr>
        <w:t>[38,39]</w:t>
      </w:r>
      <w:r w:rsidRPr="00025AC6">
        <w:rPr>
          <w:rFonts w:ascii="Book Antiqua" w:eastAsia="Book Antiqua" w:hAnsi="Book Antiqua" w:cs="Book Antiqua"/>
          <w:color w:val="000000" w:themeColor="text1"/>
        </w:rPr>
        <w:t>, bladder cancer</w:t>
      </w:r>
      <w:r w:rsidRPr="00025AC6">
        <w:rPr>
          <w:rFonts w:ascii="Book Antiqua" w:eastAsia="Book Antiqua" w:hAnsi="Book Antiqua" w:cs="Book Antiqua"/>
          <w:color w:val="000000" w:themeColor="text1"/>
          <w:vertAlign w:val="superscript"/>
        </w:rPr>
        <w:t>[40,41]</w:t>
      </w:r>
      <w:r w:rsidRPr="00025AC6">
        <w:rPr>
          <w:rFonts w:ascii="Book Antiqua" w:eastAsia="Book Antiqua" w:hAnsi="Book Antiqua" w:cs="Book Antiqua"/>
          <w:color w:val="000000" w:themeColor="text1"/>
        </w:rPr>
        <w:t>, colorectal cancer</w:t>
      </w:r>
      <w:r w:rsidRPr="00025AC6">
        <w:rPr>
          <w:rFonts w:ascii="Book Antiqua" w:eastAsia="Book Antiqua" w:hAnsi="Book Antiqua" w:cs="Book Antiqua"/>
          <w:color w:val="000000" w:themeColor="text1"/>
          <w:vertAlign w:val="superscript"/>
        </w:rPr>
        <w:t>[22,26,42,43]</w:t>
      </w:r>
      <w:r w:rsidRPr="00025AC6">
        <w:rPr>
          <w:rFonts w:ascii="Book Antiqua" w:eastAsia="Book Antiqua" w:hAnsi="Book Antiqua" w:cs="Book Antiqua"/>
          <w:color w:val="000000" w:themeColor="text1"/>
        </w:rPr>
        <w:t>, prostate cancer</w:t>
      </w:r>
      <w:r w:rsidRPr="00025AC6">
        <w:rPr>
          <w:rFonts w:ascii="Book Antiqua" w:eastAsia="Book Antiqua" w:hAnsi="Book Antiqua" w:cs="Book Antiqua"/>
          <w:color w:val="000000" w:themeColor="text1"/>
          <w:vertAlign w:val="superscript"/>
        </w:rPr>
        <w:t>[16,25,44,45]</w:t>
      </w:r>
      <w:r w:rsidRPr="00025AC6">
        <w:rPr>
          <w:rFonts w:ascii="Book Antiqua" w:eastAsia="Book Antiqua" w:hAnsi="Book Antiqua" w:cs="Book Antiqua"/>
          <w:color w:val="000000" w:themeColor="text1"/>
        </w:rPr>
        <w:t>, cervical cancer</w:t>
      </w:r>
      <w:r w:rsidRPr="00025AC6">
        <w:rPr>
          <w:rFonts w:ascii="Book Antiqua" w:eastAsia="Book Antiqua" w:hAnsi="Book Antiqua" w:cs="Book Antiqua"/>
          <w:color w:val="000000" w:themeColor="text1"/>
          <w:vertAlign w:val="superscript"/>
        </w:rPr>
        <w:t>[46]</w:t>
      </w:r>
      <w:r w:rsidRPr="00025AC6">
        <w:rPr>
          <w:rFonts w:ascii="Book Antiqua" w:eastAsia="Book Antiqua" w:hAnsi="Book Antiqua" w:cs="Book Antiqua"/>
          <w:color w:val="000000" w:themeColor="text1"/>
        </w:rPr>
        <w:t>, neuroblastoma</w:t>
      </w:r>
      <w:r w:rsidRPr="00025AC6">
        <w:rPr>
          <w:rFonts w:ascii="Book Antiqua" w:eastAsia="Book Antiqua" w:hAnsi="Book Antiqua" w:cs="Book Antiqua"/>
          <w:color w:val="000000" w:themeColor="text1"/>
          <w:vertAlign w:val="superscript"/>
        </w:rPr>
        <w:t>[24]</w:t>
      </w:r>
      <w:r w:rsidRPr="00025AC6">
        <w:rPr>
          <w:rFonts w:ascii="Book Antiqua" w:eastAsia="Book Antiqua" w:hAnsi="Book Antiqua" w:cs="Book Antiqua"/>
          <w:color w:val="000000" w:themeColor="text1"/>
        </w:rPr>
        <w:t>, breast cancer</w:t>
      </w:r>
      <w:r w:rsidRPr="00025AC6">
        <w:rPr>
          <w:rFonts w:ascii="Book Antiqua" w:eastAsia="Book Antiqua" w:hAnsi="Book Antiqua" w:cs="Book Antiqua"/>
          <w:color w:val="000000" w:themeColor="text1"/>
          <w:vertAlign w:val="superscript"/>
        </w:rPr>
        <w:t>[47]</w:t>
      </w:r>
      <w:r w:rsidRPr="00025AC6">
        <w:rPr>
          <w:rFonts w:ascii="Book Antiqua" w:eastAsia="Book Antiqua" w:hAnsi="Book Antiqua" w:cs="Book Antiqua"/>
          <w:color w:val="000000" w:themeColor="text1"/>
        </w:rPr>
        <w:t>, lung cancer</w:t>
      </w:r>
      <w:r w:rsidRPr="00025AC6">
        <w:rPr>
          <w:rFonts w:ascii="Book Antiqua" w:eastAsia="Book Antiqua" w:hAnsi="Book Antiqua" w:cs="Book Antiqua"/>
          <w:color w:val="000000" w:themeColor="text1"/>
          <w:vertAlign w:val="superscript"/>
        </w:rPr>
        <w:t>[22,48-50]</w:t>
      </w:r>
      <w:r w:rsidRPr="00025AC6">
        <w:rPr>
          <w:rFonts w:ascii="Book Antiqua" w:eastAsia="Book Antiqua" w:hAnsi="Book Antiqua" w:cs="Book Antiqua"/>
          <w:color w:val="000000" w:themeColor="text1"/>
        </w:rPr>
        <w:t xml:space="preserve"> and </w:t>
      </w:r>
      <w:proofErr w:type="spellStart"/>
      <w:r w:rsidRPr="00025AC6">
        <w:rPr>
          <w:rFonts w:ascii="Book Antiqua" w:eastAsia="Book Antiqua" w:hAnsi="Book Antiqua" w:cs="Book Antiqua"/>
          <w:color w:val="000000" w:themeColor="text1"/>
        </w:rPr>
        <w:t>leukaemia</w:t>
      </w:r>
      <w:proofErr w:type="spellEnd"/>
      <w:r w:rsidRPr="00025AC6">
        <w:rPr>
          <w:rFonts w:ascii="Book Antiqua" w:eastAsia="Book Antiqua" w:hAnsi="Book Antiqua" w:cs="Book Antiqua"/>
          <w:color w:val="000000" w:themeColor="text1"/>
          <w:vertAlign w:val="superscript"/>
        </w:rPr>
        <w:t>[51]</w:t>
      </w:r>
      <w:r w:rsidRPr="00025AC6">
        <w:rPr>
          <w:rFonts w:ascii="Book Antiqua" w:eastAsia="Book Antiqua" w:hAnsi="Book Antiqua" w:cs="Book Antiqua"/>
          <w:color w:val="000000" w:themeColor="text1"/>
        </w:rPr>
        <w:t>, indicating</w:t>
      </w:r>
      <w:r w:rsidRPr="00025AC6">
        <w:rPr>
          <w:rFonts w:ascii="Book Antiqua" w:eastAsia="Book Antiqua" w:hAnsi="Book Antiqua" w:cs="Book Antiqua"/>
          <w:color w:val="000000" w:themeColor="text1"/>
          <w:shd w:val="clear" w:color="auto" w:fill="F7F8FA"/>
        </w:rPr>
        <w:t xml:space="preserve"> </w:t>
      </w:r>
      <w:r w:rsidRPr="00025AC6">
        <w:rPr>
          <w:rFonts w:ascii="Book Antiqua" w:eastAsia="Book Antiqua" w:hAnsi="Book Antiqua" w:cs="Book Antiqua"/>
          <w:color w:val="000000" w:themeColor="text1"/>
        </w:rPr>
        <w:t xml:space="preserve">a mechanism by which T-UCRs are involved in cancer development. Related studies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have also described changes in the expression pattern of T-</w:t>
      </w:r>
      <w:proofErr w:type="gramStart"/>
      <w:r w:rsidRPr="00025AC6">
        <w:rPr>
          <w:rFonts w:ascii="Book Antiqua" w:eastAsia="Book Antiqua" w:hAnsi="Book Antiqua" w:cs="Book Antiqua"/>
          <w:color w:val="000000" w:themeColor="text1"/>
        </w:rPr>
        <w:t>UCRs</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3,4,14-16]</w:t>
      </w:r>
      <w:r w:rsidRPr="00025AC6">
        <w:rPr>
          <w:rFonts w:ascii="Book Antiqua" w:eastAsia="Book Antiqua" w:hAnsi="Book Antiqua" w:cs="Book Antiqua"/>
          <w:color w:val="000000" w:themeColor="text1"/>
        </w:rPr>
        <w:t xml:space="preserve">, indicating that T-UCRs also play a regulatory role in the occurrence and development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w:t>
      </w:r>
    </w:p>
    <w:p w14:paraId="500F57CF" w14:textId="77777777" w:rsidR="00A77B3E" w:rsidRPr="00025AC6" w:rsidRDefault="00A77B3E" w:rsidP="00025AC6">
      <w:pPr>
        <w:spacing w:line="360" w:lineRule="auto"/>
        <w:jc w:val="both"/>
        <w:rPr>
          <w:rFonts w:ascii="Book Antiqua" w:hAnsi="Book Antiqua"/>
          <w:color w:val="000000" w:themeColor="text1"/>
        </w:rPr>
      </w:pPr>
    </w:p>
    <w:p w14:paraId="77A8850D" w14:textId="2A58BE73"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aps/>
          <w:color w:val="000000" w:themeColor="text1"/>
          <w:u w:val="single"/>
        </w:rPr>
        <w:t xml:space="preserve">T-UCRs in </w:t>
      </w:r>
      <w:r w:rsidR="000A0556" w:rsidRPr="00025AC6">
        <w:rPr>
          <w:rFonts w:ascii="Book Antiqua" w:eastAsia="Book Antiqua" w:hAnsi="Book Antiqua" w:cs="Book Antiqua"/>
          <w:b/>
          <w:bCs/>
          <w:caps/>
          <w:color w:val="000000" w:themeColor="text1"/>
          <w:u w:val="single"/>
        </w:rPr>
        <w:t>GC</w:t>
      </w:r>
    </w:p>
    <w:p w14:paraId="1705304C" w14:textId="48A6ABC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 xml:space="preserve">Uc.160+ is transcribed from the UCR on the 5q14.1 chromosome band. </w:t>
      </w:r>
      <w:proofErr w:type="spellStart"/>
      <w:r w:rsidRPr="00025AC6">
        <w:rPr>
          <w:rFonts w:ascii="Book Antiqua" w:eastAsia="Book Antiqua" w:hAnsi="Book Antiqua" w:cs="Book Antiqua"/>
          <w:color w:val="000000" w:themeColor="text1"/>
        </w:rPr>
        <w:t>Honma</w:t>
      </w:r>
      <w:proofErr w:type="spellEnd"/>
      <w:r w:rsidRPr="00025AC6">
        <w:rPr>
          <w:rFonts w:ascii="Book Antiqua" w:eastAsia="Book Antiqua" w:hAnsi="Book Antiqua" w:cs="Book Antiqua"/>
          <w:color w:val="000000" w:themeColor="text1"/>
        </w:rPr>
        <w:t xml:space="preserve"> </w:t>
      </w:r>
      <w:r w:rsidRPr="00025AC6">
        <w:rPr>
          <w:rFonts w:ascii="Book Antiqua" w:eastAsia="Book Antiqua" w:hAnsi="Book Antiqua" w:cs="Book Antiqua"/>
          <w:i/>
          <w:iCs/>
          <w:color w:val="000000" w:themeColor="text1"/>
        </w:rPr>
        <w:t xml:space="preserve">et </w:t>
      </w:r>
      <w:proofErr w:type="gramStart"/>
      <w:r w:rsidRPr="00025AC6">
        <w:rPr>
          <w:rFonts w:ascii="Book Antiqua" w:eastAsia="Book Antiqua" w:hAnsi="Book Antiqua" w:cs="Book Antiqua"/>
          <w:i/>
          <w:iCs/>
          <w:color w:val="000000" w:themeColor="text1"/>
        </w:rPr>
        <w:t>al</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15]</w:t>
      </w:r>
      <w:r w:rsidRPr="00025AC6">
        <w:rPr>
          <w:rFonts w:ascii="Book Antiqua" w:eastAsia="Book Antiqua" w:hAnsi="Book Antiqua" w:cs="Book Antiqua"/>
          <w:color w:val="000000" w:themeColor="text1"/>
        </w:rPr>
        <w:t xml:space="preserve"> used real-time fluorescent quantitative polymerase chain reaction and in situ hybridization to detect Uc.160+. Compared with </w:t>
      </w:r>
      <w:proofErr w:type="spellStart"/>
      <w:r w:rsidRPr="00025AC6">
        <w:rPr>
          <w:rFonts w:ascii="Book Antiqua" w:eastAsia="Book Antiqua" w:hAnsi="Book Antiqua" w:cs="Book Antiqua"/>
          <w:color w:val="000000" w:themeColor="text1"/>
        </w:rPr>
        <w:t>nontumour</w:t>
      </w:r>
      <w:proofErr w:type="spellEnd"/>
      <w:r w:rsidRPr="00025AC6">
        <w:rPr>
          <w:rFonts w:ascii="Book Antiqua" w:eastAsia="Book Antiqua" w:hAnsi="Book Antiqua" w:cs="Book Antiqua"/>
          <w:color w:val="000000" w:themeColor="text1"/>
        </w:rPr>
        <w:t xml:space="preserve"> tissues, Uc.160+ expression is downregulated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and adenoma tissues. To further understand the biological mechanism of Uc.160+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the Uc.160+ overexpression vector was used to transfect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cell lines MKN-1 and MKN-45, and then Western blotting was performed to detect the involvement of mitogens. Compared with the control group, the expression of phosphorylated-Akt and phosphorylated-ERK in the cell line transfected with the Uc.160+ overexpression vector decreased, while the expression of PTEN increased. These results suggest that Uc.160+ exclusively repressed the phosphorylation of Akt by regulating PTEN expression. In addition, Pang </w:t>
      </w:r>
      <w:r w:rsidRPr="00025AC6">
        <w:rPr>
          <w:rFonts w:ascii="Book Antiqua" w:eastAsia="Book Antiqua" w:hAnsi="Book Antiqua" w:cs="Book Antiqua"/>
          <w:i/>
          <w:iCs/>
          <w:color w:val="000000" w:themeColor="text1"/>
        </w:rPr>
        <w:t xml:space="preserve">et </w:t>
      </w:r>
      <w:proofErr w:type="gramStart"/>
      <w:r w:rsidRPr="00025AC6">
        <w:rPr>
          <w:rFonts w:ascii="Book Antiqua" w:eastAsia="Book Antiqua" w:hAnsi="Book Antiqua" w:cs="Book Antiqua"/>
          <w:i/>
          <w:iCs/>
          <w:color w:val="000000" w:themeColor="text1"/>
        </w:rPr>
        <w:t>al</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17]</w:t>
      </w:r>
      <w:r w:rsidRPr="00025AC6">
        <w:rPr>
          <w:rFonts w:ascii="Book Antiqua" w:eastAsia="Book Antiqua" w:hAnsi="Book Antiqua" w:cs="Book Antiqua"/>
          <w:color w:val="000000" w:themeColor="text1"/>
        </w:rPr>
        <w:t xml:space="preserve"> found through a series of phenotypic experiments that the proliferation and activity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cells were inhibited after Uc.160 was overexpressed, and cell apoptosis was enhanced, which further proved </w:t>
      </w:r>
      <w:r w:rsidRPr="00025AC6">
        <w:rPr>
          <w:rFonts w:ascii="Book Antiqua" w:eastAsia="Book Antiqua" w:hAnsi="Book Antiqua" w:cs="Book Antiqua"/>
          <w:color w:val="000000" w:themeColor="text1"/>
        </w:rPr>
        <w:lastRenderedPageBreak/>
        <w:t xml:space="preserve">the inhibitory effect of Uc.160 on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In conclusion, UC.160 plays an inhibitory role in the occurrence and development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w:t>
      </w:r>
    </w:p>
    <w:p w14:paraId="3D1A8EBA" w14:textId="7299F253" w:rsidR="00A77B3E" w:rsidRPr="00025AC6" w:rsidRDefault="00FA2C09" w:rsidP="00025AC6">
      <w:pPr>
        <w:spacing w:line="360" w:lineRule="auto"/>
        <w:ind w:firstLineChars="100" w:firstLine="240"/>
        <w:jc w:val="both"/>
        <w:rPr>
          <w:rFonts w:ascii="Book Antiqua" w:hAnsi="Book Antiqua"/>
          <w:color w:val="000000" w:themeColor="text1"/>
        </w:rPr>
      </w:pPr>
      <w:r w:rsidRPr="00025AC6">
        <w:rPr>
          <w:rFonts w:ascii="Book Antiqua" w:eastAsia="Book Antiqua" w:hAnsi="Book Antiqua" w:cs="Book Antiqua"/>
          <w:color w:val="000000" w:themeColor="text1"/>
        </w:rPr>
        <w:t xml:space="preserve">Sakamoto </w:t>
      </w:r>
      <w:r w:rsidRPr="00025AC6">
        <w:rPr>
          <w:rFonts w:ascii="Book Antiqua" w:eastAsia="Book Antiqua" w:hAnsi="Book Antiqua" w:cs="Book Antiqua"/>
          <w:i/>
          <w:iCs/>
          <w:color w:val="000000" w:themeColor="text1"/>
        </w:rPr>
        <w:t xml:space="preserve">et </w:t>
      </w:r>
      <w:proofErr w:type="gramStart"/>
      <w:r w:rsidRPr="00025AC6">
        <w:rPr>
          <w:rFonts w:ascii="Book Antiqua" w:eastAsia="Book Antiqua" w:hAnsi="Book Antiqua" w:cs="Book Antiqua"/>
          <w:i/>
          <w:iCs/>
          <w:color w:val="000000" w:themeColor="text1"/>
        </w:rPr>
        <w:t>al</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14]</w:t>
      </w:r>
      <w:r w:rsidRPr="00025AC6">
        <w:rPr>
          <w:rFonts w:ascii="Book Antiqua" w:eastAsia="Book Antiqua" w:hAnsi="Book Antiqua" w:cs="Book Antiqua"/>
          <w:color w:val="000000" w:themeColor="text1"/>
        </w:rPr>
        <w:t xml:space="preserve"> </w:t>
      </w:r>
      <w:proofErr w:type="spellStart"/>
      <w:r w:rsidRPr="00025AC6">
        <w:rPr>
          <w:rFonts w:ascii="Book Antiqua" w:eastAsia="Book Antiqua" w:hAnsi="Book Antiqua" w:cs="Book Antiqua"/>
          <w:color w:val="000000" w:themeColor="text1"/>
        </w:rPr>
        <w:t>analysed</w:t>
      </w:r>
      <w:proofErr w:type="spellEnd"/>
      <w:r w:rsidRPr="00025AC6">
        <w:rPr>
          <w:rFonts w:ascii="Book Antiqua" w:eastAsia="Book Antiqua" w:hAnsi="Book Antiqua" w:cs="Book Antiqua"/>
          <w:color w:val="000000" w:themeColor="text1"/>
        </w:rPr>
        <w:t xml:space="preserve"> the expression and distribution of Uc.63+ by using </w:t>
      </w:r>
      <w:proofErr w:type="spellStart"/>
      <w:r w:rsidRPr="00025AC6">
        <w:rPr>
          <w:rFonts w:ascii="Book Antiqua" w:eastAsia="Book Antiqua" w:hAnsi="Book Antiqua" w:cs="Book Antiqua"/>
          <w:color w:val="000000" w:themeColor="text1"/>
        </w:rPr>
        <w:t>qRT</w:t>
      </w:r>
      <w:proofErr w:type="spellEnd"/>
      <w:r w:rsidRPr="00025AC6">
        <w:rPr>
          <w:rFonts w:ascii="Book Antiqua" w:eastAsia="Book Antiqua" w:hAnsi="Book Antiqua" w:cs="Book Antiqua"/>
          <w:color w:val="000000" w:themeColor="text1"/>
        </w:rPr>
        <w:t xml:space="preserve">-PCR and in situ hybridization, and they found that all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tissues showed high Uc.63+ expression compared with normal tissues.</w:t>
      </w:r>
      <w:r w:rsidR="00025AC6">
        <w:rPr>
          <w:rFonts w:ascii="Book Antiqua" w:eastAsia="Book Antiqua" w:hAnsi="Book Antiqua" w:cs="Book Antiqua"/>
          <w:color w:val="000000" w:themeColor="text1"/>
        </w:rPr>
        <w:t xml:space="preserve"> </w:t>
      </w:r>
      <w:r w:rsidRPr="00025AC6">
        <w:rPr>
          <w:rFonts w:ascii="Book Antiqua" w:eastAsia="Book Antiqua" w:hAnsi="Book Antiqua" w:cs="Book Antiqua"/>
          <w:color w:val="000000" w:themeColor="text1"/>
        </w:rPr>
        <w:t xml:space="preserve">The expression of Uc.63+ was also elevated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cell lines. After overexpression of Uc.63+ was induced by transfection of Uc.63+ expression vector, GC cell proliferation was significantly enhanced. After the expression of Uc.63+ was inhibited by siRNA, the proliferation of GC cells was inhibited. These results supported the possibility that Uc.63+ had a carcinogenic effect in GC. Additionally, they found that Uc.63+ had no effect on the survival rate of cancer patients, but Uc.63+ overexpression was associated with advanced cancer and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classification. Uc.63+ was preferentially overexpressed in diffuse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but not in intestinal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In conclusion, Uc.63+ plays a key role in the classification and progression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w:t>
      </w:r>
    </w:p>
    <w:p w14:paraId="3EE25B79" w14:textId="327BFEB9" w:rsidR="00A77B3E" w:rsidRPr="00025AC6" w:rsidRDefault="00FA2C09" w:rsidP="00025AC6">
      <w:pPr>
        <w:spacing w:line="360" w:lineRule="auto"/>
        <w:ind w:firstLineChars="100" w:firstLine="240"/>
        <w:jc w:val="both"/>
        <w:rPr>
          <w:rFonts w:ascii="Book Antiqua" w:hAnsi="Book Antiqua"/>
          <w:color w:val="000000" w:themeColor="text1"/>
        </w:rPr>
      </w:pPr>
      <w:proofErr w:type="spellStart"/>
      <w:r w:rsidRPr="00025AC6">
        <w:rPr>
          <w:rFonts w:ascii="Book Antiqua" w:eastAsia="Book Antiqua" w:hAnsi="Book Antiqua" w:cs="Book Antiqua"/>
          <w:color w:val="000000" w:themeColor="text1"/>
        </w:rPr>
        <w:t>Goto</w:t>
      </w:r>
      <w:proofErr w:type="spellEnd"/>
      <w:r w:rsidRPr="00025AC6">
        <w:rPr>
          <w:rFonts w:ascii="Book Antiqua" w:eastAsia="Book Antiqua" w:hAnsi="Book Antiqua" w:cs="Book Antiqua"/>
          <w:color w:val="000000" w:themeColor="text1"/>
        </w:rPr>
        <w:t xml:space="preserve"> </w:t>
      </w:r>
      <w:r w:rsidR="00025AC6" w:rsidRPr="00025AC6">
        <w:rPr>
          <w:rFonts w:ascii="Book Antiqua" w:eastAsia="Book Antiqua" w:hAnsi="Book Antiqua" w:cs="Book Antiqua"/>
          <w:i/>
          <w:iCs/>
          <w:color w:val="000000" w:themeColor="text1"/>
        </w:rPr>
        <w:t xml:space="preserve">et </w:t>
      </w:r>
      <w:proofErr w:type="gramStart"/>
      <w:r w:rsidR="00025AC6" w:rsidRPr="00025AC6">
        <w:rPr>
          <w:rFonts w:ascii="Book Antiqua" w:eastAsia="Book Antiqua" w:hAnsi="Book Antiqua" w:cs="Book Antiqua"/>
          <w:i/>
          <w:iCs/>
          <w:color w:val="000000" w:themeColor="text1"/>
        </w:rPr>
        <w:t>al</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16]</w:t>
      </w:r>
      <w:r w:rsidRPr="00025AC6">
        <w:rPr>
          <w:rFonts w:ascii="Book Antiqua" w:eastAsia="Book Antiqua" w:hAnsi="Book Antiqua" w:cs="Book Antiqua"/>
          <w:color w:val="000000" w:themeColor="text1"/>
        </w:rPr>
        <w:t xml:space="preserve"> found that UC.416+A is overexpressed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compared with normal tissues by in situ hybridization. The growth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cells was significantly inhibited after Uc.416+A was downregulated by siRNA. These results suggest that UC.416+A, as an oncogene, plays an important role in promoting the proliferation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cells. Global genetic analysis using Affymetrix </w:t>
      </w:r>
      <w:proofErr w:type="spellStart"/>
      <w:r w:rsidRPr="00025AC6">
        <w:rPr>
          <w:rFonts w:ascii="Book Antiqua" w:eastAsia="Book Antiqua" w:hAnsi="Book Antiqua" w:cs="Book Antiqua"/>
          <w:color w:val="000000" w:themeColor="text1"/>
        </w:rPr>
        <w:t>GeneChips</w:t>
      </w:r>
      <w:proofErr w:type="spellEnd"/>
      <w:r w:rsidRPr="00025AC6">
        <w:rPr>
          <w:rFonts w:ascii="Book Antiqua" w:eastAsia="Book Antiqua" w:hAnsi="Book Antiqua" w:cs="Book Antiqua"/>
          <w:color w:val="000000" w:themeColor="text1"/>
        </w:rPr>
        <w:t xml:space="preserve"> showed that the most upregulated gene was IGFBP1 (insulin-like growth factor binding protein 1) when Uc.416+A was overexpressed. Compared with the corresponding </w:t>
      </w:r>
      <w:proofErr w:type="spellStart"/>
      <w:r w:rsidRPr="00025AC6">
        <w:rPr>
          <w:rFonts w:ascii="Book Antiqua" w:eastAsia="Book Antiqua" w:hAnsi="Book Antiqua" w:cs="Book Antiqua"/>
          <w:color w:val="000000" w:themeColor="text1"/>
        </w:rPr>
        <w:t>nontumour</w:t>
      </w:r>
      <w:proofErr w:type="spellEnd"/>
      <w:r w:rsidRPr="00025AC6">
        <w:rPr>
          <w:rFonts w:ascii="Book Antiqua" w:eastAsia="Book Antiqua" w:hAnsi="Book Antiqua" w:cs="Book Antiqua"/>
          <w:color w:val="000000" w:themeColor="text1"/>
        </w:rPr>
        <w:t xml:space="preserve"> gastric mucosa, IGFBP6 was significantly downregulated in GC tissue, indicating that Uc.416+A might promote the proliferation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cells by inhibiting IGFBP6.</w:t>
      </w:r>
    </w:p>
    <w:p w14:paraId="0CDC0C00" w14:textId="77777777" w:rsidR="00A77B3E" w:rsidRPr="00025AC6" w:rsidRDefault="00FA2C09" w:rsidP="00025AC6">
      <w:pPr>
        <w:spacing w:line="360" w:lineRule="auto"/>
        <w:ind w:firstLineChars="100" w:firstLine="240"/>
        <w:jc w:val="both"/>
        <w:rPr>
          <w:rFonts w:ascii="Book Antiqua" w:hAnsi="Book Antiqua"/>
          <w:color w:val="000000" w:themeColor="text1"/>
        </w:rPr>
      </w:pPr>
      <w:r w:rsidRPr="00025AC6">
        <w:rPr>
          <w:rFonts w:ascii="Book Antiqua" w:eastAsia="Book Antiqua" w:hAnsi="Book Antiqua" w:cs="Book Antiqua"/>
          <w:color w:val="000000" w:themeColor="text1"/>
        </w:rPr>
        <w:t>In addition, the expression levels of Uc.118, Uc.158, Uc.241 and Uc.346 were found to be significantly downregulated in GC; Uc.244, Uc.249, Uc.252, Uc.261, Uc.282, Uc.283 and Uc.359 Levels were undetermined (Table 1).</w:t>
      </w:r>
    </w:p>
    <w:p w14:paraId="70C503B6" w14:textId="77777777" w:rsidR="00A77B3E" w:rsidRPr="00025AC6" w:rsidRDefault="00A77B3E" w:rsidP="00025AC6">
      <w:pPr>
        <w:spacing w:line="360" w:lineRule="auto"/>
        <w:jc w:val="both"/>
        <w:rPr>
          <w:rFonts w:ascii="Book Antiqua" w:hAnsi="Book Antiqua"/>
          <w:color w:val="000000" w:themeColor="text1"/>
        </w:rPr>
      </w:pPr>
    </w:p>
    <w:p w14:paraId="512C414C" w14:textId="1CE38F7C"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aps/>
          <w:color w:val="000000" w:themeColor="text1"/>
          <w:u w:val="single"/>
        </w:rPr>
        <w:t xml:space="preserve">Regulatory Mechanism of T-UCRs in </w:t>
      </w:r>
      <w:r w:rsidR="000A0556" w:rsidRPr="00025AC6">
        <w:rPr>
          <w:rFonts w:ascii="Book Antiqua" w:eastAsia="Book Antiqua" w:hAnsi="Book Antiqua" w:cs="Book Antiqua"/>
          <w:b/>
          <w:bCs/>
          <w:caps/>
          <w:color w:val="000000" w:themeColor="text1"/>
          <w:u w:val="single"/>
        </w:rPr>
        <w:t>GC</w:t>
      </w:r>
    </w:p>
    <w:p w14:paraId="29D1D4E8" w14:textId="432FC28C"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lastRenderedPageBreak/>
        <w:t xml:space="preserve">The regulatory mechanism of T-UCRs in </w:t>
      </w:r>
      <w:proofErr w:type="spellStart"/>
      <w:r w:rsidRPr="00025AC6">
        <w:rPr>
          <w:rFonts w:ascii="Book Antiqua" w:eastAsia="Book Antiqua" w:hAnsi="Book Antiqua" w:cs="Book Antiqua"/>
          <w:color w:val="000000" w:themeColor="text1"/>
        </w:rPr>
        <w:t>tumourigenesis</w:t>
      </w:r>
      <w:proofErr w:type="spellEnd"/>
      <w:r w:rsidRPr="00025AC6">
        <w:rPr>
          <w:rFonts w:ascii="Book Antiqua" w:eastAsia="Book Antiqua" w:hAnsi="Book Antiqua" w:cs="Book Antiqua"/>
          <w:color w:val="000000" w:themeColor="text1"/>
        </w:rPr>
        <w:t xml:space="preserve"> and the development of cancer is largely unclear, but current studies have found that T-UCR are involved in three different regulatory mechanisms in </w:t>
      </w:r>
      <w:proofErr w:type="spellStart"/>
      <w:r w:rsidRPr="00025AC6">
        <w:rPr>
          <w:rFonts w:ascii="Book Antiqua" w:eastAsia="Book Antiqua" w:hAnsi="Book Antiqua" w:cs="Book Antiqua"/>
          <w:color w:val="000000" w:themeColor="text1"/>
        </w:rPr>
        <w:t>tumours</w:t>
      </w:r>
      <w:proofErr w:type="spellEnd"/>
      <w:r w:rsidRPr="00025AC6">
        <w:rPr>
          <w:rFonts w:ascii="Book Antiqua" w:eastAsia="Book Antiqua" w:hAnsi="Book Antiqua" w:cs="Book Antiqua"/>
          <w:color w:val="000000" w:themeColor="text1"/>
        </w:rPr>
        <w:t xml:space="preserve">: CpG island </w:t>
      </w:r>
      <w:proofErr w:type="gramStart"/>
      <w:r w:rsidRPr="00025AC6">
        <w:rPr>
          <w:rFonts w:ascii="Book Antiqua" w:eastAsia="Book Antiqua" w:hAnsi="Book Antiqua" w:cs="Book Antiqua"/>
          <w:color w:val="000000" w:themeColor="text1"/>
        </w:rPr>
        <w:t>methylation</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52]</w:t>
      </w:r>
      <w:r w:rsidRPr="00025AC6">
        <w:rPr>
          <w:rFonts w:ascii="Book Antiqua" w:eastAsia="Book Antiqua" w:hAnsi="Book Antiqua" w:cs="Book Antiqua"/>
          <w:color w:val="000000" w:themeColor="text1"/>
        </w:rPr>
        <w:t>, interaction with miRNAs</w:t>
      </w:r>
      <w:r w:rsidRPr="00025AC6">
        <w:rPr>
          <w:rFonts w:ascii="Book Antiqua" w:eastAsia="Book Antiqua" w:hAnsi="Book Antiqua" w:cs="Book Antiqua"/>
          <w:color w:val="000000" w:themeColor="text1"/>
          <w:vertAlign w:val="superscript"/>
        </w:rPr>
        <w:t>[53-55]</w:t>
      </w:r>
      <w:r w:rsidRPr="00025AC6">
        <w:rPr>
          <w:rFonts w:ascii="Book Antiqua" w:eastAsia="Book Antiqua" w:hAnsi="Book Antiqua" w:cs="Book Antiqua"/>
          <w:color w:val="000000" w:themeColor="text1"/>
        </w:rPr>
        <w:t xml:space="preserve"> and direct binding to the target mRNAs</w:t>
      </w:r>
      <w:r w:rsidRPr="00025AC6">
        <w:rPr>
          <w:rFonts w:ascii="Book Antiqua" w:eastAsia="Book Antiqua" w:hAnsi="Book Antiqua" w:cs="Book Antiqua"/>
          <w:color w:val="000000" w:themeColor="text1"/>
          <w:vertAlign w:val="superscript"/>
        </w:rPr>
        <w:t>[27,43]</w:t>
      </w:r>
      <w:r w:rsidRPr="00025AC6">
        <w:rPr>
          <w:rFonts w:ascii="Book Antiqua" w:eastAsia="Book Antiqua" w:hAnsi="Book Antiqua" w:cs="Book Antiqua"/>
          <w:color w:val="000000" w:themeColor="text1"/>
        </w:rPr>
        <w:t xml:space="preserve">.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related research, it was only found that T-UCRs participate in the occurrence and development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through the first two pathways (Figure 2).</w:t>
      </w:r>
    </w:p>
    <w:p w14:paraId="71E18904" w14:textId="77777777" w:rsidR="00A77B3E" w:rsidRPr="00025AC6" w:rsidRDefault="00A77B3E" w:rsidP="00025AC6">
      <w:pPr>
        <w:spacing w:line="360" w:lineRule="auto"/>
        <w:jc w:val="both"/>
        <w:rPr>
          <w:rFonts w:ascii="Book Antiqua" w:hAnsi="Book Antiqua"/>
          <w:color w:val="000000" w:themeColor="text1"/>
        </w:rPr>
      </w:pPr>
    </w:p>
    <w:p w14:paraId="74525C41" w14:textId="69F1810B" w:rsidR="00A77B3E" w:rsidRPr="00025AC6" w:rsidRDefault="00025AC6"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i/>
          <w:iCs/>
          <w:color w:val="000000" w:themeColor="text1"/>
        </w:rPr>
        <w:t>CpG island methylation</w:t>
      </w:r>
    </w:p>
    <w:p w14:paraId="16AA28EB" w14:textId="30014CBB"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 xml:space="preserve">The field of epigenetics describes the transmission of information through heritable changes in phenotypes that do not involve changes in DNA sequences during cell </w:t>
      </w:r>
      <w:proofErr w:type="gramStart"/>
      <w:r w:rsidRPr="00025AC6">
        <w:rPr>
          <w:rFonts w:ascii="Book Antiqua" w:eastAsia="Book Antiqua" w:hAnsi="Book Antiqua" w:cs="Book Antiqua"/>
          <w:color w:val="000000" w:themeColor="text1"/>
        </w:rPr>
        <w:t>division</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56]</w:t>
      </w:r>
      <w:r w:rsidRPr="00025AC6">
        <w:rPr>
          <w:rFonts w:ascii="Book Antiqua" w:eastAsia="Book Antiqua" w:hAnsi="Book Antiqua" w:cs="Book Antiqua"/>
          <w:color w:val="000000" w:themeColor="text1"/>
        </w:rPr>
        <w:t xml:space="preserve">. CpG island methylation, histone modification and chromatin delivery structure are the potential mechanisms of epigenetic transmission, and CpG island methylation is a key component of the changes in gene expression associated with human cancer, especially the expression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related </w:t>
      </w:r>
      <w:proofErr w:type="gramStart"/>
      <w:r w:rsidRPr="00025AC6">
        <w:rPr>
          <w:rFonts w:ascii="Book Antiqua" w:eastAsia="Book Antiqua" w:hAnsi="Book Antiqua" w:cs="Book Antiqua"/>
          <w:color w:val="000000" w:themeColor="text1"/>
        </w:rPr>
        <w:t>genes</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57-60]</w:t>
      </w:r>
      <w:r w:rsidRPr="00025AC6">
        <w:rPr>
          <w:rFonts w:ascii="Book Antiqua" w:eastAsia="Book Antiqua" w:hAnsi="Book Antiqua" w:cs="Book Antiqua"/>
          <w:color w:val="000000" w:themeColor="text1"/>
        </w:rPr>
        <w:t xml:space="preserve">.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is the most susceptible of all cancers to epigenetic changes without any changes in </w:t>
      </w:r>
      <w:proofErr w:type="gramStart"/>
      <w:r w:rsidRPr="00025AC6">
        <w:rPr>
          <w:rFonts w:ascii="Book Antiqua" w:eastAsia="Book Antiqua" w:hAnsi="Book Antiqua" w:cs="Book Antiqua"/>
          <w:color w:val="000000" w:themeColor="text1"/>
        </w:rPr>
        <w:t>DNA</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59,61-63]</w:t>
      </w:r>
      <w:r w:rsidRPr="00025AC6">
        <w:rPr>
          <w:rFonts w:ascii="Book Antiqua" w:eastAsia="Book Antiqua" w:hAnsi="Book Antiqua" w:cs="Book Antiqua"/>
          <w:color w:val="000000" w:themeColor="text1"/>
        </w:rPr>
        <w:t xml:space="preserve">. CpG islands are DNA fragments of at least 0.5 kb, that are rich in G:C and CpG </w:t>
      </w:r>
      <w:proofErr w:type="gramStart"/>
      <w:r w:rsidRPr="00025AC6">
        <w:rPr>
          <w:rFonts w:ascii="Book Antiqua" w:eastAsia="Book Antiqua" w:hAnsi="Book Antiqua" w:cs="Book Antiqua"/>
          <w:color w:val="000000" w:themeColor="text1"/>
        </w:rPr>
        <w:t>content, and</w:t>
      </w:r>
      <w:proofErr w:type="gramEnd"/>
      <w:r w:rsidRPr="00025AC6">
        <w:rPr>
          <w:rFonts w:ascii="Book Antiqua" w:eastAsia="Book Antiqua" w:hAnsi="Book Antiqua" w:cs="Book Antiqua"/>
          <w:color w:val="000000" w:themeColor="text1"/>
        </w:rPr>
        <w:t xml:space="preserve"> are present in approximately 70% of human gene promoters. In other words, CpG islands are tandem repeats of cytosine (C) and guanidine (G), where p is the phosphoric acid between C and G. In brief, the methylation of CpG occurs under the action of methylase whereby the hydrogen on the cytosine (C) 5 carbon atom is replaced by methyl (CH</w:t>
      </w:r>
      <w:proofErr w:type="gramStart"/>
      <w:r w:rsidRPr="00025AC6">
        <w:rPr>
          <w:rFonts w:ascii="Book Antiqua" w:eastAsia="Book Antiqua" w:hAnsi="Book Antiqua" w:cs="Book Antiqua"/>
          <w:color w:val="000000" w:themeColor="text1"/>
        </w:rPr>
        <w:t>3)</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60,64-66]</w:t>
      </w:r>
      <w:r w:rsidRPr="00025AC6">
        <w:rPr>
          <w:rFonts w:ascii="Book Antiqua" w:eastAsia="Book Antiqua" w:hAnsi="Book Antiqua" w:cs="Book Antiqua"/>
          <w:color w:val="000000" w:themeColor="text1"/>
        </w:rPr>
        <w:t xml:space="preserve">. Demethylation is the opposite process. It has been found that more than 50% of human genes are regulated by promoters including CpG </w:t>
      </w:r>
      <w:proofErr w:type="gramStart"/>
      <w:r w:rsidRPr="00025AC6">
        <w:rPr>
          <w:rFonts w:ascii="Book Antiqua" w:eastAsia="Book Antiqua" w:hAnsi="Book Antiqua" w:cs="Book Antiqua"/>
          <w:color w:val="000000" w:themeColor="text1"/>
        </w:rPr>
        <w:t>islands</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67]</w:t>
      </w:r>
      <w:r w:rsidRPr="00025AC6">
        <w:rPr>
          <w:rFonts w:ascii="Book Antiqua" w:eastAsia="Book Antiqua" w:hAnsi="Book Antiqua" w:cs="Book Antiqua"/>
          <w:color w:val="000000" w:themeColor="text1"/>
        </w:rPr>
        <w:t xml:space="preserve">. In normal cells, except for genes with inactive X chromosomes or genes related to imprinted genes, promoter CpG islands are usually </w:t>
      </w:r>
      <w:proofErr w:type="gramStart"/>
      <w:r w:rsidRPr="00025AC6">
        <w:rPr>
          <w:rFonts w:ascii="Book Antiqua" w:eastAsia="Book Antiqua" w:hAnsi="Book Antiqua" w:cs="Book Antiqua"/>
          <w:color w:val="000000" w:themeColor="text1"/>
        </w:rPr>
        <w:t>unmethylated</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68]</w:t>
      </w:r>
      <w:r w:rsidRPr="00025AC6">
        <w:rPr>
          <w:rFonts w:ascii="Book Antiqua" w:eastAsia="Book Antiqua" w:hAnsi="Book Antiqua" w:cs="Book Antiqua"/>
          <w:color w:val="000000" w:themeColor="text1"/>
        </w:rPr>
        <w:t xml:space="preserve">. Although the </w:t>
      </w:r>
      <w:proofErr w:type="spellStart"/>
      <w:r w:rsidRPr="00025AC6">
        <w:rPr>
          <w:rFonts w:ascii="Book Antiqua" w:eastAsia="Book Antiqua" w:hAnsi="Book Antiqua" w:cs="Book Antiqua"/>
          <w:color w:val="000000" w:themeColor="text1"/>
        </w:rPr>
        <w:t>aetiology</w:t>
      </w:r>
      <w:proofErr w:type="spellEnd"/>
      <w:r w:rsidRPr="00025AC6">
        <w:rPr>
          <w:rFonts w:ascii="Book Antiqua" w:eastAsia="Book Antiqua" w:hAnsi="Book Antiqua" w:cs="Book Antiqua"/>
          <w:color w:val="000000" w:themeColor="text1"/>
        </w:rPr>
        <w:t xml:space="preserve"> is still unclear, promoter CpG island methylation may be related to cancer development and </w:t>
      </w:r>
      <w:proofErr w:type="gramStart"/>
      <w:r w:rsidRPr="00025AC6">
        <w:rPr>
          <w:rFonts w:ascii="Book Antiqua" w:eastAsia="Book Antiqua" w:hAnsi="Book Antiqua" w:cs="Book Antiqua"/>
          <w:color w:val="000000" w:themeColor="text1"/>
        </w:rPr>
        <w:t>ageing</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69]</w:t>
      </w:r>
      <w:r w:rsidRPr="00025AC6">
        <w:rPr>
          <w:rFonts w:ascii="Book Antiqua" w:eastAsia="Book Antiqua" w:hAnsi="Book Antiqua" w:cs="Book Antiqua"/>
          <w:color w:val="000000" w:themeColor="text1"/>
        </w:rPr>
        <w:t xml:space="preserve">. It is a common feature of human cancers that low expression of </w:t>
      </w:r>
      <w:proofErr w:type="spellStart"/>
      <w:r w:rsidRPr="00025AC6">
        <w:rPr>
          <w:rFonts w:ascii="Book Antiqua" w:eastAsia="Book Antiqua" w:hAnsi="Book Antiqua" w:cs="Book Antiqua"/>
          <w:color w:val="000000" w:themeColor="text1"/>
        </w:rPr>
        <w:t>tumour</w:t>
      </w:r>
      <w:proofErr w:type="spellEnd"/>
      <w:r w:rsidRPr="00025AC6">
        <w:rPr>
          <w:rFonts w:ascii="Book Antiqua" w:eastAsia="Book Antiqua" w:hAnsi="Book Antiqua" w:cs="Book Antiqua"/>
          <w:color w:val="000000" w:themeColor="text1"/>
        </w:rPr>
        <w:t xml:space="preserve">-suppressive ncRNA causes CpG island methylation and then affects epigenetic silencing. Promoter CpG island methylation has been found in almost all human cancer tissue types, and it is an important mechanism for the inactivation of </w:t>
      </w:r>
      <w:proofErr w:type="spellStart"/>
      <w:r w:rsidRPr="00025AC6">
        <w:rPr>
          <w:rFonts w:ascii="Book Antiqua" w:eastAsia="Book Antiqua" w:hAnsi="Book Antiqua" w:cs="Book Antiqua"/>
          <w:color w:val="000000" w:themeColor="text1"/>
        </w:rPr>
        <w:lastRenderedPageBreak/>
        <w:t>tumour</w:t>
      </w:r>
      <w:proofErr w:type="spellEnd"/>
      <w:r w:rsidRPr="00025AC6">
        <w:rPr>
          <w:rFonts w:ascii="Book Antiqua" w:eastAsia="Book Antiqua" w:hAnsi="Book Antiqua" w:cs="Book Antiqua"/>
          <w:color w:val="000000" w:themeColor="text1"/>
        </w:rPr>
        <w:t xml:space="preserve"> suppressor genes and </w:t>
      </w:r>
      <w:proofErr w:type="spellStart"/>
      <w:r w:rsidRPr="00025AC6">
        <w:rPr>
          <w:rFonts w:ascii="Book Antiqua" w:eastAsia="Book Antiqua" w:hAnsi="Book Antiqua" w:cs="Book Antiqua"/>
          <w:color w:val="000000" w:themeColor="text1"/>
        </w:rPr>
        <w:t>tumour</w:t>
      </w:r>
      <w:proofErr w:type="spellEnd"/>
      <w:r w:rsidRPr="00025AC6">
        <w:rPr>
          <w:rFonts w:ascii="Book Antiqua" w:eastAsia="Book Antiqua" w:hAnsi="Book Antiqua" w:cs="Book Antiqua"/>
          <w:color w:val="000000" w:themeColor="text1"/>
        </w:rPr>
        <w:t xml:space="preserve">-related </w:t>
      </w:r>
      <w:proofErr w:type="gramStart"/>
      <w:r w:rsidRPr="00025AC6">
        <w:rPr>
          <w:rFonts w:ascii="Book Antiqua" w:eastAsia="Book Antiqua" w:hAnsi="Book Antiqua" w:cs="Book Antiqua"/>
          <w:color w:val="000000" w:themeColor="text1"/>
        </w:rPr>
        <w:t>genes</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70]</w:t>
      </w:r>
      <w:r w:rsidRPr="00025AC6">
        <w:rPr>
          <w:rFonts w:ascii="Book Antiqua" w:eastAsia="Book Antiqua" w:hAnsi="Book Antiqua" w:cs="Book Antiqua"/>
          <w:color w:val="000000" w:themeColor="text1"/>
        </w:rPr>
        <w:t xml:space="preserve">.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is the most common human cancer caused by methylation of the promoter CpG island. Interestingly, T-UCRs undergo DNA methylation-related silencing in cancer cells, and promoter CpG island methylation is now considered to be important for inactivating </w:t>
      </w:r>
      <w:proofErr w:type="spellStart"/>
      <w:r w:rsidRPr="00025AC6">
        <w:rPr>
          <w:rFonts w:ascii="Book Antiqua" w:eastAsia="Book Antiqua" w:hAnsi="Book Antiqua" w:cs="Book Antiqua"/>
          <w:color w:val="000000" w:themeColor="text1"/>
        </w:rPr>
        <w:t>tumour</w:t>
      </w:r>
      <w:proofErr w:type="spellEnd"/>
      <w:r w:rsidRPr="00025AC6">
        <w:rPr>
          <w:rFonts w:ascii="Book Antiqua" w:eastAsia="Book Antiqua" w:hAnsi="Book Antiqua" w:cs="Book Antiqua"/>
          <w:color w:val="000000" w:themeColor="text1"/>
        </w:rPr>
        <w:t xml:space="preserve"> suppressor genes or </w:t>
      </w:r>
      <w:proofErr w:type="spellStart"/>
      <w:r w:rsidRPr="00025AC6">
        <w:rPr>
          <w:rFonts w:ascii="Book Antiqua" w:eastAsia="Book Antiqua" w:hAnsi="Book Antiqua" w:cs="Book Antiqua"/>
          <w:color w:val="000000" w:themeColor="text1"/>
        </w:rPr>
        <w:t>tumour</w:t>
      </w:r>
      <w:proofErr w:type="spellEnd"/>
      <w:r w:rsidRPr="00025AC6">
        <w:rPr>
          <w:rFonts w:ascii="Book Antiqua" w:eastAsia="Book Antiqua" w:hAnsi="Book Antiqua" w:cs="Book Antiqua"/>
          <w:color w:val="000000" w:themeColor="text1"/>
        </w:rPr>
        <w:t xml:space="preserve">-related genes. Previous studies have shown that T-UCR regulation in the occurrence and development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is closely related to the methylation of CpG islands of the host gene </w:t>
      </w:r>
      <w:proofErr w:type="gramStart"/>
      <w:r w:rsidRPr="00025AC6">
        <w:rPr>
          <w:rFonts w:ascii="Book Antiqua" w:eastAsia="Book Antiqua" w:hAnsi="Book Antiqua" w:cs="Book Antiqua"/>
          <w:color w:val="000000" w:themeColor="text1"/>
        </w:rPr>
        <w:t>promoter</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16]</w:t>
      </w:r>
      <w:r w:rsidRPr="00025AC6">
        <w:rPr>
          <w:rFonts w:ascii="Book Antiqua" w:eastAsia="Book Antiqua" w:hAnsi="Book Antiqua" w:cs="Book Antiqua"/>
          <w:color w:val="000000" w:themeColor="text1"/>
        </w:rPr>
        <w:t>.</w:t>
      </w:r>
    </w:p>
    <w:p w14:paraId="18F08A3A" w14:textId="23CC8BD8" w:rsidR="00A77B3E" w:rsidRPr="00025AC6" w:rsidRDefault="00FA2C09" w:rsidP="006C621D">
      <w:pPr>
        <w:spacing w:line="360" w:lineRule="auto"/>
        <w:ind w:firstLineChars="100" w:firstLine="240"/>
        <w:jc w:val="both"/>
        <w:rPr>
          <w:rFonts w:ascii="Book Antiqua" w:hAnsi="Book Antiqua"/>
          <w:color w:val="000000" w:themeColor="text1"/>
        </w:rPr>
      </w:pPr>
      <w:proofErr w:type="spellStart"/>
      <w:r w:rsidRPr="00025AC6">
        <w:rPr>
          <w:rFonts w:ascii="Book Antiqua" w:eastAsia="Book Antiqua" w:hAnsi="Book Antiqua" w:cs="Book Antiqua"/>
          <w:color w:val="000000" w:themeColor="text1"/>
        </w:rPr>
        <w:t>Goto</w:t>
      </w:r>
      <w:proofErr w:type="spellEnd"/>
      <w:r w:rsidRPr="00025AC6">
        <w:rPr>
          <w:rFonts w:ascii="Book Antiqua" w:eastAsia="Book Antiqua" w:hAnsi="Book Antiqua" w:cs="Book Antiqua"/>
          <w:color w:val="000000" w:themeColor="text1"/>
        </w:rPr>
        <w:t xml:space="preserve"> </w:t>
      </w:r>
      <w:r w:rsidRPr="00025AC6">
        <w:rPr>
          <w:rFonts w:ascii="Book Antiqua" w:eastAsia="Book Antiqua" w:hAnsi="Book Antiqua" w:cs="Book Antiqua"/>
          <w:i/>
          <w:iCs/>
          <w:color w:val="000000" w:themeColor="text1"/>
        </w:rPr>
        <w:t xml:space="preserve">et </w:t>
      </w:r>
      <w:proofErr w:type="gramStart"/>
      <w:r w:rsidRPr="00025AC6">
        <w:rPr>
          <w:rFonts w:ascii="Book Antiqua" w:eastAsia="Book Antiqua" w:hAnsi="Book Antiqua" w:cs="Book Antiqua"/>
          <w:i/>
          <w:iCs/>
          <w:color w:val="000000" w:themeColor="text1"/>
        </w:rPr>
        <w:t>al</w:t>
      </w:r>
      <w:r w:rsidR="00025AC6" w:rsidRPr="00025AC6">
        <w:rPr>
          <w:rFonts w:ascii="Book Antiqua" w:eastAsia="Book Antiqua" w:hAnsi="Book Antiqua" w:cs="Book Antiqua"/>
          <w:color w:val="000000" w:themeColor="text1"/>
          <w:vertAlign w:val="superscript"/>
        </w:rPr>
        <w:t>[</w:t>
      </w:r>
      <w:proofErr w:type="gramEnd"/>
      <w:r w:rsidR="00025AC6" w:rsidRPr="00025AC6">
        <w:rPr>
          <w:rFonts w:ascii="Book Antiqua" w:eastAsia="Book Antiqua" w:hAnsi="Book Antiqua" w:cs="Book Antiqua"/>
          <w:color w:val="000000" w:themeColor="text1"/>
          <w:vertAlign w:val="superscript"/>
        </w:rPr>
        <w:t>16]</w:t>
      </w:r>
      <w:r w:rsidRPr="00025AC6">
        <w:rPr>
          <w:rFonts w:ascii="Book Antiqua" w:eastAsia="Book Antiqua" w:hAnsi="Book Antiqua" w:cs="Book Antiqua"/>
          <w:color w:val="000000" w:themeColor="text1"/>
        </w:rPr>
        <w:t xml:space="preserve"> discovered that there are CpG islands approximately 500bp upstream of the Uc.158+A</w:t>
      </w:r>
      <w:r w:rsidRPr="00025AC6">
        <w:rPr>
          <w:rFonts w:ascii="Book Antiqua" w:eastAsia="Book Antiqua" w:hAnsi="Book Antiqua" w:cs="Book Antiqua"/>
          <w:color w:val="000000" w:themeColor="text1"/>
          <w:shd w:val="clear" w:color="auto" w:fill="F7F8FA"/>
        </w:rPr>
        <w:t xml:space="preserve"> </w:t>
      </w:r>
      <w:r w:rsidRPr="00025AC6">
        <w:rPr>
          <w:rFonts w:ascii="Book Antiqua" w:eastAsia="Book Antiqua" w:hAnsi="Book Antiqua" w:cs="Book Antiqua"/>
          <w:color w:val="000000" w:themeColor="text1"/>
        </w:rPr>
        <w:t xml:space="preserve">transcription gene. Bisulfite genomic sequencing of GC cell lines and GC tissue samples showed specific DNA methylation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which contained UCRs. The luciferase vector of the CpG island upstream of the Uc.158+A</w:t>
      </w:r>
      <w:r w:rsidRPr="00025AC6">
        <w:rPr>
          <w:rFonts w:ascii="Book Antiqua" w:eastAsia="Book Antiqua" w:hAnsi="Book Antiqua" w:cs="Book Antiqua"/>
          <w:color w:val="000000" w:themeColor="text1"/>
          <w:shd w:val="clear" w:color="auto" w:fill="F7F8FA"/>
        </w:rPr>
        <w:t xml:space="preserve"> </w:t>
      </w:r>
      <w:r w:rsidRPr="00025AC6">
        <w:rPr>
          <w:rFonts w:ascii="Book Antiqua" w:eastAsia="Book Antiqua" w:hAnsi="Book Antiqua" w:cs="Book Antiqua"/>
          <w:color w:val="000000" w:themeColor="text1"/>
        </w:rPr>
        <w:t>transcription gene proved that when the upstream sequence of the Uc.158+A</w:t>
      </w:r>
      <w:r w:rsidRPr="00025AC6">
        <w:rPr>
          <w:rFonts w:ascii="Book Antiqua" w:eastAsia="Book Antiqua" w:hAnsi="Book Antiqua" w:cs="Book Antiqua"/>
          <w:color w:val="000000" w:themeColor="text1"/>
          <w:shd w:val="clear" w:color="auto" w:fill="F7F8FA"/>
        </w:rPr>
        <w:t xml:space="preserve"> </w:t>
      </w:r>
      <w:r w:rsidRPr="00025AC6">
        <w:rPr>
          <w:rFonts w:ascii="Book Antiqua" w:eastAsia="Book Antiqua" w:hAnsi="Book Antiqua" w:cs="Book Antiqua"/>
          <w:color w:val="000000" w:themeColor="text1"/>
        </w:rPr>
        <w:t>transcription gene was methylated, reporter activity was significantly inhibited. Thus, this suggests that Uc.158+A expression is silenced by DNA methylation in the promoter region upstream of its transcription gene.</w:t>
      </w:r>
    </w:p>
    <w:p w14:paraId="5EF39827" w14:textId="77777777" w:rsidR="00A77B3E" w:rsidRPr="00025AC6" w:rsidRDefault="00A77B3E" w:rsidP="006C621D">
      <w:pPr>
        <w:spacing w:line="360" w:lineRule="auto"/>
        <w:jc w:val="both"/>
        <w:rPr>
          <w:rFonts w:ascii="Book Antiqua" w:hAnsi="Book Antiqua"/>
          <w:color w:val="000000" w:themeColor="text1"/>
        </w:rPr>
      </w:pPr>
    </w:p>
    <w:p w14:paraId="4220FC24" w14:textId="31ED212D" w:rsidR="00A77B3E" w:rsidRPr="006C621D" w:rsidRDefault="006C621D" w:rsidP="00025AC6">
      <w:pPr>
        <w:spacing w:line="360" w:lineRule="auto"/>
        <w:jc w:val="both"/>
        <w:rPr>
          <w:rFonts w:ascii="Book Antiqua" w:hAnsi="Book Antiqua"/>
          <w:color w:val="000000" w:themeColor="text1"/>
        </w:rPr>
      </w:pPr>
      <w:r w:rsidRPr="006C621D">
        <w:rPr>
          <w:rFonts w:ascii="Book Antiqua" w:eastAsia="Book Antiqua" w:hAnsi="Book Antiqua" w:cs="Book Antiqua"/>
          <w:b/>
          <w:bCs/>
          <w:i/>
          <w:iCs/>
          <w:color w:val="000000" w:themeColor="text1"/>
        </w:rPr>
        <w:t>Interaction with</w:t>
      </w:r>
      <w:bookmarkStart w:id="18" w:name="OLE_LINK4125"/>
      <w:bookmarkStart w:id="19" w:name="OLE_LINK4126"/>
      <w:r w:rsidRPr="006C621D">
        <w:rPr>
          <w:rFonts w:ascii="Book Antiqua" w:eastAsia="Book Antiqua" w:hAnsi="Book Antiqua" w:cs="Book Antiqua"/>
          <w:b/>
          <w:bCs/>
          <w:i/>
          <w:iCs/>
          <w:color w:val="000000" w:themeColor="text1"/>
        </w:rPr>
        <w:t xml:space="preserve"> </w:t>
      </w:r>
      <w:r>
        <w:rPr>
          <w:rFonts w:ascii="Book Antiqua" w:eastAsia="Book Antiqua" w:hAnsi="Book Antiqua" w:cs="Book Antiqua"/>
          <w:b/>
          <w:bCs/>
          <w:i/>
          <w:iCs/>
          <w:color w:val="000000" w:themeColor="text1"/>
        </w:rPr>
        <w:t>m</w:t>
      </w:r>
      <w:r w:rsidRPr="006C621D">
        <w:rPr>
          <w:rFonts w:ascii="Book Antiqua" w:eastAsia="Book Antiqua" w:hAnsi="Book Antiqua" w:cs="Book Antiqua"/>
          <w:b/>
          <w:bCs/>
          <w:i/>
          <w:iCs/>
          <w:color w:val="000000" w:themeColor="text1"/>
        </w:rPr>
        <w:t>iRNAs</w:t>
      </w:r>
      <w:bookmarkEnd w:id="18"/>
      <w:bookmarkEnd w:id="19"/>
    </w:p>
    <w:p w14:paraId="0675C11B" w14:textId="060F9D03"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 xml:space="preserve">Previous studies have shown that miRNAs affect the regulation of gene expression at both the transcriptional and posttranscriptional </w:t>
      </w:r>
      <w:proofErr w:type="gramStart"/>
      <w:r w:rsidRPr="00025AC6">
        <w:rPr>
          <w:rFonts w:ascii="Book Antiqua" w:eastAsia="Book Antiqua" w:hAnsi="Book Antiqua" w:cs="Book Antiqua"/>
          <w:color w:val="000000" w:themeColor="text1"/>
        </w:rPr>
        <w:t>levels</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71-73]</w:t>
      </w:r>
      <w:r w:rsidRPr="00025AC6">
        <w:rPr>
          <w:rFonts w:ascii="Book Antiqua" w:eastAsia="Book Antiqua" w:hAnsi="Book Antiqua" w:cs="Book Antiqua"/>
          <w:color w:val="000000" w:themeColor="text1"/>
        </w:rPr>
        <w:t xml:space="preserve">. MiRNAs are also almost completely </w:t>
      </w:r>
      <w:proofErr w:type="gramStart"/>
      <w:r w:rsidRPr="00025AC6">
        <w:rPr>
          <w:rFonts w:ascii="Book Antiqua" w:eastAsia="Book Antiqua" w:hAnsi="Book Antiqua" w:cs="Book Antiqua"/>
          <w:color w:val="000000" w:themeColor="text1"/>
        </w:rPr>
        <w:t>conserved</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74,75]</w:t>
      </w:r>
      <w:r w:rsidRPr="00025AC6">
        <w:rPr>
          <w:rFonts w:ascii="Book Antiqua" w:eastAsia="Book Antiqua" w:hAnsi="Book Antiqua" w:cs="Book Antiqua"/>
          <w:color w:val="000000" w:themeColor="text1"/>
        </w:rPr>
        <w:t xml:space="preserve">. Do T-UCRs interact with miRNAs to regulate the occurrence and development of cancer? In 2007, Calin and his collaborators demonstrated for the first time that certain T-UCRs are altered due to the direct regulation of high-level miRNAs in chronic lymphocytic </w:t>
      </w:r>
      <w:proofErr w:type="spellStart"/>
      <w:r w:rsidRPr="00025AC6">
        <w:rPr>
          <w:rFonts w:ascii="Book Antiqua" w:eastAsia="Book Antiqua" w:hAnsi="Book Antiqua" w:cs="Book Antiqua"/>
          <w:color w:val="000000" w:themeColor="text1"/>
        </w:rPr>
        <w:t>leukaemia</w:t>
      </w:r>
      <w:proofErr w:type="spellEnd"/>
      <w:r w:rsidRPr="00025AC6">
        <w:rPr>
          <w:rFonts w:ascii="Book Antiqua" w:eastAsia="Book Antiqua" w:hAnsi="Book Antiqua" w:cs="Book Antiqua"/>
          <w:color w:val="000000" w:themeColor="text1"/>
        </w:rPr>
        <w:t xml:space="preserve">, and the expression of each T-UCR is negatively correlated with the corresponding microRNA </w:t>
      </w:r>
      <w:proofErr w:type="gramStart"/>
      <w:r w:rsidRPr="00025AC6">
        <w:rPr>
          <w:rFonts w:ascii="Book Antiqua" w:eastAsia="Book Antiqua" w:hAnsi="Book Antiqua" w:cs="Book Antiqua"/>
          <w:color w:val="000000" w:themeColor="text1"/>
        </w:rPr>
        <w:t>level</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19]</w:t>
      </w:r>
      <w:r w:rsidRPr="00025AC6">
        <w:rPr>
          <w:rFonts w:ascii="Book Antiqua" w:eastAsia="Book Antiqua" w:hAnsi="Book Antiqua" w:cs="Book Antiqua"/>
          <w:color w:val="000000" w:themeColor="text1"/>
        </w:rPr>
        <w:t xml:space="preserve">. Recent studies have found that a T-UCR interacts with miR-596 and synergistically promotes the development of bladder </w:t>
      </w:r>
      <w:proofErr w:type="gramStart"/>
      <w:r w:rsidRPr="00025AC6">
        <w:rPr>
          <w:rFonts w:ascii="Book Antiqua" w:eastAsia="Book Antiqua" w:hAnsi="Book Antiqua" w:cs="Book Antiqua"/>
          <w:color w:val="000000" w:themeColor="text1"/>
        </w:rPr>
        <w:t>cancer</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28]</w:t>
      </w:r>
      <w:r w:rsidRPr="00025AC6">
        <w:rPr>
          <w:rFonts w:ascii="Book Antiqua" w:eastAsia="Book Antiqua" w:hAnsi="Book Antiqua" w:cs="Book Antiqua"/>
          <w:color w:val="000000" w:themeColor="text1"/>
        </w:rPr>
        <w:t xml:space="preserve">. </w:t>
      </w:r>
      <w:proofErr w:type="spellStart"/>
      <w:r w:rsidRPr="00025AC6">
        <w:rPr>
          <w:rFonts w:ascii="Book Antiqua" w:eastAsia="Book Antiqua" w:hAnsi="Book Antiqua" w:cs="Book Antiqua"/>
          <w:color w:val="000000" w:themeColor="text1"/>
        </w:rPr>
        <w:t>Terreri</w:t>
      </w:r>
      <w:proofErr w:type="spellEnd"/>
      <w:r w:rsidRPr="00025AC6">
        <w:rPr>
          <w:rFonts w:ascii="Book Antiqua" w:eastAsia="Book Antiqua" w:hAnsi="Book Antiqua" w:cs="Book Antiqua"/>
          <w:color w:val="000000" w:themeColor="text1"/>
        </w:rPr>
        <w:t xml:space="preserve"> </w:t>
      </w:r>
      <w:r w:rsidRPr="00025AC6">
        <w:rPr>
          <w:rFonts w:ascii="Book Antiqua" w:eastAsia="Book Antiqua" w:hAnsi="Book Antiqua" w:cs="Book Antiqua"/>
          <w:i/>
          <w:iCs/>
          <w:color w:val="000000" w:themeColor="text1"/>
        </w:rPr>
        <w:t xml:space="preserve">et </w:t>
      </w:r>
      <w:proofErr w:type="gramStart"/>
      <w:r w:rsidRPr="00025AC6">
        <w:rPr>
          <w:rFonts w:ascii="Book Antiqua" w:eastAsia="Book Antiqua" w:hAnsi="Book Antiqua" w:cs="Book Antiqua"/>
          <w:i/>
          <w:iCs/>
          <w:color w:val="000000" w:themeColor="text1"/>
        </w:rPr>
        <w:t>al</w:t>
      </w:r>
      <w:r w:rsidR="006C621D" w:rsidRPr="00025AC6">
        <w:rPr>
          <w:rFonts w:ascii="Book Antiqua" w:eastAsia="Book Antiqua" w:hAnsi="Book Antiqua" w:cs="Book Antiqua"/>
          <w:color w:val="000000" w:themeColor="text1"/>
          <w:vertAlign w:val="superscript"/>
        </w:rPr>
        <w:t>[</w:t>
      </w:r>
      <w:proofErr w:type="gramEnd"/>
      <w:r w:rsidR="006C621D" w:rsidRPr="00025AC6">
        <w:rPr>
          <w:rFonts w:ascii="Book Antiqua" w:eastAsia="Book Antiqua" w:hAnsi="Book Antiqua" w:cs="Book Antiqua"/>
          <w:color w:val="000000" w:themeColor="text1"/>
          <w:vertAlign w:val="superscript"/>
        </w:rPr>
        <w:t>55]</w:t>
      </w:r>
      <w:r w:rsidRPr="00025AC6">
        <w:rPr>
          <w:rFonts w:ascii="Book Antiqua" w:eastAsia="Book Antiqua" w:hAnsi="Book Antiqua" w:cs="Book Antiqua"/>
          <w:color w:val="000000" w:themeColor="text1"/>
        </w:rPr>
        <w:t xml:space="preserve"> found that the formation of T-UCR::miRNA pairs may have different effects, either targeting T-UCR or forming sponges that capture miRNAs. They also reported that the interaction between miRNAs and T-UCRs can act as a network to regulate the availability of certain </w:t>
      </w:r>
      <w:proofErr w:type="spellStart"/>
      <w:r w:rsidRPr="00025AC6">
        <w:rPr>
          <w:rFonts w:ascii="Book Antiqua" w:eastAsia="Book Antiqua" w:hAnsi="Book Antiqua" w:cs="Book Antiqua"/>
          <w:color w:val="000000" w:themeColor="text1"/>
        </w:rPr>
        <w:t>lncRNAs</w:t>
      </w:r>
      <w:proofErr w:type="spellEnd"/>
      <w:r w:rsidRPr="00025AC6">
        <w:rPr>
          <w:rFonts w:ascii="Book Antiqua" w:eastAsia="Book Antiqua" w:hAnsi="Book Antiqua" w:cs="Book Antiqua"/>
          <w:color w:val="000000" w:themeColor="text1"/>
        </w:rPr>
        <w:t xml:space="preserve"> in </w:t>
      </w:r>
      <w:r w:rsidRPr="00025AC6">
        <w:rPr>
          <w:rFonts w:ascii="Book Antiqua" w:eastAsia="Book Antiqua" w:hAnsi="Book Antiqua" w:cs="Book Antiqua"/>
          <w:color w:val="000000" w:themeColor="text1"/>
        </w:rPr>
        <w:lastRenderedPageBreak/>
        <w:t xml:space="preserve">bladder urothelial carcinoma cells. These results indicated that miRNAs are involved in the process of T-UCR-mediated </w:t>
      </w:r>
      <w:proofErr w:type="spellStart"/>
      <w:r w:rsidRPr="00025AC6">
        <w:rPr>
          <w:rFonts w:ascii="Book Antiqua" w:eastAsia="Book Antiqua" w:hAnsi="Book Antiqua" w:cs="Book Antiqua"/>
          <w:color w:val="000000" w:themeColor="text1"/>
        </w:rPr>
        <w:t>tumour</w:t>
      </w:r>
      <w:proofErr w:type="spellEnd"/>
      <w:r w:rsidRPr="00025AC6">
        <w:rPr>
          <w:rFonts w:ascii="Book Antiqua" w:eastAsia="Book Antiqua" w:hAnsi="Book Antiqua" w:cs="Book Antiqua"/>
          <w:color w:val="000000" w:themeColor="text1"/>
        </w:rPr>
        <w:t xml:space="preserve"> regulation.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we found that T-UCRs represent the possible targets of </w:t>
      </w:r>
      <w:proofErr w:type="gramStart"/>
      <w:r w:rsidRPr="00025AC6">
        <w:rPr>
          <w:rFonts w:ascii="Book Antiqua" w:eastAsia="Book Antiqua" w:hAnsi="Book Antiqua" w:cs="Book Antiqua"/>
          <w:color w:val="000000" w:themeColor="text1"/>
        </w:rPr>
        <w:t>miRNAs</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14-16]</w:t>
      </w:r>
      <w:r w:rsidRPr="00025AC6">
        <w:rPr>
          <w:rFonts w:ascii="Book Antiqua" w:eastAsia="Book Antiqua" w:hAnsi="Book Antiqua" w:cs="Book Antiqua"/>
          <w:color w:val="000000" w:themeColor="text1"/>
        </w:rPr>
        <w:t>, and these interactions may have biological and prognostic significance for cancer patients.</w:t>
      </w:r>
    </w:p>
    <w:p w14:paraId="6E7DDBFB" w14:textId="519D6B51" w:rsidR="00A77B3E" w:rsidRPr="00025AC6" w:rsidRDefault="00FA2C09" w:rsidP="006C621D">
      <w:pPr>
        <w:spacing w:line="360" w:lineRule="auto"/>
        <w:ind w:firstLineChars="100" w:firstLine="240"/>
        <w:jc w:val="both"/>
        <w:rPr>
          <w:rFonts w:ascii="Book Antiqua" w:hAnsi="Book Antiqua"/>
          <w:color w:val="000000" w:themeColor="text1"/>
        </w:rPr>
      </w:pPr>
      <w:proofErr w:type="spellStart"/>
      <w:r w:rsidRPr="00025AC6">
        <w:rPr>
          <w:rFonts w:ascii="Book Antiqua" w:eastAsia="Book Antiqua" w:hAnsi="Book Antiqua" w:cs="Book Antiqua"/>
          <w:color w:val="000000" w:themeColor="text1"/>
        </w:rPr>
        <w:t>Goto</w:t>
      </w:r>
      <w:proofErr w:type="spellEnd"/>
      <w:r w:rsidRPr="00025AC6">
        <w:rPr>
          <w:rFonts w:ascii="Book Antiqua" w:eastAsia="Book Antiqua" w:hAnsi="Book Antiqua" w:cs="Book Antiqua"/>
          <w:color w:val="000000" w:themeColor="text1"/>
        </w:rPr>
        <w:t xml:space="preserve"> </w:t>
      </w:r>
      <w:r w:rsidRPr="00025AC6">
        <w:rPr>
          <w:rFonts w:ascii="Book Antiqua" w:eastAsia="Book Antiqua" w:hAnsi="Book Antiqua" w:cs="Book Antiqua"/>
          <w:i/>
          <w:iCs/>
          <w:color w:val="000000" w:themeColor="text1"/>
        </w:rPr>
        <w:t xml:space="preserve">et </w:t>
      </w:r>
      <w:proofErr w:type="gramStart"/>
      <w:r w:rsidRPr="00025AC6">
        <w:rPr>
          <w:rFonts w:ascii="Book Antiqua" w:eastAsia="Book Antiqua" w:hAnsi="Book Antiqua" w:cs="Book Antiqua"/>
          <w:i/>
          <w:iCs/>
          <w:color w:val="000000" w:themeColor="text1"/>
        </w:rPr>
        <w:t>al</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16]</w:t>
      </w:r>
      <w:r w:rsidRPr="00025AC6">
        <w:rPr>
          <w:rFonts w:ascii="Book Antiqua" w:eastAsia="Book Antiqua" w:hAnsi="Book Antiqua" w:cs="Book Antiqua"/>
          <w:color w:val="000000" w:themeColor="text1"/>
        </w:rPr>
        <w:t xml:space="preserve"> determined that the expression of miR-153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cell lines with higher expression of Uc.416+A was significantly reduced, suggesting an inverse correlation between Uc.416+A and miR-153. The direct interaction between Uc.416+A and miR-153 was confirmed by a luciferase activity assay. This result showed that the overexpression of Uc.416+A is related to the downregulation of miR-153 in GC. Overexpression of UC.416+A caused changes in downstream related genes. The expression of insulin-like growth factor binding protein 6 (IGFBP6) was upregulated, and alcohol dehydrogenase 1C (ADH1C), homeobox B5 (HOXB5) and </w:t>
      </w:r>
      <w:r w:rsidRPr="00025AC6">
        <w:rPr>
          <w:rFonts w:ascii="Book Antiqua" w:eastAsia="Book Antiqua" w:hAnsi="Book Antiqua" w:cs="Book Antiqua"/>
          <w:color w:val="000000" w:themeColor="text1"/>
          <w:shd w:val="clear" w:color="auto" w:fill="FFFFFF"/>
        </w:rPr>
        <w:t>homeobox B6 (</w:t>
      </w:r>
      <w:r w:rsidRPr="00025AC6">
        <w:rPr>
          <w:rFonts w:ascii="Book Antiqua" w:eastAsia="Book Antiqua" w:hAnsi="Book Antiqua" w:cs="Book Antiqua"/>
          <w:color w:val="000000" w:themeColor="text1"/>
        </w:rPr>
        <w:t xml:space="preserve">HOXB6) levels were downregulated. The expression of IGFBP6, HOXB5 and HOXB6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and adjacent tissues showed statistically significant differences, indicating that the overexpression of UC.416+A is regulated by miR-153, which then affects the gene changes of downstream coding proteins and plays a promoting role in the growth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w:t>
      </w:r>
    </w:p>
    <w:p w14:paraId="6D6D2EB5" w14:textId="77777777" w:rsidR="00A77B3E" w:rsidRPr="006C621D" w:rsidRDefault="00A77B3E" w:rsidP="00025AC6">
      <w:pPr>
        <w:spacing w:line="360" w:lineRule="auto"/>
        <w:jc w:val="both"/>
        <w:rPr>
          <w:rFonts w:ascii="Book Antiqua" w:hAnsi="Book Antiqua"/>
          <w:color w:val="000000" w:themeColor="text1"/>
        </w:rPr>
      </w:pPr>
    </w:p>
    <w:p w14:paraId="10A5BFC8" w14:textId="6858D32B" w:rsidR="00A77B3E" w:rsidRPr="006C621D" w:rsidRDefault="006C621D" w:rsidP="00025AC6">
      <w:pPr>
        <w:spacing w:line="360" w:lineRule="auto"/>
        <w:jc w:val="both"/>
        <w:rPr>
          <w:rFonts w:ascii="Book Antiqua" w:hAnsi="Book Antiqua"/>
          <w:color w:val="000000" w:themeColor="text1"/>
        </w:rPr>
      </w:pPr>
      <w:r w:rsidRPr="006C621D">
        <w:rPr>
          <w:rFonts w:ascii="Book Antiqua" w:eastAsia="Book Antiqua" w:hAnsi="Book Antiqua" w:cs="Book Antiqua"/>
          <w:b/>
          <w:bCs/>
          <w:i/>
          <w:iCs/>
          <w:color w:val="000000" w:themeColor="text1"/>
        </w:rPr>
        <w:t>CpG island methylation and miRNAs play a role together</w:t>
      </w:r>
    </w:p>
    <w:p w14:paraId="41BB1008" w14:textId="416E7527" w:rsidR="00A77B3E" w:rsidRPr="00025AC6" w:rsidRDefault="00FA2C09" w:rsidP="00025AC6">
      <w:pPr>
        <w:spacing w:line="360" w:lineRule="auto"/>
        <w:jc w:val="both"/>
        <w:rPr>
          <w:rFonts w:ascii="Book Antiqua" w:hAnsi="Book Antiqua"/>
          <w:color w:val="000000" w:themeColor="text1"/>
        </w:rPr>
      </w:pPr>
      <w:bookmarkStart w:id="20" w:name="OLE_LINK4127"/>
      <w:bookmarkStart w:id="21" w:name="OLE_LINK4128"/>
      <w:proofErr w:type="spellStart"/>
      <w:r w:rsidRPr="00025AC6">
        <w:rPr>
          <w:rFonts w:ascii="Book Antiqua" w:eastAsia="Book Antiqua" w:hAnsi="Book Antiqua" w:cs="Book Antiqua"/>
          <w:color w:val="000000" w:themeColor="text1"/>
        </w:rPr>
        <w:t>Honma</w:t>
      </w:r>
      <w:bookmarkEnd w:id="20"/>
      <w:bookmarkEnd w:id="21"/>
      <w:proofErr w:type="spellEnd"/>
      <w:r w:rsidRPr="00025AC6">
        <w:rPr>
          <w:rFonts w:ascii="Book Antiqua" w:eastAsia="Book Antiqua" w:hAnsi="Book Antiqua" w:cs="Book Antiqua"/>
          <w:color w:val="000000" w:themeColor="text1"/>
        </w:rPr>
        <w:t xml:space="preserve"> </w:t>
      </w:r>
      <w:r w:rsidRPr="00025AC6">
        <w:rPr>
          <w:rFonts w:ascii="Book Antiqua" w:eastAsia="Book Antiqua" w:hAnsi="Book Antiqua" w:cs="Book Antiqua"/>
          <w:i/>
          <w:iCs/>
          <w:color w:val="000000" w:themeColor="text1"/>
        </w:rPr>
        <w:t xml:space="preserve">et </w:t>
      </w:r>
      <w:proofErr w:type="gramStart"/>
      <w:r w:rsidRPr="00025AC6">
        <w:rPr>
          <w:rFonts w:ascii="Book Antiqua" w:eastAsia="Book Antiqua" w:hAnsi="Book Antiqua" w:cs="Book Antiqua"/>
          <w:i/>
          <w:iCs/>
          <w:color w:val="000000" w:themeColor="text1"/>
        </w:rPr>
        <w:t>al</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15]</w:t>
      </w:r>
      <w:r w:rsidRPr="00025AC6">
        <w:rPr>
          <w:rFonts w:ascii="Book Antiqua" w:eastAsia="Book Antiqua" w:hAnsi="Book Antiqua" w:cs="Book Antiqua"/>
          <w:color w:val="000000" w:themeColor="text1"/>
        </w:rPr>
        <w:t xml:space="preserve"> found that the low expression of Uc.160+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was caused by methylation of its upstream promoter region, and the low expression of Uc.160+ caused a decrease in PTEN expression, an increase in phosphatase activity and activation of the MAPK pathway. In addition, </w:t>
      </w:r>
      <w:bookmarkStart w:id="22" w:name="OLE_LINK4129"/>
      <w:bookmarkStart w:id="23" w:name="OLE_LINK4130"/>
      <w:r w:rsidRPr="00025AC6">
        <w:rPr>
          <w:rFonts w:ascii="Book Antiqua" w:eastAsia="Book Antiqua" w:hAnsi="Book Antiqua" w:cs="Book Antiqua"/>
          <w:color w:val="000000" w:themeColor="text1"/>
        </w:rPr>
        <w:t>Pang</w:t>
      </w:r>
      <w:bookmarkEnd w:id="22"/>
      <w:bookmarkEnd w:id="23"/>
      <w:r w:rsidR="006C621D">
        <w:rPr>
          <w:rFonts w:ascii="Book Antiqua" w:eastAsia="Book Antiqua" w:hAnsi="Book Antiqua" w:cs="Book Antiqua"/>
          <w:color w:val="000000" w:themeColor="text1"/>
        </w:rPr>
        <w:t xml:space="preserve"> </w:t>
      </w:r>
      <w:r w:rsidR="006C621D" w:rsidRPr="006C621D">
        <w:rPr>
          <w:rFonts w:ascii="Book Antiqua" w:eastAsia="Book Antiqua" w:hAnsi="Book Antiqua" w:cs="Book Antiqua"/>
          <w:i/>
          <w:iCs/>
          <w:color w:val="000000" w:themeColor="text1"/>
        </w:rPr>
        <w:t xml:space="preserve">et </w:t>
      </w:r>
      <w:proofErr w:type="gramStart"/>
      <w:r w:rsidR="006C621D" w:rsidRPr="006C621D">
        <w:rPr>
          <w:rFonts w:ascii="Book Antiqua" w:eastAsia="Book Antiqua" w:hAnsi="Book Antiqua" w:cs="Book Antiqua"/>
          <w:i/>
          <w:iCs/>
          <w:color w:val="000000" w:themeColor="text1"/>
        </w:rPr>
        <w:t>al</w:t>
      </w:r>
      <w:r w:rsidR="006C621D" w:rsidRPr="006C621D">
        <w:rPr>
          <w:rFonts w:ascii="Book Antiqua" w:eastAsia="Book Antiqua" w:hAnsi="Book Antiqua" w:cs="Book Antiqua"/>
          <w:color w:val="000000" w:themeColor="text1"/>
          <w:vertAlign w:val="superscript"/>
        </w:rPr>
        <w:t>[</w:t>
      </w:r>
      <w:proofErr w:type="gramEnd"/>
      <w:r w:rsidR="006C621D" w:rsidRPr="006C621D">
        <w:rPr>
          <w:rFonts w:ascii="Book Antiqua" w:eastAsia="Book Antiqua" w:hAnsi="Book Antiqua" w:cs="Book Antiqua"/>
          <w:color w:val="000000" w:themeColor="text1"/>
          <w:vertAlign w:val="superscript"/>
        </w:rPr>
        <w:t>17]</w:t>
      </w:r>
      <w:r w:rsidRPr="00025AC6">
        <w:rPr>
          <w:rFonts w:ascii="Book Antiqua" w:eastAsia="Book Antiqua" w:hAnsi="Book Antiqua" w:cs="Book Antiqua"/>
          <w:color w:val="000000" w:themeColor="text1"/>
        </w:rPr>
        <w:t xml:space="preserve">'s study found that UC.160 was also regulated by miR-155, which then regulated PTEN and affected the MAPK pathway. In other words, the low expression of UC.160 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is regulated by miR-155 and affected by methylation in the upstream promoter region of its transcriptional genes.</w:t>
      </w:r>
    </w:p>
    <w:p w14:paraId="4062DB79" w14:textId="77777777" w:rsidR="00A77B3E" w:rsidRPr="00025AC6" w:rsidRDefault="00A77B3E" w:rsidP="00025AC6">
      <w:pPr>
        <w:spacing w:line="360" w:lineRule="auto"/>
        <w:jc w:val="both"/>
        <w:rPr>
          <w:rFonts w:ascii="Book Antiqua" w:hAnsi="Book Antiqua"/>
          <w:color w:val="000000" w:themeColor="text1"/>
        </w:rPr>
      </w:pPr>
    </w:p>
    <w:p w14:paraId="2B8A7F42" w14:textId="4B10AF21" w:rsidR="00A77B3E" w:rsidRPr="006C621D" w:rsidRDefault="006C621D" w:rsidP="00025AC6">
      <w:pPr>
        <w:spacing w:line="360" w:lineRule="auto"/>
        <w:jc w:val="both"/>
        <w:rPr>
          <w:rFonts w:ascii="Book Antiqua" w:hAnsi="Book Antiqua"/>
          <w:color w:val="000000" w:themeColor="text1"/>
        </w:rPr>
      </w:pPr>
      <w:r w:rsidRPr="006C621D">
        <w:rPr>
          <w:rFonts w:ascii="Book Antiqua" w:eastAsia="Book Antiqua" w:hAnsi="Book Antiqua" w:cs="Book Antiqua"/>
          <w:b/>
          <w:bCs/>
          <w:i/>
          <w:iCs/>
          <w:color w:val="000000" w:themeColor="text1"/>
        </w:rPr>
        <w:t>Other factors affecting T-UCR transcription</w:t>
      </w:r>
    </w:p>
    <w:p w14:paraId="7B40D9B2" w14:textId="5BF284A9"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 xml:space="preserve">Sakamoto </w:t>
      </w:r>
      <w:r w:rsidR="00025AC6" w:rsidRPr="00025AC6">
        <w:rPr>
          <w:rFonts w:ascii="Book Antiqua" w:eastAsia="Book Antiqua" w:hAnsi="Book Antiqua" w:cs="Book Antiqua"/>
          <w:i/>
          <w:iCs/>
          <w:color w:val="000000" w:themeColor="text1"/>
        </w:rPr>
        <w:t xml:space="preserve">et </w:t>
      </w:r>
      <w:proofErr w:type="gramStart"/>
      <w:r w:rsidR="00025AC6" w:rsidRPr="00025AC6">
        <w:rPr>
          <w:rFonts w:ascii="Book Antiqua" w:eastAsia="Book Antiqua" w:hAnsi="Book Antiqua" w:cs="Book Antiqua"/>
          <w:i/>
          <w:iCs/>
          <w:color w:val="000000" w:themeColor="text1"/>
        </w:rPr>
        <w:t>al</w:t>
      </w:r>
      <w:r w:rsidRPr="00025AC6">
        <w:rPr>
          <w:rFonts w:ascii="Book Antiqua" w:eastAsia="Book Antiqua" w:hAnsi="Book Antiqua" w:cs="Book Antiqua"/>
          <w:color w:val="000000" w:themeColor="text1"/>
          <w:vertAlign w:val="superscript"/>
        </w:rPr>
        <w:t>[</w:t>
      </w:r>
      <w:proofErr w:type="gramEnd"/>
      <w:r w:rsidRPr="00025AC6">
        <w:rPr>
          <w:rFonts w:ascii="Book Antiqua" w:eastAsia="Book Antiqua" w:hAnsi="Book Antiqua" w:cs="Book Antiqua"/>
          <w:color w:val="000000" w:themeColor="text1"/>
          <w:vertAlign w:val="superscript"/>
        </w:rPr>
        <w:t>14]</w:t>
      </w:r>
      <w:r w:rsidRPr="00025AC6">
        <w:rPr>
          <w:rFonts w:ascii="Book Antiqua" w:eastAsia="Book Antiqua" w:hAnsi="Book Antiqua" w:cs="Book Antiqua"/>
          <w:color w:val="000000" w:themeColor="text1"/>
        </w:rPr>
        <w:t xml:space="preserve"> found that the expression of UC.63+ is regulated by hypoxia. The promoter region located upstream of the Uc.63+ transcription gene is considered to </w:t>
      </w:r>
      <w:r w:rsidRPr="00025AC6">
        <w:rPr>
          <w:rFonts w:ascii="Book Antiqua" w:eastAsia="Book Antiqua" w:hAnsi="Book Antiqua" w:cs="Book Antiqua"/>
          <w:color w:val="000000" w:themeColor="text1"/>
        </w:rPr>
        <w:lastRenderedPageBreak/>
        <w:t xml:space="preserve">have hypoxia-induced binding sites. Hypoxia induces overexpression of UC.63+, and the overexpression of UC.63+ upregulates its downstream target P65 and activates the NF-KB </w:t>
      </w:r>
      <w:proofErr w:type="spellStart"/>
      <w:r w:rsidRPr="00025AC6">
        <w:rPr>
          <w:rFonts w:ascii="Book Antiqua" w:eastAsia="Book Antiqua" w:hAnsi="Book Antiqua" w:cs="Book Antiqua"/>
          <w:color w:val="000000" w:themeColor="text1"/>
        </w:rPr>
        <w:t>signalling</w:t>
      </w:r>
      <w:proofErr w:type="spellEnd"/>
      <w:r w:rsidRPr="00025AC6">
        <w:rPr>
          <w:rFonts w:ascii="Book Antiqua" w:eastAsia="Book Antiqua" w:hAnsi="Book Antiqua" w:cs="Book Antiqua"/>
          <w:color w:val="000000" w:themeColor="text1"/>
        </w:rPr>
        <w:t xml:space="preserve"> pathway to promote the occurrence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(Figure 3).</w:t>
      </w:r>
    </w:p>
    <w:p w14:paraId="01EC6FE3" w14:textId="77777777" w:rsidR="00A77B3E" w:rsidRPr="00025AC6" w:rsidRDefault="00A77B3E" w:rsidP="00025AC6">
      <w:pPr>
        <w:spacing w:line="360" w:lineRule="auto"/>
        <w:jc w:val="both"/>
        <w:rPr>
          <w:rFonts w:ascii="Book Antiqua" w:hAnsi="Book Antiqua"/>
          <w:color w:val="000000" w:themeColor="text1"/>
        </w:rPr>
      </w:pPr>
    </w:p>
    <w:p w14:paraId="668D126E"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aps/>
          <w:color w:val="000000" w:themeColor="text1"/>
          <w:u w:val="single"/>
        </w:rPr>
        <w:t>CONCLUSION</w:t>
      </w:r>
    </w:p>
    <w:p w14:paraId="4D09044B" w14:textId="291402A5" w:rsidR="00A77B3E" w:rsidRPr="00025AC6" w:rsidRDefault="00FA2C09" w:rsidP="006C621D">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 xml:space="preserve">In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T-UCRs change at the transcriptional level, and the abnormal expression of T-UCRs can lead to the occurrence and development of </w:t>
      </w:r>
      <w:r w:rsidR="000A0556" w:rsidRPr="00025AC6">
        <w:rPr>
          <w:rFonts w:ascii="Book Antiqua" w:eastAsia="Book Antiqua" w:hAnsi="Book Antiqua" w:cs="Book Antiqua"/>
          <w:color w:val="000000" w:themeColor="text1"/>
        </w:rPr>
        <w:t>GC</w:t>
      </w:r>
      <w:r w:rsidRPr="00025AC6">
        <w:rPr>
          <w:rFonts w:ascii="Book Antiqua" w:eastAsia="Book Antiqua" w:hAnsi="Book Antiqua" w:cs="Book Antiqua"/>
          <w:color w:val="000000" w:themeColor="text1"/>
        </w:rPr>
        <w:t xml:space="preserve">. Compared with normal cells, T-UCRs in GC cells have a unique expression profile, which indicates that changes in T-UCRs are involved in this malignant process. This study may provide new ideas and directions for GC diagnosis and prognosis. Compared with coding RNA, T-UCRs have incomparable advantages. Because T-UCRs do not code for proteins, they are relatively less regulated and more accurate. In addition, some T-UCR expression levels are completely different in different stages of </w:t>
      </w:r>
      <w:proofErr w:type="gramStart"/>
      <w:r w:rsidRPr="00025AC6">
        <w:rPr>
          <w:rFonts w:ascii="Book Antiqua" w:eastAsia="Book Antiqua" w:hAnsi="Book Antiqua" w:cs="Book Antiqua"/>
          <w:color w:val="000000" w:themeColor="text1"/>
        </w:rPr>
        <w:t>cancer, and</w:t>
      </w:r>
      <w:proofErr w:type="gramEnd"/>
      <w:r w:rsidRPr="00025AC6">
        <w:rPr>
          <w:rFonts w:ascii="Book Antiqua" w:eastAsia="Book Antiqua" w:hAnsi="Book Antiqua" w:cs="Book Antiqua"/>
          <w:color w:val="000000" w:themeColor="text1"/>
        </w:rPr>
        <w:t xml:space="preserve"> can also be used as one of the criteria for judging prognosis.</w:t>
      </w:r>
    </w:p>
    <w:p w14:paraId="6DF6852A" w14:textId="77777777" w:rsidR="00A77B3E" w:rsidRPr="00025AC6" w:rsidRDefault="00FA2C09" w:rsidP="006C621D">
      <w:pPr>
        <w:spacing w:line="360" w:lineRule="auto"/>
        <w:ind w:firstLineChars="100" w:firstLine="240"/>
        <w:jc w:val="both"/>
        <w:rPr>
          <w:rFonts w:ascii="Book Antiqua" w:hAnsi="Book Antiqua"/>
          <w:color w:val="000000" w:themeColor="text1"/>
        </w:rPr>
      </w:pPr>
      <w:proofErr w:type="gramStart"/>
      <w:r w:rsidRPr="00025AC6">
        <w:rPr>
          <w:rFonts w:ascii="Book Antiqua" w:eastAsia="Book Antiqua" w:hAnsi="Book Antiqua" w:cs="Book Antiqua"/>
          <w:color w:val="000000" w:themeColor="text1"/>
        </w:rPr>
        <w:t>Despite the fact that</w:t>
      </w:r>
      <w:proofErr w:type="gramEnd"/>
      <w:r w:rsidRPr="00025AC6">
        <w:rPr>
          <w:rFonts w:ascii="Book Antiqua" w:eastAsia="Book Antiqua" w:hAnsi="Book Antiqua" w:cs="Book Antiqua"/>
          <w:color w:val="000000" w:themeColor="text1"/>
        </w:rPr>
        <w:t xml:space="preserve"> this new type of dysregulated molecule seems to be useful in future clinical applications, further research is needed before it can be used as a valuable clinical biomarker for GC. First, although approximately 98% of the entire genome contains nonprotein coding genes, the proportion of T-UCRs is currently unclear. Second, current screening methods for T-UCRs (RT-qPCR, T-UCR chip) are useful, but simpler and more practical techniques will help in the identification and screening of disease-related T-UCRs. Third, it has been proven that T-UCRs are involved in the occurrence and development of GC, but their biological mechanism has not been fully elucidated. In addition, more powerful strategies are needed to clarify the regulatory role of T-UCR by constructing an interaction network, or to evaluate its function in typical </w:t>
      </w:r>
      <w:proofErr w:type="spellStart"/>
      <w:r w:rsidRPr="00025AC6">
        <w:rPr>
          <w:rFonts w:ascii="Book Antiqua" w:eastAsia="Book Antiqua" w:hAnsi="Book Antiqua" w:cs="Book Antiqua"/>
          <w:color w:val="000000" w:themeColor="text1"/>
        </w:rPr>
        <w:t>signalling</w:t>
      </w:r>
      <w:proofErr w:type="spellEnd"/>
      <w:r w:rsidRPr="00025AC6">
        <w:rPr>
          <w:rFonts w:ascii="Book Antiqua" w:eastAsia="Book Antiqua" w:hAnsi="Book Antiqua" w:cs="Book Antiqua"/>
          <w:color w:val="000000" w:themeColor="text1"/>
        </w:rPr>
        <w:t xml:space="preserve"> pathways. Since the knowledge of T-UCR is still in its infancy-especially when compared to other ncRNAs, further research is needed to convincingly incorporate these ncRNAs into the growing field of cancer therapeutics.</w:t>
      </w:r>
    </w:p>
    <w:p w14:paraId="255F86E2" w14:textId="77777777" w:rsidR="00A77B3E" w:rsidRPr="00025AC6" w:rsidRDefault="00FA2C09" w:rsidP="006C621D">
      <w:pPr>
        <w:spacing w:line="360" w:lineRule="auto"/>
        <w:ind w:firstLineChars="100" w:firstLine="240"/>
        <w:jc w:val="both"/>
        <w:rPr>
          <w:rFonts w:ascii="Book Antiqua" w:hAnsi="Book Antiqua"/>
          <w:color w:val="000000" w:themeColor="text1"/>
        </w:rPr>
      </w:pPr>
      <w:r w:rsidRPr="00025AC6">
        <w:rPr>
          <w:rFonts w:ascii="Book Antiqua" w:eastAsia="Book Antiqua" w:hAnsi="Book Antiqua" w:cs="Book Antiqua"/>
          <w:color w:val="000000" w:themeColor="text1"/>
        </w:rPr>
        <w:t xml:space="preserve">At present, there are few studies on T-UCR therapy, so there is still much room to explore treatment measures aimed at T-UCRs. Perhaps we can achieve a treatment </w:t>
      </w:r>
      <w:r w:rsidRPr="00025AC6">
        <w:rPr>
          <w:rFonts w:ascii="Book Antiqua" w:eastAsia="Book Antiqua" w:hAnsi="Book Antiqua" w:cs="Book Antiqua"/>
          <w:color w:val="000000" w:themeColor="text1"/>
        </w:rPr>
        <w:lastRenderedPageBreak/>
        <w:t xml:space="preserve">purpose by changing the expression of T-UCRs. In the reference cell experiment, restoring the downregulated levels of T-UCRs or suppressing the overexpressed levels of T-UCRs </w:t>
      </w:r>
      <w:r w:rsidRPr="00025AC6">
        <w:rPr>
          <w:rFonts w:ascii="Book Antiqua" w:eastAsia="Book Antiqua" w:hAnsi="Book Antiqua" w:cs="Book Antiqua"/>
          <w:i/>
          <w:iCs/>
          <w:color w:val="000000" w:themeColor="text1"/>
        </w:rPr>
        <w:t>via</w:t>
      </w:r>
      <w:r w:rsidRPr="00025AC6">
        <w:rPr>
          <w:rFonts w:ascii="Book Antiqua" w:eastAsia="Book Antiqua" w:hAnsi="Book Antiqua" w:cs="Book Antiqua"/>
          <w:color w:val="000000" w:themeColor="text1"/>
        </w:rPr>
        <w:t xml:space="preserve"> overexpression vectors or small interfering RNA methods can reverse the </w:t>
      </w:r>
      <w:proofErr w:type="spellStart"/>
      <w:r w:rsidRPr="00025AC6">
        <w:rPr>
          <w:rFonts w:ascii="Book Antiqua" w:eastAsia="Book Antiqua" w:hAnsi="Book Antiqua" w:cs="Book Antiqua"/>
          <w:color w:val="000000" w:themeColor="text1"/>
        </w:rPr>
        <w:t>tumour</w:t>
      </w:r>
      <w:proofErr w:type="spellEnd"/>
      <w:r w:rsidRPr="00025AC6">
        <w:rPr>
          <w:rFonts w:ascii="Book Antiqua" w:eastAsia="Book Antiqua" w:hAnsi="Book Antiqua" w:cs="Book Antiqua"/>
          <w:color w:val="000000" w:themeColor="text1"/>
        </w:rPr>
        <w:t xml:space="preserve"> phenotype. In clinical treatment, we can use the negative regulation between T-UCRs and miRNAs to inhibit the expression of T-UCRs, and methylation inhibitors can be used to restore the expression of T-UCRs with downregulated levels in </w:t>
      </w:r>
      <w:proofErr w:type="spellStart"/>
      <w:r w:rsidRPr="00025AC6">
        <w:rPr>
          <w:rFonts w:ascii="Book Antiqua" w:eastAsia="Book Antiqua" w:hAnsi="Book Antiqua" w:cs="Book Antiqua"/>
          <w:color w:val="000000" w:themeColor="text1"/>
        </w:rPr>
        <w:t>tumours</w:t>
      </w:r>
      <w:proofErr w:type="spellEnd"/>
      <w:r w:rsidRPr="00025AC6">
        <w:rPr>
          <w:rFonts w:ascii="Book Antiqua" w:eastAsia="Book Antiqua" w:hAnsi="Book Antiqua" w:cs="Book Antiqua"/>
          <w:color w:val="000000" w:themeColor="text1"/>
        </w:rPr>
        <w:t xml:space="preserve">, thereby delaying or even reversing </w:t>
      </w:r>
      <w:proofErr w:type="spellStart"/>
      <w:r w:rsidRPr="00025AC6">
        <w:rPr>
          <w:rFonts w:ascii="Book Antiqua" w:eastAsia="Book Antiqua" w:hAnsi="Book Antiqua" w:cs="Book Antiqua"/>
          <w:color w:val="000000" w:themeColor="text1"/>
        </w:rPr>
        <w:t>tumour</w:t>
      </w:r>
      <w:proofErr w:type="spellEnd"/>
      <w:r w:rsidRPr="00025AC6">
        <w:rPr>
          <w:rFonts w:ascii="Book Antiqua" w:eastAsia="Book Antiqua" w:hAnsi="Book Antiqua" w:cs="Book Antiqua"/>
          <w:color w:val="000000" w:themeColor="text1"/>
        </w:rPr>
        <w:t xml:space="preserve"> progression.</w:t>
      </w:r>
    </w:p>
    <w:p w14:paraId="5CC651DC" w14:textId="77777777" w:rsidR="00A77B3E" w:rsidRPr="00025AC6" w:rsidRDefault="00FA2C09" w:rsidP="006C621D">
      <w:pPr>
        <w:spacing w:line="360" w:lineRule="auto"/>
        <w:ind w:firstLineChars="100" w:firstLine="240"/>
        <w:jc w:val="both"/>
        <w:rPr>
          <w:rFonts w:ascii="Book Antiqua" w:hAnsi="Book Antiqua"/>
          <w:color w:val="000000" w:themeColor="text1"/>
        </w:rPr>
      </w:pPr>
      <w:r w:rsidRPr="00025AC6">
        <w:rPr>
          <w:rFonts w:ascii="Book Antiqua" w:eastAsia="Book Antiqua" w:hAnsi="Book Antiqua" w:cs="Book Antiqua"/>
          <w:color w:val="000000" w:themeColor="text1"/>
        </w:rPr>
        <w:t xml:space="preserve">Although these hypotheses have not been confirmed, we believe that as research on T-UCRs continues, the insight gained will </w:t>
      </w:r>
      <w:proofErr w:type="gramStart"/>
      <w:r w:rsidRPr="00025AC6">
        <w:rPr>
          <w:rFonts w:ascii="Book Antiqua" w:eastAsia="Book Antiqua" w:hAnsi="Book Antiqua" w:cs="Book Antiqua"/>
          <w:color w:val="000000" w:themeColor="text1"/>
        </w:rPr>
        <w:t>definitely provide</w:t>
      </w:r>
      <w:proofErr w:type="gramEnd"/>
      <w:r w:rsidRPr="00025AC6">
        <w:rPr>
          <w:rFonts w:ascii="Book Antiqua" w:eastAsia="Book Antiqua" w:hAnsi="Book Antiqua" w:cs="Book Antiqua"/>
          <w:color w:val="000000" w:themeColor="text1"/>
        </w:rPr>
        <w:t xml:space="preserve"> a novel strategy for the diagnosis, prognosis and treatment of </w:t>
      </w:r>
      <w:proofErr w:type="spellStart"/>
      <w:r w:rsidRPr="00025AC6">
        <w:rPr>
          <w:rFonts w:ascii="Book Antiqua" w:eastAsia="Book Antiqua" w:hAnsi="Book Antiqua" w:cs="Book Antiqua"/>
          <w:color w:val="000000" w:themeColor="text1"/>
        </w:rPr>
        <w:t>tumours</w:t>
      </w:r>
      <w:proofErr w:type="spellEnd"/>
      <w:r w:rsidRPr="00025AC6">
        <w:rPr>
          <w:rFonts w:ascii="Book Antiqua" w:eastAsia="Book Antiqua" w:hAnsi="Book Antiqua" w:cs="Book Antiqua"/>
          <w:color w:val="000000" w:themeColor="text1"/>
        </w:rPr>
        <w:t>.</w:t>
      </w:r>
    </w:p>
    <w:p w14:paraId="0F900890" w14:textId="77777777" w:rsidR="00A77B3E" w:rsidRPr="00025AC6" w:rsidRDefault="00A77B3E" w:rsidP="00025AC6">
      <w:pPr>
        <w:spacing w:line="360" w:lineRule="auto"/>
        <w:jc w:val="both"/>
        <w:rPr>
          <w:rFonts w:ascii="Book Antiqua" w:hAnsi="Book Antiqua"/>
          <w:color w:val="000000" w:themeColor="text1"/>
        </w:rPr>
      </w:pPr>
    </w:p>
    <w:p w14:paraId="23A54632" w14:textId="63365C48" w:rsidR="00A77B3E" w:rsidRDefault="00FA2C09" w:rsidP="00025AC6">
      <w:pPr>
        <w:spacing w:line="360" w:lineRule="auto"/>
        <w:jc w:val="both"/>
        <w:rPr>
          <w:rFonts w:ascii="Book Antiqua" w:eastAsia="Book Antiqua" w:hAnsi="Book Antiqua" w:cs="Book Antiqua"/>
          <w:b/>
          <w:color w:val="000000" w:themeColor="text1"/>
        </w:rPr>
      </w:pPr>
      <w:r w:rsidRPr="00025AC6">
        <w:rPr>
          <w:rFonts w:ascii="Book Antiqua" w:eastAsia="Book Antiqua" w:hAnsi="Book Antiqua" w:cs="Book Antiqua"/>
          <w:b/>
          <w:color w:val="000000" w:themeColor="text1"/>
        </w:rPr>
        <w:t>REFERENCES</w:t>
      </w:r>
    </w:p>
    <w:p w14:paraId="2654D888"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1 </w:t>
      </w:r>
      <w:r w:rsidRPr="00C62D66">
        <w:rPr>
          <w:rFonts w:ascii="Book Antiqua" w:hAnsi="Book Antiqua"/>
          <w:b/>
          <w:bCs/>
        </w:rPr>
        <w:t>Thrift AP</w:t>
      </w:r>
      <w:r w:rsidRPr="00C62D66">
        <w:rPr>
          <w:rFonts w:ascii="Book Antiqua" w:hAnsi="Book Antiqua"/>
        </w:rPr>
        <w:t>, El-</w:t>
      </w:r>
      <w:proofErr w:type="spellStart"/>
      <w:r w:rsidRPr="00C62D66">
        <w:rPr>
          <w:rFonts w:ascii="Book Antiqua" w:hAnsi="Book Antiqua"/>
        </w:rPr>
        <w:t>Serag</w:t>
      </w:r>
      <w:proofErr w:type="spellEnd"/>
      <w:r w:rsidRPr="00C62D66">
        <w:rPr>
          <w:rFonts w:ascii="Book Antiqua" w:hAnsi="Book Antiqua"/>
        </w:rPr>
        <w:t xml:space="preserve"> HB. Burden of Gastric Cancer. </w:t>
      </w:r>
      <w:r w:rsidRPr="00C62D66">
        <w:rPr>
          <w:rFonts w:ascii="Book Antiqua" w:hAnsi="Book Antiqua"/>
          <w:i/>
          <w:iCs/>
        </w:rPr>
        <w:t>Clin Gastroenterol Hepatol</w:t>
      </w:r>
      <w:r w:rsidRPr="00C62D66">
        <w:rPr>
          <w:rFonts w:ascii="Book Antiqua" w:hAnsi="Book Antiqua"/>
        </w:rPr>
        <w:t xml:space="preserve"> 2020; </w:t>
      </w:r>
      <w:r w:rsidRPr="00C62D66">
        <w:rPr>
          <w:rFonts w:ascii="Book Antiqua" w:hAnsi="Book Antiqua"/>
          <w:b/>
          <w:bCs/>
        </w:rPr>
        <w:t>18</w:t>
      </w:r>
      <w:r w:rsidRPr="00C62D66">
        <w:rPr>
          <w:rFonts w:ascii="Book Antiqua" w:hAnsi="Book Antiqua"/>
        </w:rPr>
        <w:t>: 534-542 [PMID: 31362118 DOI: 10.1016/j.cgh.2019.07.045]</w:t>
      </w:r>
    </w:p>
    <w:p w14:paraId="2003ADDA"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2 </w:t>
      </w:r>
      <w:r w:rsidRPr="00C62D66">
        <w:rPr>
          <w:rFonts w:ascii="Book Antiqua" w:hAnsi="Book Antiqua"/>
          <w:b/>
          <w:bCs/>
        </w:rPr>
        <w:t>Sung H</w:t>
      </w:r>
      <w:r w:rsidRPr="00C62D66">
        <w:rPr>
          <w:rFonts w:ascii="Book Antiqua" w:hAnsi="Book Antiqua"/>
        </w:rPr>
        <w:t xml:space="preserve">, </w:t>
      </w:r>
      <w:proofErr w:type="spellStart"/>
      <w:r w:rsidRPr="00C62D66">
        <w:rPr>
          <w:rFonts w:ascii="Book Antiqua" w:hAnsi="Book Antiqua"/>
        </w:rPr>
        <w:t>Ferlay</w:t>
      </w:r>
      <w:proofErr w:type="spellEnd"/>
      <w:r w:rsidRPr="00C62D66">
        <w:rPr>
          <w:rFonts w:ascii="Book Antiqua" w:hAnsi="Book Antiqua"/>
        </w:rPr>
        <w:t xml:space="preserve"> J, Siegel RL, </w:t>
      </w:r>
      <w:proofErr w:type="spellStart"/>
      <w:r w:rsidRPr="00C62D66">
        <w:rPr>
          <w:rFonts w:ascii="Book Antiqua" w:hAnsi="Book Antiqua"/>
        </w:rPr>
        <w:t>Laversanne</w:t>
      </w:r>
      <w:proofErr w:type="spellEnd"/>
      <w:r w:rsidRPr="00C62D66">
        <w:rPr>
          <w:rFonts w:ascii="Book Antiqua" w:hAnsi="Book Antiqua"/>
        </w:rPr>
        <w:t xml:space="preserve"> M, </w:t>
      </w:r>
      <w:proofErr w:type="spellStart"/>
      <w:r w:rsidRPr="00C62D66">
        <w:rPr>
          <w:rFonts w:ascii="Book Antiqua" w:hAnsi="Book Antiqua"/>
        </w:rPr>
        <w:t>Soerjomataram</w:t>
      </w:r>
      <w:proofErr w:type="spellEnd"/>
      <w:r w:rsidRPr="00C62D66">
        <w:rPr>
          <w:rFonts w:ascii="Book Antiqua" w:hAnsi="Book Antiqua"/>
        </w:rPr>
        <w:t xml:space="preserve"> I, Jemal A, Bray F. Global Cancer Statistics 2020: GLOBOCAN Estimates of Incidence and Mortality Worldwide for 36 Cancers in 185 Countries. </w:t>
      </w:r>
      <w:r w:rsidRPr="00C62D66">
        <w:rPr>
          <w:rFonts w:ascii="Book Antiqua" w:hAnsi="Book Antiqua"/>
          <w:i/>
          <w:iCs/>
        </w:rPr>
        <w:t>CA Cancer J Clin</w:t>
      </w:r>
      <w:r w:rsidRPr="00C62D66">
        <w:rPr>
          <w:rFonts w:ascii="Book Antiqua" w:hAnsi="Book Antiqua"/>
        </w:rPr>
        <w:t xml:space="preserve"> 2021; </w:t>
      </w:r>
      <w:r w:rsidRPr="00C62D66">
        <w:rPr>
          <w:rFonts w:ascii="Book Antiqua" w:hAnsi="Book Antiqua"/>
          <w:b/>
          <w:bCs/>
        </w:rPr>
        <w:t>71</w:t>
      </w:r>
      <w:r w:rsidRPr="00C62D66">
        <w:rPr>
          <w:rFonts w:ascii="Book Antiqua" w:hAnsi="Book Antiqua"/>
        </w:rPr>
        <w:t>: 209-249 [PMID: 33538338 DOI: 10.3322/caac.21660]</w:t>
      </w:r>
    </w:p>
    <w:p w14:paraId="483152DF"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3 </w:t>
      </w:r>
      <w:proofErr w:type="spellStart"/>
      <w:r w:rsidRPr="00C62D66">
        <w:rPr>
          <w:rFonts w:ascii="Book Antiqua" w:hAnsi="Book Antiqua"/>
          <w:b/>
          <w:bCs/>
        </w:rPr>
        <w:t>Ghafouri-Fard</w:t>
      </w:r>
      <w:proofErr w:type="spellEnd"/>
      <w:r w:rsidRPr="00C62D66">
        <w:rPr>
          <w:rFonts w:ascii="Book Antiqua" w:hAnsi="Book Antiqua"/>
          <w:b/>
          <w:bCs/>
        </w:rPr>
        <w:t xml:space="preserve"> S</w:t>
      </w:r>
      <w:r w:rsidRPr="00C62D66">
        <w:rPr>
          <w:rFonts w:ascii="Book Antiqua" w:hAnsi="Book Antiqua"/>
        </w:rPr>
        <w:t xml:space="preserve">, Taheri M. Long non-coding RNA signature in gastric cancer. </w:t>
      </w:r>
      <w:r w:rsidRPr="00C62D66">
        <w:rPr>
          <w:rFonts w:ascii="Book Antiqua" w:hAnsi="Book Antiqua"/>
          <w:i/>
          <w:iCs/>
        </w:rPr>
        <w:t xml:space="preserve">Exp Mol </w:t>
      </w:r>
      <w:proofErr w:type="spellStart"/>
      <w:r w:rsidRPr="00C62D66">
        <w:rPr>
          <w:rFonts w:ascii="Book Antiqua" w:hAnsi="Book Antiqua"/>
          <w:i/>
          <w:iCs/>
        </w:rPr>
        <w:t>Pathol</w:t>
      </w:r>
      <w:proofErr w:type="spellEnd"/>
      <w:r w:rsidRPr="00C62D66">
        <w:rPr>
          <w:rFonts w:ascii="Book Antiqua" w:hAnsi="Book Antiqua"/>
        </w:rPr>
        <w:t xml:space="preserve"> 2020; </w:t>
      </w:r>
      <w:r w:rsidRPr="00C62D66">
        <w:rPr>
          <w:rFonts w:ascii="Book Antiqua" w:hAnsi="Book Antiqua"/>
          <w:b/>
          <w:bCs/>
        </w:rPr>
        <w:t>113</w:t>
      </w:r>
      <w:r w:rsidRPr="00C62D66">
        <w:rPr>
          <w:rFonts w:ascii="Book Antiqua" w:hAnsi="Book Antiqua"/>
        </w:rPr>
        <w:t>: 104365 [PMID: 31899194 DOI: 10.1016/j.yexmp.2019.104365]</w:t>
      </w:r>
    </w:p>
    <w:p w14:paraId="27450436"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4 </w:t>
      </w:r>
      <w:r w:rsidRPr="00C62D66">
        <w:rPr>
          <w:rFonts w:ascii="Book Antiqua" w:hAnsi="Book Antiqua"/>
          <w:b/>
          <w:bCs/>
        </w:rPr>
        <w:t>Yu H</w:t>
      </w:r>
      <w:r w:rsidRPr="00C62D66">
        <w:rPr>
          <w:rFonts w:ascii="Book Antiqua" w:hAnsi="Book Antiqua"/>
        </w:rPr>
        <w:t xml:space="preserve">, Rong L. Emerging role of long non-coding RNA in the development of gastric cancer. </w:t>
      </w:r>
      <w:r w:rsidRPr="00C62D66">
        <w:rPr>
          <w:rFonts w:ascii="Book Antiqua" w:hAnsi="Book Antiqua"/>
          <w:i/>
          <w:iCs/>
        </w:rPr>
        <w:t xml:space="preserve">World J </w:t>
      </w:r>
      <w:proofErr w:type="spellStart"/>
      <w:r w:rsidRPr="00C62D66">
        <w:rPr>
          <w:rFonts w:ascii="Book Antiqua" w:hAnsi="Book Antiqua"/>
          <w:i/>
          <w:iCs/>
        </w:rPr>
        <w:t>Gastrointest</w:t>
      </w:r>
      <w:proofErr w:type="spellEnd"/>
      <w:r w:rsidRPr="00C62D66">
        <w:rPr>
          <w:rFonts w:ascii="Book Antiqua" w:hAnsi="Book Antiqua"/>
          <w:i/>
          <w:iCs/>
        </w:rPr>
        <w:t xml:space="preserve"> Oncol</w:t>
      </w:r>
      <w:r w:rsidRPr="00C62D66">
        <w:rPr>
          <w:rFonts w:ascii="Book Antiqua" w:hAnsi="Book Antiqua"/>
        </w:rPr>
        <w:t xml:space="preserve"> 2018; </w:t>
      </w:r>
      <w:r w:rsidRPr="00C62D66">
        <w:rPr>
          <w:rFonts w:ascii="Book Antiqua" w:hAnsi="Book Antiqua"/>
          <w:b/>
          <w:bCs/>
        </w:rPr>
        <w:t>10</w:t>
      </w:r>
      <w:r w:rsidRPr="00C62D66">
        <w:rPr>
          <w:rFonts w:ascii="Book Antiqua" w:hAnsi="Book Antiqua"/>
        </w:rPr>
        <w:t>: 260-270 [PMID: 30254721 DOI: 10.4251/</w:t>
      </w:r>
      <w:proofErr w:type="gramStart"/>
      <w:r w:rsidRPr="00C62D66">
        <w:rPr>
          <w:rFonts w:ascii="Book Antiqua" w:hAnsi="Book Antiqua"/>
        </w:rPr>
        <w:t>wjgo.v10.i</w:t>
      </w:r>
      <w:proofErr w:type="gramEnd"/>
      <w:r w:rsidRPr="00C62D66">
        <w:rPr>
          <w:rFonts w:ascii="Book Antiqua" w:hAnsi="Book Antiqua"/>
        </w:rPr>
        <w:t>9.260]</w:t>
      </w:r>
    </w:p>
    <w:p w14:paraId="1DBF653C"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5 </w:t>
      </w:r>
      <w:r w:rsidRPr="00C62D66">
        <w:rPr>
          <w:rFonts w:ascii="Book Antiqua" w:hAnsi="Book Antiqua"/>
          <w:b/>
          <w:bCs/>
        </w:rPr>
        <w:t xml:space="preserve">ENCODE Project </w:t>
      </w:r>
      <w:proofErr w:type="gramStart"/>
      <w:r w:rsidRPr="00C62D66">
        <w:rPr>
          <w:rFonts w:ascii="Book Antiqua" w:hAnsi="Book Antiqua"/>
          <w:b/>
          <w:bCs/>
        </w:rPr>
        <w:t>Consortium.</w:t>
      </w:r>
      <w:r w:rsidRPr="00C62D66">
        <w:rPr>
          <w:rFonts w:ascii="Book Antiqua" w:hAnsi="Book Antiqua"/>
        </w:rPr>
        <w:t>.</w:t>
      </w:r>
      <w:proofErr w:type="gramEnd"/>
      <w:r w:rsidRPr="00C62D66">
        <w:rPr>
          <w:rFonts w:ascii="Book Antiqua" w:hAnsi="Book Antiqua"/>
        </w:rPr>
        <w:t xml:space="preserve"> An integrated encyclopedia of DNA elements in the human genome. </w:t>
      </w:r>
      <w:r w:rsidRPr="00C62D66">
        <w:rPr>
          <w:rFonts w:ascii="Book Antiqua" w:hAnsi="Book Antiqua"/>
          <w:i/>
          <w:iCs/>
        </w:rPr>
        <w:t>Nature</w:t>
      </w:r>
      <w:r w:rsidRPr="00C62D66">
        <w:rPr>
          <w:rFonts w:ascii="Book Antiqua" w:hAnsi="Book Antiqua"/>
        </w:rPr>
        <w:t xml:space="preserve"> 2012; </w:t>
      </w:r>
      <w:r w:rsidRPr="00C62D66">
        <w:rPr>
          <w:rFonts w:ascii="Book Antiqua" w:hAnsi="Book Antiqua"/>
          <w:b/>
          <w:bCs/>
        </w:rPr>
        <w:t>489</w:t>
      </w:r>
      <w:r w:rsidRPr="00C62D66">
        <w:rPr>
          <w:rFonts w:ascii="Book Antiqua" w:hAnsi="Book Antiqua"/>
        </w:rPr>
        <w:t>: 57-74 [PMID: 22955616 DOI: 10.1038/nature11247]</w:t>
      </w:r>
    </w:p>
    <w:p w14:paraId="529B6B90"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6 </w:t>
      </w:r>
      <w:proofErr w:type="spellStart"/>
      <w:r w:rsidRPr="00C62D66">
        <w:rPr>
          <w:rFonts w:ascii="Book Antiqua" w:hAnsi="Book Antiqua"/>
          <w:b/>
          <w:bCs/>
        </w:rPr>
        <w:t>Oe</w:t>
      </w:r>
      <w:proofErr w:type="spellEnd"/>
      <w:r w:rsidRPr="00C62D66">
        <w:rPr>
          <w:rFonts w:ascii="Book Antiqua" w:hAnsi="Book Antiqua"/>
          <w:b/>
          <w:bCs/>
        </w:rPr>
        <w:t xml:space="preserve"> S</w:t>
      </w:r>
      <w:r w:rsidRPr="00C62D66">
        <w:rPr>
          <w:rFonts w:ascii="Book Antiqua" w:hAnsi="Book Antiqua"/>
        </w:rPr>
        <w:t xml:space="preserve">, Kimura T, Yamada H. Regulatory non-coding RNAs in nervous system development and disease. </w:t>
      </w:r>
      <w:r w:rsidRPr="00C62D66">
        <w:rPr>
          <w:rFonts w:ascii="Book Antiqua" w:hAnsi="Book Antiqua"/>
          <w:i/>
          <w:iCs/>
        </w:rPr>
        <w:t xml:space="preserve">Front </w:t>
      </w:r>
      <w:proofErr w:type="spellStart"/>
      <w:r w:rsidRPr="00C62D66">
        <w:rPr>
          <w:rFonts w:ascii="Book Antiqua" w:hAnsi="Book Antiqua"/>
          <w:i/>
          <w:iCs/>
        </w:rPr>
        <w:t>Biosci</w:t>
      </w:r>
      <w:proofErr w:type="spellEnd"/>
      <w:r w:rsidRPr="00C62D66">
        <w:rPr>
          <w:rFonts w:ascii="Book Antiqua" w:hAnsi="Book Antiqua"/>
          <w:i/>
          <w:iCs/>
        </w:rPr>
        <w:t xml:space="preserve"> (Landmark Ed)</w:t>
      </w:r>
      <w:r w:rsidRPr="00C62D66">
        <w:rPr>
          <w:rFonts w:ascii="Book Antiqua" w:hAnsi="Book Antiqua"/>
        </w:rPr>
        <w:t xml:space="preserve"> 2019; </w:t>
      </w:r>
      <w:r w:rsidRPr="00C62D66">
        <w:rPr>
          <w:rFonts w:ascii="Book Antiqua" w:hAnsi="Book Antiqua"/>
          <w:b/>
          <w:bCs/>
        </w:rPr>
        <w:t>24</w:t>
      </w:r>
      <w:r w:rsidRPr="00C62D66">
        <w:rPr>
          <w:rFonts w:ascii="Book Antiqua" w:hAnsi="Book Antiqua"/>
        </w:rPr>
        <w:t>: 1203-1240 [PMID: 31136976 DOI: 10.2741/4776]</w:t>
      </w:r>
    </w:p>
    <w:p w14:paraId="2F7A5911" w14:textId="77777777" w:rsidR="000F64E9" w:rsidRPr="00C62D66" w:rsidRDefault="000F64E9" w:rsidP="000F64E9">
      <w:pPr>
        <w:spacing w:line="360" w:lineRule="auto"/>
        <w:jc w:val="both"/>
        <w:rPr>
          <w:rFonts w:ascii="Book Antiqua" w:hAnsi="Book Antiqua"/>
        </w:rPr>
      </w:pPr>
      <w:r w:rsidRPr="00C62D66">
        <w:rPr>
          <w:rFonts w:ascii="Book Antiqua" w:hAnsi="Book Antiqua"/>
        </w:rPr>
        <w:lastRenderedPageBreak/>
        <w:t xml:space="preserve">7 </w:t>
      </w:r>
      <w:proofErr w:type="spellStart"/>
      <w:r w:rsidRPr="00C62D66">
        <w:rPr>
          <w:rFonts w:ascii="Book Antiqua" w:hAnsi="Book Antiqua"/>
          <w:b/>
          <w:bCs/>
        </w:rPr>
        <w:t>Tsagakis</w:t>
      </w:r>
      <w:proofErr w:type="spellEnd"/>
      <w:r w:rsidRPr="00C62D66">
        <w:rPr>
          <w:rFonts w:ascii="Book Antiqua" w:hAnsi="Book Antiqua"/>
          <w:b/>
          <w:bCs/>
        </w:rPr>
        <w:t xml:space="preserve"> I</w:t>
      </w:r>
      <w:r w:rsidRPr="00C62D66">
        <w:rPr>
          <w:rFonts w:ascii="Book Antiqua" w:hAnsi="Book Antiqua"/>
        </w:rPr>
        <w:t xml:space="preserve">, </w:t>
      </w:r>
      <w:proofErr w:type="spellStart"/>
      <w:r w:rsidRPr="00C62D66">
        <w:rPr>
          <w:rFonts w:ascii="Book Antiqua" w:hAnsi="Book Antiqua"/>
        </w:rPr>
        <w:t>Douka</w:t>
      </w:r>
      <w:proofErr w:type="spellEnd"/>
      <w:r w:rsidRPr="00C62D66">
        <w:rPr>
          <w:rFonts w:ascii="Book Antiqua" w:hAnsi="Book Antiqua"/>
        </w:rPr>
        <w:t xml:space="preserve"> K, Birds I, </w:t>
      </w:r>
      <w:proofErr w:type="spellStart"/>
      <w:r w:rsidRPr="00C62D66">
        <w:rPr>
          <w:rFonts w:ascii="Book Antiqua" w:hAnsi="Book Antiqua"/>
        </w:rPr>
        <w:t>Aspden</w:t>
      </w:r>
      <w:proofErr w:type="spellEnd"/>
      <w:r w:rsidRPr="00C62D66">
        <w:rPr>
          <w:rFonts w:ascii="Book Antiqua" w:hAnsi="Book Antiqua"/>
        </w:rPr>
        <w:t xml:space="preserve"> JL. Long non-coding RNAs in development and disease: conservation to mechanisms. </w:t>
      </w:r>
      <w:r w:rsidRPr="00C62D66">
        <w:rPr>
          <w:rFonts w:ascii="Book Antiqua" w:hAnsi="Book Antiqua"/>
          <w:i/>
          <w:iCs/>
        </w:rPr>
        <w:t xml:space="preserve">J </w:t>
      </w:r>
      <w:proofErr w:type="spellStart"/>
      <w:r w:rsidRPr="00C62D66">
        <w:rPr>
          <w:rFonts w:ascii="Book Antiqua" w:hAnsi="Book Antiqua"/>
          <w:i/>
          <w:iCs/>
        </w:rPr>
        <w:t>Pathol</w:t>
      </w:r>
      <w:proofErr w:type="spellEnd"/>
      <w:r w:rsidRPr="00C62D66">
        <w:rPr>
          <w:rFonts w:ascii="Book Antiqua" w:hAnsi="Book Antiqua"/>
        </w:rPr>
        <w:t xml:space="preserve"> 2020; </w:t>
      </w:r>
      <w:r w:rsidRPr="00C62D66">
        <w:rPr>
          <w:rFonts w:ascii="Book Antiqua" w:hAnsi="Book Antiqua"/>
          <w:b/>
          <w:bCs/>
        </w:rPr>
        <w:t>250</w:t>
      </w:r>
      <w:r w:rsidRPr="00C62D66">
        <w:rPr>
          <w:rFonts w:ascii="Book Antiqua" w:hAnsi="Book Antiqua"/>
        </w:rPr>
        <w:t>: 480-495 [PMID: 32100288 DOI: 10.1002/path.5405]</w:t>
      </w:r>
    </w:p>
    <w:p w14:paraId="03B7AE48"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8 </w:t>
      </w:r>
      <w:proofErr w:type="spellStart"/>
      <w:r w:rsidRPr="00C62D66">
        <w:rPr>
          <w:rFonts w:ascii="Book Antiqua" w:hAnsi="Book Antiqua"/>
          <w:b/>
          <w:bCs/>
        </w:rPr>
        <w:t>Rederstorff</w:t>
      </w:r>
      <w:proofErr w:type="spellEnd"/>
      <w:r w:rsidRPr="00C62D66">
        <w:rPr>
          <w:rFonts w:ascii="Book Antiqua" w:hAnsi="Book Antiqua"/>
          <w:b/>
          <w:bCs/>
        </w:rPr>
        <w:t xml:space="preserve"> M</w:t>
      </w:r>
      <w:r w:rsidRPr="00C62D66">
        <w:rPr>
          <w:rFonts w:ascii="Book Antiqua" w:hAnsi="Book Antiqua"/>
        </w:rPr>
        <w:t xml:space="preserve">, </w:t>
      </w:r>
      <w:proofErr w:type="spellStart"/>
      <w:r w:rsidRPr="00C62D66">
        <w:rPr>
          <w:rFonts w:ascii="Book Antiqua" w:hAnsi="Book Antiqua"/>
        </w:rPr>
        <w:t>Hüttenhofer</w:t>
      </w:r>
      <w:proofErr w:type="spellEnd"/>
      <w:r w:rsidRPr="00C62D66">
        <w:rPr>
          <w:rFonts w:ascii="Book Antiqua" w:hAnsi="Book Antiqua"/>
        </w:rPr>
        <w:t xml:space="preserve"> A. Small non-coding RNAs in disease development and host-pathogen interactions. </w:t>
      </w:r>
      <w:proofErr w:type="spellStart"/>
      <w:r w:rsidRPr="00C62D66">
        <w:rPr>
          <w:rFonts w:ascii="Book Antiqua" w:hAnsi="Book Antiqua"/>
          <w:i/>
          <w:iCs/>
        </w:rPr>
        <w:t>Curr</w:t>
      </w:r>
      <w:proofErr w:type="spellEnd"/>
      <w:r w:rsidRPr="00C62D66">
        <w:rPr>
          <w:rFonts w:ascii="Book Antiqua" w:hAnsi="Book Antiqua"/>
          <w:i/>
          <w:iCs/>
        </w:rPr>
        <w:t xml:space="preserve"> </w:t>
      </w:r>
      <w:proofErr w:type="spellStart"/>
      <w:r w:rsidRPr="00C62D66">
        <w:rPr>
          <w:rFonts w:ascii="Book Antiqua" w:hAnsi="Book Antiqua"/>
          <w:i/>
          <w:iCs/>
        </w:rPr>
        <w:t>Opin</w:t>
      </w:r>
      <w:proofErr w:type="spellEnd"/>
      <w:r w:rsidRPr="00C62D66">
        <w:rPr>
          <w:rFonts w:ascii="Book Antiqua" w:hAnsi="Book Antiqua"/>
          <w:i/>
          <w:iCs/>
        </w:rPr>
        <w:t xml:space="preserve"> Mol </w:t>
      </w:r>
      <w:proofErr w:type="spellStart"/>
      <w:r w:rsidRPr="00C62D66">
        <w:rPr>
          <w:rFonts w:ascii="Book Antiqua" w:hAnsi="Book Antiqua"/>
          <w:i/>
          <w:iCs/>
        </w:rPr>
        <w:t>Ther</w:t>
      </w:r>
      <w:proofErr w:type="spellEnd"/>
      <w:r w:rsidRPr="00C62D66">
        <w:rPr>
          <w:rFonts w:ascii="Book Antiqua" w:hAnsi="Book Antiqua"/>
        </w:rPr>
        <w:t xml:space="preserve"> 2010; </w:t>
      </w:r>
      <w:r w:rsidRPr="00C62D66">
        <w:rPr>
          <w:rFonts w:ascii="Book Antiqua" w:hAnsi="Book Antiqua"/>
          <w:b/>
          <w:bCs/>
        </w:rPr>
        <w:t>12</w:t>
      </w:r>
      <w:r w:rsidRPr="00C62D66">
        <w:rPr>
          <w:rFonts w:ascii="Book Antiqua" w:hAnsi="Book Antiqua"/>
        </w:rPr>
        <w:t>: 684-694 [PMID: 21154160 DOI: 10.2174/156652410793937741]</w:t>
      </w:r>
    </w:p>
    <w:p w14:paraId="38A5B01C"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9 </w:t>
      </w:r>
      <w:r w:rsidRPr="00C62D66">
        <w:rPr>
          <w:rFonts w:ascii="Book Antiqua" w:hAnsi="Book Antiqua"/>
          <w:b/>
          <w:bCs/>
        </w:rPr>
        <w:t>Dey BK</w:t>
      </w:r>
      <w:r w:rsidRPr="00C62D66">
        <w:rPr>
          <w:rFonts w:ascii="Book Antiqua" w:hAnsi="Book Antiqua"/>
        </w:rPr>
        <w:t xml:space="preserve">, Mueller AC, Dutta A. Long non-coding RNAs as emerging regulators of differentiation, development, and disease. </w:t>
      </w:r>
      <w:r w:rsidRPr="00C62D66">
        <w:rPr>
          <w:rFonts w:ascii="Book Antiqua" w:hAnsi="Book Antiqua"/>
          <w:i/>
          <w:iCs/>
        </w:rPr>
        <w:t>Transcription</w:t>
      </w:r>
      <w:r w:rsidRPr="00C62D66">
        <w:rPr>
          <w:rFonts w:ascii="Book Antiqua" w:hAnsi="Book Antiqua"/>
        </w:rPr>
        <w:t xml:space="preserve"> 2014; </w:t>
      </w:r>
      <w:r w:rsidRPr="00C62D66">
        <w:rPr>
          <w:rFonts w:ascii="Book Antiqua" w:hAnsi="Book Antiqua"/>
          <w:b/>
          <w:bCs/>
        </w:rPr>
        <w:t>5</w:t>
      </w:r>
      <w:r w:rsidRPr="00C62D66">
        <w:rPr>
          <w:rFonts w:ascii="Book Antiqua" w:hAnsi="Book Antiqua"/>
        </w:rPr>
        <w:t>: e944014 [PMID: 25483404 DOI: 10.4161/21541272.2014.944014]</w:t>
      </w:r>
    </w:p>
    <w:p w14:paraId="4762059A"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10 </w:t>
      </w:r>
      <w:proofErr w:type="spellStart"/>
      <w:r w:rsidRPr="00C62D66">
        <w:rPr>
          <w:rFonts w:ascii="Book Antiqua" w:hAnsi="Book Antiqua"/>
          <w:b/>
          <w:bCs/>
        </w:rPr>
        <w:t>Beermann</w:t>
      </w:r>
      <w:proofErr w:type="spellEnd"/>
      <w:r w:rsidRPr="00C62D66">
        <w:rPr>
          <w:rFonts w:ascii="Book Antiqua" w:hAnsi="Book Antiqua"/>
          <w:b/>
          <w:bCs/>
        </w:rPr>
        <w:t xml:space="preserve"> J</w:t>
      </w:r>
      <w:r w:rsidRPr="00C62D66">
        <w:rPr>
          <w:rFonts w:ascii="Book Antiqua" w:hAnsi="Book Antiqua"/>
        </w:rPr>
        <w:t xml:space="preserve">, </w:t>
      </w:r>
      <w:proofErr w:type="spellStart"/>
      <w:r w:rsidRPr="00C62D66">
        <w:rPr>
          <w:rFonts w:ascii="Book Antiqua" w:hAnsi="Book Antiqua"/>
        </w:rPr>
        <w:t>Piccoli</w:t>
      </w:r>
      <w:proofErr w:type="spellEnd"/>
      <w:r w:rsidRPr="00C62D66">
        <w:rPr>
          <w:rFonts w:ascii="Book Antiqua" w:hAnsi="Book Antiqua"/>
        </w:rPr>
        <w:t xml:space="preserve"> MT, </w:t>
      </w:r>
      <w:proofErr w:type="spellStart"/>
      <w:r w:rsidRPr="00C62D66">
        <w:rPr>
          <w:rFonts w:ascii="Book Antiqua" w:hAnsi="Book Antiqua"/>
        </w:rPr>
        <w:t>Viereck</w:t>
      </w:r>
      <w:proofErr w:type="spellEnd"/>
      <w:r w:rsidRPr="00C62D66">
        <w:rPr>
          <w:rFonts w:ascii="Book Antiqua" w:hAnsi="Book Antiqua"/>
        </w:rPr>
        <w:t xml:space="preserve"> J, </w:t>
      </w:r>
      <w:proofErr w:type="spellStart"/>
      <w:r w:rsidRPr="00C62D66">
        <w:rPr>
          <w:rFonts w:ascii="Book Antiqua" w:hAnsi="Book Antiqua"/>
        </w:rPr>
        <w:t>Thum</w:t>
      </w:r>
      <w:proofErr w:type="spellEnd"/>
      <w:r w:rsidRPr="00C62D66">
        <w:rPr>
          <w:rFonts w:ascii="Book Antiqua" w:hAnsi="Book Antiqua"/>
        </w:rPr>
        <w:t xml:space="preserve"> T. Non-coding RNAs in Development and Disease: Background, Mechanisms, and Therapeutic Approaches. </w:t>
      </w:r>
      <w:proofErr w:type="spellStart"/>
      <w:r w:rsidRPr="00C62D66">
        <w:rPr>
          <w:rFonts w:ascii="Book Antiqua" w:hAnsi="Book Antiqua"/>
          <w:i/>
          <w:iCs/>
        </w:rPr>
        <w:t>Physiol</w:t>
      </w:r>
      <w:proofErr w:type="spellEnd"/>
      <w:r w:rsidRPr="00C62D66">
        <w:rPr>
          <w:rFonts w:ascii="Book Antiqua" w:hAnsi="Book Antiqua"/>
          <w:i/>
          <w:iCs/>
        </w:rPr>
        <w:t xml:space="preserve"> Rev</w:t>
      </w:r>
      <w:r w:rsidRPr="00C62D66">
        <w:rPr>
          <w:rFonts w:ascii="Book Antiqua" w:hAnsi="Book Antiqua"/>
        </w:rPr>
        <w:t xml:space="preserve"> 2016; </w:t>
      </w:r>
      <w:r w:rsidRPr="00C62D66">
        <w:rPr>
          <w:rFonts w:ascii="Book Antiqua" w:hAnsi="Book Antiqua"/>
          <w:b/>
          <w:bCs/>
        </w:rPr>
        <w:t>96</w:t>
      </w:r>
      <w:r w:rsidRPr="00C62D66">
        <w:rPr>
          <w:rFonts w:ascii="Book Antiqua" w:hAnsi="Book Antiqua"/>
        </w:rPr>
        <w:t>: 1297-1325 [PMID: 27535639 DOI: 10.1152/physrev.00041.2015]</w:t>
      </w:r>
    </w:p>
    <w:p w14:paraId="167DC036"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11 </w:t>
      </w:r>
      <w:r w:rsidRPr="00C62D66">
        <w:rPr>
          <w:rFonts w:ascii="Book Antiqua" w:hAnsi="Book Antiqua"/>
          <w:b/>
          <w:bCs/>
        </w:rPr>
        <w:t>Zhang X</w:t>
      </w:r>
      <w:r w:rsidRPr="00C62D66">
        <w:rPr>
          <w:rFonts w:ascii="Book Antiqua" w:hAnsi="Book Antiqua"/>
        </w:rPr>
        <w:t xml:space="preserve">, Hamblin MH, Yin KJ. The long noncoding RNA Malat1: Its physiological and pathophysiological functions. </w:t>
      </w:r>
      <w:r w:rsidRPr="00C62D66">
        <w:rPr>
          <w:rFonts w:ascii="Book Antiqua" w:hAnsi="Book Antiqua"/>
          <w:i/>
          <w:iCs/>
        </w:rPr>
        <w:t>RNA Biol</w:t>
      </w:r>
      <w:r w:rsidRPr="00C62D66">
        <w:rPr>
          <w:rFonts w:ascii="Book Antiqua" w:hAnsi="Book Antiqua"/>
        </w:rPr>
        <w:t xml:space="preserve"> 2017; </w:t>
      </w:r>
      <w:r w:rsidRPr="00C62D66">
        <w:rPr>
          <w:rFonts w:ascii="Book Antiqua" w:hAnsi="Book Antiqua"/>
          <w:b/>
          <w:bCs/>
        </w:rPr>
        <w:t>14</w:t>
      </w:r>
      <w:r w:rsidRPr="00C62D66">
        <w:rPr>
          <w:rFonts w:ascii="Book Antiqua" w:hAnsi="Book Antiqua"/>
        </w:rPr>
        <w:t>: 1705-1714 [PMID: 28837398 DOI: 10.1080/15476286.2017.1358347]</w:t>
      </w:r>
    </w:p>
    <w:p w14:paraId="7143943B"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12 </w:t>
      </w:r>
      <w:proofErr w:type="spellStart"/>
      <w:r w:rsidRPr="00C62D66">
        <w:rPr>
          <w:rFonts w:ascii="Book Antiqua" w:hAnsi="Book Antiqua"/>
          <w:b/>
          <w:bCs/>
        </w:rPr>
        <w:t>Ransohoff</w:t>
      </w:r>
      <w:proofErr w:type="spellEnd"/>
      <w:r w:rsidRPr="00C62D66">
        <w:rPr>
          <w:rFonts w:ascii="Book Antiqua" w:hAnsi="Book Antiqua"/>
          <w:b/>
          <w:bCs/>
        </w:rPr>
        <w:t xml:space="preserve"> JD</w:t>
      </w:r>
      <w:r w:rsidRPr="00C62D66">
        <w:rPr>
          <w:rFonts w:ascii="Book Antiqua" w:hAnsi="Book Antiqua"/>
        </w:rPr>
        <w:t xml:space="preserve">, Wei Y, Khavari PA. The functions and unique features of long intergenic non-coding RNA. </w:t>
      </w:r>
      <w:r w:rsidRPr="00C62D66">
        <w:rPr>
          <w:rFonts w:ascii="Book Antiqua" w:hAnsi="Book Antiqua"/>
          <w:i/>
          <w:iCs/>
        </w:rPr>
        <w:t>Nat Rev Mol Cell Biol</w:t>
      </w:r>
      <w:r w:rsidRPr="00C62D66">
        <w:rPr>
          <w:rFonts w:ascii="Book Antiqua" w:hAnsi="Book Antiqua"/>
        </w:rPr>
        <w:t xml:space="preserve"> 2018; </w:t>
      </w:r>
      <w:r w:rsidRPr="00C62D66">
        <w:rPr>
          <w:rFonts w:ascii="Book Antiqua" w:hAnsi="Book Antiqua"/>
          <w:b/>
          <w:bCs/>
        </w:rPr>
        <w:t>19</w:t>
      </w:r>
      <w:r w:rsidRPr="00C62D66">
        <w:rPr>
          <w:rFonts w:ascii="Book Antiqua" w:hAnsi="Book Antiqua"/>
        </w:rPr>
        <w:t>: 143-157 [PMID: 29138516 DOI: 10.1038/nrm.2017.104]</w:t>
      </w:r>
    </w:p>
    <w:p w14:paraId="489A999D"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13 </w:t>
      </w:r>
      <w:r w:rsidRPr="00C62D66">
        <w:rPr>
          <w:rFonts w:ascii="Book Antiqua" w:hAnsi="Book Antiqua"/>
          <w:b/>
          <w:bCs/>
        </w:rPr>
        <w:t>Romano G</w:t>
      </w:r>
      <w:r w:rsidRPr="00C62D66">
        <w:rPr>
          <w:rFonts w:ascii="Book Antiqua" w:hAnsi="Book Antiqua"/>
        </w:rPr>
        <w:t xml:space="preserve">, </w:t>
      </w:r>
      <w:proofErr w:type="spellStart"/>
      <w:r w:rsidRPr="00C62D66">
        <w:rPr>
          <w:rFonts w:ascii="Book Antiqua" w:hAnsi="Book Antiqua"/>
        </w:rPr>
        <w:t>Veneziano</w:t>
      </w:r>
      <w:proofErr w:type="spellEnd"/>
      <w:r w:rsidRPr="00C62D66">
        <w:rPr>
          <w:rFonts w:ascii="Book Antiqua" w:hAnsi="Book Antiqua"/>
        </w:rPr>
        <w:t xml:space="preserve"> D, </w:t>
      </w:r>
      <w:proofErr w:type="spellStart"/>
      <w:r w:rsidRPr="00C62D66">
        <w:rPr>
          <w:rFonts w:ascii="Book Antiqua" w:hAnsi="Book Antiqua"/>
        </w:rPr>
        <w:t>Acunzo</w:t>
      </w:r>
      <w:proofErr w:type="spellEnd"/>
      <w:r w:rsidRPr="00C62D66">
        <w:rPr>
          <w:rFonts w:ascii="Book Antiqua" w:hAnsi="Book Antiqua"/>
        </w:rPr>
        <w:t xml:space="preserve"> M, Croce CM. Small non-coding RNA and cancer. </w:t>
      </w:r>
      <w:r w:rsidRPr="00C62D66">
        <w:rPr>
          <w:rFonts w:ascii="Book Antiqua" w:hAnsi="Book Antiqua"/>
          <w:i/>
          <w:iCs/>
        </w:rPr>
        <w:t>Carcinogenesis</w:t>
      </w:r>
      <w:r w:rsidRPr="00C62D66">
        <w:rPr>
          <w:rFonts w:ascii="Book Antiqua" w:hAnsi="Book Antiqua"/>
        </w:rPr>
        <w:t xml:space="preserve"> 2017; </w:t>
      </w:r>
      <w:r w:rsidRPr="00C62D66">
        <w:rPr>
          <w:rFonts w:ascii="Book Antiqua" w:hAnsi="Book Antiqua"/>
          <w:b/>
          <w:bCs/>
        </w:rPr>
        <w:t>38</w:t>
      </w:r>
      <w:r w:rsidRPr="00C62D66">
        <w:rPr>
          <w:rFonts w:ascii="Book Antiqua" w:hAnsi="Book Antiqua"/>
        </w:rPr>
        <w:t>: 485-491 [PMID: 28449079 DOI: 10.1093/</w:t>
      </w:r>
      <w:proofErr w:type="spellStart"/>
      <w:r w:rsidRPr="00C62D66">
        <w:rPr>
          <w:rFonts w:ascii="Book Antiqua" w:hAnsi="Book Antiqua"/>
        </w:rPr>
        <w:t>carcin</w:t>
      </w:r>
      <w:proofErr w:type="spellEnd"/>
      <w:r w:rsidRPr="00C62D66">
        <w:rPr>
          <w:rFonts w:ascii="Book Antiqua" w:hAnsi="Book Antiqua"/>
        </w:rPr>
        <w:t>/bgx026]</w:t>
      </w:r>
    </w:p>
    <w:p w14:paraId="6E03F160"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14 </w:t>
      </w:r>
      <w:r w:rsidRPr="00C62D66">
        <w:rPr>
          <w:rFonts w:ascii="Book Antiqua" w:hAnsi="Book Antiqua"/>
          <w:b/>
          <w:bCs/>
        </w:rPr>
        <w:t>Sakamoto N</w:t>
      </w:r>
      <w:r w:rsidRPr="00C62D66">
        <w:rPr>
          <w:rFonts w:ascii="Book Antiqua" w:hAnsi="Book Antiqua"/>
        </w:rPr>
        <w:t xml:space="preserve">, </w:t>
      </w:r>
      <w:proofErr w:type="spellStart"/>
      <w:r w:rsidRPr="00C62D66">
        <w:rPr>
          <w:rFonts w:ascii="Book Antiqua" w:hAnsi="Book Antiqua"/>
        </w:rPr>
        <w:t>Sekino</w:t>
      </w:r>
      <w:proofErr w:type="spellEnd"/>
      <w:r w:rsidRPr="00C62D66">
        <w:rPr>
          <w:rFonts w:ascii="Book Antiqua" w:hAnsi="Book Antiqua"/>
        </w:rPr>
        <w:t xml:space="preserve"> Y, </w:t>
      </w:r>
      <w:proofErr w:type="spellStart"/>
      <w:r w:rsidRPr="00C62D66">
        <w:rPr>
          <w:rFonts w:ascii="Book Antiqua" w:hAnsi="Book Antiqua"/>
        </w:rPr>
        <w:t>Fukada</w:t>
      </w:r>
      <w:proofErr w:type="spellEnd"/>
      <w:r w:rsidRPr="00C62D66">
        <w:rPr>
          <w:rFonts w:ascii="Book Antiqua" w:hAnsi="Book Antiqua"/>
        </w:rPr>
        <w:t xml:space="preserve"> K, Pham QT, </w:t>
      </w:r>
      <w:proofErr w:type="spellStart"/>
      <w:r w:rsidRPr="00C62D66">
        <w:rPr>
          <w:rFonts w:ascii="Book Antiqua" w:hAnsi="Book Antiqua"/>
        </w:rPr>
        <w:t>Honma</w:t>
      </w:r>
      <w:proofErr w:type="spellEnd"/>
      <w:r w:rsidRPr="00C62D66">
        <w:rPr>
          <w:rFonts w:ascii="Book Antiqua" w:hAnsi="Book Antiqua"/>
        </w:rPr>
        <w:t xml:space="preserve"> R, </w:t>
      </w:r>
      <w:proofErr w:type="spellStart"/>
      <w:r w:rsidRPr="00C62D66">
        <w:rPr>
          <w:rFonts w:ascii="Book Antiqua" w:hAnsi="Book Antiqua"/>
        </w:rPr>
        <w:t>Taniyama</w:t>
      </w:r>
      <w:proofErr w:type="spellEnd"/>
      <w:r w:rsidRPr="00C62D66">
        <w:rPr>
          <w:rFonts w:ascii="Book Antiqua" w:hAnsi="Book Antiqua"/>
        </w:rPr>
        <w:t xml:space="preserve"> D, </w:t>
      </w:r>
      <w:proofErr w:type="spellStart"/>
      <w:r w:rsidRPr="00C62D66">
        <w:rPr>
          <w:rFonts w:ascii="Book Antiqua" w:hAnsi="Book Antiqua"/>
        </w:rPr>
        <w:t>Ukai</w:t>
      </w:r>
      <w:proofErr w:type="spellEnd"/>
      <w:r w:rsidRPr="00C62D66">
        <w:rPr>
          <w:rFonts w:ascii="Book Antiqua" w:hAnsi="Book Antiqua"/>
        </w:rPr>
        <w:t xml:space="preserve"> S, Takashima T, Hattori T, Naka K, Tanabe K, </w:t>
      </w:r>
      <w:proofErr w:type="spellStart"/>
      <w:r w:rsidRPr="00C62D66">
        <w:rPr>
          <w:rFonts w:ascii="Book Antiqua" w:hAnsi="Book Antiqua"/>
        </w:rPr>
        <w:t>Ohdan</w:t>
      </w:r>
      <w:proofErr w:type="spellEnd"/>
      <w:r w:rsidRPr="00C62D66">
        <w:rPr>
          <w:rFonts w:ascii="Book Antiqua" w:hAnsi="Book Antiqua"/>
        </w:rPr>
        <w:t xml:space="preserve"> H, </w:t>
      </w:r>
      <w:proofErr w:type="spellStart"/>
      <w:r w:rsidRPr="00C62D66">
        <w:rPr>
          <w:rFonts w:ascii="Book Antiqua" w:hAnsi="Book Antiqua"/>
        </w:rPr>
        <w:t>Yasui</w:t>
      </w:r>
      <w:proofErr w:type="spellEnd"/>
      <w:r w:rsidRPr="00C62D66">
        <w:rPr>
          <w:rFonts w:ascii="Book Antiqua" w:hAnsi="Book Antiqua"/>
        </w:rPr>
        <w:t xml:space="preserve"> W. Uc.63+ contributes to gastric cancer progression through regulation of NF-kB signaling. </w:t>
      </w:r>
      <w:r w:rsidRPr="00C62D66">
        <w:rPr>
          <w:rFonts w:ascii="Book Antiqua" w:hAnsi="Book Antiqua"/>
          <w:i/>
          <w:iCs/>
        </w:rPr>
        <w:t>Gastric Cancer</w:t>
      </w:r>
      <w:r w:rsidRPr="00C62D66">
        <w:rPr>
          <w:rFonts w:ascii="Book Antiqua" w:hAnsi="Book Antiqua"/>
        </w:rPr>
        <w:t xml:space="preserve"> 2020; </w:t>
      </w:r>
      <w:r w:rsidRPr="00C62D66">
        <w:rPr>
          <w:rFonts w:ascii="Book Antiqua" w:hAnsi="Book Antiqua"/>
          <w:b/>
          <w:bCs/>
        </w:rPr>
        <w:t>23</w:t>
      </w:r>
      <w:r w:rsidRPr="00C62D66">
        <w:rPr>
          <w:rFonts w:ascii="Book Antiqua" w:hAnsi="Book Antiqua"/>
        </w:rPr>
        <w:t>: 863-873 [PMID: 32323025 DOI: 10.1007/s10120-020-01070-8]</w:t>
      </w:r>
    </w:p>
    <w:p w14:paraId="284FEBCF"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15 </w:t>
      </w:r>
      <w:proofErr w:type="spellStart"/>
      <w:r w:rsidRPr="00C62D66">
        <w:rPr>
          <w:rFonts w:ascii="Book Antiqua" w:hAnsi="Book Antiqua"/>
          <w:b/>
          <w:bCs/>
        </w:rPr>
        <w:t>Honma</w:t>
      </w:r>
      <w:proofErr w:type="spellEnd"/>
      <w:r w:rsidRPr="00C62D66">
        <w:rPr>
          <w:rFonts w:ascii="Book Antiqua" w:hAnsi="Book Antiqua"/>
          <w:b/>
          <w:bCs/>
        </w:rPr>
        <w:t xml:space="preserve"> R</w:t>
      </w:r>
      <w:r w:rsidRPr="00C62D66">
        <w:rPr>
          <w:rFonts w:ascii="Book Antiqua" w:hAnsi="Book Antiqua"/>
        </w:rPr>
        <w:t xml:space="preserve">, </w:t>
      </w:r>
      <w:proofErr w:type="spellStart"/>
      <w:r w:rsidRPr="00C62D66">
        <w:rPr>
          <w:rFonts w:ascii="Book Antiqua" w:hAnsi="Book Antiqua"/>
        </w:rPr>
        <w:t>Goto</w:t>
      </w:r>
      <w:proofErr w:type="spellEnd"/>
      <w:r w:rsidRPr="00C62D66">
        <w:rPr>
          <w:rFonts w:ascii="Book Antiqua" w:hAnsi="Book Antiqua"/>
        </w:rPr>
        <w:t xml:space="preserve"> K, Sakamoto N, </w:t>
      </w:r>
      <w:proofErr w:type="spellStart"/>
      <w:r w:rsidRPr="00C62D66">
        <w:rPr>
          <w:rFonts w:ascii="Book Antiqua" w:hAnsi="Book Antiqua"/>
        </w:rPr>
        <w:t>Sekino</w:t>
      </w:r>
      <w:proofErr w:type="spellEnd"/>
      <w:r w:rsidRPr="00C62D66">
        <w:rPr>
          <w:rFonts w:ascii="Book Antiqua" w:hAnsi="Book Antiqua"/>
        </w:rPr>
        <w:t xml:space="preserve"> Y, </w:t>
      </w:r>
      <w:proofErr w:type="spellStart"/>
      <w:r w:rsidRPr="00C62D66">
        <w:rPr>
          <w:rFonts w:ascii="Book Antiqua" w:hAnsi="Book Antiqua"/>
        </w:rPr>
        <w:t>Sentani</w:t>
      </w:r>
      <w:proofErr w:type="spellEnd"/>
      <w:r w:rsidRPr="00C62D66">
        <w:rPr>
          <w:rFonts w:ascii="Book Antiqua" w:hAnsi="Book Antiqua"/>
        </w:rPr>
        <w:t xml:space="preserve"> K, </w:t>
      </w:r>
      <w:proofErr w:type="spellStart"/>
      <w:r w:rsidRPr="00C62D66">
        <w:rPr>
          <w:rFonts w:ascii="Book Antiqua" w:hAnsi="Book Antiqua"/>
        </w:rPr>
        <w:t>Oue</w:t>
      </w:r>
      <w:proofErr w:type="spellEnd"/>
      <w:r w:rsidRPr="00C62D66">
        <w:rPr>
          <w:rFonts w:ascii="Book Antiqua" w:hAnsi="Book Antiqua"/>
        </w:rPr>
        <w:t xml:space="preserve"> N, </w:t>
      </w:r>
      <w:proofErr w:type="spellStart"/>
      <w:r w:rsidRPr="00C62D66">
        <w:rPr>
          <w:rFonts w:ascii="Book Antiqua" w:hAnsi="Book Antiqua"/>
        </w:rPr>
        <w:t>Yasui</w:t>
      </w:r>
      <w:proofErr w:type="spellEnd"/>
      <w:r w:rsidRPr="00C62D66">
        <w:rPr>
          <w:rFonts w:ascii="Book Antiqua" w:hAnsi="Book Antiqua"/>
        </w:rPr>
        <w:t xml:space="preserve"> W. </w:t>
      </w:r>
      <w:proofErr w:type="gramStart"/>
      <w:r w:rsidRPr="00C62D66">
        <w:rPr>
          <w:rFonts w:ascii="Book Antiqua" w:hAnsi="Book Antiqua"/>
        </w:rPr>
        <w:t>Expression</w:t>
      </w:r>
      <w:proofErr w:type="gramEnd"/>
      <w:r w:rsidRPr="00C62D66">
        <w:rPr>
          <w:rFonts w:ascii="Book Antiqua" w:hAnsi="Book Antiqua"/>
        </w:rPr>
        <w:t xml:space="preserve"> and function of Uc.160+, a transcribed </w:t>
      </w:r>
      <w:proofErr w:type="spellStart"/>
      <w:r w:rsidRPr="00C62D66">
        <w:rPr>
          <w:rFonts w:ascii="Book Antiqua" w:hAnsi="Book Antiqua"/>
        </w:rPr>
        <w:t>ultraconserved</w:t>
      </w:r>
      <w:proofErr w:type="spellEnd"/>
      <w:r w:rsidRPr="00C62D66">
        <w:rPr>
          <w:rFonts w:ascii="Book Antiqua" w:hAnsi="Book Antiqua"/>
        </w:rPr>
        <w:t xml:space="preserve"> region, in gastric cancer. </w:t>
      </w:r>
      <w:r w:rsidRPr="00C62D66">
        <w:rPr>
          <w:rFonts w:ascii="Book Antiqua" w:hAnsi="Book Antiqua"/>
          <w:i/>
          <w:iCs/>
        </w:rPr>
        <w:t>Gastric Cancer</w:t>
      </w:r>
      <w:r w:rsidRPr="00C62D66">
        <w:rPr>
          <w:rFonts w:ascii="Book Antiqua" w:hAnsi="Book Antiqua"/>
        </w:rPr>
        <w:t xml:space="preserve"> 2017; </w:t>
      </w:r>
      <w:r w:rsidRPr="00C62D66">
        <w:rPr>
          <w:rFonts w:ascii="Book Antiqua" w:hAnsi="Book Antiqua"/>
          <w:b/>
          <w:bCs/>
        </w:rPr>
        <w:t>20</w:t>
      </w:r>
      <w:r w:rsidRPr="00C62D66">
        <w:rPr>
          <w:rFonts w:ascii="Book Antiqua" w:hAnsi="Book Antiqua"/>
        </w:rPr>
        <w:t>: 960-969 [PMID: 28382457 DOI: 10.1007/s10120-017-0714-9]</w:t>
      </w:r>
    </w:p>
    <w:p w14:paraId="1D162876"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16 </w:t>
      </w:r>
      <w:proofErr w:type="spellStart"/>
      <w:r w:rsidRPr="00C62D66">
        <w:rPr>
          <w:rFonts w:ascii="Book Antiqua" w:hAnsi="Book Antiqua"/>
          <w:b/>
          <w:bCs/>
        </w:rPr>
        <w:t>Goto</w:t>
      </w:r>
      <w:proofErr w:type="spellEnd"/>
      <w:r w:rsidRPr="00C62D66">
        <w:rPr>
          <w:rFonts w:ascii="Book Antiqua" w:hAnsi="Book Antiqua"/>
          <w:b/>
          <w:bCs/>
        </w:rPr>
        <w:t xml:space="preserve"> K</w:t>
      </w:r>
      <w:r w:rsidRPr="00C62D66">
        <w:rPr>
          <w:rFonts w:ascii="Book Antiqua" w:hAnsi="Book Antiqua"/>
        </w:rPr>
        <w:t xml:space="preserve">, Ishikawa S, </w:t>
      </w:r>
      <w:proofErr w:type="spellStart"/>
      <w:r w:rsidRPr="00C62D66">
        <w:rPr>
          <w:rFonts w:ascii="Book Antiqua" w:hAnsi="Book Antiqua"/>
        </w:rPr>
        <w:t>Honma</w:t>
      </w:r>
      <w:proofErr w:type="spellEnd"/>
      <w:r w:rsidRPr="00C62D66">
        <w:rPr>
          <w:rFonts w:ascii="Book Antiqua" w:hAnsi="Book Antiqua"/>
        </w:rPr>
        <w:t xml:space="preserve"> R, </w:t>
      </w:r>
      <w:proofErr w:type="spellStart"/>
      <w:r w:rsidRPr="00C62D66">
        <w:rPr>
          <w:rFonts w:ascii="Book Antiqua" w:hAnsi="Book Antiqua"/>
        </w:rPr>
        <w:t>Tanimoto</w:t>
      </w:r>
      <w:proofErr w:type="spellEnd"/>
      <w:r w:rsidRPr="00C62D66">
        <w:rPr>
          <w:rFonts w:ascii="Book Antiqua" w:hAnsi="Book Antiqua"/>
        </w:rPr>
        <w:t xml:space="preserve"> K, Sakamoto N, </w:t>
      </w:r>
      <w:proofErr w:type="spellStart"/>
      <w:r w:rsidRPr="00C62D66">
        <w:rPr>
          <w:rFonts w:ascii="Book Antiqua" w:hAnsi="Book Antiqua"/>
        </w:rPr>
        <w:t>Sentani</w:t>
      </w:r>
      <w:proofErr w:type="spellEnd"/>
      <w:r w:rsidRPr="00C62D66">
        <w:rPr>
          <w:rFonts w:ascii="Book Antiqua" w:hAnsi="Book Antiqua"/>
        </w:rPr>
        <w:t xml:space="preserve"> K, </w:t>
      </w:r>
      <w:proofErr w:type="spellStart"/>
      <w:r w:rsidRPr="00C62D66">
        <w:rPr>
          <w:rFonts w:ascii="Book Antiqua" w:hAnsi="Book Antiqua"/>
        </w:rPr>
        <w:t>Oue</w:t>
      </w:r>
      <w:proofErr w:type="spellEnd"/>
      <w:r w:rsidRPr="00C62D66">
        <w:rPr>
          <w:rFonts w:ascii="Book Antiqua" w:hAnsi="Book Antiqua"/>
        </w:rPr>
        <w:t xml:space="preserve"> N, </w:t>
      </w:r>
      <w:proofErr w:type="spellStart"/>
      <w:r w:rsidRPr="00C62D66">
        <w:rPr>
          <w:rFonts w:ascii="Book Antiqua" w:hAnsi="Book Antiqua"/>
        </w:rPr>
        <w:t>Teishima</w:t>
      </w:r>
      <w:proofErr w:type="spellEnd"/>
      <w:r w:rsidRPr="00C62D66">
        <w:rPr>
          <w:rFonts w:ascii="Book Antiqua" w:hAnsi="Book Antiqua"/>
        </w:rPr>
        <w:t xml:space="preserve"> J, Matsubara A, </w:t>
      </w:r>
      <w:proofErr w:type="spellStart"/>
      <w:r w:rsidRPr="00C62D66">
        <w:rPr>
          <w:rFonts w:ascii="Book Antiqua" w:hAnsi="Book Antiqua"/>
        </w:rPr>
        <w:t>Yasui</w:t>
      </w:r>
      <w:proofErr w:type="spellEnd"/>
      <w:r w:rsidRPr="00C62D66">
        <w:rPr>
          <w:rFonts w:ascii="Book Antiqua" w:hAnsi="Book Antiqua"/>
        </w:rPr>
        <w:t xml:space="preserve"> W. The transcribed-</w:t>
      </w:r>
      <w:proofErr w:type="spellStart"/>
      <w:r w:rsidRPr="00C62D66">
        <w:rPr>
          <w:rFonts w:ascii="Book Antiqua" w:hAnsi="Book Antiqua"/>
        </w:rPr>
        <w:t>ultraconserved</w:t>
      </w:r>
      <w:proofErr w:type="spellEnd"/>
      <w:r w:rsidRPr="00C62D66">
        <w:rPr>
          <w:rFonts w:ascii="Book Antiqua" w:hAnsi="Book Antiqua"/>
        </w:rPr>
        <w:t xml:space="preserve"> regions in prostate </w:t>
      </w:r>
      <w:r w:rsidRPr="00C62D66">
        <w:rPr>
          <w:rFonts w:ascii="Book Antiqua" w:hAnsi="Book Antiqua"/>
        </w:rPr>
        <w:lastRenderedPageBreak/>
        <w:t xml:space="preserve">and gastric cancer: DNA hypermethylation and microRNA-associated regulation. </w:t>
      </w:r>
      <w:r w:rsidRPr="00C62D66">
        <w:rPr>
          <w:rFonts w:ascii="Book Antiqua" w:hAnsi="Book Antiqua"/>
          <w:i/>
          <w:iCs/>
        </w:rPr>
        <w:t>Oncogene</w:t>
      </w:r>
      <w:r w:rsidRPr="00C62D66">
        <w:rPr>
          <w:rFonts w:ascii="Book Antiqua" w:hAnsi="Book Antiqua"/>
        </w:rPr>
        <w:t xml:space="preserve"> 2016; </w:t>
      </w:r>
      <w:r w:rsidRPr="00C62D66">
        <w:rPr>
          <w:rFonts w:ascii="Book Antiqua" w:hAnsi="Book Antiqua"/>
          <w:b/>
          <w:bCs/>
        </w:rPr>
        <w:t>35</w:t>
      </w:r>
      <w:r w:rsidRPr="00C62D66">
        <w:rPr>
          <w:rFonts w:ascii="Book Antiqua" w:hAnsi="Book Antiqua"/>
        </w:rPr>
        <w:t>: 3598-3606 [PMID: 26640143 DOI: 10.1038/onc.2015.445]</w:t>
      </w:r>
    </w:p>
    <w:p w14:paraId="761AFC8C"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17 </w:t>
      </w:r>
      <w:r w:rsidRPr="00C62D66">
        <w:rPr>
          <w:rFonts w:ascii="Book Antiqua" w:hAnsi="Book Antiqua"/>
          <w:b/>
          <w:bCs/>
        </w:rPr>
        <w:t>Pang L</w:t>
      </w:r>
      <w:r w:rsidRPr="00C62D66">
        <w:rPr>
          <w:rFonts w:ascii="Book Antiqua" w:hAnsi="Book Antiqua"/>
        </w:rPr>
        <w:t xml:space="preserve">, Li Q, Zhang Y, Deng B, Wu F, Wang J, Wu K, Ding Y, Yu D. Transcribed </w:t>
      </w:r>
      <w:proofErr w:type="spellStart"/>
      <w:r w:rsidRPr="00C62D66">
        <w:rPr>
          <w:rFonts w:ascii="Book Antiqua" w:hAnsi="Book Antiqua"/>
        </w:rPr>
        <w:t>ultraconserved</w:t>
      </w:r>
      <w:proofErr w:type="spellEnd"/>
      <w:r w:rsidRPr="00C62D66">
        <w:rPr>
          <w:rFonts w:ascii="Book Antiqua" w:hAnsi="Book Antiqua"/>
        </w:rPr>
        <w:t xml:space="preserve"> noncoding RNA uc.160 acts as a negative regulator in gastric cancer. </w:t>
      </w:r>
      <w:r w:rsidRPr="00C62D66">
        <w:rPr>
          <w:rFonts w:ascii="Book Antiqua" w:hAnsi="Book Antiqua"/>
          <w:i/>
          <w:iCs/>
        </w:rPr>
        <w:t xml:space="preserve">Am J </w:t>
      </w:r>
      <w:proofErr w:type="spellStart"/>
      <w:r w:rsidRPr="00C62D66">
        <w:rPr>
          <w:rFonts w:ascii="Book Antiqua" w:hAnsi="Book Antiqua"/>
          <w:i/>
          <w:iCs/>
        </w:rPr>
        <w:t>Transl</w:t>
      </w:r>
      <w:proofErr w:type="spellEnd"/>
      <w:r w:rsidRPr="00C62D66">
        <w:rPr>
          <w:rFonts w:ascii="Book Antiqua" w:hAnsi="Book Antiqua"/>
          <w:i/>
          <w:iCs/>
        </w:rPr>
        <w:t xml:space="preserve"> Res</w:t>
      </w:r>
      <w:r w:rsidRPr="00C62D66">
        <w:rPr>
          <w:rFonts w:ascii="Book Antiqua" w:hAnsi="Book Antiqua"/>
        </w:rPr>
        <w:t xml:space="preserve"> 2018; </w:t>
      </w:r>
      <w:r w:rsidRPr="00C62D66">
        <w:rPr>
          <w:rFonts w:ascii="Book Antiqua" w:hAnsi="Book Antiqua"/>
          <w:b/>
          <w:bCs/>
        </w:rPr>
        <w:t>10</w:t>
      </w:r>
      <w:r w:rsidRPr="00C62D66">
        <w:rPr>
          <w:rFonts w:ascii="Book Antiqua" w:hAnsi="Book Antiqua"/>
        </w:rPr>
        <w:t>: 2822-2833 [PMID: 30323869]</w:t>
      </w:r>
    </w:p>
    <w:p w14:paraId="04578438"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18 </w:t>
      </w:r>
      <w:proofErr w:type="spellStart"/>
      <w:r w:rsidRPr="00C62D66">
        <w:rPr>
          <w:rFonts w:ascii="Book Antiqua" w:hAnsi="Book Antiqua"/>
          <w:b/>
          <w:bCs/>
        </w:rPr>
        <w:t>Bejerano</w:t>
      </w:r>
      <w:proofErr w:type="spellEnd"/>
      <w:r w:rsidRPr="00C62D66">
        <w:rPr>
          <w:rFonts w:ascii="Book Antiqua" w:hAnsi="Book Antiqua"/>
          <w:b/>
          <w:bCs/>
        </w:rPr>
        <w:t xml:space="preserve"> G</w:t>
      </w:r>
      <w:r w:rsidRPr="00C62D66">
        <w:rPr>
          <w:rFonts w:ascii="Book Antiqua" w:hAnsi="Book Antiqua"/>
        </w:rPr>
        <w:t xml:space="preserve">, Pheasant M, </w:t>
      </w:r>
      <w:proofErr w:type="spellStart"/>
      <w:r w:rsidRPr="00C62D66">
        <w:rPr>
          <w:rFonts w:ascii="Book Antiqua" w:hAnsi="Book Antiqua"/>
        </w:rPr>
        <w:t>Makunin</w:t>
      </w:r>
      <w:proofErr w:type="spellEnd"/>
      <w:r w:rsidRPr="00C62D66">
        <w:rPr>
          <w:rFonts w:ascii="Book Antiqua" w:hAnsi="Book Antiqua"/>
        </w:rPr>
        <w:t xml:space="preserve"> I, Stephen S, Kent WJ, </w:t>
      </w:r>
      <w:proofErr w:type="spellStart"/>
      <w:r w:rsidRPr="00C62D66">
        <w:rPr>
          <w:rFonts w:ascii="Book Antiqua" w:hAnsi="Book Antiqua"/>
        </w:rPr>
        <w:t>Mattick</w:t>
      </w:r>
      <w:proofErr w:type="spellEnd"/>
      <w:r w:rsidRPr="00C62D66">
        <w:rPr>
          <w:rFonts w:ascii="Book Antiqua" w:hAnsi="Book Antiqua"/>
        </w:rPr>
        <w:t xml:space="preserve"> JS, Haussler D. </w:t>
      </w:r>
      <w:proofErr w:type="spellStart"/>
      <w:r w:rsidRPr="00C62D66">
        <w:rPr>
          <w:rFonts w:ascii="Book Antiqua" w:hAnsi="Book Antiqua"/>
        </w:rPr>
        <w:t>Ultraconserved</w:t>
      </w:r>
      <w:proofErr w:type="spellEnd"/>
      <w:r w:rsidRPr="00C62D66">
        <w:rPr>
          <w:rFonts w:ascii="Book Antiqua" w:hAnsi="Book Antiqua"/>
        </w:rPr>
        <w:t xml:space="preserve"> elements in the human genome. </w:t>
      </w:r>
      <w:r w:rsidRPr="00C62D66">
        <w:rPr>
          <w:rFonts w:ascii="Book Antiqua" w:hAnsi="Book Antiqua"/>
          <w:i/>
          <w:iCs/>
        </w:rPr>
        <w:t>Science</w:t>
      </w:r>
      <w:r w:rsidRPr="00C62D66">
        <w:rPr>
          <w:rFonts w:ascii="Book Antiqua" w:hAnsi="Book Antiqua"/>
        </w:rPr>
        <w:t xml:space="preserve"> 2004; </w:t>
      </w:r>
      <w:r w:rsidRPr="00C62D66">
        <w:rPr>
          <w:rFonts w:ascii="Book Antiqua" w:hAnsi="Book Antiqua"/>
          <w:b/>
          <w:bCs/>
        </w:rPr>
        <w:t>304</w:t>
      </w:r>
      <w:r w:rsidRPr="00C62D66">
        <w:rPr>
          <w:rFonts w:ascii="Book Antiqua" w:hAnsi="Book Antiqua"/>
        </w:rPr>
        <w:t>: 1321-1325 [PMID: 15131266 DOI: 10.1126/science.1098119]</w:t>
      </w:r>
    </w:p>
    <w:p w14:paraId="2C78077A"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19 </w:t>
      </w:r>
      <w:r w:rsidRPr="00C62D66">
        <w:rPr>
          <w:rFonts w:ascii="Book Antiqua" w:hAnsi="Book Antiqua"/>
          <w:b/>
          <w:bCs/>
        </w:rPr>
        <w:t>Calin GA</w:t>
      </w:r>
      <w:r w:rsidRPr="00C62D66">
        <w:rPr>
          <w:rFonts w:ascii="Book Antiqua" w:hAnsi="Book Antiqua"/>
        </w:rPr>
        <w:t xml:space="preserve">, Liu CG, </w:t>
      </w:r>
      <w:proofErr w:type="spellStart"/>
      <w:r w:rsidRPr="00C62D66">
        <w:rPr>
          <w:rFonts w:ascii="Book Antiqua" w:hAnsi="Book Antiqua"/>
        </w:rPr>
        <w:t>Ferracin</w:t>
      </w:r>
      <w:proofErr w:type="spellEnd"/>
      <w:r w:rsidRPr="00C62D66">
        <w:rPr>
          <w:rFonts w:ascii="Book Antiqua" w:hAnsi="Book Antiqua"/>
        </w:rPr>
        <w:t xml:space="preserve"> M, </w:t>
      </w:r>
      <w:proofErr w:type="spellStart"/>
      <w:r w:rsidRPr="00C62D66">
        <w:rPr>
          <w:rFonts w:ascii="Book Antiqua" w:hAnsi="Book Antiqua"/>
        </w:rPr>
        <w:t>Hyslop</w:t>
      </w:r>
      <w:proofErr w:type="spellEnd"/>
      <w:r w:rsidRPr="00C62D66">
        <w:rPr>
          <w:rFonts w:ascii="Book Antiqua" w:hAnsi="Book Antiqua"/>
        </w:rPr>
        <w:t xml:space="preserve"> T, </w:t>
      </w:r>
      <w:proofErr w:type="spellStart"/>
      <w:r w:rsidRPr="00C62D66">
        <w:rPr>
          <w:rFonts w:ascii="Book Antiqua" w:hAnsi="Book Antiqua"/>
        </w:rPr>
        <w:t>Spizzo</w:t>
      </w:r>
      <w:proofErr w:type="spellEnd"/>
      <w:r w:rsidRPr="00C62D66">
        <w:rPr>
          <w:rFonts w:ascii="Book Antiqua" w:hAnsi="Book Antiqua"/>
        </w:rPr>
        <w:t xml:space="preserve"> R, </w:t>
      </w:r>
      <w:proofErr w:type="spellStart"/>
      <w:r w:rsidRPr="00C62D66">
        <w:rPr>
          <w:rFonts w:ascii="Book Antiqua" w:hAnsi="Book Antiqua"/>
        </w:rPr>
        <w:t>Sevignani</w:t>
      </w:r>
      <w:proofErr w:type="spellEnd"/>
      <w:r w:rsidRPr="00C62D66">
        <w:rPr>
          <w:rFonts w:ascii="Book Antiqua" w:hAnsi="Book Antiqua"/>
        </w:rPr>
        <w:t xml:space="preserve"> C, </w:t>
      </w:r>
      <w:proofErr w:type="spellStart"/>
      <w:r w:rsidRPr="00C62D66">
        <w:rPr>
          <w:rFonts w:ascii="Book Antiqua" w:hAnsi="Book Antiqua"/>
        </w:rPr>
        <w:t>Fabbri</w:t>
      </w:r>
      <w:proofErr w:type="spellEnd"/>
      <w:r w:rsidRPr="00C62D66">
        <w:rPr>
          <w:rFonts w:ascii="Book Antiqua" w:hAnsi="Book Antiqua"/>
        </w:rPr>
        <w:t xml:space="preserve"> M, </w:t>
      </w:r>
      <w:proofErr w:type="spellStart"/>
      <w:r w:rsidRPr="00C62D66">
        <w:rPr>
          <w:rFonts w:ascii="Book Antiqua" w:hAnsi="Book Antiqua"/>
        </w:rPr>
        <w:t>Cimmino</w:t>
      </w:r>
      <w:proofErr w:type="spellEnd"/>
      <w:r w:rsidRPr="00C62D66">
        <w:rPr>
          <w:rFonts w:ascii="Book Antiqua" w:hAnsi="Book Antiqua"/>
        </w:rPr>
        <w:t xml:space="preserve"> A, Lee EJ, Wojcik SE, Shimizu M, </w:t>
      </w:r>
      <w:proofErr w:type="spellStart"/>
      <w:r w:rsidRPr="00C62D66">
        <w:rPr>
          <w:rFonts w:ascii="Book Antiqua" w:hAnsi="Book Antiqua"/>
        </w:rPr>
        <w:t>Tili</w:t>
      </w:r>
      <w:proofErr w:type="spellEnd"/>
      <w:r w:rsidRPr="00C62D66">
        <w:rPr>
          <w:rFonts w:ascii="Book Antiqua" w:hAnsi="Book Antiqua"/>
        </w:rPr>
        <w:t xml:space="preserve"> E, Rossi S, </w:t>
      </w:r>
      <w:proofErr w:type="spellStart"/>
      <w:r w:rsidRPr="00C62D66">
        <w:rPr>
          <w:rFonts w:ascii="Book Antiqua" w:hAnsi="Book Antiqua"/>
        </w:rPr>
        <w:t>Taccioli</w:t>
      </w:r>
      <w:proofErr w:type="spellEnd"/>
      <w:r w:rsidRPr="00C62D66">
        <w:rPr>
          <w:rFonts w:ascii="Book Antiqua" w:hAnsi="Book Antiqua"/>
        </w:rPr>
        <w:t xml:space="preserve"> C, </w:t>
      </w:r>
      <w:proofErr w:type="spellStart"/>
      <w:r w:rsidRPr="00C62D66">
        <w:rPr>
          <w:rFonts w:ascii="Book Antiqua" w:hAnsi="Book Antiqua"/>
        </w:rPr>
        <w:t>Pichiorri</w:t>
      </w:r>
      <w:proofErr w:type="spellEnd"/>
      <w:r w:rsidRPr="00C62D66">
        <w:rPr>
          <w:rFonts w:ascii="Book Antiqua" w:hAnsi="Book Antiqua"/>
        </w:rPr>
        <w:t xml:space="preserve"> F, Liu X, </w:t>
      </w:r>
      <w:proofErr w:type="spellStart"/>
      <w:r w:rsidRPr="00C62D66">
        <w:rPr>
          <w:rFonts w:ascii="Book Antiqua" w:hAnsi="Book Antiqua"/>
        </w:rPr>
        <w:t>Zupo</w:t>
      </w:r>
      <w:proofErr w:type="spellEnd"/>
      <w:r w:rsidRPr="00C62D66">
        <w:rPr>
          <w:rFonts w:ascii="Book Antiqua" w:hAnsi="Book Antiqua"/>
        </w:rPr>
        <w:t xml:space="preserve"> S, </w:t>
      </w:r>
      <w:proofErr w:type="spellStart"/>
      <w:r w:rsidRPr="00C62D66">
        <w:rPr>
          <w:rFonts w:ascii="Book Antiqua" w:hAnsi="Book Antiqua"/>
        </w:rPr>
        <w:t>Herlea</w:t>
      </w:r>
      <w:proofErr w:type="spellEnd"/>
      <w:r w:rsidRPr="00C62D66">
        <w:rPr>
          <w:rFonts w:ascii="Book Antiqua" w:hAnsi="Book Antiqua"/>
        </w:rPr>
        <w:t xml:space="preserve"> V, </w:t>
      </w:r>
      <w:proofErr w:type="spellStart"/>
      <w:r w:rsidRPr="00C62D66">
        <w:rPr>
          <w:rFonts w:ascii="Book Antiqua" w:hAnsi="Book Antiqua"/>
        </w:rPr>
        <w:t>Gramantieri</w:t>
      </w:r>
      <w:proofErr w:type="spellEnd"/>
      <w:r w:rsidRPr="00C62D66">
        <w:rPr>
          <w:rFonts w:ascii="Book Antiqua" w:hAnsi="Book Antiqua"/>
        </w:rPr>
        <w:t xml:space="preserve"> L, Lanza G, Alder H, </w:t>
      </w:r>
      <w:proofErr w:type="spellStart"/>
      <w:r w:rsidRPr="00C62D66">
        <w:rPr>
          <w:rFonts w:ascii="Book Antiqua" w:hAnsi="Book Antiqua"/>
        </w:rPr>
        <w:t>Rassenti</w:t>
      </w:r>
      <w:proofErr w:type="spellEnd"/>
      <w:r w:rsidRPr="00C62D66">
        <w:rPr>
          <w:rFonts w:ascii="Book Antiqua" w:hAnsi="Book Antiqua"/>
        </w:rPr>
        <w:t xml:space="preserve"> L, </w:t>
      </w:r>
      <w:proofErr w:type="spellStart"/>
      <w:r w:rsidRPr="00C62D66">
        <w:rPr>
          <w:rFonts w:ascii="Book Antiqua" w:hAnsi="Book Antiqua"/>
        </w:rPr>
        <w:t>Volinia</w:t>
      </w:r>
      <w:proofErr w:type="spellEnd"/>
      <w:r w:rsidRPr="00C62D66">
        <w:rPr>
          <w:rFonts w:ascii="Book Antiqua" w:hAnsi="Book Antiqua"/>
        </w:rPr>
        <w:t xml:space="preserve"> S, </w:t>
      </w:r>
      <w:proofErr w:type="spellStart"/>
      <w:r w:rsidRPr="00C62D66">
        <w:rPr>
          <w:rFonts w:ascii="Book Antiqua" w:hAnsi="Book Antiqua"/>
        </w:rPr>
        <w:t>Schmittgen</w:t>
      </w:r>
      <w:proofErr w:type="spellEnd"/>
      <w:r w:rsidRPr="00C62D66">
        <w:rPr>
          <w:rFonts w:ascii="Book Antiqua" w:hAnsi="Book Antiqua"/>
        </w:rPr>
        <w:t xml:space="preserve"> TD, Kipps TJ, </w:t>
      </w:r>
      <w:proofErr w:type="spellStart"/>
      <w:r w:rsidRPr="00C62D66">
        <w:rPr>
          <w:rFonts w:ascii="Book Antiqua" w:hAnsi="Book Antiqua"/>
        </w:rPr>
        <w:t>Negrini</w:t>
      </w:r>
      <w:proofErr w:type="spellEnd"/>
      <w:r w:rsidRPr="00C62D66">
        <w:rPr>
          <w:rFonts w:ascii="Book Antiqua" w:hAnsi="Book Antiqua"/>
        </w:rPr>
        <w:t xml:space="preserve"> M, Croce CM. </w:t>
      </w:r>
      <w:proofErr w:type="spellStart"/>
      <w:r w:rsidRPr="00C62D66">
        <w:rPr>
          <w:rFonts w:ascii="Book Antiqua" w:hAnsi="Book Antiqua"/>
        </w:rPr>
        <w:t>Ultraconserved</w:t>
      </w:r>
      <w:proofErr w:type="spellEnd"/>
      <w:r w:rsidRPr="00C62D66">
        <w:rPr>
          <w:rFonts w:ascii="Book Antiqua" w:hAnsi="Book Antiqua"/>
        </w:rPr>
        <w:t xml:space="preserve"> regions encoding ncRNAs are altered in human leukemias and carcinomas. </w:t>
      </w:r>
      <w:r w:rsidRPr="00C62D66">
        <w:rPr>
          <w:rFonts w:ascii="Book Antiqua" w:hAnsi="Book Antiqua"/>
          <w:i/>
          <w:iCs/>
        </w:rPr>
        <w:t>Cancer Cell</w:t>
      </w:r>
      <w:r w:rsidRPr="00C62D66">
        <w:rPr>
          <w:rFonts w:ascii="Book Antiqua" w:hAnsi="Book Antiqua"/>
        </w:rPr>
        <w:t xml:space="preserve"> 2007; </w:t>
      </w:r>
      <w:r w:rsidRPr="00C62D66">
        <w:rPr>
          <w:rFonts w:ascii="Book Antiqua" w:hAnsi="Book Antiqua"/>
          <w:b/>
          <w:bCs/>
        </w:rPr>
        <w:t>12</w:t>
      </w:r>
      <w:r w:rsidRPr="00C62D66">
        <w:rPr>
          <w:rFonts w:ascii="Book Antiqua" w:hAnsi="Book Antiqua"/>
        </w:rPr>
        <w:t>: 215-229 [PMID: 17785203 DOI: 10.1016/j.ccr.2007.07.027]</w:t>
      </w:r>
    </w:p>
    <w:p w14:paraId="13C39077"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20 </w:t>
      </w:r>
      <w:proofErr w:type="spellStart"/>
      <w:r w:rsidRPr="00C62D66">
        <w:rPr>
          <w:rFonts w:ascii="Book Antiqua" w:hAnsi="Book Antiqua"/>
          <w:b/>
          <w:bCs/>
        </w:rPr>
        <w:t>Bejerano</w:t>
      </w:r>
      <w:proofErr w:type="spellEnd"/>
      <w:r w:rsidRPr="00C62D66">
        <w:rPr>
          <w:rFonts w:ascii="Book Antiqua" w:hAnsi="Book Antiqua"/>
          <w:b/>
          <w:bCs/>
        </w:rPr>
        <w:t xml:space="preserve"> G</w:t>
      </w:r>
      <w:r w:rsidRPr="00C62D66">
        <w:rPr>
          <w:rFonts w:ascii="Book Antiqua" w:hAnsi="Book Antiqua"/>
        </w:rPr>
        <w:t xml:space="preserve">, Lowe CB, </w:t>
      </w:r>
      <w:proofErr w:type="spellStart"/>
      <w:r w:rsidRPr="00C62D66">
        <w:rPr>
          <w:rFonts w:ascii="Book Antiqua" w:hAnsi="Book Antiqua"/>
        </w:rPr>
        <w:t>Ahituv</w:t>
      </w:r>
      <w:proofErr w:type="spellEnd"/>
      <w:r w:rsidRPr="00C62D66">
        <w:rPr>
          <w:rFonts w:ascii="Book Antiqua" w:hAnsi="Book Antiqua"/>
        </w:rPr>
        <w:t xml:space="preserve"> N, King B, </w:t>
      </w:r>
      <w:proofErr w:type="spellStart"/>
      <w:r w:rsidRPr="00C62D66">
        <w:rPr>
          <w:rFonts w:ascii="Book Antiqua" w:hAnsi="Book Antiqua"/>
        </w:rPr>
        <w:t>Siepel</w:t>
      </w:r>
      <w:proofErr w:type="spellEnd"/>
      <w:r w:rsidRPr="00C62D66">
        <w:rPr>
          <w:rFonts w:ascii="Book Antiqua" w:hAnsi="Book Antiqua"/>
        </w:rPr>
        <w:t xml:space="preserve"> A, Salama SR, Rubin EM, Kent WJ, Haussler D. A distal enhancer and an </w:t>
      </w:r>
      <w:proofErr w:type="spellStart"/>
      <w:r w:rsidRPr="00C62D66">
        <w:rPr>
          <w:rFonts w:ascii="Book Antiqua" w:hAnsi="Book Antiqua"/>
        </w:rPr>
        <w:t>ultraconserved</w:t>
      </w:r>
      <w:proofErr w:type="spellEnd"/>
      <w:r w:rsidRPr="00C62D66">
        <w:rPr>
          <w:rFonts w:ascii="Book Antiqua" w:hAnsi="Book Antiqua"/>
        </w:rPr>
        <w:t xml:space="preserve"> exon are derived from a novel </w:t>
      </w:r>
      <w:proofErr w:type="spellStart"/>
      <w:r w:rsidRPr="00C62D66">
        <w:rPr>
          <w:rFonts w:ascii="Book Antiqua" w:hAnsi="Book Antiqua"/>
        </w:rPr>
        <w:t>retroposon</w:t>
      </w:r>
      <w:proofErr w:type="spellEnd"/>
      <w:r w:rsidRPr="00C62D66">
        <w:rPr>
          <w:rFonts w:ascii="Book Antiqua" w:hAnsi="Book Antiqua"/>
        </w:rPr>
        <w:t xml:space="preserve">. </w:t>
      </w:r>
      <w:r w:rsidRPr="00C62D66">
        <w:rPr>
          <w:rFonts w:ascii="Book Antiqua" w:hAnsi="Book Antiqua"/>
          <w:i/>
          <w:iCs/>
        </w:rPr>
        <w:t>Nature</w:t>
      </w:r>
      <w:r w:rsidRPr="00C62D66">
        <w:rPr>
          <w:rFonts w:ascii="Book Antiqua" w:hAnsi="Book Antiqua"/>
        </w:rPr>
        <w:t xml:space="preserve"> 2006; </w:t>
      </w:r>
      <w:r w:rsidRPr="00C62D66">
        <w:rPr>
          <w:rFonts w:ascii="Book Antiqua" w:hAnsi="Book Antiqua"/>
          <w:b/>
          <w:bCs/>
        </w:rPr>
        <w:t>441</w:t>
      </w:r>
      <w:r w:rsidRPr="00C62D66">
        <w:rPr>
          <w:rFonts w:ascii="Book Antiqua" w:hAnsi="Book Antiqua"/>
        </w:rPr>
        <w:t>: 87-90 [PMID: 16625209 DOI: 10.1038/nature04696]</w:t>
      </w:r>
    </w:p>
    <w:p w14:paraId="5089E119"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21 </w:t>
      </w:r>
      <w:r w:rsidRPr="00C62D66">
        <w:rPr>
          <w:rFonts w:ascii="Book Antiqua" w:hAnsi="Book Antiqua"/>
          <w:b/>
          <w:bCs/>
        </w:rPr>
        <w:t>Qian XX</w:t>
      </w:r>
      <w:r w:rsidRPr="00C62D66">
        <w:rPr>
          <w:rFonts w:ascii="Book Antiqua" w:hAnsi="Book Antiqua"/>
        </w:rPr>
        <w:t xml:space="preserve">, Peng JC, Xu AT, Zhao D, </w:t>
      </w:r>
      <w:proofErr w:type="spellStart"/>
      <w:r w:rsidRPr="00C62D66">
        <w:rPr>
          <w:rFonts w:ascii="Book Antiqua" w:hAnsi="Book Antiqua"/>
        </w:rPr>
        <w:t>Qiao</w:t>
      </w:r>
      <w:proofErr w:type="spellEnd"/>
      <w:r w:rsidRPr="00C62D66">
        <w:rPr>
          <w:rFonts w:ascii="Book Antiqua" w:hAnsi="Book Antiqua"/>
        </w:rPr>
        <w:t xml:space="preserve"> YQ, Wang TR, Shen J, Ran ZH. Noncoding Transcribed </w:t>
      </w:r>
      <w:proofErr w:type="spellStart"/>
      <w:r w:rsidRPr="00C62D66">
        <w:rPr>
          <w:rFonts w:ascii="Book Antiqua" w:hAnsi="Book Antiqua"/>
        </w:rPr>
        <w:t>Ultraconserved</w:t>
      </w:r>
      <w:proofErr w:type="spellEnd"/>
      <w:r w:rsidRPr="00C62D66">
        <w:rPr>
          <w:rFonts w:ascii="Book Antiqua" w:hAnsi="Book Antiqua"/>
        </w:rPr>
        <w:t xml:space="preserve"> Region (T-UCR) uc.261 Participates in Intestinal Mucosa Barrier Damage in Crohn's Disease. </w:t>
      </w:r>
      <w:proofErr w:type="spellStart"/>
      <w:r w:rsidRPr="00C62D66">
        <w:rPr>
          <w:rFonts w:ascii="Book Antiqua" w:hAnsi="Book Antiqua"/>
          <w:i/>
          <w:iCs/>
        </w:rPr>
        <w:t>Inflamm</w:t>
      </w:r>
      <w:proofErr w:type="spellEnd"/>
      <w:r w:rsidRPr="00C62D66">
        <w:rPr>
          <w:rFonts w:ascii="Book Antiqua" w:hAnsi="Book Antiqua"/>
          <w:i/>
          <w:iCs/>
        </w:rPr>
        <w:t xml:space="preserve"> Bowel Dis</w:t>
      </w:r>
      <w:r w:rsidRPr="00C62D66">
        <w:rPr>
          <w:rFonts w:ascii="Book Antiqua" w:hAnsi="Book Antiqua"/>
        </w:rPr>
        <w:t xml:space="preserve"> 2016; </w:t>
      </w:r>
      <w:r w:rsidRPr="00C62D66">
        <w:rPr>
          <w:rFonts w:ascii="Book Antiqua" w:hAnsi="Book Antiqua"/>
          <w:b/>
          <w:bCs/>
        </w:rPr>
        <w:t>22</w:t>
      </w:r>
      <w:r w:rsidRPr="00C62D66">
        <w:rPr>
          <w:rFonts w:ascii="Book Antiqua" w:hAnsi="Book Antiqua"/>
        </w:rPr>
        <w:t>: 2840-2852 [PMID: 27846191 DOI: 10.1097/MIB.0000000000000945]</w:t>
      </w:r>
    </w:p>
    <w:p w14:paraId="548D5AF1"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22 </w:t>
      </w:r>
      <w:r w:rsidRPr="00C62D66">
        <w:rPr>
          <w:rFonts w:ascii="Book Antiqua" w:hAnsi="Book Antiqua"/>
          <w:b/>
          <w:bCs/>
        </w:rPr>
        <w:t>Zhang Y</w:t>
      </w:r>
      <w:r w:rsidRPr="00C62D66">
        <w:rPr>
          <w:rFonts w:ascii="Book Antiqua" w:hAnsi="Book Antiqua"/>
        </w:rPr>
        <w:t xml:space="preserve">, Wang S, Qian W, Ji D, Wang Q, Zhang Z, Wang S, Ji B, Fu Z, Sun Y. uc.338 targets p21 and cyclin D1 via PI3K/AKT pathway activation to promote cell proliferation in colorectal cancer. </w:t>
      </w:r>
      <w:r w:rsidRPr="00C62D66">
        <w:rPr>
          <w:rFonts w:ascii="Book Antiqua" w:hAnsi="Book Antiqua"/>
          <w:i/>
          <w:iCs/>
        </w:rPr>
        <w:t>Oncol Rep</w:t>
      </w:r>
      <w:r w:rsidRPr="00C62D66">
        <w:rPr>
          <w:rFonts w:ascii="Book Antiqua" w:hAnsi="Book Antiqua"/>
        </w:rPr>
        <w:t xml:space="preserve"> 2018; </w:t>
      </w:r>
      <w:r w:rsidRPr="00C62D66">
        <w:rPr>
          <w:rFonts w:ascii="Book Antiqua" w:hAnsi="Book Antiqua"/>
          <w:b/>
          <w:bCs/>
        </w:rPr>
        <w:t>40</w:t>
      </w:r>
      <w:r w:rsidRPr="00C62D66">
        <w:rPr>
          <w:rFonts w:ascii="Book Antiqua" w:hAnsi="Book Antiqua"/>
        </w:rPr>
        <w:t>: 1119-1128 [PMID: 29901203 DOI: 10.3892/or.2018.6480]</w:t>
      </w:r>
    </w:p>
    <w:p w14:paraId="4DE6A7BE"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23 </w:t>
      </w:r>
      <w:r w:rsidRPr="00C62D66">
        <w:rPr>
          <w:rFonts w:ascii="Book Antiqua" w:hAnsi="Book Antiqua"/>
          <w:b/>
          <w:bCs/>
        </w:rPr>
        <w:t xml:space="preserve">Pereira </w:t>
      </w:r>
      <w:proofErr w:type="spellStart"/>
      <w:r w:rsidRPr="00C62D66">
        <w:rPr>
          <w:rFonts w:ascii="Book Antiqua" w:hAnsi="Book Antiqua"/>
          <w:b/>
          <w:bCs/>
        </w:rPr>
        <w:t>Zambalde</w:t>
      </w:r>
      <w:proofErr w:type="spellEnd"/>
      <w:r w:rsidRPr="00C62D66">
        <w:rPr>
          <w:rFonts w:ascii="Book Antiqua" w:hAnsi="Book Antiqua"/>
          <w:b/>
          <w:bCs/>
        </w:rPr>
        <w:t xml:space="preserve"> E</w:t>
      </w:r>
      <w:r w:rsidRPr="00C62D66">
        <w:rPr>
          <w:rFonts w:ascii="Book Antiqua" w:hAnsi="Book Antiqua"/>
        </w:rPr>
        <w:t xml:space="preserve">, Mathias C, Rodrigues AC, de Souza Fonseca Ribeiro EM, Fiori </w:t>
      </w:r>
      <w:proofErr w:type="spellStart"/>
      <w:r w:rsidRPr="00C62D66">
        <w:rPr>
          <w:rFonts w:ascii="Book Antiqua" w:hAnsi="Book Antiqua"/>
        </w:rPr>
        <w:t>Gradia</w:t>
      </w:r>
      <w:proofErr w:type="spellEnd"/>
      <w:r w:rsidRPr="00C62D66">
        <w:rPr>
          <w:rFonts w:ascii="Book Antiqua" w:hAnsi="Book Antiqua"/>
        </w:rPr>
        <w:t xml:space="preserve"> D, Calin GA, Carvalho de Oliveira J. Highlighting transcribed </w:t>
      </w:r>
      <w:proofErr w:type="spellStart"/>
      <w:r w:rsidRPr="00C62D66">
        <w:rPr>
          <w:rFonts w:ascii="Book Antiqua" w:hAnsi="Book Antiqua"/>
        </w:rPr>
        <w:t>ultraconserved</w:t>
      </w:r>
      <w:proofErr w:type="spellEnd"/>
      <w:r w:rsidRPr="00C62D66">
        <w:rPr>
          <w:rFonts w:ascii="Book Antiqua" w:hAnsi="Book Antiqua"/>
        </w:rPr>
        <w:t xml:space="preserve"> regions in human diseases. </w:t>
      </w:r>
      <w:r w:rsidRPr="00C62D66">
        <w:rPr>
          <w:rFonts w:ascii="Book Antiqua" w:hAnsi="Book Antiqua"/>
          <w:i/>
          <w:iCs/>
        </w:rPr>
        <w:t xml:space="preserve">Wiley </w:t>
      </w:r>
      <w:proofErr w:type="spellStart"/>
      <w:r w:rsidRPr="00C62D66">
        <w:rPr>
          <w:rFonts w:ascii="Book Antiqua" w:hAnsi="Book Antiqua"/>
          <w:i/>
          <w:iCs/>
        </w:rPr>
        <w:t>Interdiscip</w:t>
      </w:r>
      <w:proofErr w:type="spellEnd"/>
      <w:r w:rsidRPr="00C62D66">
        <w:rPr>
          <w:rFonts w:ascii="Book Antiqua" w:hAnsi="Book Antiqua"/>
          <w:i/>
          <w:iCs/>
        </w:rPr>
        <w:t xml:space="preserve"> Rev RNA</w:t>
      </w:r>
      <w:r w:rsidRPr="00C62D66">
        <w:rPr>
          <w:rFonts w:ascii="Book Antiqua" w:hAnsi="Book Antiqua"/>
        </w:rPr>
        <w:t xml:space="preserve"> 2020; </w:t>
      </w:r>
      <w:r w:rsidRPr="00C62D66">
        <w:rPr>
          <w:rFonts w:ascii="Book Antiqua" w:hAnsi="Book Antiqua"/>
          <w:b/>
          <w:bCs/>
        </w:rPr>
        <w:t>11</w:t>
      </w:r>
      <w:r w:rsidRPr="00C62D66">
        <w:rPr>
          <w:rFonts w:ascii="Book Antiqua" w:hAnsi="Book Antiqua"/>
        </w:rPr>
        <w:t>: e1567 [PMID: 31489780 DOI: 10.1002/wrna.1567]</w:t>
      </w:r>
    </w:p>
    <w:p w14:paraId="24BDF5D9" w14:textId="77777777" w:rsidR="000F64E9" w:rsidRPr="00C62D66" w:rsidRDefault="000F64E9" w:rsidP="000F64E9">
      <w:pPr>
        <w:spacing w:line="360" w:lineRule="auto"/>
        <w:jc w:val="both"/>
        <w:rPr>
          <w:rFonts w:ascii="Book Antiqua" w:hAnsi="Book Antiqua"/>
        </w:rPr>
      </w:pPr>
      <w:r w:rsidRPr="00C62D66">
        <w:rPr>
          <w:rFonts w:ascii="Book Antiqua" w:hAnsi="Book Antiqua"/>
        </w:rPr>
        <w:lastRenderedPageBreak/>
        <w:t xml:space="preserve">24 </w:t>
      </w:r>
      <w:proofErr w:type="spellStart"/>
      <w:r w:rsidRPr="00C62D66">
        <w:rPr>
          <w:rFonts w:ascii="Book Antiqua" w:hAnsi="Book Antiqua"/>
          <w:b/>
          <w:bCs/>
        </w:rPr>
        <w:t>Mestdagh</w:t>
      </w:r>
      <w:proofErr w:type="spellEnd"/>
      <w:r w:rsidRPr="00C62D66">
        <w:rPr>
          <w:rFonts w:ascii="Book Antiqua" w:hAnsi="Book Antiqua"/>
          <w:b/>
          <w:bCs/>
        </w:rPr>
        <w:t xml:space="preserve"> P</w:t>
      </w:r>
      <w:r w:rsidRPr="00C62D66">
        <w:rPr>
          <w:rFonts w:ascii="Book Antiqua" w:hAnsi="Book Antiqua"/>
        </w:rPr>
        <w:t xml:space="preserve">, </w:t>
      </w:r>
      <w:proofErr w:type="spellStart"/>
      <w:r w:rsidRPr="00C62D66">
        <w:rPr>
          <w:rFonts w:ascii="Book Antiqua" w:hAnsi="Book Antiqua"/>
        </w:rPr>
        <w:t>Fredlund</w:t>
      </w:r>
      <w:proofErr w:type="spellEnd"/>
      <w:r w:rsidRPr="00C62D66">
        <w:rPr>
          <w:rFonts w:ascii="Book Antiqua" w:hAnsi="Book Antiqua"/>
        </w:rPr>
        <w:t xml:space="preserve"> E, </w:t>
      </w:r>
      <w:proofErr w:type="spellStart"/>
      <w:r w:rsidRPr="00C62D66">
        <w:rPr>
          <w:rFonts w:ascii="Book Antiqua" w:hAnsi="Book Antiqua"/>
        </w:rPr>
        <w:t>Pattyn</w:t>
      </w:r>
      <w:proofErr w:type="spellEnd"/>
      <w:r w:rsidRPr="00C62D66">
        <w:rPr>
          <w:rFonts w:ascii="Book Antiqua" w:hAnsi="Book Antiqua"/>
        </w:rPr>
        <w:t xml:space="preserve"> F, </w:t>
      </w:r>
      <w:proofErr w:type="spellStart"/>
      <w:r w:rsidRPr="00C62D66">
        <w:rPr>
          <w:rFonts w:ascii="Book Antiqua" w:hAnsi="Book Antiqua"/>
        </w:rPr>
        <w:t>Rihani</w:t>
      </w:r>
      <w:proofErr w:type="spellEnd"/>
      <w:r w:rsidRPr="00C62D66">
        <w:rPr>
          <w:rFonts w:ascii="Book Antiqua" w:hAnsi="Book Antiqua"/>
        </w:rPr>
        <w:t xml:space="preserve"> A, Van </w:t>
      </w:r>
      <w:proofErr w:type="spellStart"/>
      <w:r w:rsidRPr="00C62D66">
        <w:rPr>
          <w:rFonts w:ascii="Book Antiqua" w:hAnsi="Book Antiqua"/>
        </w:rPr>
        <w:t>Maerken</w:t>
      </w:r>
      <w:proofErr w:type="spellEnd"/>
      <w:r w:rsidRPr="00C62D66">
        <w:rPr>
          <w:rFonts w:ascii="Book Antiqua" w:hAnsi="Book Antiqua"/>
        </w:rPr>
        <w:t xml:space="preserve"> T, Vermeulen J, </w:t>
      </w:r>
      <w:proofErr w:type="spellStart"/>
      <w:r w:rsidRPr="00C62D66">
        <w:rPr>
          <w:rFonts w:ascii="Book Antiqua" w:hAnsi="Book Antiqua"/>
        </w:rPr>
        <w:t>Kumps</w:t>
      </w:r>
      <w:proofErr w:type="spellEnd"/>
      <w:r w:rsidRPr="00C62D66">
        <w:rPr>
          <w:rFonts w:ascii="Book Antiqua" w:hAnsi="Book Antiqua"/>
        </w:rPr>
        <w:t xml:space="preserve"> C, Menten B, De </w:t>
      </w:r>
      <w:proofErr w:type="spellStart"/>
      <w:r w:rsidRPr="00C62D66">
        <w:rPr>
          <w:rFonts w:ascii="Book Antiqua" w:hAnsi="Book Antiqua"/>
        </w:rPr>
        <w:t>Preter</w:t>
      </w:r>
      <w:proofErr w:type="spellEnd"/>
      <w:r w:rsidRPr="00C62D66">
        <w:rPr>
          <w:rFonts w:ascii="Book Antiqua" w:hAnsi="Book Antiqua"/>
        </w:rPr>
        <w:t xml:space="preserve"> K, Schramm A, Schulte J, </w:t>
      </w:r>
      <w:proofErr w:type="spellStart"/>
      <w:r w:rsidRPr="00C62D66">
        <w:rPr>
          <w:rFonts w:ascii="Book Antiqua" w:hAnsi="Book Antiqua"/>
        </w:rPr>
        <w:t>Noguera</w:t>
      </w:r>
      <w:proofErr w:type="spellEnd"/>
      <w:r w:rsidRPr="00C62D66">
        <w:rPr>
          <w:rFonts w:ascii="Book Antiqua" w:hAnsi="Book Antiqua"/>
        </w:rPr>
        <w:t xml:space="preserve"> R, Schleiermacher G, </w:t>
      </w:r>
      <w:proofErr w:type="spellStart"/>
      <w:r w:rsidRPr="00C62D66">
        <w:rPr>
          <w:rFonts w:ascii="Book Antiqua" w:hAnsi="Book Antiqua"/>
        </w:rPr>
        <w:t>Janoueix-Lerosey</w:t>
      </w:r>
      <w:proofErr w:type="spellEnd"/>
      <w:r w:rsidRPr="00C62D66">
        <w:rPr>
          <w:rFonts w:ascii="Book Antiqua" w:hAnsi="Book Antiqua"/>
        </w:rPr>
        <w:t xml:space="preserve"> I, </w:t>
      </w:r>
      <w:proofErr w:type="spellStart"/>
      <w:r w:rsidRPr="00C62D66">
        <w:rPr>
          <w:rFonts w:ascii="Book Antiqua" w:hAnsi="Book Antiqua"/>
        </w:rPr>
        <w:t>Laureys</w:t>
      </w:r>
      <w:proofErr w:type="spellEnd"/>
      <w:r w:rsidRPr="00C62D66">
        <w:rPr>
          <w:rFonts w:ascii="Book Antiqua" w:hAnsi="Book Antiqua"/>
        </w:rPr>
        <w:t xml:space="preserve"> G, Powel R, </w:t>
      </w:r>
      <w:proofErr w:type="spellStart"/>
      <w:r w:rsidRPr="00C62D66">
        <w:rPr>
          <w:rFonts w:ascii="Book Antiqua" w:hAnsi="Book Antiqua"/>
        </w:rPr>
        <w:t>Nittner</w:t>
      </w:r>
      <w:proofErr w:type="spellEnd"/>
      <w:r w:rsidRPr="00C62D66">
        <w:rPr>
          <w:rFonts w:ascii="Book Antiqua" w:hAnsi="Book Antiqua"/>
        </w:rPr>
        <w:t xml:space="preserve"> D, Marine JC, </w:t>
      </w:r>
      <w:proofErr w:type="spellStart"/>
      <w:r w:rsidRPr="00C62D66">
        <w:rPr>
          <w:rFonts w:ascii="Book Antiqua" w:hAnsi="Book Antiqua"/>
        </w:rPr>
        <w:t>Ringnér</w:t>
      </w:r>
      <w:proofErr w:type="spellEnd"/>
      <w:r w:rsidRPr="00C62D66">
        <w:rPr>
          <w:rFonts w:ascii="Book Antiqua" w:hAnsi="Book Antiqua"/>
        </w:rPr>
        <w:t xml:space="preserve"> M, </w:t>
      </w:r>
      <w:proofErr w:type="spellStart"/>
      <w:r w:rsidRPr="00C62D66">
        <w:rPr>
          <w:rFonts w:ascii="Book Antiqua" w:hAnsi="Book Antiqua"/>
        </w:rPr>
        <w:t>Speleman</w:t>
      </w:r>
      <w:proofErr w:type="spellEnd"/>
      <w:r w:rsidRPr="00C62D66">
        <w:rPr>
          <w:rFonts w:ascii="Book Antiqua" w:hAnsi="Book Antiqua"/>
        </w:rPr>
        <w:t xml:space="preserve"> F, </w:t>
      </w:r>
      <w:proofErr w:type="spellStart"/>
      <w:r w:rsidRPr="00C62D66">
        <w:rPr>
          <w:rFonts w:ascii="Book Antiqua" w:hAnsi="Book Antiqua"/>
        </w:rPr>
        <w:t>Vandesompele</w:t>
      </w:r>
      <w:proofErr w:type="spellEnd"/>
      <w:r w:rsidRPr="00C62D66">
        <w:rPr>
          <w:rFonts w:ascii="Book Antiqua" w:hAnsi="Book Antiqua"/>
        </w:rPr>
        <w:t xml:space="preserve"> J. An integrative genomics screen uncovers ncRNA T-UCR functions in neuroblastoma </w:t>
      </w:r>
      <w:proofErr w:type="spellStart"/>
      <w:r w:rsidRPr="00C62D66">
        <w:rPr>
          <w:rFonts w:ascii="Book Antiqua" w:hAnsi="Book Antiqua"/>
        </w:rPr>
        <w:t>tumours</w:t>
      </w:r>
      <w:proofErr w:type="spellEnd"/>
      <w:r w:rsidRPr="00C62D66">
        <w:rPr>
          <w:rFonts w:ascii="Book Antiqua" w:hAnsi="Book Antiqua"/>
        </w:rPr>
        <w:t xml:space="preserve">. </w:t>
      </w:r>
      <w:r w:rsidRPr="00C62D66">
        <w:rPr>
          <w:rFonts w:ascii="Book Antiqua" w:hAnsi="Book Antiqua"/>
          <w:i/>
          <w:iCs/>
        </w:rPr>
        <w:t>Oncogene</w:t>
      </w:r>
      <w:r w:rsidRPr="00C62D66">
        <w:rPr>
          <w:rFonts w:ascii="Book Antiqua" w:hAnsi="Book Antiqua"/>
        </w:rPr>
        <w:t xml:space="preserve"> 2010; </w:t>
      </w:r>
      <w:r w:rsidRPr="00C62D66">
        <w:rPr>
          <w:rFonts w:ascii="Book Antiqua" w:hAnsi="Book Antiqua"/>
          <w:b/>
          <w:bCs/>
        </w:rPr>
        <w:t>29</w:t>
      </w:r>
      <w:r w:rsidRPr="00C62D66">
        <w:rPr>
          <w:rFonts w:ascii="Book Antiqua" w:hAnsi="Book Antiqua"/>
        </w:rPr>
        <w:t>: 3583-3592 [PMID: 20383195 DOI: 10.1038/onc.2010.106]</w:t>
      </w:r>
    </w:p>
    <w:p w14:paraId="268D46CC"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25 </w:t>
      </w:r>
      <w:r w:rsidRPr="00C62D66">
        <w:rPr>
          <w:rFonts w:ascii="Book Antiqua" w:hAnsi="Book Antiqua"/>
          <w:b/>
          <w:bCs/>
        </w:rPr>
        <w:t>Hudson RS</w:t>
      </w:r>
      <w:r w:rsidRPr="00C62D66">
        <w:rPr>
          <w:rFonts w:ascii="Book Antiqua" w:hAnsi="Book Antiqua"/>
        </w:rPr>
        <w:t xml:space="preserve">, Yi M, </w:t>
      </w:r>
      <w:proofErr w:type="spellStart"/>
      <w:r w:rsidRPr="00C62D66">
        <w:rPr>
          <w:rFonts w:ascii="Book Antiqua" w:hAnsi="Book Antiqua"/>
        </w:rPr>
        <w:t>Volfovsky</w:t>
      </w:r>
      <w:proofErr w:type="spellEnd"/>
      <w:r w:rsidRPr="00C62D66">
        <w:rPr>
          <w:rFonts w:ascii="Book Antiqua" w:hAnsi="Book Antiqua"/>
        </w:rPr>
        <w:t xml:space="preserve"> N, </w:t>
      </w:r>
      <w:proofErr w:type="spellStart"/>
      <w:r w:rsidRPr="00C62D66">
        <w:rPr>
          <w:rFonts w:ascii="Book Antiqua" w:hAnsi="Book Antiqua"/>
        </w:rPr>
        <w:t>Prueitt</w:t>
      </w:r>
      <w:proofErr w:type="spellEnd"/>
      <w:r w:rsidRPr="00C62D66">
        <w:rPr>
          <w:rFonts w:ascii="Book Antiqua" w:hAnsi="Book Antiqua"/>
        </w:rPr>
        <w:t xml:space="preserve"> RL, Esposito D, </w:t>
      </w:r>
      <w:proofErr w:type="spellStart"/>
      <w:r w:rsidRPr="00C62D66">
        <w:rPr>
          <w:rFonts w:ascii="Book Antiqua" w:hAnsi="Book Antiqua"/>
        </w:rPr>
        <w:t>Volinia</w:t>
      </w:r>
      <w:proofErr w:type="spellEnd"/>
      <w:r w:rsidRPr="00C62D66">
        <w:rPr>
          <w:rFonts w:ascii="Book Antiqua" w:hAnsi="Book Antiqua"/>
        </w:rPr>
        <w:t xml:space="preserve"> S, Liu CG, </w:t>
      </w:r>
      <w:proofErr w:type="spellStart"/>
      <w:r w:rsidRPr="00C62D66">
        <w:rPr>
          <w:rFonts w:ascii="Book Antiqua" w:hAnsi="Book Antiqua"/>
        </w:rPr>
        <w:t>Schetter</w:t>
      </w:r>
      <w:proofErr w:type="spellEnd"/>
      <w:r w:rsidRPr="00C62D66">
        <w:rPr>
          <w:rFonts w:ascii="Book Antiqua" w:hAnsi="Book Antiqua"/>
        </w:rPr>
        <w:t xml:space="preserve"> AJ, Van </w:t>
      </w:r>
      <w:proofErr w:type="spellStart"/>
      <w:r w:rsidRPr="00C62D66">
        <w:rPr>
          <w:rFonts w:ascii="Book Antiqua" w:hAnsi="Book Antiqua"/>
        </w:rPr>
        <w:t>Roosbroeck</w:t>
      </w:r>
      <w:proofErr w:type="spellEnd"/>
      <w:r w:rsidRPr="00C62D66">
        <w:rPr>
          <w:rFonts w:ascii="Book Antiqua" w:hAnsi="Book Antiqua"/>
        </w:rPr>
        <w:t xml:space="preserve"> K, Stephens RM, Calin GA, Croce CM, </w:t>
      </w:r>
      <w:proofErr w:type="spellStart"/>
      <w:r w:rsidRPr="00C62D66">
        <w:rPr>
          <w:rFonts w:ascii="Book Antiqua" w:hAnsi="Book Antiqua"/>
        </w:rPr>
        <w:t>Ambs</w:t>
      </w:r>
      <w:proofErr w:type="spellEnd"/>
      <w:r w:rsidRPr="00C62D66">
        <w:rPr>
          <w:rFonts w:ascii="Book Antiqua" w:hAnsi="Book Antiqua"/>
        </w:rPr>
        <w:t xml:space="preserve"> S. Transcription signatures encoded by </w:t>
      </w:r>
      <w:proofErr w:type="spellStart"/>
      <w:r w:rsidRPr="00C62D66">
        <w:rPr>
          <w:rFonts w:ascii="Book Antiqua" w:hAnsi="Book Antiqua"/>
        </w:rPr>
        <w:t>ultraconserved</w:t>
      </w:r>
      <w:proofErr w:type="spellEnd"/>
      <w:r w:rsidRPr="00C62D66">
        <w:rPr>
          <w:rFonts w:ascii="Book Antiqua" w:hAnsi="Book Antiqua"/>
        </w:rPr>
        <w:t xml:space="preserve"> genomic regions in human prostate cancer. </w:t>
      </w:r>
      <w:r w:rsidRPr="00C62D66">
        <w:rPr>
          <w:rFonts w:ascii="Book Antiqua" w:hAnsi="Book Antiqua"/>
          <w:i/>
          <w:iCs/>
        </w:rPr>
        <w:t>Mol Cancer</w:t>
      </w:r>
      <w:r w:rsidRPr="00C62D66">
        <w:rPr>
          <w:rFonts w:ascii="Book Antiqua" w:hAnsi="Book Antiqua"/>
        </w:rPr>
        <w:t xml:space="preserve"> 2013; </w:t>
      </w:r>
      <w:r w:rsidRPr="00C62D66">
        <w:rPr>
          <w:rFonts w:ascii="Book Antiqua" w:hAnsi="Book Antiqua"/>
          <w:b/>
          <w:bCs/>
        </w:rPr>
        <w:t>12</w:t>
      </w:r>
      <w:r w:rsidRPr="00C62D66">
        <w:rPr>
          <w:rFonts w:ascii="Book Antiqua" w:hAnsi="Book Antiqua"/>
        </w:rPr>
        <w:t>: 13 [PMID: 23409773 DOI: 10.1186/1476-4598-12-13]</w:t>
      </w:r>
    </w:p>
    <w:p w14:paraId="14E1C618"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26 </w:t>
      </w:r>
      <w:r w:rsidRPr="00C62D66">
        <w:rPr>
          <w:rFonts w:ascii="Book Antiqua" w:hAnsi="Book Antiqua"/>
          <w:b/>
          <w:bCs/>
        </w:rPr>
        <w:t>Sana J</w:t>
      </w:r>
      <w:r w:rsidRPr="00C62D66">
        <w:rPr>
          <w:rFonts w:ascii="Book Antiqua" w:hAnsi="Book Antiqua"/>
        </w:rPr>
        <w:t xml:space="preserve">, </w:t>
      </w:r>
      <w:proofErr w:type="spellStart"/>
      <w:r w:rsidRPr="00C62D66">
        <w:rPr>
          <w:rFonts w:ascii="Book Antiqua" w:hAnsi="Book Antiqua"/>
        </w:rPr>
        <w:t>Hankeova</w:t>
      </w:r>
      <w:proofErr w:type="spellEnd"/>
      <w:r w:rsidRPr="00C62D66">
        <w:rPr>
          <w:rFonts w:ascii="Book Antiqua" w:hAnsi="Book Antiqua"/>
        </w:rPr>
        <w:t xml:space="preserve"> S, Svoboda M, Kiss I, </w:t>
      </w:r>
      <w:proofErr w:type="spellStart"/>
      <w:r w:rsidRPr="00C62D66">
        <w:rPr>
          <w:rFonts w:ascii="Book Antiqua" w:hAnsi="Book Antiqua"/>
        </w:rPr>
        <w:t>Vyzula</w:t>
      </w:r>
      <w:proofErr w:type="spellEnd"/>
      <w:r w:rsidRPr="00C62D66">
        <w:rPr>
          <w:rFonts w:ascii="Book Antiqua" w:hAnsi="Book Antiqua"/>
        </w:rPr>
        <w:t xml:space="preserve"> R, </w:t>
      </w:r>
      <w:proofErr w:type="spellStart"/>
      <w:r w:rsidRPr="00C62D66">
        <w:rPr>
          <w:rFonts w:ascii="Book Antiqua" w:hAnsi="Book Antiqua"/>
        </w:rPr>
        <w:t>Slaby</w:t>
      </w:r>
      <w:proofErr w:type="spellEnd"/>
      <w:r w:rsidRPr="00C62D66">
        <w:rPr>
          <w:rFonts w:ascii="Book Antiqua" w:hAnsi="Book Antiqua"/>
        </w:rPr>
        <w:t xml:space="preserve"> O. Expression levels of transcribed </w:t>
      </w:r>
      <w:proofErr w:type="spellStart"/>
      <w:r w:rsidRPr="00C62D66">
        <w:rPr>
          <w:rFonts w:ascii="Book Antiqua" w:hAnsi="Book Antiqua"/>
        </w:rPr>
        <w:t>ultraconserved</w:t>
      </w:r>
      <w:proofErr w:type="spellEnd"/>
      <w:r w:rsidRPr="00C62D66">
        <w:rPr>
          <w:rFonts w:ascii="Book Antiqua" w:hAnsi="Book Antiqua"/>
        </w:rPr>
        <w:t xml:space="preserve"> regions uc.73 and uc.388 are altered in colorectal cancer. </w:t>
      </w:r>
      <w:r w:rsidRPr="00C62D66">
        <w:rPr>
          <w:rFonts w:ascii="Book Antiqua" w:hAnsi="Book Antiqua"/>
          <w:i/>
          <w:iCs/>
        </w:rPr>
        <w:t>Oncology</w:t>
      </w:r>
      <w:r w:rsidRPr="00C62D66">
        <w:rPr>
          <w:rFonts w:ascii="Book Antiqua" w:hAnsi="Book Antiqua"/>
        </w:rPr>
        <w:t xml:space="preserve"> 2012; </w:t>
      </w:r>
      <w:r w:rsidRPr="00C62D66">
        <w:rPr>
          <w:rFonts w:ascii="Book Antiqua" w:hAnsi="Book Antiqua"/>
          <w:b/>
          <w:bCs/>
        </w:rPr>
        <w:t>82</w:t>
      </w:r>
      <w:r w:rsidRPr="00C62D66">
        <w:rPr>
          <w:rFonts w:ascii="Book Antiqua" w:hAnsi="Book Antiqua"/>
        </w:rPr>
        <w:t>: 114-118 [PMID: 22328099 DOI: 10.1159/000336479]</w:t>
      </w:r>
    </w:p>
    <w:p w14:paraId="34795339"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27 </w:t>
      </w:r>
      <w:r w:rsidRPr="00C62D66">
        <w:rPr>
          <w:rFonts w:ascii="Book Antiqua" w:hAnsi="Book Antiqua"/>
          <w:b/>
          <w:bCs/>
        </w:rPr>
        <w:t>Liz J</w:t>
      </w:r>
      <w:r w:rsidRPr="00C62D66">
        <w:rPr>
          <w:rFonts w:ascii="Book Antiqua" w:hAnsi="Book Antiqua"/>
        </w:rPr>
        <w:t xml:space="preserve">, </w:t>
      </w:r>
      <w:proofErr w:type="spellStart"/>
      <w:r w:rsidRPr="00C62D66">
        <w:rPr>
          <w:rFonts w:ascii="Book Antiqua" w:hAnsi="Book Antiqua"/>
        </w:rPr>
        <w:t>Portela</w:t>
      </w:r>
      <w:proofErr w:type="spellEnd"/>
      <w:r w:rsidRPr="00C62D66">
        <w:rPr>
          <w:rFonts w:ascii="Book Antiqua" w:hAnsi="Book Antiqua"/>
        </w:rPr>
        <w:t xml:space="preserve"> A, Soler M, Gómez A, Ling H, </w:t>
      </w:r>
      <w:proofErr w:type="spellStart"/>
      <w:r w:rsidRPr="00C62D66">
        <w:rPr>
          <w:rFonts w:ascii="Book Antiqua" w:hAnsi="Book Antiqua"/>
        </w:rPr>
        <w:t>Michlewski</w:t>
      </w:r>
      <w:proofErr w:type="spellEnd"/>
      <w:r w:rsidRPr="00C62D66">
        <w:rPr>
          <w:rFonts w:ascii="Book Antiqua" w:hAnsi="Book Antiqua"/>
        </w:rPr>
        <w:t xml:space="preserve"> G, Calin GA, </w:t>
      </w:r>
      <w:proofErr w:type="spellStart"/>
      <w:r w:rsidRPr="00C62D66">
        <w:rPr>
          <w:rFonts w:ascii="Book Antiqua" w:hAnsi="Book Antiqua"/>
        </w:rPr>
        <w:t>Guil</w:t>
      </w:r>
      <w:proofErr w:type="spellEnd"/>
      <w:r w:rsidRPr="00C62D66">
        <w:rPr>
          <w:rFonts w:ascii="Book Antiqua" w:hAnsi="Book Antiqua"/>
        </w:rPr>
        <w:t xml:space="preserve"> S, </w:t>
      </w:r>
      <w:proofErr w:type="spellStart"/>
      <w:r w:rsidRPr="00C62D66">
        <w:rPr>
          <w:rFonts w:ascii="Book Antiqua" w:hAnsi="Book Antiqua"/>
        </w:rPr>
        <w:t>Esteller</w:t>
      </w:r>
      <w:proofErr w:type="spellEnd"/>
      <w:r w:rsidRPr="00C62D66">
        <w:rPr>
          <w:rFonts w:ascii="Book Antiqua" w:hAnsi="Book Antiqua"/>
        </w:rPr>
        <w:t xml:space="preserve"> M. Regulation of </w:t>
      </w:r>
      <w:proofErr w:type="spellStart"/>
      <w:r w:rsidRPr="00C62D66">
        <w:rPr>
          <w:rFonts w:ascii="Book Antiqua" w:hAnsi="Book Antiqua"/>
        </w:rPr>
        <w:t>pri</w:t>
      </w:r>
      <w:proofErr w:type="spellEnd"/>
      <w:r w:rsidRPr="00C62D66">
        <w:rPr>
          <w:rFonts w:ascii="Book Antiqua" w:hAnsi="Book Antiqua"/>
        </w:rPr>
        <w:t xml:space="preserve">-miRNA processing by a long noncoding RNA transcribed from an </w:t>
      </w:r>
      <w:proofErr w:type="spellStart"/>
      <w:r w:rsidRPr="00C62D66">
        <w:rPr>
          <w:rFonts w:ascii="Book Antiqua" w:hAnsi="Book Antiqua"/>
        </w:rPr>
        <w:t>ultraconserved</w:t>
      </w:r>
      <w:proofErr w:type="spellEnd"/>
      <w:r w:rsidRPr="00C62D66">
        <w:rPr>
          <w:rFonts w:ascii="Book Antiqua" w:hAnsi="Book Antiqua"/>
        </w:rPr>
        <w:t xml:space="preserve"> region. </w:t>
      </w:r>
      <w:r w:rsidRPr="00C62D66">
        <w:rPr>
          <w:rFonts w:ascii="Book Antiqua" w:hAnsi="Book Antiqua"/>
          <w:i/>
          <w:iCs/>
        </w:rPr>
        <w:t>Mol Cell</w:t>
      </w:r>
      <w:r w:rsidRPr="00C62D66">
        <w:rPr>
          <w:rFonts w:ascii="Book Antiqua" w:hAnsi="Book Antiqua"/>
        </w:rPr>
        <w:t xml:space="preserve"> 2014; </w:t>
      </w:r>
      <w:r w:rsidRPr="00C62D66">
        <w:rPr>
          <w:rFonts w:ascii="Book Antiqua" w:hAnsi="Book Antiqua"/>
          <w:b/>
          <w:bCs/>
        </w:rPr>
        <w:t>55</w:t>
      </w:r>
      <w:r w:rsidRPr="00C62D66">
        <w:rPr>
          <w:rFonts w:ascii="Book Antiqua" w:hAnsi="Book Antiqua"/>
        </w:rPr>
        <w:t>: 138-147 [PMID: 24910097 DOI: 10.1016/j.molcel.2014.05.005]</w:t>
      </w:r>
    </w:p>
    <w:p w14:paraId="2D7A76A4"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28 </w:t>
      </w:r>
      <w:r w:rsidRPr="00C62D66">
        <w:rPr>
          <w:rFonts w:ascii="Book Antiqua" w:hAnsi="Book Antiqua"/>
          <w:b/>
          <w:bCs/>
        </w:rPr>
        <w:t>Ding L</w:t>
      </w:r>
      <w:r w:rsidRPr="00C62D66">
        <w:rPr>
          <w:rFonts w:ascii="Book Antiqua" w:hAnsi="Book Antiqua"/>
        </w:rPr>
        <w:t xml:space="preserve">, Gong C, Zhao J, Liu X, Li T, Rao S, Wang S, Liu Y, Peng S, Xiao W, </w:t>
      </w:r>
      <w:proofErr w:type="spellStart"/>
      <w:r w:rsidRPr="00C62D66">
        <w:rPr>
          <w:rFonts w:ascii="Book Antiqua" w:hAnsi="Book Antiqua"/>
        </w:rPr>
        <w:t>Xiong</w:t>
      </w:r>
      <w:proofErr w:type="spellEnd"/>
      <w:r w:rsidRPr="00C62D66">
        <w:rPr>
          <w:rFonts w:ascii="Book Antiqua" w:hAnsi="Book Antiqua"/>
        </w:rPr>
        <w:t xml:space="preserve"> C, Wang R, Liang S, Xu H. Noncoding transcribed </w:t>
      </w:r>
      <w:proofErr w:type="spellStart"/>
      <w:r w:rsidRPr="00C62D66">
        <w:rPr>
          <w:rFonts w:ascii="Book Antiqua" w:hAnsi="Book Antiqua"/>
        </w:rPr>
        <w:t>ultraconserved</w:t>
      </w:r>
      <w:proofErr w:type="spellEnd"/>
      <w:r w:rsidRPr="00C62D66">
        <w:rPr>
          <w:rFonts w:ascii="Book Antiqua" w:hAnsi="Book Antiqua"/>
        </w:rPr>
        <w:t xml:space="preserve"> region (T-UCR) UC.48+ is a novel regulator of high-fat diet induced myocardial ischemia/reperfusion injury. </w:t>
      </w:r>
      <w:r w:rsidRPr="00C62D66">
        <w:rPr>
          <w:rFonts w:ascii="Book Antiqua" w:hAnsi="Book Antiqua"/>
          <w:i/>
          <w:iCs/>
        </w:rPr>
        <w:t xml:space="preserve">J Cell </w:t>
      </w:r>
      <w:proofErr w:type="spellStart"/>
      <w:r w:rsidRPr="00C62D66">
        <w:rPr>
          <w:rFonts w:ascii="Book Antiqua" w:hAnsi="Book Antiqua"/>
          <w:i/>
          <w:iCs/>
        </w:rPr>
        <w:t>Physiol</w:t>
      </w:r>
      <w:proofErr w:type="spellEnd"/>
      <w:r w:rsidRPr="00C62D66">
        <w:rPr>
          <w:rFonts w:ascii="Book Antiqua" w:hAnsi="Book Antiqua"/>
        </w:rPr>
        <w:t xml:space="preserve"> 2019; </w:t>
      </w:r>
      <w:r w:rsidRPr="00C62D66">
        <w:rPr>
          <w:rFonts w:ascii="Book Antiqua" w:hAnsi="Book Antiqua"/>
          <w:b/>
          <w:bCs/>
        </w:rPr>
        <w:t>234</w:t>
      </w:r>
      <w:r w:rsidRPr="00C62D66">
        <w:rPr>
          <w:rFonts w:ascii="Book Antiqua" w:hAnsi="Book Antiqua"/>
        </w:rPr>
        <w:t>: 9849-9861 [PMID: 30417395 DOI: 10.1002/jcp.27674]</w:t>
      </w:r>
    </w:p>
    <w:p w14:paraId="4E264F9D"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29 </w:t>
      </w:r>
      <w:proofErr w:type="spellStart"/>
      <w:r w:rsidRPr="00C62D66">
        <w:rPr>
          <w:rFonts w:ascii="Book Antiqua" w:hAnsi="Book Antiqua"/>
          <w:b/>
          <w:bCs/>
        </w:rPr>
        <w:t>Terracciano</w:t>
      </w:r>
      <w:proofErr w:type="spellEnd"/>
      <w:r w:rsidRPr="00C62D66">
        <w:rPr>
          <w:rFonts w:ascii="Book Antiqua" w:hAnsi="Book Antiqua"/>
          <w:b/>
          <w:bCs/>
        </w:rPr>
        <w:t xml:space="preserve"> D</w:t>
      </w:r>
      <w:r w:rsidRPr="00C62D66">
        <w:rPr>
          <w:rFonts w:ascii="Book Antiqua" w:hAnsi="Book Antiqua"/>
        </w:rPr>
        <w:t xml:space="preserve">, </w:t>
      </w:r>
      <w:proofErr w:type="spellStart"/>
      <w:r w:rsidRPr="00C62D66">
        <w:rPr>
          <w:rFonts w:ascii="Book Antiqua" w:hAnsi="Book Antiqua"/>
        </w:rPr>
        <w:t>Terreri</w:t>
      </w:r>
      <w:proofErr w:type="spellEnd"/>
      <w:r w:rsidRPr="00C62D66">
        <w:rPr>
          <w:rFonts w:ascii="Book Antiqua" w:hAnsi="Book Antiqua"/>
        </w:rPr>
        <w:t xml:space="preserve"> S, de </w:t>
      </w:r>
      <w:proofErr w:type="spellStart"/>
      <w:r w:rsidRPr="00C62D66">
        <w:rPr>
          <w:rFonts w:ascii="Book Antiqua" w:hAnsi="Book Antiqua"/>
        </w:rPr>
        <w:t>Nigris</w:t>
      </w:r>
      <w:proofErr w:type="spellEnd"/>
      <w:r w:rsidRPr="00C62D66">
        <w:rPr>
          <w:rFonts w:ascii="Book Antiqua" w:hAnsi="Book Antiqua"/>
        </w:rPr>
        <w:t xml:space="preserve"> F, Costa V, Calin GA, </w:t>
      </w:r>
      <w:proofErr w:type="spellStart"/>
      <w:r w:rsidRPr="00C62D66">
        <w:rPr>
          <w:rFonts w:ascii="Book Antiqua" w:hAnsi="Book Antiqua"/>
        </w:rPr>
        <w:t>Cimmino</w:t>
      </w:r>
      <w:proofErr w:type="spellEnd"/>
      <w:r w:rsidRPr="00C62D66">
        <w:rPr>
          <w:rFonts w:ascii="Book Antiqua" w:hAnsi="Book Antiqua"/>
        </w:rPr>
        <w:t xml:space="preserve"> A. The role of a new class of long noncoding RNAs transcribed from </w:t>
      </w:r>
      <w:proofErr w:type="spellStart"/>
      <w:r w:rsidRPr="00C62D66">
        <w:rPr>
          <w:rFonts w:ascii="Book Antiqua" w:hAnsi="Book Antiqua"/>
        </w:rPr>
        <w:t>ultraconserved</w:t>
      </w:r>
      <w:proofErr w:type="spellEnd"/>
      <w:r w:rsidRPr="00C62D66">
        <w:rPr>
          <w:rFonts w:ascii="Book Antiqua" w:hAnsi="Book Antiqua"/>
        </w:rPr>
        <w:t xml:space="preserve"> regions in cancer. </w:t>
      </w:r>
      <w:proofErr w:type="spellStart"/>
      <w:r w:rsidRPr="00C62D66">
        <w:rPr>
          <w:rFonts w:ascii="Book Antiqua" w:hAnsi="Book Antiqua"/>
          <w:i/>
          <w:iCs/>
        </w:rPr>
        <w:t>Biochim</w:t>
      </w:r>
      <w:proofErr w:type="spellEnd"/>
      <w:r w:rsidRPr="00C62D66">
        <w:rPr>
          <w:rFonts w:ascii="Book Antiqua" w:hAnsi="Book Antiqua"/>
          <w:i/>
          <w:iCs/>
        </w:rPr>
        <w:t xml:space="preserve"> </w:t>
      </w:r>
      <w:proofErr w:type="spellStart"/>
      <w:r w:rsidRPr="00C62D66">
        <w:rPr>
          <w:rFonts w:ascii="Book Antiqua" w:hAnsi="Book Antiqua"/>
          <w:i/>
          <w:iCs/>
        </w:rPr>
        <w:t>Biophys</w:t>
      </w:r>
      <w:proofErr w:type="spellEnd"/>
      <w:r w:rsidRPr="00C62D66">
        <w:rPr>
          <w:rFonts w:ascii="Book Antiqua" w:hAnsi="Book Antiqua"/>
          <w:i/>
          <w:iCs/>
        </w:rPr>
        <w:t xml:space="preserve"> Acta Rev Cancer</w:t>
      </w:r>
      <w:r w:rsidRPr="00C62D66">
        <w:rPr>
          <w:rFonts w:ascii="Book Antiqua" w:hAnsi="Book Antiqua"/>
        </w:rPr>
        <w:t xml:space="preserve"> 2017; </w:t>
      </w:r>
      <w:r w:rsidRPr="00C62D66">
        <w:rPr>
          <w:rFonts w:ascii="Book Antiqua" w:hAnsi="Book Antiqua"/>
          <w:b/>
          <w:bCs/>
        </w:rPr>
        <w:t>1868</w:t>
      </w:r>
      <w:r w:rsidRPr="00C62D66">
        <w:rPr>
          <w:rFonts w:ascii="Book Antiqua" w:hAnsi="Book Antiqua"/>
        </w:rPr>
        <w:t>: 449-455 [PMID: 28916343 DOI: 10.1016/j.bbcan.2017.09.001]</w:t>
      </w:r>
    </w:p>
    <w:p w14:paraId="2EC9124D"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30 </w:t>
      </w:r>
      <w:proofErr w:type="spellStart"/>
      <w:r w:rsidRPr="00C62D66">
        <w:rPr>
          <w:rFonts w:ascii="Book Antiqua" w:hAnsi="Book Antiqua"/>
          <w:b/>
          <w:bCs/>
        </w:rPr>
        <w:t>Fabris</w:t>
      </w:r>
      <w:proofErr w:type="spellEnd"/>
      <w:r w:rsidRPr="00C62D66">
        <w:rPr>
          <w:rFonts w:ascii="Book Antiqua" w:hAnsi="Book Antiqua"/>
          <w:b/>
          <w:bCs/>
        </w:rPr>
        <w:t xml:space="preserve"> L</w:t>
      </w:r>
      <w:r w:rsidRPr="00C62D66">
        <w:rPr>
          <w:rFonts w:ascii="Book Antiqua" w:hAnsi="Book Antiqua"/>
        </w:rPr>
        <w:t xml:space="preserve">, Calin GA. Understanding the Genomic </w:t>
      </w:r>
      <w:proofErr w:type="spellStart"/>
      <w:r w:rsidRPr="00C62D66">
        <w:rPr>
          <w:rFonts w:ascii="Book Antiqua" w:hAnsi="Book Antiqua"/>
        </w:rPr>
        <w:t>Ultraconservations</w:t>
      </w:r>
      <w:proofErr w:type="spellEnd"/>
      <w:r w:rsidRPr="00C62D66">
        <w:rPr>
          <w:rFonts w:ascii="Book Antiqua" w:hAnsi="Book Antiqua"/>
        </w:rPr>
        <w:t xml:space="preserve">: T-UCRs and Cancer. </w:t>
      </w:r>
      <w:r w:rsidRPr="00C62D66">
        <w:rPr>
          <w:rFonts w:ascii="Book Antiqua" w:hAnsi="Book Antiqua"/>
          <w:i/>
          <w:iCs/>
        </w:rPr>
        <w:t>Int Rev Cell Mol Biol</w:t>
      </w:r>
      <w:r w:rsidRPr="00C62D66">
        <w:rPr>
          <w:rFonts w:ascii="Book Antiqua" w:hAnsi="Book Antiqua"/>
        </w:rPr>
        <w:t xml:space="preserve"> 2017; </w:t>
      </w:r>
      <w:r w:rsidRPr="00C62D66">
        <w:rPr>
          <w:rFonts w:ascii="Book Antiqua" w:hAnsi="Book Antiqua"/>
          <w:b/>
          <w:bCs/>
        </w:rPr>
        <w:t>333</w:t>
      </w:r>
      <w:r w:rsidRPr="00C62D66">
        <w:rPr>
          <w:rFonts w:ascii="Book Antiqua" w:hAnsi="Book Antiqua"/>
        </w:rPr>
        <w:t>: 159-172 [PMID: 28729024 DOI: 10.1016/bs.ircmb.2017.04.004]</w:t>
      </w:r>
    </w:p>
    <w:p w14:paraId="72CFECC3" w14:textId="77777777" w:rsidR="000F64E9" w:rsidRPr="00C62D66" w:rsidRDefault="000F64E9" w:rsidP="000F64E9">
      <w:pPr>
        <w:spacing w:line="360" w:lineRule="auto"/>
        <w:jc w:val="both"/>
        <w:rPr>
          <w:rFonts w:ascii="Book Antiqua" w:hAnsi="Book Antiqua"/>
        </w:rPr>
      </w:pPr>
      <w:r w:rsidRPr="00C62D66">
        <w:rPr>
          <w:rFonts w:ascii="Book Antiqua" w:hAnsi="Book Antiqua"/>
        </w:rPr>
        <w:lastRenderedPageBreak/>
        <w:t xml:space="preserve">31 </w:t>
      </w:r>
      <w:r w:rsidRPr="00C62D66">
        <w:rPr>
          <w:rFonts w:ascii="Book Antiqua" w:hAnsi="Book Antiqua"/>
          <w:b/>
          <w:bCs/>
        </w:rPr>
        <w:t>Peng JC</w:t>
      </w:r>
      <w:r w:rsidRPr="00C62D66">
        <w:rPr>
          <w:rFonts w:ascii="Book Antiqua" w:hAnsi="Book Antiqua"/>
        </w:rPr>
        <w:t xml:space="preserve">, Shen J, Ran ZH. Transcribed </w:t>
      </w:r>
      <w:proofErr w:type="spellStart"/>
      <w:r w:rsidRPr="00C62D66">
        <w:rPr>
          <w:rFonts w:ascii="Book Antiqua" w:hAnsi="Book Antiqua"/>
        </w:rPr>
        <w:t>ultraconserved</w:t>
      </w:r>
      <w:proofErr w:type="spellEnd"/>
      <w:r w:rsidRPr="00C62D66">
        <w:rPr>
          <w:rFonts w:ascii="Book Antiqua" w:hAnsi="Book Antiqua"/>
        </w:rPr>
        <w:t xml:space="preserve"> region in human cancers. </w:t>
      </w:r>
      <w:r w:rsidRPr="00C62D66">
        <w:rPr>
          <w:rFonts w:ascii="Book Antiqua" w:hAnsi="Book Antiqua"/>
          <w:i/>
          <w:iCs/>
        </w:rPr>
        <w:t>RNA Biol</w:t>
      </w:r>
      <w:r w:rsidRPr="00C62D66">
        <w:rPr>
          <w:rFonts w:ascii="Book Antiqua" w:hAnsi="Book Antiqua"/>
        </w:rPr>
        <w:t xml:space="preserve"> 2013; </w:t>
      </w:r>
      <w:r w:rsidRPr="00C62D66">
        <w:rPr>
          <w:rFonts w:ascii="Book Antiqua" w:hAnsi="Book Antiqua"/>
          <w:b/>
          <w:bCs/>
        </w:rPr>
        <w:t>10</w:t>
      </w:r>
      <w:r w:rsidRPr="00C62D66">
        <w:rPr>
          <w:rFonts w:ascii="Book Antiqua" w:hAnsi="Book Antiqua"/>
        </w:rPr>
        <w:t>: 1771-1777 [PMID: 24384562 DOI: 10.4161/rna.26995]</w:t>
      </w:r>
    </w:p>
    <w:p w14:paraId="2DBAD80C"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32 </w:t>
      </w:r>
      <w:proofErr w:type="spellStart"/>
      <w:r w:rsidRPr="00C62D66">
        <w:rPr>
          <w:rFonts w:ascii="Book Antiqua" w:hAnsi="Book Antiqua"/>
          <w:b/>
          <w:bCs/>
        </w:rPr>
        <w:t>Johnsson</w:t>
      </w:r>
      <w:proofErr w:type="spellEnd"/>
      <w:r w:rsidRPr="00C62D66">
        <w:rPr>
          <w:rFonts w:ascii="Book Antiqua" w:hAnsi="Book Antiqua"/>
          <w:b/>
          <w:bCs/>
        </w:rPr>
        <w:t xml:space="preserve"> P</w:t>
      </w:r>
      <w:r w:rsidRPr="00C62D66">
        <w:rPr>
          <w:rFonts w:ascii="Book Antiqua" w:hAnsi="Book Antiqua"/>
        </w:rPr>
        <w:t xml:space="preserve">, </w:t>
      </w:r>
      <w:proofErr w:type="spellStart"/>
      <w:r w:rsidRPr="00C62D66">
        <w:rPr>
          <w:rFonts w:ascii="Book Antiqua" w:hAnsi="Book Antiqua"/>
        </w:rPr>
        <w:t>Lipovich</w:t>
      </w:r>
      <w:proofErr w:type="spellEnd"/>
      <w:r w:rsidRPr="00C62D66">
        <w:rPr>
          <w:rFonts w:ascii="Book Antiqua" w:hAnsi="Book Antiqua"/>
        </w:rPr>
        <w:t xml:space="preserve"> L, </w:t>
      </w:r>
      <w:proofErr w:type="spellStart"/>
      <w:r w:rsidRPr="00C62D66">
        <w:rPr>
          <w:rFonts w:ascii="Book Antiqua" w:hAnsi="Book Antiqua"/>
        </w:rPr>
        <w:t>Grandér</w:t>
      </w:r>
      <w:proofErr w:type="spellEnd"/>
      <w:r w:rsidRPr="00C62D66">
        <w:rPr>
          <w:rFonts w:ascii="Book Antiqua" w:hAnsi="Book Antiqua"/>
        </w:rPr>
        <w:t xml:space="preserve"> D, Morris KV. Evolutionary conservation of long non-coding RNAs; sequence, structure, function. </w:t>
      </w:r>
      <w:proofErr w:type="spellStart"/>
      <w:r w:rsidRPr="00C62D66">
        <w:rPr>
          <w:rFonts w:ascii="Book Antiqua" w:hAnsi="Book Antiqua"/>
          <w:i/>
          <w:iCs/>
        </w:rPr>
        <w:t>Biochim</w:t>
      </w:r>
      <w:proofErr w:type="spellEnd"/>
      <w:r w:rsidRPr="00C62D66">
        <w:rPr>
          <w:rFonts w:ascii="Book Antiqua" w:hAnsi="Book Antiqua"/>
          <w:i/>
          <w:iCs/>
        </w:rPr>
        <w:t xml:space="preserve"> </w:t>
      </w:r>
      <w:proofErr w:type="spellStart"/>
      <w:r w:rsidRPr="00C62D66">
        <w:rPr>
          <w:rFonts w:ascii="Book Antiqua" w:hAnsi="Book Antiqua"/>
          <w:i/>
          <w:iCs/>
        </w:rPr>
        <w:t>Biophys</w:t>
      </w:r>
      <w:proofErr w:type="spellEnd"/>
      <w:r w:rsidRPr="00C62D66">
        <w:rPr>
          <w:rFonts w:ascii="Book Antiqua" w:hAnsi="Book Antiqua"/>
          <w:i/>
          <w:iCs/>
        </w:rPr>
        <w:t xml:space="preserve"> Acta</w:t>
      </w:r>
      <w:r w:rsidRPr="00C62D66">
        <w:rPr>
          <w:rFonts w:ascii="Book Antiqua" w:hAnsi="Book Antiqua"/>
        </w:rPr>
        <w:t xml:space="preserve"> 2014; </w:t>
      </w:r>
      <w:r w:rsidRPr="00C62D66">
        <w:rPr>
          <w:rFonts w:ascii="Book Antiqua" w:hAnsi="Book Antiqua"/>
          <w:b/>
          <w:bCs/>
        </w:rPr>
        <w:t>1840</w:t>
      </w:r>
      <w:r w:rsidRPr="00C62D66">
        <w:rPr>
          <w:rFonts w:ascii="Book Antiqua" w:hAnsi="Book Antiqua"/>
        </w:rPr>
        <w:t>: 1063-1071 [PMID: 24184936 DOI: 10.1016/j.bbagen.2013.10.035]</w:t>
      </w:r>
    </w:p>
    <w:p w14:paraId="73FF0AB7"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33 </w:t>
      </w:r>
      <w:r w:rsidRPr="00C62D66">
        <w:rPr>
          <w:rFonts w:ascii="Book Antiqua" w:hAnsi="Book Antiqua"/>
          <w:b/>
          <w:bCs/>
        </w:rPr>
        <w:t>Katzman S</w:t>
      </w:r>
      <w:r w:rsidRPr="00C62D66">
        <w:rPr>
          <w:rFonts w:ascii="Book Antiqua" w:hAnsi="Book Antiqua"/>
        </w:rPr>
        <w:t xml:space="preserve">, Kern AD, </w:t>
      </w:r>
      <w:proofErr w:type="spellStart"/>
      <w:r w:rsidRPr="00C62D66">
        <w:rPr>
          <w:rFonts w:ascii="Book Antiqua" w:hAnsi="Book Antiqua"/>
        </w:rPr>
        <w:t>Bejerano</w:t>
      </w:r>
      <w:proofErr w:type="spellEnd"/>
      <w:r w:rsidRPr="00C62D66">
        <w:rPr>
          <w:rFonts w:ascii="Book Antiqua" w:hAnsi="Book Antiqua"/>
        </w:rPr>
        <w:t xml:space="preserve"> G, Fewell G, Fulton L, Wilson RK, Salama SR, Haussler D. Human genome </w:t>
      </w:r>
      <w:proofErr w:type="spellStart"/>
      <w:r w:rsidRPr="00C62D66">
        <w:rPr>
          <w:rFonts w:ascii="Book Antiqua" w:hAnsi="Book Antiqua"/>
        </w:rPr>
        <w:t>ultraconserved</w:t>
      </w:r>
      <w:proofErr w:type="spellEnd"/>
      <w:r w:rsidRPr="00C62D66">
        <w:rPr>
          <w:rFonts w:ascii="Book Antiqua" w:hAnsi="Book Antiqua"/>
        </w:rPr>
        <w:t xml:space="preserve"> elements are </w:t>
      </w:r>
      <w:proofErr w:type="spellStart"/>
      <w:r w:rsidRPr="00C62D66">
        <w:rPr>
          <w:rFonts w:ascii="Book Antiqua" w:hAnsi="Book Antiqua"/>
        </w:rPr>
        <w:t>ultraselected</w:t>
      </w:r>
      <w:proofErr w:type="spellEnd"/>
      <w:r w:rsidRPr="00C62D66">
        <w:rPr>
          <w:rFonts w:ascii="Book Antiqua" w:hAnsi="Book Antiqua"/>
        </w:rPr>
        <w:t xml:space="preserve">. </w:t>
      </w:r>
      <w:r w:rsidRPr="00C62D66">
        <w:rPr>
          <w:rFonts w:ascii="Book Antiqua" w:hAnsi="Book Antiqua"/>
          <w:i/>
          <w:iCs/>
        </w:rPr>
        <w:t>Science</w:t>
      </w:r>
      <w:r w:rsidRPr="00C62D66">
        <w:rPr>
          <w:rFonts w:ascii="Book Antiqua" w:hAnsi="Book Antiqua"/>
        </w:rPr>
        <w:t xml:space="preserve"> 2007; </w:t>
      </w:r>
      <w:r w:rsidRPr="00C62D66">
        <w:rPr>
          <w:rFonts w:ascii="Book Antiqua" w:hAnsi="Book Antiqua"/>
          <w:b/>
          <w:bCs/>
        </w:rPr>
        <w:t>317</w:t>
      </w:r>
      <w:r w:rsidRPr="00C62D66">
        <w:rPr>
          <w:rFonts w:ascii="Book Antiqua" w:hAnsi="Book Antiqua"/>
        </w:rPr>
        <w:t>: 915 [PMID: 17702936 DOI: 10.1126/science.1142430]</w:t>
      </w:r>
    </w:p>
    <w:p w14:paraId="1A4AFDD4"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34 </w:t>
      </w:r>
      <w:proofErr w:type="spellStart"/>
      <w:r w:rsidRPr="00C62D66">
        <w:rPr>
          <w:rFonts w:ascii="Book Antiqua" w:hAnsi="Book Antiqua"/>
          <w:b/>
          <w:bCs/>
        </w:rPr>
        <w:t>Scaruffi</w:t>
      </w:r>
      <w:proofErr w:type="spellEnd"/>
      <w:r w:rsidRPr="00C62D66">
        <w:rPr>
          <w:rFonts w:ascii="Book Antiqua" w:hAnsi="Book Antiqua"/>
          <w:b/>
          <w:bCs/>
        </w:rPr>
        <w:t xml:space="preserve"> P</w:t>
      </w:r>
      <w:r w:rsidRPr="00C62D66">
        <w:rPr>
          <w:rFonts w:ascii="Book Antiqua" w:hAnsi="Book Antiqua"/>
        </w:rPr>
        <w:t>. The transcribed-</w:t>
      </w:r>
      <w:proofErr w:type="spellStart"/>
      <w:r w:rsidRPr="00C62D66">
        <w:rPr>
          <w:rFonts w:ascii="Book Antiqua" w:hAnsi="Book Antiqua"/>
        </w:rPr>
        <w:t>ultraconserved</w:t>
      </w:r>
      <w:proofErr w:type="spellEnd"/>
      <w:r w:rsidRPr="00C62D66">
        <w:rPr>
          <w:rFonts w:ascii="Book Antiqua" w:hAnsi="Book Antiqua"/>
        </w:rPr>
        <w:t xml:space="preserve"> regions: a novel class of long noncoding RNAs involved in cancer susceptibility. </w:t>
      </w:r>
      <w:proofErr w:type="spellStart"/>
      <w:r w:rsidRPr="00C62D66">
        <w:rPr>
          <w:rFonts w:ascii="Book Antiqua" w:hAnsi="Book Antiqua"/>
          <w:i/>
          <w:iCs/>
        </w:rPr>
        <w:t>ScientificWorldJournal</w:t>
      </w:r>
      <w:proofErr w:type="spellEnd"/>
      <w:r w:rsidRPr="00C62D66">
        <w:rPr>
          <w:rFonts w:ascii="Book Antiqua" w:hAnsi="Book Antiqua"/>
        </w:rPr>
        <w:t xml:space="preserve"> 2011; </w:t>
      </w:r>
      <w:r w:rsidRPr="00C62D66">
        <w:rPr>
          <w:rFonts w:ascii="Book Antiqua" w:hAnsi="Book Antiqua"/>
          <w:b/>
          <w:bCs/>
        </w:rPr>
        <w:t>11</w:t>
      </w:r>
      <w:r w:rsidRPr="00C62D66">
        <w:rPr>
          <w:rFonts w:ascii="Book Antiqua" w:hAnsi="Book Antiqua"/>
        </w:rPr>
        <w:t>: 340-352 [PMID: 21298224 DOI: 10.1100/tsw.2011.35]</w:t>
      </w:r>
    </w:p>
    <w:p w14:paraId="49F85E7E"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35 </w:t>
      </w:r>
      <w:r w:rsidRPr="00C62D66">
        <w:rPr>
          <w:rFonts w:ascii="Book Antiqua" w:hAnsi="Book Antiqua"/>
          <w:b/>
          <w:bCs/>
        </w:rPr>
        <w:t>Luo HL</w:t>
      </w:r>
      <w:r w:rsidRPr="00C62D66">
        <w:rPr>
          <w:rFonts w:ascii="Book Antiqua" w:hAnsi="Book Antiqua"/>
        </w:rPr>
        <w:t xml:space="preserve">, Chen J, Luo T, Wu FX, Liu JJ, Wang HF, Chen M, Li LQ, Li H. Downregulation of Macrophage-Derived T-UCR uc.306 Associates with Poor Prognosis in Hepatocellular Carcinoma. </w:t>
      </w:r>
      <w:r w:rsidRPr="00C62D66">
        <w:rPr>
          <w:rFonts w:ascii="Book Antiqua" w:hAnsi="Book Antiqua"/>
          <w:i/>
          <w:iCs/>
        </w:rPr>
        <w:t xml:space="preserve">Cell </w:t>
      </w:r>
      <w:proofErr w:type="spellStart"/>
      <w:r w:rsidRPr="00C62D66">
        <w:rPr>
          <w:rFonts w:ascii="Book Antiqua" w:hAnsi="Book Antiqua"/>
          <w:i/>
          <w:iCs/>
        </w:rPr>
        <w:t>Physiol</w:t>
      </w:r>
      <w:proofErr w:type="spellEnd"/>
      <w:r w:rsidRPr="00C62D66">
        <w:rPr>
          <w:rFonts w:ascii="Book Antiqua" w:hAnsi="Book Antiqua"/>
          <w:i/>
          <w:iCs/>
        </w:rPr>
        <w:t xml:space="preserve"> </w:t>
      </w:r>
      <w:proofErr w:type="spellStart"/>
      <w:r w:rsidRPr="00C62D66">
        <w:rPr>
          <w:rFonts w:ascii="Book Antiqua" w:hAnsi="Book Antiqua"/>
          <w:i/>
          <w:iCs/>
        </w:rPr>
        <w:t>Biochem</w:t>
      </w:r>
      <w:proofErr w:type="spellEnd"/>
      <w:r w:rsidRPr="00C62D66">
        <w:rPr>
          <w:rFonts w:ascii="Book Antiqua" w:hAnsi="Book Antiqua"/>
        </w:rPr>
        <w:t xml:space="preserve"> 2017; </w:t>
      </w:r>
      <w:r w:rsidRPr="00C62D66">
        <w:rPr>
          <w:rFonts w:ascii="Book Antiqua" w:hAnsi="Book Antiqua"/>
          <w:b/>
          <w:bCs/>
        </w:rPr>
        <w:t>42</w:t>
      </w:r>
      <w:r w:rsidRPr="00C62D66">
        <w:rPr>
          <w:rFonts w:ascii="Book Antiqua" w:hAnsi="Book Antiqua"/>
        </w:rPr>
        <w:t>: 1526-1539 [PMID: 28723685 DOI: 10.1159/000479269]</w:t>
      </w:r>
    </w:p>
    <w:p w14:paraId="584DF59E"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36 </w:t>
      </w:r>
      <w:proofErr w:type="spellStart"/>
      <w:r w:rsidRPr="00C62D66">
        <w:rPr>
          <w:rFonts w:ascii="Book Antiqua" w:hAnsi="Book Antiqua"/>
          <w:b/>
          <w:bCs/>
        </w:rPr>
        <w:t>Carotenuto</w:t>
      </w:r>
      <w:proofErr w:type="spellEnd"/>
      <w:r w:rsidRPr="00C62D66">
        <w:rPr>
          <w:rFonts w:ascii="Book Antiqua" w:hAnsi="Book Antiqua"/>
          <w:b/>
          <w:bCs/>
        </w:rPr>
        <w:t xml:space="preserve"> P</w:t>
      </w:r>
      <w:r w:rsidRPr="00C62D66">
        <w:rPr>
          <w:rFonts w:ascii="Book Antiqua" w:hAnsi="Book Antiqua"/>
        </w:rPr>
        <w:t xml:space="preserve">, </w:t>
      </w:r>
      <w:proofErr w:type="spellStart"/>
      <w:r w:rsidRPr="00C62D66">
        <w:rPr>
          <w:rFonts w:ascii="Book Antiqua" w:hAnsi="Book Antiqua"/>
        </w:rPr>
        <w:t>Fassan</w:t>
      </w:r>
      <w:proofErr w:type="spellEnd"/>
      <w:r w:rsidRPr="00C62D66">
        <w:rPr>
          <w:rFonts w:ascii="Book Antiqua" w:hAnsi="Book Antiqua"/>
        </w:rPr>
        <w:t xml:space="preserve"> M, </w:t>
      </w:r>
      <w:proofErr w:type="spellStart"/>
      <w:r w:rsidRPr="00C62D66">
        <w:rPr>
          <w:rFonts w:ascii="Book Antiqua" w:hAnsi="Book Antiqua"/>
        </w:rPr>
        <w:t>Pandolfo</w:t>
      </w:r>
      <w:proofErr w:type="spellEnd"/>
      <w:r w:rsidRPr="00C62D66">
        <w:rPr>
          <w:rFonts w:ascii="Book Antiqua" w:hAnsi="Book Antiqua"/>
        </w:rPr>
        <w:t xml:space="preserve"> R, </w:t>
      </w:r>
      <w:proofErr w:type="spellStart"/>
      <w:r w:rsidRPr="00C62D66">
        <w:rPr>
          <w:rFonts w:ascii="Book Antiqua" w:hAnsi="Book Antiqua"/>
        </w:rPr>
        <w:t>Lampis</w:t>
      </w:r>
      <w:proofErr w:type="spellEnd"/>
      <w:r w:rsidRPr="00C62D66">
        <w:rPr>
          <w:rFonts w:ascii="Book Antiqua" w:hAnsi="Book Antiqua"/>
        </w:rPr>
        <w:t xml:space="preserve"> A, </w:t>
      </w:r>
      <w:proofErr w:type="spellStart"/>
      <w:r w:rsidRPr="00C62D66">
        <w:rPr>
          <w:rFonts w:ascii="Book Antiqua" w:hAnsi="Book Antiqua"/>
        </w:rPr>
        <w:t>Vicentini</w:t>
      </w:r>
      <w:proofErr w:type="spellEnd"/>
      <w:r w:rsidRPr="00C62D66">
        <w:rPr>
          <w:rFonts w:ascii="Book Antiqua" w:hAnsi="Book Antiqua"/>
        </w:rPr>
        <w:t xml:space="preserve"> C, </w:t>
      </w:r>
      <w:proofErr w:type="spellStart"/>
      <w:r w:rsidRPr="00C62D66">
        <w:rPr>
          <w:rFonts w:ascii="Book Antiqua" w:hAnsi="Book Antiqua"/>
        </w:rPr>
        <w:t>Cascione</w:t>
      </w:r>
      <w:proofErr w:type="spellEnd"/>
      <w:r w:rsidRPr="00C62D66">
        <w:rPr>
          <w:rFonts w:ascii="Book Antiqua" w:hAnsi="Book Antiqua"/>
        </w:rPr>
        <w:t xml:space="preserve"> L, Paulus-Hock V, Boulter L, Guest R, </w:t>
      </w:r>
      <w:proofErr w:type="spellStart"/>
      <w:r w:rsidRPr="00C62D66">
        <w:rPr>
          <w:rFonts w:ascii="Book Antiqua" w:hAnsi="Book Antiqua"/>
        </w:rPr>
        <w:t>Quagliata</w:t>
      </w:r>
      <w:proofErr w:type="spellEnd"/>
      <w:r w:rsidRPr="00C62D66">
        <w:rPr>
          <w:rFonts w:ascii="Book Antiqua" w:hAnsi="Book Antiqua"/>
        </w:rPr>
        <w:t xml:space="preserve"> L, Hahne JC, Ridgway R, Jamieson T, </w:t>
      </w:r>
      <w:proofErr w:type="spellStart"/>
      <w:r w:rsidRPr="00C62D66">
        <w:rPr>
          <w:rFonts w:ascii="Book Antiqua" w:hAnsi="Book Antiqua"/>
        </w:rPr>
        <w:t>Athineos</w:t>
      </w:r>
      <w:proofErr w:type="spellEnd"/>
      <w:r w:rsidRPr="00C62D66">
        <w:rPr>
          <w:rFonts w:ascii="Book Antiqua" w:hAnsi="Book Antiqua"/>
        </w:rPr>
        <w:t xml:space="preserve"> D, Veronese A, </w:t>
      </w:r>
      <w:proofErr w:type="spellStart"/>
      <w:r w:rsidRPr="00C62D66">
        <w:rPr>
          <w:rFonts w:ascii="Book Antiqua" w:hAnsi="Book Antiqua"/>
        </w:rPr>
        <w:t>Visone</w:t>
      </w:r>
      <w:proofErr w:type="spellEnd"/>
      <w:r w:rsidRPr="00C62D66">
        <w:rPr>
          <w:rFonts w:ascii="Book Antiqua" w:hAnsi="Book Antiqua"/>
        </w:rPr>
        <w:t xml:space="preserve"> R, </w:t>
      </w:r>
      <w:proofErr w:type="spellStart"/>
      <w:r w:rsidRPr="00C62D66">
        <w:rPr>
          <w:rFonts w:ascii="Book Antiqua" w:hAnsi="Book Antiqua"/>
        </w:rPr>
        <w:t>Murgia</w:t>
      </w:r>
      <w:proofErr w:type="spellEnd"/>
      <w:r w:rsidRPr="00C62D66">
        <w:rPr>
          <w:rFonts w:ascii="Book Antiqua" w:hAnsi="Book Antiqua"/>
        </w:rPr>
        <w:t xml:space="preserve"> C, Ferrari G, </w:t>
      </w:r>
      <w:proofErr w:type="spellStart"/>
      <w:r w:rsidRPr="00C62D66">
        <w:rPr>
          <w:rFonts w:ascii="Book Antiqua" w:hAnsi="Book Antiqua"/>
        </w:rPr>
        <w:t>Guzzardo</w:t>
      </w:r>
      <w:proofErr w:type="spellEnd"/>
      <w:r w:rsidRPr="00C62D66">
        <w:rPr>
          <w:rFonts w:ascii="Book Antiqua" w:hAnsi="Book Antiqua"/>
        </w:rPr>
        <w:t xml:space="preserve"> V, Evans TRJ, MacLeod M, Feng GJ, Dale T, </w:t>
      </w:r>
      <w:proofErr w:type="spellStart"/>
      <w:r w:rsidRPr="00C62D66">
        <w:rPr>
          <w:rFonts w:ascii="Book Antiqua" w:hAnsi="Book Antiqua"/>
        </w:rPr>
        <w:t>Negrini</w:t>
      </w:r>
      <w:proofErr w:type="spellEnd"/>
      <w:r w:rsidRPr="00C62D66">
        <w:rPr>
          <w:rFonts w:ascii="Book Antiqua" w:hAnsi="Book Antiqua"/>
        </w:rPr>
        <w:t xml:space="preserve"> M, Forbes SJ, </w:t>
      </w:r>
      <w:proofErr w:type="spellStart"/>
      <w:r w:rsidRPr="00C62D66">
        <w:rPr>
          <w:rFonts w:ascii="Book Antiqua" w:hAnsi="Book Antiqua"/>
        </w:rPr>
        <w:t>Terracciano</w:t>
      </w:r>
      <w:proofErr w:type="spellEnd"/>
      <w:r w:rsidRPr="00C62D66">
        <w:rPr>
          <w:rFonts w:ascii="Book Antiqua" w:hAnsi="Book Antiqua"/>
        </w:rPr>
        <w:t xml:space="preserve"> L, Scarpa A, Patel T, Valeri N, Workman P, Sansom O, </w:t>
      </w:r>
      <w:proofErr w:type="spellStart"/>
      <w:r w:rsidRPr="00C62D66">
        <w:rPr>
          <w:rFonts w:ascii="Book Antiqua" w:hAnsi="Book Antiqua"/>
        </w:rPr>
        <w:t>Braconi</w:t>
      </w:r>
      <w:proofErr w:type="spellEnd"/>
      <w:r w:rsidRPr="00C62D66">
        <w:rPr>
          <w:rFonts w:ascii="Book Antiqua" w:hAnsi="Book Antiqua"/>
        </w:rPr>
        <w:t xml:space="preserve"> C. </w:t>
      </w:r>
      <w:proofErr w:type="spellStart"/>
      <w:r w:rsidRPr="00C62D66">
        <w:rPr>
          <w:rFonts w:ascii="Book Antiqua" w:hAnsi="Book Antiqua"/>
        </w:rPr>
        <w:t>Wnt</w:t>
      </w:r>
      <w:proofErr w:type="spellEnd"/>
      <w:r w:rsidRPr="00C62D66">
        <w:rPr>
          <w:rFonts w:ascii="Book Antiqua" w:hAnsi="Book Antiqua"/>
        </w:rPr>
        <w:t xml:space="preserve"> </w:t>
      </w:r>
      <w:proofErr w:type="spellStart"/>
      <w:r w:rsidRPr="00C62D66">
        <w:rPr>
          <w:rFonts w:ascii="Book Antiqua" w:hAnsi="Book Antiqua"/>
        </w:rPr>
        <w:t>signalling</w:t>
      </w:r>
      <w:proofErr w:type="spellEnd"/>
      <w:r w:rsidRPr="00C62D66">
        <w:rPr>
          <w:rFonts w:ascii="Book Antiqua" w:hAnsi="Book Antiqua"/>
        </w:rPr>
        <w:t xml:space="preserve"> modulates transcribed-</w:t>
      </w:r>
      <w:proofErr w:type="spellStart"/>
      <w:r w:rsidRPr="00C62D66">
        <w:rPr>
          <w:rFonts w:ascii="Book Antiqua" w:hAnsi="Book Antiqua"/>
        </w:rPr>
        <w:t>ultraconserved</w:t>
      </w:r>
      <w:proofErr w:type="spellEnd"/>
      <w:r w:rsidRPr="00C62D66">
        <w:rPr>
          <w:rFonts w:ascii="Book Antiqua" w:hAnsi="Book Antiqua"/>
        </w:rPr>
        <w:t xml:space="preserve"> regions in hepatobiliary cancers. </w:t>
      </w:r>
      <w:r w:rsidRPr="00C62D66">
        <w:rPr>
          <w:rFonts w:ascii="Book Antiqua" w:hAnsi="Book Antiqua"/>
          <w:i/>
          <w:iCs/>
        </w:rPr>
        <w:t>Gut</w:t>
      </w:r>
      <w:r w:rsidRPr="00C62D66">
        <w:rPr>
          <w:rFonts w:ascii="Book Antiqua" w:hAnsi="Book Antiqua"/>
        </w:rPr>
        <w:t xml:space="preserve"> 2017; </w:t>
      </w:r>
      <w:r w:rsidRPr="00C62D66">
        <w:rPr>
          <w:rFonts w:ascii="Book Antiqua" w:hAnsi="Book Antiqua"/>
          <w:b/>
          <w:bCs/>
        </w:rPr>
        <w:t>66</w:t>
      </w:r>
      <w:r w:rsidRPr="00C62D66">
        <w:rPr>
          <w:rFonts w:ascii="Book Antiqua" w:hAnsi="Book Antiqua"/>
        </w:rPr>
        <w:t>: 1268-1277 [PMID: 27618837 DOI: 10.1136/gutjnl-2016-312278]</w:t>
      </w:r>
    </w:p>
    <w:p w14:paraId="41D4932D"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37 </w:t>
      </w:r>
      <w:proofErr w:type="spellStart"/>
      <w:r w:rsidRPr="00C62D66">
        <w:rPr>
          <w:rFonts w:ascii="Book Antiqua" w:hAnsi="Book Antiqua"/>
          <w:b/>
          <w:bCs/>
        </w:rPr>
        <w:t>Kogure</w:t>
      </w:r>
      <w:proofErr w:type="spellEnd"/>
      <w:r w:rsidRPr="00C62D66">
        <w:rPr>
          <w:rFonts w:ascii="Book Antiqua" w:hAnsi="Book Antiqua"/>
          <w:b/>
          <w:bCs/>
        </w:rPr>
        <w:t xml:space="preserve"> T</w:t>
      </w:r>
      <w:r w:rsidRPr="00C62D66">
        <w:rPr>
          <w:rFonts w:ascii="Book Antiqua" w:hAnsi="Book Antiqua"/>
        </w:rPr>
        <w:t xml:space="preserve">, Yan IK, Lin WL, Patel T. Extracellular Vesicle-Mediated Transfer of a Novel Long Noncoding RNA TUC339: A Mechanism of Intercellular Signaling in Human Hepatocellular Cancer. </w:t>
      </w:r>
      <w:r w:rsidRPr="00C62D66">
        <w:rPr>
          <w:rFonts w:ascii="Book Antiqua" w:hAnsi="Book Antiqua"/>
          <w:i/>
          <w:iCs/>
        </w:rPr>
        <w:t>Genes Cancer</w:t>
      </w:r>
      <w:r w:rsidRPr="00C62D66">
        <w:rPr>
          <w:rFonts w:ascii="Book Antiqua" w:hAnsi="Book Antiqua"/>
        </w:rPr>
        <w:t xml:space="preserve"> 2013; </w:t>
      </w:r>
      <w:r w:rsidRPr="00C62D66">
        <w:rPr>
          <w:rFonts w:ascii="Book Antiqua" w:hAnsi="Book Antiqua"/>
          <w:b/>
          <w:bCs/>
        </w:rPr>
        <w:t>4</w:t>
      </w:r>
      <w:r w:rsidRPr="00C62D66">
        <w:rPr>
          <w:rFonts w:ascii="Book Antiqua" w:hAnsi="Book Antiqua"/>
        </w:rPr>
        <w:t>: 261-272 [PMID: 24167654 DOI: 10.1177/1947601913499020]</w:t>
      </w:r>
    </w:p>
    <w:p w14:paraId="131F0AF4"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38 </w:t>
      </w:r>
      <w:r w:rsidRPr="00C62D66">
        <w:rPr>
          <w:rFonts w:ascii="Book Antiqua" w:hAnsi="Book Antiqua"/>
          <w:b/>
          <w:bCs/>
        </w:rPr>
        <w:t>Jiang J</w:t>
      </w:r>
      <w:r w:rsidRPr="00C62D66">
        <w:rPr>
          <w:rFonts w:ascii="Book Antiqua" w:hAnsi="Book Antiqua"/>
        </w:rPr>
        <w:t>, Azevedo-</w:t>
      </w:r>
      <w:proofErr w:type="spellStart"/>
      <w:r w:rsidRPr="00C62D66">
        <w:rPr>
          <w:rFonts w:ascii="Book Antiqua" w:hAnsi="Book Antiqua"/>
        </w:rPr>
        <w:t>Pouly</w:t>
      </w:r>
      <w:proofErr w:type="spellEnd"/>
      <w:r w:rsidRPr="00C62D66">
        <w:rPr>
          <w:rFonts w:ascii="Book Antiqua" w:hAnsi="Book Antiqua"/>
        </w:rPr>
        <w:t xml:space="preserve"> AC, Redis RS, Lee EJ, Gusev Y, Allard D, Sutaria DS, Badawi M, </w:t>
      </w:r>
      <w:proofErr w:type="spellStart"/>
      <w:r w:rsidRPr="00C62D66">
        <w:rPr>
          <w:rFonts w:ascii="Book Antiqua" w:hAnsi="Book Antiqua"/>
        </w:rPr>
        <w:t>Elgamal</w:t>
      </w:r>
      <w:proofErr w:type="spellEnd"/>
      <w:r w:rsidRPr="00C62D66">
        <w:rPr>
          <w:rFonts w:ascii="Book Antiqua" w:hAnsi="Book Antiqua"/>
        </w:rPr>
        <w:t xml:space="preserve"> OA, Lerner MR, Brackett DJ, Calin GA, </w:t>
      </w:r>
      <w:proofErr w:type="spellStart"/>
      <w:r w:rsidRPr="00C62D66">
        <w:rPr>
          <w:rFonts w:ascii="Book Antiqua" w:hAnsi="Book Antiqua"/>
        </w:rPr>
        <w:t>Schmittgen</w:t>
      </w:r>
      <w:proofErr w:type="spellEnd"/>
      <w:r w:rsidRPr="00C62D66">
        <w:rPr>
          <w:rFonts w:ascii="Book Antiqua" w:hAnsi="Book Antiqua"/>
        </w:rPr>
        <w:t xml:space="preserve"> TD. Globally increased </w:t>
      </w:r>
      <w:proofErr w:type="spellStart"/>
      <w:r w:rsidRPr="00C62D66">
        <w:rPr>
          <w:rFonts w:ascii="Book Antiqua" w:hAnsi="Book Antiqua"/>
        </w:rPr>
        <w:lastRenderedPageBreak/>
        <w:t>ultraconserved</w:t>
      </w:r>
      <w:proofErr w:type="spellEnd"/>
      <w:r w:rsidRPr="00C62D66">
        <w:rPr>
          <w:rFonts w:ascii="Book Antiqua" w:hAnsi="Book Antiqua"/>
        </w:rPr>
        <w:t xml:space="preserve"> noncoding RNA expression in pancreatic adenocarcinoma. </w:t>
      </w:r>
      <w:proofErr w:type="spellStart"/>
      <w:r w:rsidRPr="00C62D66">
        <w:rPr>
          <w:rFonts w:ascii="Book Antiqua" w:hAnsi="Book Antiqua"/>
          <w:i/>
          <w:iCs/>
        </w:rPr>
        <w:t>Oncotarget</w:t>
      </w:r>
      <w:proofErr w:type="spellEnd"/>
      <w:r w:rsidRPr="00C62D66">
        <w:rPr>
          <w:rFonts w:ascii="Book Antiqua" w:hAnsi="Book Antiqua"/>
        </w:rPr>
        <w:t xml:space="preserve"> 2016; </w:t>
      </w:r>
      <w:r w:rsidRPr="00C62D66">
        <w:rPr>
          <w:rFonts w:ascii="Book Antiqua" w:hAnsi="Book Antiqua"/>
          <w:b/>
          <w:bCs/>
        </w:rPr>
        <w:t>7</w:t>
      </w:r>
      <w:r w:rsidRPr="00C62D66">
        <w:rPr>
          <w:rFonts w:ascii="Book Antiqua" w:hAnsi="Book Antiqua"/>
        </w:rPr>
        <w:t>: 53165-53177 [PMID: 27363020 DOI: 10.18632/oncotarget.10242]</w:t>
      </w:r>
    </w:p>
    <w:p w14:paraId="28F3F1CF"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39 </w:t>
      </w:r>
      <w:r w:rsidRPr="00C62D66">
        <w:rPr>
          <w:rFonts w:ascii="Book Antiqua" w:hAnsi="Book Antiqua"/>
          <w:b/>
          <w:bCs/>
        </w:rPr>
        <w:t>Liu C</w:t>
      </w:r>
      <w:r w:rsidRPr="00C62D66">
        <w:rPr>
          <w:rFonts w:ascii="Book Antiqua" w:hAnsi="Book Antiqua"/>
        </w:rPr>
        <w:t xml:space="preserve">, Wang J, Yuan X, Qian W, Zhang B, Shi M, </w:t>
      </w:r>
      <w:proofErr w:type="spellStart"/>
      <w:r w:rsidRPr="00C62D66">
        <w:rPr>
          <w:rFonts w:ascii="Book Antiqua" w:hAnsi="Book Antiqua"/>
        </w:rPr>
        <w:t>Xie</w:t>
      </w:r>
      <w:proofErr w:type="spellEnd"/>
      <w:r w:rsidRPr="00C62D66">
        <w:rPr>
          <w:rFonts w:ascii="Book Antiqua" w:hAnsi="Book Antiqua"/>
        </w:rPr>
        <w:t xml:space="preserve"> J, Shen B, Xu H, Hou Z, Chen H. Long noncoding RNA uc.345 promotes tumorigenesis of pancreatic cancer by upregulation of </w:t>
      </w:r>
      <w:proofErr w:type="spellStart"/>
      <w:r w:rsidRPr="00C62D66">
        <w:rPr>
          <w:rFonts w:ascii="Book Antiqua" w:hAnsi="Book Antiqua"/>
        </w:rPr>
        <w:t>hnRNPL</w:t>
      </w:r>
      <w:proofErr w:type="spellEnd"/>
      <w:r w:rsidRPr="00C62D66">
        <w:rPr>
          <w:rFonts w:ascii="Book Antiqua" w:hAnsi="Book Antiqua"/>
        </w:rPr>
        <w:t xml:space="preserve"> expression. </w:t>
      </w:r>
      <w:proofErr w:type="spellStart"/>
      <w:r w:rsidRPr="00C62D66">
        <w:rPr>
          <w:rFonts w:ascii="Book Antiqua" w:hAnsi="Book Antiqua"/>
          <w:i/>
          <w:iCs/>
        </w:rPr>
        <w:t>Oncotarget</w:t>
      </w:r>
      <w:proofErr w:type="spellEnd"/>
      <w:r w:rsidRPr="00C62D66">
        <w:rPr>
          <w:rFonts w:ascii="Book Antiqua" w:hAnsi="Book Antiqua"/>
        </w:rPr>
        <w:t xml:space="preserve"> 2016; </w:t>
      </w:r>
      <w:r w:rsidRPr="00C62D66">
        <w:rPr>
          <w:rFonts w:ascii="Book Antiqua" w:hAnsi="Book Antiqua"/>
          <w:b/>
          <w:bCs/>
        </w:rPr>
        <w:t>7</w:t>
      </w:r>
      <w:r w:rsidRPr="00C62D66">
        <w:rPr>
          <w:rFonts w:ascii="Book Antiqua" w:hAnsi="Book Antiqua"/>
        </w:rPr>
        <w:t>: 71556-71566 [PMID: 27689400 DOI: 10.18632/oncotarget.12253]</w:t>
      </w:r>
    </w:p>
    <w:p w14:paraId="31904A66"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40 </w:t>
      </w:r>
      <w:proofErr w:type="spellStart"/>
      <w:r w:rsidRPr="00C62D66">
        <w:rPr>
          <w:rFonts w:ascii="Book Antiqua" w:hAnsi="Book Antiqua"/>
          <w:b/>
          <w:bCs/>
        </w:rPr>
        <w:t>Terreri</w:t>
      </w:r>
      <w:proofErr w:type="spellEnd"/>
      <w:r w:rsidRPr="00C62D66">
        <w:rPr>
          <w:rFonts w:ascii="Book Antiqua" w:hAnsi="Book Antiqua"/>
          <w:b/>
          <w:bCs/>
        </w:rPr>
        <w:t xml:space="preserve"> S</w:t>
      </w:r>
      <w:r w:rsidRPr="00C62D66">
        <w:rPr>
          <w:rFonts w:ascii="Book Antiqua" w:hAnsi="Book Antiqua"/>
        </w:rPr>
        <w:t xml:space="preserve">, </w:t>
      </w:r>
      <w:proofErr w:type="spellStart"/>
      <w:r w:rsidRPr="00C62D66">
        <w:rPr>
          <w:rFonts w:ascii="Book Antiqua" w:hAnsi="Book Antiqua"/>
        </w:rPr>
        <w:t>Mancinelli</w:t>
      </w:r>
      <w:proofErr w:type="spellEnd"/>
      <w:r w:rsidRPr="00C62D66">
        <w:rPr>
          <w:rFonts w:ascii="Book Antiqua" w:hAnsi="Book Antiqua"/>
        </w:rPr>
        <w:t xml:space="preserve"> S, Ferro M, Vitale MC, </w:t>
      </w:r>
      <w:proofErr w:type="spellStart"/>
      <w:r w:rsidRPr="00C62D66">
        <w:rPr>
          <w:rFonts w:ascii="Book Antiqua" w:hAnsi="Book Antiqua"/>
        </w:rPr>
        <w:t>Perdonà</w:t>
      </w:r>
      <w:proofErr w:type="spellEnd"/>
      <w:r w:rsidRPr="00C62D66">
        <w:rPr>
          <w:rFonts w:ascii="Book Antiqua" w:hAnsi="Book Antiqua"/>
        </w:rPr>
        <w:t xml:space="preserve"> S, Castaldo L, </w:t>
      </w:r>
      <w:proofErr w:type="spellStart"/>
      <w:r w:rsidRPr="00C62D66">
        <w:rPr>
          <w:rFonts w:ascii="Book Antiqua" w:hAnsi="Book Antiqua"/>
        </w:rPr>
        <w:t>Gigantino</w:t>
      </w:r>
      <w:proofErr w:type="spellEnd"/>
      <w:r w:rsidRPr="00C62D66">
        <w:rPr>
          <w:rFonts w:ascii="Book Antiqua" w:hAnsi="Book Antiqua"/>
        </w:rPr>
        <w:t xml:space="preserve"> V, </w:t>
      </w:r>
      <w:proofErr w:type="spellStart"/>
      <w:r w:rsidRPr="00C62D66">
        <w:rPr>
          <w:rFonts w:ascii="Book Antiqua" w:hAnsi="Book Antiqua"/>
        </w:rPr>
        <w:t>Mercadante</w:t>
      </w:r>
      <w:proofErr w:type="spellEnd"/>
      <w:r w:rsidRPr="00C62D66">
        <w:rPr>
          <w:rFonts w:ascii="Book Antiqua" w:hAnsi="Book Antiqua"/>
        </w:rPr>
        <w:t xml:space="preserve"> V, De </w:t>
      </w:r>
      <w:proofErr w:type="spellStart"/>
      <w:r w:rsidRPr="00C62D66">
        <w:rPr>
          <w:rFonts w:ascii="Book Antiqua" w:hAnsi="Book Antiqua"/>
        </w:rPr>
        <w:t>Cecio</w:t>
      </w:r>
      <w:proofErr w:type="spellEnd"/>
      <w:r w:rsidRPr="00C62D66">
        <w:rPr>
          <w:rFonts w:ascii="Book Antiqua" w:hAnsi="Book Antiqua"/>
        </w:rPr>
        <w:t xml:space="preserve"> R, Aquino G, </w:t>
      </w:r>
      <w:proofErr w:type="spellStart"/>
      <w:r w:rsidRPr="00C62D66">
        <w:rPr>
          <w:rFonts w:ascii="Book Antiqua" w:hAnsi="Book Antiqua"/>
        </w:rPr>
        <w:t>Montella</w:t>
      </w:r>
      <w:proofErr w:type="spellEnd"/>
      <w:r w:rsidRPr="00C62D66">
        <w:rPr>
          <w:rFonts w:ascii="Book Antiqua" w:hAnsi="Book Antiqua"/>
        </w:rPr>
        <w:t xml:space="preserve"> M, Angelini C, Del </w:t>
      </w:r>
      <w:proofErr w:type="spellStart"/>
      <w:r w:rsidRPr="00C62D66">
        <w:rPr>
          <w:rFonts w:ascii="Book Antiqua" w:hAnsi="Book Antiqua"/>
        </w:rPr>
        <w:t>Prete</w:t>
      </w:r>
      <w:proofErr w:type="spellEnd"/>
      <w:r w:rsidRPr="00C62D66">
        <w:rPr>
          <w:rFonts w:ascii="Book Antiqua" w:hAnsi="Book Antiqua"/>
        </w:rPr>
        <w:t xml:space="preserve"> E, </w:t>
      </w:r>
      <w:proofErr w:type="spellStart"/>
      <w:r w:rsidRPr="00C62D66">
        <w:rPr>
          <w:rFonts w:ascii="Book Antiqua" w:hAnsi="Book Antiqua"/>
        </w:rPr>
        <w:t>Aprile</w:t>
      </w:r>
      <w:proofErr w:type="spellEnd"/>
      <w:r w:rsidRPr="00C62D66">
        <w:rPr>
          <w:rFonts w:ascii="Book Antiqua" w:hAnsi="Book Antiqua"/>
        </w:rPr>
        <w:t xml:space="preserve"> M, </w:t>
      </w:r>
      <w:proofErr w:type="spellStart"/>
      <w:r w:rsidRPr="00C62D66">
        <w:rPr>
          <w:rFonts w:ascii="Book Antiqua" w:hAnsi="Book Antiqua"/>
        </w:rPr>
        <w:t>Ciaramella</w:t>
      </w:r>
      <w:proofErr w:type="spellEnd"/>
      <w:r w:rsidRPr="00C62D66">
        <w:rPr>
          <w:rFonts w:ascii="Book Antiqua" w:hAnsi="Book Antiqua"/>
        </w:rPr>
        <w:t xml:space="preserve"> A, Liguori GL, Costa V, Calin GA, La </w:t>
      </w:r>
      <w:proofErr w:type="spellStart"/>
      <w:r w:rsidRPr="00C62D66">
        <w:rPr>
          <w:rFonts w:ascii="Book Antiqua" w:hAnsi="Book Antiqua"/>
        </w:rPr>
        <w:t>Civita</w:t>
      </w:r>
      <w:proofErr w:type="spellEnd"/>
      <w:r w:rsidRPr="00C62D66">
        <w:rPr>
          <w:rFonts w:ascii="Book Antiqua" w:hAnsi="Book Antiqua"/>
        </w:rPr>
        <w:t xml:space="preserve"> E, </w:t>
      </w:r>
      <w:proofErr w:type="spellStart"/>
      <w:r w:rsidRPr="00C62D66">
        <w:rPr>
          <w:rFonts w:ascii="Book Antiqua" w:hAnsi="Book Antiqua"/>
        </w:rPr>
        <w:t>Terracciano</w:t>
      </w:r>
      <w:proofErr w:type="spellEnd"/>
      <w:r w:rsidRPr="00C62D66">
        <w:rPr>
          <w:rFonts w:ascii="Book Antiqua" w:hAnsi="Book Antiqua"/>
        </w:rPr>
        <w:t xml:space="preserve"> D, </w:t>
      </w:r>
      <w:proofErr w:type="spellStart"/>
      <w:r w:rsidRPr="00C62D66">
        <w:rPr>
          <w:rFonts w:ascii="Book Antiqua" w:hAnsi="Book Antiqua"/>
        </w:rPr>
        <w:t>Febbraio</w:t>
      </w:r>
      <w:proofErr w:type="spellEnd"/>
      <w:r w:rsidRPr="00C62D66">
        <w:rPr>
          <w:rFonts w:ascii="Book Antiqua" w:hAnsi="Book Antiqua"/>
        </w:rPr>
        <w:t xml:space="preserve"> F, </w:t>
      </w:r>
      <w:proofErr w:type="spellStart"/>
      <w:r w:rsidRPr="00C62D66">
        <w:rPr>
          <w:rFonts w:ascii="Book Antiqua" w:hAnsi="Book Antiqua"/>
        </w:rPr>
        <w:t>Cimmino</w:t>
      </w:r>
      <w:proofErr w:type="spellEnd"/>
      <w:r w:rsidRPr="00C62D66">
        <w:rPr>
          <w:rFonts w:ascii="Book Antiqua" w:hAnsi="Book Antiqua"/>
        </w:rPr>
        <w:t xml:space="preserve"> A. Subcellular Localization of uc.8+ as a Prognostic Biomarker in Bladder Cancer Tissue. </w:t>
      </w:r>
      <w:r w:rsidRPr="00C62D66">
        <w:rPr>
          <w:rFonts w:ascii="Book Antiqua" w:hAnsi="Book Antiqua"/>
          <w:i/>
          <w:iCs/>
        </w:rPr>
        <w:t>Cancers (Basel)</w:t>
      </w:r>
      <w:r w:rsidRPr="00C62D66">
        <w:rPr>
          <w:rFonts w:ascii="Book Antiqua" w:hAnsi="Book Antiqua"/>
        </w:rPr>
        <w:t xml:space="preserve"> 2021; </w:t>
      </w:r>
      <w:r w:rsidRPr="00C62D66">
        <w:rPr>
          <w:rFonts w:ascii="Book Antiqua" w:hAnsi="Book Antiqua"/>
          <w:b/>
          <w:bCs/>
        </w:rPr>
        <w:t>13</w:t>
      </w:r>
      <w:r w:rsidRPr="00C62D66">
        <w:rPr>
          <w:rFonts w:ascii="Book Antiqua" w:hAnsi="Book Antiqua"/>
        </w:rPr>
        <w:t xml:space="preserve"> [PMID: 33567603 DOI: 10.3390/cancers13040681]</w:t>
      </w:r>
    </w:p>
    <w:p w14:paraId="0782E760"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41 </w:t>
      </w:r>
      <w:proofErr w:type="spellStart"/>
      <w:r w:rsidRPr="00C62D66">
        <w:rPr>
          <w:rFonts w:ascii="Book Antiqua" w:hAnsi="Book Antiqua"/>
          <w:b/>
          <w:bCs/>
        </w:rPr>
        <w:t>Sekino</w:t>
      </w:r>
      <w:proofErr w:type="spellEnd"/>
      <w:r w:rsidRPr="00C62D66">
        <w:rPr>
          <w:rFonts w:ascii="Book Antiqua" w:hAnsi="Book Antiqua"/>
          <w:b/>
          <w:bCs/>
        </w:rPr>
        <w:t xml:space="preserve"> Y</w:t>
      </w:r>
      <w:r w:rsidRPr="00C62D66">
        <w:rPr>
          <w:rFonts w:ascii="Book Antiqua" w:hAnsi="Book Antiqua"/>
        </w:rPr>
        <w:t xml:space="preserve">, Sakamoto N, Ishikawa A, </w:t>
      </w:r>
      <w:proofErr w:type="spellStart"/>
      <w:r w:rsidRPr="00C62D66">
        <w:rPr>
          <w:rFonts w:ascii="Book Antiqua" w:hAnsi="Book Antiqua"/>
        </w:rPr>
        <w:t>Honma</w:t>
      </w:r>
      <w:proofErr w:type="spellEnd"/>
      <w:r w:rsidRPr="00C62D66">
        <w:rPr>
          <w:rFonts w:ascii="Book Antiqua" w:hAnsi="Book Antiqua"/>
        </w:rPr>
        <w:t xml:space="preserve"> R, </w:t>
      </w:r>
      <w:proofErr w:type="spellStart"/>
      <w:r w:rsidRPr="00C62D66">
        <w:rPr>
          <w:rFonts w:ascii="Book Antiqua" w:hAnsi="Book Antiqua"/>
        </w:rPr>
        <w:t>Shigematsu</w:t>
      </w:r>
      <w:proofErr w:type="spellEnd"/>
      <w:r w:rsidRPr="00C62D66">
        <w:rPr>
          <w:rFonts w:ascii="Book Antiqua" w:hAnsi="Book Antiqua"/>
        </w:rPr>
        <w:t xml:space="preserve"> Y, Hayashi T, </w:t>
      </w:r>
      <w:proofErr w:type="spellStart"/>
      <w:r w:rsidRPr="00C62D66">
        <w:rPr>
          <w:rFonts w:ascii="Book Antiqua" w:hAnsi="Book Antiqua"/>
        </w:rPr>
        <w:t>Sentani</w:t>
      </w:r>
      <w:proofErr w:type="spellEnd"/>
      <w:r w:rsidRPr="00C62D66">
        <w:rPr>
          <w:rFonts w:ascii="Book Antiqua" w:hAnsi="Book Antiqua"/>
        </w:rPr>
        <w:t xml:space="preserve"> K, </w:t>
      </w:r>
      <w:proofErr w:type="spellStart"/>
      <w:r w:rsidRPr="00C62D66">
        <w:rPr>
          <w:rFonts w:ascii="Book Antiqua" w:hAnsi="Book Antiqua"/>
        </w:rPr>
        <w:t>Oue</w:t>
      </w:r>
      <w:proofErr w:type="spellEnd"/>
      <w:r w:rsidRPr="00C62D66">
        <w:rPr>
          <w:rFonts w:ascii="Book Antiqua" w:hAnsi="Book Antiqua"/>
        </w:rPr>
        <w:t xml:space="preserve"> N, </w:t>
      </w:r>
      <w:proofErr w:type="spellStart"/>
      <w:r w:rsidRPr="00C62D66">
        <w:rPr>
          <w:rFonts w:ascii="Book Antiqua" w:hAnsi="Book Antiqua"/>
        </w:rPr>
        <w:t>Teishima</w:t>
      </w:r>
      <w:proofErr w:type="spellEnd"/>
      <w:r w:rsidRPr="00C62D66">
        <w:rPr>
          <w:rFonts w:ascii="Book Antiqua" w:hAnsi="Book Antiqua"/>
        </w:rPr>
        <w:t xml:space="preserve"> J, Matsubara A, </w:t>
      </w:r>
      <w:proofErr w:type="spellStart"/>
      <w:r w:rsidRPr="00C62D66">
        <w:rPr>
          <w:rFonts w:ascii="Book Antiqua" w:hAnsi="Book Antiqua"/>
        </w:rPr>
        <w:t>Yasui</w:t>
      </w:r>
      <w:proofErr w:type="spellEnd"/>
      <w:r w:rsidRPr="00C62D66">
        <w:rPr>
          <w:rFonts w:ascii="Book Antiqua" w:hAnsi="Book Antiqua"/>
        </w:rPr>
        <w:t xml:space="preserve"> W. Transcribed </w:t>
      </w:r>
      <w:proofErr w:type="spellStart"/>
      <w:r w:rsidRPr="00C62D66">
        <w:rPr>
          <w:rFonts w:ascii="Book Antiqua" w:hAnsi="Book Antiqua"/>
        </w:rPr>
        <w:t>ultraconserved</w:t>
      </w:r>
      <w:proofErr w:type="spellEnd"/>
      <w:r w:rsidRPr="00C62D66">
        <w:rPr>
          <w:rFonts w:ascii="Book Antiqua" w:hAnsi="Book Antiqua"/>
        </w:rPr>
        <w:t xml:space="preserve"> region Uc.63+ promotes resistance to cisplatin through regulation of androgen receptor signaling in bladder cancer. </w:t>
      </w:r>
      <w:r w:rsidRPr="00C62D66">
        <w:rPr>
          <w:rFonts w:ascii="Book Antiqua" w:hAnsi="Book Antiqua"/>
          <w:i/>
          <w:iCs/>
        </w:rPr>
        <w:t>Oncol Rep</w:t>
      </w:r>
      <w:r w:rsidRPr="00C62D66">
        <w:rPr>
          <w:rFonts w:ascii="Book Antiqua" w:hAnsi="Book Antiqua"/>
        </w:rPr>
        <w:t xml:space="preserve"> 2019; </w:t>
      </w:r>
      <w:r w:rsidRPr="00C62D66">
        <w:rPr>
          <w:rFonts w:ascii="Book Antiqua" w:hAnsi="Book Antiqua"/>
          <w:b/>
          <w:bCs/>
        </w:rPr>
        <w:t>41</w:t>
      </w:r>
      <w:r w:rsidRPr="00C62D66">
        <w:rPr>
          <w:rFonts w:ascii="Book Antiqua" w:hAnsi="Book Antiqua"/>
        </w:rPr>
        <w:t>: 3111-3118 [PMID: 30864720 DOI: 10.3892/or.2019.7039]</w:t>
      </w:r>
    </w:p>
    <w:p w14:paraId="43F309D1"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42 </w:t>
      </w:r>
      <w:r w:rsidRPr="00C62D66">
        <w:rPr>
          <w:rFonts w:ascii="Book Antiqua" w:hAnsi="Book Antiqua"/>
          <w:b/>
          <w:bCs/>
        </w:rPr>
        <w:t>Zheng Z</w:t>
      </w:r>
      <w:r w:rsidRPr="00C62D66">
        <w:rPr>
          <w:rFonts w:ascii="Book Antiqua" w:hAnsi="Book Antiqua"/>
        </w:rPr>
        <w:t xml:space="preserve">, Hong D, Zhang X, Chang Y, Sun N, Lin Z, Li H, Huang S, Zhang R, </w:t>
      </w:r>
      <w:proofErr w:type="spellStart"/>
      <w:r w:rsidRPr="00C62D66">
        <w:rPr>
          <w:rFonts w:ascii="Book Antiqua" w:hAnsi="Book Antiqua"/>
        </w:rPr>
        <w:t>Xie</w:t>
      </w:r>
      <w:proofErr w:type="spellEnd"/>
      <w:r w:rsidRPr="00C62D66">
        <w:rPr>
          <w:rFonts w:ascii="Book Antiqua" w:hAnsi="Book Antiqua"/>
        </w:rPr>
        <w:t xml:space="preserve"> Q, Huang H, </w:t>
      </w:r>
      <w:proofErr w:type="spellStart"/>
      <w:r w:rsidRPr="00C62D66">
        <w:rPr>
          <w:rFonts w:ascii="Book Antiqua" w:hAnsi="Book Antiqua"/>
        </w:rPr>
        <w:t>Jin</w:t>
      </w:r>
      <w:proofErr w:type="spellEnd"/>
      <w:r w:rsidRPr="00C62D66">
        <w:rPr>
          <w:rFonts w:ascii="Book Antiqua" w:hAnsi="Book Antiqua"/>
        </w:rPr>
        <w:t xml:space="preserve"> H. uc.77- Downregulation Promotes Colorectal Cancer Cell Proliferation by Inhibiting FBXW8-Mediated CDK4 Protein Degradation. </w:t>
      </w:r>
      <w:r w:rsidRPr="00C62D66">
        <w:rPr>
          <w:rFonts w:ascii="Book Antiqua" w:hAnsi="Book Antiqua"/>
          <w:i/>
          <w:iCs/>
        </w:rPr>
        <w:t>Front Oncol</w:t>
      </w:r>
      <w:r w:rsidRPr="00C62D66">
        <w:rPr>
          <w:rFonts w:ascii="Book Antiqua" w:hAnsi="Book Antiqua"/>
        </w:rPr>
        <w:t xml:space="preserve"> 2021; </w:t>
      </w:r>
      <w:r w:rsidRPr="00C62D66">
        <w:rPr>
          <w:rFonts w:ascii="Book Antiqua" w:hAnsi="Book Antiqua"/>
          <w:b/>
          <w:bCs/>
        </w:rPr>
        <w:t>11</w:t>
      </w:r>
      <w:r w:rsidRPr="00C62D66">
        <w:rPr>
          <w:rFonts w:ascii="Book Antiqua" w:hAnsi="Book Antiqua"/>
        </w:rPr>
        <w:t>: 673223 [PMID: 34094975 DOI: 10.3389/fonc.2021.673223]</w:t>
      </w:r>
    </w:p>
    <w:p w14:paraId="5DCC7CC0"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43 </w:t>
      </w:r>
      <w:r w:rsidRPr="00C62D66">
        <w:rPr>
          <w:rFonts w:ascii="Book Antiqua" w:hAnsi="Book Antiqua"/>
          <w:b/>
          <w:bCs/>
        </w:rPr>
        <w:t>Wang C</w:t>
      </w:r>
      <w:r w:rsidRPr="00C62D66">
        <w:rPr>
          <w:rFonts w:ascii="Book Antiqua" w:hAnsi="Book Antiqua"/>
        </w:rPr>
        <w:t xml:space="preserve">, Wang Z, Zhou J, Liu S, Wu C, Huang C, Ding Y. TUC.338 promotes invasion and metastasis in colorectal cancer. </w:t>
      </w:r>
      <w:r w:rsidRPr="00C62D66">
        <w:rPr>
          <w:rFonts w:ascii="Book Antiqua" w:hAnsi="Book Antiqua"/>
          <w:i/>
          <w:iCs/>
        </w:rPr>
        <w:t>Int J Cancer</w:t>
      </w:r>
      <w:r w:rsidRPr="00C62D66">
        <w:rPr>
          <w:rFonts w:ascii="Book Antiqua" w:hAnsi="Book Antiqua"/>
        </w:rPr>
        <w:t xml:space="preserve"> 2017; </w:t>
      </w:r>
      <w:r w:rsidRPr="00C62D66">
        <w:rPr>
          <w:rFonts w:ascii="Book Antiqua" w:hAnsi="Book Antiqua"/>
          <w:b/>
          <w:bCs/>
        </w:rPr>
        <w:t>140</w:t>
      </w:r>
      <w:r w:rsidRPr="00C62D66">
        <w:rPr>
          <w:rFonts w:ascii="Book Antiqua" w:hAnsi="Book Antiqua"/>
        </w:rPr>
        <w:t>: 1457-1464 [PMID: 27914101 DOI: 10.1002/ijc.30542]</w:t>
      </w:r>
    </w:p>
    <w:p w14:paraId="08DACC30"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44 </w:t>
      </w:r>
      <w:proofErr w:type="spellStart"/>
      <w:r w:rsidRPr="00C62D66">
        <w:rPr>
          <w:rFonts w:ascii="Book Antiqua" w:hAnsi="Book Antiqua"/>
          <w:b/>
          <w:bCs/>
        </w:rPr>
        <w:t>Sekino</w:t>
      </w:r>
      <w:proofErr w:type="spellEnd"/>
      <w:r w:rsidRPr="00C62D66">
        <w:rPr>
          <w:rFonts w:ascii="Book Antiqua" w:hAnsi="Book Antiqua"/>
          <w:b/>
          <w:bCs/>
        </w:rPr>
        <w:t xml:space="preserve"> Y</w:t>
      </w:r>
      <w:r w:rsidRPr="00C62D66">
        <w:rPr>
          <w:rFonts w:ascii="Book Antiqua" w:hAnsi="Book Antiqua"/>
        </w:rPr>
        <w:t xml:space="preserve">, Sakamoto N, </w:t>
      </w:r>
      <w:proofErr w:type="spellStart"/>
      <w:r w:rsidRPr="00C62D66">
        <w:rPr>
          <w:rFonts w:ascii="Book Antiqua" w:hAnsi="Book Antiqua"/>
        </w:rPr>
        <w:t>Goto</w:t>
      </w:r>
      <w:proofErr w:type="spellEnd"/>
      <w:r w:rsidRPr="00C62D66">
        <w:rPr>
          <w:rFonts w:ascii="Book Antiqua" w:hAnsi="Book Antiqua"/>
        </w:rPr>
        <w:t xml:space="preserve"> K, </w:t>
      </w:r>
      <w:proofErr w:type="spellStart"/>
      <w:r w:rsidRPr="00C62D66">
        <w:rPr>
          <w:rFonts w:ascii="Book Antiqua" w:hAnsi="Book Antiqua"/>
        </w:rPr>
        <w:t>Honma</w:t>
      </w:r>
      <w:proofErr w:type="spellEnd"/>
      <w:r w:rsidRPr="00C62D66">
        <w:rPr>
          <w:rFonts w:ascii="Book Antiqua" w:hAnsi="Book Antiqua"/>
        </w:rPr>
        <w:t xml:space="preserve"> R, </w:t>
      </w:r>
      <w:proofErr w:type="spellStart"/>
      <w:r w:rsidRPr="00C62D66">
        <w:rPr>
          <w:rFonts w:ascii="Book Antiqua" w:hAnsi="Book Antiqua"/>
        </w:rPr>
        <w:t>Shigematsu</w:t>
      </w:r>
      <w:proofErr w:type="spellEnd"/>
      <w:r w:rsidRPr="00C62D66">
        <w:rPr>
          <w:rFonts w:ascii="Book Antiqua" w:hAnsi="Book Antiqua"/>
        </w:rPr>
        <w:t xml:space="preserve"> Y, </w:t>
      </w:r>
      <w:proofErr w:type="spellStart"/>
      <w:r w:rsidRPr="00C62D66">
        <w:rPr>
          <w:rFonts w:ascii="Book Antiqua" w:hAnsi="Book Antiqua"/>
        </w:rPr>
        <w:t>Sentani</w:t>
      </w:r>
      <w:proofErr w:type="spellEnd"/>
      <w:r w:rsidRPr="00C62D66">
        <w:rPr>
          <w:rFonts w:ascii="Book Antiqua" w:hAnsi="Book Antiqua"/>
        </w:rPr>
        <w:t xml:space="preserve"> K, </w:t>
      </w:r>
      <w:proofErr w:type="spellStart"/>
      <w:r w:rsidRPr="00C62D66">
        <w:rPr>
          <w:rFonts w:ascii="Book Antiqua" w:hAnsi="Book Antiqua"/>
        </w:rPr>
        <w:t>Oue</w:t>
      </w:r>
      <w:proofErr w:type="spellEnd"/>
      <w:r w:rsidRPr="00C62D66">
        <w:rPr>
          <w:rFonts w:ascii="Book Antiqua" w:hAnsi="Book Antiqua"/>
        </w:rPr>
        <w:t xml:space="preserve"> N, </w:t>
      </w:r>
      <w:proofErr w:type="spellStart"/>
      <w:r w:rsidRPr="00C62D66">
        <w:rPr>
          <w:rFonts w:ascii="Book Antiqua" w:hAnsi="Book Antiqua"/>
        </w:rPr>
        <w:t>Teishima</w:t>
      </w:r>
      <w:proofErr w:type="spellEnd"/>
      <w:r w:rsidRPr="00C62D66">
        <w:rPr>
          <w:rFonts w:ascii="Book Antiqua" w:hAnsi="Book Antiqua"/>
        </w:rPr>
        <w:t xml:space="preserve"> J, Matsubara A, </w:t>
      </w:r>
      <w:proofErr w:type="spellStart"/>
      <w:r w:rsidRPr="00C62D66">
        <w:rPr>
          <w:rFonts w:ascii="Book Antiqua" w:hAnsi="Book Antiqua"/>
        </w:rPr>
        <w:t>Yasui</w:t>
      </w:r>
      <w:proofErr w:type="spellEnd"/>
      <w:r w:rsidRPr="00C62D66">
        <w:rPr>
          <w:rFonts w:ascii="Book Antiqua" w:hAnsi="Book Antiqua"/>
        </w:rPr>
        <w:t xml:space="preserve"> W. Transcribed </w:t>
      </w:r>
      <w:proofErr w:type="spellStart"/>
      <w:r w:rsidRPr="00C62D66">
        <w:rPr>
          <w:rFonts w:ascii="Book Antiqua" w:hAnsi="Book Antiqua"/>
        </w:rPr>
        <w:t>ultraconserved</w:t>
      </w:r>
      <w:proofErr w:type="spellEnd"/>
      <w:r w:rsidRPr="00C62D66">
        <w:rPr>
          <w:rFonts w:ascii="Book Antiqua" w:hAnsi="Book Antiqua"/>
        </w:rPr>
        <w:t xml:space="preserve"> region Uc.63+ promotes resistance to docetaxel through regulation of androgen receptor signaling in prostate cancer. </w:t>
      </w:r>
      <w:proofErr w:type="spellStart"/>
      <w:r w:rsidRPr="00C62D66">
        <w:rPr>
          <w:rFonts w:ascii="Book Antiqua" w:hAnsi="Book Antiqua"/>
          <w:i/>
          <w:iCs/>
        </w:rPr>
        <w:t>Oncotarget</w:t>
      </w:r>
      <w:proofErr w:type="spellEnd"/>
      <w:r w:rsidRPr="00C62D66">
        <w:rPr>
          <w:rFonts w:ascii="Book Antiqua" w:hAnsi="Book Antiqua"/>
        </w:rPr>
        <w:t xml:space="preserve"> 2017; </w:t>
      </w:r>
      <w:r w:rsidRPr="00C62D66">
        <w:rPr>
          <w:rFonts w:ascii="Book Antiqua" w:hAnsi="Book Antiqua"/>
          <w:b/>
          <w:bCs/>
        </w:rPr>
        <w:t>8</w:t>
      </w:r>
      <w:r w:rsidRPr="00C62D66">
        <w:rPr>
          <w:rFonts w:ascii="Book Antiqua" w:hAnsi="Book Antiqua"/>
        </w:rPr>
        <w:t>: 94259-94270 [PMID: 29212226 DOI: 10.18632/oncotarget.21688]</w:t>
      </w:r>
    </w:p>
    <w:p w14:paraId="4CD7F945" w14:textId="77777777" w:rsidR="000F64E9" w:rsidRPr="00C62D66" w:rsidRDefault="000F64E9" w:rsidP="000F64E9">
      <w:pPr>
        <w:spacing w:line="360" w:lineRule="auto"/>
        <w:jc w:val="both"/>
        <w:rPr>
          <w:rFonts w:ascii="Book Antiqua" w:hAnsi="Book Antiqua"/>
        </w:rPr>
      </w:pPr>
      <w:r w:rsidRPr="00C62D66">
        <w:rPr>
          <w:rFonts w:ascii="Book Antiqua" w:hAnsi="Book Antiqua"/>
        </w:rPr>
        <w:lastRenderedPageBreak/>
        <w:t xml:space="preserve">45 </w:t>
      </w:r>
      <w:r w:rsidRPr="00C62D66">
        <w:rPr>
          <w:rFonts w:ascii="Book Antiqua" w:hAnsi="Book Antiqua"/>
          <w:b/>
          <w:bCs/>
        </w:rPr>
        <w:t>Bao BY</w:t>
      </w:r>
      <w:r w:rsidRPr="00C62D66">
        <w:rPr>
          <w:rFonts w:ascii="Book Antiqua" w:hAnsi="Book Antiqua"/>
        </w:rPr>
        <w:t xml:space="preserve">, Lin VC, Yu CC, Yin HL, Chang TY, Lu TL, Lee HZ, Pao JB, Huang CY, Huang SP. Genetic variants in </w:t>
      </w:r>
      <w:proofErr w:type="spellStart"/>
      <w:r w:rsidRPr="00C62D66">
        <w:rPr>
          <w:rFonts w:ascii="Book Antiqua" w:hAnsi="Book Antiqua"/>
        </w:rPr>
        <w:t>ultraconserved</w:t>
      </w:r>
      <w:proofErr w:type="spellEnd"/>
      <w:r w:rsidRPr="00C62D66">
        <w:rPr>
          <w:rFonts w:ascii="Book Antiqua" w:hAnsi="Book Antiqua"/>
        </w:rPr>
        <w:t xml:space="preserve"> regions associate with prostate cancer recurrence and survival. </w:t>
      </w:r>
      <w:r w:rsidRPr="00C62D66">
        <w:rPr>
          <w:rFonts w:ascii="Book Antiqua" w:hAnsi="Book Antiqua"/>
          <w:i/>
          <w:iCs/>
        </w:rPr>
        <w:t>Sci Rep</w:t>
      </w:r>
      <w:r w:rsidRPr="00C62D66">
        <w:rPr>
          <w:rFonts w:ascii="Book Antiqua" w:hAnsi="Book Antiqua"/>
        </w:rPr>
        <w:t xml:space="preserve"> 2016; </w:t>
      </w:r>
      <w:r w:rsidRPr="00C62D66">
        <w:rPr>
          <w:rFonts w:ascii="Book Antiqua" w:hAnsi="Book Antiqua"/>
          <w:b/>
          <w:bCs/>
        </w:rPr>
        <w:t>6</w:t>
      </w:r>
      <w:r w:rsidRPr="00C62D66">
        <w:rPr>
          <w:rFonts w:ascii="Book Antiqua" w:hAnsi="Book Antiqua"/>
        </w:rPr>
        <w:t>: 22124 [PMID: 26902966 DOI: 10.1038/srep22124]</w:t>
      </w:r>
    </w:p>
    <w:p w14:paraId="1482AFE0"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46 </w:t>
      </w:r>
      <w:r w:rsidRPr="00C62D66">
        <w:rPr>
          <w:rFonts w:ascii="Book Antiqua" w:hAnsi="Book Antiqua"/>
          <w:b/>
          <w:bCs/>
        </w:rPr>
        <w:t>Li Q</w:t>
      </w:r>
      <w:r w:rsidRPr="00C62D66">
        <w:rPr>
          <w:rFonts w:ascii="Book Antiqua" w:hAnsi="Book Antiqua"/>
        </w:rPr>
        <w:t xml:space="preserve">, Li X, Wang C. Uc.206 regulates cell proliferation and apoptosis by targeting P53 in cervical cancer cells. </w:t>
      </w:r>
      <w:proofErr w:type="spellStart"/>
      <w:r w:rsidRPr="00C62D66">
        <w:rPr>
          <w:rFonts w:ascii="Book Antiqua" w:hAnsi="Book Antiqua"/>
          <w:i/>
          <w:iCs/>
        </w:rPr>
        <w:t>Neoplasma</w:t>
      </w:r>
      <w:proofErr w:type="spellEnd"/>
      <w:r w:rsidRPr="00C62D66">
        <w:rPr>
          <w:rFonts w:ascii="Book Antiqua" w:hAnsi="Book Antiqua"/>
        </w:rPr>
        <w:t xml:space="preserve"> 2016; </w:t>
      </w:r>
      <w:r w:rsidRPr="00C62D66">
        <w:rPr>
          <w:rFonts w:ascii="Book Antiqua" w:hAnsi="Book Antiqua"/>
          <w:b/>
          <w:bCs/>
        </w:rPr>
        <w:t>63</w:t>
      </w:r>
      <w:r w:rsidRPr="00C62D66">
        <w:rPr>
          <w:rFonts w:ascii="Book Antiqua" w:hAnsi="Book Antiqua"/>
        </w:rPr>
        <w:t>: 411-418 [PMID: 26925787 DOI: 10.4149/310_151017N538]</w:t>
      </w:r>
    </w:p>
    <w:p w14:paraId="74A1D5C0"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47 </w:t>
      </w:r>
      <w:r w:rsidRPr="00C62D66">
        <w:rPr>
          <w:rFonts w:ascii="Book Antiqua" w:hAnsi="Book Antiqua"/>
          <w:b/>
          <w:bCs/>
        </w:rPr>
        <w:t xml:space="preserve">Pereira </w:t>
      </w:r>
      <w:proofErr w:type="spellStart"/>
      <w:r w:rsidRPr="00C62D66">
        <w:rPr>
          <w:rFonts w:ascii="Book Antiqua" w:hAnsi="Book Antiqua"/>
          <w:b/>
          <w:bCs/>
        </w:rPr>
        <w:t>Zambalde</w:t>
      </w:r>
      <w:proofErr w:type="spellEnd"/>
      <w:r w:rsidRPr="00C62D66">
        <w:rPr>
          <w:rFonts w:ascii="Book Antiqua" w:hAnsi="Book Antiqua"/>
          <w:b/>
          <w:bCs/>
        </w:rPr>
        <w:t xml:space="preserve"> E</w:t>
      </w:r>
      <w:r w:rsidRPr="00C62D66">
        <w:rPr>
          <w:rFonts w:ascii="Book Antiqua" w:hAnsi="Book Antiqua"/>
        </w:rPr>
        <w:t xml:space="preserve">, </w:t>
      </w:r>
      <w:proofErr w:type="spellStart"/>
      <w:r w:rsidRPr="00C62D66">
        <w:rPr>
          <w:rFonts w:ascii="Book Antiqua" w:hAnsi="Book Antiqua"/>
        </w:rPr>
        <w:t>Bayraktar</w:t>
      </w:r>
      <w:proofErr w:type="spellEnd"/>
      <w:r w:rsidRPr="00C62D66">
        <w:rPr>
          <w:rFonts w:ascii="Book Antiqua" w:hAnsi="Book Antiqua"/>
        </w:rPr>
        <w:t xml:space="preserve"> R, Schultz </w:t>
      </w:r>
      <w:proofErr w:type="spellStart"/>
      <w:r w:rsidRPr="00C62D66">
        <w:rPr>
          <w:rFonts w:ascii="Book Antiqua" w:hAnsi="Book Antiqua"/>
        </w:rPr>
        <w:t>Jucoski</w:t>
      </w:r>
      <w:proofErr w:type="spellEnd"/>
      <w:r w:rsidRPr="00C62D66">
        <w:rPr>
          <w:rFonts w:ascii="Book Antiqua" w:hAnsi="Book Antiqua"/>
        </w:rPr>
        <w:t xml:space="preserve"> T, Ivan C, Rodrigues AC, Mathias C, </w:t>
      </w:r>
      <w:proofErr w:type="spellStart"/>
      <w:r w:rsidRPr="00C62D66">
        <w:rPr>
          <w:rFonts w:ascii="Book Antiqua" w:hAnsi="Book Antiqua"/>
        </w:rPr>
        <w:t>Knutsen</w:t>
      </w:r>
      <w:proofErr w:type="spellEnd"/>
      <w:r w:rsidRPr="00C62D66">
        <w:rPr>
          <w:rFonts w:ascii="Book Antiqua" w:hAnsi="Book Antiqua"/>
        </w:rPr>
        <w:t xml:space="preserve"> E, Silveira de Lima R, Fiori </w:t>
      </w:r>
      <w:proofErr w:type="spellStart"/>
      <w:r w:rsidRPr="00C62D66">
        <w:rPr>
          <w:rFonts w:ascii="Book Antiqua" w:hAnsi="Book Antiqua"/>
        </w:rPr>
        <w:t>Gradia</w:t>
      </w:r>
      <w:proofErr w:type="spellEnd"/>
      <w:r w:rsidRPr="00C62D66">
        <w:rPr>
          <w:rFonts w:ascii="Book Antiqua" w:hAnsi="Book Antiqua"/>
        </w:rPr>
        <w:t xml:space="preserve"> D, de Souza Fonseca Ribeiro EM, </w:t>
      </w:r>
      <w:proofErr w:type="spellStart"/>
      <w:r w:rsidRPr="00C62D66">
        <w:rPr>
          <w:rFonts w:ascii="Book Antiqua" w:hAnsi="Book Antiqua"/>
        </w:rPr>
        <w:t>Hannash</w:t>
      </w:r>
      <w:proofErr w:type="spellEnd"/>
      <w:r w:rsidRPr="00C62D66">
        <w:rPr>
          <w:rFonts w:ascii="Book Antiqua" w:hAnsi="Book Antiqua"/>
        </w:rPr>
        <w:t xml:space="preserve"> S, Adrian Calin G, </w:t>
      </w:r>
      <w:proofErr w:type="spellStart"/>
      <w:r w:rsidRPr="00C62D66">
        <w:rPr>
          <w:rFonts w:ascii="Book Antiqua" w:hAnsi="Book Antiqua"/>
        </w:rPr>
        <w:t>Carvalhode</w:t>
      </w:r>
      <w:proofErr w:type="spellEnd"/>
      <w:r w:rsidRPr="00C62D66">
        <w:rPr>
          <w:rFonts w:ascii="Book Antiqua" w:hAnsi="Book Antiqua"/>
        </w:rPr>
        <w:t xml:space="preserve"> Oliveira J. A novel lncRNA derived from an </w:t>
      </w:r>
      <w:proofErr w:type="spellStart"/>
      <w:r w:rsidRPr="00C62D66">
        <w:rPr>
          <w:rFonts w:ascii="Book Antiqua" w:hAnsi="Book Antiqua"/>
        </w:rPr>
        <w:t>ultraconserved</w:t>
      </w:r>
      <w:proofErr w:type="spellEnd"/>
      <w:r w:rsidRPr="00C62D66">
        <w:rPr>
          <w:rFonts w:ascii="Book Antiqua" w:hAnsi="Book Antiqua"/>
        </w:rPr>
        <w:t xml:space="preserve"> region: lnc-</w:t>
      </w:r>
      <w:r w:rsidRPr="00C62D66">
        <w:rPr>
          <w:rFonts w:ascii="Book Antiqua" w:hAnsi="Book Antiqua"/>
          <w:i/>
          <w:iCs/>
        </w:rPr>
        <w:t>uc.147</w:t>
      </w:r>
      <w:r w:rsidRPr="00C62D66">
        <w:rPr>
          <w:rFonts w:ascii="Book Antiqua" w:hAnsi="Book Antiqua"/>
        </w:rPr>
        <w:t xml:space="preserve">, a potential biomarker in luminal A breast cancer. </w:t>
      </w:r>
      <w:r w:rsidRPr="00C62D66">
        <w:rPr>
          <w:rFonts w:ascii="Book Antiqua" w:hAnsi="Book Antiqua"/>
          <w:i/>
          <w:iCs/>
        </w:rPr>
        <w:t>RNA Biol</w:t>
      </w:r>
      <w:r w:rsidRPr="00C62D66">
        <w:rPr>
          <w:rFonts w:ascii="Book Antiqua" w:hAnsi="Book Antiqua"/>
        </w:rPr>
        <w:t xml:space="preserve"> 2021; </w:t>
      </w:r>
      <w:r w:rsidRPr="00C62D66">
        <w:rPr>
          <w:rFonts w:ascii="Book Antiqua" w:hAnsi="Book Antiqua"/>
          <w:b/>
          <w:bCs/>
        </w:rPr>
        <w:t>18</w:t>
      </w:r>
      <w:r w:rsidRPr="00C62D66">
        <w:rPr>
          <w:rFonts w:ascii="Book Antiqua" w:hAnsi="Book Antiqua"/>
        </w:rPr>
        <w:t>: 416-429 [PMID: 34387142 DOI: 10.1080/15476286.2021.1952757]</w:t>
      </w:r>
    </w:p>
    <w:p w14:paraId="7F921B7C"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48 </w:t>
      </w:r>
      <w:r w:rsidRPr="00C62D66">
        <w:rPr>
          <w:rFonts w:ascii="Book Antiqua" w:hAnsi="Book Antiqua"/>
          <w:b/>
          <w:bCs/>
        </w:rPr>
        <w:t>Liu X</w:t>
      </w:r>
      <w:r w:rsidRPr="00C62D66">
        <w:rPr>
          <w:rFonts w:ascii="Book Antiqua" w:hAnsi="Book Antiqua"/>
        </w:rPr>
        <w:t xml:space="preserve">, Zhou X, Deng CJ, Zhao Y, Shen J, Wang Y, Zhang YL. Comprehensive analyses of T-UCR expression profiles and exploration of the efficacy of uc.63- and uc.280+ as biomarkers for lung cancer in </w:t>
      </w:r>
      <w:proofErr w:type="spellStart"/>
      <w:r w:rsidRPr="00C62D66">
        <w:rPr>
          <w:rFonts w:ascii="Book Antiqua" w:hAnsi="Book Antiqua"/>
        </w:rPr>
        <w:t>Xuanwei</w:t>
      </w:r>
      <w:proofErr w:type="spellEnd"/>
      <w:r w:rsidRPr="00C62D66">
        <w:rPr>
          <w:rFonts w:ascii="Book Antiqua" w:hAnsi="Book Antiqua"/>
        </w:rPr>
        <w:t xml:space="preserve">, China. </w:t>
      </w:r>
      <w:proofErr w:type="spellStart"/>
      <w:r w:rsidRPr="00C62D66">
        <w:rPr>
          <w:rFonts w:ascii="Book Antiqua" w:hAnsi="Book Antiqua"/>
          <w:i/>
          <w:iCs/>
        </w:rPr>
        <w:t>Pathol</w:t>
      </w:r>
      <w:proofErr w:type="spellEnd"/>
      <w:r w:rsidRPr="00C62D66">
        <w:rPr>
          <w:rFonts w:ascii="Book Antiqua" w:hAnsi="Book Antiqua"/>
          <w:i/>
          <w:iCs/>
        </w:rPr>
        <w:t xml:space="preserve"> Res </w:t>
      </w:r>
      <w:proofErr w:type="spellStart"/>
      <w:r w:rsidRPr="00C62D66">
        <w:rPr>
          <w:rFonts w:ascii="Book Antiqua" w:hAnsi="Book Antiqua"/>
          <w:i/>
          <w:iCs/>
        </w:rPr>
        <w:t>Pract</w:t>
      </w:r>
      <w:proofErr w:type="spellEnd"/>
      <w:r w:rsidRPr="00C62D66">
        <w:rPr>
          <w:rFonts w:ascii="Book Antiqua" w:hAnsi="Book Antiqua"/>
        </w:rPr>
        <w:t xml:space="preserve"> 2020; </w:t>
      </w:r>
      <w:r w:rsidRPr="00C62D66">
        <w:rPr>
          <w:rFonts w:ascii="Book Antiqua" w:hAnsi="Book Antiqua"/>
          <w:b/>
          <w:bCs/>
        </w:rPr>
        <w:t>216</w:t>
      </w:r>
      <w:r w:rsidRPr="00C62D66">
        <w:rPr>
          <w:rFonts w:ascii="Book Antiqua" w:hAnsi="Book Antiqua"/>
        </w:rPr>
        <w:t>: 152978 [PMID: 32360249 DOI: 10.1016/j.prp.2020.152978]</w:t>
      </w:r>
    </w:p>
    <w:p w14:paraId="23356440"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49 </w:t>
      </w:r>
      <w:r w:rsidRPr="00C62D66">
        <w:rPr>
          <w:rFonts w:ascii="Book Antiqua" w:hAnsi="Book Antiqua"/>
          <w:b/>
          <w:bCs/>
        </w:rPr>
        <w:t>Gao X</w:t>
      </w:r>
      <w:r w:rsidRPr="00C62D66">
        <w:rPr>
          <w:rFonts w:ascii="Book Antiqua" w:hAnsi="Book Antiqua"/>
        </w:rPr>
        <w:t xml:space="preserve">, Gao X, Li C, Zhang Y, Gao L. Knockdown of Long Noncoding RNA uc.338 by siRNA Inhibits Cellular Migration and Invasion in Human Lung Cancer Cells. </w:t>
      </w:r>
      <w:r w:rsidRPr="00C62D66">
        <w:rPr>
          <w:rFonts w:ascii="Book Antiqua" w:hAnsi="Book Antiqua"/>
          <w:i/>
          <w:iCs/>
        </w:rPr>
        <w:t>Oncol Res</w:t>
      </w:r>
      <w:r w:rsidRPr="00C62D66">
        <w:rPr>
          <w:rFonts w:ascii="Book Antiqua" w:hAnsi="Book Antiqua"/>
        </w:rPr>
        <w:t xml:space="preserve"> 2016; </w:t>
      </w:r>
      <w:r w:rsidRPr="00C62D66">
        <w:rPr>
          <w:rFonts w:ascii="Book Antiqua" w:hAnsi="Book Antiqua"/>
          <w:b/>
          <w:bCs/>
        </w:rPr>
        <w:t>24</w:t>
      </w:r>
      <w:r w:rsidRPr="00C62D66">
        <w:rPr>
          <w:rFonts w:ascii="Book Antiqua" w:hAnsi="Book Antiqua"/>
        </w:rPr>
        <w:t>: 337-343 [PMID: 27712590 DOI: 10.3727/096504016X14666990347671]</w:t>
      </w:r>
    </w:p>
    <w:p w14:paraId="5253BCFF"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50 </w:t>
      </w:r>
      <w:r w:rsidRPr="00C62D66">
        <w:rPr>
          <w:rFonts w:ascii="Book Antiqua" w:hAnsi="Book Antiqua"/>
          <w:b/>
          <w:bCs/>
        </w:rPr>
        <w:t>Tian Y</w:t>
      </w:r>
      <w:r w:rsidRPr="00C62D66">
        <w:rPr>
          <w:rFonts w:ascii="Book Antiqua" w:hAnsi="Book Antiqua"/>
        </w:rPr>
        <w:t xml:space="preserve">, Feng Y. Up-regulation of long noncoding RNA uc.338 predicts poor survival in non-small cell lung cancer. </w:t>
      </w:r>
      <w:r w:rsidRPr="00C62D66">
        <w:rPr>
          <w:rFonts w:ascii="Book Antiqua" w:hAnsi="Book Antiqua"/>
          <w:i/>
          <w:iCs/>
        </w:rPr>
        <w:t xml:space="preserve">Cancer </w:t>
      </w:r>
      <w:proofErr w:type="spellStart"/>
      <w:r w:rsidRPr="00C62D66">
        <w:rPr>
          <w:rFonts w:ascii="Book Antiqua" w:hAnsi="Book Antiqua"/>
          <w:i/>
          <w:iCs/>
        </w:rPr>
        <w:t>Biomark</w:t>
      </w:r>
      <w:proofErr w:type="spellEnd"/>
      <w:r w:rsidRPr="00C62D66">
        <w:rPr>
          <w:rFonts w:ascii="Book Antiqua" w:hAnsi="Book Antiqua"/>
        </w:rPr>
        <w:t xml:space="preserve"> 2018; </w:t>
      </w:r>
      <w:r w:rsidRPr="00C62D66">
        <w:rPr>
          <w:rFonts w:ascii="Book Antiqua" w:hAnsi="Book Antiqua"/>
          <w:b/>
          <w:bCs/>
        </w:rPr>
        <w:t>22</w:t>
      </w:r>
      <w:r w:rsidRPr="00C62D66">
        <w:rPr>
          <w:rFonts w:ascii="Book Antiqua" w:hAnsi="Book Antiqua"/>
        </w:rPr>
        <w:t>: 781-785 [PMID: 29843223 DOI: 10.3233/CBM-181331]</w:t>
      </w:r>
    </w:p>
    <w:p w14:paraId="718662FE"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51 </w:t>
      </w:r>
      <w:r w:rsidRPr="00C62D66">
        <w:rPr>
          <w:rFonts w:ascii="Book Antiqua" w:hAnsi="Book Antiqua"/>
          <w:b/>
          <w:bCs/>
        </w:rPr>
        <w:t>das Chagas PF</w:t>
      </w:r>
      <w:r w:rsidRPr="00C62D66">
        <w:rPr>
          <w:rFonts w:ascii="Book Antiqua" w:hAnsi="Book Antiqua"/>
        </w:rPr>
        <w:t xml:space="preserve">, de Sousa GR, Kodama MH, de </w:t>
      </w:r>
      <w:proofErr w:type="spellStart"/>
      <w:r w:rsidRPr="00C62D66">
        <w:rPr>
          <w:rFonts w:ascii="Book Antiqua" w:hAnsi="Book Antiqua"/>
        </w:rPr>
        <w:t>Biagi</w:t>
      </w:r>
      <w:proofErr w:type="spellEnd"/>
      <w:r w:rsidRPr="00C62D66">
        <w:rPr>
          <w:rFonts w:ascii="Book Antiqua" w:hAnsi="Book Antiqua"/>
        </w:rPr>
        <w:t xml:space="preserve"> Junior CAO, </w:t>
      </w:r>
      <w:proofErr w:type="spellStart"/>
      <w:r w:rsidRPr="00C62D66">
        <w:rPr>
          <w:rFonts w:ascii="Book Antiqua" w:hAnsi="Book Antiqua"/>
        </w:rPr>
        <w:t>Yunes</w:t>
      </w:r>
      <w:proofErr w:type="spellEnd"/>
      <w:r w:rsidRPr="00C62D66">
        <w:rPr>
          <w:rFonts w:ascii="Book Antiqua" w:hAnsi="Book Antiqua"/>
        </w:rPr>
        <w:t xml:space="preserve"> JA, </w:t>
      </w:r>
      <w:proofErr w:type="spellStart"/>
      <w:r w:rsidRPr="00C62D66">
        <w:rPr>
          <w:rFonts w:ascii="Book Antiqua" w:hAnsi="Book Antiqua"/>
        </w:rPr>
        <w:t>Brandalise</w:t>
      </w:r>
      <w:proofErr w:type="spellEnd"/>
      <w:r w:rsidRPr="00C62D66">
        <w:rPr>
          <w:rFonts w:ascii="Book Antiqua" w:hAnsi="Book Antiqua"/>
        </w:rPr>
        <w:t xml:space="preserve"> SR, Calin GA, Tone LG, </w:t>
      </w:r>
      <w:proofErr w:type="spellStart"/>
      <w:r w:rsidRPr="00C62D66">
        <w:rPr>
          <w:rFonts w:ascii="Book Antiqua" w:hAnsi="Book Antiqua"/>
        </w:rPr>
        <w:t>Scrideli</w:t>
      </w:r>
      <w:proofErr w:type="spellEnd"/>
      <w:r w:rsidRPr="00C62D66">
        <w:rPr>
          <w:rFonts w:ascii="Book Antiqua" w:hAnsi="Book Antiqua"/>
        </w:rPr>
        <w:t xml:space="preserve"> CA, de Oliveira JC. </w:t>
      </w:r>
      <w:proofErr w:type="spellStart"/>
      <w:r w:rsidRPr="00C62D66">
        <w:rPr>
          <w:rFonts w:ascii="Book Antiqua" w:hAnsi="Book Antiqua"/>
        </w:rPr>
        <w:t>Ultraconserved</w:t>
      </w:r>
      <w:proofErr w:type="spellEnd"/>
      <w:r w:rsidRPr="00C62D66">
        <w:rPr>
          <w:rFonts w:ascii="Book Antiqua" w:hAnsi="Book Antiqua"/>
        </w:rPr>
        <w:t xml:space="preserve"> long non-coding RNA uc.112 is highly expressed in childhood T versus B-cell acute lymphoblastic leukemia. </w:t>
      </w:r>
      <w:proofErr w:type="spellStart"/>
      <w:r w:rsidRPr="00C62D66">
        <w:rPr>
          <w:rFonts w:ascii="Book Antiqua" w:hAnsi="Book Antiqua"/>
          <w:i/>
          <w:iCs/>
        </w:rPr>
        <w:t>Hematol</w:t>
      </w:r>
      <w:proofErr w:type="spellEnd"/>
      <w:r w:rsidRPr="00C62D66">
        <w:rPr>
          <w:rFonts w:ascii="Book Antiqua" w:hAnsi="Book Antiqua"/>
          <w:i/>
          <w:iCs/>
        </w:rPr>
        <w:t xml:space="preserve"> </w:t>
      </w:r>
      <w:proofErr w:type="spellStart"/>
      <w:r w:rsidRPr="00C62D66">
        <w:rPr>
          <w:rFonts w:ascii="Book Antiqua" w:hAnsi="Book Antiqua"/>
          <w:i/>
          <w:iCs/>
        </w:rPr>
        <w:t>Transfus</w:t>
      </w:r>
      <w:proofErr w:type="spellEnd"/>
      <w:r w:rsidRPr="00C62D66">
        <w:rPr>
          <w:rFonts w:ascii="Book Antiqua" w:hAnsi="Book Antiqua"/>
          <w:i/>
          <w:iCs/>
        </w:rPr>
        <w:t xml:space="preserve"> Cell </w:t>
      </w:r>
      <w:proofErr w:type="spellStart"/>
      <w:r w:rsidRPr="00C62D66">
        <w:rPr>
          <w:rFonts w:ascii="Book Antiqua" w:hAnsi="Book Antiqua"/>
          <w:i/>
          <w:iCs/>
        </w:rPr>
        <w:t>Ther</w:t>
      </w:r>
      <w:proofErr w:type="spellEnd"/>
      <w:r w:rsidRPr="00C62D66">
        <w:rPr>
          <w:rFonts w:ascii="Book Antiqua" w:hAnsi="Book Antiqua"/>
        </w:rPr>
        <w:t xml:space="preserve"> 2021; </w:t>
      </w:r>
      <w:r w:rsidRPr="00C62D66">
        <w:rPr>
          <w:rFonts w:ascii="Book Antiqua" w:hAnsi="Book Antiqua"/>
          <w:b/>
          <w:bCs/>
        </w:rPr>
        <w:t>43</w:t>
      </w:r>
      <w:r w:rsidRPr="00C62D66">
        <w:rPr>
          <w:rFonts w:ascii="Book Antiqua" w:hAnsi="Book Antiqua"/>
        </w:rPr>
        <w:t>: 28-34 [PMID: 32014474 DOI: 10.1016/j.htct.2019.12.003]</w:t>
      </w:r>
    </w:p>
    <w:p w14:paraId="4B909ABE"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52 </w:t>
      </w:r>
      <w:proofErr w:type="spellStart"/>
      <w:r w:rsidRPr="00C62D66">
        <w:rPr>
          <w:rFonts w:ascii="Book Antiqua" w:hAnsi="Book Antiqua"/>
          <w:b/>
          <w:bCs/>
        </w:rPr>
        <w:t>Lujambio</w:t>
      </w:r>
      <w:proofErr w:type="spellEnd"/>
      <w:r w:rsidRPr="00C62D66">
        <w:rPr>
          <w:rFonts w:ascii="Book Antiqua" w:hAnsi="Book Antiqua"/>
          <w:b/>
          <w:bCs/>
        </w:rPr>
        <w:t xml:space="preserve"> A</w:t>
      </w:r>
      <w:r w:rsidRPr="00C62D66">
        <w:rPr>
          <w:rFonts w:ascii="Book Antiqua" w:hAnsi="Book Antiqua"/>
        </w:rPr>
        <w:t xml:space="preserve">, </w:t>
      </w:r>
      <w:proofErr w:type="spellStart"/>
      <w:r w:rsidRPr="00C62D66">
        <w:rPr>
          <w:rFonts w:ascii="Book Antiqua" w:hAnsi="Book Antiqua"/>
        </w:rPr>
        <w:t>Portela</w:t>
      </w:r>
      <w:proofErr w:type="spellEnd"/>
      <w:r w:rsidRPr="00C62D66">
        <w:rPr>
          <w:rFonts w:ascii="Book Antiqua" w:hAnsi="Book Antiqua"/>
        </w:rPr>
        <w:t xml:space="preserve"> A, Liz J, Melo SA, Rossi S, </w:t>
      </w:r>
      <w:proofErr w:type="spellStart"/>
      <w:r w:rsidRPr="00C62D66">
        <w:rPr>
          <w:rFonts w:ascii="Book Antiqua" w:hAnsi="Book Antiqua"/>
        </w:rPr>
        <w:t>Spizzo</w:t>
      </w:r>
      <w:proofErr w:type="spellEnd"/>
      <w:r w:rsidRPr="00C62D66">
        <w:rPr>
          <w:rFonts w:ascii="Book Antiqua" w:hAnsi="Book Antiqua"/>
        </w:rPr>
        <w:t xml:space="preserve"> R, Croce CM, Calin GA, </w:t>
      </w:r>
      <w:proofErr w:type="spellStart"/>
      <w:r w:rsidRPr="00C62D66">
        <w:rPr>
          <w:rFonts w:ascii="Book Antiqua" w:hAnsi="Book Antiqua"/>
        </w:rPr>
        <w:t>Esteller</w:t>
      </w:r>
      <w:proofErr w:type="spellEnd"/>
      <w:r w:rsidRPr="00C62D66">
        <w:rPr>
          <w:rFonts w:ascii="Book Antiqua" w:hAnsi="Book Antiqua"/>
        </w:rPr>
        <w:t xml:space="preserve"> M. CpG island hypermethylation-associated silencing of non-coding RNAs </w:t>
      </w:r>
      <w:r w:rsidRPr="00C62D66">
        <w:rPr>
          <w:rFonts w:ascii="Book Antiqua" w:hAnsi="Book Antiqua"/>
        </w:rPr>
        <w:lastRenderedPageBreak/>
        <w:t xml:space="preserve">transcribed from </w:t>
      </w:r>
      <w:proofErr w:type="spellStart"/>
      <w:r w:rsidRPr="00C62D66">
        <w:rPr>
          <w:rFonts w:ascii="Book Antiqua" w:hAnsi="Book Antiqua"/>
        </w:rPr>
        <w:t>ultraconserved</w:t>
      </w:r>
      <w:proofErr w:type="spellEnd"/>
      <w:r w:rsidRPr="00C62D66">
        <w:rPr>
          <w:rFonts w:ascii="Book Antiqua" w:hAnsi="Book Antiqua"/>
        </w:rPr>
        <w:t xml:space="preserve"> regions in human cancer. </w:t>
      </w:r>
      <w:r w:rsidRPr="00C62D66">
        <w:rPr>
          <w:rFonts w:ascii="Book Antiqua" w:hAnsi="Book Antiqua"/>
          <w:i/>
          <w:iCs/>
        </w:rPr>
        <w:t>Oncogene</w:t>
      </w:r>
      <w:r w:rsidRPr="00C62D66">
        <w:rPr>
          <w:rFonts w:ascii="Book Antiqua" w:hAnsi="Book Antiqua"/>
        </w:rPr>
        <w:t xml:space="preserve"> 2010; </w:t>
      </w:r>
      <w:r w:rsidRPr="00C62D66">
        <w:rPr>
          <w:rFonts w:ascii="Book Antiqua" w:hAnsi="Book Antiqua"/>
          <w:b/>
          <w:bCs/>
        </w:rPr>
        <w:t>29</w:t>
      </w:r>
      <w:r w:rsidRPr="00C62D66">
        <w:rPr>
          <w:rFonts w:ascii="Book Antiqua" w:hAnsi="Book Antiqua"/>
        </w:rPr>
        <w:t>: 6390-6401 [PMID: 20802525 DOI: 10.1038/onc.2010.361]</w:t>
      </w:r>
    </w:p>
    <w:p w14:paraId="058D373B"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53 </w:t>
      </w:r>
      <w:r w:rsidRPr="00C62D66">
        <w:rPr>
          <w:rFonts w:ascii="Book Antiqua" w:hAnsi="Book Antiqua"/>
          <w:b/>
          <w:bCs/>
        </w:rPr>
        <w:t>Xiao L</w:t>
      </w:r>
      <w:r w:rsidRPr="00C62D66">
        <w:rPr>
          <w:rFonts w:ascii="Book Antiqua" w:hAnsi="Book Antiqua"/>
        </w:rPr>
        <w:t xml:space="preserve">, Wu J, Wang JY, Chung HK, </w:t>
      </w:r>
      <w:proofErr w:type="spellStart"/>
      <w:r w:rsidRPr="00C62D66">
        <w:rPr>
          <w:rFonts w:ascii="Book Antiqua" w:hAnsi="Book Antiqua"/>
        </w:rPr>
        <w:t>Kalakonda</w:t>
      </w:r>
      <w:proofErr w:type="spellEnd"/>
      <w:r w:rsidRPr="00C62D66">
        <w:rPr>
          <w:rFonts w:ascii="Book Antiqua" w:hAnsi="Book Antiqua"/>
        </w:rPr>
        <w:t xml:space="preserve"> S, Rao JN, Gorospe M, Wang JY. Long Noncoding RNA uc.173 Promotes Renewal of the Intestinal Mucosa by Inducing Degradation of MicroRNA 195. </w:t>
      </w:r>
      <w:r w:rsidRPr="00C62D66">
        <w:rPr>
          <w:rFonts w:ascii="Book Antiqua" w:hAnsi="Book Antiqua"/>
          <w:i/>
          <w:iCs/>
        </w:rPr>
        <w:t>Gastroenterology</w:t>
      </w:r>
      <w:r w:rsidRPr="00C62D66">
        <w:rPr>
          <w:rFonts w:ascii="Book Antiqua" w:hAnsi="Book Antiqua"/>
        </w:rPr>
        <w:t xml:space="preserve"> 2018; </w:t>
      </w:r>
      <w:r w:rsidRPr="00C62D66">
        <w:rPr>
          <w:rFonts w:ascii="Book Antiqua" w:hAnsi="Book Antiqua"/>
          <w:b/>
          <w:bCs/>
        </w:rPr>
        <w:t>154</w:t>
      </w:r>
      <w:r w:rsidRPr="00C62D66">
        <w:rPr>
          <w:rFonts w:ascii="Book Antiqua" w:hAnsi="Book Antiqua"/>
        </w:rPr>
        <w:t>: 599-611 [PMID: 29042220 DOI: 10.1053/j.gastro.2017.10.009]</w:t>
      </w:r>
    </w:p>
    <w:p w14:paraId="158C7B7F"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54 </w:t>
      </w:r>
      <w:r w:rsidRPr="00C62D66">
        <w:rPr>
          <w:rFonts w:ascii="Book Antiqua" w:hAnsi="Book Antiqua"/>
          <w:b/>
          <w:bCs/>
        </w:rPr>
        <w:t>Wang JY</w:t>
      </w:r>
      <w:r w:rsidRPr="00C62D66">
        <w:rPr>
          <w:rFonts w:ascii="Book Antiqua" w:hAnsi="Book Antiqua"/>
        </w:rPr>
        <w:t xml:space="preserve">, Cui YH, Xiao L, Chung HK, Zhang Y, Rao JN, Gorospe M, Wang JY. Regulation of Intestinal Epithelial Barrier Function by Long Noncoding RNA </w:t>
      </w:r>
      <w:r w:rsidRPr="00C62D66">
        <w:rPr>
          <w:rFonts w:ascii="Book Antiqua" w:hAnsi="Book Antiqua"/>
          <w:i/>
          <w:iCs/>
        </w:rPr>
        <w:t>uc.173</w:t>
      </w:r>
      <w:r w:rsidRPr="00C62D66">
        <w:rPr>
          <w:rFonts w:ascii="Book Antiqua" w:hAnsi="Book Antiqua"/>
        </w:rPr>
        <w:t xml:space="preserve"> through Interaction with MicroRNA 29b. </w:t>
      </w:r>
      <w:r w:rsidRPr="00C62D66">
        <w:rPr>
          <w:rFonts w:ascii="Book Antiqua" w:hAnsi="Book Antiqua"/>
          <w:i/>
          <w:iCs/>
        </w:rPr>
        <w:t>Mol Cell Biol</w:t>
      </w:r>
      <w:r w:rsidRPr="00C62D66">
        <w:rPr>
          <w:rFonts w:ascii="Book Antiqua" w:hAnsi="Book Antiqua"/>
        </w:rPr>
        <w:t xml:space="preserve"> 2018; </w:t>
      </w:r>
      <w:r w:rsidRPr="00C62D66">
        <w:rPr>
          <w:rFonts w:ascii="Book Antiqua" w:hAnsi="Book Antiqua"/>
          <w:b/>
          <w:bCs/>
        </w:rPr>
        <w:t>38</w:t>
      </w:r>
      <w:r w:rsidRPr="00C62D66">
        <w:rPr>
          <w:rFonts w:ascii="Book Antiqua" w:hAnsi="Book Antiqua"/>
        </w:rPr>
        <w:t xml:space="preserve"> [PMID: 29632078 DOI: 10.1128/MCB.00010-18]</w:t>
      </w:r>
    </w:p>
    <w:p w14:paraId="496A7F4B"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55 </w:t>
      </w:r>
      <w:proofErr w:type="spellStart"/>
      <w:r w:rsidRPr="00C62D66">
        <w:rPr>
          <w:rFonts w:ascii="Book Antiqua" w:hAnsi="Book Antiqua"/>
          <w:b/>
          <w:bCs/>
        </w:rPr>
        <w:t>Terreri</w:t>
      </w:r>
      <w:proofErr w:type="spellEnd"/>
      <w:r w:rsidRPr="00C62D66">
        <w:rPr>
          <w:rFonts w:ascii="Book Antiqua" w:hAnsi="Book Antiqua"/>
          <w:b/>
          <w:bCs/>
        </w:rPr>
        <w:t xml:space="preserve"> S</w:t>
      </w:r>
      <w:r w:rsidRPr="00C62D66">
        <w:rPr>
          <w:rFonts w:ascii="Book Antiqua" w:hAnsi="Book Antiqua"/>
        </w:rPr>
        <w:t xml:space="preserve">, </w:t>
      </w:r>
      <w:proofErr w:type="spellStart"/>
      <w:r w:rsidRPr="00C62D66">
        <w:rPr>
          <w:rFonts w:ascii="Book Antiqua" w:hAnsi="Book Antiqua"/>
        </w:rPr>
        <w:t>Durso</w:t>
      </w:r>
      <w:proofErr w:type="spellEnd"/>
      <w:r w:rsidRPr="00C62D66">
        <w:rPr>
          <w:rFonts w:ascii="Book Antiqua" w:hAnsi="Book Antiqua"/>
        </w:rPr>
        <w:t xml:space="preserve"> M, Colonna V, Romanelli A, </w:t>
      </w:r>
      <w:proofErr w:type="spellStart"/>
      <w:r w:rsidRPr="00C62D66">
        <w:rPr>
          <w:rFonts w:ascii="Book Antiqua" w:hAnsi="Book Antiqua"/>
        </w:rPr>
        <w:t>Terracciano</w:t>
      </w:r>
      <w:proofErr w:type="spellEnd"/>
      <w:r w:rsidRPr="00C62D66">
        <w:rPr>
          <w:rFonts w:ascii="Book Antiqua" w:hAnsi="Book Antiqua"/>
        </w:rPr>
        <w:t xml:space="preserve"> D, Ferro M, </w:t>
      </w:r>
      <w:proofErr w:type="spellStart"/>
      <w:r w:rsidRPr="00C62D66">
        <w:rPr>
          <w:rFonts w:ascii="Book Antiqua" w:hAnsi="Book Antiqua"/>
        </w:rPr>
        <w:t>Perdonà</w:t>
      </w:r>
      <w:proofErr w:type="spellEnd"/>
      <w:r w:rsidRPr="00C62D66">
        <w:rPr>
          <w:rFonts w:ascii="Book Antiqua" w:hAnsi="Book Antiqua"/>
        </w:rPr>
        <w:t xml:space="preserve"> S, Castaldo L, </w:t>
      </w:r>
      <w:proofErr w:type="spellStart"/>
      <w:r w:rsidRPr="00C62D66">
        <w:rPr>
          <w:rFonts w:ascii="Book Antiqua" w:hAnsi="Book Antiqua"/>
        </w:rPr>
        <w:t>Febbraio</w:t>
      </w:r>
      <w:proofErr w:type="spellEnd"/>
      <w:r w:rsidRPr="00C62D66">
        <w:rPr>
          <w:rFonts w:ascii="Book Antiqua" w:hAnsi="Book Antiqua"/>
        </w:rPr>
        <w:t xml:space="preserve"> F, de </w:t>
      </w:r>
      <w:proofErr w:type="spellStart"/>
      <w:r w:rsidRPr="00C62D66">
        <w:rPr>
          <w:rFonts w:ascii="Book Antiqua" w:hAnsi="Book Antiqua"/>
        </w:rPr>
        <w:t>Nigris</w:t>
      </w:r>
      <w:proofErr w:type="spellEnd"/>
      <w:r w:rsidRPr="00C62D66">
        <w:rPr>
          <w:rFonts w:ascii="Book Antiqua" w:hAnsi="Book Antiqua"/>
        </w:rPr>
        <w:t xml:space="preserve"> F, </w:t>
      </w:r>
      <w:proofErr w:type="spellStart"/>
      <w:r w:rsidRPr="00C62D66">
        <w:rPr>
          <w:rFonts w:ascii="Book Antiqua" w:hAnsi="Book Antiqua"/>
        </w:rPr>
        <w:t>Cimmino</w:t>
      </w:r>
      <w:proofErr w:type="spellEnd"/>
      <w:r w:rsidRPr="00C62D66">
        <w:rPr>
          <w:rFonts w:ascii="Book Antiqua" w:hAnsi="Book Antiqua"/>
        </w:rPr>
        <w:t xml:space="preserve"> A. New </w:t>
      </w:r>
      <w:proofErr w:type="gramStart"/>
      <w:r w:rsidRPr="00C62D66">
        <w:rPr>
          <w:rFonts w:ascii="Book Antiqua" w:hAnsi="Book Antiqua"/>
        </w:rPr>
        <w:t>Cross-Talk</w:t>
      </w:r>
      <w:proofErr w:type="gramEnd"/>
      <w:r w:rsidRPr="00C62D66">
        <w:rPr>
          <w:rFonts w:ascii="Book Antiqua" w:hAnsi="Book Antiqua"/>
        </w:rPr>
        <w:t xml:space="preserve"> Layer between </w:t>
      </w:r>
      <w:proofErr w:type="spellStart"/>
      <w:r w:rsidRPr="00C62D66">
        <w:rPr>
          <w:rFonts w:ascii="Book Antiqua" w:hAnsi="Book Antiqua"/>
        </w:rPr>
        <w:t>Ultraconserved</w:t>
      </w:r>
      <w:proofErr w:type="spellEnd"/>
      <w:r w:rsidRPr="00C62D66">
        <w:rPr>
          <w:rFonts w:ascii="Book Antiqua" w:hAnsi="Book Antiqua"/>
        </w:rPr>
        <w:t xml:space="preserve"> Non-Coding RNAs, MicroRNAs and </w:t>
      </w:r>
      <w:proofErr w:type="spellStart"/>
      <w:r w:rsidRPr="00C62D66">
        <w:rPr>
          <w:rFonts w:ascii="Book Antiqua" w:hAnsi="Book Antiqua"/>
        </w:rPr>
        <w:t>Polycomb</w:t>
      </w:r>
      <w:proofErr w:type="spellEnd"/>
      <w:r w:rsidRPr="00C62D66">
        <w:rPr>
          <w:rFonts w:ascii="Book Antiqua" w:hAnsi="Book Antiqua"/>
        </w:rPr>
        <w:t xml:space="preserve"> Protein YY1 in Bladder Cancer. </w:t>
      </w:r>
      <w:r w:rsidRPr="00C62D66">
        <w:rPr>
          <w:rFonts w:ascii="Book Antiqua" w:hAnsi="Book Antiqua"/>
          <w:i/>
          <w:iCs/>
        </w:rPr>
        <w:t>Genes (Basel)</w:t>
      </w:r>
      <w:r w:rsidRPr="00C62D66">
        <w:rPr>
          <w:rFonts w:ascii="Book Antiqua" w:hAnsi="Book Antiqua"/>
        </w:rPr>
        <w:t xml:space="preserve"> 2016; </w:t>
      </w:r>
      <w:r w:rsidRPr="00C62D66">
        <w:rPr>
          <w:rFonts w:ascii="Book Antiqua" w:hAnsi="Book Antiqua"/>
          <w:b/>
          <w:bCs/>
        </w:rPr>
        <w:t>7</w:t>
      </w:r>
      <w:r w:rsidRPr="00C62D66">
        <w:rPr>
          <w:rFonts w:ascii="Book Antiqua" w:hAnsi="Book Antiqua"/>
        </w:rPr>
        <w:t xml:space="preserve"> [PMID: 27983635 DOI: 10.3390/genes7120127]</w:t>
      </w:r>
    </w:p>
    <w:p w14:paraId="15A23704"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56 </w:t>
      </w:r>
      <w:proofErr w:type="spellStart"/>
      <w:r w:rsidRPr="00C62D66">
        <w:rPr>
          <w:rFonts w:ascii="Book Antiqua" w:hAnsi="Book Antiqua"/>
          <w:b/>
          <w:bCs/>
        </w:rPr>
        <w:t>Bhol</w:t>
      </w:r>
      <w:proofErr w:type="spellEnd"/>
      <w:r w:rsidRPr="00C62D66">
        <w:rPr>
          <w:rFonts w:ascii="Book Antiqua" w:hAnsi="Book Antiqua"/>
          <w:b/>
          <w:bCs/>
        </w:rPr>
        <w:t xml:space="preserve"> CS</w:t>
      </w:r>
      <w:r w:rsidRPr="00C62D66">
        <w:rPr>
          <w:rFonts w:ascii="Book Antiqua" w:hAnsi="Book Antiqua"/>
        </w:rPr>
        <w:t xml:space="preserve">, </w:t>
      </w:r>
      <w:proofErr w:type="spellStart"/>
      <w:r w:rsidRPr="00C62D66">
        <w:rPr>
          <w:rFonts w:ascii="Book Antiqua" w:hAnsi="Book Antiqua"/>
        </w:rPr>
        <w:t>Panigrahi</w:t>
      </w:r>
      <w:proofErr w:type="spellEnd"/>
      <w:r w:rsidRPr="00C62D66">
        <w:rPr>
          <w:rFonts w:ascii="Book Antiqua" w:hAnsi="Book Antiqua"/>
        </w:rPr>
        <w:t xml:space="preserve"> DP, </w:t>
      </w:r>
      <w:proofErr w:type="spellStart"/>
      <w:r w:rsidRPr="00C62D66">
        <w:rPr>
          <w:rFonts w:ascii="Book Antiqua" w:hAnsi="Book Antiqua"/>
        </w:rPr>
        <w:t>Praharaj</w:t>
      </w:r>
      <w:proofErr w:type="spellEnd"/>
      <w:r w:rsidRPr="00C62D66">
        <w:rPr>
          <w:rFonts w:ascii="Book Antiqua" w:hAnsi="Book Antiqua"/>
        </w:rPr>
        <w:t xml:space="preserve"> PP, Mahapatra KK, Patra S, Mishra SR, Behera BP, Bhutia SK. Epigenetic modifications of autophagy in cancer and cancer therapeutics. </w:t>
      </w:r>
      <w:r w:rsidRPr="00C62D66">
        <w:rPr>
          <w:rFonts w:ascii="Book Antiqua" w:hAnsi="Book Antiqua"/>
          <w:i/>
          <w:iCs/>
        </w:rPr>
        <w:t>Semin Cancer Biol</w:t>
      </w:r>
      <w:r w:rsidRPr="00C62D66">
        <w:rPr>
          <w:rFonts w:ascii="Book Antiqua" w:hAnsi="Book Antiqua"/>
        </w:rPr>
        <w:t xml:space="preserve"> 2020; </w:t>
      </w:r>
      <w:r w:rsidRPr="00C62D66">
        <w:rPr>
          <w:rFonts w:ascii="Book Antiqua" w:hAnsi="Book Antiqua"/>
          <w:b/>
          <w:bCs/>
        </w:rPr>
        <w:t>66</w:t>
      </w:r>
      <w:r w:rsidRPr="00C62D66">
        <w:rPr>
          <w:rFonts w:ascii="Book Antiqua" w:hAnsi="Book Antiqua"/>
        </w:rPr>
        <w:t>: 22-33 [PMID: 31158463 DOI: 10.1016/j.semcancer.2019.05.020]</w:t>
      </w:r>
    </w:p>
    <w:p w14:paraId="0B2554F8"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57 </w:t>
      </w:r>
      <w:r w:rsidRPr="00C62D66">
        <w:rPr>
          <w:rFonts w:ascii="Book Antiqua" w:hAnsi="Book Antiqua"/>
          <w:b/>
          <w:bCs/>
        </w:rPr>
        <w:t>Patel TN</w:t>
      </w:r>
      <w:r w:rsidRPr="00C62D66">
        <w:rPr>
          <w:rFonts w:ascii="Book Antiqua" w:hAnsi="Book Antiqua"/>
        </w:rPr>
        <w:t xml:space="preserve">, Roy S, Ravi R. Gastric </w:t>
      </w:r>
      <w:proofErr w:type="gramStart"/>
      <w:r w:rsidRPr="00C62D66">
        <w:rPr>
          <w:rFonts w:ascii="Book Antiqua" w:hAnsi="Book Antiqua"/>
        </w:rPr>
        <w:t>cancer</w:t>
      </w:r>
      <w:proofErr w:type="gramEnd"/>
      <w:r w:rsidRPr="00C62D66">
        <w:rPr>
          <w:rFonts w:ascii="Book Antiqua" w:hAnsi="Book Antiqua"/>
        </w:rPr>
        <w:t xml:space="preserve"> and related epigenetic alterations. </w:t>
      </w:r>
      <w:proofErr w:type="spellStart"/>
      <w:r w:rsidRPr="00C62D66">
        <w:rPr>
          <w:rFonts w:ascii="Book Antiqua" w:hAnsi="Book Antiqua"/>
          <w:i/>
          <w:iCs/>
        </w:rPr>
        <w:t>Ecancermedicalscience</w:t>
      </w:r>
      <w:proofErr w:type="spellEnd"/>
      <w:r w:rsidRPr="00C62D66">
        <w:rPr>
          <w:rFonts w:ascii="Book Antiqua" w:hAnsi="Book Antiqua"/>
        </w:rPr>
        <w:t xml:space="preserve"> 2017; </w:t>
      </w:r>
      <w:r w:rsidRPr="00C62D66">
        <w:rPr>
          <w:rFonts w:ascii="Book Antiqua" w:hAnsi="Book Antiqua"/>
          <w:b/>
          <w:bCs/>
        </w:rPr>
        <w:t>11</w:t>
      </w:r>
      <w:r w:rsidRPr="00C62D66">
        <w:rPr>
          <w:rFonts w:ascii="Book Antiqua" w:hAnsi="Book Antiqua"/>
        </w:rPr>
        <w:t>: 714 [PMID: 28144288 DOI: 10.3332/ecancer.2017.714]</w:t>
      </w:r>
    </w:p>
    <w:p w14:paraId="323970A2"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58 </w:t>
      </w:r>
      <w:r w:rsidRPr="00C62D66">
        <w:rPr>
          <w:rFonts w:ascii="Book Antiqua" w:hAnsi="Book Antiqua"/>
          <w:b/>
          <w:bCs/>
        </w:rPr>
        <w:t>Choi SJ</w:t>
      </w:r>
      <w:r w:rsidRPr="00C62D66">
        <w:rPr>
          <w:rFonts w:ascii="Book Antiqua" w:hAnsi="Book Antiqua"/>
        </w:rPr>
        <w:t xml:space="preserve">, Jung SW, Huh S, Chung YS, Cho H, Kang H. Alteration of DNA Methylation in Gastric Cancer with Chemotherapy. </w:t>
      </w:r>
      <w:r w:rsidRPr="00C62D66">
        <w:rPr>
          <w:rFonts w:ascii="Book Antiqua" w:hAnsi="Book Antiqua"/>
          <w:i/>
          <w:iCs/>
        </w:rPr>
        <w:t xml:space="preserve">J </w:t>
      </w:r>
      <w:proofErr w:type="spellStart"/>
      <w:r w:rsidRPr="00C62D66">
        <w:rPr>
          <w:rFonts w:ascii="Book Antiqua" w:hAnsi="Book Antiqua"/>
          <w:i/>
          <w:iCs/>
        </w:rPr>
        <w:t>Microbiol</w:t>
      </w:r>
      <w:proofErr w:type="spellEnd"/>
      <w:r w:rsidRPr="00C62D66">
        <w:rPr>
          <w:rFonts w:ascii="Book Antiqua" w:hAnsi="Book Antiqua"/>
          <w:i/>
          <w:iCs/>
        </w:rPr>
        <w:t xml:space="preserve"> </w:t>
      </w:r>
      <w:proofErr w:type="spellStart"/>
      <w:r w:rsidRPr="00C62D66">
        <w:rPr>
          <w:rFonts w:ascii="Book Antiqua" w:hAnsi="Book Antiqua"/>
          <w:i/>
          <w:iCs/>
        </w:rPr>
        <w:t>Biotechnol</w:t>
      </w:r>
      <w:proofErr w:type="spellEnd"/>
      <w:r w:rsidRPr="00C62D66">
        <w:rPr>
          <w:rFonts w:ascii="Book Antiqua" w:hAnsi="Book Antiqua"/>
        </w:rPr>
        <w:t xml:space="preserve"> 2017; </w:t>
      </w:r>
      <w:r w:rsidRPr="00C62D66">
        <w:rPr>
          <w:rFonts w:ascii="Book Antiqua" w:hAnsi="Book Antiqua"/>
          <w:b/>
          <w:bCs/>
        </w:rPr>
        <w:t>27</w:t>
      </w:r>
      <w:r w:rsidRPr="00C62D66">
        <w:rPr>
          <w:rFonts w:ascii="Book Antiqua" w:hAnsi="Book Antiqua"/>
        </w:rPr>
        <w:t>: 1367-1378 [PMID: 28621113 DOI: 10.4014/jmb.1704.04035]</w:t>
      </w:r>
    </w:p>
    <w:p w14:paraId="60A2B5B7"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59 </w:t>
      </w:r>
      <w:r w:rsidRPr="00C62D66">
        <w:rPr>
          <w:rFonts w:ascii="Book Antiqua" w:hAnsi="Book Antiqua"/>
          <w:b/>
          <w:bCs/>
        </w:rPr>
        <w:t>Song Y</w:t>
      </w:r>
      <w:r w:rsidRPr="00C62D66">
        <w:rPr>
          <w:rFonts w:ascii="Book Antiqua" w:hAnsi="Book Antiqua"/>
        </w:rPr>
        <w:t xml:space="preserve">, Tu J, Cheng Y, Zhou F, Liu P, Zhou S, Gu Y, Sun Y. HHIP Overexpression Suppresses Human Gastric Cancer Progression and Metastasis by Reducing Its CpG Island Methylation. </w:t>
      </w:r>
      <w:r w:rsidRPr="00C62D66">
        <w:rPr>
          <w:rFonts w:ascii="Book Antiqua" w:hAnsi="Book Antiqua"/>
          <w:i/>
          <w:iCs/>
        </w:rPr>
        <w:t>Front Oncol</w:t>
      </w:r>
      <w:r w:rsidRPr="00C62D66">
        <w:rPr>
          <w:rFonts w:ascii="Book Antiqua" w:hAnsi="Book Antiqua"/>
        </w:rPr>
        <w:t xml:space="preserve"> 2020; </w:t>
      </w:r>
      <w:r w:rsidRPr="00C62D66">
        <w:rPr>
          <w:rFonts w:ascii="Book Antiqua" w:hAnsi="Book Antiqua"/>
          <w:b/>
          <w:bCs/>
        </w:rPr>
        <w:t>10</w:t>
      </w:r>
      <w:r w:rsidRPr="00C62D66">
        <w:rPr>
          <w:rFonts w:ascii="Book Antiqua" w:hAnsi="Book Antiqua"/>
        </w:rPr>
        <w:t>: 1667 [PMID: 33415068 DOI: 10.3389/fonc.2020.01667]</w:t>
      </w:r>
    </w:p>
    <w:p w14:paraId="5D221687"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60 </w:t>
      </w:r>
      <w:r w:rsidRPr="00C62D66">
        <w:rPr>
          <w:rFonts w:ascii="Book Antiqua" w:hAnsi="Book Antiqua"/>
          <w:b/>
          <w:bCs/>
        </w:rPr>
        <w:t>Issa JP</w:t>
      </w:r>
      <w:r w:rsidRPr="00C62D66">
        <w:rPr>
          <w:rFonts w:ascii="Book Antiqua" w:hAnsi="Book Antiqua"/>
        </w:rPr>
        <w:t xml:space="preserve">. CpG-island methylation in aging and cancer. </w:t>
      </w:r>
      <w:proofErr w:type="spellStart"/>
      <w:r w:rsidRPr="00C62D66">
        <w:rPr>
          <w:rFonts w:ascii="Book Antiqua" w:hAnsi="Book Antiqua"/>
          <w:i/>
          <w:iCs/>
        </w:rPr>
        <w:t>Curr</w:t>
      </w:r>
      <w:proofErr w:type="spellEnd"/>
      <w:r w:rsidRPr="00C62D66">
        <w:rPr>
          <w:rFonts w:ascii="Book Antiqua" w:hAnsi="Book Antiqua"/>
          <w:i/>
          <w:iCs/>
        </w:rPr>
        <w:t xml:space="preserve"> Top </w:t>
      </w:r>
      <w:proofErr w:type="spellStart"/>
      <w:r w:rsidRPr="00C62D66">
        <w:rPr>
          <w:rFonts w:ascii="Book Antiqua" w:hAnsi="Book Antiqua"/>
          <w:i/>
          <w:iCs/>
        </w:rPr>
        <w:t>Microbiol</w:t>
      </w:r>
      <w:proofErr w:type="spellEnd"/>
      <w:r w:rsidRPr="00C62D66">
        <w:rPr>
          <w:rFonts w:ascii="Book Antiqua" w:hAnsi="Book Antiqua"/>
          <w:i/>
          <w:iCs/>
        </w:rPr>
        <w:t xml:space="preserve"> Immunol</w:t>
      </w:r>
      <w:r w:rsidRPr="00C62D66">
        <w:rPr>
          <w:rFonts w:ascii="Book Antiqua" w:hAnsi="Book Antiqua"/>
        </w:rPr>
        <w:t xml:space="preserve"> 2000; </w:t>
      </w:r>
      <w:r w:rsidRPr="00C62D66">
        <w:rPr>
          <w:rFonts w:ascii="Book Antiqua" w:hAnsi="Book Antiqua"/>
          <w:b/>
          <w:bCs/>
        </w:rPr>
        <w:t>249</w:t>
      </w:r>
      <w:r w:rsidRPr="00C62D66">
        <w:rPr>
          <w:rFonts w:ascii="Book Antiqua" w:hAnsi="Book Antiqua"/>
        </w:rPr>
        <w:t>: 101-118 [PMID: 10802941 DOI: 10.1007/978-3-642-59696-4_7]</w:t>
      </w:r>
    </w:p>
    <w:p w14:paraId="7FC72C34" w14:textId="77777777" w:rsidR="000F64E9" w:rsidRPr="00C62D66" w:rsidRDefault="000F64E9" w:rsidP="000F64E9">
      <w:pPr>
        <w:spacing w:line="360" w:lineRule="auto"/>
        <w:jc w:val="both"/>
        <w:rPr>
          <w:rFonts w:ascii="Book Antiqua" w:hAnsi="Book Antiqua"/>
        </w:rPr>
      </w:pPr>
      <w:r w:rsidRPr="00C62D66">
        <w:rPr>
          <w:rFonts w:ascii="Book Antiqua" w:hAnsi="Book Antiqua"/>
        </w:rPr>
        <w:lastRenderedPageBreak/>
        <w:t xml:space="preserve">61 </w:t>
      </w:r>
      <w:proofErr w:type="spellStart"/>
      <w:r w:rsidRPr="00C62D66">
        <w:rPr>
          <w:rFonts w:ascii="Book Antiqua" w:hAnsi="Book Antiqua"/>
          <w:b/>
          <w:bCs/>
        </w:rPr>
        <w:t>Shigeyasu</w:t>
      </w:r>
      <w:proofErr w:type="spellEnd"/>
      <w:r w:rsidRPr="00C62D66">
        <w:rPr>
          <w:rFonts w:ascii="Book Antiqua" w:hAnsi="Book Antiqua"/>
          <w:b/>
          <w:bCs/>
        </w:rPr>
        <w:t xml:space="preserve"> K</w:t>
      </w:r>
      <w:r w:rsidRPr="00C62D66">
        <w:rPr>
          <w:rFonts w:ascii="Book Antiqua" w:hAnsi="Book Antiqua"/>
        </w:rPr>
        <w:t xml:space="preserve">, </w:t>
      </w:r>
      <w:proofErr w:type="spellStart"/>
      <w:r w:rsidRPr="00C62D66">
        <w:rPr>
          <w:rFonts w:ascii="Book Antiqua" w:hAnsi="Book Antiqua"/>
        </w:rPr>
        <w:t>Nagasaka</w:t>
      </w:r>
      <w:proofErr w:type="spellEnd"/>
      <w:r w:rsidRPr="00C62D66">
        <w:rPr>
          <w:rFonts w:ascii="Book Antiqua" w:hAnsi="Book Antiqua"/>
        </w:rPr>
        <w:t xml:space="preserve"> T, Mori Y, Yokomichi N, Kawai T, Fuji T, Kimura K, Umeda Y, Kagawa S, Goel A, Fujiwara T. Clinical Significance of MLH1 Methylation and CpG Island Methylator Phenotype as Prognostic Markers in Patients with Gastric Cancer. </w:t>
      </w:r>
      <w:proofErr w:type="spellStart"/>
      <w:r w:rsidRPr="00C62D66">
        <w:rPr>
          <w:rFonts w:ascii="Book Antiqua" w:hAnsi="Book Antiqua"/>
          <w:i/>
          <w:iCs/>
        </w:rPr>
        <w:t>PLoS</w:t>
      </w:r>
      <w:proofErr w:type="spellEnd"/>
      <w:r w:rsidRPr="00C62D66">
        <w:rPr>
          <w:rFonts w:ascii="Book Antiqua" w:hAnsi="Book Antiqua"/>
          <w:i/>
          <w:iCs/>
        </w:rPr>
        <w:t xml:space="preserve"> One</w:t>
      </w:r>
      <w:r w:rsidRPr="00C62D66">
        <w:rPr>
          <w:rFonts w:ascii="Book Antiqua" w:hAnsi="Book Antiqua"/>
        </w:rPr>
        <w:t xml:space="preserve"> 2015; </w:t>
      </w:r>
      <w:r w:rsidRPr="00C62D66">
        <w:rPr>
          <w:rFonts w:ascii="Book Antiqua" w:hAnsi="Book Antiqua"/>
          <w:b/>
          <w:bCs/>
        </w:rPr>
        <w:t>10</w:t>
      </w:r>
      <w:r w:rsidRPr="00C62D66">
        <w:rPr>
          <w:rFonts w:ascii="Book Antiqua" w:hAnsi="Book Antiqua"/>
        </w:rPr>
        <w:t>: e0130409 [PMID: 26121593 DOI: 10.1371/journal.pone.0130409]</w:t>
      </w:r>
    </w:p>
    <w:p w14:paraId="16F7CE10"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62 </w:t>
      </w:r>
      <w:proofErr w:type="spellStart"/>
      <w:r w:rsidRPr="00C62D66">
        <w:rPr>
          <w:rFonts w:ascii="Book Antiqua" w:hAnsi="Book Antiqua"/>
          <w:b/>
          <w:bCs/>
        </w:rPr>
        <w:t>Tedaldi</w:t>
      </w:r>
      <w:proofErr w:type="spellEnd"/>
      <w:r w:rsidRPr="00C62D66">
        <w:rPr>
          <w:rFonts w:ascii="Book Antiqua" w:hAnsi="Book Antiqua"/>
          <w:b/>
          <w:bCs/>
        </w:rPr>
        <w:t xml:space="preserve"> G</w:t>
      </w:r>
      <w:r w:rsidRPr="00C62D66">
        <w:rPr>
          <w:rFonts w:ascii="Book Antiqua" w:hAnsi="Book Antiqua"/>
        </w:rPr>
        <w:t xml:space="preserve">, Molinari C, São José C, Barbosa-Matos R, André A, </w:t>
      </w:r>
      <w:proofErr w:type="spellStart"/>
      <w:r w:rsidRPr="00C62D66">
        <w:rPr>
          <w:rFonts w:ascii="Book Antiqua" w:hAnsi="Book Antiqua"/>
        </w:rPr>
        <w:t>Danesi</w:t>
      </w:r>
      <w:proofErr w:type="spellEnd"/>
      <w:r w:rsidRPr="00C62D66">
        <w:rPr>
          <w:rFonts w:ascii="Book Antiqua" w:hAnsi="Book Antiqua"/>
        </w:rPr>
        <w:t xml:space="preserve"> R, </w:t>
      </w:r>
      <w:proofErr w:type="spellStart"/>
      <w:r w:rsidRPr="00C62D66">
        <w:rPr>
          <w:rFonts w:ascii="Book Antiqua" w:hAnsi="Book Antiqua"/>
        </w:rPr>
        <w:t>Arcangeli</w:t>
      </w:r>
      <w:proofErr w:type="spellEnd"/>
      <w:r w:rsidRPr="00C62D66">
        <w:rPr>
          <w:rFonts w:ascii="Book Antiqua" w:hAnsi="Book Antiqua"/>
        </w:rPr>
        <w:t xml:space="preserve"> V, </w:t>
      </w:r>
      <w:proofErr w:type="spellStart"/>
      <w:r w:rsidRPr="00C62D66">
        <w:rPr>
          <w:rFonts w:ascii="Book Antiqua" w:hAnsi="Book Antiqua"/>
        </w:rPr>
        <w:t>Ravegnani</w:t>
      </w:r>
      <w:proofErr w:type="spellEnd"/>
      <w:r w:rsidRPr="00C62D66">
        <w:rPr>
          <w:rFonts w:ascii="Book Antiqua" w:hAnsi="Book Antiqua"/>
        </w:rPr>
        <w:t xml:space="preserve"> M, </w:t>
      </w:r>
      <w:proofErr w:type="spellStart"/>
      <w:r w:rsidRPr="00C62D66">
        <w:rPr>
          <w:rFonts w:ascii="Book Antiqua" w:hAnsi="Book Antiqua"/>
        </w:rPr>
        <w:t>Saragoni</w:t>
      </w:r>
      <w:proofErr w:type="spellEnd"/>
      <w:r w:rsidRPr="00C62D66">
        <w:rPr>
          <w:rFonts w:ascii="Book Antiqua" w:hAnsi="Book Antiqua"/>
        </w:rPr>
        <w:t xml:space="preserve"> L, Morgagni P, </w:t>
      </w:r>
      <w:proofErr w:type="spellStart"/>
      <w:r w:rsidRPr="00C62D66">
        <w:rPr>
          <w:rFonts w:ascii="Book Antiqua" w:hAnsi="Book Antiqua"/>
        </w:rPr>
        <w:t>Rebuzzi</w:t>
      </w:r>
      <w:proofErr w:type="spellEnd"/>
      <w:r w:rsidRPr="00C62D66">
        <w:rPr>
          <w:rFonts w:ascii="Book Antiqua" w:hAnsi="Book Antiqua"/>
        </w:rPr>
        <w:t xml:space="preserve"> F, </w:t>
      </w:r>
      <w:proofErr w:type="spellStart"/>
      <w:r w:rsidRPr="00C62D66">
        <w:rPr>
          <w:rFonts w:ascii="Book Antiqua" w:hAnsi="Book Antiqua"/>
        </w:rPr>
        <w:t>Canale</w:t>
      </w:r>
      <w:proofErr w:type="spellEnd"/>
      <w:r w:rsidRPr="00C62D66">
        <w:rPr>
          <w:rFonts w:ascii="Book Antiqua" w:hAnsi="Book Antiqua"/>
        </w:rPr>
        <w:t xml:space="preserve"> M, </w:t>
      </w:r>
      <w:proofErr w:type="spellStart"/>
      <w:r w:rsidRPr="00C62D66">
        <w:rPr>
          <w:rFonts w:ascii="Book Antiqua" w:hAnsi="Book Antiqua"/>
        </w:rPr>
        <w:t>Pignatta</w:t>
      </w:r>
      <w:proofErr w:type="spellEnd"/>
      <w:r w:rsidRPr="00C62D66">
        <w:rPr>
          <w:rFonts w:ascii="Book Antiqua" w:hAnsi="Book Antiqua"/>
        </w:rPr>
        <w:t xml:space="preserve"> S, </w:t>
      </w:r>
      <w:proofErr w:type="spellStart"/>
      <w:r w:rsidRPr="00C62D66">
        <w:rPr>
          <w:rFonts w:ascii="Book Antiqua" w:hAnsi="Book Antiqua"/>
        </w:rPr>
        <w:t>Ferracci</w:t>
      </w:r>
      <w:proofErr w:type="spellEnd"/>
      <w:r w:rsidRPr="00C62D66">
        <w:rPr>
          <w:rFonts w:ascii="Book Antiqua" w:hAnsi="Book Antiqua"/>
        </w:rPr>
        <w:t xml:space="preserve"> E, Martinelli G, </w:t>
      </w:r>
      <w:proofErr w:type="spellStart"/>
      <w:r w:rsidRPr="00C62D66">
        <w:rPr>
          <w:rFonts w:ascii="Book Antiqua" w:hAnsi="Book Antiqua"/>
        </w:rPr>
        <w:t>Ranzani</w:t>
      </w:r>
      <w:proofErr w:type="spellEnd"/>
      <w:r w:rsidRPr="00C62D66">
        <w:rPr>
          <w:rFonts w:ascii="Book Antiqua" w:hAnsi="Book Antiqua"/>
        </w:rPr>
        <w:t xml:space="preserve"> GN, Oliveira C, </w:t>
      </w:r>
      <w:proofErr w:type="spellStart"/>
      <w:r w:rsidRPr="00C62D66">
        <w:rPr>
          <w:rFonts w:ascii="Book Antiqua" w:hAnsi="Book Antiqua"/>
        </w:rPr>
        <w:t>Calistri</w:t>
      </w:r>
      <w:proofErr w:type="spellEnd"/>
      <w:r w:rsidRPr="00C62D66">
        <w:rPr>
          <w:rFonts w:ascii="Book Antiqua" w:hAnsi="Book Antiqua"/>
        </w:rPr>
        <w:t xml:space="preserve"> D, </w:t>
      </w:r>
      <w:proofErr w:type="spellStart"/>
      <w:r w:rsidRPr="00C62D66">
        <w:rPr>
          <w:rFonts w:ascii="Book Antiqua" w:hAnsi="Book Antiqua"/>
        </w:rPr>
        <w:t>Ulivi</w:t>
      </w:r>
      <w:proofErr w:type="spellEnd"/>
      <w:r w:rsidRPr="00C62D66">
        <w:rPr>
          <w:rFonts w:ascii="Book Antiqua" w:hAnsi="Book Antiqua"/>
        </w:rPr>
        <w:t xml:space="preserve"> P. Genetic and Epigenetic Alterations of </w:t>
      </w:r>
      <w:r w:rsidRPr="00C62D66">
        <w:rPr>
          <w:rFonts w:ascii="Book Antiqua" w:hAnsi="Book Antiqua"/>
          <w:i/>
          <w:iCs/>
        </w:rPr>
        <w:t>CDH1</w:t>
      </w:r>
      <w:r w:rsidRPr="00C62D66">
        <w:rPr>
          <w:rFonts w:ascii="Book Antiqua" w:hAnsi="Book Antiqua"/>
        </w:rPr>
        <w:t xml:space="preserve"> Regulatory Regions in Hereditary and Sporadic Gastric Cancer. </w:t>
      </w:r>
      <w:r w:rsidRPr="00C62D66">
        <w:rPr>
          <w:rFonts w:ascii="Book Antiqua" w:hAnsi="Book Antiqua"/>
          <w:i/>
          <w:iCs/>
        </w:rPr>
        <w:t>Pharmaceuticals (Basel)</w:t>
      </w:r>
      <w:r w:rsidRPr="00C62D66">
        <w:rPr>
          <w:rFonts w:ascii="Book Antiqua" w:hAnsi="Book Antiqua"/>
        </w:rPr>
        <w:t xml:space="preserve"> 2021; </w:t>
      </w:r>
      <w:r w:rsidRPr="00C62D66">
        <w:rPr>
          <w:rFonts w:ascii="Book Antiqua" w:hAnsi="Book Antiqua"/>
          <w:b/>
          <w:bCs/>
        </w:rPr>
        <w:t>14</w:t>
      </w:r>
      <w:r w:rsidRPr="00C62D66">
        <w:rPr>
          <w:rFonts w:ascii="Book Antiqua" w:hAnsi="Book Antiqua"/>
        </w:rPr>
        <w:t xml:space="preserve"> [PMID: 34066170 DOI: 10.3390/ph14050457]</w:t>
      </w:r>
    </w:p>
    <w:p w14:paraId="3BA9095D"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63 </w:t>
      </w:r>
      <w:proofErr w:type="spellStart"/>
      <w:r w:rsidRPr="00C62D66">
        <w:rPr>
          <w:rFonts w:ascii="Book Antiqua" w:hAnsi="Book Antiqua"/>
          <w:b/>
          <w:bCs/>
        </w:rPr>
        <w:t>Loh</w:t>
      </w:r>
      <w:proofErr w:type="spellEnd"/>
      <w:r w:rsidRPr="00C62D66">
        <w:rPr>
          <w:rFonts w:ascii="Book Antiqua" w:hAnsi="Book Antiqua"/>
          <w:b/>
          <w:bCs/>
        </w:rPr>
        <w:t xml:space="preserve"> M</w:t>
      </w:r>
      <w:r w:rsidRPr="00C62D66">
        <w:rPr>
          <w:rFonts w:ascii="Book Antiqua" w:hAnsi="Book Antiqua"/>
        </w:rPr>
        <w:t xml:space="preserve">, </w:t>
      </w:r>
      <w:proofErr w:type="spellStart"/>
      <w:r w:rsidRPr="00C62D66">
        <w:rPr>
          <w:rFonts w:ascii="Book Antiqua" w:hAnsi="Book Antiqua"/>
        </w:rPr>
        <w:t>Liem</w:t>
      </w:r>
      <w:proofErr w:type="spellEnd"/>
      <w:r w:rsidRPr="00C62D66">
        <w:rPr>
          <w:rFonts w:ascii="Book Antiqua" w:hAnsi="Book Antiqua"/>
        </w:rPr>
        <w:t xml:space="preserve"> N, </w:t>
      </w:r>
      <w:proofErr w:type="spellStart"/>
      <w:r w:rsidRPr="00C62D66">
        <w:rPr>
          <w:rFonts w:ascii="Book Antiqua" w:hAnsi="Book Antiqua"/>
        </w:rPr>
        <w:t>Vaithilingam</w:t>
      </w:r>
      <w:proofErr w:type="spellEnd"/>
      <w:r w:rsidRPr="00C62D66">
        <w:rPr>
          <w:rFonts w:ascii="Book Antiqua" w:hAnsi="Book Antiqua"/>
        </w:rPr>
        <w:t xml:space="preserve"> A, Lim PL, </w:t>
      </w:r>
      <w:proofErr w:type="spellStart"/>
      <w:r w:rsidRPr="00C62D66">
        <w:rPr>
          <w:rFonts w:ascii="Book Antiqua" w:hAnsi="Book Antiqua"/>
        </w:rPr>
        <w:t>Sapari</w:t>
      </w:r>
      <w:proofErr w:type="spellEnd"/>
      <w:r w:rsidRPr="00C62D66">
        <w:rPr>
          <w:rFonts w:ascii="Book Antiqua" w:hAnsi="Book Antiqua"/>
        </w:rPr>
        <w:t xml:space="preserve"> NS, Elahi E, </w:t>
      </w:r>
      <w:proofErr w:type="spellStart"/>
      <w:r w:rsidRPr="00C62D66">
        <w:rPr>
          <w:rFonts w:ascii="Book Antiqua" w:hAnsi="Book Antiqua"/>
        </w:rPr>
        <w:t>Mok</w:t>
      </w:r>
      <w:proofErr w:type="spellEnd"/>
      <w:r w:rsidRPr="00C62D66">
        <w:rPr>
          <w:rFonts w:ascii="Book Antiqua" w:hAnsi="Book Antiqua"/>
        </w:rPr>
        <w:t xml:space="preserve"> ZY, Cheng CL, Yan B, Pang B, Salto-Tellez M, Yong WP, </w:t>
      </w:r>
      <w:proofErr w:type="spellStart"/>
      <w:r w:rsidRPr="00C62D66">
        <w:rPr>
          <w:rFonts w:ascii="Book Antiqua" w:hAnsi="Book Antiqua"/>
        </w:rPr>
        <w:t>Iacopetta</w:t>
      </w:r>
      <w:proofErr w:type="spellEnd"/>
      <w:r w:rsidRPr="00C62D66">
        <w:rPr>
          <w:rFonts w:ascii="Book Antiqua" w:hAnsi="Book Antiqua"/>
        </w:rPr>
        <w:t xml:space="preserve"> B, Soong R. DNA methylation subgroups and the CpG island methylator phenotype in gastric cancer: a comprehensive profiling approach. </w:t>
      </w:r>
      <w:r w:rsidRPr="00C62D66">
        <w:rPr>
          <w:rFonts w:ascii="Book Antiqua" w:hAnsi="Book Antiqua"/>
          <w:i/>
          <w:iCs/>
        </w:rPr>
        <w:t>BMC Gastroenterol</w:t>
      </w:r>
      <w:r w:rsidRPr="00C62D66">
        <w:rPr>
          <w:rFonts w:ascii="Book Antiqua" w:hAnsi="Book Antiqua"/>
        </w:rPr>
        <w:t xml:space="preserve"> 2014; </w:t>
      </w:r>
      <w:r w:rsidRPr="00C62D66">
        <w:rPr>
          <w:rFonts w:ascii="Book Antiqua" w:hAnsi="Book Antiqua"/>
          <w:b/>
          <w:bCs/>
        </w:rPr>
        <w:t>14</w:t>
      </w:r>
      <w:r w:rsidRPr="00C62D66">
        <w:rPr>
          <w:rFonts w:ascii="Book Antiqua" w:hAnsi="Book Antiqua"/>
        </w:rPr>
        <w:t>: 55 [PMID: 24674026 DOI: 10.1186/1471-230X-14-55]</w:t>
      </w:r>
    </w:p>
    <w:p w14:paraId="5ED90E8C"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64 </w:t>
      </w:r>
      <w:r w:rsidRPr="00C62D66">
        <w:rPr>
          <w:rFonts w:ascii="Book Antiqua" w:hAnsi="Book Antiqua"/>
          <w:b/>
          <w:bCs/>
        </w:rPr>
        <w:t>Curtin K</w:t>
      </w:r>
      <w:r w:rsidRPr="00C62D66">
        <w:rPr>
          <w:rFonts w:ascii="Book Antiqua" w:hAnsi="Book Antiqua"/>
        </w:rPr>
        <w:t xml:space="preserve">, Slattery ML, </w:t>
      </w:r>
      <w:proofErr w:type="spellStart"/>
      <w:r w:rsidRPr="00C62D66">
        <w:rPr>
          <w:rFonts w:ascii="Book Antiqua" w:hAnsi="Book Antiqua"/>
        </w:rPr>
        <w:t>Samowitz</w:t>
      </w:r>
      <w:proofErr w:type="spellEnd"/>
      <w:r w:rsidRPr="00C62D66">
        <w:rPr>
          <w:rFonts w:ascii="Book Antiqua" w:hAnsi="Book Antiqua"/>
        </w:rPr>
        <w:t xml:space="preserve"> WS. CpG island methylation in colorectal cancer: past, </w:t>
      </w:r>
      <w:proofErr w:type="gramStart"/>
      <w:r w:rsidRPr="00C62D66">
        <w:rPr>
          <w:rFonts w:ascii="Book Antiqua" w:hAnsi="Book Antiqua"/>
        </w:rPr>
        <w:t>present</w:t>
      </w:r>
      <w:proofErr w:type="gramEnd"/>
      <w:r w:rsidRPr="00C62D66">
        <w:rPr>
          <w:rFonts w:ascii="Book Antiqua" w:hAnsi="Book Antiqua"/>
        </w:rPr>
        <w:t xml:space="preserve"> and future. </w:t>
      </w:r>
      <w:proofErr w:type="spellStart"/>
      <w:r w:rsidRPr="00C62D66">
        <w:rPr>
          <w:rFonts w:ascii="Book Antiqua" w:hAnsi="Book Antiqua"/>
          <w:i/>
          <w:iCs/>
        </w:rPr>
        <w:t>Patholog</w:t>
      </w:r>
      <w:proofErr w:type="spellEnd"/>
      <w:r w:rsidRPr="00C62D66">
        <w:rPr>
          <w:rFonts w:ascii="Book Antiqua" w:hAnsi="Book Antiqua"/>
          <w:i/>
          <w:iCs/>
        </w:rPr>
        <w:t xml:space="preserve"> Res Int</w:t>
      </w:r>
      <w:r w:rsidRPr="00C62D66">
        <w:rPr>
          <w:rFonts w:ascii="Book Antiqua" w:hAnsi="Book Antiqua"/>
        </w:rPr>
        <w:t xml:space="preserve"> 2011; </w:t>
      </w:r>
      <w:r w:rsidRPr="00C62D66">
        <w:rPr>
          <w:rFonts w:ascii="Book Antiqua" w:hAnsi="Book Antiqua"/>
          <w:b/>
          <w:bCs/>
        </w:rPr>
        <w:t>2011</w:t>
      </w:r>
      <w:r w:rsidRPr="00C62D66">
        <w:rPr>
          <w:rFonts w:ascii="Book Antiqua" w:hAnsi="Book Antiqua"/>
        </w:rPr>
        <w:t>: 902674 [PMID: 21559209 DOI: 10.4061/2011/902674]</w:t>
      </w:r>
    </w:p>
    <w:p w14:paraId="481001ED"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65 </w:t>
      </w:r>
      <w:proofErr w:type="spellStart"/>
      <w:r w:rsidRPr="00C62D66">
        <w:rPr>
          <w:rFonts w:ascii="Book Antiqua" w:hAnsi="Book Antiqua"/>
          <w:b/>
          <w:bCs/>
        </w:rPr>
        <w:t>Draht</w:t>
      </w:r>
      <w:proofErr w:type="spellEnd"/>
      <w:r w:rsidRPr="00C62D66">
        <w:rPr>
          <w:rFonts w:ascii="Book Antiqua" w:hAnsi="Book Antiqua"/>
          <w:b/>
          <w:bCs/>
        </w:rPr>
        <w:t xml:space="preserve"> MX</w:t>
      </w:r>
      <w:r w:rsidRPr="00C62D66">
        <w:rPr>
          <w:rFonts w:ascii="Book Antiqua" w:hAnsi="Book Antiqua"/>
        </w:rPr>
        <w:t xml:space="preserve">, </w:t>
      </w:r>
      <w:proofErr w:type="spellStart"/>
      <w:r w:rsidRPr="00C62D66">
        <w:rPr>
          <w:rFonts w:ascii="Book Antiqua" w:hAnsi="Book Antiqua"/>
        </w:rPr>
        <w:t>Riedl</w:t>
      </w:r>
      <w:proofErr w:type="spellEnd"/>
      <w:r w:rsidRPr="00C62D66">
        <w:rPr>
          <w:rFonts w:ascii="Book Antiqua" w:hAnsi="Book Antiqua"/>
        </w:rPr>
        <w:t xml:space="preserve"> RR, </w:t>
      </w:r>
      <w:proofErr w:type="spellStart"/>
      <w:r w:rsidRPr="00C62D66">
        <w:rPr>
          <w:rFonts w:ascii="Book Antiqua" w:hAnsi="Book Antiqua"/>
        </w:rPr>
        <w:t>Niessen</w:t>
      </w:r>
      <w:proofErr w:type="spellEnd"/>
      <w:r w:rsidRPr="00C62D66">
        <w:rPr>
          <w:rFonts w:ascii="Book Antiqua" w:hAnsi="Book Antiqua"/>
        </w:rPr>
        <w:t xml:space="preserve"> H, Carvalho B, Meijer GA, Herman JG, van </w:t>
      </w:r>
      <w:proofErr w:type="spellStart"/>
      <w:r w:rsidRPr="00C62D66">
        <w:rPr>
          <w:rFonts w:ascii="Book Antiqua" w:hAnsi="Book Antiqua"/>
        </w:rPr>
        <w:t>Engeland</w:t>
      </w:r>
      <w:proofErr w:type="spellEnd"/>
      <w:r w:rsidRPr="00C62D66">
        <w:rPr>
          <w:rFonts w:ascii="Book Antiqua" w:hAnsi="Book Antiqua"/>
        </w:rPr>
        <w:t xml:space="preserve"> M, </w:t>
      </w:r>
      <w:proofErr w:type="spellStart"/>
      <w:r w:rsidRPr="00C62D66">
        <w:rPr>
          <w:rFonts w:ascii="Book Antiqua" w:hAnsi="Book Antiqua"/>
        </w:rPr>
        <w:t>Melotte</w:t>
      </w:r>
      <w:proofErr w:type="spellEnd"/>
      <w:r w:rsidRPr="00C62D66">
        <w:rPr>
          <w:rFonts w:ascii="Book Antiqua" w:hAnsi="Book Antiqua"/>
        </w:rPr>
        <w:t xml:space="preserve"> V, Smits KM. Promoter CpG island methylation markers in colorectal cancer: the road ahead. </w:t>
      </w:r>
      <w:r w:rsidRPr="00C62D66">
        <w:rPr>
          <w:rFonts w:ascii="Book Antiqua" w:hAnsi="Book Antiqua"/>
          <w:i/>
          <w:iCs/>
        </w:rPr>
        <w:t>Epigenomics</w:t>
      </w:r>
      <w:r w:rsidRPr="00C62D66">
        <w:rPr>
          <w:rFonts w:ascii="Book Antiqua" w:hAnsi="Book Antiqua"/>
        </w:rPr>
        <w:t xml:space="preserve"> 2012; </w:t>
      </w:r>
      <w:r w:rsidRPr="00C62D66">
        <w:rPr>
          <w:rFonts w:ascii="Book Antiqua" w:hAnsi="Book Antiqua"/>
          <w:b/>
          <w:bCs/>
        </w:rPr>
        <w:t>4</w:t>
      </w:r>
      <w:r w:rsidRPr="00C62D66">
        <w:rPr>
          <w:rFonts w:ascii="Book Antiqua" w:hAnsi="Book Antiqua"/>
        </w:rPr>
        <w:t>: 179-194 [PMID: 22449189 DOI: 10.2217/epi.12.9]</w:t>
      </w:r>
    </w:p>
    <w:p w14:paraId="2926BE9C"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66 </w:t>
      </w:r>
      <w:r w:rsidRPr="00C62D66">
        <w:rPr>
          <w:rFonts w:ascii="Book Antiqua" w:hAnsi="Book Antiqua"/>
          <w:b/>
          <w:bCs/>
        </w:rPr>
        <w:t>Toyota M</w:t>
      </w:r>
      <w:r w:rsidRPr="00C62D66">
        <w:rPr>
          <w:rFonts w:ascii="Book Antiqua" w:hAnsi="Book Antiqua"/>
        </w:rPr>
        <w:t xml:space="preserve">, Ahuja N, Suzuki H, Itoh F, </w:t>
      </w:r>
      <w:proofErr w:type="spellStart"/>
      <w:r w:rsidRPr="00C62D66">
        <w:rPr>
          <w:rFonts w:ascii="Book Antiqua" w:hAnsi="Book Antiqua"/>
        </w:rPr>
        <w:t>Ohe</w:t>
      </w:r>
      <w:proofErr w:type="spellEnd"/>
      <w:r w:rsidRPr="00C62D66">
        <w:rPr>
          <w:rFonts w:ascii="Book Antiqua" w:hAnsi="Book Antiqua"/>
        </w:rPr>
        <w:t xml:space="preserve">-Toyota M, Imai K, </w:t>
      </w:r>
      <w:proofErr w:type="spellStart"/>
      <w:r w:rsidRPr="00C62D66">
        <w:rPr>
          <w:rFonts w:ascii="Book Antiqua" w:hAnsi="Book Antiqua"/>
        </w:rPr>
        <w:t>Baylin</w:t>
      </w:r>
      <w:proofErr w:type="spellEnd"/>
      <w:r w:rsidRPr="00C62D66">
        <w:rPr>
          <w:rFonts w:ascii="Book Antiqua" w:hAnsi="Book Antiqua"/>
        </w:rPr>
        <w:t xml:space="preserve"> SB, Issa JP. Aberrant methylation in gastric cancer associated with the CpG island methylator phenotype. </w:t>
      </w:r>
      <w:r w:rsidRPr="00C62D66">
        <w:rPr>
          <w:rFonts w:ascii="Book Antiqua" w:hAnsi="Book Antiqua"/>
          <w:i/>
          <w:iCs/>
        </w:rPr>
        <w:t>Cancer Res</w:t>
      </w:r>
      <w:r w:rsidRPr="00C62D66">
        <w:rPr>
          <w:rFonts w:ascii="Book Antiqua" w:hAnsi="Book Antiqua"/>
        </w:rPr>
        <w:t xml:space="preserve"> 1999; </w:t>
      </w:r>
      <w:r w:rsidRPr="00C62D66">
        <w:rPr>
          <w:rFonts w:ascii="Book Antiqua" w:hAnsi="Book Antiqua"/>
          <w:b/>
          <w:bCs/>
        </w:rPr>
        <w:t>59</w:t>
      </w:r>
      <w:r w:rsidRPr="00C62D66">
        <w:rPr>
          <w:rFonts w:ascii="Book Antiqua" w:hAnsi="Book Antiqua"/>
        </w:rPr>
        <w:t>: 5438-5442 [PMID: 10554013]</w:t>
      </w:r>
    </w:p>
    <w:p w14:paraId="4E6B3486"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67 </w:t>
      </w:r>
      <w:proofErr w:type="spellStart"/>
      <w:r w:rsidRPr="00C62D66">
        <w:rPr>
          <w:rFonts w:ascii="Book Antiqua" w:hAnsi="Book Antiqua"/>
          <w:b/>
          <w:bCs/>
        </w:rPr>
        <w:t>Nazemalhosseini</w:t>
      </w:r>
      <w:proofErr w:type="spellEnd"/>
      <w:r w:rsidRPr="00C62D66">
        <w:rPr>
          <w:rFonts w:ascii="Book Antiqua" w:hAnsi="Book Antiqua"/>
          <w:b/>
          <w:bCs/>
        </w:rPr>
        <w:t xml:space="preserve"> </w:t>
      </w:r>
      <w:proofErr w:type="spellStart"/>
      <w:r w:rsidRPr="00C62D66">
        <w:rPr>
          <w:rFonts w:ascii="Book Antiqua" w:hAnsi="Book Antiqua"/>
          <w:b/>
          <w:bCs/>
        </w:rPr>
        <w:t>Mojarad</w:t>
      </w:r>
      <w:proofErr w:type="spellEnd"/>
      <w:r w:rsidRPr="00C62D66">
        <w:rPr>
          <w:rFonts w:ascii="Book Antiqua" w:hAnsi="Book Antiqua"/>
          <w:b/>
          <w:bCs/>
        </w:rPr>
        <w:t xml:space="preserve"> E</w:t>
      </w:r>
      <w:r w:rsidRPr="00C62D66">
        <w:rPr>
          <w:rFonts w:ascii="Book Antiqua" w:hAnsi="Book Antiqua"/>
        </w:rPr>
        <w:t xml:space="preserve">, </w:t>
      </w:r>
      <w:proofErr w:type="spellStart"/>
      <w:r w:rsidRPr="00C62D66">
        <w:rPr>
          <w:rFonts w:ascii="Book Antiqua" w:hAnsi="Book Antiqua"/>
        </w:rPr>
        <w:t>Kuppen</w:t>
      </w:r>
      <w:proofErr w:type="spellEnd"/>
      <w:r w:rsidRPr="00C62D66">
        <w:rPr>
          <w:rFonts w:ascii="Book Antiqua" w:hAnsi="Book Antiqua"/>
        </w:rPr>
        <w:t xml:space="preserve"> PJ, </w:t>
      </w:r>
      <w:proofErr w:type="spellStart"/>
      <w:r w:rsidRPr="00C62D66">
        <w:rPr>
          <w:rFonts w:ascii="Book Antiqua" w:hAnsi="Book Antiqua"/>
        </w:rPr>
        <w:t>Aghdaei</w:t>
      </w:r>
      <w:proofErr w:type="spellEnd"/>
      <w:r w:rsidRPr="00C62D66">
        <w:rPr>
          <w:rFonts w:ascii="Book Antiqua" w:hAnsi="Book Antiqua"/>
        </w:rPr>
        <w:t xml:space="preserve"> HA, Zali MR. The CpG island methylator phenotype (CIMP) in colorectal cancer. </w:t>
      </w:r>
      <w:r w:rsidRPr="00C62D66">
        <w:rPr>
          <w:rFonts w:ascii="Book Antiqua" w:hAnsi="Book Antiqua"/>
          <w:i/>
          <w:iCs/>
        </w:rPr>
        <w:t>Gastroenterol Hepatol Bed Bench</w:t>
      </w:r>
      <w:r w:rsidRPr="00C62D66">
        <w:rPr>
          <w:rFonts w:ascii="Book Antiqua" w:hAnsi="Book Antiqua"/>
        </w:rPr>
        <w:t xml:space="preserve"> 2013; </w:t>
      </w:r>
      <w:r w:rsidRPr="00C62D66">
        <w:rPr>
          <w:rFonts w:ascii="Book Antiqua" w:hAnsi="Book Antiqua"/>
          <w:b/>
          <w:bCs/>
        </w:rPr>
        <w:t>6</w:t>
      </w:r>
      <w:r w:rsidRPr="00C62D66">
        <w:rPr>
          <w:rFonts w:ascii="Book Antiqua" w:hAnsi="Book Antiqua"/>
        </w:rPr>
        <w:t>: 120-128 [PMID: 24834258]</w:t>
      </w:r>
    </w:p>
    <w:p w14:paraId="01CAC7F5"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68 </w:t>
      </w:r>
      <w:r w:rsidRPr="00C62D66">
        <w:rPr>
          <w:rFonts w:ascii="Book Antiqua" w:hAnsi="Book Antiqua"/>
          <w:b/>
          <w:bCs/>
        </w:rPr>
        <w:t>De Carvalho DD</w:t>
      </w:r>
      <w:r w:rsidRPr="00C62D66">
        <w:rPr>
          <w:rFonts w:ascii="Book Antiqua" w:hAnsi="Book Antiqua"/>
        </w:rPr>
        <w:t xml:space="preserve">, You JS, Jones PA. DNA methylation and cellular reprogramming. </w:t>
      </w:r>
      <w:r w:rsidRPr="00C62D66">
        <w:rPr>
          <w:rFonts w:ascii="Book Antiqua" w:hAnsi="Book Antiqua"/>
          <w:i/>
          <w:iCs/>
        </w:rPr>
        <w:t>Trends Cell Biol</w:t>
      </w:r>
      <w:r w:rsidRPr="00C62D66">
        <w:rPr>
          <w:rFonts w:ascii="Book Antiqua" w:hAnsi="Book Antiqua"/>
        </w:rPr>
        <w:t xml:space="preserve"> 2010; </w:t>
      </w:r>
      <w:r w:rsidRPr="00C62D66">
        <w:rPr>
          <w:rFonts w:ascii="Book Antiqua" w:hAnsi="Book Antiqua"/>
          <w:b/>
          <w:bCs/>
        </w:rPr>
        <w:t>20</w:t>
      </w:r>
      <w:r w:rsidRPr="00C62D66">
        <w:rPr>
          <w:rFonts w:ascii="Book Antiqua" w:hAnsi="Book Antiqua"/>
        </w:rPr>
        <w:t>: 609-617 [PMID: 20810283 DOI: 10.1016/j.tcb.2010.08.003]</w:t>
      </w:r>
    </w:p>
    <w:p w14:paraId="5B65BC39" w14:textId="77777777" w:rsidR="000F64E9" w:rsidRPr="00C62D66" w:rsidRDefault="000F64E9" w:rsidP="000F64E9">
      <w:pPr>
        <w:spacing w:line="360" w:lineRule="auto"/>
        <w:jc w:val="both"/>
        <w:rPr>
          <w:rFonts w:ascii="Book Antiqua" w:hAnsi="Book Antiqua"/>
        </w:rPr>
      </w:pPr>
      <w:r w:rsidRPr="00C62D66">
        <w:rPr>
          <w:rFonts w:ascii="Book Antiqua" w:hAnsi="Book Antiqua"/>
        </w:rPr>
        <w:lastRenderedPageBreak/>
        <w:t xml:space="preserve">69 </w:t>
      </w:r>
      <w:r w:rsidRPr="00C62D66">
        <w:rPr>
          <w:rFonts w:ascii="Book Antiqua" w:hAnsi="Book Antiqua"/>
          <w:b/>
          <w:bCs/>
        </w:rPr>
        <w:t>Ehrlich M</w:t>
      </w:r>
      <w:r w:rsidRPr="00C62D66">
        <w:rPr>
          <w:rFonts w:ascii="Book Antiqua" w:hAnsi="Book Antiqua"/>
        </w:rPr>
        <w:t xml:space="preserve">. DNA hypermethylation in disease: mechanisms and clinical relevance. </w:t>
      </w:r>
      <w:r w:rsidRPr="00C62D66">
        <w:rPr>
          <w:rFonts w:ascii="Book Antiqua" w:hAnsi="Book Antiqua"/>
          <w:i/>
          <w:iCs/>
        </w:rPr>
        <w:t>Epigenetics</w:t>
      </w:r>
      <w:r w:rsidRPr="00C62D66">
        <w:rPr>
          <w:rFonts w:ascii="Book Antiqua" w:hAnsi="Book Antiqua"/>
        </w:rPr>
        <w:t xml:space="preserve"> 2019; </w:t>
      </w:r>
      <w:r w:rsidRPr="00C62D66">
        <w:rPr>
          <w:rFonts w:ascii="Book Antiqua" w:hAnsi="Book Antiqua"/>
          <w:b/>
          <w:bCs/>
        </w:rPr>
        <w:t>14</w:t>
      </w:r>
      <w:r w:rsidRPr="00C62D66">
        <w:rPr>
          <w:rFonts w:ascii="Book Antiqua" w:hAnsi="Book Antiqua"/>
        </w:rPr>
        <w:t>: 1141-1163 [PMID: 31284823 DOI: 10.1080/15592294.2019.1638701]</w:t>
      </w:r>
    </w:p>
    <w:p w14:paraId="68F2B5B7"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70 </w:t>
      </w:r>
      <w:r w:rsidRPr="00C62D66">
        <w:rPr>
          <w:rFonts w:ascii="Book Antiqua" w:hAnsi="Book Antiqua"/>
          <w:b/>
          <w:bCs/>
        </w:rPr>
        <w:t>Malta TM</w:t>
      </w:r>
      <w:r w:rsidRPr="00C62D66">
        <w:rPr>
          <w:rFonts w:ascii="Book Antiqua" w:hAnsi="Book Antiqua"/>
        </w:rPr>
        <w:t xml:space="preserve">, de Souza CF, </w:t>
      </w:r>
      <w:proofErr w:type="spellStart"/>
      <w:r w:rsidRPr="00C62D66">
        <w:rPr>
          <w:rFonts w:ascii="Book Antiqua" w:hAnsi="Book Antiqua"/>
        </w:rPr>
        <w:t>Sabedot</w:t>
      </w:r>
      <w:proofErr w:type="spellEnd"/>
      <w:r w:rsidRPr="00C62D66">
        <w:rPr>
          <w:rFonts w:ascii="Book Antiqua" w:hAnsi="Book Antiqua"/>
        </w:rPr>
        <w:t xml:space="preserve"> TS, Silva TC, </w:t>
      </w:r>
      <w:proofErr w:type="spellStart"/>
      <w:r w:rsidRPr="00C62D66">
        <w:rPr>
          <w:rFonts w:ascii="Book Antiqua" w:hAnsi="Book Antiqua"/>
        </w:rPr>
        <w:t>Mosella</w:t>
      </w:r>
      <w:proofErr w:type="spellEnd"/>
      <w:r w:rsidRPr="00C62D66">
        <w:rPr>
          <w:rFonts w:ascii="Book Antiqua" w:hAnsi="Book Antiqua"/>
        </w:rPr>
        <w:t xml:space="preserve"> MS, </w:t>
      </w:r>
      <w:proofErr w:type="spellStart"/>
      <w:r w:rsidRPr="00C62D66">
        <w:rPr>
          <w:rFonts w:ascii="Book Antiqua" w:hAnsi="Book Antiqua"/>
        </w:rPr>
        <w:t>Kalkanis</w:t>
      </w:r>
      <w:proofErr w:type="spellEnd"/>
      <w:r w:rsidRPr="00C62D66">
        <w:rPr>
          <w:rFonts w:ascii="Book Antiqua" w:hAnsi="Book Antiqua"/>
        </w:rPr>
        <w:t xml:space="preserve"> SN, Snyder J, Castro AVB, </w:t>
      </w:r>
      <w:proofErr w:type="spellStart"/>
      <w:r w:rsidRPr="00C62D66">
        <w:rPr>
          <w:rFonts w:ascii="Book Antiqua" w:hAnsi="Book Antiqua"/>
        </w:rPr>
        <w:t>Noushmehr</w:t>
      </w:r>
      <w:proofErr w:type="spellEnd"/>
      <w:r w:rsidRPr="00C62D66">
        <w:rPr>
          <w:rFonts w:ascii="Book Antiqua" w:hAnsi="Book Antiqua"/>
        </w:rPr>
        <w:t xml:space="preserve"> H. Glioma CpG island methylator phenotype (G-CIMP): biological and clinical implications. </w:t>
      </w:r>
      <w:r w:rsidRPr="00C62D66">
        <w:rPr>
          <w:rFonts w:ascii="Book Antiqua" w:hAnsi="Book Antiqua"/>
          <w:i/>
          <w:iCs/>
        </w:rPr>
        <w:t>Neuro Oncol</w:t>
      </w:r>
      <w:r w:rsidRPr="00C62D66">
        <w:rPr>
          <w:rFonts w:ascii="Book Antiqua" w:hAnsi="Book Antiqua"/>
        </w:rPr>
        <w:t xml:space="preserve"> 2018; </w:t>
      </w:r>
      <w:r w:rsidRPr="00C62D66">
        <w:rPr>
          <w:rFonts w:ascii="Book Antiqua" w:hAnsi="Book Antiqua"/>
          <w:b/>
          <w:bCs/>
        </w:rPr>
        <w:t>20</w:t>
      </w:r>
      <w:r w:rsidRPr="00C62D66">
        <w:rPr>
          <w:rFonts w:ascii="Book Antiqua" w:hAnsi="Book Antiqua"/>
        </w:rPr>
        <w:t>: 608-620 [PMID: 29036500 DOI: 10.1093/</w:t>
      </w:r>
      <w:proofErr w:type="spellStart"/>
      <w:r w:rsidRPr="00C62D66">
        <w:rPr>
          <w:rFonts w:ascii="Book Antiqua" w:hAnsi="Book Antiqua"/>
        </w:rPr>
        <w:t>neuonc</w:t>
      </w:r>
      <w:proofErr w:type="spellEnd"/>
      <w:r w:rsidRPr="00C62D66">
        <w:rPr>
          <w:rFonts w:ascii="Book Antiqua" w:hAnsi="Book Antiqua"/>
        </w:rPr>
        <w:t>/nox183]</w:t>
      </w:r>
    </w:p>
    <w:p w14:paraId="42322A9C"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71 </w:t>
      </w:r>
      <w:r w:rsidRPr="00C62D66">
        <w:rPr>
          <w:rFonts w:ascii="Book Antiqua" w:hAnsi="Book Antiqua"/>
          <w:b/>
          <w:bCs/>
        </w:rPr>
        <w:t>Kang BW</w:t>
      </w:r>
      <w:r w:rsidRPr="00C62D66">
        <w:rPr>
          <w:rFonts w:ascii="Book Antiqua" w:hAnsi="Book Antiqua"/>
        </w:rPr>
        <w:t xml:space="preserve">, Chau I. </w:t>
      </w:r>
      <w:proofErr w:type="gramStart"/>
      <w:r w:rsidRPr="00C62D66">
        <w:rPr>
          <w:rFonts w:ascii="Book Antiqua" w:hAnsi="Book Antiqua"/>
        </w:rPr>
        <w:t>Current status</w:t>
      </w:r>
      <w:proofErr w:type="gramEnd"/>
      <w:r w:rsidRPr="00C62D66">
        <w:rPr>
          <w:rFonts w:ascii="Book Antiqua" w:hAnsi="Book Antiqua"/>
        </w:rPr>
        <w:t xml:space="preserve"> and future potential of predictive biomarkers for immune checkpoint inhibitors in gastric cancer. </w:t>
      </w:r>
      <w:r w:rsidRPr="00C62D66">
        <w:rPr>
          <w:rFonts w:ascii="Book Antiqua" w:hAnsi="Book Antiqua"/>
          <w:i/>
          <w:iCs/>
        </w:rPr>
        <w:t>ESMO Open</w:t>
      </w:r>
      <w:r w:rsidRPr="00C62D66">
        <w:rPr>
          <w:rFonts w:ascii="Book Antiqua" w:hAnsi="Book Antiqua"/>
        </w:rPr>
        <w:t xml:space="preserve"> 2020; </w:t>
      </w:r>
      <w:r w:rsidRPr="00C62D66">
        <w:rPr>
          <w:rFonts w:ascii="Book Antiqua" w:hAnsi="Book Antiqua"/>
          <w:b/>
          <w:bCs/>
        </w:rPr>
        <w:t>5</w:t>
      </w:r>
      <w:r w:rsidRPr="00C62D66">
        <w:rPr>
          <w:rFonts w:ascii="Book Antiqua" w:hAnsi="Book Antiqua"/>
        </w:rPr>
        <w:t xml:space="preserve"> [PMID: 32817133 DOI: 10.1136/esmoopen-2020-000791]</w:t>
      </w:r>
    </w:p>
    <w:p w14:paraId="1999898D"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72 </w:t>
      </w:r>
      <w:r w:rsidRPr="00C62D66">
        <w:rPr>
          <w:rFonts w:ascii="Book Antiqua" w:hAnsi="Book Antiqua"/>
          <w:b/>
          <w:bCs/>
        </w:rPr>
        <w:t>Gu H</w:t>
      </w:r>
      <w:r w:rsidRPr="00C62D66">
        <w:rPr>
          <w:rFonts w:ascii="Book Antiqua" w:hAnsi="Book Antiqua"/>
        </w:rPr>
        <w:t xml:space="preserve">, Zhong Y, Liu J, Shen Q, Wei R, Zhu H, Zhang X, Xia X, Yao M, Ni M. The Role of miR-4256/HOXC8 Signaling Axis in the Gastric Cancer Progression: Evidence From lncRNA-miRNA-mRNA Network Analysis. </w:t>
      </w:r>
      <w:r w:rsidRPr="00C62D66">
        <w:rPr>
          <w:rFonts w:ascii="Book Antiqua" w:hAnsi="Book Antiqua"/>
          <w:i/>
          <w:iCs/>
        </w:rPr>
        <w:t>Front Oncol</w:t>
      </w:r>
      <w:r w:rsidRPr="00C62D66">
        <w:rPr>
          <w:rFonts w:ascii="Book Antiqua" w:hAnsi="Book Antiqua"/>
        </w:rPr>
        <w:t xml:space="preserve"> 2021; </w:t>
      </w:r>
      <w:r w:rsidRPr="00C62D66">
        <w:rPr>
          <w:rFonts w:ascii="Book Antiqua" w:hAnsi="Book Antiqua"/>
          <w:b/>
          <w:bCs/>
        </w:rPr>
        <w:t>11</w:t>
      </w:r>
      <w:r w:rsidRPr="00C62D66">
        <w:rPr>
          <w:rFonts w:ascii="Book Antiqua" w:hAnsi="Book Antiqua"/>
        </w:rPr>
        <w:t>: 793678 [PMID: 35111675 DOI: 10.3389/fonc.2021.793678]</w:t>
      </w:r>
    </w:p>
    <w:p w14:paraId="323EA8C3"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73 </w:t>
      </w:r>
      <w:r w:rsidRPr="00C62D66">
        <w:rPr>
          <w:rFonts w:ascii="Book Antiqua" w:hAnsi="Book Antiqua"/>
          <w:b/>
          <w:bCs/>
        </w:rPr>
        <w:t>Liu J</w:t>
      </w:r>
      <w:r w:rsidRPr="00C62D66">
        <w:rPr>
          <w:rFonts w:ascii="Book Antiqua" w:hAnsi="Book Antiqua"/>
        </w:rPr>
        <w:t xml:space="preserve">, Wang H, Liao X. MicroRNA-223-5p targets long non-coding RNA TP73 antisense RNA1 to promote the invasion of gastric cancer. </w:t>
      </w:r>
      <w:r w:rsidRPr="00C62D66">
        <w:rPr>
          <w:rFonts w:ascii="Book Antiqua" w:hAnsi="Book Antiqua"/>
          <w:i/>
          <w:iCs/>
        </w:rPr>
        <w:t>Hum Cell</w:t>
      </w:r>
      <w:r w:rsidRPr="00C62D66">
        <w:rPr>
          <w:rFonts w:ascii="Book Antiqua" w:hAnsi="Book Antiqua"/>
        </w:rPr>
        <w:t xml:space="preserve"> 2020; </w:t>
      </w:r>
      <w:r w:rsidRPr="00C62D66">
        <w:rPr>
          <w:rFonts w:ascii="Book Antiqua" w:hAnsi="Book Antiqua"/>
          <w:b/>
          <w:bCs/>
        </w:rPr>
        <w:t>33</w:t>
      </w:r>
      <w:r w:rsidRPr="00C62D66">
        <w:rPr>
          <w:rFonts w:ascii="Book Antiqua" w:hAnsi="Book Antiqua"/>
        </w:rPr>
        <w:t>: 676-682 [PMID: 32248369 DOI: 10.1007/s13577-020-00349-3]</w:t>
      </w:r>
    </w:p>
    <w:p w14:paraId="28DCFFB5"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74 </w:t>
      </w:r>
      <w:r w:rsidRPr="00C62D66">
        <w:rPr>
          <w:rFonts w:ascii="Book Antiqua" w:hAnsi="Book Antiqua"/>
          <w:b/>
          <w:bCs/>
        </w:rPr>
        <w:t>Mohr AM</w:t>
      </w:r>
      <w:r w:rsidRPr="00C62D66">
        <w:rPr>
          <w:rFonts w:ascii="Book Antiqua" w:hAnsi="Book Antiqua"/>
        </w:rPr>
        <w:t xml:space="preserve">, Mott JL. Overview of microRNA biology. </w:t>
      </w:r>
      <w:r w:rsidRPr="00C62D66">
        <w:rPr>
          <w:rFonts w:ascii="Book Antiqua" w:hAnsi="Book Antiqua"/>
          <w:i/>
          <w:iCs/>
        </w:rPr>
        <w:t>Semin Liver Dis</w:t>
      </w:r>
      <w:r w:rsidRPr="00C62D66">
        <w:rPr>
          <w:rFonts w:ascii="Book Antiqua" w:hAnsi="Book Antiqua"/>
        </w:rPr>
        <w:t xml:space="preserve"> 2015; </w:t>
      </w:r>
      <w:r w:rsidRPr="00C62D66">
        <w:rPr>
          <w:rFonts w:ascii="Book Antiqua" w:hAnsi="Book Antiqua"/>
          <w:b/>
          <w:bCs/>
        </w:rPr>
        <w:t>35</w:t>
      </w:r>
      <w:r w:rsidRPr="00C62D66">
        <w:rPr>
          <w:rFonts w:ascii="Book Antiqua" w:hAnsi="Book Antiqua"/>
        </w:rPr>
        <w:t>: 3-11 [PMID: 25632930 DOI: 10.1055/s-0034-1397344]</w:t>
      </w:r>
    </w:p>
    <w:p w14:paraId="414A8571" w14:textId="77777777" w:rsidR="000F64E9" w:rsidRPr="00C62D66" w:rsidRDefault="000F64E9" w:rsidP="000F64E9">
      <w:pPr>
        <w:spacing w:line="360" w:lineRule="auto"/>
        <w:jc w:val="both"/>
        <w:rPr>
          <w:rFonts w:ascii="Book Antiqua" w:hAnsi="Book Antiqua"/>
        </w:rPr>
      </w:pPr>
      <w:r w:rsidRPr="00C62D66">
        <w:rPr>
          <w:rFonts w:ascii="Book Antiqua" w:hAnsi="Book Antiqua"/>
        </w:rPr>
        <w:t xml:space="preserve">75 </w:t>
      </w:r>
      <w:r w:rsidRPr="00C62D66">
        <w:rPr>
          <w:rFonts w:ascii="Book Antiqua" w:hAnsi="Book Antiqua"/>
          <w:b/>
          <w:bCs/>
        </w:rPr>
        <w:t>Andrés-León E</w:t>
      </w:r>
      <w:r w:rsidRPr="00C62D66">
        <w:rPr>
          <w:rFonts w:ascii="Book Antiqua" w:hAnsi="Book Antiqua"/>
        </w:rPr>
        <w:t xml:space="preserve">, Cases I, Alonso S, Rojas AM. Novel miRNA-mRNA interactions conserved in essential cancer pathways. </w:t>
      </w:r>
      <w:r w:rsidRPr="00C62D66">
        <w:rPr>
          <w:rFonts w:ascii="Book Antiqua" w:hAnsi="Book Antiqua"/>
          <w:i/>
          <w:iCs/>
        </w:rPr>
        <w:t>Sci Rep</w:t>
      </w:r>
      <w:r w:rsidRPr="00C62D66">
        <w:rPr>
          <w:rFonts w:ascii="Book Antiqua" w:hAnsi="Book Antiqua"/>
        </w:rPr>
        <w:t xml:space="preserve"> 2017; </w:t>
      </w:r>
      <w:r w:rsidRPr="00C62D66">
        <w:rPr>
          <w:rFonts w:ascii="Book Antiqua" w:hAnsi="Book Antiqua"/>
          <w:b/>
          <w:bCs/>
        </w:rPr>
        <w:t>7</w:t>
      </w:r>
      <w:r w:rsidRPr="00C62D66">
        <w:rPr>
          <w:rFonts w:ascii="Book Antiqua" w:hAnsi="Book Antiqua"/>
        </w:rPr>
        <w:t>: 46101 [PMID: 28387377 DOI: 10.1038/srep46101]</w:t>
      </w:r>
    </w:p>
    <w:p w14:paraId="377F14B7" w14:textId="231C805B" w:rsidR="00490C33" w:rsidRDefault="00490C33" w:rsidP="00025AC6">
      <w:pPr>
        <w:spacing w:line="360" w:lineRule="auto"/>
        <w:jc w:val="both"/>
        <w:rPr>
          <w:rFonts w:ascii="Book Antiqua" w:eastAsia="Book Antiqua" w:hAnsi="Book Antiqua" w:cs="Book Antiqua"/>
          <w:b/>
          <w:color w:val="000000" w:themeColor="text1"/>
        </w:rPr>
      </w:pPr>
    </w:p>
    <w:p w14:paraId="6E4AD7DE" w14:textId="77777777" w:rsidR="00A77B3E" w:rsidRPr="00025AC6" w:rsidRDefault="00A77B3E" w:rsidP="00025AC6">
      <w:pPr>
        <w:spacing w:line="360" w:lineRule="auto"/>
        <w:jc w:val="both"/>
        <w:rPr>
          <w:rFonts w:ascii="Book Antiqua" w:hAnsi="Book Antiqua"/>
          <w:color w:val="000000" w:themeColor="text1"/>
          <w:lang w:eastAsia="zh-CN"/>
        </w:rPr>
        <w:sectPr w:rsidR="00A77B3E" w:rsidRPr="00025AC6">
          <w:pgSz w:w="12240" w:h="15840"/>
          <w:pgMar w:top="1440" w:right="1440" w:bottom="1440" w:left="1440" w:header="720" w:footer="720" w:gutter="0"/>
          <w:cols w:space="720"/>
          <w:docGrid w:linePitch="360"/>
        </w:sectPr>
      </w:pPr>
    </w:p>
    <w:p w14:paraId="4848476D"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olor w:val="000000" w:themeColor="text1"/>
        </w:rPr>
        <w:lastRenderedPageBreak/>
        <w:t>Footnotes</w:t>
      </w:r>
    </w:p>
    <w:p w14:paraId="17E8EA1B"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t xml:space="preserve">Conflict-of-interest statement: </w:t>
      </w:r>
      <w:r w:rsidRPr="00025AC6">
        <w:rPr>
          <w:rFonts w:ascii="Book Antiqua" w:eastAsia="Book Antiqua" w:hAnsi="Book Antiqua" w:cs="Book Antiqua"/>
          <w:color w:val="000000" w:themeColor="text1"/>
        </w:rPr>
        <w:t>There is no conflict of interest.</w:t>
      </w:r>
    </w:p>
    <w:p w14:paraId="5D69C88D" w14:textId="77777777" w:rsidR="00A77B3E" w:rsidRPr="00025AC6" w:rsidRDefault="00A77B3E" w:rsidP="00025AC6">
      <w:pPr>
        <w:spacing w:line="360" w:lineRule="auto"/>
        <w:jc w:val="both"/>
        <w:rPr>
          <w:rFonts w:ascii="Book Antiqua" w:hAnsi="Book Antiqua"/>
          <w:color w:val="000000" w:themeColor="text1"/>
        </w:rPr>
      </w:pPr>
    </w:p>
    <w:p w14:paraId="3E3FB2A6"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bCs/>
          <w:color w:val="000000" w:themeColor="text1"/>
        </w:rPr>
        <w:t xml:space="preserve">Open-Access: </w:t>
      </w:r>
      <w:r w:rsidRPr="00025AC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25AC6">
        <w:rPr>
          <w:rFonts w:ascii="Book Antiqua" w:eastAsia="Book Antiqua" w:hAnsi="Book Antiqua" w:cs="Book Antiqua"/>
          <w:color w:val="000000" w:themeColor="text1"/>
        </w:rPr>
        <w:t>NonCommercial</w:t>
      </w:r>
      <w:proofErr w:type="spellEnd"/>
      <w:r w:rsidRPr="00025AC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B55396" w14:textId="77777777" w:rsidR="00A77B3E" w:rsidRPr="00025AC6" w:rsidRDefault="00A77B3E" w:rsidP="00025AC6">
      <w:pPr>
        <w:spacing w:line="360" w:lineRule="auto"/>
        <w:jc w:val="both"/>
        <w:rPr>
          <w:rFonts w:ascii="Book Antiqua" w:hAnsi="Book Antiqua"/>
          <w:color w:val="000000" w:themeColor="text1"/>
        </w:rPr>
      </w:pPr>
    </w:p>
    <w:p w14:paraId="43546DB2"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olor w:val="000000" w:themeColor="text1"/>
        </w:rPr>
        <w:t xml:space="preserve">Provenance and peer review: </w:t>
      </w:r>
      <w:r w:rsidRPr="00025AC6">
        <w:rPr>
          <w:rFonts w:ascii="Book Antiqua" w:eastAsia="Book Antiqua" w:hAnsi="Book Antiqua" w:cs="Book Antiqua"/>
          <w:color w:val="000000" w:themeColor="text1"/>
        </w:rPr>
        <w:t>Unsolicited article; Externally peer reviewed.</w:t>
      </w:r>
    </w:p>
    <w:p w14:paraId="19011517" w14:textId="2F093F29" w:rsidR="00A77B3E" w:rsidRDefault="00FA2C09" w:rsidP="00025AC6">
      <w:pPr>
        <w:spacing w:line="360" w:lineRule="auto"/>
        <w:jc w:val="both"/>
        <w:rPr>
          <w:rFonts w:ascii="Book Antiqua" w:eastAsia="Book Antiqua" w:hAnsi="Book Antiqua" w:cs="Book Antiqua"/>
          <w:color w:val="000000" w:themeColor="text1"/>
        </w:rPr>
      </w:pPr>
      <w:r w:rsidRPr="00025AC6">
        <w:rPr>
          <w:rFonts w:ascii="Book Antiqua" w:eastAsia="Book Antiqua" w:hAnsi="Book Antiqua" w:cs="Book Antiqua"/>
          <w:b/>
          <w:color w:val="000000" w:themeColor="text1"/>
        </w:rPr>
        <w:t xml:space="preserve">Peer-review model: </w:t>
      </w:r>
      <w:r w:rsidRPr="00025AC6">
        <w:rPr>
          <w:rFonts w:ascii="Book Antiqua" w:eastAsia="Book Antiqua" w:hAnsi="Book Antiqua" w:cs="Book Antiqua"/>
          <w:color w:val="000000" w:themeColor="text1"/>
        </w:rPr>
        <w:t>Single blind</w:t>
      </w:r>
    </w:p>
    <w:p w14:paraId="71FC075B" w14:textId="77777777" w:rsidR="00A77B3E" w:rsidRPr="00025AC6" w:rsidRDefault="00A77B3E" w:rsidP="00025AC6">
      <w:pPr>
        <w:spacing w:line="360" w:lineRule="auto"/>
        <w:jc w:val="both"/>
        <w:rPr>
          <w:rFonts w:ascii="Book Antiqua" w:hAnsi="Book Antiqua"/>
          <w:color w:val="000000" w:themeColor="text1"/>
        </w:rPr>
      </w:pPr>
    </w:p>
    <w:p w14:paraId="6CB314EF"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olor w:val="000000" w:themeColor="text1"/>
        </w:rPr>
        <w:t xml:space="preserve">Peer-review started: </w:t>
      </w:r>
      <w:r w:rsidRPr="00025AC6">
        <w:rPr>
          <w:rFonts w:ascii="Book Antiqua" w:eastAsia="Book Antiqua" w:hAnsi="Book Antiqua" w:cs="Book Antiqua"/>
          <w:color w:val="000000" w:themeColor="text1"/>
        </w:rPr>
        <w:t>February 21, 2022</w:t>
      </w:r>
    </w:p>
    <w:p w14:paraId="2D36FDCD"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olor w:val="000000" w:themeColor="text1"/>
        </w:rPr>
        <w:t xml:space="preserve">First decision: </w:t>
      </w:r>
      <w:r w:rsidRPr="00025AC6">
        <w:rPr>
          <w:rFonts w:ascii="Book Antiqua" w:eastAsia="Book Antiqua" w:hAnsi="Book Antiqua" w:cs="Book Antiqua"/>
          <w:color w:val="000000" w:themeColor="text1"/>
        </w:rPr>
        <w:t>April 5, 2022</w:t>
      </w:r>
    </w:p>
    <w:p w14:paraId="31B36762" w14:textId="299CC12E" w:rsidR="00A77B3E" w:rsidRPr="00AA46D9" w:rsidRDefault="00FA2C09" w:rsidP="00025AC6">
      <w:pPr>
        <w:spacing w:line="360" w:lineRule="auto"/>
        <w:jc w:val="both"/>
        <w:rPr>
          <w:rFonts w:ascii="Book Antiqua" w:hAnsi="Book Antiqua"/>
          <w:color w:val="000000" w:themeColor="text1"/>
          <w:lang w:eastAsia="zh-CN"/>
        </w:rPr>
      </w:pPr>
      <w:r w:rsidRPr="00025AC6">
        <w:rPr>
          <w:rFonts w:ascii="Book Antiqua" w:eastAsia="Book Antiqua" w:hAnsi="Book Antiqua" w:cs="Book Antiqua"/>
          <w:b/>
          <w:color w:val="000000" w:themeColor="text1"/>
        </w:rPr>
        <w:t xml:space="preserve">Article in press: </w:t>
      </w:r>
    </w:p>
    <w:p w14:paraId="4A91E022" w14:textId="77777777" w:rsidR="00A77B3E" w:rsidRPr="00025AC6" w:rsidRDefault="00A77B3E" w:rsidP="00025AC6">
      <w:pPr>
        <w:spacing w:line="360" w:lineRule="auto"/>
        <w:jc w:val="both"/>
        <w:rPr>
          <w:rFonts w:ascii="Book Antiqua" w:hAnsi="Book Antiqua"/>
          <w:color w:val="000000" w:themeColor="text1"/>
        </w:rPr>
      </w:pPr>
    </w:p>
    <w:p w14:paraId="595067C5" w14:textId="1132F8DB"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olor w:val="000000" w:themeColor="text1"/>
        </w:rPr>
        <w:t xml:space="preserve">Specialty type: </w:t>
      </w:r>
      <w:r w:rsidRPr="00025AC6">
        <w:rPr>
          <w:rFonts w:ascii="Book Antiqua" w:eastAsia="Book Antiqua" w:hAnsi="Book Antiqua" w:cs="Book Antiqua"/>
          <w:color w:val="000000" w:themeColor="text1"/>
        </w:rPr>
        <w:t xml:space="preserve">Gastroenterology and </w:t>
      </w:r>
      <w:r w:rsidR="000F64E9">
        <w:rPr>
          <w:rFonts w:ascii="Book Antiqua" w:eastAsia="Book Antiqua" w:hAnsi="Book Antiqua" w:cs="Book Antiqua"/>
          <w:color w:val="000000" w:themeColor="text1"/>
        </w:rPr>
        <w:t>h</w:t>
      </w:r>
      <w:r w:rsidRPr="00025AC6">
        <w:rPr>
          <w:rFonts w:ascii="Book Antiqua" w:eastAsia="Book Antiqua" w:hAnsi="Book Antiqua" w:cs="Book Antiqua"/>
          <w:color w:val="000000" w:themeColor="text1"/>
        </w:rPr>
        <w:t>epatology</w:t>
      </w:r>
    </w:p>
    <w:p w14:paraId="7CA9CE39"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olor w:val="000000" w:themeColor="text1"/>
        </w:rPr>
        <w:t xml:space="preserve">Country/Territory of origin: </w:t>
      </w:r>
      <w:r w:rsidRPr="00025AC6">
        <w:rPr>
          <w:rFonts w:ascii="Book Antiqua" w:eastAsia="Book Antiqua" w:hAnsi="Book Antiqua" w:cs="Book Antiqua"/>
          <w:color w:val="000000" w:themeColor="text1"/>
        </w:rPr>
        <w:t>China</w:t>
      </w:r>
    </w:p>
    <w:p w14:paraId="195962DC"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b/>
          <w:color w:val="000000" w:themeColor="text1"/>
        </w:rPr>
        <w:t>Peer-review report’s scientific quality classification</w:t>
      </w:r>
    </w:p>
    <w:p w14:paraId="15325908"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Grade A (Excellent): 0</w:t>
      </w:r>
    </w:p>
    <w:p w14:paraId="478E49D8"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Grade B (Very good): B, B</w:t>
      </w:r>
    </w:p>
    <w:p w14:paraId="38B3B750"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Grade C (Good): 0</w:t>
      </w:r>
    </w:p>
    <w:p w14:paraId="618C5BB7"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Grade D (Fair): 0</w:t>
      </w:r>
    </w:p>
    <w:p w14:paraId="60A76BA5" w14:textId="77777777" w:rsidR="00A77B3E" w:rsidRPr="00025AC6" w:rsidRDefault="00FA2C09" w:rsidP="00025AC6">
      <w:pPr>
        <w:spacing w:line="360" w:lineRule="auto"/>
        <w:jc w:val="both"/>
        <w:rPr>
          <w:rFonts w:ascii="Book Antiqua" w:hAnsi="Book Antiqua"/>
          <w:color w:val="000000" w:themeColor="text1"/>
        </w:rPr>
      </w:pPr>
      <w:r w:rsidRPr="00025AC6">
        <w:rPr>
          <w:rFonts w:ascii="Book Antiqua" w:eastAsia="Book Antiqua" w:hAnsi="Book Antiqua" w:cs="Book Antiqua"/>
          <w:color w:val="000000" w:themeColor="text1"/>
        </w:rPr>
        <w:t>Grade E (Poor): 0</w:t>
      </w:r>
    </w:p>
    <w:p w14:paraId="11D995ED" w14:textId="77777777" w:rsidR="00A77B3E" w:rsidRPr="00025AC6" w:rsidRDefault="00A77B3E" w:rsidP="00025AC6">
      <w:pPr>
        <w:spacing w:line="360" w:lineRule="auto"/>
        <w:jc w:val="both"/>
        <w:rPr>
          <w:rFonts w:ascii="Book Antiqua" w:hAnsi="Book Antiqua"/>
          <w:color w:val="000000" w:themeColor="text1"/>
        </w:rPr>
      </w:pPr>
    </w:p>
    <w:p w14:paraId="635957AC" w14:textId="39CD18FB" w:rsidR="00A77B3E" w:rsidRPr="00025AC6" w:rsidRDefault="00FA2C09" w:rsidP="00025AC6">
      <w:pPr>
        <w:spacing w:line="360" w:lineRule="auto"/>
        <w:jc w:val="both"/>
        <w:rPr>
          <w:rFonts w:ascii="Book Antiqua" w:hAnsi="Book Antiqua"/>
          <w:color w:val="000000" w:themeColor="text1"/>
        </w:rPr>
        <w:sectPr w:rsidR="00A77B3E" w:rsidRPr="00025AC6">
          <w:pgSz w:w="12240" w:h="15840"/>
          <w:pgMar w:top="1440" w:right="1440" w:bottom="1440" w:left="1440" w:header="720" w:footer="720" w:gutter="0"/>
          <w:cols w:space="720"/>
          <w:docGrid w:linePitch="360"/>
        </w:sectPr>
      </w:pPr>
      <w:r w:rsidRPr="00025AC6">
        <w:rPr>
          <w:rFonts w:ascii="Book Antiqua" w:eastAsia="Book Antiqua" w:hAnsi="Book Antiqua" w:cs="Book Antiqua"/>
          <w:b/>
          <w:color w:val="000000" w:themeColor="text1"/>
        </w:rPr>
        <w:t xml:space="preserve">P-Reviewer: </w:t>
      </w:r>
      <w:r w:rsidRPr="00025AC6">
        <w:rPr>
          <w:rFonts w:ascii="Book Antiqua" w:eastAsia="Book Antiqua" w:hAnsi="Book Antiqua" w:cs="Book Antiqua"/>
          <w:color w:val="000000" w:themeColor="text1"/>
        </w:rPr>
        <w:t xml:space="preserve">Kamran M, Pakistan; </w:t>
      </w:r>
      <w:proofErr w:type="spellStart"/>
      <w:r w:rsidRPr="00025AC6">
        <w:rPr>
          <w:rFonts w:ascii="Book Antiqua" w:eastAsia="Book Antiqua" w:hAnsi="Book Antiqua" w:cs="Book Antiqua"/>
          <w:color w:val="000000" w:themeColor="text1"/>
        </w:rPr>
        <w:t>Senchukova</w:t>
      </w:r>
      <w:proofErr w:type="spellEnd"/>
      <w:r w:rsidRPr="00025AC6">
        <w:rPr>
          <w:rFonts w:ascii="Book Antiqua" w:eastAsia="Book Antiqua" w:hAnsi="Book Antiqua" w:cs="Book Antiqua"/>
          <w:color w:val="000000" w:themeColor="text1"/>
        </w:rPr>
        <w:t xml:space="preserve"> M, Russia</w:t>
      </w:r>
      <w:r w:rsidRPr="00025AC6">
        <w:rPr>
          <w:rFonts w:ascii="Book Antiqua" w:eastAsia="Book Antiqua" w:hAnsi="Book Antiqua" w:cs="Book Antiqua"/>
          <w:b/>
          <w:color w:val="000000" w:themeColor="text1"/>
        </w:rPr>
        <w:t xml:space="preserve"> </w:t>
      </w:r>
      <w:bookmarkStart w:id="24" w:name="OLE_LINK4023"/>
      <w:bookmarkStart w:id="25" w:name="OLE_LINK4024"/>
      <w:bookmarkStart w:id="26" w:name="OLE_LINK4067"/>
      <w:r w:rsidR="000F64E9" w:rsidRPr="000F64E9">
        <w:rPr>
          <w:rFonts w:ascii="Book Antiqua" w:eastAsia="SimSun" w:hAnsi="Book Antiqua" w:cs="Lucida Grande"/>
          <w:b/>
          <w:bCs/>
          <w:color w:val="000000" w:themeColor="text1"/>
        </w:rPr>
        <w:t>A-Editor:</w:t>
      </w:r>
      <w:bookmarkEnd w:id="24"/>
      <w:bookmarkEnd w:id="25"/>
      <w:bookmarkEnd w:id="26"/>
      <w:r w:rsidR="000F64E9" w:rsidRPr="000F64E9">
        <w:rPr>
          <w:rFonts w:ascii="Book Antiqua" w:eastAsia="SimSun" w:hAnsi="Book Antiqua" w:cs="Lucida Grande"/>
          <w:b/>
          <w:bCs/>
          <w:color w:val="000000" w:themeColor="text1"/>
        </w:rPr>
        <w:t xml:space="preserve"> </w:t>
      </w:r>
      <w:r w:rsidR="000F64E9" w:rsidRPr="000F64E9">
        <w:rPr>
          <w:rFonts w:ascii="Book Antiqua" w:eastAsia="SimSun" w:hAnsi="Book Antiqua" w:cs="Lucida Grande"/>
          <w:color w:val="000000" w:themeColor="text1"/>
        </w:rPr>
        <w:t>L</w:t>
      </w:r>
      <w:r w:rsidR="000F64E9" w:rsidRPr="000F64E9">
        <w:rPr>
          <w:rFonts w:ascii="Book Antiqua" w:eastAsia="SimSun" w:hAnsi="Book Antiqua" w:cs="Lucida Grande" w:hint="eastAsia"/>
          <w:color w:val="000000" w:themeColor="text1"/>
          <w:lang w:eastAsia="zh-CN"/>
        </w:rPr>
        <w:t>iu</w:t>
      </w:r>
      <w:r w:rsidR="000F64E9" w:rsidRPr="000F64E9">
        <w:rPr>
          <w:rFonts w:ascii="Book Antiqua" w:eastAsia="SimSun" w:hAnsi="Book Antiqua" w:cs="Lucida Grande"/>
          <w:color w:val="000000" w:themeColor="text1"/>
          <w:lang w:eastAsia="zh-CN"/>
        </w:rPr>
        <w:t xml:space="preserve"> X, C</w:t>
      </w:r>
      <w:r w:rsidR="000F64E9" w:rsidRPr="000F64E9">
        <w:rPr>
          <w:rFonts w:ascii="Book Antiqua" w:eastAsia="SimSun" w:hAnsi="Book Antiqua" w:cs="Lucida Grande" w:hint="eastAsia"/>
          <w:color w:val="000000" w:themeColor="text1"/>
          <w:lang w:eastAsia="zh-CN"/>
        </w:rPr>
        <w:t>hina</w:t>
      </w:r>
      <w:r w:rsidR="000F64E9">
        <w:rPr>
          <w:rFonts w:ascii="Book Antiqua" w:eastAsia="SimSun" w:hAnsi="Book Antiqua" w:cs="Lucida Grande"/>
          <w:b/>
          <w:bCs/>
          <w:color w:val="000000" w:themeColor="text1"/>
          <w:lang w:eastAsia="zh-CN"/>
        </w:rPr>
        <w:t xml:space="preserve"> </w:t>
      </w:r>
      <w:r w:rsidRPr="00025AC6">
        <w:rPr>
          <w:rFonts w:ascii="Book Antiqua" w:eastAsia="Book Antiqua" w:hAnsi="Book Antiqua" w:cs="Book Antiqua"/>
          <w:b/>
          <w:color w:val="000000" w:themeColor="text1"/>
        </w:rPr>
        <w:t xml:space="preserve">S-Editor: </w:t>
      </w:r>
      <w:bookmarkStart w:id="27" w:name="OLE_LINK4322"/>
      <w:bookmarkStart w:id="28" w:name="OLE_LINK4323"/>
      <w:r w:rsidR="000F64E9">
        <w:rPr>
          <w:rFonts w:ascii="Book Antiqua" w:eastAsia="Book Antiqua" w:hAnsi="Book Antiqua" w:cs="Book Antiqua"/>
          <w:color w:val="000000" w:themeColor="text1"/>
        </w:rPr>
        <w:t>Y</w:t>
      </w:r>
      <w:r w:rsidR="000F64E9">
        <w:rPr>
          <w:rFonts w:ascii="Book Antiqua" w:eastAsia="Book Antiqua" w:hAnsi="Book Antiqua" w:cs="Book Antiqua" w:hint="eastAsia"/>
          <w:color w:val="000000" w:themeColor="text1"/>
          <w:lang w:eastAsia="zh-CN"/>
        </w:rPr>
        <w:t>an</w:t>
      </w:r>
      <w:r w:rsidR="000F64E9">
        <w:rPr>
          <w:rFonts w:ascii="Book Antiqua" w:eastAsia="Book Antiqua" w:hAnsi="Book Antiqua" w:cs="Book Antiqua"/>
          <w:color w:val="000000" w:themeColor="text1"/>
          <w:lang w:eastAsia="zh-CN"/>
        </w:rPr>
        <w:t xml:space="preserve"> JP</w:t>
      </w:r>
      <w:bookmarkEnd w:id="27"/>
      <w:bookmarkEnd w:id="28"/>
      <w:r w:rsidRPr="00025AC6">
        <w:rPr>
          <w:rFonts w:ascii="Book Antiqua" w:eastAsia="Book Antiqua" w:hAnsi="Book Antiqua" w:cs="Book Antiqua"/>
          <w:b/>
          <w:color w:val="000000" w:themeColor="text1"/>
        </w:rPr>
        <w:t xml:space="preserve"> L-Editor: </w:t>
      </w:r>
      <w:r w:rsidR="000F64E9" w:rsidRPr="000F64E9">
        <w:rPr>
          <w:rFonts w:ascii="Book Antiqua" w:eastAsia="Book Antiqua" w:hAnsi="Book Antiqua" w:cs="Book Antiqua"/>
          <w:bCs/>
          <w:color w:val="000000" w:themeColor="text1"/>
        </w:rPr>
        <w:t>A</w:t>
      </w:r>
      <w:r w:rsidRPr="00025AC6">
        <w:rPr>
          <w:rFonts w:ascii="Book Antiqua" w:eastAsia="Book Antiqua" w:hAnsi="Book Antiqua" w:cs="Book Antiqua"/>
          <w:b/>
          <w:color w:val="000000" w:themeColor="text1"/>
        </w:rPr>
        <w:t xml:space="preserve"> P-Editor: </w:t>
      </w:r>
      <w:r w:rsidR="00CB0879">
        <w:rPr>
          <w:rFonts w:ascii="Book Antiqua" w:eastAsia="Book Antiqua" w:hAnsi="Book Antiqua" w:cs="Book Antiqua"/>
          <w:color w:val="000000" w:themeColor="text1"/>
        </w:rPr>
        <w:t>Y</w:t>
      </w:r>
      <w:r w:rsidR="00CB0879">
        <w:rPr>
          <w:rFonts w:ascii="Book Antiqua" w:eastAsia="Book Antiqua" w:hAnsi="Book Antiqua" w:cs="Book Antiqua" w:hint="eastAsia"/>
          <w:color w:val="000000" w:themeColor="text1"/>
          <w:lang w:eastAsia="zh-CN"/>
        </w:rPr>
        <w:t>an</w:t>
      </w:r>
      <w:r w:rsidR="00CB0879">
        <w:rPr>
          <w:rFonts w:ascii="Book Antiqua" w:eastAsia="Book Antiqua" w:hAnsi="Book Antiqua" w:cs="Book Antiqua"/>
          <w:color w:val="000000" w:themeColor="text1"/>
          <w:lang w:eastAsia="zh-CN"/>
        </w:rPr>
        <w:t xml:space="preserve"> JP</w:t>
      </w:r>
    </w:p>
    <w:p w14:paraId="758552A0" w14:textId="637D6A77" w:rsidR="00A77B3E" w:rsidRDefault="00FA2C09" w:rsidP="00025AC6">
      <w:pPr>
        <w:spacing w:line="360" w:lineRule="auto"/>
        <w:jc w:val="both"/>
        <w:rPr>
          <w:rFonts w:ascii="Book Antiqua" w:eastAsia="Book Antiqua" w:hAnsi="Book Antiqua" w:cs="Book Antiqua"/>
          <w:b/>
          <w:color w:val="000000" w:themeColor="text1"/>
        </w:rPr>
      </w:pPr>
      <w:r w:rsidRPr="00025AC6">
        <w:rPr>
          <w:rFonts w:ascii="Book Antiqua" w:eastAsia="Book Antiqua" w:hAnsi="Book Antiqua" w:cs="Book Antiqua"/>
          <w:b/>
          <w:color w:val="000000" w:themeColor="text1"/>
        </w:rPr>
        <w:lastRenderedPageBreak/>
        <w:t>Figure Legends</w:t>
      </w:r>
    </w:p>
    <w:p w14:paraId="2E508A3A" w14:textId="6739FC22" w:rsidR="00B17AFC" w:rsidRDefault="00D32055" w:rsidP="00025AC6">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368A938C" wp14:editId="47AEB12F">
            <wp:extent cx="3276600" cy="9525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6600" cy="952500"/>
                    </a:xfrm>
                    <a:prstGeom prst="rect">
                      <a:avLst/>
                    </a:prstGeom>
                  </pic:spPr>
                </pic:pic>
              </a:graphicData>
            </a:graphic>
          </wp:inline>
        </w:drawing>
      </w:r>
    </w:p>
    <w:p w14:paraId="50CE1DBE" w14:textId="004BC6EC" w:rsidR="00E55903" w:rsidRPr="00025AC6" w:rsidRDefault="00E55903" w:rsidP="00025AC6">
      <w:pPr>
        <w:spacing w:line="360" w:lineRule="auto"/>
        <w:jc w:val="both"/>
        <w:rPr>
          <w:rFonts w:ascii="Book Antiqua" w:hAnsi="Book Antiqua"/>
          <w:color w:val="000000" w:themeColor="text1"/>
        </w:rPr>
      </w:pPr>
    </w:p>
    <w:p w14:paraId="16BFA89B" w14:textId="6FB34F5F" w:rsidR="00A77B3E" w:rsidRPr="00C27FA2" w:rsidRDefault="00FA2C09" w:rsidP="00025AC6">
      <w:pPr>
        <w:spacing w:line="360" w:lineRule="auto"/>
        <w:jc w:val="both"/>
        <w:rPr>
          <w:rFonts w:ascii="Book Antiqua" w:eastAsia="Book Antiqua" w:hAnsi="Book Antiqua" w:cs="Book Antiqua"/>
          <w:color w:val="000000" w:themeColor="text1"/>
        </w:rPr>
      </w:pPr>
      <w:r w:rsidRPr="00B17AFC">
        <w:rPr>
          <w:rFonts w:ascii="Book Antiqua" w:eastAsia="Book Antiqua" w:hAnsi="Book Antiqua" w:cs="Book Antiqua"/>
          <w:b/>
          <w:bCs/>
          <w:color w:val="000000" w:themeColor="text1"/>
        </w:rPr>
        <w:t xml:space="preserve">Figure 1 </w:t>
      </w:r>
      <w:bookmarkStart w:id="29" w:name="OLE_LINK4142"/>
      <w:bookmarkStart w:id="30" w:name="OLE_LINK4143"/>
      <w:proofErr w:type="spellStart"/>
      <w:r w:rsidR="00B17AFC" w:rsidRPr="00B17AFC">
        <w:rPr>
          <w:rFonts w:ascii="Book Antiqua" w:eastAsia="Book Antiqua" w:hAnsi="Book Antiqua" w:cs="Book Antiqua"/>
          <w:b/>
          <w:bCs/>
          <w:color w:val="000000" w:themeColor="text1"/>
        </w:rPr>
        <w:t>Ultraconserved</w:t>
      </w:r>
      <w:proofErr w:type="spellEnd"/>
      <w:r w:rsidR="00B17AFC" w:rsidRPr="00B17AFC">
        <w:rPr>
          <w:rFonts w:ascii="Book Antiqua" w:eastAsia="Book Antiqua" w:hAnsi="Book Antiqua" w:cs="Book Antiqua"/>
          <w:b/>
          <w:bCs/>
          <w:color w:val="000000" w:themeColor="text1"/>
        </w:rPr>
        <w:t xml:space="preserve"> region</w:t>
      </w:r>
      <w:bookmarkEnd w:id="29"/>
      <w:bookmarkEnd w:id="30"/>
      <w:r w:rsidRPr="00B17AFC">
        <w:rPr>
          <w:rFonts w:ascii="Book Antiqua" w:eastAsia="Book Antiqua" w:hAnsi="Book Antiqua" w:cs="Book Antiqua"/>
          <w:b/>
          <w:bCs/>
          <w:color w:val="000000" w:themeColor="text1"/>
        </w:rPr>
        <w:t xml:space="preserve"> classification based on the relationship between </w:t>
      </w:r>
      <w:proofErr w:type="spellStart"/>
      <w:r w:rsidR="00B17AFC" w:rsidRPr="00B17AFC">
        <w:rPr>
          <w:rFonts w:ascii="Book Antiqua" w:eastAsia="Book Antiqua" w:hAnsi="Book Antiqua" w:cs="Book Antiqua"/>
          <w:b/>
          <w:bCs/>
          <w:color w:val="000000" w:themeColor="text1"/>
        </w:rPr>
        <w:t>ultraconserved</w:t>
      </w:r>
      <w:proofErr w:type="spellEnd"/>
      <w:r w:rsidR="00B17AFC" w:rsidRPr="00B17AFC">
        <w:rPr>
          <w:rFonts w:ascii="Book Antiqua" w:eastAsia="Book Antiqua" w:hAnsi="Book Antiqua" w:cs="Book Antiqua"/>
          <w:b/>
          <w:bCs/>
          <w:color w:val="000000" w:themeColor="text1"/>
        </w:rPr>
        <w:t xml:space="preserve"> region</w:t>
      </w:r>
      <w:r w:rsidRPr="00B17AFC">
        <w:rPr>
          <w:rFonts w:ascii="Book Antiqua" w:eastAsia="Book Antiqua" w:hAnsi="Book Antiqua" w:cs="Book Antiqua"/>
          <w:b/>
          <w:bCs/>
          <w:color w:val="000000" w:themeColor="text1"/>
        </w:rPr>
        <w:t xml:space="preserve"> and gene position.</w:t>
      </w:r>
      <w:r w:rsidR="00C27FA2">
        <w:rPr>
          <w:rFonts w:ascii="Book Antiqua" w:eastAsia="Book Antiqua" w:hAnsi="Book Antiqua" w:cs="Book Antiqua"/>
          <w:b/>
          <w:bCs/>
          <w:color w:val="000000" w:themeColor="text1"/>
        </w:rPr>
        <w:t xml:space="preserve"> </w:t>
      </w:r>
      <w:r w:rsidR="00C27FA2" w:rsidRPr="00C27FA2">
        <w:rPr>
          <w:rFonts w:ascii="Book Antiqua" w:eastAsia="Book Antiqua" w:hAnsi="Book Antiqua" w:cs="Book Antiqua"/>
          <w:color w:val="000000" w:themeColor="text1"/>
        </w:rPr>
        <w:t xml:space="preserve">UCR: </w:t>
      </w:r>
      <w:proofErr w:type="spellStart"/>
      <w:r w:rsidR="00C27FA2" w:rsidRPr="00C27FA2">
        <w:rPr>
          <w:rFonts w:ascii="Book Antiqua" w:eastAsia="Book Antiqua" w:hAnsi="Book Antiqua" w:cs="Book Antiqua"/>
          <w:color w:val="000000" w:themeColor="text1"/>
        </w:rPr>
        <w:t>Ultraconserved</w:t>
      </w:r>
      <w:proofErr w:type="spellEnd"/>
      <w:r w:rsidR="00C27FA2" w:rsidRPr="00C27FA2">
        <w:rPr>
          <w:rFonts w:ascii="Book Antiqua" w:eastAsia="Book Antiqua" w:hAnsi="Book Antiqua" w:cs="Book Antiqua"/>
          <w:color w:val="000000" w:themeColor="text1"/>
        </w:rPr>
        <w:t xml:space="preserve"> region.</w:t>
      </w:r>
    </w:p>
    <w:p w14:paraId="3CDF5EE1" w14:textId="77777777" w:rsidR="00C27FA2" w:rsidRDefault="00C27FA2" w:rsidP="00025AC6">
      <w:pPr>
        <w:spacing w:line="360" w:lineRule="auto"/>
        <w:jc w:val="both"/>
        <w:rPr>
          <w:rFonts w:ascii="Book Antiqua" w:eastAsia="Book Antiqua" w:hAnsi="Book Antiqua" w:cs="Book Antiqua"/>
          <w:b/>
          <w:bCs/>
          <w:color w:val="000000" w:themeColor="text1"/>
        </w:rPr>
        <w:sectPr w:rsidR="00C27FA2">
          <w:pgSz w:w="12240" w:h="15840"/>
          <w:pgMar w:top="1440" w:right="1440" w:bottom="1440" w:left="1440" w:header="720" w:footer="720" w:gutter="0"/>
          <w:cols w:space="720"/>
          <w:docGrid w:linePitch="360"/>
        </w:sectPr>
      </w:pPr>
    </w:p>
    <w:p w14:paraId="7F6E1317" w14:textId="77777777" w:rsidR="00C27FA2" w:rsidRPr="00B17AFC" w:rsidRDefault="00C27FA2" w:rsidP="00025AC6">
      <w:pPr>
        <w:spacing w:line="360" w:lineRule="auto"/>
        <w:jc w:val="both"/>
        <w:rPr>
          <w:rFonts w:ascii="Book Antiqua" w:eastAsia="Book Antiqua" w:hAnsi="Book Antiqua" w:cs="Book Antiqua"/>
          <w:b/>
          <w:bCs/>
          <w:color w:val="000000" w:themeColor="text1"/>
        </w:rPr>
      </w:pPr>
    </w:p>
    <w:p w14:paraId="705B0B48" w14:textId="7F171B55" w:rsidR="00AA57D1" w:rsidRPr="00D32055" w:rsidRDefault="00D32055" w:rsidP="00025AC6">
      <w:pPr>
        <w:spacing w:line="360" w:lineRule="auto"/>
        <w:jc w:val="both"/>
      </w:pPr>
      <w:r>
        <w:rPr>
          <w:noProof/>
        </w:rPr>
        <w:drawing>
          <wp:inline distT="0" distB="0" distL="0" distR="0" wp14:anchorId="34808EDB" wp14:editId="53065851">
            <wp:extent cx="3860800" cy="30353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0800" cy="3035300"/>
                    </a:xfrm>
                    <a:prstGeom prst="rect">
                      <a:avLst/>
                    </a:prstGeom>
                  </pic:spPr>
                </pic:pic>
              </a:graphicData>
            </a:graphic>
          </wp:inline>
        </w:drawing>
      </w:r>
    </w:p>
    <w:p w14:paraId="7340F2B1" w14:textId="77777777" w:rsidR="00B17AFC" w:rsidRPr="00025AC6" w:rsidRDefault="00B17AFC" w:rsidP="00025AC6">
      <w:pPr>
        <w:spacing w:line="360" w:lineRule="auto"/>
        <w:jc w:val="both"/>
        <w:rPr>
          <w:rFonts w:ascii="Book Antiqua" w:hAnsi="Book Antiqua"/>
          <w:color w:val="000000" w:themeColor="text1"/>
        </w:rPr>
      </w:pPr>
    </w:p>
    <w:p w14:paraId="51B40C1D" w14:textId="14925155" w:rsidR="00A77B3E" w:rsidRDefault="00FA2C09" w:rsidP="00025AC6">
      <w:pPr>
        <w:spacing w:line="360" w:lineRule="auto"/>
        <w:jc w:val="both"/>
        <w:rPr>
          <w:rFonts w:ascii="Book Antiqua" w:eastAsia="Book Antiqua" w:hAnsi="Book Antiqua" w:cs="Book Antiqua"/>
          <w:color w:val="000000" w:themeColor="text1"/>
        </w:rPr>
      </w:pPr>
      <w:r w:rsidRPr="00B17AFC">
        <w:rPr>
          <w:rFonts w:ascii="Book Antiqua" w:eastAsia="Book Antiqua" w:hAnsi="Book Antiqua" w:cs="Book Antiqua"/>
          <w:b/>
          <w:bCs/>
          <w:color w:val="000000" w:themeColor="text1"/>
        </w:rPr>
        <w:t xml:space="preserve">Figure 2 The mechanism by which </w:t>
      </w:r>
      <w:bookmarkStart w:id="31" w:name="OLE_LINK4146"/>
      <w:bookmarkStart w:id="32" w:name="OLE_LINK4147"/>
      <w:r w:rsidR="00B17AFC" w:rsidRPr="00B17AFC">
        <w:rPr>
          <w:rFonts w:ascii="Book Antiqua" w:eastAsia="Book Antiqua" w:hAnsi="Book Antiqua" w:cs="Book Antiqua"/>
          <w:b/>
          <w:bCs/>
          <w:color w:val="000000" w:themeColor="text1"/>
        </w:rPr>
        <w:t xml:space="preserve">transcribed </w:t>
      </w:r>
      <w:proofErr w:type="spellStart"/>
      <w:r w:rsidR="00B17AFC" w:rsidRPr="00B17AFC">
        <w:rPr>
          <w:rFonts w:ascii="Book Antiqua" w:eastAsia="Book Antiqua" w:hAnsi="Book Antiqua" w:cs="Book Antiqua"/>
          <w:b/>
          <w:bCs/>
          <w:color w:val="000000" w:themeColor="text1"/>
        </w:rPr>
        <w:t>ultraconserved</w:t>
      </w:r>
      <w:proofErr w:type="spellEnd"/>
      <w:r w:rsidR="00B17AFC" w:rsidRPr="00B17AFC">
        <w:rPr>
          <w:rFonts w:ascii="Book Antiqua" w:eastAsia="Book Antiqua" w:hAnsi="Book Antiqua" w:cs="Book Antiqua"/>
          <w:b/>
          <w:bCs/>
          <w:color w:val="000000" w:themeColor="text1"/>
        </w:rPr>
        <w:t xml:space="preserve"> region</w:t>
      </w:r>
      <w:bookmarkEnd w:id="31"/>
      <w:bookmarkEnd w:id="32"/>
      <w:r w:rsidRPr="00B17AFC">
        <w:rPr>
          <w:rFonts w:ascii="Book Antiqua" w:eastAsia="Book Antiqua" w:hAnsi="Book Antiqua" w:cs="Book Antiqua"/>
          <w:b/>
          <w:bCs/>
          <w:color w:val="000000" w:themeColor="text1"/>
        </w:rPr>
        <w:t xml:space="preserve"> affects gastric cancer. </w:t>
      </w:r>
      <w:r w:rsidRPr="00025AC6">
        <w:rPr>
          <w:rFonts w:ascii="Book Antiqua" w:eastAsia="Book Antiqua" w:hAnsi="Book Antiqua" w:cs="Book Antiqua"/>
          <w:color w:val="000000" w:themeColor="text1"/>
        </w:rPr>
        <w:t>A</w:t>
      </w:r>
      <w:r w:rsidR="00B17AFC">
        <w:rPr>
          <w:rFonts w:ascii="Book Antiqua" w:eastAsia="Book Antiqua" w:hAnsi="Book Antiqua" w:cs="Book Antiqua"/>
          <w:color w:val="000000" w:themeColor="text1"/>
        </w:rPr>
        <w:t>:</w:t>
      </w:r>
      <w:r w:rsidRPr="00025AC6">
        <w:rPr>
          <w:rFonts w:ascii="Book Antiqua" w:eastAsia="Book Antiqua" w:hAnsi="Book Antiqua" w:cs="Book Antiqua"/>
          <w:color w:val="000000" w:themeColor="text1"/>
        </w:rPr>
        <w:t xml:space="preserve"> DNA methylation</w:t>
      </w:r>
      <w:r w:rsidR="00B17AFC">
        <w:rPr>
          <w:rFonts w:ascii="Book Antiqua" w:eastAsia="Book Antiqua" w:hAnsi="Book Antiqua" w:cs="Book Antiqua"/>
          <w:color w:val="000000" w:themeColor="text1"/>
        </w:rPr>
        <w:t>;</w:t>
      </w:r>
      <w:r w:rsidRPr="00025AC6">
        <w:rPr>
          <w:rFonts w:ascii="Book Antiqua" w:eastAsia="Book Antiqua" w:hAnsi="Book Antiqua" w:cs="Book Antiqua"/>
          <w:color w:val="000000" w:themeColor="text1"/>
        </w:rPr>
        <w:t xml:space="preserve"> B</w:t>
      </w:r>
      <w:r w:rsidR="00B17AFC">
        <w:rPr>
          <w:rFonts w:ascii="Book Antiqua" w:eastAsia="Book Antiqua" w:hAnsi="Book Antiqua" w:cs="Book Antiqua"/>
          <w:color w:val="000000" w:themeColor="text1"/>
        </w:rPr>
        <w:t>:</w:t>
      </w:r>
      <w:r w:rsidRPr="00025AC6">
        <w:rPr>
          <w:rFonts w:ascii="Book Antiqua" w:eastAsia="Book Antiqua" w:hAnsi="Book Antiqua" w:cs="Book Antiqua"/>
          <w:color w:val="000000" w:themeColor="text1"/>
        </w:rPr>
        <w:t xml:space="preserve"> Interaction with miRNAs.</w:t>
      </w:r>
    </w:p>
    <w:p w14:paraId="6047AB96" w14:textId="77777777" w:rsidR="00C27FA2" w:rsidRDefault="00C27FA2" w:rsidP="00025AC6">
      <w:pPr>
        <w:spacing w:line="360" w:lineRule="auto"/>
        <w:jc w:val="both"/>
        <w:rPr>
          <w:rFonts w:ascii="Book Antiqua" w:hAnsi="Book Antiqua"/>
          <w:color w:val="000000" w:themeColor="text1"/>
          <w:lang w:eastAsia="zh-CN"/>
        </w:rPr>
        <w:sectPr w:rsidR="00C27FA2">
          <w:pgSz w:w="12240" w:h="15840"/>
          <w:pgMar w:top="1440" w:right="1440" w:bottom="1440" w:left="1440" w:header="720" w:footer="720" w:gutter="0"/>
          <w:cols w:space="720"/>
          <w:docGrid w:linePitch="360"/>
        </w:sectPr>
      </w:pPr>
    </w:p>
    <w:p w14:paraId="53C3054C" w14:textId="48535220" w:rsidR="00B17AFC" w:rsidRDefault="00D32055" w:rsidP="00025AC6">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lastRenderedPageBreak/>
        <w:drawing>
          <wp:inline distT="0" distB="0" distL="0" distR="0" wp14:anchorId="3F826D24" wp14:editId="21CB19B3">
            <wp:extent cx="2908300" cy="1193800"/>
            <wp:effectExtent l="0" t="0" r="0" b="0"/>
            <wp:docPr id="5" name="图片 5"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包含 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0" cy="1193800"/>
                    </a:xfrm>
                    <a:prstGeom prst="rect">
                      <a:avLst/>
                    </a:prstGeom>
                  </pic:spPr>
                </pic:pic>
              </a:graphicData>
            </a:graphic>
          </wp:inline>
        </w:drawing>
      </w:r>
    </w:p>
    <w:p w14:paraId="5015C592" w14:textId="147A2449" w:rsidR="00C27FA2" w:rsidRPr="00025AC6" w:rsidRDefault="00C27FA2" w:rsidP="00025AC6">
      <w:pPr>
        <w:spacing w:line="360" w:lineRule="auto"/>
        <w:jc w:val="both"/>
        <w:rPr>
          <w:rFonts w:ascii="Book Antiqua" w:hAnsi="Book Antiqua"/>
          <w:color w:val="000000" w:themeColor="text1"/>
          <w:lang w:eastAsia="zh-CN"/>
        </w:rPr>
      </w:pPr>
    </w:p>
    <w:p w14:paraId="03418B28" w14:textId="72733A0E" w:rsidR="00A77B3E" w:rsidRDefault="00FA2C09" w:rsidP="00025AC6">
      <w:pPr>
        <w:spacing w:line="360" w:lineRule="auto"/>
        <w:jc w:val="both"/>
        <w:rPr>
          <w:rFonts w:ascii="Book Antiqua" w:eastAsia="Book Antiqua" w:hAnsi="Book Antiqua" w:cs="Book Antiqua"/>
          <w:b/>
          <w:bCs/>
          <w:color w:val="000000" w:themeColor="text1"/>
        </w:rPr>
      </w:pPr>
      <w:r w:rsidRPr="00B17AFC">
        <w:rPr>
          <w:rFonts w:ascii="Book Antiqua" w:eastAsia="Book Antiqua" w:hAnsi="Book Antiqua" w:cs="Book Antiqua"/>
          <w:b/>
          <w:bCs/>
          <w:color w:val="000000" w:themeColor="text1"/>
        </w:rPr>
        <w:t>Figure 3 The mechanism of Uc.63 + in gastric cancer.</w:t>
      </w:r>
    </w:p>
    <w:p w14:paraId="5F9D7E2F" w14:textId="77777777" w:rsidR="00C27FA2" w:rsidRDefault="00C27FA2" w:rsidP="00025AC6">
      <w:pPr>
        <w:spacing w:line="360" w:lineRule="auto"/>
        <w:jc w:val="both"/>
        <w:rPr>
          <w:rFonts w:ascii="Book Antiqua" w:hAnsi="Book Antiqua"/>
          <w:b/>
          <w:bCs/>
          <w:color w:val="000000" w:themeColor="text1"/>
        </w:rPr>
        <w:sectPr w:rsidR="00C27FA2">
          <w:pgSz w:w="12240" w:h="15840"/>
          <w:pgMar w:top="1440" w:right="1440" w:bottom="1440" w:left="1440" w:header="720" w:footer="720" w:gutter="0"/>
          <w:cols w:space="720"/>
          <w:docGrid w:linePitch="360"/>
        </w:sectPr>
      </w:pPr>
    </w:p>
    <w:p w14:paraId="4DF281EF" w14:textId="123CA5CC" w:rsidR="00C27FA2" w:rsidRPr="00C27FA2" w:rsidRDefault="00C27FA2" w:rsidP="00C27FA2">
      <w:pPr>
        <w:spacing w:line="360" w:lineRule="auto"/>
        <w:jc w:val="both"/>
        <w:rPr>
          <w:rFonts w:ascii="Book Antiqua" w:hAnsi="Book Antiqua" w:cs="Arial"/>
          <w:b/>
          <w:bCs/>
        </w:rPr>
      </w:pPr>
      <w:r w:rsidRPr="00C27FA2">
        <w:rPr>
          <w:rFonts w:ascii="Book Antiqua" w:hAnsi="Book Antiqua" w:cs="Arial"/>
          <w:b/>
          <w:bCs/>
        </w:rPr>
        <w:lastRenderedPageBreak/>
        <w:t xml:space="preserve">Table 1 </w:t>
      </w:r>
      <w:bookmarkStart w:id="33" w:name="OLE_LINK4148"/>
      <w:bookmarkStart w:id="34" w:name="OLE_LINK4149"/>
      <w:r w:rsidRPr="00C27FA2">
        <w:rPr>
          <w:rFonts w:ascii="Book Antiqua" w:eastAsia="Book Antiqua" w:hAnsi="Book Antiqua" w:cs="Book Antiqua"/>
          <w:b/>
          <w:bCs/>
          <w:color w:val="000000" w:themeColor="text1"/>
        </w:rPr>
        <w:t xml:space="preserve">Transcribed </w:t>
      </w:r>
      <w:proofErr w:type="spellStart"/>
      <w:r w:rsidRPr="00C27FA2">
        <w:rPr>
          <w:rFonts w:ascii="Book Antiqua" w:eastAsia="Book Antiqua" w:hAnsi="Book Antiqua" w:cs="Book Antiqua"/>
          <w:b/>
          <w:bCs/>
          <w:color w:val="000000" w:themeColor="text1"/>
        </w:rPr>
        <w:t>ultraconserved</w:t>
      </w:r>
      <w:proofErr w:type="spellEnd"/>
      <w:r w:rsidRPr="00C27FA2">
        <w:rPr>
          <w:rFonts w:ascii="Book Antiqua" w:eastAsia="Book Antiqua" w:hAnsi="Book Antiqua" w:cs="Book Antiqua"/>
          <w:b/>
          <w:bCs/>
          <w:color w:val="000000" w:themeColor="text1"/>
        </w:rPr>
        <w:t xml:space="preserve"> region</w:t>
      </w:r>
      <w:bookmarkEnd w:id="33"/>
      <w:bookmarkEnd w:id="34"/>
      <w:r w:rsidRPr="00C27FA2">
        <w:rPr>
          <w:rFonts w:ascii="Book Antiqua" w:hAnsi="Book Antiqua" w:cs="Arial"/>
          <w:b/>
          <w:bCs/>
        </w:rPr>
        <w:t xml:space="preserve"> in gastric cancer</w:t>
      </w:r>
    </w:p>
    <w:tbl>
      <w:tblPr>
        <w:tblStyle w:val="a7"/>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4"/>
        <w:gridCol w:w="1215"/>
        <w:gridCol w:w="1503"/>
        <w:gridCol w:w="1620"/>
        <w:gridCol w:w="2605"/>
        <w:gridCol w:w="1570"/>
      </w:tblGrid>
      <w:tr w:rsidR="00C27FA2" w:rsidRPr="00A45ED1" w14:paraId="0BFF88F4" w14:textId="77777777" w:rsidTr="00C27FA2">
        <w:trPr>
          <w:trHeight w:val="153"/>
        </w:trPr>
        <w:tc>
          <w:tcPr>
            <w:tcW w:w="1144" w:type="dxa"/>
            <w:tcBorders>
              <w:top w:val="single" w:sz="4" w:space="0" w:color="auto"/>
              <w:bottom w:val="single" w:sz="4" w:space="0" w:color="auto"/>
            </w:tcBorders>
          </w:tcPr>
          <w:p w14:paraId="6B6F8C62" w14:textId="77777777" w:rsidR="00C27FA2" w:rsidRPr="00C27FA2" w:rsidRDefault="00C27FA2" w:rsidP="00986F29">
            <w:pPr>
              <w:spacing w:line="360" w:lineRule="auto"/>
              <w:jc w:val="both"/>
              <w:rPr>
                <w:rFonts w:ascii="Book Antiqua" w:hAnsi="Book Antiqua" w:cs="Arial"/>
                <w:b/>
                <w:bCs/>
              </w:rPr>
            </w:pPr>
            <w:r w:rsidRPr="00C27FA2">
              <w:rPr>
                <w:rFonts w:ascii="Book Antiqua" w:hAnsi="Book Antiqua" w:cs="Arial"/>
                <w:b/>
                <w:bCs/>
              </w:rPr>
              <w:t>T-UCR name</w:t>
            </w:r>
          </w:p>
        </w:tc>
        <w:tc>
          <w:tcPr>
            <w:tcW w:w="1215" w:type="dxa"/>
            <w:tcBorders>
              <w:top w:val="single" w:sz="4" w:space="0" w:color="auto"/>
              <w:bottom w:val="single" w:sz="4" w:space="0" w:color="auto"/>
            </w:tcBorders>
          </w:tcPr>
          <w:p w14:paraId="31696E49" w14:textId="77777777" w:rsidR="00C27FA2" w:rsidRPr="00C27FA2" w:rsidRDefault="00C27FA2" w:rsidP="00986F29">
            <w:pPr>
              <w:spacing w:line="360" w:lineRule="auto"/>
              <w:jc w:val="both"/>
              <w:rPr>
                <w:rFonts w:ascii="Book Antiqua" w:hAnsi="Book Antiqua" w:cs="Arial"/>
                <w:b/>
                <w:bCs/>
              </w:rPr>
            </w:pPr>
            <w:r w:rsidRPr="00C27FA2">
              <w:rPr>
                <w:rFonts w:ascii="Book Antiqua" w:hAnsi="Book Antiqua" w:cs="Arial"/>
                <w:b/>
                <w:bCs/>
              </w:rPr>
              <w:t>Location</w:t>
            </w:r>
          </w:p>
        </w:tc>
        <w:tc>
          <w:tcPr>
            <w:tcW w:w="1503" w:type="dxa"/>
            <w:tcBorders>
              <w:top w:val="single" w:sz="4" w:space="0" w:color="auto"/>
              <w:bottom w:val="single" w:sz="4" w:space="0" w:color="auto"/>
            </w:tcBorders>
          </w:tcPr>
          <w:p w14:paraId="34B8A28A" w14:textId="77777777" w:rsidR="00C27FA2" w:rsidRPr="00C27FA2" w:rsidRDefault="00C27FA2" w:rsidP="00986F29">
            <w:pPr>
              <w:spacing w:line="360" w:lineRule="auto"/>
              <w:jc w:val="both"/>
              <w:rPr>
                <w:rFonts w:ascii="Book Antiqua" w:hAnsi="Book Antiqua" w:cs="Arial"/>
                <w:b/>
                <w:bCs/>
              </w:rPr>
            </w:pPr>
            <w:r w:rsidRPr="00C27FA2">
              <w:rPr>
                <w:rFonts w:ascii="Book Antiqua" w:hAnsi="Book Antiqua" w:cs="Arial"/>
                <w:b/>
                <w:bCs/>
              </w:rPr>
              <w:t>Orientation</w:t>
            </w:r>
          </w:p>
        </w:tc>
        <w:tc>
          <w:tcPr>
            <w:tcW w:w="1620" w:type="dxa"/>
            <w:tcBorders>
              <w:top w:val="single" w:sz="4" w:space="0" w:color="auto"/>
              <w:bottom w:val="single" w:sz="4" w:space="0" w:color="auto"/>
            </w:tcBorders>
          </w:tcPr>
          <w:p w14:paraId="2A404E91" w14:textId="77777777" w:rsidR="00C27FA2" w:rsidRPr="00C27FA2" w:rsidRDefault="00C27FA2" w:rsidP="00986F29">
            <w:pPr>
              <w:spacing w:line="360" w:lineRule="auto"/>
              <w:jc w:val="both"/>
              <w:rPr>
                <w:rFonts w:ascii="Book Antiqua" w:hAnsi="Book Antiqua" w:cs="Arial"/>
                <w:b/>
                <w:bCs/>
              </w:rPr>
            </w:pPr>
            <w:r w:rsidRPr="00C27FA2">
              <w:rPr>
                <w:rFonts w:ascii="Book Antiqua" w:hAnsi="Book Antiqua" w:cs="Arial"/>
                <w:b/>
                <w:bCs/>
              </w:rPr>
              <w:t>Expression in gastric cancer</w:t>
            </w:r>
          </w:p>
        </w:tc>
        <w:tc>
          <w:tcPr>
            <w:tcW w:w="2605" w:type="dxa"/>
            <w:tcBorders>
              <w:top w:val="single" w:sz="4" w:space="0" w:color="auto"/>
              <w:bottom w:val="single" w:sz="4" w:space="0" w:color="auto"/>
            </w:tcBorders>
          </w:tcPr>
          <w:p w14:paraId="0012E0A1" w14:textId="77777777" w:rsidR="00C27FA2" w:rsidRPr="00C27FA2" w:rsidRDefault="00C27FA2" w:rsidP="00986F29">
            <w:pPr>
              <w:spacing w:line="360" w:lineRule="auto"/>
              <w:jc w:val="both"/>
              <w:rPr>
                <w:rFonts w:ascii="Book Antiqua" w:hAnsi="Book Antiqua" w:cs="Arial"/>
                <w:b/>
                <w:bCs/>
              </w:rPr>
            </w:pPr>
            <w:r w:rsidRPr="00C27FA2">
              <w:rPr>
                <w:rFonts w:ascii="Book Antiqua" w:hAnsi="Book Antiqua" w:cs="Arial"/>
                <w:b/>
                <w:bCs/>
              </w:rPr>
              <w:t>Biological or molecular functions in gastric cancer</w:t>
            </w:r>
          </w:p>
        </w:tc>
        <w:tc>
          <w:tcPr>
            <w:tcW w:w="1570" w:type="dxa"/>
            <w:tcBorders>
              <w:top w:val="single" w:sz="4" w:space="0" w:color="auto"/>
              <w:bottom w:val="single" w:sz="4" w:space="0" w:color="auto"/>
            </w:tcBorders>
          </w:tcPr>
          <w:p w14:paraId="6F402CB2" w14:textId="77777777" w:rsidR="00C27FA2" w:rsidRPr="00C27FA2" w:rsidRDefault="00C27FA2" w:rsidP="00986F29">
            <w:pPr>
              <w:spacing w:line="360" w:lineRule="auto"/>
              <w:jc w:val="both"/>
              <w:rPr>
                <w:rFonts w:ascii="Book Antiqua" w:hAnsi="Book Antiqua" w:cs="Arial"/>
                <w:b/>
                <w:bCs/>
              </w:rPr>
            </w:pPr>
            <w:r w:rsidRPr="00C27FA2">
              <w:rPr>
                <w:rFonts w:ascii="Book Antiqua" w:hAnsi="Book Antiqua" w:cs="Arial"/>
                <w:b/>
                <w:bCs/>
              </w:rPr>
              <w:t>Ref.</w:t>
            </w:r>
          </w:p>
        </w:tc>
      </w:tr>
      <w:tr w:rsidR="00C27FA2" w:rsidRPr="00A45ED1" w14:paraId="4BC80483" w14:textId="77777777" w:rsidTr="00C27FA2">
        <w:trPr>
          <w:trHeight w:val="153"/>
        </w:trPr>
        <w:tc>
          <w:tcPr>
            <w:tcW w:w="1144" w:type="dxa"/>
            <w:tcBorders>
              <w:top w:val="single" w:sz="4" w:space="0" w:color="auto"/>
            </w:tcBorders>
          </w:tcPr>
          <w:p w14:paraId="6535A31F"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Uc.63+</w:t>
            </w:r>
          </w:p>
        </w:tc>
        <w:tc>
          <w:tcPr>
            <w:tcW w:w="1215" w:type="dxa"/>
            <w:tcBorders>
              <w:top w:val="single" w:sz="4" w:space="0" w:color="auto"/>
            </w:tcBorders>
          </w:tcPr>
          <w:p w14:paraId="55BFDC17"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Chr.2</w:t>
            </w:r>
          </w:p>
        </w:tc>
        <w:tc>
          <w:tcPr>
            <w:tcW w:w="1503" w:type="dxa"/>
            <w:tcBorders>
              <w:top w:val="single" w:sz="4" w:space="0" w:color="auto"/>
            </w:tcBorders>
          </w:tcPr>
          <w:p w14:paraId="3C6B338D" w14:textId="7F882B35" w:rsidR="00C27FA2" w:rsidRPr="00A45ED1" w:rsidRDefault="00C27FA2" w:rsidP="00986F29">
            <w:pPr>
              <w:spacing w:line="360" w:lineRule="auto"/>
              <w:jc w:val="both"/>
              <w:rPr>
                <w:rFonts w:ascii="Book Antiqua" w:hAnsi="Book Antiqua" w:cs="Arial"/>
              </w:rPr>
            </w:pPr>
            <w:r w:rsidRPr="00A45ED1">
              <w:rPr>
                <w:rFonts w:ascii="Book Antiqua" w:hAnsi="Book Antiqua" w:cs="Arial"/>
              </w:rPr>
              <w:t>Sense</w:t>
            </w:r>
          </w:p>
        </w:tc>
        <w:tc>
          <w:tcPr>
            <w:tcW w:w="1620" w:type="dxa"/>
            <w:tcBorders>
              <w:top w:val="single" w:sz="4" w:space="0" w:color="auto"/>
            </w:tcBorders>
          </w:tcPr>
          <w:p w14:paraId="77A56FDA" w14:textId="4AE3D8F0" w:rsidR="00C27FA2" w:rsidRPr="00A45ED1" w:rsidRDefault="00C27FA2" w:rsidP="00986F29">
            <w:pPr>
              <w:spacing w:line="360" w:lineRule="auto"/>
              <w:jc w:val="both"/>
              <w:rPr>
                <w:rFonts w:ascii="Book Antiqua" w:hAnsi="Book Antiqua" w:cs="Arial"/>
              </w:rPr>
            </w:pPr>
            <w:r w:rsidRPr="00A45ED1">
              <w:rPr>
                <w:rFonts w:ascii="Book Antiqua" w:hAnsi="Book Antiqua" w:cs="Arial"/>
              </w:rPr>
              <w:t>Downregulated</w:t>
            </w:r>
          </w:p>
        </w:tc>
        <w:tc>
          <w:tcPr>
            <w:tcW w:w="2605" w:type="dxa"/>
            <w:tcBorders>
              <w:top w:val="single" w:sz="4" w:space="0" w:color="auto"/>
            </w:tcBorders>
          </w:tcPr>
          <w:p w14:paraId="20C0F0EA" w14:textId="2E006AC2" w:rsidR="00C27FA2" w:rsidRPr="00A45ED1" w:rsidRDefault="00C27FA2" w:rsidP="00986F29">
            <w:pPr>
              <w:spacing w:line="360" w:lineRule="auto"/>
              <w:jc w:val="both"/>
              <w:rPr>
                <w:rFonts w:ascii="Book Antiqua" w:hAnsi="Book Antiqua" w:cs="Arial"/>
              </w:rPr>
            </w:pPr>
            <w:r w:rsidRPr="00A45ED1">
              <w:rPr>
                <w:rFonts w:ascii="Book Antiqua" w:hAnsi="Book Antiqua" w:cs="Arial"/>
              </w:rPr>
              <w:t>Associated with the classification and progression of gastric cancer</w:t>
            </w:r>
          </w:p>
        </w:tc>
        <w:tc>
          <w:tcPr>
            <w:tcW w:w="1570" w:type="dxa"/>
            <w:tcBorders>
              <w:top w:val="single" w:sz="4" w:space="0" w:color="auto"/>
            </w:tcBorders>
          </w:tcPr>
          <w:p w14:paraId="24E6F815" w14:textId="77777777"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fldData xml:space="preserve">PEVuZE5vdGU+PENpdGU+PEF1dGhvcj5TYWthbW90bzwvQXV0aG9yPjxZZWFyPjIwMjA8L1llYXI+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</w:fldData>
              </w:fldChar>
            </w:r>
            <w:r w:rsidRPr="00C27FA2">
              <w:rPr>
                <w:rFonts w:ascii="Book Antiqua" w:hAnsi="Book Antiqua" w:cs="Arial"/>
              </w:rPr>
              <w:instrText xml:space="preserve"> ADDIN EN.CITE </w:instrText>
            </w:r>
            <w:r w:rsidRPr="00C27FA2">
              <w:rPr>
                <w:rFonts w:ascii="Book Antiqua" w:hAnsi="Book Antiqua" w:cs="Arial"/>
              </w:rPr>
              <w:fldChar w:fldCharType="begin">
                <w:fldData xml:space="preserve">PEVuZE5vdGU+PENpdGU+PEF1dGhvcj5TYWthbW90bzwvQXV0aG9yPjxZZWFyPjIwMjA8L1llYXI+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</w:fldData>
              </w:fldChar>
            </w:r>
            <w:r w:rsidRPr="00C27FA2">
              <w:rPr>
                <w:rFonts w:ascii="Book Antiqua" w:hAnsi="Book Antiqua" w:cs="Arial"/>
              </w:rPr>
              <w:instrText xml:space="preserve"> ADDIN EN.CITE.DATA </w:instrText>
            </w:r>
            <w:r w:rsidRPr="00C27FA2">
              <w:rPr>
                <w:rFonts w:ascii="Book Antiqua" w:hAnsi="Book Antiqua" w:cs="Arial"/>
              </w:rPr>
            </w:r>
            <w:r w:rsidRPr="00C27FA2">
              <w:rPr>
                <w:rFonts w:ascii="Book Antiqua" w:hAnsi="Book Antiqua" w:cs="Arial"/>
              </w:rPr>
              <w:fldChar w:fldCharType="end"/>
            </w:r>
            <w:r w:rsidRPr="00C27FA2">
              <w:rPr>
                <w:rFonts w:ascii="Book Antiqua" w:hAnsi="Book Antiqua" w:cs="Arial"/>
              </w:rPr>
            </w:r>
            <w:r w:rsidRPr="00C27FA2">
              <w:rPr>
                <w:rFonts w:ascii="Book Antiqua" w:hAnsi="Book Antiqua" w:cs="Arial"/>
              </w:rPr>
              <w:fldChar w:fldCharType="separate"/>
            </w:r>
            <w:r w:rsidRPr="00C27FA2">
              <w:rPr>
                <w:rFonts w:ascii="Book Antiqua" w:hAnsi="Book Antiqua" w:cs="Arial"/>
              </w:rPr>
              <w:t>[14]</w:t>
            </w:r>
            <w:r w:rsidRPr="00C27FA2">
              <w:rPr>
                <w:rFonts w:ascii="Book Antiqua" w:hAnsi="Book Antiqua" w:cs="Arial"/>
              </w:rPr>
              <w:fldChar w:fldCharType="end"/>
            </w:r>
          </w:p>
        </w:tc>
      </w:tr>
      <w:tr w:rsidR="00C27FA2" w:rsidRPr="00A45ED1" w14:paraId="19668CE9" w14:textId="77777777" w:rsidTr="00C27FA2">
        <w:trPr>
          <w:trHeight w:val="153"/>
        </w:trPr>
        <w:tc>
          <w:tcPr>
            <w:tcW w:w="1144" w:type="dxa"/>
          </w:tcPr>
          <w:p w14:paraId="5361E8FC"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Uc.118</w:t>
            </w:r>
          </w:p>
        </w:tc>
        <w:tc>
          <w:tcPr>
            <w:tcW w:w="1215" w:type="dxa"/>
          </w:tcPr>
          <w:p w14:paraId="6E33EBC1"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Chr.3</w:t>
            </w:r>
          </w:p>
        </w:tc>
        <w:tc>
          <w:tcPr>
            <w:tcW w:w="1503" w:type="dxa"/>
          </w:tcPr>
          <w:p w14:paraId="58E82DA5" w14:textId="68FDE2C0" w:rsidR="00C27FA2" w:rsidRPr="00A45ED1" w:rsidRDefault="00C27FA2" w:rsidP="00986F29">
            <w:pPr>
              <w:spacing w:line="360" w:lineRule="auto"/>
              <w:jc w:val="both"/>
              <w:rPr>
                <w:rFonts w:ascii="Book Antiqua" w:hAnsi="Book Antiqua" w:cs="Arial"/>
              </w:rPr>
            </w:pPr>
            <w:r w:rsidRPr="00A45ED1">
              <w:rPr>
                <w:rFonts w:ascii="Book Antiqua" w:hAnsi="Book Antiqua" w:cs="Arial"/>
              </w:rPr>
              <w:t>Antisense</w:t>
            </w:r>
          </w:p>
        </w:tc>
        <w:tc>
          <w:tcPr>
            <w:tcW w:w="1620" w:type="dxa"/>
          </w:tcPr>
          <w:p w14:paraId="5E2BE762" w14:textId="29F1C3A2" w:rsidR="00C27FA2" w:rsidRPr="00A45ED1" w:rsidRDefault="00C27FA2" w:rsidP="00986F29">
            <w:pPr>
              <w:spacing w:line="360" w:lineRule="auto"/>
              <w:jc w:val="both"/>
              <w:rPr>
                <w:rFonts w:ascii="Book Antiqua" w:hAnsi="Book Antiqua" w:cs="Arial"/>
              </w:rPr>
            </w:pPr>
            <w:r w:rsidRPr="00A45ED1">
              <w:rPr>
                <w:rFonts w:ascii="Book Antiqua" w:hAnsi="Book Antiqua" w:cs="Arial"/>
              </w:rPr>
              <w:t>Downregulated</w:t>
            </w:r>
          </w:p>
        </w:tc>
        <w:tc>
          <w:tcPr>
            <w:tcW w:w="2605" w:type="dxa"/>
          </w:tcPr>
          <w:p w14:paraId="55588FA3"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70" w:type="dxa"/>
          </w:tcPr>
          <w:p w14:paraId="418B55C7" w14:textId="77777777"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sidRPr="00C27FA2">
              <w:rPr>
                <w:rFonts w:ascii="Book Antiqua" w:hAnsi="Book Antiqua" w:cs="Arial"/>
              </w:rPr>
              <w:instrText xml:space="preserve"> ADDIN EN.CITE </w:instrText>
            </w: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sidRPr="00C27FA2">
              <w:rPr>
                <w:rFonts w:ascii="Book Antiqua" w:hAnsi="Book Antiqua" w:cs="Arial"/>
              </w:rPr>
              <w:instrText xml:space="preserve"> ADDIN EN.CITE.DATA </w:instrText>
            </w:r>
            <w:r w:rsidRPr="00C27FA2">
              <w:rPr>
                <w:rFonts w:ascii="Book Antiqua" w:hAnsi="Book Antiqua" w:cs="Arial"/>
              </w:rPr>
            </w:r>
            <w:r w:rsidRPr="00C27FA2">
              <w:rPr>
                <w:rFonts w:ascii="Book Antiqua" w:hAnsi="Book Antiqua" w:cs="Arial"/>
              </w:rPr>
              <w:fldChar w:fldCharType="end"/>
            </w:r>
            <w:r w:rsidRPr="00C27FA2">
              <w:rPr>
                <w:rFonts w:ascii="Book Antiqua" w:hAnsi="Book Antiqua" w:cs="Arial"/>
              </w:rPr>
            </w:r>
            <w:r w:rsidRPr="00C27FA2">
              <w:rPr>
                <w:rFonts w:ascii="Book Antiqua" w:hAnsi="Book Antiqua" w:cs="Arial"/>
              </w:rPr>
              <w:fldChar w:fldCharType="separate"/>
            </w:r>
            <w:r w:rsidRPr="00C27FA2">
              <w:rPr>
                <w:rFonts w:ascii="Book Antiqua" w:hAnsi="Book Antiqua" w:cs="Arial"/>
              </w:rPr>
              <w:t>[16]</w:t>
            </w:r>
            <w:r w:rsidRPr="00C27FA2">
              <w:rPr>
                <w:rFonts w:ascii="Book Antiqua" w:hAnsi="Book Antiqua" w:cs="Arial"/>
              </w:rPr>
              <w:fldChar w:fldCharType="end"/>
            </w:r>
          </w:p>
        </w:tc>
      </w:tr>
      <w:tr w:rsidR="00C27FA2" w:rsidRPr="00A45ED1" w14:paraId="36BB184C" w14:textId="77777777" w:rsidTr="00C27FA2">
        <w:trPr>
          <w:trHeight w:val="153"/>
        </w:trPr>
        <w:tc>
          <w:tcPr>
            <w:tcW w:w="1144" w:type="dxa"/>
          </w:tcPr>
          <w:p w14:paraId="0E38836A"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Uc.158</w:t>
            </w:r>
          </w:p>
        </w:tc>
        <w:tc>
          <w:tcPr>
            <w:tcW w:w="1215" w:type="dxa"/>
          </w:tcPr>
          <w:p w14:paraId="291638E6"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Chr.5</w:t>
            </w:r>
          </w:p>
        </w:tc>
        <w:tc>
          <w:tcPr>
            <w:tcW w:w="1503" w:type="dxa"/>
          </w:tcPr>
          <w:p w14:paraId="54919CA8" w14:textId="60D72DDF" w:rsidR="00C27FA2" w:rsidRPr="00A45ED1" w:rsidRDefault="00C27FA2" w:rsidP="00986F29">
            <w:pPr>
              <w:spacing w:line="360" w:lineRule="auto"/>
              <w:jc w:val="both"/>
              <w:rPr>
                <w:rFonts w:ascii="Book Antiqua" w:hAnsi="Book Antiqua" w:cs="Arial"/>
              </w:rPr>
            </w:pPr>
            <w:r w:rsidRPr="00A45ED1">
              <w:rPr>
                <w:rFonts w:ascii="Book Antiqua" w:hAnsi="Book Antiqua" w:cs="Arial"/>
              </w:rPr>
              <w:t>Antisense</w:t>
            </w:r>
          </w:p>
        </w:tc>
        <w:tc>
          <w:tcPr>
            <w:tcW w:w="1620" w:type="dxa"/>
          </w:tcPr>
          <w:p w14:paraId="7133AF59" w14:textId="53282FE2" w:rsidR="00C27FA2" w:rsidRPr="00A45ED1" w:rsidRDefault="00C27FA2" w:rsidP="00986F29">
            <w:pPr>
              <w:spacing w:line="360" w:lineRule="auto"/>
              <w:jc w:val="both"/>
              <w:rPr>
                <w:rFonts w:ascii="Book Antiqua" w:hAnsi="Book Antiqua" w:cs="Arial"/>
              </w:rPr>
            </w:pPr>
            <w:r w:rsidRPr="00A45ED1">
              <w:rPr>
                <w:rFonts w:ascii="Book Antiqua" w:hAnsi="Book Antiqua" w:cs="Arial"/>
              </w:rPr>
              <w:t>Downregulated</w:t>
            </w:r>
          </w:p>
        </w:tc>
        <w:tc>
          <w:tcPr>
            <w:tcW w:w="2605" w:type="dxa"/>
          </w:tcPr>
          <w:p w14:paraId="66DACCC3"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70" w:type="dxa"/>
          </w:tcPr>
          <w:p w14:paraId="72EE302D" w14:textId="77777777"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sidRPr="00C27FA2">
              <w:rPr>
                <w:rFonts w:ascii="Book Antiqua" w:hAnsi="Book Antiqua" w:cs="Arial"/>
              </w:rPr>
              <w:instrText xml:space="preserve"> ADDIN EN.CITE </w:instrText>
            </w: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sidRPr="00C27FA2">
              <w:rPr>
                <w:rFonts w:ascii="Book Antiqua" w:hAnsi="Book Antiqua" w:cs="Arial"/>
              </w:rPr>
              <w:instrText xml:space="preserve"> ADDIN EN.CITE.DATA </w:instrText>
            </w:r>
            <w:r w:rsidRPr="00C27FA2">
              <w:rPr>
                <w:rFonts w:ascii="Book Antiqua" w:hAnsi="Book Antiqua" w:cs="Arial"/>
              </w:rPr>
            </w:r>
            <w:r w:rsidRPr="00C27FA2">
              <w:rPr>
                <w:rFonts w:ascii="Book Antiqua" w:hAnsi="Book Antiqua" w:cs="Arial"/>
              </w:rPr>
              <w:fldChar w:fldCharType="end"/>
            </w:r>
            <w:r w:rsidRPr="00C27FA2">
              <w:rPr>
                <w:rFonts w:ascii="Book Antiqua" w:hAnsi="Book Antiqua" w:cs="Arial"/>
              </w:rPr>
            </w:r>
            <w:r w:rsidRPr="00C27FA2">
              <w:rPr>
                <w:rFonts w:ascii="Book Antiqua" w:hAnsi="Book Antiqua" w:cs="Arial"/>
              </w:rPr>
              <w:fldChar w:fldCharType="separate"/>
            </w:r>
            <w:r w:rsidRPr="00C27FA2">
              <w:rPr>
                <w:rFonts w:ascii="Book Antiqua" w:hAnsi="Book Antiqua" w:cs="Arial"/>
              </w:rPr>
              <w:t>[16]</w:t>
            </w:r>
            <w:r w:rsidRPr="00C27FA2">
              <w:rPr>
                <w:rFonts w:ascii="Book Antiqua" w:hAnsi="Book Antiqua" w:cs="Arial"/>
              </w:rPr>
              <w:fldChar w:fldCharType="end"/>
            </w:r>
          </w:p>
        </w:tc>
      </w:tr>
      <w:tr w:rsidR="00C27FA2" w:rsidRPr="00A45ED1" w14:paraId="57226445" w14:textId="77777777" w:rsidTr="00C27FA2">
        <w:trPr>
          <w:trHeight w:val="153"/>
        </w:trPr>
        <w:tc>
          <w:tcPr>
            <w:tcW w:w="1144" w:type="dxa"/>
          </w:tcPr>
          <w:p w14:paraId="429FEF74"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uc.160</w:t>
            </w:r>
          </w:p>
        </w:tc>
        <w:tc>
          <w:tcPr>
            <w:tcW w:w="1215" w:type="dxa"/>
          </w:tcPr>
          <w:p w14:paraId="0CB218CC"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Chr.5</w:t>
            </w:r>
          </w:p>
        </w:tc>
        <w:tc>
          <w:tcPr>
            <w:tcW w:w="1503" w:type="dxa"/>
          </w:tcPr>
          <w:p w14:paraId="276E13EA" w14:textId="6F00E353" w:rsidR="00C27FA2" w:rsidRPr="00A45ED1" w:rsidRDefault="00C27FA2" w:rsidP="00986F29">
            <w:pPr>
              <w:spacing w:line="360" w:lineRule="auto"/>
              <w:jc w:val="both"/>
              <w:rPr>
                <w:rFonts w:ascii="Book Antiqua" w:hAnsi="Book Antiqua" w:cs="Arial"/>
              </w:rPr>
            </w:pPr>
            <w:r w:rsidRPr="00A45ED1">
              <w:rPr>
                <w:rFonts w:ascii="Book Antiqua" w:hAnsi="Book Antiqua" w:cs="Arial"/>
              </w:rPr>
              <w:t>Sense</w:t>
            </w:r>
          </w:p>
        </w:tc>
        <w:tc>
          <w:tcPr>
            <w:tcW w:w="1620" w:type="dxa"/>
          </w:tcPr>
          <w:p w14:paraId="44FECEA0" w14:textId="66699DFE" w:rsidR="00C27FA2" w:rsidRPr="00A45ED1" w:rsidRDefault="00C27FA2" w:rsidP="00986F29">
            <w:pPr>
              <w:spacing w:line="360" w:lineRule="auto"/>
              <w:jc w:val="both"/>
              <w:rPr>
                <w:rFonts w:ascii="Book Antiqua" w:hAnsi="Book Antiqua" w:cs="Arial"/>
              </w:rPr>
            </w:pPr>
            <w:r w:rsidRPr="00A45ED1">
              <w:rPr>
                <w:rFonts w:ascii="Book Antiqua" w:hAnsi="Book Antiqua" w:cs="Arial"/>
              </w:rPr>
              <w:t>Downregulated</w:t>
            </w:r>
          </w:p>
        </w:tc>
        <w:tc>
          <w:tcPr>
            <w:tcW w:w="2605" w:type="dxa"/>
          </w:tcPr>
          <w:p w14:paraId="7E49A910" w14:textId="32954642" w:rsidR="00C27FA2" w:rsidRPr="00A45ED1" w:rsidRDefault="00C27FA2" w:rsidP="00986F29">
            <w:pPr>
              <w:spacing w:line="360" w:lineRule="auto"/>
              <w:jc w:val="both"/>
              <w:rPr>
                <w:rFonts w:ascii="Book Antiqua" w:hAnsi="Book Antiqua" w:cs="Arial"/>
              </w:rPr>
            </w:pPr>
            <w:r w:rsidRPr="00A45ED1">
              <w:rPr>
                <w:rFonts w:ascii="Book Antiqua" w:hAnsi="Book Antiqua" w:cs="Arial"/>
              </w:rPr>
              <w:t xml:space="preserve">Inhibits cell proliferation and promotes apoptosis in AGS and SGC-7901 cell lines, promoting gastric cancer </w:t>
            </w:r>
            <w:proofErr w:type="spellStart"/>
            <w:r w:rsidRPr="00A45ED1">
              <w:rPr>
                <w:rFonts w:ascii="Book Antiqua" w:hAnsi="Book Antiqua" w:cs="Arial"/>
              </w:rPr>
              <w:t>tumourigenesis</w:t>
            </w:r>
            <w:proofErr w:type="spellEnd"/>
          </w:p>
        </w:tc>
        <w:tc>
          <w:tcPr>
            <w:tcW w:w="1570" w:type="dxa"/>
          </w:tcPr>
          <w:p w14:paraId="6AE7BBF4" w14:textId="042DC7D1"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fldData xml:space="preserve">PEVuZE5vdGU+PENpdGU+PEF1dGhvcj5QYW5nPC9BdXRob3I+PFllYXI+MjAxODwvWWVhcj48UmVj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</w:fldData>
              </w:fldChar>
            </w:r>
            <w:r w:rsidRPr="00C27FA2">
              <w:rPr>
                <w:rFonts w:ascii="Book Antiqua" w:hAnsi="Book Antiqua" w:cs="Arial"/>
              </w:rPr>
              <w:instrText xml:space="preserve"> ADDIN EN.CITE </w:instrText>
            </w:r>
            <w:r w:rsidRPr="00C27FA2">
              <w:rPr>
                <w:rFonts w:ascii="Book Antiqua" w:hAnsi="Book Antiqua" w:cs="Arial"/>
              </w:rPr>
              <w:fldChar w:fldCharType="begin">
                <w:fldData xml:space="preserve">PEVuZE5vdGU+PENpdGU+PEF1dGhvcj5QYW5nPC9BdXRob3I+PFllYXI+MjAxODwvWWVhcj48UmVj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</w:fldData>
              </w:fldChar>
            </w:r>
            <w:r w:rsidRPr="00C27FA2">
              <w:rPr>
                <w:rFonts w:ascii="Book Antiqua" w:hAnsi="Book Antiqua" w:cs="Arial"/>
              </w:rPr>
              <w:instrText xml:space="preserve"> ADDIN EN.CITE.DATA </w:instrText>
            </w:r>
            <w:r w:rsidRPr="00C27FA2">
              <w:rPr>
                <w:rFonts w:ascii="Book Antiqua" w:hAnsi="Book Antiqua" w:cs="Arial"/>
              </w:rPr>
            </w:r>
            <w:r w:rsidRPr="00C27FA2">
              <w:rPr>
                <w:rFonts w:ascii="Book Antiqua" w:hAnsi="Book Antiqua" w:cs="Arial"/>
              </w:rPr>
              <w:fldChar w:fldCharType="end"/>
            </w:r>
            <w:r w:rsidRPr="00C27FA2">
              <w:rPr>
                <w:rFonts w:ascii="Book Antiqua" w:hAnsi="Book Antiqua" w:cs="Arial"/>
              </w:rPr>
            </w:r>
            <w:r w:rsidRPr="00C27FA2">
              <w:rPr>
                <w:rFonts w:ascii="Book Antiqua" w:hAnsi="Book Antiqua" w:cs="Arial"/>
              </w:rPr>
              <w:fldChar w:fldCharType="separate"/>
            </w:r>
            <w:r w:rsidRPr="00C27FA2">
              <w:rPr>
                <w:rFonts w:ascii="Book Antiqua" w:hAnsi="Book Antiqua" w:cs="Arial"/>
              </w:rPr>
              <w:t>[15,17]</w:t>
            </w:r>
            <w:r w:rsidRPr="00C27FA2">
              <w:rPr>
                <w:rFonts w:ascii="Book Antiqua" w:hAnsi="Book Antiqua" w:cs="Arial"/>
              </w:rPr>
              <w:fldChar w:fldCharType="end"/>
            </w:r>
          </w:p>
        </w:tc>
      </w:tr>
      <w:tr w:rsidR="00C27FA2" w:rsidRPr="00A45ED1" w14:paraId="3DC47E94" w14:textId="77777777" w:rsidTr="00C27FA2">
        <w:trPr>
          <w:trHeight w:val="153"/>
        </w:trPr>
        <w:tc>
          <w:tcPr>
            <w:tcW w:w="1144" w:type="dxa"/>
          </w:tcPr>
          <w:p w14:paraId="5D6D82CE"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Uc.241</w:t>
            </w:r>
          </w:p>
        </w:tc>
        <w:tc>
          <w:tcPr>
            <w:tcW w:w="1215" w:type="dxa"/>
          </w:tcPr>
          <w:p w14:paraId="4D400D93"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03" w:type="dxa"/>
          </w:tcPr>
          <w:p w14:paraId="2D559A18"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620" w:type="dxa"/>
          </w:tcPr>
          <w:p w14:paraId="48054E74" w14:textId="13F5A51C" w:rsidR="00C27FA2" w:rsidRPr="00A45ED1" w:rsidRDefault="00C27FA2" w:rsidP="00986F29">
            <w:pPr>
              <w:spacing w:line="360" w:lineRule="auto"/>
              <w:jc w:val="both"/>
              <w:rPr>
                <w:rFonts w:ascii="Book Antiqua" w:hAnsi="Book Antiqua" w:cs="Arial"/>
              </w:rPr>
            </w:pPr>
            <w:r w:rsidRPr="00A45ED1">
              <w:rPr>
                <w:rFonts w:ascii="Book Antiqua" w:hAnsi="Book Antiqua" w:cs="Arial"/>
              </w:rPr>
              <w:t>Downregulated</w:t>
            </w:r>
          </w:p>
        </w:tc>
        <w:tc>
          <w:tcPr>
            <w:tcW w:w="2605" w:type="dxa"/>
          </w:tcPr>
          <w:p w14:paraId="0E9F99C7"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70" w:type="dxa"/>
          </w:tcPr>
          <w:p w14:paraId="1BDB0E68" w14:textId="77777777"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sidRPr="00C27FA2">
              <w:rPr>
                <w:rFonts w:ascii="Book Antiqua" w:hAnsi="Book Antiqua" w:cs="Arial"/>
              </w:rPr>
              <w:instrText xml:space="preserve"> ADDIN EN.CITE </w:instrText>
            </w: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sidRPr="00C27FA2">
              <w:rPr>
                <w:rFonts w:ascii="Book Antiqua" w:hAnsi="Book Antiqua" w:cs="Arial"/>
              </w:rPr>
              <w:instrText xml:space="preserve"> ADDIN EN.CITE.DATA </w:instrText>
            </w:r>
            <w:r w:rsidRPr="00C27FA2">
              <w:rPr>
                <w:rFonts w:ascii="Book Antiqua" w:hAnsi="Book Antiqua" w:cs="Arial"/>
              </w:rPr>
            </w:r>
            <w:r w:rsidRPr="00C27FA2">
              <w:rPr>
                <w:rFonts w:ascii="Book Antiqua" w:hAnsi="Book Antiqua" w:cs="Arial"/>
              </w:rPr>
              <w:fldChar w:fldCharType="end"/>
            </w:r>
            <w:r w:rsidRPr="00C27FA2">
              <w:rPr>
                <w:rFonts w:ascii="Book Antiqua" w:hAnsi="Book Antiqua" w:cs="Arial"/>
              </w:rPr>
            </w:r>
            <w:r w:rsidRPr="00C27FA2">
              <w:rPr>
                <w:rFonts w:ascii="Book Antiqua" w:hAnsi="Book Antiqua" w:cs="Arial"/>
              </w:rPr>
              <w:fldChar w:fldCharType="separate"/>
            </w:r>
            <w:r w:rsidRPr="00C27FA2">
              <w:rPr>
                <w:rFonts w:ascii="Book Antiqua" w:hAnsi="Book Antiqua" w:cs="Arial"/>
              </w:rPr>
              <w:t>[16]</w:t>
            </w:r>
            <w:r w:rsidRPr="00C27FA2">
              <w:rPr>
                <w:rFonts w:ascii="Book Antiqua" w:hAnsi="Book Antiqua" w:cs="Arial"/>
              </w:rPr>
              <w:fldChar w:fldCharType="end"/>
            </w:r>
          </w:p>
        </w:tc>
      </w:tr>
      <w:tr w:rsidR="00C27FA2" w:rsidRPr="00A45ED1" w14:paraId="35501F92" w14:textId="77777777" w:rsidTr="00C27FA2">
        <w:trPr>
          <w:trHeight w:val="153"/>
        </w:trPr>
        <w:tc>
          <w:tcPr>
            <w:tcW w:w="1144" w:type="dxa"/>
          </w:tcPr>
          <w:p w14:paraId="3638C297"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Uc.244</w:t>
            </w:r>
          </w:p>
        </w:tc>
        <w:tc>
          <w:tcPr>
            <w:tcW w:w="1215" w:type="dxa"/>
          </w:tcPr>
          <w:p w14:paraId="3A8DF7FE"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Chr.8</w:t>
            </w:r>
          </w:p>
        </w:tc>
        <w:tc>
          <w:tcPr>
            <w:tcW w:w="1503" w:type="dxa"/>
          </w:tcPr>
          <w:p w14:paraId="736F9CA5" w14:textId="4456ADB7" w:rsidR="00C27FA2" w:rsidRPr="00A45ED1" w:rsidRDefault="00C27FA2" w:rsidP="00986F29">
            <w:pPr>
              <w:spacing w:line="360" w:lineRule="auto"/>
              <w:jc w:val="both"/>
              <w:rPr>
                <w:rFonts w:ascii="Book Antiqua" w:hAnsi="Book Antiqua" w:cs="Arial"/>
              </w:rPr>
            </w:pPr>
            <w:r w:rsidRPr="00A45ED1">
              <w:rPr>
                <w:rFonts w:ascii="Book Antiqua" w:hAnsi="Book Antiqua" w:cs="Arial"/>
              </w:rPr>
              <w:t>Sense</w:t>
            </w:r>
          </w:p>
        </w:tc>
        <w:tc>
          <w:tcPr>
            <w:tcW w:w="1620" w:type="dxa"/>
          </w:tcPr>
          <w:p w14:paraId="1BD949D3"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Down/upregulated</w:t>
            </w:r>
          </w:p>
        </w:tc>
        <w:tc>
          <w:tcPr>
            <w:tcW w:w="2605" w:type="dxa"/>
          </w:tcPr>
          <w:p w14:paraId="79F1DC12"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70" w:type="dxa"/>
          </w:tcPr>
          <w:p w14:paraId="4E949620" w14:textId="6B57527F"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TnVtPjM8L1JlY051bT48RGlzcGxheVRleHQ+PHN0eWxlIGZhY2U9InN1cGVyc2NyaXB0Ij5bMTYs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</w:fldData>
              </w:fldChar>
            </w:r>
            <w:r w:rsidRPr="00C27FA2">
              <w:rPr>
                <w:rFonts w:ascii="Book Antiqua" w:hAnsi="Book Antiqua" w:cs="Arial"/>
              </w:rPr>
              <w:instrText xml:space="preserve"> ADDIN EN.CITE </w:instrText>
            </w: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TnVtPjM8L1JlY051bT48RGlzcGxheVRleHQ+PHN0eWxlIGZhY2U9InN1cGVyc2NyaXB0Ij5bMTYs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</w:fldData>
              </w:fldChar>
            </w:r>
            <w:r w:rsidRPr="00C27FA2">
              <w:rPr>
                <w:rFonts w:ascii="Book Antiqua" w:hAnsi="Book Antiqua" w:cs="Arial"/>
              </w:rPr>
              <w:instrText xml:space="preserve"> ADDIN EN.CITE.DATA </w:instrText>
            </w:r>
            <w:r w:rsidRPr="00C27FA2">
              <w:rPr>
                <w:rFonts w:ascii="Book Antiqua" w:hAnsi="Book Antiqua" w:cs="Arial"/>
              </w:rPr>
            </w:r>
            <w:r w:rsidRPr="00C27FA2">
              <w:rPr>
                <w:rFonts w:ascii="Book Antiqua" w:hAnsi="Book Antiqua" w:cs="Arial"/>
              </w:rPr>
              <w:fldChar w:fldCharType="end"/>
            </w:r>
            <w:r w:rsidRPr="00C27FA2">
              <w:rPr>
                <w:rFonts w:ascii="Book Antiqua" w:hAnsi="Book Antiqua" w:cs="Arial"/>
              </w:rPr>
            </w:r>
            <w:r w:rsidRPr="00C27FA2">
              <w:rPr>
                <w:rFonts w:ascii="Book Antiqua" w:hAnsi="Book Antiqua" w:cs="Arial"/>
              </w:rPr>
              <w:fldChar w:fldCharType="separate"/>
            </w:r>
            <w:r w:rsidRPr="00C27FA2">
              <w:rPr>
                <w:rFonts w:ascii="Book Antiqua" w:hAnsi="Book Antiqua" w:cs="Arial"/>
                <w:noProof/>
              </w:rPr>
              <w:t>[16,23]</w:t>
            </w:r>
            <w:r w:rsidRPr="00C27FA2">
              <w:rPr>
                <w:rFonts w:ascii="Book Antiqua" w:hAnsi="Book Antiqua" w:cs="Arial"/>
              </w:rPr>
              <w:fldChar w:fldCharType="end"/>
            </w:r>
          </w:p>
        </w:tc>
      </w:tr>
      <w:tr w:rsidR="00C27FA2" w:rsidRPr="00A45ED1" w14:paraId="7FC5AF2A" w14:textId="77777777" w:rsidTr="00C27FA2">
        <w:trPr>
          <w:trHeight w:val="153"/>
        </w:trPr>
        <w:tc>
          <w:tcPr>
            <w:tcW w:w="1144" w:type="dxa"/>
          </w:tcPr>
          <w:p w14:paraId="5DD7E4A0"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Uc.249</w:t>
            </w:r>
          </w:p>
        </w:tc>
        <w:tc>
          <w:tcPr>
            <w:tcW w:w="1215" w:type="dxa"/>
          </w:tcPr>
          <w:p w14:paraId="3E6ABDFE"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Chr.9</w:t>
            </w:r>
          </w:p>
        </w:tc>
        <w:tc>
          <w:tcPr>
            <w:tcW w:w="1503" w:type="dxa"/>
          </w:tcPr>
          <w:p w14:paraId="20079A62" w14:textId="29085F71" w:rsidR="00C27FA2" w:rsidRPr="00A45ED1" w:rsidRDefault="00C27FA2" w:rsidP="00986F29">
            <w:pPr>
              <w:spacing w:line="360" w:lineRule="auto"/>
              <w:jc w:val="both"/>
              <w:rPr>
                <w:rFonts w:ascii="Book Antiqua" w:hAnsi="Book Antiqua" w:cs="Arial"/>
              </w:rPr>
            </w:pPr>
            <w:r w:rsidRPr="00A45ED1">
              <w:rPr>
                <w:rFonts w:ascii="Book Antiqua" w:hAnsi="Book Antiqua" w:cs="Arial"/>
              </w:rPr>
              <w:t>Sense</w:t>
            </w:r>
          </w:p>
        </w:tc>
        <w:tc>
          <w:tcPr>
            <w:tcW w:w="1620" w:type="dxa"/>
          </w:tcPr>
          <w:p w14:paraId="5EBA64A9"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Down/upregulated</w:t>
            </w:r>
          </w:p>
        </w:tc>
        <w:tc>
          <w:tcPr>
            <w:tcW w:w="2605" w:type="dxa"/>
          </w:tcPr>
          <w:p w14:paraId="2FB4970A"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70" w:type="dxa"/>
          </w:tcPr>
          <w:p w14:paraId="3E1326D6" w14:textId="294EFFF3"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sidRPr="00C27FA2">
              <w:rPr>
                <w:rFonts w:ascii="Book Antiqua" w:hAnsi="Book Antiqua" w:cs="Arial"/>
              </w:rPr>
              <w:instrText xml:space="preserve"> ADDIN EN.CITE </w:instrText>
            </w: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sidRPr="00C27FA2">
              <w:rPr>
                <w:rFonts w:ascii="Book Antiqua" w:hAnsi="Book Antiqua" w:cs="Arial"/>
              </w:rPr>
              <w:instrText xml:space="preserve"> ADDIN EN.CITE.DATA </w:instrText>
            </w:r>
            <w:r w:rsidRPr="00C27FA2">
              <w:rPr>
                <w:rFonts w:ascii="Book Antiqua" w:hAnsi="Book Antiqua" w:cs="Arial"/>
              </w:rPr>
            </w:r>
            <w:r w:rsidRPr="00C27FA2">
              <w:rPr>
                <w:rFonts w:ascii="Book Antiqua" w:hAnsi="Book Antiqua" w:cs="Arial"/>
              </w:rPr>
              <w:fldChar w:fldCharType="end"/>
            </w:r>
            <w:r w:rsidRPr="00C27FA2">
              <w:rPr>
                <w:rFonts w:ascii="Book Antiqua" w:hAnsi="Book Antiqua" w:cs="Arial"/>
              </w:rPr>
            </w:r>
            <w:r w:rsidRPr="00C27FA2">
              <w:rPr>
                <w:rFonts w:ascii="Book Antiqua" w:hAnsi="Book Antiqua" w:cs="Arial"/>
              </w:rPr>
              <w:fldChar w:fldCharType="separate"/>
            </w:r>
            <w:r w:rsidRPr="00C27FA2">
              <w:rPr>
                <w:rFonts w:ascii="Book Antiqua" w:hAnsi="Book Antiqua" w:cs="Arial"/>
              </w:rPr>
              <w:t>[16</w:t>
            </w:r>
            <w:r>
              <w:rPr>
                <w:rFonts w:ascii="Book Antiqua" w:hAnsi="Book Antiqua" w:cs="Arial"/>
              </w:rPr>
              <w:t>,23</w:t>
            </w:r>
            <w:r w:rsidRPr="00C27FA2">
              <w:rPr>
                <w:rFonts w:ascii="Book Antiqua" w:hAnsi="Book Antiqua" w:cs="Arial"/>
              </w:rPr>
              <w:t>]</w:t>
            </w:r>
            <w:r w:rsidRPr="00C27FA2">
              <w:rPr>
                <w:rFonts w:ascii="Book Antiqua" w:hAnsi="Book Antiqua" w:cs="Arial"/>
              </w:rPr>
              <w:fldChar w:fldCharType="end"/>
            </w:r>
            <w:r w:rsidRPr="00C27FA2">
              <w:rPr>
                <w:rFonts w:ascii="Book Antiqua" w:hAnsi="Book Antiqua" w:cs="Arial"/>
              </w:rPr>
              <w:t xml:space="preserve"> </w:t>
            </w:r>
          </w:p>
        </w:tc>
      </w:tr>
      <w:tr w:rsidR="00C27FA2" w:rsidRPr="00A45ED1" w14:paraId="76172A1C" w14:textId="77777777" w:rsidTr="00C27FA2">
        <w:trPr>
          <w:trHeight w:val="153"/>
        </w:trPr>
        <w:tc>
          <w:tcPr>
            <w:tcW w:w="1144" w:type="dxa"/>
          </w:tcPr>
          <w:p w14:paraId="5DDDCCC7"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Uc.252</w:t>
            </w:r>
          </w:p>
        </w:tc>
        <w:tc>
          <w:tcPr>
            <w:tcW w:w="1215" w:type="dxa"/>
          </w:tcPr>
          <w:p w14:paraId="2105C523"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Chr.9</w:t>
            </w:r>
          </w:p>
        </w:tc>
        <w:tc>
          <w:tcPr>
            <w:tcW w:w="1503" w:type="dxa"/>
          </w:tcPr>
          <w:p w14:paraId="75689732" w14:textId="23D70480" w:rsidR="00C27FA2" w:rsidRPr="00A45ED1" w:rsidRDefault="00C27FA2" w:rsidP="00986F29">
            <w:pPr>
              <w:spacing w:line="360" w:lineRule="auto"/>
              <w:jc w:val="both"/>
              <w:rPr>
                <w:rFonts w:ascii="Book Antiqua" w:hAnsi="Book Antiqua" w:cs="Arial"/>
              </w:rPr>
            </w:pPr>
            <w:r w:rsidRPr="00A45ED1">
              <w:rPr>
                <w:rFonts w:ascii="Book Antiqua" w:hAnsi="Book Antiqua" w:cs="Arial"/>
              </w:rPr>
              <w:t>Antisense</w:t>
            </w:r>
          </w:p>
        </w:tc>
        <w:tc>
          <w:tcPr>
            <w:tcW w:w="1620" w:type="dxa"/>
          </w:tcPr>
          <w:p w14:paraId="487D3DF1"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Down/upregulated</w:t>
            </w:r>
          </w:p>
        </w:tc>
        <w:tc>
          <w:tcPr>
            <w:tcW w:w="2605" w:type="dxa"/>
          </w:tcPr>
          <w:p w14:paraId="07BE2C3B"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70" w:type="dxa"/>
          </w:tcPr>
          <w:p w14:paraId="25B39992" w14:textId="56BDC852"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sidRPr="00C27FA2">
              <w:rPr>
                <w:rFonts w:ascii="Book Antiqua" w:hAnsi="Book Antiqua" w:cs="Arial"/>
              </w:rPr>
              <w:instrText xml:space="preserve"> ADDIN EN.CITE </w:instrText>
            </w:r>
            <w:r w:rsidRPr="00C27FA2">
              <w:rPr>
                <w:rFonts w:ascii="Book Antiqua" w:hAnsi="Book Antiqua" w:cs="Arial"/>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sidRPr="00C27FA2">
              <w:rPr>
                <w:rFonts w:ascii="Book Antiqua" w:hAnsi="Book Antiqua" w:cs="Arial"/>
              </w:rPr>
              <w:instrText xml:space="preserve"> ADDIN EN.CITE.DATA </w:instrText>
            </w:r>
            <w:r w:rsidRPr="00C27FA2">
              <w:rPr>
                <w:rFonts w:ascii="Book Antiqua" w:hAnsi="Book Antiqua" w:cs="Arial"/>
              </w:rPr>
            </w:r>
            <w:r w:rsidRPr="00C27FA2">
              <w:rPr>
                <w:rFonts w:ascii="Book Antiqua" w:hAnsi="Book Antiqua" w:cs="Arial"/>
              </w:rPr>
              <w:fldChar w:fldCharType="end"/>
            </w:r>
            <w:r w:rsidRPr="00C27FA2">
              <w:rPr>
                <w:rFonts w:ascii="Book Antiqua" w:hAnsi="Book Antiqua" w:cs="Arial"/>
              </w:rPr>
            </w:r>
            <w:r w:rsidRPr="00C27FA2">
              <w:rPr>
                <w:rFonts w:ascii="Book Antiqua" w:hAnsi="Book Antiqua" w:cs="Arial"/>
              </w:rPr>
              <w:fldChar w:fldCharType="separate"/>
            </w:r>
            <w:r w:rsidRPr="00C27FA2">
              <w:rPr>
                <w:rFonts w:ascii="Book Antiqua" w:hAnsi="Book Antiqua" w:cs="Arial"/>
                <w:noProof/>
              </w:rPr>
              <w:t>[16,23]</w:t>
            </w:r>
            <w:r w:rsidRPr="00C27FA2">
              <w:rPr>
                <w:rFonts w:ascii="Book Antiqua" w:hAnsi="Book Antiqua" w:cs="Arial"/>
              </w:rPr>
              <w:fldChar w:fldCharType="end"/>
            </w:r>
          </w:p>
        </w:tc>
      </w:tr>
      <w:tr w:rsidR="00C27FA2" w:rsidRPr="00A45ED1" w14:paraId="059115CE" w14:textId="77777777" w:rsidTr="00C27FA2">
        <w:trPr>
          <w:trHeight w:val="153"/>
        </w:trPr>
        <w:tc>
          <w:tcPr>
            <w:tcW w:w="1144" w:type="dxa"/>
          </w:tcPr>
          <w:p w14:paraId="71B77D96"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Uc.261</w:t>
            </w:r>
          </w:p>
        </w:tc>
        <w:tc>
          <w:tcPr>
            <w:tcW w:w="1215" w:type="dxa"/>
          </w:tcPr>
          <w:p w14:paraId="2759E8CB"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Chr.9</w:t>
            </w:r>
          </w:p>
        </w:tc>
        <w:tc>
          <w:tcPr>
            <w:tcW w:w="1503" w:type="dxa"/>
          </w:tcPr>
          <w:p w14:paraId="3F446C9E" w14:textId="0F2F86C8" w:rsidR="00C27FA2" w:rsidRPr="00A45ED1" w:rsidRDefault="00C27FA2" w:rsidP="00986F29">
            <w:pPr>
              <w:spacing w:line="360" w:lineRule="auto"/>
              <w:jc w:val="both"/>
              <w:rPr>
                <w:rFonts w:ascii="Book Antiqua" w:hAnsi="Book Antiqua" w:cs="Arial"/>
              </w:rPr>
            </w:pPr>
            <w:r w:rsidRPr="00A45ED1">
              <w:rPr>
                <w:rFonts w:ascii="Book Antiqua" w:hAnsi="Book Antiqua" w:cs="Arial"/>
              </w:rPr>
              <w:t>Sense</w:t>
            </w:r>
          </w:p>
        </w:tc>
        <w:tc>
          <w:tcPr>
            <w:tcW w:w="1620" w:type="dxa"/>
          </w:tcPr>
          <w:p w14:paraId="3F07BE11"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Down/upregulated</w:t>
            </w:r>
          </w:p>
        </w:tc>
        <w:tc>
          <w:tcPr>
            <w:tcW w:w="2605" w:type="dxa"/>
          </w:tcPr>
          <w:p w14:paraId="271375C2"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70" w:type="dxa"/>
          </w:tcPr>
          <w:p w14:paraId="30995650" w14:textId="49BAD0B9"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sidRPr="00C27FA2">
              <w:rPr>
                <w:rFonts w:ascii="Book Antiqua" w:hAnsi="Book Antiqua" w:cs="Arial"/>
              </w:rPr>
              <w:instrText xml:space="preserve"> ADDIN EN.CITE </w:instrText>
            </w:r>
            <w:r w:rsidRPr="00C27FA2">
              <w:rPr>
                <w:rFonts w:ascii="Book Antiqua" w:hAnsi="Book Antiqua" w:cs="Arial"/>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sidRPr="00C27FA2">
              <w:rPr>
                <w:rFonts w:ascii="Book Antiqua" w:hAnsi="Book Antiqua" w:cs="Arial"/>
              </w:rPr>
              <w:instrText xml:space="preserve"> ADDIN EN.CITE.DATA </w:instrText>
            </w:r>
            <w:r w:rsidRPr="00C27FA2">
              <w:rPr>
                <w:rFonts w:ascii="Book Antiqua" w:hAnsi="Book Antiqua" w:cs="Arial"/>
              </w:rPr>
            </w:r>
            <w:r w:rsidRPr="00C27FA2">
              <w:rPr>
                <w:rFonts w:ascii="Book Antiqua" w:hAnsi="Book Antiqua" w:cs="Arial"/>
              </w:rPr>
              <w:fldChar w:fldCharType="end"/>
            </w:r>
            <w:r w:rsidRPr="00C27FA2">
              <w:rPr>
                <w:rFonts w:ascii="Book Antiqua" w:hAnsi="Book Antiqua" w:cs="Arial"/>
              </w:rPr>
            </w:r>
            <w:r w:rsidRPr="00C27FA2">
              <w:rPr>
                <w:rFonts w:ascii="Book Antiqua" w:hAnsi="Book Antiqua" w:cs="Arial"/>
              </w:rPr>
              <w:fldChar w:fldCharType="separate"/>
            </w:r>
            <w:r w:rsidRPr="00C27FA2">
              <w:rPr>
                <w:rFonts w:ascii="Book Antiqua" w:hAnsi="Book Antiqua" w:cs="Arial"/>
                <w:noProof/>
              </w:rPr>
              <w:t>[16,23]</w:t>
            </w:r>
            <w:r w:rsidRPr="00C27FA2">
              <w:rPr>
                <w:rFonts w:ascii="Book Antiqua" w:hAnsi="Book Antiqua" w:cs="Arial"/>
              </w:rPr>
              <w:fldChar w:fldCharType="end"/>
            </w:r>
          </w:p>
        </w:tc>
      </w:tr>
      <w:tr w:rsidR="00C27FA2" w:rsidRPr="00A45ED1" w14:paraId="0DAD77A8" w14:textId="77777777" w:rsidTr="00C27FA2">
        <w:trPr>
          <w:trHeight w:val="930"/>
        </w:trPr>
        <w:tc>
          <w:tcPr>
            <w:tcW w:w="1144" w:type="dxa"/>
          </w:tcPr>
          <w:p w14:paraId="29FE320A"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lastRenderedPageBreak/>
              <w:t>Uc.282</w:t>
            </w:r>
          </w:p>
        </w:tc>
        <w:tc>
          <w:tcPr>
            <w:tcW w:w="1215" w:type="dxa"/>
          </w:tcPr>
          <w:p w14:paraId="17D277F0"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Chr.9</w:t>
            </w:r>
          </w:p>
        </w:tc>
        <w:tc>
          <w:tcPr>
            <w:tcW w:w="1503" w:type="dxa"/>
          </w:tcPr>
          <w:p w14:paraId="004FDE8D" w14:textId="2EEDC4C1" w:rsidR="00C27FA2" w:rsidRPr="00A45ED1" w:rsidRDefault="00C27FA2" w:rsidP="00986F29">
            <w:pPr>
              <w:spacing w:line="360" w:lineRule="auto"/>
              <w:jc w:val="both"/>
              <w:rPr>
                <w:rFonts w:ascii="Book Antiqua" w:hAnsi="Book Antiqua" w:cs="Arial"/>
              </w:rPr>
            </w:pPr>
            <w:r w:rsidRPr="00A45ED1">
              <w:rPr>
                <w:rFonts w:ascii="Book Antiqua" w:hAnsi="Book Antiqua" w:cs="Arial"/>
              </w:rPr>
              <w:t>Sense</w:t>
            </w:r>
          </w:p>
        </w:tc>
        <w:tc>
          <w:tcPr>
            <w:tcW w:w="1620" w:type="dxa"/>
          </w:tcPr>
          <w:p w14:paraId="131968B8"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Down/upregulated</w:t>
            </w:r>
          </w:p>
        </w:tc>
        <w:tc>
          <w:tcPr>
            <w:tcW w:w="2605" w:type="dxa"/>
          </w:tcPr>
          <w:p w14:paraId="50D315BD"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70" w:type="dxa"/>
          </w:tcPr>
          <w:p w14:paraId="4CF5D306" w14:textId="6CAEA557"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sidRPr="00C27FA2">
              <w:rPr>
                <w:rFonts w:ascii="Book Antiqua" w:hAnsi="Book Antiqua" w:cs="Arial"/>
              </w:rPr>
              <w:instrText xml:space="preserve"> ADDIN EN.CITE </w:instrText>
            </w:r>
            <w:r w:rsidRPr="00C27FA2">
              <w:rPr>
                <w:rFonts w:ascii="Book Antiqua" w:hAnsi="Book Antiqua" w:cs="Arial"/>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sidRPr="00C27FA2">
              <w:rPr>
                <w:rFonts w:ascii="Book Antiqua" w:hAnsi="Book Antiqua" w:cs="Arial"/>
              </w:rPr>
              <w:instrText xml:space="preserve"> ADDIN EN.CITE.DATA </w:instrText>
            </w:r>
            <w:r w:rsidRPr="00C27FA2">
              <w:rPr>
                <w:rFonts w:ascii="Book Antiqua" w:hAnsi="Book Antiqua" w:cs="Arial"/>
              </w:rPr>
            </w:r>
            <w:r w:rsidRPr="00C27FA2">
              <w:rPr>
                <w:rFonts w:ascii="Book Antiqua" w:hAnsi="Book Antiqua" w:cs="Arial"/>
              </w:rPr>
              <w:fldChar w:fldCharType="end"/>
            </w:r>
            <w:r w:rsidRPr="00C27FA2">
              <w:rPr>
                <w:rFonts w:ascii="Book Antiqua" w:hAnsi="Book Antiqua" w:cs="Arial"/>
              </w:rPr>
            </w:r>
            <w:r w:rsidRPr="00C27FA2">
              <w:rPr>
                <w:rFonts w:ascii="Book Antiqua" w:hAnsi="Book Antiqua" w:cs="Arial"/>
              </w:rPr>
              <w:fldChar w:fldCharType="separate"/>
            </w:r>
            <w:r w:rsidRPr="00C27FA2">
              <w:rPr>
                <w:rFonts w:ascii="Book Antiqua" w:hAnsi="Book Antiqua" w:cs="Arial"/>
                <w:noProof/>
              </w:rPr>
              <w:t>[16,23]</w:t>
            </w:r>
            <w:r w:rsidRPr="00C27FA2">
              <w:rPr>
                <w:rFonts w:ascii="Book Antiqua" w:hAnsi="Book Antiqua" w:cs="Arial"/>
              </w:rPr>
              <w:fldChar w:fldCharType="end"/>
            </w:r>
          </w:p>
        </w:tc>
      </w:tr>
      <w:tr w:rsidR="00C27FA2" w:rsidRPr="00A45ED1" w14:paraId="630C20D1" w14:textId="77777777" w:rsidTr="00C27FA2">
        <w:trPr>
          <w:trHeight w:val="460"/>
        </w:trPr>
        <w:tc>
          <w:tcPr>
            <w:tcW w:w="1144" w:type="dxa"/>
          </w:tcPr>
          <w:p w14:paraId="52D41FC7"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Uc.283</w:t>
            </w:r>
          </w:p>
        </w:tc>
        <w:tc>
          <w:tcPr>
            <w:tcW w:w="1215" w:type="dxa"/>
          </w:tcPr>
          <w:p w14:paraId="2ED3F487"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03" w:type="dxa"/>
          </w:tcPr>
          <w:p w14:paraId="1458B3B7"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620" w:type="dxa"/>
          </w:tcPr>
          <w:p w14:paraId="29F330B3"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2605" w:type="dxa"/>
          </w:tcPr>
          <w:p w14:paraId="71A005DC"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70" w:type="dxa"/>
          </w:tcPr>
          <w:p w14:paraId="230DCA07" w14:textId="77777777"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sidRPr="00C27FA2">
              <w:rPr>
                <w:rFonts w:ascii="Book Antiqua" w:hAnsi="Book Antiqua" w:cs="Arial"/>
              </w:rPr>
              <w:instrText xml:space="preserve"> ADDIN EN.CITE </w:instrText>
            </w: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sidRPr="00C27FA2">
              <w:rPr>
                <w:rFonts w:ascii="Book Antiqua" w:hAnsi="Book Antiqua" w:cs="Arial"/>
              </w:rPr>
              <w:instrText xml:space="preserve"> ADDIN EN.CITE.DATA </w:instrText>
            </w:r>
            <w:r w:rsidRPr="00C27FA2">
              <w:rPr>
                <w:rFonts w:ascii="Book Antiqua" w:hAnsi="Book Antiqua" w:cs="Arial"/>
              </w:rPr>
            </w:r>
            <w:r w:rsidRPr="00C27FA2">
              <w:rPr>
                <w:rFonts w:ascii="Book Antiqua" w:hAnsi="Book Antiqua" w:cs="Arial"/>
              </w:rPr>
              <w:fldChar w:fldCharType="end"/>
            </w:r>
            <w:r w:rsidRPr="00C27FA2">
              <w:rPr>
                <w:rFonts w:ascii="Book Antiqua" w:hAnsi="Book Antiqua" w:cs="Arial"/>
              </w:rPr>
            </w:r>
            <w:r w:rsidRPr="00C27FA2">
              <w:rPr>
                <w:rFonts w:ascii="Book Antiqua" w:hAnsi="Book Antiqua" w:cs="Arial"/>
              </w:rPr>
              <w:fldChar w:fldCharType="separate"/>
            </w:r>
            <w:r w:rsidRPr="00C27FA2">
              <w:rPr>
                <w:rFonts w:ascii="Book Antiqua" w:hAnsi="Book Antiqua" w:cs="Arial"/>
              </w:rPr>
              <w:t>[16]</w:t>
            </w:r>
            <w:r w:rsidRPr="00C27FA2">
              <w:rPr>
                <w:rFonts w:ascii="Book Antiqua" w:hAnsi="Book Antiqua" w:cs="Arial"/>
              </w:rPr>
              <w:fldChar w:fldCharType="end"/>
            </w:r>
          </w:p>
        </w:tc>
      </w:tr>
      <w:tr w:rsidR="00C27FA2" w:rsidRPr="00A45ED1" w14:paraId="56F3B40C" w14:textId="77777777" w:rsidTr="00C27FA2">
        <w:trPr>
          <w:trHeight w:val="920"/>
        </w:trPr>
        <w:tc>
          <w:tcPr>
            <w:tcW w:w="1144" w:type="dxa"/>
          </w:tcPr>
          <w:p w14:paraId="6353ED8E"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Uc.346</w:t>
            </w:r>
          </w:p>
        </w:tc>
        <w:tc>
          <w:tcPr>
            <w:tcW w:w="1215" w:type="dxa"/>
          </w:tcPr>
          <w:p w14:paraId="25CD558D"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Chr.12</w:t>
            </w:r>
          </w:p>
        </w:tc>
        <w:tc>
          <w:tcPr>
            <w:tcW w:w="1503" w:type="dxa"/>
          </w:tcPr>
          <w:p w14:paraId="5157CA74"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620" w:type="dxa"/>
          </w:tcPr>
          <w:p w14:paraId="2FFEA1E1" w14:textId="7EA76BD8" w:rsidR="00C27FA2" w:rsidRPr="00A45ED1" w:rsidRDefault="00C27FA2" w:rsidP="00986F29">
            <w:pPr>
              <w:spacing w:line="360" w:lineRule="auto"/>
              <w:jc w:val="both"/>
              <w:rPr>
                <w:rFonts w:ascii="Book Antiqua" w:hAnsi="Book Antiqua" w:cs="Arial"/>
              </w:rPr>
            </w:pPr>
            <w:r w:rsidRPr="00A45ED1">
              <w:rPr>
                <w:rFonts w:ascii="Book Antiqua" w:hAnsi="Book Antiqua" w:cs="Arial"/>
              </w:rPr>
              <w:t>Downregulated</w:t>
            </w:r>
          </w:p>
        </w:tc>
        <w:tc>
          <w:tcPr>
            <w:tcW w:w="2605" w:type="dxa"/>
          </w:tcPr>
          <w:p w14:paraId="5694F121"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70" w:type="dxa"/>
          </w:tcPr>
          <w:p w14:paraId="2AF36844" w14:textId="77777777"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r>
            <w:r w:rsidRPr="00C27FA2">
              <w:rPr>
                <w:rFonts w:ascii="Book Antiqua" w:hAnsi="Book Antiqua" w:cs="Arial"/>
              </w:rPr>
              <w:instrText xml:space="preserve"> ADDIN EN.CITE &lt;EndNote&gt;&lt;Cite&gt;&lt;Author&gt;Pereira Zambalde&lt;/Author&gt;&lt;Year&gt;2020&lt;/Year&gt;&lt;RecNum&gt;9&lt;/RecNum&gt;&lt;DisplayText&gt;&lt;style face="superscript"&gt;[23]&lt;/style&gt;&lt;/DisplayText&gt;&lt;record&gt;&lt;rec-number&gt;9&lt;/rec-number&gt;&lt;foreign-keys&gt;&lt;key app="EN" db-id="wt5zse2pdzpwfaev0tix5tf4zre5fpfsa59w" timestamp="1631235112"&gt;9&lt;/key&gt;&lt;/foreign-keys&gt;&lt;ref-type name="Journal Article"&gt;17&lt;/ref-type&gt;&lt;contributors&gt;&lt;authors&gt;&lt;author&gt;Pereira Zambalde, E.&lt;/author&gt;&lt;author&gt;Mathias, C.&lt;/author&gt;&lt;author&gt;Rodrigues, A. C.&lt;/author&gt;&lt;author&gt;de Souza Fonseca Ribeiro, E. M.&lt;/author&gt;&lt;author&gt;Fiori Gradia, D.&lt;/author&gt;&lt;author&gt;Calin, G. A.&lt;/author&gt;&lt;author&gt;Carvalho de Oliveira, J.&lt;/author&gt;&lt;/authors&gt;&lt;/contributors&gt;&lt;auth-address&gt;Department of Genetics, Universidade Federal do Parana, Curitiba, Brazil.&amp;#xD;Department of Experimental Therapeutics, MD Anderson Cancer Center, University of Texas, Houston, Texas.&lt;/auth-address&gt;&lt;titles&gt;&lt;title&gt;Highlighting transcribed ultraconserved regions in human diseases&lt;/title&gt;&lt;secondary-title&gt;Wiley Interdiscip Rev RNA&lt;/secondary-title&gt;&lt;/titles&gt;&lt;periodical&gt;&lt;full-title&gt;Wiley Interdiscip Rev RNA&lt;/full-title&gt;&lt;/periodical&gt;&lt;pages&gt;e1567&lt;/pages&gt;&lt;volume&gt;11&lt;/volume&gt;&lt;number&gt;2&lt;/number&gt;&lt;edition&gt;2019/09/07&lt;/edition&gt;&lt;keywords&gt;&lt;keyword&gt;Humans&lt;/keyword&gt;&lt;keyword&gt;Neoplasms/*genetics/metabolism&lt;/keyword&gt;&lt;keyword&gt;RNA, Untranslated/*genetics/metabolism&lt;/keyword&gt;&lt;keyword&gt;*t-ucr&lt;/keyword&gt;&lt;keyword&gt;*cancer&lt;/keyword&gt;&lt;keyword&gt;*diseases&lt;/keyword&gt;&lt;keyword&gt;*long noncoding RNA&lt;/keyword&gt;&lt;keyword&gt;*transcribed ultraconserved regions&lt;/keyword&gt;&lt;/keywords&gt;&lt;dates&gt;&lt;year&gt;2020&lt;/year&gt;&lt;pub-dates&gt;&lt;date&gt;Mar&lt;/date&gt;&lt;/pub-dates&gt;&lt;/dates&gt;&lt;isbn&gt;1757-7012 (Electronic)&amp;#xD;1757-7004 (Linking)&lt;/isbn&gt;&lt;accession-num&gt;31489780&lt;/accession-num&gt;&lt;urls&gt;&lt;related-urls&gt;&lt;url&gt;https://www.ncbi.nlm.nih.gov/pubmed/31489780&lt;/url&gt;&lt;/related-urls&gt;&lt;/urls&gt;&lt;electronic-resource-num&gt;10.1002/wrna.1567&lt;/electronic-resource-num&gt;&lt;/record&gt;&lt;/Cite&gt;&lt;/EndNote&gt;</w:instrText>
            </w:r>
            <w:r w:rsidRPr="00C27FA2">
              <w:rPr>
                <w:rFonts w:ascii="Book Antiqua" w:hAnsi="Book Antiqua" w:cs="Arial"/>
              </w:rPr>
              <w:fldChar w:fldCharType="separate"/>
            </w:r>
            <w:r w:rsidRPr="00C27FA2">
              <w:rPr>
                <w:rFonts w:ascii="Book Antiqua" w:hAnsi="Book Antiqua" w:cs="Arial"/>
                <w:noProof/>
              </w:rPr>
              <w:t>[23]</w:t>
            </w:r>
            <w:r w:rsidRPr="00C27FA2">
              <w:rPr>
                <w:rFonts w:ascii="Book Antiqua" w:hAnsi="Book Antiqua" w:cs="Arial"/>
              </w:rPr>
              <w:fldChar w:fldCharType="end"/>
            </w:r>
          </w:p>
        </w:tc>
      </w:tr>
      <w:tr w:rsidR="00C27FA2" w:rsidRPr="00A45ED1" w14:paraId="6C7D6C1A" w14:textId="77777777" w:rsidTr="00C27FA2">
        <w:trPr>
          <w:trHeight w:val="930"/>
        </w:trPr>
        <w:tc>
          <w:tcPr>
            <w:tcW w:w="1144" w:type="dxa"/>
          </w:tcPr>
          <w:p w14:paraId="5E4F04CD"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Uc.359</w:t>
            </w:r>
          </w:p>
        </w:tc>
        <w:tc>
          <w:tcPr>
            <w:tcW w:w="1215" w:type="dxa"/>
          </w:tcPr>
          <w:p w14:paraId="18782183"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Chr.14</w:t>
            </w:r>
          </w:p>
        </w:tc>
        <w:tc>
          <w:tcPr>
            <w:tcW w:w="1503" w:type="dxa"/>
          </w:tcPr>
          <w:p w14:paraId="53AA6DCA" w14:textId="47083BF8" w:rsidR="00C27FA2" w:rsidRPr="00A45ED1" w:rsidRDefault="00C27FA2" w:rsidP="00986F29">
            <w:pPr>
              <w:spacing w:line="360" w:lineRule="auto"/>
              <w:jc w:val="both"/>
              <w:rPr>
                <w:rFonts w:ascii="Book Antiqua" w:hAnsi="Book Antiqua" w:cs="Arial"/>
              </w:rPr>
            </w:pPr>
            <w:r w:rsidRPr="00A45ED1">
              <w:rPr>
                <w:rFonts w:ascii="Book Antiqua" w:hAnsi="Book Antiqua" w:cs="Arial"/>
              </w:rPr>
              <w:t>Antisense</w:t>
            </w:r>
          </w:p>
        </w:tc>
        <w:tc>
          <w:tcPr>
            <w:tcW w:w="1620" w:type="dxa"/>
          </w:tcPr>
          <w:p w14:paraId="4C42B7FF"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Down/upregulated</w:t>
            </w:r>
          </w:p>
        </w:tc>
        <w:tc>
          <w:tcPr>
            <w:tcW w:w="2605" w:type="dxa"/>
          </w:tcPr>
          <w:p w14:paraId="369994C5"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70" w:type="dxa"/>
          </w:tcPr>
          <w:p w14:paraId="3CED08F5" w14:textId="506C7AC5"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sidRPr="00C27FA2">
              <w:rPr>
                <w:rFonts w:ascii="Book Antiqua" w:hAnsi="Book Antiqua" w:cs="Arial"/>
              </w:rPr>
              <w:instrText xml:space="preserve"> ADDIN EN.CITE </w:instrText>
            </w:r>
            <w:r w:rsidRPr="00C27FA2">
              <w:rPr>
                <w:rFonts w:ascii="Book Antiqua" w:hAnsi="Book Antiqua" w:cs="Arial"/>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sidRPr="00C27FA2">
              <w:rPr>
                <w:rFonts w:ascii="Book Antiqua" w:hAnsi="Book Antiqua" w:cs="Arial"/>
              </w:rPr>
              <w:instrText xml:space="preserve"> ADDIN EN.CITE.DATA </w:instrText>
            </w:r>
            <w:r w:rsidRPr="00C27FA2">
              <w:rPr>
                <w:rFonts w:ascii="Book Antiqua" w:hAnsi="Book Antiqua" w:cs="Arial"/>
              </w:rPr>
            </w:r>
            <w:r w:rsidRPr="00C27FA2">
              <w:rPr>
                <w:rFonts w:ascii="Book Antiqua" w:hAnsi="Book Antiqua" w:cs="Arial"/>
              </w:rPr>
              <w:fldChar w:fldCharType="end"/>
            </w:r>
            <w:r w:rsidRPr="00C27FA2">
              <w:rPr>
                <w:rFonts w:ascii="Book Antiqua" w:hAnsi="Book Antiqua" w:cs="Arial"/>
              </w:rPr>
            </w:r>
            <w:r w:rsidRPr="00C27FA2">
              <w:rPr>
                <w:rFonts w:ascii="Book Antiqua" w:hAnsi="Book Antiqua" w:cs="Arial"/>
              </w:rPr>
              <w:fldChar w:fldCharType="separate"/>
            </w:r>
            <w:r w:rsidRPr="00C27FA2">
              <w:rPr>
                <w:rFonts w:ascii="Book Antiqua" w:hAnsi="Book Antiqua" w:cs="Arial"/>
                <w:noProof/>
              </w:rPr>
              <w:t>[16,23]</w:t>
            </w:r>
            <w:r w:rsidRPr="00C27FA2">
              <w:rPr>
                <w:rFonts w:ascii="Book Antiqua" w:hAnsi="Book Antiqua" w:cs="Arial"/>
              </w:rPr>
              <w:fldChar w:fldCharType="end"/>
            </w:r>
          </w:p>
        </w:tc>
      </w:tr>
      <w:tr w:rsidR="00C27FA2" w:rsidRPr="00A45ED1" w14:paraId="241CEA33" w14:textId="77777777" w:rsidTr="00C27FA2">
        <w:trPr>
          <w:trHeight w:val="2771"/>
        </w:trPr>
        <w:tc>
          <w:tcPr>
            <w:tcW w:w="1144" w:type="dxa"/>
            <w:tcBorders>
              <w:bottom w:val="single" w:sz="4" w:space="0" w:color="auto"/>
            </w:tcBorders>
          </w:tcPr>
          <w:p w14:paraId="22A91E21"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Uc.416</w:t>
            </w:r>
          </w:p>
        </w:tc>
        <w:tc>
          <w:tcPr>
            <w:tcW w:w="1215" w:type="dxa"/>
            <w:tcBorders>
              <w:bottom w:val="single" w:sz="4" w:space="0" w:color="auto"/>
            </w:tcBorders>
          </w:tcPr>
          <w:p w14:paraId="4CF5950E" w14:textId="77777777" w:rsidR="00C27FA2" w:rsidRPr="00A45ED1" w:rsidRDefault="00C27FA2" w:rsidP="00986F29">
            <w:pPr>
              <w:spacing w:line="360" w:lineRule="auto"/>
              <w:jc w:val="both"/>
              <w:rPr>
                <w:rFonts w:ascii="Book Antiqua" w:hAnsi="Book Antiqua" w:cs="Arial"/>
              </w:rPr>
            </w:pPr>
            <w:r w:rsidRPr="00A45ED1">
              <w:rPr>
                <w:rFonts w:ascii="Book Antiqua" w:hAnsi="Book Antiqua" w:cs="Arial"/>
              </w:rPr>
              <w:t>-</w:t>
            </w:r>
          </w:p>
        </w:tc>
        <w:tc>
          <w:tcPr>
            <w:tcW w:w="1503" w:type="dxa"/>
            <w:tcBorders>
              <w:bottom w:val="single" w:sz="4" w:space="0" w:color="auto"/>
            </w:tcBorders>
          </w:tcPr>
          <w:p w14:paraId="0464155A" w14:textId="44F02239" w:rsidR="00C27FA2" w:rsidRPr="00A45ED1" w:rsidRDefault="00C27FA2" w:rsidP="00986F29">
            <w:pPr>
              <w:spacing w:line="360" w:lineRule="auto"/>
              <w:jc w:val="both"/>
              <w:rPr>
                <w:rFonts w:ascii="Book Antiqua" w:hAnsi="Book Antiqua" w:cs="Arial"/>
              </w:rPr>
            </w:pPr>
            <w:r w:rsidRPr="00A45ED1">
              <w:rPr>
                <w:rFonts w:ascii="Book Antiqua" w:hAnsi="Book Antiqua" w:cs="Arial"/>
              </w:rPr>
              <w:t>Antisense</w:t>
            </w:r>
          </w:p>
        </w:tc>
        <w:tc>
          <w:tcPr>
            <w:tcW w:w="1620" w:type="dxa"/>
            <w:tcBorders>
              <w:bottom w:val="single" w:sz="4" w:space="0" w:color="auto"/>
            </w:tcBorders>
          </w:tcPr>
          <w:p w14:paraId="0E93DA51" w14:textId="16D8D36C" w:rsidR="00C27FA2" w:rsidRPr="00A45ED1" w:rsidRDefault="00C27FA2" w:rsidP="00986F29">
            <w:pPr>
              <w:spacing w:line="360" w:lineRule="auto"/>
              <w:jc w:val="both"/>
              <w:rPr>
                <w:rFonts w:ascii="Book Antiqua" w:hAnsi="Book Antiqua" w:cs="Arial"/>
              </w:rPr>
            </w:pPr>
            <w:r w:rsidRPr="00A45ED1">
              <w:rPr>
                <w:rFonts w:ascii="Book Antiqua" w:hAnsi="Book Antiqua" w:cs="Arial"/>
              </w:rPr>
              <w:t>Upregulated</w:t>
            </w:r>
          </w:p>
        </w:tc>
        <w:tc>
          <w:tcPr>
            <w:tcW w:w="2605" w:type="dxa"/>
            <w:tcBorders>
              <w:bottom w:val="single" w:sz="4" w:space="0" w:color="auto"/>
            </w:tcBorders>
          </w:tcPr>
          <w:p w14:paraId="592B06E1" w14:textId="191B893C" w:rsidR="00C27FA2" w:rsidRPr="00A45ED1" w:rsidRDefault="00C27FA2" w:rsidP="00986F29">
            <w:pPr>
              <w:spacing w:line="360" w:lineRule="auto"/>
              <w:jc w:val="both"/>
              <w:rPr>
                <w:rFonts w:ascii="Book Antiqua" w:hAnsi="Book Antiqua" w:cs="Arial"/>
              </w:rPr>
            </w:pPr>
            <w:r w:rsidRPr="00A45ED1">
              <w:rPr>
                <w:rFonts w:ascii="Book Antiqua" w:hAnsi="Book Antiqua" w:cs="Arial"/>
              </w:rPr>
              <w:t xml:space="preserve">Promotes proliferation in MKN-74 cell line, promoting gastric cancer </w:t>
            </w:r>
            <w:proofErr w:type="spellStart"/>
            <w:r w:rsidRPr="00A45ED1">
              <w:rPr>
                <w:rFonts w:ascii="Book Antiqua" w:hAnsi="Book Antiqua" w:cs="Arial"/>
              </w:rPr>
              <w:t>tumourigenesis</w:t>
            </w:r>
            <w:proofErr w:type="spellEnd"/>
          </w:p>
        </w:tc>
        <w:tc>
          <w:tcPr>
            <w:tcW w:w="1570" w:type="dxa"/>
            <w:tcBorders>
              <w:bottom w:val="single" w:sz="4" w:space="0" w:color="auto"/>
            </w:tcBorders>
          </w:tcPr>
          <w:p w14:paraId="62B3BB14" w14:textId="77777777" w:rsidR="00C27FA2" w:rsidRPr="00C27FA2" w:rsidRDefault="00C27FA2" w:rsidP="00986F29">
            <w:pPr>
              <w:spacing w:line="360" w:lineRule="auto"/>
              <w:jc w:val="both"/>
              <w:rPr>
                <w:rFonts w:ascii="Book Antiqua" w:hAnsi="Book Antiqua" w:cs="Arial"/>
              </w:rPr>
            </w:pP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sidRPr="00C27FA2">
              <w:rPr>
                <w:rFonts w:ascii="Book Antiqua" w:hAnsi="Book Antiqua" w:cs="Arial"/>
              </w:rPr>
              <w:instrText xml:space="preserve"> ADDIN EN.CITE </w:instrText>
            </w:r>
            <w:r w:rsidRPr="00C27FA2">
              <w:rPr>
                <w:rFonts w:ascii="Book Antiqua" w:hAnsi="Book Antiqua" w:cs="Arial"/>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sidRPr="00C27FA2">
              <w:rPr>
                <w:rFonts w:ascii="Book Antiqua" w:hAnsi="Book Antiqua" w:cs="Arial"/>
              </w:rPr>
              <w:instrText xml:space="preserve"> ADDIN EN.CITE.DATA </w:instrText>
            </w:r>
            <w:r w:rsidRPr="00C27FA2">
              <w:rPr>
                <w:rFonts w:ascii="Book Antiqua" w:hAnsi="Book Antiqua" w:cs="Arial"/>
              </w:rPr>
            </w:r>
            <w:r w:rsidRPr="00C27FA2">
              <w:rPr>
                <w:rFonts w:ascii="Book Antiqua" w:hAnsi="Book Antiqua" w:cs="Arial"/>
              </w:rPr>
              <w:fldChar w:fldCharType="end"/>
            </w:r>
            <w:r w:rsidRPr="00C27FA2">
              <w:rPr>
                <w:rFonts w:ascii="Book Antiqua" w:hAnsi="Book Antiqua" w:cs="Arial"/>
              </w:rPr>
            </w:r>
            <w:r w:rsidRPr="00C27FA2">
              <w:rPr>
                <w:rFonts w:ascii="Book Antiqua" w:hAnsi="Book Antiqua" w:cs="Arial"/>
              </w:rPr>
              <w:fldChar w:fldCharType="separate"/>
            </w:r>
            <w:r w:rsidRPr="00C27FA2">
              <w:rPr>
                <w:rFonts w:ascii="Book Antiqua" w:hAnsi="Book Antiqua" w:cs="Arial"/>
              </w:rPr>
              <w:t>[16]</w:t>
            </w:r>
            <w:r w:rsidRPr="00C27FA2">
              <w:rPr>
                <w:rFonts w:ascii="Book Antiqua" w:hAnsi="Book Antiqua" w:cs="Arial"/>
              </w:rPr>
              <w:fldChar w:fldCharType="end"/>
            </w:r>
          </w:p>
        </w:tc>
      </w:tr>
    </w:tbl>
    <w:p w14:paraId="04516AA4" w14:textId="6EE5CDF8" w:rsidR="00C27FA2" w:rsidRPr="00C27FA2" w:rsidRDefault="00C27FA2" w:rsidP="00C27FA2">
      <w:pPr>
        <w:spacing w:line="360" w:lineRule="auto"/>
        <w:jc w:val="both"/>
        <w:rPr>
          <w:rFonts w:ascii="Book Antiqua" w:hAnsi="Book Antiqua"/>
        </w:rPr>
      </w:pPr>
      <w:r w:rsidRPr="00C27FA2">
        <w:rPr>
          <w:rFonts w:ascii="Book Antiqua" w:hAnsi="Book Antiqua" w:hint="eastAsia"/>
        </w:rPr>
        <w:t>T</w:t>
      </w:r>
      <w:r w:rsidRPr="00C27FA2">
        <w:rPr>
          <w:rFonts w:ascii="Book Antiqua" w:hAnsi="Book Antiqua"/>
        </w:rPr>
        <w:t xml:space="preserve">-UCR: </w:t>
      </w:r>
      <w:r w:rsidRPr="00C27FA2">
        <w:rPr>
          <w:rFonts w:ascii="Book Antiqua" w:eastAsia="Book Antiqua" w:hAnsi="Book Antiqua" w:cs="Book Antiqua"/>
          <w:color w:val="000000" w:themeColor="text1"/>
        </w:rPr>
        <w:t xml:space="preserve">Transcribed </w:t>
      </w:r>
      <w:proofErr w:type="spellStart"/>
      <w:r w:rsidRPr="00C27FA2">
        <w:rPr>
          <w:rFonts w:ascii="Book Antiqua" w:eastAsia="Book Antiqua" w:hAnsi="Book Antiqua" w:cs="Book Antiqua"/>
          <w:color w:val="000000" w:themeColor="text1"/>
        </w:rPr>
        <w:t>ultraconserved</w:t>
      </w:r>
      <w:proofErr w:type="spellEnd"/>
      <w:r w:rsidRPr="00C27FA2">
        <w:rPr>
          <w:rFonts w:ascii="Book Antiqua" w:eastAsia="Book Antiqua" w:hAnsi="Book Antiqua" w:cs="Book Antiqua"/>
          <w:color w:val="000000" w:themeColor="text1"/>
        </w:rPr>
        <w:t xml:space="preserve"> region.</w:t>
      </w:r>
    </w:p>
    <w:p w14:paraId="1D2C7789" w14:textId="77777777" w:rsidR="00C27FA2" w:rsidRPr="00B17AFC" w:rsidRDefault="00C27FA2" w:rsidP="00025AC6">
      <w:pPr>
        <w:spacing w:line="360" w:lineRule="auto"/>
        <w:jc w:val="both"/>
        <w:rPr>
          <w:rFonts w:ascii="Book Antiqua" w:hAnsi="Book Antiqua"/>
          <w:b/>
          <w:bCs/>
          <w:color w:val="000000" w:themeColor="text1"/>
        </w:rPr>
      </w:pPr>
    </w:p>
    <w:sectPr w:rsidR="00C27FA2" w:rsidRPr="00B17A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4AE1" w14:textId="77777777" w:rsidR="0088071C" w:rsidRDefault="0088071C" w:rsidP="0020713E">
      <w:r>
        <w:separator/>
      </w:r>
    </w:p>
  </w:endnote>
  <w:endnote w:type="continuationSeparator" w:id="0">
    <w:p w14:paraId="4D98A640" w14:textId="77777777" w:rsidR="0088071C" w:rsidRDefault="0088071C" w:rsidP="0020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BBA3" w14:textId="77777777" w:rsidR="000A0556" w:rsidRPr="000A0556" w:rsidRDefault="000A0556" w:rsidP="000A0556">
    <w:pPr>
      <w:pStyle w:val="a5"/>
      <w:jc w:val="right"/>
      <w:rPr>
        <w:rFonts w:ascii="Book Antiqua" w:hAnsi="Book Antiqua"/>
        <w:color w:val="000000" w:themeColor="text1"/>
        <w:sz w:val="24"/>
        <w:szCs w:val="24"/>
      </w:rPr>
    </w:pPr>
    <w:r w:rsidRPr="000A0556">
      <w:rPr>
        <w:rFonts w:ascii="Book Antiqua" w:hAnsi="Book Antiqua"/>
        <w:color w:val="000000" w:themeColor="text1"/>
        <w:sz w:val="24"/>
        <w:szCs w:val="24"/>
        <w:lang w:val="zh-CN"/>
      </w:rPr>
      <w:t xml:space="preserve"> </w:t>
    </w:r>
    <w:r w:rsidRPr="000A0556">
      <w:rPr>
        <w:rFonts w:ascii="Book Antiqua" w:hAnsi="Book Antiqua"/>
        <w:color w:val="000000" w:themeColor="text1"/>
        <w:sz w:val="24"/>
        <w:szCs w:val="24"/>
      </w:rPr>
      <w:fldChar w:fldCharType="begin"/>
    </w:r>
    <w:r w:rsidRPr="000A0556">
      <w:rPr>
        <w:rFonts w:ascii="Book Antiqua" w:hAnsi="Book Antiqua"/>
        <w:color w:val="000000" w:themeColor="text1"/>
        <w:sz w:val="24"/>
        <w:szCs w:val="24"/>
      </w:rPr>
      <w:instrText>PAGE  \* Arabic  \* MERGEFORMAT</w:instrText>
    </w:r>
    <w:r w:rsidRPr="000A0556">
      <w:rPr>
        <w:rFonts w:ascii="Book Antiqua" w:hAnsi="Book Antiqua"/>
        <w:color w:val="000000" w:themeColor="text1"/>
        <w:sz w:val="24"/>
        <w:szCs w:val="24"/>
      </w:rPr>
      <w:fldChar w:fldCharType="separate"/>
    </w:r>
    <w:r w:rsidRPr="000A0556">
      <w:rPr>
        <w:rFonts w:ascii="Book Antiqua" w:hAnsi="Book Antiqua"/>
        <w:color w:val="000000" w:themeColor="text1"/>
        <w:sz w:val="24"/>
        <w:szCs w:val="24"/>
        <w:lang w:val="zh-CN"/>
      </w:rPr>
      <w:t>2</w:t>
    </w:r>
    <w:r w:rsidRPr="000A0556">
      <w:rPr>
        <w:rFonts w:ascii="Book Antiqua" w:hAnsi="Book Antiqua"/>
        <w:color w:val="000000" w:themeColor="text1"/>
        <w:sz w:val="24"/>
        <w:szCs w:val="24"/>
      </w:rPr>
      <w:fldChar w:fldCharType="end"/>
    </w:r>
    <w:r w:rsidRPr="000A0556">
      <w:rPr>
        <w:rFonts w:ascii="Book Antiqua" w:hAnsi="Book Antiqua"/>
        <w:color w:val="000000" w:themeColor="text1"/>
        <w:sz w:val="24"/>
        <w:szCs w:val="24"/>
        <w:lang w:val="zh-CN"/>
      </w:rPr>
      <w:t xml:space="preserve"> / </w:t>
    </w:r>
    <w:r w:rsidRPr="000A0556">
      <w:rPr>
        <w:rFonts w:ascii="Book Antiqua" w:hAnsi="Book Antiqua"/>
        <w:color w:val="000000" w:themeColor="text1"/>
        <w:sz w:val="24"/>
        <w:szCs w:val="24"/>
      </w:rPr>
      <w:fldChar w:fldCharType="begin"/>
    </w:r>
    <w:r w:rsidRPr="000A0556">
      <w:rPr>
        <w:rFonts w:ascii="Book Antiqua" w:hAnsi="Book Antiqua"/>
        <w:color w:val="000000" w:themeColor="text1"/>
        <w:sz w:val="24"/>
        <w:szCs w:val="24"/>
      </w:rPr>
      <w:instrText>NUMPAGES  \* Arabic  \* MERGEFORMAT</w:instrText>
    </w:r>
    <w:r w:rsidRPr="000A0556">
      <w:rPr>
        <w:rFonts w:ascii="Book Antiqua" w:hAnsi="Book Antiqua"/>
        <w:color w:val="000000" w:themeColor="text1"/>
        <w:sz w:val="24"/>
        <w:szCs w:val="24"/>
      </w:rPr>
      <w:fldChar w:fldCharType="separate"/>
    </w:r>
    <w:r w:rsidRPr="000A0556">
      <w:rPr>
        <w:rFonts w:ascii="Book Antiqua" w:hAnsi="Book Antiqua"/>
        <w:color w:val="000000" w:themeColor="text1"/>
        <w:sz w:val="24"/>
        <w:szCs w:val="24"/>
        <w:lang w:val="zh-CN"/>
      </w:rPr>
      <w:t>2</w:t>
    </w:r>
    <w:r w:rsidRPr="000A0556">
      <w:rPr>
        <w:rFonts w:ascii="Book Antiqua" w:hAnsi="Book Antiqua"/>
        <w:color w:val="000000" w:themeColor="text1"/>
        <w:sz w:val="24"/>
        <w:szCs w:val="24"/>
      </w:rPr>
      <w:fldChar w:fldCharType="end"/>
    </w:r>
  </w:p>
  <w:p w14:paraId="07731EB3" w14:textId="77777777" w:rsidR="000A0556" w:rsidRDefault="000A05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EDA1" w14:textId="77777777" w:rsidR="0088071C" w:rsidRDefault="0088071C" w:rsidP="0020713E">
      <w:r>
        <w:separator/>
      </w:r>
    </w:p>
  </w:footnote>
  <w:footnote w:type="continuationSeparator" w:id="0">
    <w:p w14:paraId="20B87172" w14:textId="77777777" w:rsidR="0088071C" w:rsidRDefault="0088071C" w:rsidP="0020713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A77"/>
    <w:rsid w:val="00025AC6"/>
    <w:rsid w:val="000452DB"/>
    <w:rsid w:val="00073745"/>
    <w:rsid w:val="000A0556"/>
    <w:rsid w:val="000A3A1B"/>
    <w:rsid w:val="000A7BC0"/>
    <w:rsid w:val="000F64E9"/>
    <w:rsid w:val="000F75D4"/>
    <w:rsid w:val="0015138F"/>
    <w:rsid w:val="00161634"/>
    <w:rsid w:val="0020713E"/>
    <w:rsid w:val="002B3E0B"/>
    <w:rsid w:val="003038D1"/>
    <w:rsid w:val="0037365B"/>
    <w:rsid w:val="003A2249"/>
    <w:rsid w:val="00406B28"/>
    <w:rsid w:val="0042420B"/>
    <w:rsid w:val="00476682"/>
    <w:rsid w:val="00485CCA"/>
    <w:rsid w:val="00485FCE"/>
    <w:rsid w:val="00490C33"/>
    <w:rsid w:val="00495F0E"/>
    <w:rsid w:val="004A1AA6"/>
    <w:rsid w:val="004B1B8F"/>
    <w:rsid w:val="00526394"/>
    <w:rsid w:val="005523E3"/>
    <w:rsid w:val="0058379B"/>
    <w:rsid w:val="00583884"/>
    <w:rsid w:val="005B5368"/>
    <w:rsid w:val="0064664E"/>
    <w:rsid w:val="006C621D"/>
    <w:rsid w:val="0088071C"/>
    <w:rsid w:val="008D533B"/>
    <w:rsid w:val="008F3CC4"/>
    <w:rsid w:val="009D6D53"/>
    <w:rsid w:val="009F6FD3"/>
    <w:rsid w:val="00A417E5"/>
    <w:rsid w:val="00A77B3E"/>
    <w:rsid w:val="00AA46D9"/>
    <w:rsid w:val="00AA57D1"/>
    <w:rsid w:val="00AD4AD4"/>
    <w:rsid w:val="00AE2547"/>
    <w:rsid w:val="00AE66BA"/>
    <w:rsid w:val="00B17AFC"/>
    <w:rsid w:val="00B94A34"/>
    <w:rsid w:val="00BA3007"/>
    <w:rsid w:val="00BA3C1F"/>
    <w:rsid w:val="00BC0911"/>
    <w:rsid w:val="00BF1AFF"/>
    <w:rsid w:val="00C27FA2"/>
    <w:rsid w:val="00C80B79"/>
    <w:rsid w:val="00CA2A55"/>
    <w:rsid w:val="00CB0879"/>
    <w:rsid w:val="00D32055"/>
    <w:rsid w:val="00E134D0"/>
    <w:rsid w:val="00E55903"/>
    <w:rsid w:val="00E81983"/>
    <w:rsid w:val="00EA4E6F"/>
    <w:rsid w:val="00F5441C"/>
    <w:rsid w:val="00FA2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66CF3"/>
  <w15:docId w15:val="{B70C8868-51BD-4F25-8BA1-815C2FAD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71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0713E"/>
    <w:rPr>
      <w:sz w:val="18"/>
      <w:szCs w:val="18"/>
    </w:rPr>
  </w:style>
  <w:style w:type="paragraph" w:styleId="a5">
    <w:name w:val="footer"/>
    <w:basedOn w:val="a"/>
    <w:link w:val="a6"/>
    <w:uiPriority w:val="99"/>
    <w:unhideWhenUsed/>
    <w:rsid w:val="0020713E"/>
    <w:pPr>
      <w:tabs>
        <w:tab w:val="center" w:pos="4153"/>
        <w:tab w:val="right" w:pos="8306"/>
      </w:tabs>
      <w:snapToGrid w:val="0"/>
    </w:pPr>
    <w:rPr>
      <w:sz w:val="18"/>
      <w:szCs w:val="18"/>
    </w:rPr>
  </w:style>
  <w:style w:type="character" w:customStyle="1" w:styleId="a6">
    <w:name w:val="页脚 字符"/>
    <w:basedOn w:val="a0"/>
    <w:link w:val="a5"/>
    <w:uiPriority w:val="99"/>
    <w:rsid w:val="0020713E"/>
    <w:rPr>
      <w:sz w:val="18"/>
      <w:szCs w:val="18"/>
    </w:rPr>
  </w:style>
  <w:style w:type="table" w:styleId="a7">
    <w:name w:val="Table Grid"/>
    <w:basedOn w:val="a1"/>
    <w:uiPriority w:val="39"/>
    <w:rsid w:val="00C27FA2"/>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A3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567575">
      <w:bodyDiv w:val="1"/>
      <w:marLeft w:val="0"/>
      <w:marRight w:val="0"/>
      <w:marTop w:val="0"/>
      <w:marBottom w:val="0"/>
      <w:divBdr>
        <w:top w:val="none" w:sz="0" w:space="0" w:color="auto"/>
        <w:left w:val="none" w:sz="0" w:space="0" w:color="auto"/>
        <w:bottom w:val="none" w:sz="0" w:space="0" w:color="auto"/>
        <w:right w:val="none" w:sz="0" w:space="0" w:color="auto"/>
      </w:divBdr>
    </w:div>
    <w:div w:id="1670598446">
      <w:bodyDiv w:val="1"/>
      <w:marLeft w:val="0"/>
      <w:marRight w:val="0"/>
      <w:marTop w:val="0"/>
      <w:marBottom w:val="0"/>
      <w:divBdr>
        <w:top w:val="none" w:sz="0" w:space="0" w:color="auto"/>
        <w:left w:val="none" w:sz="0" w:space="0" w:color="auto"/>
        <w:bottom w:val="none" w:sz="0" w:space="0" w:color="auto"/>
        <w:right w:val="none" w:sz="0" w:space="0" w:color="auto"/>
      </w:divBdr>
      <w:divsChild>
        <w:div w:id="1327175524">
          <w:marLeft w:val="0"/>
          <w:marRight w:val="0"/>
          <w:marTop w:val="0"/>
          <w:marBottom w:val="0"/>
          <w:divBdr>
            <w:top w:val="none" w:sz="0" w:space="0" w:color="auto"/>
            <w:left w:val="none" w:sz="0" w:space="0" w:color="auto"/>
            <w:bottom w:val="none" w:sz="0" w:space="0" w:color="auto"/>
            <w:right w:val="none" w:sz="0" w:space="0" w:color="auto"/>
          </w:divBdr>
          <w:divsChild>
            <w:div w:id="1703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6798</Words>
  <Characters>38752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2022-05-28T01:13:00Z</dcterms:created>
  <dcterms:modified xsi:type="dcterms:W3CDTF">2022-05-28T01:13:00Z</dcterms:modified>
</cp:coreProperties>
</file>