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FB8E"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olor w:val="000000" w:themeColor="text1"/>
        </w:rPr>
        <w:t xml:space="preserve">Name of Journal: </w:t>
      </w:r>
      <w:r w:rsidRPr="00966483">
        <w:rPr>
          <w:rFonts w:ascii="Book Antiqua" w:eastAsia="Book Antiqua" w:hAnsi="Book Antiqua" w:cs="Book Antiqua"/>
          <w:i/>
          <w:color w:val="000000" w:themeColor="text1"/>
        </w:rPr>
        <w:t>World Journal of Clinical Cases</w:t>
      </w:r>
    </w:p>
    <w:p w14:paraId="0E4033E1"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olor w:val="000000" w:themeColor="text1"/>
        </w:rPr>
        <w:t xml:space="preserve">Manuscript NO: </w:t>
      </w:r>
      <w:r w:rsidRPr="00966483">
        <w:rPr>
          <w:rFonts w:ascii="Book Antiqua" w:eastAsia="Book Antiqua" w:hAnsi="Book Antiqua" w:cs="Book Antiqua"/>
          <w:color w:val="000000" w:themeColor="text1"/>
        </w:rPr>
        <w:t>75721</w:t>
      </w:r>
    </w:p>
    <w:p w14:paraId="5013088B"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olor w:val="000000" w:themeColor="text1"/>
        </w:rPr>
        <w:t xml:space="preserve">Manuscript Type: </w:t>
      </w:r>
      <w:r w:rsidRPr="00966483">
        <w:rPr>
          <w:rFonts w:ascii="Book Antiqua" w:eastAsia="Book Antiqua" w:hAnsi="Book Antiqua" w:cs="Book Antiqua"/>
          <w:color w:val="000000" w:themeColor="text1"/>
        </w:rPr>
        <w:t>ORIGINAL ARTICLE</w:t>
      </w:r>
    </w:p>
    <w:p w14:paraId="053B931E"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59879879"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i/>
          <w:color w:val="000000" w:themeColor="text1"/>
        </w:rPr>
        <w:t>Prospective Study</w:t>
      </w:r>
    </w:p>
    <w:p w14:paraId="41F14B19" w14:textId="71EB52ED"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 xml:space="preserve">Orthodontic treatment combined with 3D printing guide plate implant restoration for edentulism and its </w:t>
      </w:r>
      <w:r w:rsidR="001E3E71" w:rsidRPr="00966483">
        <w:rPr>
          <w:rFonts w:ascii="Book Antiqua" w:eastAsia="Book Antiqua" w:hAnsi="Book Antiqua" w:cs="Book Antiqua"/>
          <w:b/>
          <w:bCs/>
          <w:color w:val="000000" w:themeColor="text1"/>
        </w:rPr>
        <w:t>influence</w:t>
      </w:r>
      <w:r w:rsidR="001E3E71" w:rsidRPr="00966483">
        <w:rPr>
          <w:rFonts w:ascii="Book Antiqua" w:eastAsia="Book Antiqua" w:hAnsi="Book Antiqua" w:cs="Book Antiqua"/>
          <w:color w:val="000000" w:themeColor="text1"/>
        </w:rPr>
        <w:t xml:space="preserve"> </w:t>
      </w:r>
      <w:r w:rsidRPr="00966483">
        <w:rPr>
          <w:rFonts w:ascii="Book Antiqua" w:eastAsia="Book Antiqua" w:hAnsi="Book Antiqua" w:cs="Book Antiqua"/>
          <w:b/>
          <w:bCs/>
          <w:color w:val="000000" w:themeColor="text1"/>
        </w:rPr>
        <w:t>on mastication and phonic function</w:t>
      </w:r>
    </w:p>
    <w:p w14:paraId="60DAE28F"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4832780B" w14:textId="1197A108" w:rsidR="00A77B3E" w:rsidRPr="00966483" w:rsidRDefault="009F1913"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Y</w:t>
      </w:r>
      <w:r w:rsidRPr="00966483">
        <w:rPr>
          <w:rFonts w:ascii="Book Antiqua" w:hAnsi="Book Antiqua" w:cs="Book Antiqua"/>
          <w:color w:val="000000" w:themeColor="text1"/>
          <w:lang w:eastAsia="zh-CN"/>
        </w:rPr>
        <w:t>an</w:t>
      </w:r>
      <w:r w:rsidRPr="00966483">
        <w:rPr>
          <w:rFonts w:ascii="Book Antiqua" w:eastAsia="Book Antiqua" w:hAnsi="Book Antiqua" w:cs="Book Antiqua"/>
          <w:color w:val="000000" w:themeColor="text1"/>
        </w:rPr>
        <w:t xml:space="preserve"> LB </w:t>
      </w:r>
      <w:r w:rsidRPr="00966483">
        <w:rPr>
          <w:rFonts w:ascii="Book Antiqua" w:eastAsia="Book Antiqua" w:hAnsi="Book Antiqua" w:cs="Book Antiqua"/>
          <w:i/>
          <w:iCs/>
          <w:color w:val="000000" w:themeColor="text1"/>
        </w:rPr>
        <w:t>et al</w:t>
      </w:r>
      <w:r w:rsidRPr="00966483">
        <w:rPr>
          <w:rFonts w:ascii="Book Antiqua" w:eastAsia="Book Antiqua" w:hAnsi="Book Antiqua" w:cs="Book Antiqua"/>
          <w:color w:val="000000" w:themeColor="text1"/>
        </w:rPr>
        <w:t xml:space="preserve">. Orthodontic </w:t>
      </w:r>
      <w:r w:rsidR="00254569" w:rsidRPr="00966483">
        <w:rPr>
          <w:rFonts w:ascii="Book Antiqua" w:eastAsia="Book Antiqua" w:hAnsi="Book Antiqua" w:cs="Book Antiqua"/>
          <w:color w:val="000000" w:themeColor="text1"/>
        </w:rPr>
        <w:t>treatment combined with 3D printing guide plate implant restoration for</w:t>
      </w:r>
      <w:r w:rsidRPr="00966483">
        <w:rPr>
          <w:rFonts w:ascii="Book Antiqua" w:eastAsia="Book Antiqua" w:hAnsi="Book Antiqua" w:cs="Book Antiqua"/>
          <w:color w:val="000000" w:themeColor="text1"/>
        </w:rPr>
        <w:t xml:space="preserve"> </w:t>
      </w:r>
      <w:r w:rsidR="00254569" w:rsidRPr="00966483">
        <w:rPr>
          <w:rFonts w:ascii="Book Antiqua" w:eastAsia="Book Antiqua" w:hAnsi="Book Antiqua" w:cs="Book Antiqua"/>
          <w:color w:val="000000" w:themeColor="text1"/>
        </w:rPr>
        <w:t>dentition defect</w:t>
      </w:r>
    </w:p>
    <w:p w14:paraId="53340DA5"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0EFC5001"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Li-Bo Yan, Yu-Chao Zhou, Yang Wang, Li-Xin Li</w:t>
      </w:r>
    </w:p>
    <w:p w14:paraId="009600C5"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15A84735" w14:textId="3857D103"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 xml:space="preserve">Li-Bo Yan, Yu-Chao Zhou, Yang Wang, </w:t>
      </w:r>
      <w:r w:rsidRPr="00966483">
        <w:rPr>
          <w:rFonts w:ascii="Book Antiqua" w:eastAsia="Book Antiqua" w:hAnsi="Book Antiqua" w:cs="Book Antiqua"/>
          <w:color w:val="000000" w:themeColor="text1"/>
        </w:rPr>
        <w:t xml:space="preserve">The </w:t>
      </w:r>
      <w:r w:rsidR="00D72090" w:rsidRPr="00966483">
        <w:rPr>
          <w:rFonts w:ascii="Book Antiqua" w:eastAsia="Book Antiqua" w:hAnsi="Book Antiqua" w:cs="Book Antiqua"/>
          <w:color w:val="000000" w:themeColor="text1"/>
        </w:rPr>
        <w:t>Outpatient Department</w:t>
      </w:r>
      <w:r w:rsidRPr="00966483">
        <w:rPr>
          <w:rFonts w:ascii="Book Antiqua" w:eastAsia="Book Antiqua" w:hAnsi="Book Antiqua" w:cs="Book Antiqua"/>
          <w:color w:val="000000" w:themeColor="text1"/>
        </w:rPr>
        <w:t xml:space="preserve">, </w:t>
      </w:r>
      <w:proofErr w:type="spellStart"/>
      <w:r w:rsidRPr="00966483">
        <w:rPr>
          <w:rFonts w:ascii="Book Antiqua" w:eastAsia="Book Antiqua" w:hAnsi="Book Antiqua" w:cs="Book Antiqua"/>
          <w:color w:val="000000" w:themeColor="text1"/>
        </w:rPr>
        <w:t>Lintong</w:t>
      </w:r>
      <w:proofErr w:type="spellEnd"/>
      <w:r w:rsidRPr="00966483">
        <w:rPr>
          <w:rFonts w:ascii="Book Antiqua" w:eastAsia="Book Antiqua" w:hAnsi="Book Antiqua" w:cs="Book Antiqua"/>
          <w:color w:val="000000" w:themeColor="text1"/>
        </w:rPr>
        <w:t xml:space="preserve"> Rehabilitation and Convalescent </w:t>
      </w:r>
      <w:r w:rsidR="0000068D" w:rsidRPr="00966483">
        <w:rPr>
          <w:rFonts w:ascii="Book Antiqua" w:eastAsia="Book Antiqua" w:hAnsi="Book Antiqua" w:cs="Book Antiqua"/>
          <w:color w:val="000000" w:themeColor="text1"/>
        </w:rPr>
        <w:t>Center</w:t>
      </w:r>
      <w:r w:rsidRPr="00966483">
        <w:rPr>
          <w:rFonts w:ascii="Book Antiqua" w:eastAsia="Book Antiqua" w:hAnsi="Book Antiqua" w:cs="Book Antiqua"/>
          <w:color w:val="000000" w:themeColor="text1"/>
        </w:rPr>
        <w:t>, Xi</w:t>
      </w:r>
      <w:r w:rsidR="0038408B" w:rsidRPr="00966483">
        <w:rPr>
          <w:rFonts w:ascii="Book Antiqua" w:eastAsia="Book Antiqua" w:hAnsi="Book Antiqua" w:cs="Book Antiqua"/>
          <w:color w:val="000000" w:themeColor="text1"/>
        </w:rPr>
        <w:t>’</w:t>
      </w:r>
      <w:r w:rsidRPr="00966483">
        <w:rPr>
          <w:rFonts w:ascii="Book Antiqua" w:eastAsia="Book Antiqua" w:hAnsi="Book Antiqua" w:cs="Book Antiqua"/>
          <w:color w:val="000000" w:themeColor="text1"/>
        </w:rPr>
        <w:t>an 710000, Shaanxi</w:t>
      </w:r>
      <w:r w:rsidR="0038408B" w:rsidRPr="00966483">
        <w:rPr>
          <w:rFonts w:ascii="Book Antiqua" w:eastAsia="Book Antiqua" w:hAnsi="Book Antiqua" w:cs="Book Antiqua"/>
          <w:color w:val="000000" w:themeColor="text1"/>
        </w:rPr>
        <w:t xml:space="preserve"> </w:t>
      </w:r>
      <w:r w:rsidR="0069521F" w:rsidRPr="00966483">
        <w:rPr>
          <w:rFonts w:ascii="Book Antiqua" w:eastAsia="Book Antiqua" w:hAnsi="Book Antiqua" w:cs="Book Antiqua"/>
          <w:color w:val="000000" w:themeColor="text1"/>
        </w:rPr>
        <w:t>Province</w:t>
      </w:r>
      <w:r w:rsidRPr="00966483">
        <w:rPr>
          <w:rFonts w:ascii="Book Antiqua" w:eastAsia="Book Antiqua" w:hAnsi="Book Antiqua" w:cs="Book Antiqua"/>
          <w:color w:val="000000" w:themeColor="text1"/>
        </w:rPr>
        <w:t>, China</w:t>
      </w:r>
    </w:p>
    <w:p w14:paraId="73C07439"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3937AE59" w14:textId="7C95613E"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 xml:space="preserve">Li-Xin Li, </w:t>
      </w:r>
      <w:r w:rsidRPr="00966483">
        <w:rPr>
          <w:rFonts w:ascii="Book Antiqua" w:eastAsia="Book Antiqua" w:hAnsi="Book Antiqua" w:cs="Book Antiqua"/>
          <w:color w:val="000000" w:themeColor="text1"/>
        </w:rPr>
        <w:t xml:space="preserve">Department of Administration, </w:t>
      </w:r>
      <w:proofErr w:type="spellStart"/>
      <w:r w:rsidRPr="00966483">
        <w:rPr>
          <w:rFonts w:ascii="Book Antiqua" w:eastAsia="Book Antiqua" w:hAnsi="Book Antiqua" w:cs="Book Antiqua"/>
          <w:color w:val="000000" w:themeColor="text1"/>
        </w:rPr>
        <w:t>Lintong</w:t>
      </w:r>
      <w:proofErr w:type="spellEnd"/>
      <w:r w:rsidRPr="00966483">
        <w:rPr>
          <w:rFonts w:ascii="Book Antiqua" w:eastAsia="Book Antiqua" w:hAnsi="Book Antiqua" w:cs="Book Antiqua"/>
          <w:color w:val="000000" w:themeColor="text1"/>
        </w:rPr>
        <w:t xml:space="preserve"> Rehabilitation and Convalescent </w:t>
      </w:r>
      <w:r w:rsidR="0000068D" w:rsidRPr="00966483">
        <w:rPr>
          <w:rFonts w:ascii="Book Antiqua" w:eastAsia="Book Antiqua" w:hAnsi="Book Antiqua" w:cs="Book Antiqua"/>
          <w:color w:val="000000" w:themeColor="text1"/>
        </w:rPr>
        <w:t>Center</w:t>
      </w:r>
      <w:r w:rsidRPr="00966483">
        <w:rPr>
          <w:rFonts w:ascii="Book Antiqua" w:eastAsia="Book Antiqua" w:hAnsi="Book Antiqua" w:cs="Book Antiqua"/>
          <w:color w:val="000000" w:themeColor="text1"/>
        </w:rPr>
        <w:t>, Xi</w:t>
      </w:r>
      <w:r w:rsidR="00D72090" w:rsidRPr="00966483">
        <w:rPr>
          <w:rFonts w:ascii="Book Antiqua" w:eastAsia="Book Antiqua" w:hAnsi="Book Antiqua" w:cs="Book Antiqua"/>
          <w:color w:val="000000" w:themeColor="text1"/>
        </w:rPr>
        <w:t>’</w:t>
      </w:r>
      <w:r w:rsidRPr="00966483">
        <w:rPr>
          <w:rFonts w:ascii="Book Antiqua" w:eastAsia="Book Antiqua" w:hAnsi="Book Antiqua" w:cs="Book Antiqua"/>
          <w:color w:val="000000" w:themeColor="text1"/>
        </w:rPr>
        <w:t>an 710000, Shaanxi</w:t>
      </w:r>
      <w:r w:rsidR="00D72090" w:rsidRPr="00966483">
        <w:rPr>
          <w:rFonts w:ascii="Book Antiqua" w:eastAsia="Book Antiqua" w:hAnsi="Book Antiqua" w:cs="Book Antiqua"/>
          <w:color w:val="000000" w:themeColor="text1"/>
        </w:rPr>
        <w:t xml:space="preserve"> </w:t>
      </w:r>
      <w:r w:rsidR="0069521F" w:rsidRPr="00966483">
        <w:rPr>
          <w:rFonts w:ascii="Book Antiqua" w:eastAsia="Book Antiqua" w:hAnsi="Book Antiqua" w:cs="Book Antiqua"/>
          <w:color w:val="000000" w:themeColor="text1"/>
        </w:rPr>
        <w:t>Province</w:t>
      </w:r>
      <w:r w:rsidRPr="00966483">
        <w:rPr>
          <w:rFonts w:ascii="Book Antiqua" w:eastAsia="Book Antiqua" w:hAnsi="Book Antiqua" w:cs="Book Antiqua"/>
          <w:color w:val="000000" w:themeColor="text1"/>
        </w:rPr>
        <w:t>, China</w:t>
      </w:r>
    </w:p>
    <w:p w14:paraId="28286353"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30773C92" w14:textId="574A33A1"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 xml:space="preserve">Author contributions: </w:t>
      </w:r>
      <w:r w:rsidRPr="00966483">
        <w:rPr>
          <w:rFonts w:ascii="Book Antiqua" w:eastAsia="Book Antiqua" w:hAnsi="Book Antiqua" w:cs="Book Antiqua"/>
          <w:color w:val="000000" w:themeColor="text1"/>
        </w:rPr>
        <w:t>Yan LB contributed to methodology and writing</w:t>
      </w:r>
      <w:r w:rsidR="005E2E76" w:rsidRPr="00966483">
        <w:rPr>
          <w:rFonts w:ascii="Book Antiqua" w:eastAsia="Book Antiqua" w:hAnsi="Book Antiqua" w:cs="Book Antiqua"/>
          <w:color w:val="000000" w:themeColor="text1"/>
        </w:rPr>
        <w:t xml:space="preserve"> - </w:t>
      </w:r>
      <w:r w:rsidRPr="00966483">
        <w:rPr>
          <w:rFonts w:ascii="Book Antiqua" w:eastAsia="Book Antiqua" w:hAnsi="Book Antiqua" w:cs="Book Antiqua"/>
          <w:color w:val="000000" w:themeColor="text1"/>
        </w:rPr>
        <w:t xml:space="preserve">original draft preparation; Zhou YC contributed to software and validation; Wang Y contributed to data curation and investigation; Yan LB and Li LX contributed to data curation and investigation; Li LX contributed to supervision; </w:t>
      </w:r>
      <w:r w:rsidR="00095785" w:rsidRPr="00966483">
        <w:rPr>
          <w:rFonts w:ascii="Book Antiqua" w:eastAsia="Book Antiqua" w:hAnsi="Book Antiqua" w:cs="Book Antiqua"/>
          <w:color w:val="000000" w:themeColor="text1"/>
        </w:rPr>
        <w:t xml:space="preserve">and </w:t>
      </w:r>
      <w:r w:rsidRPr="00966483">
        <w:rPr>
          <w:rFonts w:ascii="Book Antiqua" w:eastAsia="Book Antiqua" w:hAnsi="Book Antiqua" w:cs="Book Antiqua"/>
          <w:color w:val="000000" w:themeColor="text1"/>
        </w:rPr>
        <w:t>all authors have read and agreed to the published version of the manuscript.</w:t>
      </w:r>
    </w:p>
    <w:p w14:paraId="695B8993"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77B9B2C0" w14:textId="7289E86E"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 xml:space="preserve">Corresponding author: Li-Xin Li, </w:t>
      </w:r>
      <w:r w:rsidR="00DC701B" w:rsidRPr="00DC701B">
        <w:rPr>
          <w:rFonts w:ascii="Book Antiqua" w:eastAsia="Book Antiqua" w:hAnsi="Book Antiqua" w:cs="Book Antiqua"/>
          <w:b/>
          <w:bCs/>
          <w:color w:val="000000" w:themeColor="text1"/>
        </w:rPr>
        <w:t>BM</w:t>
      </w:r>
      <w:r w:rsidR="00DC701B" w:rsidRPr="00DC701B">
        <w:rPr>
          <w:rFonts w:ascii="Book Antiqua" w:eastAsia="SimSun" w:hAnsi="Book Antiqua" w:cs="SimSun"/>
          <w:b/>
          <w:bCs/>
          <w:color w:val="000000" w:themeColor="text1"/>
          <w:lang w:eastAsia="zh-CN"/>
        </w:rPr>
        <w:t xml:space="preserve">, </w:t>
      </w:r>
      <w:r w:rsidRPr="00DC701B">
        <w:rPr>
          <w:rFonts w:ascii="Book Antiqua" w:eastAsia="Book Antiqua" w:hAnsi="Book Antiqua" w:cs="Book Antiqua"/>
          <w:b/>
          <w:bCs/>
          <w:color w:val="000000" w:themeColor="text1"/>
        </w:rPr>
        <w:t xml:space="preserve">Chief Physician, </w:t>
      </w:r>
      <w:r w:rsidRPr="00DC701B">
        <w:rPr>
          <w:rFonts w:ascii="Book Antiqua" w:eastAsia="Book Antiqua" w:hAnsi="Book Antiqua" w:cs="Book Antiqua"/>
          <w:color w:val="000000" w:themeColor="text1"/>
        </w:rPr>
        <w:t xml:space="preserve">Department of Administration, </w:t>
      </w:r>
      <w:proofErr w:type="spellStart"/>
      <w:r w:rsidRPr="00DC701B">
        <w:rPr>
          <w:rFonts w:ascii="Book Antiqua" w:eastAsia="Book Antiqua" w:hAnsi="Book Antiqua" w:cs="Book Antiqua"/>
          <w:color w:val="000000" w:themeColor="text1"/>
        </w:rPr>
        <w:t>Lintong</w:t>
      </w:r>
      <w:proofErr w:type="spellEnd"/>
      <w:r w:rsidRPr="00DC701B">
        <w:rPr>
          <w:rFonts w:ascii="Book Antiqua" w:eastAsia="Book Antiqua" w:hAnsi="Book Antiqua" w:cs="Book Antiqua"/>
          <w:color w:val="000000" w:themeColor="text1"/>
        </w:rPr>
        <w:t xml:space="preserve"> Rehabilitation and Convalescent </w:t>
      </w:r>
      <w:r w:rsidR="0000068D" w:rsidRPr="00DC701B">
        <w:rPr>
          <w:rFonts w:ascii="Book Antiqua" w:eastAsia="Book Antiqua" w:hAnsi="Book Antiqua" w:cs="Book Antiqua"/>
          <w:color w:val="000000" w:themeColor="text1"/>
        </w:rPr>
        <w:t>Center</w:t>
      </w:r>
      <w:r w:rsidRPr="00DC701B">
        <w:rPr>
          <w:rFonts w:ascii="Book Antiqua" w:eastAsia="Book Antiqua" w:hAnsi="Book Antiqua" w:cs="Book Antiqua"/>
          <w:color w:val="000000" w:themeColor="text1"/>
        </w:rPr>
        <w:t xml:space="preserve">, No. 32 </w:t>
      </w:r>
      <w:proofErr w:type="spellStart"/>
      <w:r w:rsidRPr="00DC701B">
        <w:rPr>
          <w:rFonts w:ascii="Book Antiqua" w:eastAsia="Book Antiqua" w:hAnsi="Book Antiqua" w:cs="Book Antiqua"/>
          <w:color w:val="000000" w:themeColor="text1"/>
        </w:rPr>
        <w:t>Huaqing</w:t>
      </w:r>
      <w:proofErr w:type="spellEnd"/>
      <w:r w:rsidRPr="00DC701B">
        <w:rPr>
          <w:rFonts w:ascii="Book Antiqua" w:eastAsia="Book Antiqua" w:hAnsi="Book Antiqua" w:cs="Book Antiqua"/>
          <w:color w:val="000000" w:themeColor="text1"/>
        </w:rPr>
        <w:t xml:space="preserve"> Road, </w:t>
      </w:r>
      <w:proofErr w:type="spellStart"/>
      <w:r w:rsidRPr="00DC701B">
        <w:rPr>
          <w:rFonts w:ascii="Book Antiqua" w:eastAsia="Book Antiqua" w:hAnsi="Book Antiqua" w:cs="Book Antiqua"/>
          <w:color w:val="000000" w:themeColor="text1"/>
        </w:rPr>
        <w:t>Lintong</w:t>
      </w:r>
      <w:proofErr w:type="spellEnd"/>
      <w:r w:rsidRPr="00DC701B">
        <w:rPr>
          <w:rFonts w:ascii="Book Antiqua" w:eastAsia="Book Antiqua" w:hAnsi="Book Antiqua" w:cs="Book Antiqua"/>
          <w:color w:val="000000" w:themeColor="text1"/>
        </w:rPr>
        <w:t xml:space="preserve"> District, Xi</w:t>
      </w:r>
      <w:r w:rsidR="0069521F" w:rsidRPr="00DC701B">
        <w:rPr>
          <w:rFonts w:ascii="Book Antiqua" w:eastAsia="Book Antiqua" w:hAnsi="Book Antiqua" w:cs="Book Antiqua"/>
          <w:color w:val="000000" w:themeColor="text1"/>
        </w:rPr>
        <w:t>’</w:t>
      </w:r>
      <w:r w:rsidRPr="00DC701B">
        <w:rPr>
          <w:rFonts w:ascii="Book Antiqua" w:eastAsia="Book Antiqua" w:hAnsi="Book Antiqua" w:cs="Book Antiqua"/>
          <w:color w:val="000000" w:themeColor="text1"/>
        </w:rPr>
        <w:t>an 710000, Shaanxi</w:t>
      </w:r>
      <w:r w:rsidR="0069521F" w:rsidRPr="00DC701B">
        <w:rPr>
          <w:rFonts w:ascii="Book Antiqua" w:eastAsia="Book Antiqua" w:hAnsi="Book Antiqua" w:cs="Book Antiqua"/>
          <w:color w:val="000000" w:themeColor="text1"/>
        </w:rPr>
        <w:t xml:space="preserve"> Province</w:t>
      </w:r>
      <w:r w:rsidRPr="00DC701B">
        <w:rPr>
          <w:rFonts w:ascii="Book Antiqua" w:eastAsia="Book Antiqua" w:hAnsi="Book Antiqua" w:cs="Book Antiqua"/>
          <w:color w:val="000000" w:themeColor="text1"/>
        </w:rPr>
        <w:t>, China. lilixinllx58@163.com</w:t>
      </w:r>
    </w:p>
    <w:p w14:paraId="2A0B7499"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1484ED5F"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lastRenderedPageBreak/>
        <w:t xml:space="preserve">Received: </w:t>
      </w:r>
      <w:r w:rsidRPr="00966483">
        <w:rPr>
          <w:rFonts w:ascii="Book Antiqua" w:eastAsia="Book Antiqua" w:hAnsi="Book Antiqua" w:cs="Book Antiqua"/>
          <w:color w:val="000000" w:themeColor="text1"/>
        </w:rPr>
        <w:t>February 21, 2022</w:t>
      </w:r>
    </w:p>
    <w:p w14:paraId="4A931C8B" w14:textId="4650D088"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 xml:space="preserve">Revised: </w:t>
      </w:r>
      <w:r w:rsidR="0000068D" w:rsidRPr="00966483">
        <w:rPr>
          <w:rFonts w:ascii="Book Antiqua" w:eastAsia="Book Antiqua" w:hAnsi="Book Antiqua" w:cs="Book Antiqua"/>
          <w:color w:val="000000" w:themeColor="text1"/>
        </w:rPr>
        <w:t>April 20, 2022</w:t>
      </w:r>
    </w:p>
    <w:p w14:paraId="08BAE1D5" w14:textId="3FDDF4F8"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 xml:space="preserve">Accepted: </w:t>
      </w:r>
      <w:ins w:id="0" w:author="Liansheng" w:date="2022-05-13T17:50:00Z">
        <w:r w:rsidR="00DE520B" w:rsidRPr="00DE520B">
          <w:rPr>
            <w:rFonts w:ascii="Book Antiqua" w:eastAsia="Book Antiqua" w:hAnsi="Book Antiqua" w:cs="Book Antiqua"/>
            <w:b/>
            <w:bCs/>
            <w:color w:val="000000" w:themeColor="text1"/>
          </w:rPr>
          <w:t>May 13, 2022</w:t>
        </w:r>
      </w:ins>
    </w:p>
    <w:p w14:paraId="04202BC3" w14:textId="008416CE" w:rsidR="0000068D" w:rsidRPr="00966483" w:rsidRDefault="00254569" w:rsidP="00966483">
      <w:pPr>
        <w:adjustRightInd w:val="0"/>
        <w:snapToGrid w:val="0"/>
        <w:spacing w:line="360" w:lineRule="auto"/>
        <w:jc w:val="both"/>
        <w:rPr>
          <w:rFonts w:ascii="Book Antiqua" w:eastAsia="Book Antiqua" w:hAnsi="Book Antiqua" w:cs="Book Antiqua"/>
          <w:b/>
          <w:bCs/>
          <w:color w:val="000000" w:themeColor="text1"/>
        </w:rPr>
      </w:pPr>
      <w:r w:rsidRPr="00966483">
        <w:rPr>
          <w:rFonts w:ascii="Book Antiqua" w:eastAsia="Book Antiqua" w:hAnsi="Book Antiqua" w:cs="Book Antiqua"/>
          <w:b/>
          <w:bCs/>
          <w:color w:val="000000" w:themeColor="text1"/>
        </w:rPr>
        <w:t xml:space="preserve">Published online: </w:t>
      </w:r>
    </w:p>
    <w:p w14:paraId="426B2A79" w14:textId="77777777" w:rsidR="0000068D" w:rsidRPr="00966483" w:rsidRDefault="0000068D" w:rsidP="00966483">
      <w:pPr>
        <w:adjustRightInd w:val="0"/>
        <w:snapToGrid w:val="0"/>
        <w:spacing w:line="360" w:lineRule="auto"/>
        <w:jc w:val="both"/>
        <w:rPr>
          <w:rFonts w:ascii="Book Antiqua" w:eastAsia="Book Antiqua" w:hAnsi="Book Antiqua" w:cs="Book Antiqua"/>
          <w:b/>
          <w:bCs/>
          <w:color w:val="000000" w:themeColor="text1"/>
        </w:rPr>
      </w:pPr>
    </w:p>
    <w:p w14:paraId="1B838243" w14:textId="77777777" w:rsidR="0000068D" w:rsidRPr="00966483" w:rsidRDefault="0000068D" w:rsidP="00966483">
      <w:pPr>
        <w:adjustRightInd w:val="0"/>
        <w:snapToGrid w:val="0"/>
        <w:spacing w:line="360" w:lineRule="auto"/>
        <w:jc w:val="both"/>
        <w:rPr>
          <w:rFonts w:ascii="Book Antiqua" w:eastAsia="Book Antiqua" w:hAnsi="Book Antiqua" w:cs="Book Antiqua"/>
          <w:b/>
          <w:bCs/>
          <w:color w:val="000000" w:themeColor="text1"/>
        </w:rPr>
      </w:pPr>
    </w:p>
    <w:p w14:paraId="4318038E" w14:textId="5DDDA804"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olor w:val="000000" w:themeColor="text1"/>
        </w:rPr>
        <w:t>Abstract</w:t>
      </w:r>
    </w:p>
    <w:p w14:paraId="0B4D49D0"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BACKGROUND</w:t>
      </w:r>
    </w:p>
    <w:p w14:paraId="2F156144"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Dentition defect, a common clinical oral disease developed in humans, not only causes masticatory dysfunction and articulation difficulties but also affects facial appearance and increases the burden on the intestinal tract. Restorative treatment is the primary option for this disease. However, traditional restorations have many drawbacks, such as mismatch with the body, low reliability, and incomplete occlusal function recovery.</w:t>
      </w:r>
    </w:p>
    <w:p w14:paraId="62414A17"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7DC42CC4"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AIM</w:t>
      </w:r>
    </w:p>
    <w:p w14:paraId="69F6684A" w14:textId="1BFA2148"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to analyze the efficacy of orthodontics combined with 3D printing guide plate implant restoration in treating patients with dentition defects and its influence on masticatory and phonic functions.</w:t>
      </w:r>
    </w:p>
    <w:p w14:paraId="2D0BE049"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3BA81E98"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METHODS</w:t>
      </w:r>
    </w:p>
    <w:p w14:paraId="3BAA9166"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A prospective study was carried out in 86 patients with dentition defects who received implant prosthesis after orthodontic treatment in our hospital between January 2018 and January 2019. Those patients were divided into a control group and an intervention group with 43 patients in each group using a random number table. The control group received traditional implant restoration, whereas the intervention group received 3D printing guide plate implant restoration. Treatment outcomes, cosmetic appearance, dental function, implant deviation, and quality of life were compared between the two groups.</w:t>
      </w:r>
    </w:p>
    <w:p w14:paraId="1998CA47"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1594BF91"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lastRenderedPageBreak/>
        <w:t>RESULTS</w:t>
      </w:r>
    </w:p>
    <w:p w14:paraId="0685D2E1" w14:textId="4C42C516"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The overall response rate in the intervention group was significantly higher than that in the control group (95.35% </w:t>
      </w:r>
      <w:r w:rsidRPr="00966483">
        <w:rPr>
          <w:rFonts w:ascii="Book Antiqua" w:eastAsia="Book Antiqua" w:hAnsi="Book Antiqua" w:cs="Book Antiqua"/>
          <w:i/>
          <w:iCs/>
          <w:color w:val="000000" w:themeColor="text1"/>
        </w:rPr>
        <w:t>vs</w:t>
      </w:r>
      <w:r w:rsidR="005A6D7E" w:rsidRPr="00966483">
        <w:rPr>
          <w:rFonts w:ascii="Book Antiqua" w:eastAsia="Book Antiqua" w:hAnsi="Book Antiqua" w:cs="Book Antiqua"/>
          <w:color w:val="000000" w:themeColor="text1"/>
        </w:rPr>
        <w:t xml:space="preserve"> </w:t>
      </w:r>
      <w:r w:rsidRPr="00966483">
        <w:rPr>
          <w:rFonts w:ascii="Book Antiqua" w:eastAsia="Book Antiqua" w:hAnsi="Book Antiqua" w:cs="Book Antiqua"/>
          <w:color w:val="000000" w:themeColor="text1"/>
        </w:rPr>
        <w:t xml:space="preserve">81.40%, </w:t>
      </w:r>
      <w:r w:rsidRPr="00966483">
        <w:rPr>
          <w:rFonts w:ascii="Book Antiqua" w:eastAsia="Book Antiqua" w:hAnsi="Book Antiqua" w:cs="Book Antiqua"/>
          <w:i/>
          <w:iCs/>
          <w:color w:val="000000" w:themeColor="text1"/>
        </w:rPr>
        <w:t>χ</w:t>
      </w:r>
      <w:r w:rsidRPr="00966483">
        <w:rPr>
          <w:rFonts w:ascii="Book Antiqua" w:eastAsia="Book Antiqua" w:hAnsi="Book Antiqua" w:cs="Book Antiqua"/>
          <w:color w:val="000000" w:themeColor="text1"/>
          <w:vertAlign w:val="superscript"/>
        </w:rPr>
        <w:t>2</w:t>
      </w:r>
      <w:r w:rsidRPr="00966483">
        <w:rPr>
          <w:rFonts w:ascii="Book Antiqua" w:eastAsia="Book Antiqua" w:hAnsi="Book Antiqua" w:cs="Book Antiqua"/>
          <w:color w:val="000000" w:themeColor="text1"/>
        </w:rPr>
        <w:t> = 4.071,</w:t>
      </w:r>
      <w:r w:rsidRPr="00966483">
        <w:rPr>
          <w:rFonts w:ascii="Book Antiqua" w:eastAsia="Book Antiqua" w:hAnsi="Book Antiqua" w:cs="Book Antiqua"/>
          <w:i/>
          <w:iCs/>
          <w:color w:val="000000" w:themeColor="text1"/>
        </w:rPr>
        <w:t> P</w:t>
      </w:r>
      <w:r w:rsidRPr="00966483">
        <w:rPr>
          <w:rFonts w:ascii="Book Antiqua" w:eastAsia="Book Antiqua" w:hAnsi="Book Antiqua" w:cs="Book Antiqua"/>
          <w:color w:val="000000" w:themeColor="text1"/>
        </w:rPr>
        <w:t> = 0.044). The number of cases with neatly trimmed cosmetic appearance (</w:t>
      </w:r>
      <w:r w:rsidR="005A6D7E" w:rsidRPr="00966483">
        <w:rPr>
          <w:rFonts w:ascii="Book Antiqua" w:eastAsia="Book Antiqua" w:hAnsi="Book Antiqua" w:cs="Book Antiqua"/>
          <w:i/>
          <w:iCs/>
          <w:color w:val="000000" w:themeColor="text1"/>
        </w:rPr>
        <w:t>χ</w:t>
      </w:r>
      <w:r w:rsidRPr="00966483">
        <w:rPr>
          <w:rFonts w:ascii="Book Antiqua" w:eastAsia="Book Antiqua" w:hAnsi="Book Antiqua" w:cs="Book Antiqua"/>
          <w:color w:val="000000" w:themeColor="text1"/>
          <w:vertAlign w:val="superscript"/>
        </w:rPr>
        <w:t>2</w:t>
      </w:r>
      <w:r w:rsidRPr="00966483">
        <w:rPr>
          <w:rFonts w:ascii="Book Antiqua" w:eastAsia="Book Antiqua" w:hAnsi="Book Antiqua" w:cs="Book Antiqua"/>
          <w:color w:val="000000" w:themeColor="text1"/>
        </w:rPr>
        <w:t xml:space="preserve"> = 4.497,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0.034), complete coverage (</w:t>
      </w:r>
      <w:r w:rsidRPr="00966483">
        <w:rPr>
          <w:rFonts w:ascii="Book Antiqua" w:eastAsia="Book Antiqua" w:hAnsi="Book Antiqua" w:cs="Book Antiqua"/>
          <w:i/>
          <w:iCs/>
          <w:color w:val="000000" w:themeColor="text1"/>
        </w:rPr>
        <w:t>χ</w:t>
      </w:r>
      <w:r w:rsidRPr="00966483">
        <w:rPr>
          <w:rFonts w:ascii="Book Antiqua" w:eastAsia="Book Antiqua" w:hAnsi="Book Antiqua" w:cs="Book Antiqua"/>
          <w:color w:val="000000" w:themeColor="text1"/>
          <w:vertAlign w:val="superscript"/>
        </w:rPr>
        <w:t>2</w:t>
      </w:r>
      <w:r w:rsidRPr="00966483">
        <w:rPr>
          <w:rFonts w:ascii="Book Antiqua" w:eastAsia="Book Antiqua" w:hAnsi="Book Antiqua" w:cs="Book Antiqua"/>
          <w:color w:val="000000" w:themeColor="text1"/>
        </w:rPr>
        <w:t xml:space="preserve"> = 4.170, </w:t>
      </w:r>
      <w:r w:rsidRPr="00966483">
        <w:rPr>
          <w:rFonts w:ascii="Book Antiqua" w:eastAsia="Book Antiqua" w:hAnsi="Book Antiqua" w:cs="Book Antiqua"/>
          <w:i/>
          <w:iCs/>
          <w:color w:val="000000" w:themeColor="text1"/>
        </w:rPr>
        <w:t xml:space="preserve">P </w:t>
      </w:r>
      <w:r w:rsidRPr="00966483">
        <w:rPr>
          <w:rFonts w:ascii="Book Antiqua" w:eastAsia="Book Antiqua" w:hAnsi="Book Antiqua" w:cs="Book Antiqua"/>
          <w:color w:val="000000" w:themeColor="text1"/>
        </w:rPr>
        <w:t>= 0.041), and normal occlusion (</w:t>
      </w:r>
      <w:r w:rsidR="005A6D7E" w:rsidRPr="00966483">
        <w:rPr>
          <w:rFonts w:ascii="Book Antiqua" w:eastAsia="Book Antiqua" w:hAnsi="Book Antiqua" w:cs="Book Antiqua"/>
          <w:i/>
          <w:iCs/>
          <w:color w:val="000000" w:themeColor="text1"/>
        </w:rPr>
        <w:t>χ</w:t>
      </w:r>
      <w:r w:rsidRPr="00966483">
        <w:rPr>
          <w:rFonts w:ascii="Book Antiqua" w:eastAsia="Book Antiqua" w:hAnsi="Book Antiqua" w:cs="Book Antiqua"/>
          <w:color w:val="000000" w:themeColor="text1"/>
          <w:vertAlign w:val="superscript"/>
        </w:rPr>
        <w:t>2</w:t>
      </w:r>
      <w:r w:rsidRPr="00966483">
        <w:rPr>
          <w:rFonts w:ascii="Book Antiqua" w:eastAsia="Book Antiqua" w:hAnsi="Book Antiqua" w:cs="Book Antiqua"/>
          <w:color w:val="000000" w:themeColor="text1"/>
        </w:rPr>
        <w:t> = 5.512,</w:t>
      </w:r>
      <w:r w:rsidRPr="00966483">
        <w:rPr>
          <w:rFonts w:ascii="Book Antiqua" w:eastAsia="Book Antiqua" w:hAnsi="Book Antiqua" w:cs="Book Antiqua"/>
          <w:i/>
          <w:iCs/>
          <w:color w:val="000000" w:themeColor="text1"/>
        </w:rPr>
        <w:t> P</w:t>
      </w:r>
      <w:r w:rsidRPr="00966483">
        <w:rPr>
          <w:rFonts w:ascii="Book Antiqua" w:eastAsia="Book Antiqua" w:hAnsi="Book Antiqua" w:cs="Book Antiqua"/>
          <w:color w:val="000000" w:themeColor="text1"/>
        </w:rPr>
        <w:t> = 0.019) in the intervention group was higher than that in the control group. After treatment, mastication, swallowing, and articulation were significantly improved in both groups. Masticatory (</w:t>
      </w:r>
      <w:r w:rsidRPr="00966483">
        <w:rPr>
          <w:rFonts w:ascii="Book Antiqua" w:eastAsia="Book Antiqua" w:hAnsi="Book Antiqua" w:cs="Book Antiqua"/>
          <w:i/>
          <w:iCs/>
          <w:color w:val="000000" w:themeColor="text1"/>
        </w:rPr>
        <w:t>t</w:t>
      </w:r>
      <w:r w:rsidRPr="00966483">
        <w:rPr>
          <w:rFonts w:ascii="Book Antiqua" w:eastAsia="Book Antiqua" w:hAnsi="Book Antiqua" w:cs="Book Antiqua"/>
          <w:color w:val="000000" w:themeColor="text1"/>
        </w:rPr>
        <w:t xml:space="preserve"> = 2.980,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0.004), swallowing (</w:t>
      </w:r>
      <w:r w:rsidRPr="00966483">
        <w:rPr>
          <w:rFonts w:ascii="Book Antiqua" w:eastAsia="Book Antiqua" w:hAnsi="Book Antiqua" w:cs="Book Antiqua"/>
          <w:i/>
          <w:iCs/>
          <w:color w:val="000000" w:themeColor="text1"/>
        </w:rPr>
        <w:t>t</w:t>
      </w:r>
      <w:r w:rsidRPr="00966483">
        <w:rPr>
          <w:rFonts w:ascii="Book Antiqua" w:eastAsia="Book Antiqua" w:hAnsi="Book Antiqua" w:cs="Book Antiqua"/>
          <w:color w:val="000000" w:themeColor="text1"/>
        </w:rPr>
        <w:t xml:space="preserve"> = 2.199,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0.031), and phonic functions (</w:t>
      </w:r>
      <w:r w:rsidRPr="00966483">
        <w:rPr>
          <w:rFonts w:ascii="Book Antiqua" w:eastAsia="Book Antiqua" w:hAnsi="Book Antiqua" w:cs="Book Antiqua"/>
          <w:i/>
          <w:iCs/>
          <w:color w:val="000000" w:themeColor="text1"/>
        </w:rPr>
        <w:t>t</w:t>
      </w:r>
      <w:r w:rsidRPr="00966483">
        <w:rPr>
          <w:rFonts w:ascii="Book Antiqua" w:eastAsia="Book Antiqua" w:hAnsi="Book Antiqua" w:cs="Book Antiqua"/>
          <w:color w:val="000000" w:themeColor="text1"/>
        </w:rPr>
        <w:t xml:space="preserve"> = 3.950,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0.004) were better in the intervention group than those in the control group. The deviation value and the deviation angle (</w:t>
      </w:r>
      <w:r w:rsidRPr="00966483">
        <w:rPr>
          <w:rFonts w:ascii="Book Antiqua" w:eastAsia="Book Antiqua" w:hAnsi="Book Antiqua" w:cs="Book Antiqua"/>
          <w:i/>
          <w:iCs/>
          <w:color w:val="000000" w:themeColor="text1"/>
        </w:rPr>
        <w:t>t</w:t>
      </w:r>
      <w:r w:rsidRPr="00966483">
        <w:rPr>
          <w:rFonts w:ascii="Book Antiqua" w:eastAsia="Book Antiqua" w:hAnsi="Book Antiqua" w:cs="Book Antiqua"/>
          <w:color w:val="000000" w:themeColor="text1"/>
        </w:rPr>
        <w:t xml:space="preserve"> = 5.440,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0.000) at the top (</w:t>
      </w:r>
      <w:r w:rsidRPr="00966483">
        <w:rPr>
          <w:rFonts w:ascii="Book Antiqua" w:eastAsia="Book Antiqua" w:hAnsi="Book Antiqua" w:cs="Book Antiqua"/>
          <w:i/>
          <w:iCs/>
          <w:color w:val="000000" w:themeColor="text1"/>
        </w:rPr>
        <w:t>t</w:t>
      </w:r>
      <w:r w:rsidRPr="00966483">
        <w:rPr>
          <w:rFonts w:ascii="Book Antiqua" w:eastAsia="Book Antiqua" w:hAnsi="Book Antiqua" w:cs="Book Antiqua"/>
          <w:color w:val="000000" w:themeColor="text1"/>
        </w:rPr>
        <w:t xml:space="preserve"> = 6.320,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0.000) and middle parts of the implants (</w:t>
      </w:r>
      <w:r w:rsidRPr="00966483">
        <w:rPr>
          <w:rFonts w:ascii="Book Antiqua" w:eastAsia="Book Antiqua" w:hAnsi="Book Antiqua" w:cs="Book Antiqua"/>
          <w:i/>
          <w:iCs/>
          <w:color w:val="000000" w:themeColor="text1"/>
        </w:rPr>
        <w:t xml:space="preserve">t </w:t>
      </w:r>
      <w:r w:rsidRPr="00966483">
        <w:rPr>
          <w:rFonts w:ascii="Book Antiqua" w:eastAsia="Book Antiqua" w:hAnsi="Book Antiqua" w:cs="Book Antiqua"/>
          <w:color w:val="000000" w:themeColor="text1"/>
        </w:rPr>
        <w:t xml:space="preserve">= 22.295,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0.000) in the intervention group were lower than those in the control group after treatment. Functional limitations, psychosocial and physical pain and discomfort, and total scores decreased in both groups. The functional limitation (</w:t>
      </w:r>
      <w:r w:rsidRPr="00966483">
        <w:rPr>
          <w:rFonts w:ascii="Book Antiqua" w:eastAsia="Book Antiqua" w:hAnsi="Book Antiqua" w:cs="Book Antiqua"/>
          <w:i/>
          <w:iCs/>
          <w:color w:val="000000" w:themeColor="text1"/>
        </w:rPr>
        <w:t xml:space="preserve">t </w:t>
      </w:r>
      <w:r w:rsidRPr="00966483">
        <w:rPr>
          <w:rFonts w:ascii="Book Antiqua" w:eastAsia="Book Antiqua" w:hAnsi="Book Antiqua" w:cs="Book Antiqua"/>
          <w:color w:val="000000" w:themeColor="text1"/>
        </w:rPr>
        <w:t xml:space="preserve">= 2.379,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0.020), psychosocial (</w:t>
      </w:r>
      <w:r w:rsidRPr="00966483">
        <w:rPr>
          <w:rFonts w:ascii="Book Antiqua" w:eastAsia="Book Antiqua" w:hAnsi="Book Antiqua" w:cs="Book Antiqua"/>
          <w:i/>
          <w:iCs/>
          <w:color w:val="000000" w:themeColor="text1"/>
        </w:rPr>
        <w:t>t</w:t>
      </w:r>
      <w:r w:rsidRPr="00966483">
        <w:rPr>
          <w:rFonts w:ascii="Book Antiqua" w:eastAsia="Book Antiqua" w:hAnsi="Book Antiqua" w:cs="Book Antiqua"/>
          <w:color w:val="000000" w:themeColor="text1"/>
        </w:rPr>
        <w:t xml:space="preserve"> = 2.420,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0.000), physical pain and discomfort (</w:t>
      </w:r>
      <w:r w:rsidRPr="00966483">
        <w:rPr>
          <w:rFonts w:ascii="Book Antiqua" w:eastAsia="Book Antiqua" w:hAnsi="Book Antiqua" w:cs="Book Antiqua"/>
          <w:i/>
          <w:iCs/>
          <w:color w:val="000000" w:themeColor="text1"/>
        </w:rPr>
        <w:t>t</w:t>
      </w:r>
      <w:r w:rsidRPr="00966483">
        <w:rPr>
          <w:rFonts w:ascii="Book Antiqua" w:eastAsia="Book Antiqua" w:hAnsi="Book Antiqua" w:cs="Book Antiqua"/>
          <w:color w:val="000000" w:themeColor="text1"/>
        </w:rPr>
        <w:t xml:space="preserve"> = 6.581,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xml:space="preserve"> = 0.000), and total scores (t = 2.140,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xml:space="preserve"> = 0.035) were lower in the intervention group than those in the control group.</w:t>
      </w:r>
      <w:r w:rsidRPr="00966483">
        <w:rPr>
          <w:rFonts w:ascii="Book Antiqua" w:eastAsia="Book Antiqua" w:hAnsi="Book Antiqua" w:cs="Book Antiqua"/>
          <w:b/>
          <w:bCs/>
          <w:color w:val="000000" w:themeColor="text1"/>
        </w:rPr>
        <w:t> </w:t>
      </w:r>
    </w:p>
    <w:p w14:paraId="56F7B3DD"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77BC12FA"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CONCLUSION</w:t>
      </w:r>
    </w:p>
    <w:p w14:paraId="0530FE08"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Orthodontic treatment combined with 3D printing guide plate implant restoration can significantly improve the masticatory and phonic functions, quality of life, and psychological health of patients with dentition defects. Therefore, it is highly recommended in clinic application.</w:t>
      </w:r>
    </w:p>
    <w:p w14:paraId="438E1A19"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3D8C1CD4"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 xml:space="preserve">Key Words: </w:t>
      </w:r>
      <w:r w:rsidRPr="00966483">
        <w:rPr>
          <w:rFonts w:ascii="Book Antiqua" w:eastAsia="Book Antiqua" w:hAnsi="Book Antiqua" w:cs="Book Antiqua"/>
          <w:color w:val="000000" w:themeColor="text1"/>
        </w:rPr>
        <w:t>Dentition defect; Orthodontics; 3D printing guide plate implant restoration; Masticatory function; Phonic function</w:t>
      </w:r>
    </w:p>
    <w:p w14:paraId="433AD27F"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42AA380A" w14:textId="084A4EE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Yan LB, Zhou YC, Wang Y, Li LX. </w:t>
      </w:r>
      <w:r w:rsidR="000E60FF" w:rsidRPr="00966483">
        <w:rPr>
          <w:rFonts w:ascii="Book Antiqua" w:eastAsia="Book Antiqua" w:hAnsi="Book Antiqua" w:cs="Book Antiqua"/>
          <w:color w:val="000000" w:themeColor="text1"/>
        </w:rPr>
        <w:t>Orthodontic treatment combined with 3D printing guide plate implant restoration for edentulism and its influence on mastication and phonic function</w:t>
      </w:r>
      <w:r w:rsidRPr="00966483">
        <w:rPr>
          <w:rFonts w:ascii="Book Antiqua" w:eastAsia="Book Antiqua" w:hAnsi="Book Antiqua" w:cs="Book Antiqua"/>
          <w:color w:val="000000" w:themeColor="text1"/>
        </w:rPr>
        <w:t xml:space="preserve">. </w:t>
      </w:r>
      <w:r w:rsidRPr="00966483">
        <w:rPr>
          <w:rFonts w:ascii="Book Antiqua" w:eastAsia="Book Antiqua" w:hAnsi="Book Antiqua" w:cs="Book Antiqua"/>
          <w:i/>
          <w:iCs/>
          <w:color w:val="000000" w:themeColor="text1"/>
        </w:rPr>
        <w:t>World J Clin Cases</w:t>
      </w:r>
      <w:r w:rsidRPr="00966483">
        <w:rPr>
          <w:rFonts w:ascii="Book Antiqua" w:eastAsia="Book Antiqua" w:hAnsi="Book Antiqua" w:cs="Book Antiqua"/>
          <w:color w:val="000000" w:themeColor="text1"/>
        </w:rPr>
        <w:t xml:space="preserve"> 2022; In press</w:t>
      </w:r>
    </w:p>
    <w:p w14:paraId="1734B2AC"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5BB73E8F"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 xml:space="preserve">Core Tip: </w:t>
      </w:r>
      <w:r w:rsidRPr="00966483">
        <w:rPr>
          <w:rFonts w:ascii="Book Antiqua" w:eastAsia="Book Antiqua" w:hAnsi="Book Antiqua" w:cs="Book Antiqua"/>
          <w:color w:val="000000" w:themeColor="text1"/>
        </w:rPr>
        <w:t>In the present prospective study, we included 86 patients with dentition defects who underwent implant restoration after orthodontic treatment at our hospital between January 2018 and 2019. The patients were divided into two groups using a random number table: the patients in the control group were treated with implant prosthesis, and those in the intervention group were treated with 3D printing guide plate implantation. In terms of oral function after treatment, the patients in the intervention group had significantly better chewing, swallowing, and phonic functions than those in the control group. The above results demonstrate that the consistency of the implant with the body was significantly improved after 3D printing guide plate implantation, which had a positive effect on muscle strength recovery at the local lesions. The results of the present study support 3D printing guide plate implantation in routine clinical use.</w:t>
      </w:r>
    </w:p>
    <w:p w14:paraId="1FE7D821" w14:textId="273DC76C" w:rsidR="00A77B3E" w:rsidRPr="00966483" w:rsidRDefault="00A77B3E" w:rsidP="00966483">
      <w:pPr>
        <w:adjustRightInd w:val="0"/>
        <w:snapToGrid w:val="0"/>
        <w:spacing w:line="360" w:lineRule="auto"/>
        <w:jc w:val="both"/>
        <w:rPr>
          <w:rFonts w:ascii="Book Antiqua" w:hAnsi="Book Antiqua"/>
          <w:color w:val="000000" w:themeColor="text1"/>
        </w:rPr>
      </w:pPr>
    </w:p>
    <w:p w14:paraId="08183641" w14:textId="77777777" w:rsidR="00A224D8" w:rsidRPr="00966483" w:rsidRDefault="00A224D8" w:rsidP="00966483">
      <w:pPr>
        <w:adjustRightInd w:val="0"/>
        <w:snapToGrid w:val="0"/>
        <w:spacing w:line="360" w:lineRule="auto"/>
        <w:jc w:val="both"/>
        <w:rPr>
          <w:rFonts w:ascii="Book Antiqua" w:hAnsi="Book Antiqua"/>
          <w:color w:val="000000" w:themeColor="text1"/>
        </w:rPr>
      </w:pPr>
    </w:p>
    <w:p w14:paraId="1C5B3E36"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aps/>
          <w:color w:val="000000" w:themeColor="text1"/>
          <w:u w:val="single"/>
        </w:rPr>
        <w:t>INTRODUCTION</w:t>
      </w:r>
    </w:p>
    <w:p w14:paraId="736E5762" w14:textId="3A43C4BE"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Dentition defects is one of the most common oral diseases in clinical practice. Progression of this disease causes not only masticatory dysfunction and articulation difficulties but also aesthetic damage, seriously disturbing people’s quality of </w:t>
      </w:r>
      <w:proofErr w:type="gramStart"/>
      <w:r w:rsidRPr="00966483">
        <w:rPr>
          <w:rFonts w:ascii="Book Antiqua" w:eastAsia="Book Antiqua" w:hAnsi="Book Antiqua" w:cs="Book Antiqua"/>
          <w:color w:val="000000" w:themeColor="text1"/>
        </w:rPr>
        <w:t>life</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1]</w:t>
      </w:r>
      <w:r w:rsidRPr="00966483">
        <w:rPr>
          <w:rFonts w:ascii="Book Antiqua" w:eastAsia="Book Antiqua" w:hAnsi="Book Antiqua" w:cs="Book Antiqua"/>
          <w:color w:val="000000" w:themeColor="text1"/>
        </w:rPr>
        <w:t xml:space="preserve">. Furthermore, the ability to chew foods at the lesions is markedly reduced, which increases the intestinal burden among </w:t>
      </w:r>
      <w:proofErr w:type="gramStart"/>
      <w:r w:rsidRPr="00966483">
        <w:rPr>
          <w:rFonts w:ascii="Book Antiqua" w:eastAsia="Book Antiqua" w:hAnsi="Book Antiqua" w:cs="Book Antiqua"/>
          <w:color w:val="000000" w:themeColor="text1"/>
        </w:rPr>
        <w:t>patients</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2]</w:t>
      </w:r>
      <w:r w:rsidRPr="00966483">
        <w:rPr>
          <w:rFonts w:ascii="Book Antiqua" w:eastAsia="Book Antiqua" w:hAnsi="Book Antiqua" w:cs="Book Antiqua"/>
          <w:color w:val="000000" w:themeColor="text1"/>
        </w:rPr>
        <w:t xml:space="preserve">. Long-term dentition defects also </w:t>
      </w:r>
      <w:proofErr w:type="gramStart"/>
      <w:r w:rsidRPr="00966483">
        <w:rPr>
          <w:rFonts w:ascii="Book Antiqua" w:eastAsia="Book Antiqua" w:hAnsi="Book Antiqua" w:cs="Book Antiqua"/>
          <w:color w:val="000000" w:themeColor="text1"/>
        </w:rPr>
        <w:t>leads</w:t>
      </w:r>
      <w:proofErr w:type="gramEnd"/>
      <w:r w:rsidRPr="00966483">
        <w:rPr>
          <w:rFonts w:ascii="Book Antiqua" w:eastAsia="Book Antiqua" w:hAnsi="Book Antiqua" w:cs="Book Antiqua"/>
          <w:color w:val="000000" w:themeColor="text1"/>
        </w:rPr>
        <w:t xml:space="preserve"> to compensatory ptosis of the corner of the mouth, deepening of wrinkles, and other marked changes in appearance. Currently, restorative treatment is the primary method used to fix dentition defects. Through such treatment, oral function and aesthetics of patients can be effectively improved. However, there is a gap between the conventional implant prosthesis and the receptor, resulting in lower reliability of the </w:t>
      </w:r>
      <w:proofErr w:type="gramStart"/>
      <w:r w:rsidRPr="00966483">
        <w:rPr>
          <w:rFonts w:ascii="Book Antiqua" w:eastAsia="Book Antiqua" w:hAnsi="Book Antiqua" w:cs="Book Antiqua"/>
          <w:color w:val="000000" w:themeColor="text1"/>
        </w:rPr>
        <w:t>prosthesis</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3]</w:t>
      </w:r>
      <w:r w:rsidRPr="00966483">
        <w:rPr>
          <w:rFonts w:ascii="Book Antiqua" w:eastAsia="Book Antiqua" w:hAnsi="Book Antiqua" w:cs="Book Antiqua"/>
          <w:color w:val="000000" w:themeColor="text1"/>
        </w:rPr>
        <w:t> impeding the occlusal recovery of the body</w:t>
      </w:r>
      <w:r w:rsidRPr="00966483">
        <w:rPr>
          <w:rFonts w:ascii="Book Antiqua" w:eastAsia="Book Antiqua" w:hAnsi="Book Antiqua" w:cs="Book Antiqua"/>
          <w:color w:val="000000" w:themeColor="text1"/>
          <w:vertAlign w:val="superscript"/>
        </w:rPr>
        <w:t>[4]</w:t>
      </w:r>
      <w:r w:rsidRPr="00966483">
        <w:rPr>
          <w:rFonts w:ascii="Book Antiqua" w:eastAsia="Book Antiqua" w:hAnsi="Book Antiqua" w:cs="Book Antiqua"/>
          <w:color w:val="000000" w:themeColor="text1"/>
        </w:rPr>
        <w:t xml:space="preserve">. Moreover, in patients with long-term edentulism, the adjacent teeth on both sides tilt to a certain extent, thereby presenting challenges to the denture repair. A study found that implantation aided by </w:t>
      </w:r>
      <w:r w:rsidRPr="00966483">
        <w:rPr>
          <w:rFonts w:ascii="Book Antiqua" w:eastAsia="Book Antiqua" w:hAnsi="Book Antiqua" w:cs="Book Antiqua"/>
          <w:color w:val="000000" w:themeColor="text1"/>
        </w:rPr>
        <w:lastRenderedPageBreak/>
        <w:t xml:space="preserve">3D printing guide plate can improve the reliability of </w:t>
      </w:r>
      <w:proofErr w:type="gramStart"/>
      <w:r w:rsidRPr="00966483">
        <w:rPr>
          <w:rFonts w:ascii="Book Antiqua" w:eastAsia="Book Antiqua" w:hAnsi="Book Antiqua" w:cs="Book Antiqua"/>
          <w:color w:val="000000" w:themeColor="text1"/>
        </w:rPr>
        <w:t>prosthesis</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5]</w:t>
      </w:r>
      <w:r w:rsidRPr="00966483">
        <w:rPr>
          <w:rFonts w:ascii="Book Antiqua" w:eastAsia="Book Antiqua" w:hAnsi="Book Antiqua" w:cs="Book Antiqua"/>
          <w:color w:val="000000" w:themeColor="text1"/>
        </w:rPr>
        <w:t>. This study analyzed the effect of orthodontic treatment combined with 3D printing guide plate implantation in dentition defects in an effort to provide scientific verification for its clinical application.</w:t>
      </w:r>
    </w:p>
    <w:p w14:paraId="6B1B4C86"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1153AFB0"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aps/>
          <w:color w:val="000000" w:themeColor="text1"/>
          <w:u w:val="single"/>
        </w:rPr>
        <w:t>MATERIALS AND METHODS</w:t>
      </w:r>
    </w:p>
    <w:p w14:paraId="5287A1EB"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i/>
          <w:iCs/>
          <w:color w:val="000000" w:themeColor="text1"/>
        </w:rPr>
        <w:t>Clinical data</w:t>
      </w:r>
    </w:p>
    <w:p w14:paraId="11DB85D8" w14:textId="77777777" w:rsidR="00A224D8" w:rsidRPr="00966483" w:rsidRDefault="00254569" w:rsidP="00966483">
      <w:pPr>
        <w:adjustRightInd w:val="0"/>
        <w:snapToGrid w:val="0"/>
        <w:spacing w:line="360" w:lineRule="auto"/>
        <w:jc w:val="both"/>
        <w:rPr>
          <w:rFonts w:ascii="Book Antiqua" w:eastAsia="Book Antiqua" w:hAnsi="Book Antiqua" w:cs="Book Antiqua"/>
          <w:color w:val="000000" w:themeColor="text1"/>
        </w:rPr>
      </w:pPr>
      <w:r w:rsidRPr="00966483">
        <w:rPr>
          <w:rFonts w:ascii="Book Antiqua" w:eastAsia="Book Antiqua" w:hAnsi="Book Antiqua" w:cs="Book Antiqua"/>
          <w:color w:val="000000" w:themeColor="text1"/>
        </w:rPr>
        <w:t>This prospective study enrolled 86 patients with dentition defects who underwent implant restoration after orthodontic treatment at our hospital between January 2018 and 2019.</w:t>
      </w:r>
    </w:p>
    <w:p w14:paraId="2AC7A6AA" w14:textId="1EE51E69" w:rsidR="00A77B3E" w:rsidRPr="00966483" w:rsidRDefault="00254569" w:rsidP="00966483">
      <w:pPr>
        <w:adjustRightInd w:val="0"/>
        <w:snapToGrid w:val="0"/>
        <w:spacing w:line="360" w:lineRule="auto"/>
        <w:ind w:firstLineChars="100" w:firstLine="240"/>
        <w:jc w:val="both"/>
        <w:rPr>
          <w:rFonts w:ascii="Book Antiqua" w:hAnsi="Book Antiqua"/>
          <w:color w:val="000000" w:themeColor="text1"/>
        </w:rPr>
      </w:pPr>
      <w:r w:rsidRPr="00966483">
        <w:rPr>
          <w:rFonts w:ascii="Book Antiqua" w:eastAsia="Book Antiqua" w:hAnsi="Book Antiqua" w:cs="Book Antiqua"/>
          <w:color w:val="000000" w:themeColor="text1"/>
        </w:rPr>
        <w:t>The inclusion criteria were as follows: (1) receiving treatment with orthodontics and desire for a fixed denture restoration; (2) no retention value among all residual teeth in the dentition defects; and (3) signing the informed consent. The exclusion criteria were as follows: (1) severe cardiovascular and cerebrovascular diseases</w:t>
      </w:r>
      <w:r w:rsidR="00A224D8" w:rsidRPr="00966483">
        <w:rPr>
          <w:rFonts w:ascii="Book Antiqua" w:eastAsia="Book Antiqua" w:hAnsi="Book Antiqua" w:cs="Book Antiqua"/>
          <w:color w:val="000000" w:themeColor="text1"/>
        </w:rPr>
        <w:t>;</w:t>
      </w:r>
      <w:r w:rsidRPr="00966483">
        <w:rPr>
          <w:rFonts w:ascii="Book Antiqua" w:eastAsia="Book Antiqua" w:hAnsi="Book Antiqua" w:cs="Book Antiqua"/>
          <w:color w:val="000000" w:themeColor="text1"/>
        </w:rPr>
        <w:t xml:space="preserve"> (2) cognitive dysfunction</w:t>
      </w:r>
      <w:r w:rsidR="00A224D8" w:rsidRPr="00966483">
        <w:rPr>
          <w:rFonts w:ascii="Book Antiqua" w:eastAsia="Book Antiqua" w:hAnsi="Book Antiqua" w:cs="Book Antiqua"/>
          <w:color w:val="000000" w:themeColor="text1"/>
        </w:rPr>
        <w:t>;</w:t>
      </w:r>
      <w:r w:rsidRPr="00966483">
        <w:rPr>
          <w:rFonts w:ascii="Book Antiqua" w:eastAsia="Book Antiqua" w:hAnsi="Book Antiqua" w:cs="Book Antiqua"/>
          <w:color w:val="000000" w:themeColor="text1"/>
        </w:rPr>
        <w:t xml:space="preserve"> (3) inability to perform in this study</w:t>
      </w:r>
      <w:r w:rsidR="00A224D8" w:rsidRPr="00966483">
        <w:rPr>
          <w:rFonts w:ascii="Book Antiqua" w:eastAsia="Book Antiqua" w:hAnsi="Book Antiqua" w:cs="Book Antiqua"/>
          <w:color w:val="000000" w:themeColor="text1"/>
        </w:rPr>
        <w:t>;</w:t>
      </w:r>
      <w:r w:rsidRPr="00966483">
        <w:rPr>
          <w:rFonts w:ascii="Book Antiqua" w:eastAsia="Book Antiqua" w:hAnsi="Book Antiqua" w:cs="Book Antiqua"/>
          <w:color w:val="000000" w:themeColor="text1"/>
        </w:rPr>
        <w:t xml:space="preserve"> and (4) intolerance to the implants or restorations used in this study. This study was approved by the Ethics Committee of our </w:t>
      </w:r>
      <w:r w:rsidR="00A224D8" w:rsidRPr="00966483">
        <w:rPr>
          <w:rFonts w:ascii="Book Antiqua" w:eastAsia="Book Antiqua" w:hAnsi="Book Antiqua" w:cs="Book Antiqua"/>
          <w:color w:val="000000" w:themeColor="text1"/>
        </w:rPr>
        <w:t>institution</w:t>
      </w:r>
      <w:r w:rsidRPr="00966483">
        <w:rPr>
          <w:rFonts w:ascii="Book Antiqua" w:eastAsia="Book Antiqua" w:hAnsi="Book Antiqua" w:cs="Book Antiqua"/>
          <w:color w:val="000000" w:themeColor="text1"/>
        </w:rPr>
        <w:t>.</w:t>
      </w:r>
    </w:p>
    <w:p w14:paraId="48517F81" w14:textId="2629D65C" w:rsidR="00A77B3E" w:rsidRPr="00966483" w:rsidRDefault="00A77B3E" w:rsidP="00966483">
      <w:pPr>
        <w:adjustRightInd w:val="0"/>
        <w:snapToGrid w:val="0"/>
        <w:spacing w:line="360" w:lineRule="auto"/>
        <w:jc w:val="both"/>
        <w:rPr>
          <w:rFonts w:ascii="Book Antiqua" w:hAnsi="Book Antiqua"/>
          <w:color w:val="000000" w:themeColor="text1"/>
          <w:lang w:eastAsia="zh-CN"/>
        </w:rPr>
      </w:pPr>
    </w:p>
    <w:p w14:paraId="79955718"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i/>
          <w:iCs/>
          <w:color w:val="000000" w:themeColor="text1"/>
        </w:rPr>
        <w:t>Methods</w:t>
      </w:r>
    </w:p>
    <w:p w14:paraId="363002FA" w14:textId="388FB02A" w:rsidR="00A224D8"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All patients were given an oral health examination. According to the imaging data, orthodontic treatment was adopted, and straight-wire technique or edgewise </w:t>
      </w:r>
      <w:proofErr w:type="spellStart"/>
      <w:r w:rsidRPr="00966483">
        <w:rPr>
          <w:rFonts w:ascii="Book Antiqua" w:eastAsia="Book Antiqua" w:hAnsi="Book Antiqua" w:cs="Book Antiqua"/>
          <w:color w:val="000000" w:themeColor="text1"/>
        </w:rPr>
        <w:t>archwire</w:t>
      </w:r>
      <w:proofErr w:type="spellEnd"/>
      <w:r w:rsidRPr="00966483">
        <w:rPr>
          <w:rFonts w:ascii="Book Antiqua" w:eastAsia="Book Antiqua" w:hAnsi="Book Antiqua" w:cs="Book Antiqua"/>
          <w:color w:val="000000" w:themeColor="text1"/>
        </w:rPr>
        <w:t xml:space="preserve"> fixation technique was opted for treatment. By observing the dislocation and inclination of teeth, the tooth space was adjusted in time to correct the lesion occlusion relationship. The patients in the control group received implant restoration: it was carried out in time based on the severity of dentition defects. Before operation, their oral cavity and surrounding skin were disinfected, sterile swabs were laid, and lidocaine (2% concentration) was administered for local anesthesia. Under the action of the guide plate, L-shaped or H-shaped incision was made on the periosteum and bone surface at the implantation point. After fully exposing the alveolar bone, drilling on the top of the </w:t>
      </w:r>
      <w:r w:rsidRPr="00966483">
        <w:rPr>
          <w:rFonts w:ascii="Book Antiqua" w:eastAsia="Book Antiqua" w:hAnsi="Book Antiqua" w:cs="Book Antiqua"/>
          <w:color w:val="000000" w:themeColor="text1"/>
        </w:rPr>
        <w:lastRenderedPageBreak/>
        <w:t>alveolar ridge was performed, and the implant restoration was carried out by the imaging characteristics. After the operation, normal saline was used to clean the lesion and bleeding is stopped. After placing appropriate screws, soft tissues were sutured. Patients were given antibiotics routinely after operation, and the sutures were removed 7</w:t>
      </w:r>
      <w:r w:rsidR="00A224D8" w:rsidRPr="00966483">
        <w:rPr>
          <w:rFonts w:ascii="Book Antiqua" w:eastAsia="Book Antiqua" w:hAnsi="Book Antiqua" w:cs="Book Antiqua"/>
          <w:color w:val="000000" w:themeColor="text1"/>
        </w:rPr>
        <w:t>-</w:t>
      </w:r>
      <w:r w:rsidRPr="00966483">
        <w:rPr>
          <w:rFonts w:ascii="Book Antiqua" w:eastAsia="Book Antiqua" w:hAnsi="Book Antiqua" w:cs="Book Antiqua"/>
          <w:color w:val="000000" w:themeColor="text1"/>
        </w:rPr>
        <w:t xml:space="preserve">10 </w:t>
      </w:r>
      <w:r w:rsidR="00A224D8" w:rsidRPr="00966483">
        <w:rPr>
          <w:rFonts w:ascii="Book Antiqua" w:eastAsia="Book Antiqua" w:hAnsi="Book Antiqua" w:cs="Book Antiqua"/>
          <w:color w:val="000000" w:themeColor="text1"/>
        </w:rPr>
        <w:t>d</w:t>
      </w:r>
      <w:r w:rsidRPr="00966483">
        <w:rPr>
          <w:rFonts w:ascii="Book Antiqua" w:eastAsia="Book Antiqua" w:hAnsi="Book Antiqua" w:cs="Book Antiqua"/>
          <w:color w:val="000000" w:themeColor="text1"/>
        </w:rPr>
        <w:t xml:space="preserve"> after operation.</w:t>
      </w:r>
    </w:p>
    <w:p w14:paraId="12C4C289" w14:textId="08F851F3" w:rsidR="00A77B3E" w:rsidRPr="00966483" w:rsidRDefault="00254569" w:rsidP="00966483">
      <w:pPr>
        <w:adjustRightInd w:val="0"/>
        <w:snapToGrid w:val="0"/>
        <w:spacing w:line="360" w:lineRule="auto"/>
        <w:ind w:firstLineChars="100" w:firstLine="240"/>
        <w:jc w:val="both"/>
        <w:rPr>
          <w:rFonts w:ascii="Book Antiqua" w:hAnsi="Book Antiqua"/>
          <w:color w:val="000000" w:themeColor="text1"/>
        </w:rPr>
      </w:pPr>
      <w:r w:rsidRPr="00966483">
        <w:rPr>
          <w:rFonts w:ascii="Book Antiqua" w:eastAsia="Book Antiqua" w:hAnsi="Book Antiqua" w:cs="Book Antiqua"/>
          <w:color w:val="000000" w:themeColor="text1"/>
        </w:rPr>
        <w:t>Patients in the intervention group were treated with 3D printing guide plate implant restoration</w:t>
      </w:r>
      <w:r w:rsidRPr="00966483">
        <w:rPr>
          <w:rStyle w:val="15"/>
          <w:rFonts w:ascii="Book Antiqua" w:eastAsia="Book Antiqua" w:hAnsi="Book Antiqua" w:cs="Book Antiqua"/>
          <w:color w:val="000000" w:themeColor="text1"/>
        </w:rPr>
        <w:t xml:space="preserve">. Their lesions were scanned with </w:t>
      </w:r>
      <w:r w:rsidRPr="00966483">
        <w:rPr>
          <w:rFonts w:ascii="Book Antiqua" w:eastAsia="Book Antiqua" w:hAnsi="Book Antiqua" w:cs="Book Antiqua"/>
          <w:color w:val="000000" w:themeColor="text1"/>
        </w:rPr>
        <w:t>computed tomography (CT)</w:t>
      </w:r>
      <w:r w:rsidRPr="00966483">
        <w:rPr>
          <w:rStyle w:val="15"/>
          <w:rFonts w:ascii="Book Antiqua" w:eastAsia="Book Antiqua" w:hAnsi="Book Antiqua" w:cs="Book Antiqua"/>
          <w:color w:val="000000" w:themeColor="text1"/>
        </w:rPr>
        <w:t> before operation.</w:t>
      </w:r>
      <w:r w:rsidRPr="00966483">
        <w:rPr>
          <w:rFonts w:ascii="Book Antiqua" w:eastAsia="Book Antiqua" w:hAnsi="Book Antiqua" w:cs="Book Antiqua"/>
          <w:color w:val="000000" w:themeColor="text1"/>
        </w:rPr>
        <w:t> The model data of the patients were obtained using a 3Shape D700 series scanners from the United States. The occlusal relationship was simultaneously recorded using cone-beam CT and rubber molding. Occlusal rim was adopted for patients without malocclusion. After the relationship between the length, direction, and position of the implant was clear, the aforementioned data were imported into the 3D</w:t>
      </w:r>
      <w:r w:rsidR="00A224D8" w:rsidRPr="00966483">
        <w:rPr>
          <w:rFonts w:ascii="Book Antiqua" w:eastAsia="Book Antiqua" w:hAnsi="Book Antiqua" w:cs="Book Antiqua"/>
          <w:color w:val="000000" w:themeColor="text1"/>
        </w:rPr>
        <w:t xml:space="preserve"> </w:t>
      </w:r>
      <w:r w:rsidRPr="00966483">
        <w:rPr>
          <w:rFonts w:ascii="Book Antiqua" w:eastAsia="Book Antiqua" w:hAnsi="Book Antiqua" w:cs="Book Antiqua"/>
          <w:color w:val="000000" w:themeColor="text1"/>
        </w:rPr>
        <w:t>tool again for 3D reconstruction, and the preoperative plaster cast was confirmed using a laser scanner. The implant guide plate was prepared simultaneously based on real-time data registration during data reconstruction. Thereafter, the implant restoration was completed. Routine antibiotic treatment was administered postoperatively.</w:t>
      </w:r>
    </w:p>
    <w:p w14:paraId="2167B4DF"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2292A435"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i/>
          <w:iCs/>
          <w:color w:val="000000" w:themeColor="text1"/>
        </w:rPr>
        <w:t>Outcome measures</w:t>
      </w:r>
    </w:p>
    <w:p w14:paraId="6EB24CE2" w14:textId="396C87AF"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Efficacy: </w:t>
      </w:r>
      <w:r w:rsidRPr="00966483">
        <w:rPr>
          <w:rFonts w:ascii="Book Antiqua" w:eastAsia="Book Antiqua" w:hAnsi="Book Antiqua" w:cs="Book Antiqua"/>
          <w:color w:val="000000" w:themeColor="text1"/>
        </w:rPr>
        <w:t>The efficacy was compared in the two groups after surgery. When the dentition defect was repaired and there was no difference in the physiological function and color between the local lesions and normal tooth condition, the treatment was considered significantly effective. When the dentition defect was roughly repaired and there was a slight difference in the physiological function and color between the local lesions and normal tooth condition, the treatment was considered effective. When the</w:t>
      </w:r>
      <w:r w:rsidR="00A224D8" w:rsidRPr="00966483">
        <w:rPr>
          <w:rFonts w:ascii="Book Antiqua" w:eastAsia="Book Antiqua" w:hAnsi="Book Antiqua" w:cs="Book Antiqua"/>
          <w:color w:val="000000" w:themeColor="text1"/>
        </w:rPr>
        <w:t xml:space="preserve"> </w:t>
      </w:r>
      <w:r w:rsidRPr="00966483">
        <w:rPr>
          <w:rFonts w:ascii="Book Antiqua" w:eastAsia="Book Antiqua" w:hAnsi="Book Antiqua" w:cs="Book Antiqua"/>
          <w:color w:val="000000" w:themeColor="text1"/>
        </w:rPr>
        <w:t xml:space="preserve">dentition defect was not effectively repaired and there was a significant difference in the physiological function and color between the local lesions and normal tooth condition, the treatment was considered ineffective. The overall response rate was calculated as follows: (effective + significantly effective)/ (total number of </w:t>
      </w:r>
      <w:proofErr w:type="gramStart"/>
      <w:r w:rsidRPr="00966483">
        <w:rPr>
          <w:rFonts w:ascii="Book Antiqua" w:eastAsia="Book Antiqua" w:hAnsi="Book Antiqua" w:cs="Book Antiqua"/>
          <w:color w:val="000000" w:themeColor="text1"/>
        </w:rPr>
        <w:t>cases)</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6]</w:t>
      </w:r>
      <w:r w:rsidRPr="00966483">
        <w:rPr>
          <w:rFonts w:ascii="Book Antiqua" w:eastAsia="Book Antiqua" w:hAnsi="Book Antiqua" w:cs="Book Antiqua"/>
          <w:color w:val="000000" w:themeColor="text1"/>
        </w:rPr>
        <w:t>.</w:t>
      </w:r>
    </w:p>
    <w:p w14:paraId="303605E5" w14:textId="77777777" w:rsidR="00A224D8" w:rsidRPr="00966483" w:rsidRDefault="00A224D8" w:rsidP="00966483">
      <w:pPr>
        <w:adjustRightInd w:val="0"/>
        <w:snapToGrid w:val="0"/>
        <w:spacing w:line="360" w:lineRule="auto"/>
        <w:jc w:val="both"/>
        <w:rPr>
          <w:rFonts w:ascii="Book Antiqua" w:hAnsi="Book Antiqua"/>
          <w:color w:val="000000" w:themeColor="text1"/>
        </w:rPr>
      </w:pPr>
    </w:p>
    <w:p w14:paraId="2E276B5D" w14:textId="7B66068F"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lastRenderedPageBreak/>
        <w:t xml:space="preserve">Cosmetic appearance: </w:t>
      </w:r>
      <w:r w:rsidR="00A224D8" w:rsidRPr="00966483">
        <w:rPr>
          <w:rFonts w:ascii="Book Antiqua" w:eastAsia="Book Antiqua" w:hAnsi="Book Antiqua" w:cs="Book Antiqua"/>
          <w:color w:val="000000" w:themeColor="text1"/>
        </w:rPr>
        <w:t>Alignment</w:t>
      </w:r>
      <w:r w:rsidRPr="00966483">
        <w:rPr>
          <w:rFonts w:ascii="Book Antiqua" w:eastAsia="Book Antiqua" w:hAnsi="Book Antiqua" w:cs="Book Antiqua"/>
          <w:color w:val="000000" w:themeColor="text1"/>
        </w:rPr>
        <w:t>, complete coverage, and occlusal normality after treatment were compared between the two groups.</w:t>
      </w:r>
    </w:p>
    <w:p w14:paraId="394E95AB"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16D09485" w14:textId="748B6E83"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 xml:space="preserve">Dental function: </w:t>
      </w:r>
      <w:r w:rsidRPr="00966483">
        <w:rPr>
          <w:rFonts w:ascii="Book Antiqua" w:eastAsia="Book Antiqua" w:hAnsi="Book Antiqua" w:cs="Book Antiqua"/>
          <w:color w:val="000000" w:themeColor="text1"/>
        </w:rPr>
        <w:t xml:space="preserve">The masticatory, swallowing, and phonic functions were compared between the two groups before and six months after treatment. These variables were rated using a 5-level Likert scale, with higher scores indicating better </w:t>
      </w:r>
      <w:proofErr w:type="gramStart"/>
      <w:r w:rsidRPr="00966483">
        <w:rPr>
          <w:rFonts w:ascii="Book Antiqua" w:eastAsia="Book Antiqua" w:hAnsi="Book Antiqua" w:cs="Book Antiqua"/>
          <w:color w:val="000000" w:themeColor="text1"/>
        </w:rPr>
        <w:t>outcomes</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7]</w:t>
      </w:r>
      <w:r w:rsidRPr="00966483">
        <w:rPr>
          <w:rFonts w:ascii="Book Antiqua" w:eastAsia="Book Antiqua" w:hAnsi="Book Antiqua" w:cs="Book Antiqua"/>
          <w:color w:val="000000" w:themeColor="text1"/>
        </w:rPr>
        <w:t>.</w:t>
      </w:r>
    </w:p>
    <w:p w14:paraId="5ADE6C29"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21E8436D"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Implant deviations in the 3D plane:</w:t>
      </w:r>
      <w:r w:rsidRPr="00966483">
        <w:rPr>
          <w:rFonts w:ascii="Book Antiqua" w:eastAsia="Book Antiqua" w:hAnsi="Book Antiqua" w:cs="Book Antiqua"/>
          <w:color w:val="000000" w:themeColor="text1"/>
        </w:rPr>
        <w:t> Six months after treatment, CT was performed in both groups, and the data were inputted into the 3D tool for 3D reconstruction. The deviation values and the deviation angles at the top and middle parts of the implants were compared between the two groups.</w:t>
      </w:r>
    </w:p>
    <w:p w14:paraId="666F80F7"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5EB371CC" w14:textId="14168AD9"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 xml:space="preserve">Quality of life: </w:t>
      </w:r>
      <w:r w:rsidRPr="00966483">
        <w:rPr>
          <w:rFonts w:ascii="Book Antiqua" w:eastAsia="Book Antiqua" w:hAnsi="Book Antiqua" w:cs="Book Antiqua"/>
          <w:color w:val="000000" w:themeColor="text1"/>
        </w:rPr>
        <w:t xml:space="preserve">The quality of life of patients was evaluated before and 6 </w:t>
      </w:r>
      <w:proofErr w:type="spellStart"/>
      <w:r w:rsidRPr="00966483">
        <w:rPr>
          <w:rFonts w:ascii="Book Antiqua" w:eastAsia="Book Antiqua" w:hAnsi="Book Antiqua" w:cs="Book Antiqua"/>
          <w:color w:val="000000" w:themeColor="text1"/>
        </w:rPr>
        <w:t>mo</w:t>
      </w:r>
      <w:proofErr w:type="spellEnd"/>
      <w:r w:rsidRPr="00966483">
        <w:rPr>
          <w:rFonts w:ascii="Book Antiqua" w:eastAsia="Book Antiqua" w:hAnsi="Book Antiqua" w:cs="Book Antiqua"/>
          <w:color w:val="000000" w:themeColor="text1"/>
        </w:rPr>
        <w:t xml:space="preserve"> after treatment using the Oral Health Impact Profile for Supported Partial </w:t>
      </w:r>
      <w:proofErr w:type="gramStart"/>
      <w:r w:rsidRPr="00966483">
        <w:rPr>
          <w:rFonts w:ascii="Book Antiqua" w:eastAsia="Book Antiqua" w:hAnsi="Book Antiqua" w:cs="Book Antiqua"/>
          <w:color w:val="000000" w:themeColor="text1"/>
        </w:rPr>
        <w:t>Prostheses</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8]</w:t>
      </w:r>
      <w:r w:rsidRPr="00966483">
        <w:rPr>
          <w:rFonts w:ascii="Book Antiqua" w:eastAsia="Book Antiqua" w:hAnsi="Book Antiqua" w:cs="Book Antiqua"/>
          <w:color w:val="000000" w:themeColor="text1"/>
        </w:rPr>
        <w:t xml:space="preserve">. It was rated through the evaluation of the functional limitation, social interaction, and physical pain and discomfort of the patients. Higher scores it </w:t>
      </w:r>
      <w:proofErr w:type="gramStart"/>
      <w:r w:rsidRPr="00966483">
        <w:rPr>
          <w:rFonts w:ascii="Book Antiqua" w:eastAsia="Book Antiqua" w:hAnsi="Book Antiqua" w:cs="Book Antiqua"/>
          <w:color w:val="000000" w:themeColor="text1"/>
        </w:rPr>
        <w:t>obtained,</w:t>
      </w:r>
      <w:proofErr w:type="gramEnd"/>
      <w:r w:rsidRPr="00966483">
        <w:rPr>
          <w:rFonts w:ascii="Book Antiqua" w:eastAsia="Book Antiqua" w:hAnsi="Book Antiqua" w:cs="Book Antiqua"/>
          <w:color w:val="000000" w:themeColor="text1"/>
        </w:rPr>
        <w:t xml:space="preserve"> worse quality of life was among patients.</w:t>
      </w:r>
    </w:p>
    <w:p w14:paraId="252198CB"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14EF7CFD" w14:textId="3A02BF5A"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i/>
          <w:iCs/>
          <w:color w:val="000000" w:themeColor="text1"/>
        </w:rPr>
        <w:t xml:space="preserve">Statistical </w:t>
      </w:r>
      <w:r w:rsidR="00A224D8" w:rsidRPr="00966483">
        <w:rPr>
          <w:rFonts w:ascii="Book Antiqua" w:eastAsia="Book Antiqua" w:hAnsi="Book Antiqua" w:cs="Book Antiqua"/>
          <w:b/>
          <w:bCs/>
          <w:i/>
          <w:iCs/>
          <w:color w:val="000000" w:themeColor="text1"/>
        </w:rPr>
        <w:t>analysis</w:t>
      </w:r>
    </w:p>
    <w:p w14:paraId="429AB633" w14:textId="4A64C242"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Data was analyzed using the SPSS 19.0 in this study, in which measurement data were measured as </w:t>
      </w:r>
      <w:r w:rsidR="00A224D8" w:rsidRPr="00966483">
        <w:rPr>
          <w:rFonts w:ascii="Book Antiqua" w:eastAsia="SimSun" w:hAnsi="Book Antiqua" w:cs="SimSun"/>
          <w:noProof/>
          <w:color w:val="000000" w:themeColor="text1"/>
        </w:rPr>
        <w:t xml:space="preserve">mean </w:t>
      </w:r>
      <w:r w:rsidR="00A224D8" w:rsidRPr="00966483">
        <w:rPr>
          <w:rFonts w:ascii="Book Antiqua" w:eastAsia="SimSun" w:hAnsi="Book Antiqua" w:cs="SimSun"/>
          <w:noProof/>
          <w:color w:val="000000" w:themeColor="text1"/>
          <w:lang w:eastAsia="zh-CN"/>
        </w:rPr>
        <w:t>±</w:t>
      </w:r>
      <w:r w:rsidR="00A224D8" w:rsidRPr="00966483">
        <w:rPr>
          <w:rFonts w:ascii="Book Antiqua" w:eastAsia="SimSun" w:hAnsi="Book Antiqua" w:cs="SimSun"/>
          <w:noProof/>
          <w:color w:val="000000" w:themeColor="text1"/>
        </w:rPr>
        <w:t xml:space="preserve"> SD</w:t>
      </w:r>
      <w:r w:rsidRPr="00966483">
        <w:rPr>
          <w:rFonts w:ascii="Book Antiqua" w:eastAsia="Book Antiqua" w:hAnsi="Book Antiqua" w:cs="Book Antiqua"/>
          <w:color w:val="000000" w:themeColor="text1"/>
        </w:rPr>
        <w:t xml:space="preserve">. An independent sample </w:t>
      </w:r>
      <w:r w:rsidRPr="00966483">
        <w:rPr>
          <w:rFonts w:ascii="Book Antiqua" w:eastAsia="Book Antiqua" w:hAnsi="Book Antiqua" w:cs="Book Antiqua"/>
          <w:i/>
          <w:iCs/>
          <w:color w:val="000000" w:themeColor="text1"/>
        </w:rPr>
        <w:t>t</w:t>
      </w:r>
      <w:r w:rsidRPr="00966483">
        <w:rPr>
          <w:rFonts w:ascii="Book Antiqua" w:eastAsia="Book Antiqua" w:hAnsi="Book Antiqua" w:cs="Book Antiqua"/>
          <w:color w:val="000000" w:themeColor="text1"/>
        </w:rPr>
        <w:t xml:space="preserve">-test was also conducted. Enumeration data were expressed as </w:t>
      </w:r>
      <w:r w:rsidRPr="00966483">
        <w:rPr>
          <w:rFonts w:ascii="Book Antiqua" w:eastAsia="Book Antiqua" w:hAnsi="Book Antiqua" w:cs="Book Antiqua"/>
          <w:i/>
          <w:iCs/>
          <w:color w:val="000000" w:themeColor="text1"/>
        </w:rPr>
        <w:t>n</w:t>
      </w:r>
      <w:r w:rsidRPr="00966483">
        <w:rPr>
          <w:rFonts w:ascii="Book Antiqua" w:eastAsia="Book Antiqua" w:hAnsi="Book Antiqua" w:cs="Book Antiqua"/>
          <w:color w:val="000000" w:themeColor="text1"/>
        </w:rPr>
        <w:t xml:space="preserve"> (%), and comparison between groups were made by </w:t>
      </w:r>
      <w:r w:rsidR="00A224D8" w:rsidRPr="00966483">
        <w:rPr>
          <w:rFonts w:ascii="Book Antiqua" w:eastAsia="Book Antiqua" w:hAnsi="Book Antiqua" w:cs="Book Antiqua"/>
          <w:i/>
          <w:iCs/>
          <w:color w:val="000000" w:themeColor="text1"/>
        </w:rPr>
        <w:t>χ</w:t>
      </w:r>
      <w:r w:rsidR="00A224D8" w:rsidRPr="00966483">
        <w:rPr>
          <w:rFonts w:ascii="Book Antiqua" w:eastAsia="Book Antiqua" w:hAnsi="Book Antiqua" w:cs="Book Antiqua"/>
          <w:color w:val="000000" w:themeColor="text1"/>
          <w:vertAlign w:val="superscript"/>
        </w:rPr>
        <w:t>2</w:t>
      </w:r>
      <w:r w:rsidRPr="00966483">
        <w:rPr>
          <w:rFonts w:ascii="Book Antiqua" w:eastAsia="Book Antiqua" w:hAnsi="Book Antiqua" w:cs="Book Antiqua"/>
          <w:color w:val="000000" w:themeColor="text1"/>
        </w:rPr>
        <w:t xml:space="preserve"> test.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xml:space="preserve"> &lt; 0.05 indicated statistical significance.</w:t>
      </w:r>
    </w:p>
    <w:p w14:paraId="444C9686"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49375DE8"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aps/>
          <w:color w:val="000000" w:themeColor="text1"/>
          <w:u w:val="single"/>
        </w:rPr>
        <w:t>RESULTS</w:t>
      </w:r>
    </w:p>
    <w:p w14:paraId="6C1A7534"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i/>
          <w:iCs/>
          <w:color w:val="000000" w:themeColor="text1"/>
        </w:rPr>
        <w:t>General data</w:t>
      </w:r>
    </w:p>
    <w:p w14:paraId="4E0F499F" w14:textId="3FD953B7" w:rsidR="00A77B3E" w:rsidRPr="00966483" w:rsidRDefault="00254569" w:rsidP="00966483">
      <w:pPr>
        <w:adjustRightInd w:val="0"/>
        <w:snapToGrid w:val="0"/>
        <w:spacing w:line="360" w:lineRule="auto"/>
        <w:jc w:val="both"/>
        <w:rPr>
          <w:rFonts w:ascii="Book Antiqua" w:eastAsia="Book Antiqua" w:hAnsi="Book Antiqua" w:cs="Book Antiqua"/>
          <w:color w:val="000000" w:themeColor="text1"/>
        </w:rPr>
      </w:pPr>
      <w:r w:rsidRPr="00966483">
        <w:rPr>
          <w:rFonts w:ascii="Book Antiqua" w:eastAsia="Book Antiqua" w:hAnsi="Book Antiqua" w:cs="Book Antiqua"/>
          <w:color w:val="000000" w:themeColor="text1"/>
        </w:rPr>
        <w:t>There were 44 women and 42 men aged 36</w:t>
      </w:r>
      <w:r w:rsidR="0058634D" w:rsidRPr="00966483">
        <w:rPr>
          <w:rFonts w:ascii="Book Antiqua" w:hAnsi="Book Antiqua" w:cs="Book Antiqua"/>
          <w:color w:val="000000" w:themeColor="text1"/>
          <w:lang w:eastAsia="zh-CN"/>
        </w:rPr>
        <w:t>-</w:t>
      </w:r>
      <w:r w:rsidRPr="00966483">
        <w:rPr>
          <w:rFonts w:ascii="Book Antiqua" w:eastAsia="Book Antiqua" w:hAnsi="Book Antiqua" w:cs="Book Antiqua"/>
          <w:color w:val="000000" w:themeColor="text1"/>
        </w:rPr>
        <w:t>61 years (average age: 45.67 ± 3.83 years). The average body mass index (BMI) was 24.90 ± 2.22 kg/m</w:t>
      </w:r>
      <w:r w:rsidRPr="00966483">
        <w:rPr>
          <w:rFonts w:ascii="Book Antiqua" w:eastAsia="Book Antiqua" w:hAnsi="Book Antiqua" w:cs="Book Antiqua"/>
          <w:color w:val="000000" w:themeColor="text1"/>
          <w:vertAlign w:val="superscript"/>
        </w:rPr>
        <w:t>2</w:t>
      </w:r>
      <w:r w:rsidRPr="00966483">
        <w:rPr>
          <w:rFonts w:ascii="Book Antiqua" w:eastAsia="Book Antiqua" w:hAnsi="Book Antiqua" w:cs="Book Antiqua"/>
          <w:color w:val="000000" w:themeColor="text1"/>
        </w:rPr>
        <w:t xml:space="preserve">. Seventeen patients had complete perioral dentition defect, 30 had lower tooth losses, and 39 had upper tooth </w:t>
      </w:r>
      <w:r w:rsidRPr="00966483">
        <w:rPr>
          <w:rFonts w:ascii="Book Antiqua" w:eastAsia="Book Antiqua" w:hAnsi="Book Antiqua" w:cs="Book Antiqua"/>
          <w:color w:val="000000" w:themeColor="text1"/>
        </w:rPr>
        <w:lastRenderedPageBreak/>
        <w:t>losses. The patients were divided into two groups using a random number table; each group included 43 patients, and there was no significant difference in the types of dentition defect, sex, age, or BMI between the groups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&gt; 0.05) (Table 1).</w:t>
      </w:r>
    </w:p>
    <w:p w14:paraId="10074439" w14:textId="77777777" w:rsidR="00A37D7E" w:rsidRPr="00966483" w:rsidRDefault="00A37D7E" w:rsidP="00966483">
      <w:pPr>
        <w:adjustRightInd w:val="0"/>
        <w:snapToGrid w:val="0"/>
        <w:spacing w:line="360" w:lineRule="auto"/>
        <w:jc w:val="both"/>
        <w:rPr>
          <w:rFonts w:ascii="Book Antiqua" w:hAnsi="Book Antiqua"/>
          <w:color w:val="000000" w:themeColor="text1"/>
        </w:rPr>
      </w:pPr>
    </w:p>
    <w:p w14:paraId="3B882ACF" w14:textId="7617F462"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i/>
          <w:iCs/>
          <w:color w:val="000000" w:themeColor="text1"/>
        </w:rPr>
        <w:t>Treatment effects</w:t>
      </w:r>
    </w:p>
    <w:p w14:paraId="71DF1D10" w14:textId="4B10F21C"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The overall response rate of the intervention group was significantly higher than that of the control group (95.35% </w:t>
      </w:r>
      <w:r w:rsidRPr="00966483">
        <w:rPr>
          <w:rFonts w:ascii="Book Antiqua" w:eastAsia="Book Antiqua" w:hAnsi="Book Antiqua" w:cs="Book Antiqua"/>
          <w:i/>
          <w:iCs/>
          <w:color w:val="000000" w:themeColor="text1"/>
        </w:rPr>
        <w:t>vs</w:t>
      </w:r>
      <w:r w:rsidRPr="00966483">
        <w:rPr>
          <w:rFonts w:ascii="Book Antiqua" w:eastAsia="Book Antiqua" w:hAnsi="Book Antiqua" w:cs="Book Antiqua"/>
          <w:color w:val="000000" w:themeColor="text1"/>
        </w:rPr>
        <w:t xml:space="preserve"> 81.40%, </w:t>
      </w:r>
      <w:r w:rsidRPr="00966483">
        <w:rPr>
          <w:rFonts w:ascii="Book Antiqua" w:eastAsia="Book Antiqua" w:hAnsi="Book Antiqua" w:cs="Book Antiqua"/>
          <w:i/>
          <w:iCs/>
          <w:color w:val="000000" w:themeColor="text1"/>
        </w:rPr>
        <w:t>χ</w:t>
      </w:r>
      <w:r w:rsidRPr="00966483">
        <w:rPr>
          <w:rFonts w:ascii="Book Antiqua" w:eastAsia="Book Antiqua" w:hAnsi="Book Antiqua" w:cs="Book Antiqua"/>
          <w:color w:val="000000" w:themeColor="text1"/>
          <w:vertAlign w:val="superscript"/>
        </w:rPr>
        <w:t>2</w:t>
      </w:r>
      <w:r w:rsidRPr="00966483">
        <w:rPr>
          <w:rFonts w:ascii="Book Antiqua" w:eastAsia="Book Antiqua" w:hAnsi="Book Antiqua" w:cs="Book Antiqua"/>
          <w:color w:val="000000" w:themeColor="text1"/>
        </w:rPr>
        <w:t xml:space="preserve"> = 4.071,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0.044). Further details are provided in Table 2. Pictures of typical cases are shown in Figure 1.</w:t>
      </w:r>
    </w:p>
    <w:p w14:paraId="575F1791" w14:textId="77777777" w:rsidR="00A37D7E" w:rsidRPr="00966483" w:rsidRDefault="00A37D7E" w:rsidP="00966483">
      <w:pPr>
        <w:adjustRightInd w:val="0"/>
        <w:snapToGrid w:val="0"/>
        <w:spacing w:line="360" w:lineRule="auto"/>
        <w:jc w:val="both"/>
        <w:rPr>
          <w:rFonts w:ascii="Book Antiqua" w:hAnsi="Book Antiqua"/>
          <w:color w:val="000000" w:themeColor="text1"/>
        </w:rPr>
      </w:pPr>
    </w:p>
    <w:p w14:paraId="7D4BF397" w14:textId="2EFA6771"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i/>
          <w:iCs/>
          <w:color w:val="000000" w:themeColor="text1"/>
        </w:rPr>
        <w:t>Cosmetic appearance</w:t>
      </w:r>
    </w:p>
    <w:p w14:paraId="65CCF5EB"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The number of cases with neatly arranged cosmetic appearance (</w:t>
      </w:r>
      <w:r w:rsidRPr="00966483">
        <w:rPr>
          <w:rFonts w:ascii="Book Antiqua" w:eastAsia="Book Antiqua" w:hAnsi="Book Antiqua" w:cs="Book Antiqua"/>
          <w:i/>
          <w:iCs/>
          <w:color w:val="000000" w:themeColor="text1"/>
        </w:rPr>
        <w:t>χ</w:t>
      </w:r>
      <w:r w:rsidRPr="00966483">
        <w:rPr>
          <w:rFonts w:ascii="Book Antiqua" w:eastAsia="Book Antiqua" w:hAnsi="Book Antiqua" w:cs="Book Antiqua"/>
          <w:color w:val="000000" w:themeColor="text1"/>
          <w:vertAlign w:val="superscript"/>
        </w:rPr>
        <w:t>2</w:t>
      </w:r>
      <w:r w:rsidRPr="00966483">
        <w:rPr>
          <w:rFonts w:ascii="Book Antiqua" w:eastAsia="Book Antiqua" w:hAnsi="Book Antiqua" w:cs="Book Antiqua"/>
          <w:color w:val="000000" w:themeColor="text1"/>
        </w:rPr>
        <w:t xml:space="preserve"> = 4.497,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0.034), complete coverage (</w:t>
      </w:r>
      <w:r w:rsidRPr="00966483">
        <w:rPr>
          <w:rFonts w:ascii="Book Antiqua" w:eastAsia="Book Antiqua" w:hAnsi="Book Antiqua" w:cs="Book Antiqua"/>
          <w:i/>
          <w:iCs/>
          <w:color w:val="000000" w:themeColor="text1"/>
        </w:rPr>
        <w:t>χ</w:t>
      </w:r>
      <w:r w:rsidRPr="00966483">
        <w:rPr>
          <w:rFonts w:ascii="Book Antiqua" w:eastAsia="Book Antiqua" w:hAnsi="Book Antiqua" w:cs="Book Antiqua"/>
          <w:color w:val="000000" w:themeColor="text1"/>
          <w:vertAlign w:val="superscript"/>
        </w:rPr>
        <w:t>2</w:t>
      </w:r>
      <w:r w:rsidRPr="00966483">
        <w:rPr>
          <w:rFonts w:ascii="Book Antiqua" w:eastAsia="Book Antiqua" w:hAnsi="Book Antiqua" w:cs="Book Antiqua"/>
          <w:color w:val="000000" w:themeColor="text1"/>
        </w:rPr>
        <w:t xml:space="preserve"> = 4.170, </w:t>
      </w:r>
      <w:r w:rsidRPr="00966483">
        <w:rPr>
          <w:rFonts w:ascii="Book Antiqua" w:eastAsia="Book Antiqua" w:hAnsi="Book Antiqua" w:cs="Book Antiqua"/>
          <w:i/>
          <w:iCs/>
          <w:color w:val="000000" w:themeColor="text1"/>
        </w:rPr>
        <w:t xml:space="preserve">P </w:t>
      </w:r>
      <w:r w:rsidRPr="00966483">
        <w:rPr>
          <w:rFonts w:ascii="Book Antiqua" w:eastAsia="Book Antiqua" w:hAnsi="Book Antiqua" w:cs="Book Antiqua"/>
          <w:color w:val="000000" w:themeColor="text1"/>
        </w:rPr>
        <w:t>= 0.041), and normal occlusion (</w:t>
      </w:r>
      <w:r w:rsidRPr="00966483">
        <w:rPr>
          <w:rFonts w:ascii="Book Antiqua" w:eastAsia="Book Antiqua" w:hAnsi="Book Antiqua" w:cs="Book Antiqua"/>
          <w:i/>
          <w:iCs/>
          <w:color w:val="000000" w:themeColor="text1"/>
        </w:rPr>
        <w:t>χ</w:t>
      </w:r>
      <w:r w:rsidRPr="00966483">
        <w:rPr>
          <w:rFonts w:ascii="Book Antiqua" w:eastAsia="Book Antiqua" w:hAnsi="Book Antiqua" w:cs="Book Antiqua"/>
          <w:color w:val="000000" w:themeColor="text1"/>
          <w:vertAlign w:val="superscript"/>
        </w:rPr>
        <w:t>2</w:t>
      </w:r>
      <w:r w:rsidRPr="00966483">
        <w:rPr>
          <w:rFonts w:ascii="Book Antiqua" w:eastAsia="Book Antiqua" w:hAnsi="Book Antiqua" w:cs="Book Antiqua"/>
          <w:color w:val="000000" w:themeColor="text1"/>
        </w:rPr>
        <w:t xml:space="preserve"> = 5.512,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0.019) was significantly higher in the intervention group than that in the control group. Further details are provided in Table 3.</w:t>
      </w:r>
    </w:p>
    <w:p w14:paraId="71B45A55" w14:textId="77777777" w:rsidR="00A37D7E" w:rsidRPr="00966483" w:rsidRDefault="00A37D7E" w:rsidP="00966483">
      <w:pPr>
        <w:adjustRightInd w:val="0"/>
        <w:snapToGrid w:val="0"/>
        <w:spacing w:line="360" w:lineRule="auto"/>
        <w:jc w:val="both"/>
        <w:rPr>
          <w:rFonts w:ascii="Book Antiqua" w:hAnsi="Book Antiqua"/>
          <w:color w:val="000000" w:themeColor="text1"/>
        </w:rPr>
      </w:pPr>
    </w:p>
    <w:p w14:paraId="2A1D596D" w14:textId="77D64224" w:rsidR="00A77B3E" w:rsidRPr="00966483" w:rsidRDefault="00254569" w:rsidP="00966483">
      <w:pPr>
        <w:adjustRightInd w:val="0"/>
        <w:snapToGrid w:val="0"/>
        <w:spacing w:line="360" w:lineRule="auto"/>
        <w:jc w:val="both"/>
        <w:rPr>
          <w:rFonts w:ascii="Book Antiqua" w:hAnsi="Book Antiqua"/>
          <w:i/>
          <w:iCs/>
          <w:color w:val="000000" w:themeColor="text1"/>
        </w:rPr>
      </w:pPr>
      <w:r w:rsidRPr="00966483">
        <w:rPr>
          <w:rFonts w:ascii="Book Antiqua" w:eastAsia="Book Antiqua" w:hAnsi="Book Antiqua" w:cs="Book Antiqua"/>
          <w:b/>
          <w:bCs/>
          <w:i/>
          <w:iCs/>
          <w:color w:val="000000" w:themeColor="text1"/>
        </w:rPr>
        <w:t>Dental function</w:t>
      </w:r>
    </w:p>
    <w:p w14:paraId="42FC7168"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Before treatment, swallowing, masticatory, and phonic functions did not significantly differ between the groups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&gt; 0.05). After treatment, masticatory, swallowing, and phonic functions significantly improved in both groups. The masticatory (</w:t>
      </w:r>
      <w:r w:rsidRPr="00966483">
        <w:rPr>
          <w:rFonts w:ascii="Book Antiqua" w:eastAsia="Book Antiqua" w:hAnsi="Book Antiqua" w:cs="Book Antiqua"/>
          <w:i/>
          <w:iCs/>
          <w:color w:val="000000" w:themeColor="text1"/>
        </w:rPr>
        <w:t>t</w:t>
      </w:r>
      <w:r w:rsidRPr="00966483">
        <w:rPr>
          <w:rFonts w:ascii="Book Antiqua" w:eastAsia="Book Antiqua" w:hAnsi="Book Antiqua" w:cs="Book Antiqua"/>
          <w:color w:val="000000" w:themeColor="text1"/>
        </w:rPr>
        <w:t xml:space="preserve"> = 2.980,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0.004), swallowing (</w:t>
      </w:r>
      <w:r w:rsidRPr="00966483">
        <w:rPr>
          <w:rFonts w:ascii="Book Antiqua" w:eastAsia="Book Antiqua" w:hAnsi="Book Antiqua" w:cs="Book Antiqua"/>
          <w:i/>
          <w:iCs/>
          <w:color w:val="000000" w:themeColor="text1"/>
        </w:rPr>
        <w:t>t</w:t>
      </w:r>
      <w:r w:rsidRPr="00966483">
        <w:rPr>
          <w:rFonts w:ascii="Book Antiqua" w:eastAsia="Book Antiqua" w:hAnsi="Book Antiqua" w:cs="Book Antiqua"/>
          <w:color w:val="000000" w:themeColor="text1"/>
        </w:rPr>
        <w:t xml:space="preserve"> = 2.199,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0.031), and phonic functions (</w:t>
      </w:r>
      <w:r w:rsidRPr="00966483">
        <w:rPr>
          <w:rFonts w:ascii="Book Antiqua" w:eastAsia="Book Antiqua" w:hAnsi="Book Antiqua" w:cs="Book Antiqua"/>
          <w:i/>
          <w:iCs/>
          <w:color w:val="000000" w:themeColor="text1"/>
        </w:rPr>
        <w:t>t</w:t>
      </w:r>
      <w:r w:rsidRPr="00966483">
        <w:rPr>
          <w:rFonts w:ascii="Book Antiqua" w:eastAsia="Book Antiqua" w:hAnsi="Book Antiqua" w:cs="Book Antiqua"/>
          <w:color w:val="000000" w:themeColor="text1"/>
        </w:rPr>
        <w:t xml:space="preserve"> = 3.950,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0.004) were significantly better in the intervention group than those in the control group. Further details are provided in Table 4.</w:t>
      </w:r>
    </w:p>
    <w:p w14:paraId="0A65A0CB" w14:textId="77777777" w:rsidR="00A37D7E" w:rsidRPr="00966483" w:rsidRDefault="00A37D7E" w:rsidP="00966483">
      <w:pPr>
        <w:adjustRightInd w:val="0"/>
        <w:snapToGrid w:val="0"/>
        <w:spacing w:line="360" w:lineRule="auto"/>
        <w:jc w:val="both"/>
        <w:rPr>
          <w:rFonts w:ascii="Book Antiqua" w:hAnsi="Book Antiqua"/>
          <w:color w:val="000000" w:themeColor="text1"/>
        </w:rPr>
      </w:pPr>
    </w:p>
    <w:p w14:paraId="7E235533" w14:textId="2C8877B8" w:rsidR="00A37D7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i/>
          <w:iCs/>
          <w:color w:val="000000" w:themeColor="text1"/>
        </w:rPr>
        <w:t>Implant deviations in the 3D plane</w:t>
      </w:r>
    </w:p>
    <w:p w14:paraId="4D9CBAB8" w14:textId="19F8F031"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The deviation values and the deviation angle (</w:t>
      </w:r>
      <w:r w:rsidRPr="00966483">
        <w:rPr>
          <w:rFonts w:ascii="Book Antiqua" w:eastAsia="Book Antiqua" w:hAnsi="Book Antiqua" w:cs="Book Antiqua"/>
          <w:i/>
          <w:iCs/>
          <w:color w:val="000000" w:themeColor="text1"/>
        </w:rPr>
        <w:t>t</w:t>
      </w:r>
      <w:r w:rsidRPr="00966483">
        <w:rPr>
          <w:rFonts w:ascii="Book Antiqua" w:eastAsia="Book Antiqua" w:hAnsi="Book Antiqua" w:cs="Book Antiqua"/>
          <w:color w:val="000000" w:themeColor="text1"/>
        </w:rPr>
        <w:t xml:space="preserve"> = 5.440,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xml:space="preserve"> = 0.000) at the top (</w:t>
      </w:r>
      <w:r w:rsidRPr="00966483">
        <w:rPr>
          <w:rFonts w:ascii="Book Antiqua" w:eastAsia="Book Antiqua" w:hAnsi="Book Antiqua" w:cs="Book Antiqua"/>
          <w:i/>
          <w:iCs/>
          <w:color w:val="000000" w:themeColor="text1"/>
        </w:rPr>
        <w:t xml:space="preserve">t </w:t>
      </w:r>
      <w:r w:rsidRPr="00966483">
        <w:rPr>
          <w:rFonts w:ascii="Book Antiqua" w:eastAsia="Book Antiqua" w:hAnsi="Book Antiqua" w:cs="Book Antiqua"/>
          <w:color w:val="000000" w:themeColor="text1"/>
        </w:rPr>
        <w:t>= 6.320,</w:t>
      </w:r>
      <w:r w:rsidRPr="00966483">
        <w:rPr>
          <w:rFonts w:ascii="Book Antiqua" w:eastAsia="Book Antiqua" w:hAnsi="Book Antiqua" w:cs="Book Antiqua"/>
          <w:i/>
          <w:iCs/>
          <w:color w:val="000000" w:themeColor="text1"/>
        </w:rPr>
        <w:t> P</w:t>
      </w:r>
      <w:r w:rsidRPr="00966483">
        <w:rPr>
          <w:rFonts w:ascii="Book Antiqua" w:eastAsia="Book Antiqua" w:hAnsi="Book Antiqua" w:cs="Book Antiqua"/>
          <w:color w:val="000000" w:themeColor="text1"/>
        </w:rPr>
        <w:t> = 0.000) and middle parts of the implants (</w:t>
      </w:r>
      <w:r w:rsidRPr="00966483">
        <w:rPr>
          <w:rFonts w:ascii="Book Antiqua" w:eastAsia="Book Antiqua" w:hAnsi="Book Antiqua" w:cs="Book Antiqua"/>
          <w:i/>
          <w:iCs/>
          <w:color w:val="000000" w:themeColor="text1"/>
        </w:rPr>
        <w:t>t</w:t>
      </w:r>
      <w:r w:rsidRPr="00966483">
        <w:rPr>
          <w:rFonts w:ascii="Book Antiqua" w:eastAsia="Book Antiqua" w:hAnsi="Book Antiqua" w:cs="Book Antiqua"/>
          <w:color w:val="000000" w:themeColor="text1"/>
        </w:rPr>
        <w:t xml:space="preserve"> = 22.295, </w:t>
      </w:r>
      <w:r w:rsidRPr="00966483">
        <w:rPr>
          <w:rFonts w:ascii="Book Antiqua" w:eastAsia="Book Antiqua" w:hAnsi="Book Antiqua" w:cs="Book Antiqua"/>
          <w:i/>
          <w:iCs/>
          <w:color w:val="000000" w:themeColor="text1"/>
        </w:rPr>
        <w:t>P </w:t>
      </w:r>
      <w:r w:rsidRPr="00966483">
        <w:rPr>
          <w:rFonts w:ascii="Book Antiqua" w:eastAsia="Book Antiqua" w:hAnsi="Book Antiqua" w:cs="Book Antiqua"/>
          <w:color w:val="000000" w:themeColor="text1"/>
        </w:rPr>
        <w:t>= 0.000) in the intervention group were significantly lower than those in the control group (Table 5).</w:t>
      </w:r>
    </w:p>
    <w:p w14:paraId="47F3463B" w14:textId="77777777" w:rsidR="00A37D7E" w:rsidRPr="00966483" w:rsidRDefault="00A37D7E" w:rsidP="00966483">
      <w:pPr>
        <w:adjustRightInd w:val="0"/>
        <w:snapToGrid w:val="0"/>
        <w:spacing w:line="360" w:lineRule="auto"/>
        <w:jc w:val="both"/>
        <w:rPr>
          <w:rFonts w:ascii="Book Antiqua" w:hAnsi="Book Antiqua"/>
          <w:color w:val="000000" w:themeColor="text1"/>
        </w:rPr>
      </w:pPr>
    </w:p>
    <w:p w14:paraId="63F3949B" w14:textId="01D0F27D"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i/>
          <w:iCs/>
          <w:color w:val="000000" w:themeColor="text1"/>
        </w:rPr>
        <w:t>Quality of life</w:t>
      </w:r>
    </w:p>
    <w:p w14:paraId="1298F61F" w14:textId="7A650654"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lastRenderedPageBreak/>
        <w:t>Before treatment, functional limitation, psychosocial and physical pain and discomfort, and total scores did not significantly differ between the groups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&gt;</w:t>
      </w:r>
      <w:r w:rsidR="00A37D7E" w:rsidRPr="00966483">
        <w:rPr>
          <w:rFonts w:ascii="Book Antiqua" w:eastAsia="Book Antiqua" w:hAnsi="Book Antiqua" w:cs="Book Antiqua"/>
          <w:color w:val="000000" w:themeColor="text1"/>
        </w:rPr>
        <w:t xml:space="preserve"> </w:t>
      </w:r>
      <w:r w:rsidRPr="00966483">
        <w:rPr>
          <w:rFonts w:ascii="Book Antiqua" w:eastAsia="Book Antiqua" w:hAnsi="Book Antiqua" w:cs="Book Antiqua"/>
          <w:color w:val="000000" w:themeColor="text1"/>
        </w:rPr>
        <w:t>0.05). After treatment, functional limitation, psychosocial and physical pain and discomfort, and total scores decreased in both groups. Functional limitations (</w:t>
      </w:r>
      <w:r w:rsidRPr="00966483">
        <w:rPr>
          <w:rFonts w:ascii="Book Antiqua" w:eastAsia="Book Antiqua" w:hAnsi="Book Antiqua" w:cs="Book Antiqua"/>
          <w:i/>
          <w:iCs/>
          <w:color w:val="000000" w:themeColor="text1"/>
        </w:rPr>
        <w:t>t</w:t>
      </w:r>
      <w:r w:rsidRPr="00966483">
        <w:rPr>
          <w:rFonts w:ascii="Book Antiqua" w:eastAsia="Book Antiqua" w:hAnsi="Book Antiqua" w:cs="Book Antiqua"/>
          <w:color w:val="000000" w:themeColor="text1"/>
        </w:rPr>
        <w:t> = 2.379,</w:t>
      </w:r>
      <w:r w:rsidRPr="00966483">
        <w:rPr>
          <w:rFonts w:ascii="Book Antiqua" w:eastAsia="Book Antiqua" w:hAnsi="Book Antiqua" w:cs="Book Antiqua"/>
          <w:i/>
          <w:iCs/>
          <w:color w:val="000000" w:themeColor="text1"/>
        </w:rPr>
        <w:t> P</w:t>
      </w:r>
      <w:r w:rsidRPr="00966483">
        <w:rPr>
          <w:rFonts w:ascii="Book Antiqua" w:eastAsia="Book Antiqua" w:hAnsi="Book Antiqua" w:cs="Book Antiqua"/>
          <w:color w:val="000000" w:themeColor="text1"/>
        </w:rPr>
        <w:t> = 0.020), psychosocial (</w:t>
      </w:r>
      <w:r w:rsidRPr="00966483">
        <w:rPr>
          <w:rFonts w:ascii="Book Antiqua" w:eastAsia="Book Antiqua" w:hAnsi="Book Antiqua" w:cs="Book Antiqua"/>
          <w:i/>
          <w:iCs/>
          <w:color w:val="000000" w:themeColor="text1"/>
        </w:rPr>
        <w:t>t</w:t>
      </w:r>
      <w:r w:rsidRPr="00966483">
        <w:rPr>
          <w:rFonts w:ascii="Book Antiqua" w:eastAsia="Book Antiqua" w:hAnsi="Book Antiqua" w:cs="Book Antiqua"/>
          <w:color w:val="000000" w:themeColor="text1"/>
        </w:rPr>
        <w:t xml:space="preserve"> = 2.420,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0.000), physical pain and discomfort (</w:t>
      </w:r>
      <w:r w:rsidRPr="00966483">
        <w:rPr>
          <w:rFonts w:ascii="Book Antiqua" w:eastAsia="Book Antiqua" w:hAnsi="Book Antiqua" w:cs="Book Antiqua"/>
          <w:i/>
          <w:iCs/>
          <w:color w:val="000000" w:themeColor="text1"/>
        </w:rPr>
        <w:t xml:space="preserve">t </w:t>
      </w:r>
      <w:r w:rsidRPr="00966483">
        <w:rPr>
          <w:rFonts w:ascii="Book Antiqua" w:eastAsia="Book Antiqua" w:hAnsi="Book Antiqua" w:cs="Book Antiqua"/>
          <w:color w:val="000000" w:themeColor="text1"/>
        </w:rPr>
        <w:t xml:space="preserve">= 6.581,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0.000), and total scores (</w:t>
      </w:r>
      <w:r w:rsidRPr="00966483">
        <w:rPr>
          <w:rFonts w:ascii="Book Antiqua" w:eastAsia="Book Antiqua" w:hAnsi="Book Antiqua" w:cs="Book Antiqua"/>
          <w:i/>
          <w:iCs/>
          <w:color w:val="000000" w:themeColor="text1"/>
        </w:rPr>
        <w:t>t</w:t>
      </w:r>
      <w:r w:rsidRPr="00966483">
        <w:rPr>
          <w:rFonts w:ascii="Book Antiqua" w:eastAsia="Book Antiqua" w:hAnsi="Book Antiqua" w:cs="Book Antiqua"/>
          <w:color w:val="000000" w:themeColor="text1"/>
        </w:rPr>
        <w:t xml:space="preserve"> = 2.140, </w:t>
      </w:r>
      <w:r w:rsidRPr="00966483">
        <w:rPr>
          <w:rFonts w:ascii="Book Antiqua" w:eastAsia="Book Antiqua" w:hAnsi="Book Antiqua" w:cs="Book Antiqua"/>
          <w:i/>
          <w:iCs/>
          <w:color w:val="000000" w:themeColor="text1"/>
        </w:rPr>
        <w:t>P</w:t>
      </w:r>
      <w:r w:rsidRPr="00966483">
        <w:rPr>
          <w:rFonts w:ascii="Book Antiqua" w:eastAsia="Book Antiqua" w:hAnsi="Book Antiqua" w:cs="Book Antiqua"/>
          <w:color w:val="000000" w:themeColor="text1"/>
        </w:rPr>
        <w:t> = 0.035) were significantly lower in the intervention group than in the control group. Further details are provided in Table 6.</w:t>
      </w:r>
    </w:p>
    <w:p w14:paraId="68A2B6B9" w14:textId="77777777" w:rsidR="00A37D7E" w:rsidRPr="00966483" w:rsidRDefault="00A37D7E" w:rsidP="00966483">
      <w:pPr>
        <w:adjustRightInd w:val="0"/>
        <w:snapToGrid w:val="0"/>
        <w:spacing w:line="360" w:lineRule="auto"/>
        <w:jc w:val="both"/>
        <w:rPr>
          <w:rFonts w:ascii="Book Antiqua" w:hAnsi="Book Antiqua"/>
          <w:color w:val="000000" w:themeColor="text1"/>
        </w:rPr>
      </w:pPr>
    </w:p>
    <w:p w14:paraId="17C9C4FA" w14:textId="10B0C5D8"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aps/>
          <w:color w:val="000000" w:themeColor="text1"/>
          <w:u w:val="single"/>
        </w:rPr>
        <w:t>DISCUSSION</w:t>
      </w:r>
    </w:p>
    <w:p w14:paraId="20606B11" w14:textId="77777777" w:rsidR="00A37D7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Dentition defect is a prevalent oral disease, and related research has found that nearly 60% of the patients with such disease will develop dental malformation, aggravating the case, which can cause a vicious </w:t>
      </w:r>
      <w:proofErr w:type="gramStart"/>
      <w:r w:rsidRPr="00966483">
        <w:rPr>
          <w:rFonts w:ascii="Book Antiqua" w:eastAsia="Book Antiqua" w:hAnsi="Book Antiqua" w:cs="Book Antiqua"/>
          <w:color w:val="000000" w:themeColor="text1"/>
        </w:rPr>
        <w:t>spiral</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9]</w:t>
      </w:r>
      <w:r w:rsidRPr="00966483">
        <w:rPr>
          <w:rFonts w:ascii="Book Antiqua" w:eastAsia="Book Antiqua" w:hAnsi="Book Antiqua" w:cs="Book Antiqua"/>
          <w:color w:val="000000" w:themeColor="text1"/>
        </w:rPr>
        <w:t xml:space="preserve">. Orthodontic treatment before implantation can alleviate malocclusion and jaw malformation, make the mouth more desirable, and maintain the normal physiological alignment between the implant and the normal teeth in the mouth for a longer time. However, implants can only repair dentures, which makes it difficult to improve the beauty and function of teeth in the mouth. If implant restoration is directly implemented, it may expose the patients to the unfavorable implants and aesthetics, and reduce the repair effect because of abnormalities such as the loss of anterior teeth. Therefore, orthodontic treatment before implantation can potentially improve the outcomes of subsequent implant </w:t>
      </w:r>
      <w:proofErr w:type="gramStart"/>
      <w:r w:rsidRPr="00966483">
        <w:rPr>
          <w:rFonts w:ascii="Book Antiqua" w:eastAsia="Book Antiqua" w:hAnsi="Book Antiqua" w:cs="Book Antiqua"/>
          <w:color w:val="000000" w:themeColor="text1"/>
        </w:rPr>
        <w:t>repair</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10]</w:t>
      </w:r>
      <w:r w:rsidRPr="00966483">
        <w:rPr>
          <w:rFonts w:ascii="Book Antiqua" w:eastAsia="Book Antiqua" w:hAnsi="Book Antiqua" w:cs="Book Antiqua"/>
          <w:color w:val="000000" w:themeColor="text1"/>
        </w:rPr>
        <w:t xml:space="preserve">. In the treatment of patients with dentition defects, an implant guide plate constitutes a pivotal part in the treatment of multiple missing teeth and poor alveolar </w:t>
      </w:r>
      <w:proofErr w:type="gramStart"/>
      <w:r w:rsidRPr="00966483">
        <w:rPr>
          <w:rFonts w:ascii="Book Antiqua" w:eastAsia="Book Antiqua" w:hAnsi="Book Antiqua" w:cs="Book Antiqua"/>
          <w:color w:val="000000" w:themeColor="text1"/>
        </w:rPr>
        <w:t>bone</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9]</w:t>
      </w:r>
      <w:r w:rsidRPr="00966483">
        <w:rPr>
          <w:rFonts w:ascii="Book Antiqua" w:eastAsia="Book Antiqua" w:hAnsi="Book Antiqua" w:cs="Book Antiqua"/>
          <w:color w:val="000000" w:themeColor="text1"/>
        </w:rPr>
        <w:t>. Implant guide plates play a considerable guiding role, particularly for doctors with little experience. Therefore, in the course of implant application, the selection of an appropriate implant guide plate plays a decisive </w:t>
      </w:r>
      <w:proofErr w:type="gramStart"/>
      <w:r w:rsidRPr="00966483">
        <w:rPr>
          <w:rFonts w:ascii="Book Antiqua" w:eastAsia="Book Antiqua" w:hAnsi="Book Antiqua" w:cs="Book Antiqua"/>
          <w:color w:val="000000" w:themeColor="text1"/>
        </w:rPr>
        <w:t>role</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10]</w:t>
      </w:r>
      <w:r w:rsidRPr="00966483">
        <w:rPr>
          <w:rFonts w:ascii="Book Antiqua" w:eastAsia="Book Antiqua" w:hAnsi="Book Antiqua" w:cs="Book Antiqua"/>
          <w:color w:val="000000" w:themeColor="text1"/>
        </w:rPr>
        <w:t xml:space="preserve">. The fabrication of implant guide plates has many advantages, and plaster casts are routinely used for their preparation. Although the fabrication process is simple, there have been few analyses of the internal bone tissue structure of the edentulous sites. After implantation, the risk of implant deviation increases </w:t>
      </w:r>
      <w:proofErr w:type="gramStart"/>
      <w:r w:rsidRPr="00966483">
        <w:rPr>
          <w:rFonts w:ascii="Book Antiqua" w:eastAsia="Book Antiqua" w:hAnsi="Book Antiqua" w:cs="Book Antiqua"/>
          <w:color w:val="000000" w:themeColor="text1"/>
        </w:rPr>
        <w:t>markedly</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11]</w:t>
      </w:r>
      <w:r w:rsidRPr="00966483">
        <w:rPr>
          <w:rFonts w:ascii="Book Antiqua" w:eastAsia="Book Antiqua" w:hAnsi="Book Antiqua" w:cs="Book Antiqua"/>
          <w:color w:val="000000" w:themeColor="text1"/>
        </w:rPr>
        <w:t xml:space="preserve">. Simultaneously, it is necessary to rely on </w:t>
      </w:r>
      <w:r w:rsidRPr="00966483">
        <w:rPr>
          <w:rFonts w:ascii="Book Antiqua" w:eastAsia="Book Antiqua" w:hAnsi="Book Antiqua" w:cs="Book Antiqua"/>
          <w:color w:val="000000" w:themeColor="text1"/>
        </w:rPr>
        <w:lastRenderedPageBreak/>
        <w:t xml:space="preserve">clinical experience during </w:t>
      </w:r>
      <w:proofErr w:type="gramStart"/>
      <w:r w:rsidRPr="00966483">
        <w:rPr>
          <w:rFonts w:ascii="Book Antiqua" w:eastAsia="Book Antiqua" w:hAnsi="Book Antiqua" w:cs="Book Antiqua"/>
          <w:color w:val="000000" w:themeColor="text1"/>
        </w:rPr>
        <w:t>implantation</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12]</w:t>
      </w:r>
      <w:r w:rsidRPr="00966483">
        <w:rPr>
          <w:rFonts w:ascii="Book Antiqua" w:eastAsia="Book Antiqua" w:hAnsi="Book Antiqua" w:cs="Book Antiqua"/>
          <w:color w:val="000000" w:themeColor="text1"/>
        </w:rPr>
        <w:t>. During this process, the matching accuracy of the model and tooth may be insufficient owing to the use of the vacuum-formed pressure film technology. During model preparation, it was necessary to rotate the model repeatedly. This process may increase the unreliability of the implant guide plate and further enlarge the offset after treatment. With the continuous clinical application of 3D technology, the anatomical position of the dentition defect site is fully considered in the preparation of the model and its accuracy is greatly improved.</w:t>
      </w:r>
    </w:p>
    <w:p w14:paraId="52739B2C" w14:textId="0C50E3E1" w:rsidR="00B507B8" w:rsidRPr="00966483" w:rsidRDefault="00254569" w:rsidP="00966483">
      <w:pPr>
        <w:adjustRightInd w:val="0"/>
        <w:snapToGrid w:val="0"/>
        <w:spacing w:line="360" w:lineRule="auto"/>
        <w:ind w:firstLineChars="100" w:firstLine="240"/>
        <w:jc w:val="both"/>
        <w:rPr>
          <w:rFonts w:ascii="Book Antiqua" w:hAnsi="Book Antiqua"/>
          <w:color w:val="000000" w:themeColor="text1"/>
        </w:rPr>
      </w:pPr>
      <w:r w:rsidRPr="00966483">
        <w:rPr>
          <w:rFonts w:ascii="Book Antiqua" w:eastAsia="Book Antiqua" w:hAnsi="Book Antiqua" w:cs="Book Antiqua"/>
          <w:color w:val="000000" w:themeColor="text1"/>
        </w:rPr>
        <w:t xml:space="preserve">In this study, we found that the efficacy in the intervention group was better than that in the control group, and the aesthetics also significantly improved. In the treatment of dentition defects, a substantial inflammatory response inevitably occurs in the alveolar bone of the lesion site, which is markedly destructive to both the bone surface and the periosteal structure. A meta-analysis of studies comparing the clinical outcomes of denture restorations and implants for the treatment of edentulism showed that implant restorations are more effective in the treatment of edentulism than </w:t>
      </w:r>
      <w:proofErr w:type="gramStart"/>
      <w:r w:rsidRPr="00966483">
        <w:rPr>
          <w:rFonts w:ascii="Book Antiqua" w:eastAsia="Book Antiqua" w:hAnsi="Book Antiqua" w:cs="Book Antiqua"/>
          <w:color w:val="000000" w:themeColor="text1"/>
        </w:rPr>
        <w:t>dentures</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13]</w:t>
      </w:r>
      <w:r w:rsidRPr="00966483">
        <w:rPr>
          <w:rFonts w:ascii="Book Antiqua" w:eastAsia="Book Antiqua" w:hAnsi="Book Antiqua" w:cs="Book Antiqua"/>
          <w:color w:val="000000" w:themeColor="text1"/>
        </w:rPr>
        <w:t xml:space="preserve">. However, challenges still </w:t>
      </w:r>
      <w:proofErr w:type="gramStart"/>
      <w:r w:rsidRPr="00966483">
        <w:rPr>
          <w:rFonts w:ascii="Book Antiqua" w:eastAsia="Book Antiqua" w:hAnsi="Book Antiqua" w:cs="Book Antiqua"/>
          <w:color w:val="000000" w:themeColor="text1"/>
        </w:rPr>
        <w:t>exists</w:t>
      </w:r>
      <w:proofErr w:type="gramEnd"/>
      <w:r w:rsidRPr="00966483">
        <w:rPr>
          <w:rFonts w:ascii="Book Antiqua" w:eastAsia="Book Antiqua" w:hAnsi="Book Antiqua" w:cs="Book Antiqua"/>
          <w:color w:val="000000" w:themeColor="text1"/>
        </w:rPr>
        <w:t xml:space="preserve">. During implant restoration, the mismatch between the implant and anatomical position of the </w:t>
      </w:r>
      <w:proofErr w:type="gramStart"/>
      <w:r w:rsidRPr="00966483">
        <w:rPr>
          <w:rFonts w:ascii="Book Antiqua" w:eastAsia="Book Antiqua" w:hAnsi="Book Antiqua" w:cs="Book Antiqua"/>
          <w:color w:val="000000" w:themeColor="text1"/>
        </w:rPr>
        <w:t>body</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14]</w:t>
      </w:r>
      <w:r w:rsidRPr="00966483">
        <w:rPr>
          <w:rFonts w:ascii="Book Antiqua" w:eastAsia="Book Antiqua" w:hAnsi="Book Antiqua" w:cs="Book Antiqua"/>
          <w:color w:val="000000" w:themeColor="text1"/>
        </w:rPr>
        <w:t xml:space="preserve"> causes tooth wear in the gingival and oral tissues</w:t>
      </w:r>
      <w:r w:rsidRPr="00966483">
        <w:rPr>
          <w:rFonts w:ascii="Book Antiqua" w:eastAsia="Book Antiqua" w:hAnsi="Book Antiqua" w:cs="Book Antiqua"/>
          <w:color w:val="000000" w:themeColor="text1"/>
          <w:vertAlign w:val="superscript"/>
        </w:rPr>
        <w:t>[15]</w:t>
      </w:r>
      <w:r w:rsidRPr="00966483">
        <w:rPr>
          <w:rFonts w:ascii="Book Antiqua" w:eastAsia="Book Antiqua" w:hAnsi="Book Antiqua" w:cs="Book Antiqua"/>
          <w:color w:val="000000" w:themeColor="text1"/>
        </w:rPr>
        <w:t>, and the continuous inflammatory response in gingival tissues</w:t>
      </w:r>
      <w:r w:rsidRPr="00966483">
        <w:rPr>
          <w:rFonts w:ascii="Book Antiqua" w:eastAsia="Book Antiqua" w:hAnsi="Book Antiqua" w:cs="Book Antiqua"/>
          <w:color w:val="000000" w:themeColor="text1"/>
          <w:vertAlign w:val="superscript"/>
        </w:rPr>
        <w:t>[16]</w:t>
      </w:r>
      <w:r w:rsidRPr="00966483">
        <w:rPr>
          <w:rFonts w:ascii="Book Antiqua" w:eastAsia="Book Antiqua" w:hAnsi="Book Antiqua" w:cs="Book Antiqua"/>
          <w:color w:val="000000" w:themeColor="text1"/>
        </w:rPr>
        <w:t xml:space="preserve"> further damages the local aesthetics</w:t>
      </w:r>
      <w:r w:rsidRPr="00966483">
        <w:rPr>
          <w:rFonts w:ascii="Book Antiqua" w:eastAsia="Book Antiqua" w:hAnsi="Book Antiqua" w:cs="Book Antiqua"/>
          <w:color w:val="000000" w:themeColor="text1"/>
          <w:vertAlign w:val="superscript"/>
        </w:rPr>
        <w:t>[17]</w:t>
      </w:r>
      <w:r w:rsidRPr="00966483">
        <w:rPr>
          <w:rFonts w:ascii="Book Antiqua" w:eastAsia="Book Antiqua" w:hAnsi="Book Antiqua" w:cs="Book Antiqua"/>
          <w:color w:val="000000" w:themeColor="text1"/>
        </w:rPr>
        <w:t xml:space="preserve">. Involuntary muscle spasms can also be caused by mismatched implant </w:t>
      </w:r>
      <w:proofErr w:type="gramStart"/>
      <w:r w:rsidRPr="00966483">
        <w:rPr>
          <w:rFonts w:ascii="Book Antiqua" w:eastAsia="Book Antiqua" w:hAnsi="Book Antiqua" w:cs="Book Antiqua"/>
          <w:color w:val="000000" w:themeColor="text1"/>
        </w:rPr>
        <w:t>restorations</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17]</w:t>
      </w:r>
      <w:r w:rsidRPr="00966483">
        <w:rPr>
          <w:rFonts w:ascii="Book Antiqua" w:eastAsia="Book Antiqua" w:hAnsi="Book Antiqua" w:cs="Book Antiqua"/>
          <w:color w:val="000000" w:themeColor="text1"/>
        </w:rPr>
        <w:t>, and abnormal changes in appearance can occur as the disease progresses</w:t>
      </w:r>
      <w:r w:rsidRPr="00966483">
        <w:rPr>
          <w:rFonts w:ascii="Book Antiqua" w:eastAsia="Book Antiqua" w:hAnsi="Book Antiqua" w:cs="Book Antiqua"/>
          <w:color w:val="000000" w:themeColor="text1"/>
          <w:vertAlign w:val="superscript"/>
        </w:rPr>
        <w:t>[18]</w:t>
      </w:r>
      <w:r w:rsidRPr="00966483">
        <w:rPr>
          <w:rFonts w:ascii="Book Antiqua" w:eastAsia="Book Antiqua" w:hAnsi="Book Antiqua" w:cs="Book Antiqua"/>
          <w:color w:val="000000" w:themeColor="text1"/>
        </w:rPr>
        <w:t xml:space="preserve">. Complications, due to unpredictability such as pulpal necrosis, root resorption, loosening, and loss of teeth are often observed after dental implantation that therefore not often promoted </w:t>
      </w:r>
      <w:proofErr w:type="gramStart"/>
      <w:r w:rsidRPr="00966483">
        <w:rPr>
          <w:rFonts w:ascii="Book Antiqua" w:eastAsia="Book Antiqua" w:hAnsi="Book Antiqua" w:cs="Book Antiqua"/>
          <w:color w:val="000000" w:themeColor="text1"/>
        </w:rPr>
        <w:t>clinically</w:t>
      </w:r>
      <w:r w:rsidRPr="00966483">
        <w:rPr>
          <w:rFonts w:ascii="Book Antiqua" w:eastAsia="Book Antiqua" w:hAnsi="Book Antiqua" w:cs="Book Antiqua"/>
          <w:color w:val="000000" w:themeColor="text1"/>
          <w:vertAlign w:val="superscript"/>
        </w:rPr>
        <w:t>[</w:t>
      </w:r>
      <w:proofErr w:type="gramEnd"/>
      <w:r w:rsidR="00B507B8" w:rsidRPr="00966483">
        <w:rPr>
          <w:rFonts w:ascii="Book Antiqua" w:eastAsia="Book Antiqua" w:hAnsi="Book Antiqua" w:cs="Book Antiqua"/>
          <w:color w:val="000000" w:themeColor="text1"/>
          <w:vertAlign w:val="superscript"/>
        </w:rPr>
        <w:t>19</w:t>
      </w:r>
      <w:r w:rsidRPr="00966483">
        <w:rPr>
          <w:rFonts w:ascii="Book Antiqua" w:eastAsia="Book Antiqua" w:hAnsi="Book Antiqua" w:cs="Book Antiqua"/>
          <w:color w:val="000000" w:themeColor="text1"/>
          <w:vertAlign w:val="superscript"/>
        </w:rPr>
        <w:t>]</w:t>
      </w:r>
      <w:r w:rsidRPr="00966483">
        <w:rPr>
          <w:rFonts w:ascii="Book Antiqua" w:eastAsia="Book Antiqua" w:hAnsi="Book Antiqua" w:cs="Book Antiqua"/>
          <w:color w:val="000000" w:themeColor="text1"/>
        </w:rPr>
        <w:t xml:space="preserve">. In this study, the deviation values at the top and middle parts of the implants in the intervention group were lower than those in the control group, which also confirmed the significant advantage of 3D printing guide plate </w:t>
      </w:r>
      <w:proofErr w:type="gramStart"/>
      <w:r w:rsidRPr="00966483">
        <w:rPr>
          <w:rFonts w:ascii="Book Antiqua" w:eastAsia="Book Antiqua" w:hAnsi="Book Antiqua" w:cs="Book Antiqua"/>
          <w:color w:val="000000" w:themeColor="text1"/>
        </w:rPr>
        <w:t>implantation</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20]</w:t>
      </w:r>
      <w:r w:rsidRPr="00966483">
        <w:rPr>
          <w:rFonts w:ascii="Book Antiqua" w:eastAsia="Book Antiqua" w:hAnsi="Book Antiqua" w:cs="Book Antiqua"/>
          <w:color w:val="000000" w:themeColor="text1"/>
        </w:rPr>
        <w:t xml:space="preserve">. In a comparative study of traditional and 3D-printed implant plates, </w:t>
      </w:r>
      <w:r w:rsidR="001E30FC" w:rsidRPr="00966483">
        <w:rPr>
          <w:rFonts w:ascii="Book Antiqua" w:eastAsia="Book Antiqua" w:hAnsi="Book Antiqua" w:cs="Book Antiqua"/>
          <w:color w:val="000000" w:themeColor="text1"/>
        </w:rPr>
        <w:t>Suo</w:t>
      </w:r>
      <w:r w:rsidRPr="00966483">
        <w:rPr>
          <w:rFonts w:ascii="Book Antiqua" w:eastAsia="Book Antiqua" w:hAnsi="Book Antiqua" w:cs="Book Antiqua"/>
          <w:color w:val="000000" w:themeColor="text1"/>
        </w:rPr>
        <w:t xml:space="preserve"> </w:t>
      </w:r>
      <w:r w:rsidRPr="00966483">
        <w:rPr>
          <w:rFonts w:ascii="Book Antiqua" w:eastAsia="Book Antiqua" w:hAnsi="Book Antiqua" w:cs="Book Antiqua"/>
          <w:i/>
          <w:iCs/>
          <w:color w:val="000000" w:themeColor="text1"/>
        </w:rPr>
        <w:t xml:space="preserve">et </w:t>
      </w:r>
      <w:proofErr w:type="gramStart"/>
      <w:r w:rsidRPr="00966483">
        <w:rPr>
          <w:rFonts w:ascii="Book Antiqua" w:eastAsia="Book Antiqua" w:hAnsi="Book Antiqua" w:cs="Book Antiqua"/>
          <w:i/>
          <w:iCs/>
          <w:color w:val="000000" w:themeColor="text1"/>
        </w:rPr>
        <w:t>al</w:t>
      </w:r>
      <w:r w:rsidRPr="00966483">
        <w:rPr>
          <w:rFonts w:ascii="Book Antiqua" w:eastAsia="Book Antiqua" w:hAnsi="Book Antiqua" w:cs="Book Antiqua"/>
          <w:color w:val="000000" w:themeColor="text1"/>
          <w:vertAlign w:val="superscript"/>
        </w:rPr>
        <w:t>[</w:t>
      </w:r>
      <w:proofErr w:type="gramEnd"/>
      <w:r w:rsidRPr="00966483">
        <w:rPr>
          <w:rFonts w:ascii="Book Antiqua" w:eastAsia="Book Antiqua" w:hAnsi="Book Antiqua" w:cs="Book Antiqua"/>
          <w:color w:val="000000" w:themeColor="text1"/>
          <w:vertAlign w:val="superscript"/>
        </w:rPr>
        <w:t>21]</w:t>
      </w:r>
      <w:r w:rsidRPr="00966483">
        <w:rPr>
          <w:rFonts w:ascii="Book Antiqua" w:eastAsia="Book Antiqua" w:hAnsi="Book Antiqua" w:cs="Book Antiqua"/>
          <w:color w:val="000000" w:themeColor="text1"/>
        </w:rPr>
        <w:t xml:space="preserve"> showed that 3D-printed implant plates had a significant accuracy advantage in the treatment of patients with dentition defects.</w:t>
      </w:r>
    </w:p>
    <w:p w14:paraId="135558F7" w14:textId="77777777" w:rsidR="00B507B8" w:rsidRPr="00966483" w:rsidRDefault="00254569" w:rsidP="00966483">
      <w:pPr>
        <w:adjustRightInd w:val="0"/>
        <w:snapToGrid w:val="0"/>
        <w:spacing w:line="360" w:lineRule="auto"/>
        <w:ind w:firstLineChars="100" w:firstLine="240"/>
        <w:jc w:val="both"/>
        <w:rPr>
          <w:rFonts w:ascii="Book Antiqua" w:hAnsi="Book Antiqua"/>
          <w:color w:val="000000" w:themeColor="text1"/>
        </w:rPr>
      </w:pPr>
      <w:r w:rsidRPr="00966483">
        <w:rPr>
          <w:rFonts w:ascii="Book Antiqua" w:eastAsia="Book Antiqua" w:hAnsi="Book Antiqua" w:cs="Book Antiqua"/>
          <w:color w:val="000000" w:themeColor="text1"/>
        </w:rPr>
        <w:t xml:space="preserve">In terms of dental function after treatment, the masticatory, swallowing, and phonic functions of the intervention group were significantly better than those of the </w:t>
      </w:r>
      <w:r w:rsidRPr="00966483">
        <w:rPr>
          <w:rFonts w:ascii="Book Antiqua" w:eastAsia="Book Antiqua" w:hAnsi="Book Antiqua" w:cs="Book Antiqua"/>
          <w:color w:val="000000" w:themeColor="text1"/>
        </w:rPr>
        <w:lastRenderedPageBreak/>
        <w:t>control group in our study, suggesting that with the use of 3D printing guide plate implantation, the matching of implants to the body is markedly improved, which has a positive role in the recovery of muscle strength at the local lesions. In addition, the quality of life of the intervention group was significantly higher than that of the control group, showing that through the improvement of the tooth function and aesthetics of the patients, the use of 3D printing guide plate implantation has a positive role in improving the quality of life of patients after surgery.</w:t>
      </w:r>
    </w:p>
    <w:p w14:paraId="108941BE" w14:textId="0F10D202" w:rsidR="00A77B3E" w:rsidRPr="00966483" w:rsidRDefault="00254569" w:rsidP="00966483">
      <w:pPr>
        <w:adjustRightInd w:val="0"/>
        <w:snapToGrid w:val="0"/>
        <w:spacing w:line="360" w:lineRule="auto"/>
        <w:ind w:firstLineChars="100" w:firstLine="240"/>
        <w:jc w:val="both"/>
        <w:rPr>
          <w:rFonts w:ascii="Book Antiqua" w:hAnsi="Book Antiqua"/>
          <w:color w:val="000000" w:themeColor="text1"/>
        </w:rPr>
      </w:pPr>
      <w:r w:rsidRPr="00966483">
        <w:rPr>
          <w:rFonts w:ascii="Book Antiqua" w:eastAsia="Book Antiqua" w:hAnsi="Book Antiqua" w:cs="Book Antiqua"/>
          <w:color w:val="000000" w:themeColor="text1"/>
        </w:rPr>
        <w:t>In summary, following the orthodontic treatment combined with 3D printing guide plate implant restoration in patients with dentition defects, the masticatory and phonic functions of the patients significantly improved, so did the quality of life and psychological health. On the basis of these findings, 3D printing guide plate implantation is recommended for clinical application.</w:t>
      </w:r>
    </w:p>
    <w:p w14:paraId="7CABD3C3"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66E7EA75"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aps/>
          <w:color w:val="000000" w:themeColor="text1"/>
          <w:u w:val="single"/>
        </w:rPr>
        <w:t>CONCLUSION</w:t>
      </w:r>
    </w:p>
    <w:p w14:paraId="6A1A65D7"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To sum up, we have confirmed the significant advantages of 3D printing guide plate implantation, including significant recovery of muscle strength, significant improvement in oral function and quality of life, and a more aesthetic facial appearance in patients at the local lesion site 3D printing guided implant reconstruction is conducive to improving masticatory and phonic functions, and is recommended for clinical application.</w:t>
      </w:r>
    </w:p>
    <w:p w14:paraId="11C1D30F"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53CA93C8"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aps/>
          <w:color w:val="000000" w:themeColor="text1"/>
          <w:u w:val="single"/>
        </w:rPr>
        <w:t>ARTICLE HIGHLIGHTS</w:t>
      </w:r>
    </w:p>
    <w:p w14:paraId="1D943560"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i/>
          <w:color w:val="000000" w:themeColor="text1"/>
        </w:rPr>
        <w:t>Research background</w:t>
      </w:r>
    </w:p>
    <w:p w14:paraId="59D075EC"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Style w:val="15"/>
          <w:rFonts w:ascii="Book Antiqua" w:eastAsia="Book Antiqua" w:hAnsi="Book Antiqua" w:cs="Book Antiqua"/>
          <w:color w:val="000000" w:themeColor="text1"/>
        </w:rPr>
        <w:t>Dentition defects are among the most common oral diseases in clinical practice. Progression of this disease causes not only masticatory dysfunction and articulation difficulties but also aesthetic damage among patients, seriously affecting their quality of life.</w:t>
      </w:r>
    </w:p>
    <w:p w14:paraId="2D48B49B"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594557ED"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i/>
          <w:color w:val="000000" w:themeColor="text1"/>
        </w:rPr>
        <w:t>Research motivation</w:t>
      </w:r>
    </w:p>
    <w:p w14:paraId="544B1316"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lastRenderedPageBreak/>
        <w:t>There exists a gap between the conventional prosthesis and the body, resulting in a decrease in the reliability of the prosthesis, consequently impacting the recovery of the occlusal relationship of the body.</w:t>
      </w:r>
    </w:p>
    <w:p w14:paraId="5F2813B9"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1F898D28"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i/>
          <w:color w:val="000000" w:themeColor="text1"/>
        </w:rPr>
        <w:t>Research objectives</w:t>
      </w:r>
    </w:p>
    <w:p w14:paraId="7AF8EF0D" w14:textId="5CFF89C6" w:rsidR="00A77B3E" w:rsidRPr="00966483" w:rsidRDefault="00AF1A2A"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This study aimed t</w:t>
      </w:r>
      <w:r w:rsidR="00254569" w:rsidRPr="00966483">
        <w:rPr>
          <w:rFonts w:ascii="Book Antiqua" w:eastAsia="Book Antiqua" w:hAnsi="Book Antiqua" w:cs="Book Antiqua"/>
          <w:color w:val="000000" w:themeColor="text1"/>
        </w:rPr>
        <w:t>o investigate the influence of orthodontic treatment combined with 3D printing guide plate implantation on masticatory and language functions in patients with dentition defects.</w:t>
      </w:r>
    </w:p>
    <w:p w14:paraId="3AF7B66A"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4C1DE18A"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i/>
          <w:color w:val="000000" w:themeColor="text1"/>
        </w:rPr>
        <w:t>Research methods</w:t>
      </w:r>
    </w:p>
    <w:p w14:paraId="31624D97"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The study included 86 patients with dentition defects who were divided into two groups using a random number table, with each group including 43 patients. The control group received traditional implant prosthesis, whereas the intervention group received 3D printing guide plate implantation.</w:t>
      </w:r>
    </w:p>
    <w:p w14:paraId="23476742"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05511ACF"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i/>
          <w:color w:val="000000" w:themeColor="text1"/>
        </w:rPr>
        <w:t>Research results</w:t>
      </w:r>
    </w:p>
    <w:p w14:paraId="137E23C9"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In terms of dental function after treatment, the masticatory, swallowing, and phonic functions of the intervention group were significantly better than those of the control group.</w:t>
      </w:r>
    </w:p>
    <w:p w14:paraId="692F8C6A"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602AB9C3"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i/>
          <w:color w:val="000000" w:themeColor="text1"/>
        </w:rPr>
        <w:t>Research conclusions</w:t>
      </w:r>
    </w:p>
    <w:p w14:paraId="62256653"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Orthodontics combined with 3D printing guide plate implant restoration can significantly improve the masticatory and language functions of patients with dentition defects.</w:t>
      </w:r>
    </w:p>
    <w:p w14:paraId="4FD35AFD"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7A5677C5"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i/>
          <w:color w:val="000000" w:themeColor="text1"/>
        </w:rPr>
        <w:t>Research perspectives</w:t>
      </w:r>
    </w:p>
    <w:p w14:paraId="623DB4EE"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The results of this study on orthodontics combined with 3D printing guide plate implant restoration will lay the foundation for further clinical utility of this method.</w:t>
      </w:r>
    </w:p>
    <w:p w14:paraId="7452EBBE"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2C2ADDB2"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olor w:val="000000" w:themeColor="text1"/>
        </w:rPr>
        <w:lastRenderedPageBreak/>
        <w:t>REFERENCES</w:t>
      </w:r>
    </w:p>
    <w:p w14:paraId="0387D14E"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1 </w:t>
      </w:r>
      <w:proofErr w:type="spellStart"/>
      <w:r w:rsidRPr="00966483">
        <w:rPr>
          <w:rFonts w:ascii="Book Antiqua" w:eastAsia="Book Antiqua" w:hAnsi="Book Antiqua" w:cs="Book Antiqua"/>
          <w:b/>
          <w:bCs/>
          <w:color w:val="000000" w:themeColor="text1"/>
        </w:rPr>
        <w:t>Jie</w:t>
      </w:r>
      <w:proofErr w:type="spellEnd"/>
      <w:r w:rsidRPr="00966483">
        <w:rPr>
          <w:rFonts w:ascii="Book Antiqua" w:eastAsia="Book Antiqua" w:hAnsi="Book Antiqua" w:cs="Book Antiqua"/>
          <w:b/>
          <w:bCs/>
          <w:color w:val="000000" w:themeColor="text1"/>
        </w:rPr>
        <w:t xml:space="preserve"> B</w:t>
      </w:r>
      <w:r w:rsidRPr="00966483">
        <w:rPr>
          <w:rFonts w:ascii="Book Antiqua" w:eastAsia="Book Antiqua" w:hAnsi="Book Antiqua" w:cs="Book Antiqua"/>
          <w:color w:val="000000" w:themeColor="text1"/>
        </w:rPr>
        <w:t xml:space="preserve">, Yao B, Li R, </w:t>
      </w:r>
      <w:proofErr w:type="gramStart"/>
      <w:r w:rsidRPr="00966483">
        <w:rPr>
          <w:rFonts w:ascii="Book Antiqua" w:eastAsia="Book Antiqua" w:hAnsi="Book Antiqua" w:cs="Book Antiqua"/>
          <w:color w:val="000000" w:themeColor="text1"/>
        </w:rPr>
        <w:t>An</w:t>
      </w:r>
      <w:proofErr w:type="gramEnd"/>
      <w:r w:rsidRPr="00966483">
        <w:rPr>
          <w:rFonts w:ascii="Book Antiqua" w:eastAsia="Book Antiqua" w:hAnsi="Book Antiqua" w:cs="Book Antiqua"/>
          <w:color w:val="000000" w:themeColor="text1"/>
        </w:rPr>
        <w:t xml:space="preserve"> J, Zhang Y, He Y. Post-traumatic maxillofacial reconstruction with vascularized flaps and digital techniques: 10-year experience. </w:t>
      </w:r>
      <w:r w:rsidRPr="00966483">
        <w:rPr>
          <w:rFonts w:ascii="Book Antiqua" w:eastAsia="Book Antiqua" w:hAnsi="Book Antiqua" w:cs="Book Antiqua"/>
          <w:i/>
          <w:iCs/>
          <w:color w:val="000000" w:themeColor="text1"/>
        </w:rPr>
        <w:t xml:space="preserve">Int J Oral </w:t>
      </w:r>
      <w:proofErr w:type="spellStart"/>
      <w:r w:rsidRPr="00966483">
        <w:rPr>
          <w:rFonts w:ascii="Book Antiqua" w:eastAsia="Book Antiqua" w:hAnsi="Book Antiqua" w:cs="Book Antiqua"/>
          <w:i/>
          <w:iCs/>
          <w:color w:val="000000" w:themeColor="text1"/>
        </w:rPr>
        <w:t>Maxillofac</w:t>
      </w:r>
      <w:proofErr w:type="spellEnd"/>
      <w:r w:rsidRPr="00966483">
        <w:rPr>
          <w:rFonts w:ascii="Book Antiqua" w:eastAsia="Book Antiqua" w:hAnsi="Book Antiqua" w:cs="Book Antiqua"/>
          <w:i/>
          <w:iCs/>
          <w:color w:val="000000" w:themeColor="text1"/>
        </w:rPr>
        <w:t xml:space="preserve"> Surg</w:t>
      </w:r>
      <w:r w:rsidRPr="00966483">
        <w:rPr>
          <w:rFonts w:ascii="Book Antiqua" w:eastAsia="Book Antiqua" w:hAnsi="Book Antiqua" w:cs="Book Antiqua"/>
          <w:color w:val="000000" w:themeColor="text1"/>
        </w:rPr>
        <w:t xml:space="preserve"> 2020; </w:t>
      </w:r>
      <w:r w:rsidRPr="00966483">
        <w:rPr>
          <w:rFonts w:ascii="Book Antiqua" w:eastAsia="Book Antiqua" w:hAnsi="Book Antiqua" w:cs="Book Antiqua"/>
          <w:b/>
          <w:bCs/>
          <w:color w:val="000000" w:themeColor="text1"/>
        </w:rPr>
        <w:t>49</w:t>
      </w:r>
      <w:r w:rsidRPr="00966483">
        <w:rPr>
          <w:rFonts w:ascii="Book Antiqua" w:eastAsia="Book Antiqua" w:hAnsi="Book Antiqua" w:cs="Book Antiqua"/>
          <w:color w:val="000000" w:themeColor="text1"/>
        </w:rPr>
        <w:t>: 1408-1415 [PMID: 32404244 DOI: 10.1016/j.ijom.2020.04.012]</w:t>
      </w:r>
    </w:p>
    <w:p w14:paraId="0C75566F"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2 </w:t>
      </w:r>
      <w:proofErr w:type="spellStart"/>
      <w:r w:rsidRPr="00966483">
        <w:rPr>
          <w:rFonts w:ascii="Book Antiqua" w:eastAsia="Book Antiqua" w:hAnsi="Book Antiqua" w:cs="Book Antiqua"/>
          <w:b/>
          <w:bCs/>
          <w:color w:val="000000" w:themeColor="text1"/>
        </w:rPr>
        <w:t>Bensi</w:t>
      </w:r>
      <w:proofErr w:type="spellEnd"/>
      <w:r w:rsidRPr="00966483">
        <w:rPr>
          <w:rFonts w:ascii="Book Antiqua" w:eastAsia="Book Antiqua" w:hAnsi="Book Antiqua" w:cs="Book Antiqua"/>
          <w:b/>
          <w:bCs/>
          <w:color w:val="000000" w:themeColor="text1"/>
        </w:rPr>
        <w:t xml:space="preserve"> C</w:t>
      </w:r>
      <w:r w:rsidRPr="00966483">
        <w:rPr>
          <w:rFonts w:ascii="Book Antiqua" w:eastAsia="Book Antiqua" w:hAnsi="Book Antiqua" w:cs="Book Antiqua"/>
          <w:color w:val="000000" w:themeColor="text1"/>
        </w:rPr>
        <w:t xml:space="preserve">, </w:t>
      </w:r>
      <w:proofErr w:type="spellStart"/>
      <w:r w:rsidRPr="00966483">
        <w:rPr>
          <w:rFonts w:ascii="Book Antiqua" w:eastAsia="Book Antiqua" w:hAnsi="Book Antiqua" w:cs="Book Antiqua"/>
          <w:color w:val="000000" w:themeColor="text1"/>
        </w:rPr>
        <w:t>Costacurta</w:t>
      </w:r>
      <w:proofErr w:type="spellEnd"/>
      <w:r w:rsidRPr="00966483">
        <w:rPr>
          <w:rFonts w:ascii="Book Antiqua" w:eastAsia="Book Antiqua" w:hAnsi="Book Antiqua" w:cs="Book Antiqua"/>
          <w:color w:val="000000" w:themeColor="text1"/>
        </w:rPr>
        <w:t xml:space="preserve"> M, Belli S, Paradiso D, </w:t>
      </w:r>
      <w:proofErr w:type="spellStart"/>
      <w:r w:rsidRPr="00966483">
        <w:rPr>
          <w:rFonts w:ascii="Book Antiqua" w:eastAsia="Book Antiqua" w:hAnsi="Book Antiqua" w:cs="Book Antiqua"/>
          <w:color w:val="000000" w:themeColor="text1"/>
        </w:rPr>
        <w:t>Docimo</w:t>
      </w:r>
      <w:proofErr w:type="spellEnd"/>
      <w:r w:rsidRPr="00966483">
        <w:rPr>
          <w:rFonts w:ascii="Book Antiqua" w:eastAsia="Book Antiqua" w:hAnsi="Book Antiqua" w:cs="Book Antiqua"/>
          <w:color w:val="000000" w:themeColor="text1"/>
        </w:rPr>
        <w:t xml:space="preserve"> R. Relationship between preterm birth and developmental defects of enamel: A systematic review and meta-analysis. </w:t>
      </w:r>
      <w:r w:rsidRPr="00966483">
        <w:rPr>
          <w:rFonts w:ascii="Book Antiqua" w:eastAsia="Book Antiqua" w:hAnsi="Book Antiqua" w:cs="Book Antiqua"/>
          <w:i/>
          <w:iCs/>
          <w:color w:val="000000" w:themeColor="text1"/>
        </w:rPr>
        <w:t xml:space="preserve">Int J </w:t>
      </w:r>
      <w:proofErr w:type="spellStart"/>
      <w:r w:rsidRPr="00966483">
        <w:rPr>
          <w:rFonts w:ascii="Book Antiqua" w:eastAsia="Book Antiqua" w:hAnsi="Book Antiqua" w:cs="Book Antiqua"/>
          <w:i/>
          <w:iCs/>
          <w:color w:val="000000" w:themeColor="text1"/>
        </w:rPr>
        <w:t>Paediatr</w:t>
      </w:r>
      <w:proofErr w:type="spellEnd"/>
      <w:r w:rsidRPr="00966483">
        <w:rPr>
          <w:rFonts w:ascii="Book Antiqua" w:eastAsia="Book Antiqua" w:hAnsi="Book Antiqua" w:cs="Book Antiqua"/>
          <w:i/>
          <w:iCs/>
          <w:color w:val="000000" w:themeColor="text1"/>
        </w:rPr>
        <w:t xml:space="preserve"> Dent</w:t>
      </w:r>
      <w:r w:rsidRPr="00966483">
        <w:rPr>
          <w:rFonts w:ascii="Book Antiqua" w:eastAsia="Book Antiqua" w:hAnsi="Book Antiqua" w:cs="Book Antiqua"/>
          <w:color w:val="000000" w:themeColor="text1"/>
        </w:rPr>
        <w:t xml:space="preserve"> 2020; </w:t>
      </w:r>
      <w:r w:rsidRPr="00966483">
        <w:rPr>
          <w:rFonts w:ascii="Book Antiqua" w:eastAsia="Book Antiqua" w:hAnsi="Book Antiqua" w:cs="Book Antiqua"/>
          <w:b/>
          <w:bCs/>
          <w:color w:val="000000" w:themeColor="text1"/>
        </w:rPr>
        <w:t>30</w:t>
      </w:r>
      <w:r w:rsidRPr="00966483">
        <w:rPr>
          <w:rFonts w:ascii="Book Antiqua" w:eastAsia="Book Antiqua" w:hAnsi="Book Antiqua" w:cs="Book Antiqua"/>
          <w:color w:val="000000" w:themeColor="text1"/>
        </w:rPr>
        <w:t>: 676-686 [PMID: 32243004 DOI: 10.1111/ipd.12646]</w:t>
      </w:r>
    </w:p>
    <w:p w14:paraId="0C81A38A"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3 </w:t>
      </w:r>
      <w:proofErr w:type="spellStart"/>
      <w:r w:rsidRPr="00966483">
        <w:rPr>
          <w:rFonts w:ascii="Book Antiqua" w:eastAsia="Book Antiqua" w:hAnsi="Book Antiqua" w:cs="Book Antiqua"/>
          <w:b/>
          <w:bCs/>
          <w:color w:val="000000" w:themeColor="text1"/>
        </w:rPr>
        <w:t>Schüttfort</w:t>
      </w:r>
      <w:proofErr w:type="spellEnd"/>
      <w:r w:rsidRPr="00966483">
        <w:rPr>
          <w:rFonts w:ascii="Book Antiqua" w:eastAsia="Book Antiqua" w:hAnsi="Book Antiqua" w:cs="Book Antiqua"/>
          <w:b/>
          <w:bCs/>
          <w:color w:val="000000" w:themeColor="text1"/>
        </w:rPr>
        <w:t xml:space="preserve"> G</w:t>
      </w:r>
      <w:r w:rsidRPr="00966483">
        <w:rPr>
          <w:rFonts w:ascii="Book Antiqua" w:eastAsia="Book Antiqua" w:hAnsi="Book Antiqua" w:cs="Book Antiqua"/>
          <w:color w:val="000000" w:themeColor="text1"/>
        </w:rPr>
        <w:t xml:space="preserve">, </w:t>
      </w:r>
      <w:proofErr w:type="spellStart"/>
      <w:r w:rsidRPr="00966483">
        <w:rPr>
          <w:rFonts w:ascii="Book Antiqua" w:eastAsia="Book Antiqua" w:hAnsi="Book Antiqua" w:cs="Book Antiqua"/>
          <w:color w:val="000000" w:themeColor="text1"/>
        </w:rPr>
        <w:t>Höfler</w:t>
      </w:r>
      <w:proofErr w:type="spellEnd"/>
      <w:r w:rsidRPr="00966483">
        <w:rPr>
          <w:rFonts w:ascii="Book Antiqua" w:eastAsia="Book Antiqua" w:hAnsi="Book Antiqua" w:cs="Book Antiqua"/>
          <w:color w:val="000000" w:themeColor="text1"/>
        </w:rPr>
        <w:t xml:space="preserve"> S, </w:t>
      </w:r>
      <w:proofErr w:type="spellStart"/>
      <w:r w:rsidRPr="00966483">
        <w:rPr>
          <w:rFonts w:ascii="Book Antiqua" w:eastAsia="Book Antiqua" w:hAnsi="Book Antiqua" w:cs="Book Antiqua"/>
          <w:color w:val="000000" w:themeColor="text1"/>
        </w:rPr>
        <w:t>Kann</w:t>
      </w:r>
      <w:proofErr w:type="spellEnd"/>
      <w:r w:rsidRPr="00966483">
        <w:rPr>
          <w:rFonts w:ascii="Book Antiqua" w:eastAsia="Book Antiqua" w:hAnsi="Book Antiqua" w:cs="Book Antiqua"/>
          <w:color w:val="000000" w:themeColor="text1"/>
        </w:rPr>
        <w:t xml:space="preserve"> G, </w:t>
      </w:r>
      <w:proofErr w:type="spellStart"/>
      <w:r w:rsidRPr="00966483">
        <w:rPr>
          <w:rFonts w:ascii="Book Antiqua" w:eastAsia="Book Antiqua" w:hAnsi="Book Antiqua" w:cs="Book Antiqua"/>
          <w:color w:val="000000" w:themeColor="text1"/>
        </w:rPr>
        <w:t>Königs</w:t>
      </w:r>
      <w:proofErr w:type="spellEnd"/>
      <w:r w:rsidRPr="00966483">
        <w:rPr>
          <w:rFonts w:ascii="Book Antiqua" w:eastAsia="Book Antiqua" w:hAnsi="Book Antiqua" w:cs="Book Antiqua"/>
          <w:color w:val="000000" w:themeColor="text1"/>
        </w:rPr>
        <w:t xml:space="preserve"> C, de </w:t>
      </w:r>
      <w:proofErr w:type="spellStart"/>
      <w:r w:rsidRPr="00966483">
        <w:rPr>
          <w:rFonts w:ascii="Book Antiqua" w:eastAsia="Book Antiqua" w:hAnsi="Book Antiqua" w:cs="Book Antiqua"/>
          <w:color w:val="000000" w:themeColor="text1"/>
        </w:rPr>
        <w:t>Leuw</w:t>
      </w:r>
      <w:proofErr w:type="spellEnd"/>
      <w:r w:rsidRPr="00966483">
        <w:rPr>
          <w:rFonts w:ascii="Book Antiqua" w:eastAsia="Book Antiqua" w:hAnsi="Book Antiqua" w:cs="Book Antiqua"/>
          <w:color w:val="000000" w:themeColor="text1"/>
        </w:rPr>
        <w:t xml:space="preserve"> P, Herrmann E, Stephan C, Haberl A. Influence of tenofovir exposure in utero on primary dentition. </w:t>
      </w:r>
      <w:proofErr w:type="spellStart"/>
      <w:r w:rsidRPr="00966483">
        <w:rPr>
          <w:rFonts w:ascii="Book Antiqua" w:eastAsia="Book Antiqua" w:hAnsi="Book Antiqua" w:cs="Book Antiqua"/>
          <w:i/>
          <w:iCs/>
          <w:color w:val="000000" w:themeColor="text1"/>
        </w:rPr>
        <w:t>Eur</w:t>
      </w:r>
      <w:proofErr w:type="spellEnd"/>
      <w:r w:rsidRPr="00966483">
        <w:rPr>
          <w:rFonts w:ascii="Book Antiqua" w:eastAsia="Book Antiqua" w:hAnsi="Book Antiqua" w:cs="Book Antiqua"/>
          <w:i/>
          <w:iCs/>
          <w:color w:val="000000" w:themeColor="text1"/>
        </w:rPr>
        <w:t xml:space="preserve"> J </w:t>
      </w:r>
      <w:proofErr w:type="spellStart"/>
      <w:r w:rsidRPr="00966483">
        <w:rPr>
          <w:rFonts w:ascii="Book Antiqua" w:eastAsia="Book Antiqua" w:hAnsi="Book Antiqua" w:cs="Book Antiqua"/>
          <w:i/>
          <w:iCs/>
          <w:color w:val="000000" w:themeColor="text1"/>
        </w:rPr>
        <w:t>Pediatr</w:t>
      </w:r>
      <w:proofErr w:type="spellEnd"/>
      <w:r w:rsidRPr="00966483">
        <w:rPr>
          <w:rFonts w:ascii="Book Antiqua" w:eastAsia="Book Antiqua" w:hAnsi="Book Antiqua" w:cs="Book Antiqua"/>
          <w:color w:val="000000" w:themeColor="text1"/>
        </w:rPr>
        <w:t xml:space="preserve"> 2020; </w:t>
      </w:r>
      <w:r w:rsidRPr="00966483">
        <w:rPr>
          <w:rFonts w:ascii="Book Antiqua" w:eastAsia="Book Antiqua" w:hAnsi="Book Antiqua" w:cs="Book Antiqua"/>
          <w:b/>
          <w:bCs/>
          <w:color w:val="000000" w:themeColor="text1"/>
        </w:rPr>
        <w:t>179</w:t>
      </w:r>
      <w:r w:rsidRPr="00966483">
        <w:rPr>
          <w:rFonts w:ascii="Book Antiqua" w:eastAsia="Book Antiqua" w:hAnsi="Book Antiqua" w:cs="Book Antiqua"/>
          <w:color w:val="000000" w:themeColor="text1"/>
        </w:rPr>
        <w:t>: 1761-1768 [PMID: 32424746 DOI: 10.1007/s00431-020-03660-1]</w:t>
      </w:r>
    </w:p>
    <w:p w14:paraId="646B95FC"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4 </w:t>
      </w:r>
      <w:proofErr w:type="spellStart"/>
      <w:r w:rsidRPr="00966483">
        <w:rPr>
          <w:rFonts w:ascii="Book Antiqua" w:eastAsia="Book Antiqua" w:hAnsi="Book Antiqua" w:cs="Book Antiqua"/>
          <w:b/>
          <w:bCs/>
          <w:color w:val="000000" w:themeColor="text1"/>
        </w:rPr>
        <w:t>Brignardello</w:t>
      </w:r>
      <w:proofErr w:type="spellEnd"/>
      <w:r w:rsidRPr="00966483">
        <w:rPr>
          <w:rFonts w:ascii="Book Antiqua" w:eastAsia="Book Antiqua" w:hAnsi="Book Antiqua" w:cs="Book Antiqua"/>
          <w:b/>
          <w:bCs/>
          <w:color w:val="000000" w:themeColor="text1"/>
        </w:rPr>
        <w:t>-Petersen R</w:t>
      </w:r>
      <w:r w:rsidRPr="00966483">
        <w:rPr>
          <w:rFonts w:ascii="Book Antiqua" w:eastAsia="Book Antiqua" w:hAnsi="Book Antiqua" w:cs="Book Antiqua"/>
          <w:color w:val="000000" w:themeColor="text1"/>
        </w:rPr>
        <w:t xml:space="preserve">. Preterm birth seems to be associated with diagnosis of developmental enamel defects in primary dentition. </w:t>
      </w:r>
      <w:r w:rsidRPr="00966483">
        <w:rPr>
          <w:rFonts w:ascii="Book Antiqua" w:eastAsia="Book Antiqua" w:hAnsi="Book Antiqua" w:cs="Book Antiqua"/>
          <w:i/>
          <w:iCs/>
          <w:color w:val="000000" w:themeColor="text1"/>
        </w:rPr>
        <w:t>J Am Dent Assoc</w:t>
      </w:r>
      <w:r w:rsidRPr="00966483">
        <w:rPr>
          <w:rFonts w:ascii="Book Antiqua" w:eastAsia="Book Antiqua" w:hAnsi="Book Antiqua" w:cs="Book Antiqua"/>
          <w:color w:val="000000" w:themeColor="text1"/>
        </w:rPr>
        <w:t xml:space="preserve"> 2020; </w:t>
      </w:r>
      <w:r w:rsidRPr="00966483">
        <w:rPr>
          <w:rFonts w:ascii="Book Antiqua" w:eastAsia="Book Antiqua" w:hAnsi="Book Antiqua" w:cs="Book Antiqua"/>
          <w:b/>
          <w:bCs/>
          <w:color w:val="000000" w:themeColor="text1"/>
        </w:rPr>
        <w:t>151</w:t>
      </w:r>
      <w:r w:rsidRPr="00966483">
        <w:rPr>
          <w:rFonts w:ascii="Book Antiqua" w:eastAsia="Book Antiqua" w:hAnsi="Book Antiqua" w:cs="Book Antiqua"/>
          <w:color w:val="000000" w:themeColor="text1"/>
        </w:rPr>
        <w:t>: e91 [PMID: 32768143 DOI: 10.1016/j.adaj.2020.06.027]</w:t>
      </w:r>
    </w:p>
    <w:p w14:paraId="0E65CEE0"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5 </w:t>
      </w:r>
      <w:r w:rsidRPr="00966483">
        <w:rPr>
          <w:rFonts w:ascii="Book Antiqua" w:eastAsia="Book Antiqua" w:hAnsi="Book Antiqua" w:cs="Book Antiqua"/>
          <w:b/>
          <w:bCs/>
          <w:color w:val="000000" w:themeColor="text1"/>
        </w:rPr>
        <w:t>Ye J</w:t>
      </w:r>
      <w:r w:rsidRPr="00966483">
        <w:rPr>
          <w:rFonts w:ascii="Book Antiqua" w:eastAsia="Book Antiqua" w:hAnsi="Book Antiqua" w:cs="Book Antiqua"/>
          <w:color w:val="000000" w:themeColor="text1"/>
        </w:rPr>
        <w:t xml:space="preserve">, Gong P. NGF-CS/HA-coating composite titanium facilitates the differentiation of bone marrow mesenchymal stem cells into osteoblast and neural cells. </w:t>
      </w:r>
      <w:proofErr w:type="spellStart"/>
      <w:r w:rsidRPr="00966483">
        <w:rPr>
          <w:rFonts w:ascii="Book Antiqua" w:eastAsia="Book Antiqua" w:hAnsi="Book Antiqua" w:cs="Book Antiqua"/>
          <w:i/>
          <w:iCs/>
          <w:color w:val="000000" w:themeColor="text1"/>
        </w:rPr>
        <w:t>Biochem</w:t>
      </w:r>
      <w:proofErr w:type="spellEnd"/>
      <w:r w:rsidRPr="00966483">
        <w:rPr>
          <w:rFonts w:ascii="Book Antiqua" w:eastAsia="Book Antiqua" w:hAnsi="Book Antiqua" w:cs="Book Antiqua"/>
          <w:i/>
          <w:iCs/>
          <w:color w:val="000000" w:themeColor="text1"/>
        </w:rPr>
        <w:t xml:space="preserve"> </w:t>
      </w:r>
      <w:proofErr w:type="spellStart"/>
      <w:r w:rsidRPr="00966483">
        <w:rPr>
          <w:rFonts w:ascii="Book Antiqua" w:eastAsia="Book Antiqua" w:hAnsi="Book Antiqua" w:cs="Book Antiqua"/>
          <w:i/>
          <w:iCs/>
          <w:color w:val="000000" w:themeColor="text1"/>
        </w:rPr>
        <w:t>Biophys</w:t>
      </w:r>
      <w:proofErr w:type="spellEnd"/>
      <w:r w:rsidRPr="00966483">
        <w:rPr>
          <w:rFonts w:ascii="Book Antiqua" w:eastAsia="Book Antiqua" w:hAnsi="Book Antiqua" w:cs="Book Antiqua"/>
          <w:i/>
          <w:iCs/>
          <w:color w:val="000000" w:themeColor="text1"/>
        </w:rPr>
        <w:t xml:space="preserve"> Res </w:t>
      </w:r>
      <w:proofErr w:type="spellStart"/>
      <w:r w:rsidRPr="00966483">
        <w:rPr>
          <w:rFonts w:ascii="Book Antiqua" w:eastAsia="Book Antiqua" w:hAnsi="Book Antiqua" w:cs="Book Antiqua"/>
          <w:i/>
          <w:iCs/>
          <w:color w:val="000000" w:themeColor="text1"/>
        </w:rPr>
        <w:t>Commun</w:t>
      </w:r>
      <w:proofErr w:type="spellEnd"/>
      <w:r w:rsidRPr="00966483">
        <w:rPr>
          <w:rFonts w:ascii="Book Antiqua" w:eastAsia="Book Antiqua" w:hAnsi="Book Antiqua" w:cs="Book Antiqua"/>
          <w:color w:val="000000" w:themeColor="text1"/>
        </w:rPr>
        <w:t xml:space="preserve"> 2020; </w:t>
      </w:r>
      <w:r w:rsidRPr="00966483">
        <w:rPr>
          <w:rFonts w:ascii="Book Antiqua" w:eastAsia="Book Antiqua" w:hAnsi="Book Antiqua" w:cs="Book Antiqua"/>
          <w:b/>
          <w:bCs/>
          <w:color w:val="000000" w:themeColor="text1"/>
        </w:rPr>
        <w:t>531</w:t>
      </w:r>
      <w:r w:rsidRPr="00966483">
        <w:rPr>
          <w:rFonts w:ascii="Book Antiqua" w:eastAsia="Book Antiqua" w:hAnsi="Book Antiqua" w:cs="Book Antiqua"/>
          <w:color w:val="000000" w:themeColor="text1"/>
        </w:rPr>
        <w:t>: 290-296 [PMID: 32800542 DOI: 10.1016/j.bbrc.2020.06.158]</w:t>
      </w:r>
    </w:p>
    <w:p w14:paraId="72BE112F"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6 </w:t>
      </w:r>
      <w:proofErr w:type="spellStart"/>
      <w:r w:rsidRPr="00966483">
        <w:rPr>
          <w:rFonts w:ascii="Book Antiqua" w:eastAsia="Book Antiqua" w:hAnsi="Book Antiqua" w:cs="Book Antiqua"/>
          <w:b/>
          <w:bCs/>
          <w:color w:val="000000" w:themeColor="text1"/>
        </w:rPr>
        <w:t>Alkhalaf</w:t>
      </w:r>
      <w:proofErr w:type="spellEnd"/>
      <w:r w:rsidRPr="00966483">
        <w:rPr>
          <w:rFonts w:ascii="Book Antiqua" w:eastAsia="Book Antiqua" w:hAnsi="Book Antiqua" w:cs="Book Antiqua"/>
          <w:b/>
          <w:bCs/>
          <w:color w:val="000000" w:themeColor="text1"/>
        </w:rPr>
        <w:t xml:space="preserve"> R</w:t>
      </w:r>
      <w:r w:rsidRPr="00966483">
        <w:rPr>
          <w:rFonts w:ascii="Book Antiqua" w:eastAsia="Book Antiqua" w:hAnsi="Book Antiqua" w:cs="Book Antiqua"/>
          <w:color w:val="000000" w:themeColor="text1"/>
        </w:rPr>
        <w:t xml:space="preserve">, Neves AA, Banerjee A, </w:t>
      </w:r>
      <w:proofErr w:type="spellStart"/>
      <w:r w:rsidRPr="00966483">
        <w:rPr>
          <w:rFonts w:ascii="Book Antiqua" w:eastAsia="Book Antiqua" w:hAnsi="Book Antiqua" w:cs="Book Antiqua"/>
          <w:color w:val="000000" w:themeColor="text1"/>
        </w:rPr>
        <w:t>Hosey</w:t>
      </w:r>
      <w:proofErr w:type="spellEnd"/>
      <w:r w:rsidRPr="00966483">
        <w:rPr>
          <w:rFonts w:ascii="Book Antiqua" w:eastAsia="Book Antiqua" w:hAnsi="Book Antiqua" w:cs="Book Antiqua"/>
          <w:color w:val="000000" w:themeColor="text1"/>
        </w:rPr>
        <w:t xml:space="preserve"> MT. Minimally invasive judgement calls: managing compromised first permanent molars in children. </w:t>
      </w:r>
      <w:r w:rsidRPr="00966483">
        <w:rPr>
          <w:rFonts w:ascii="Book Antiqua" w:eastAsia="Book Antiqua" w:hAnsi="Book Antiqua" w:cs="Book Antiqua"/>
          <w:i/>
          <w:iCs/>
          <w:color w:val="000000" w:themeColor="text1"/>
        </w:rPr>
        <w:t>Br Dent J</w:t>
      </w:r>
      <w:r w:rsidRPr="00966483">
        <w:rPr>
          <w:rFonts w:ascii="Book Antiqua" w:eastAsia="Book Antiqua" w:hAnsi="Book Antiqua" w:cs="Book Antiqua"/>
          <w:color w:val="000000" w:themeColor="text1"/>
        </w:rPr>
        <w:t xml:space="preserve"> 2020; </w:t>
      </w:r>
      <w:r w:rsidRPr="00966483">
        <w:rPr>
          <w:rFonts w:ascii="Book Antiqua" w:eastAsia="Book Antiqua" w:hAnsi="Book Antiqua" w:cs="Book Antiqua"/>
          <w:b/>
          <w:bCs/>
          <w:color w:val="000000" w:themeColor="text1"/>
        </w:rPr>
        <w:t>229</w:t>
      </w:r>
      <w:r w:rsidRPr="00966483">
        <w:rPr>
          <w:rFonts w:ascii="Book Antiqua" w:eastAsia="Book Antiqua" w:hAnsi="Book Antiqua" w:cs="Book Antiqua"/>
          <w:color w:val="000000" w:themeColor="text1"/>
        </w:rPr>
        <w:t>: 459-465 [PMID: 33037366 DOI: 10.1038/s41415-020-2154-x]</w:t>
      </w:r>
    </w:p>
    <w:p w14:paraId="00A61F8E"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7 </w:t>
      </w:r>
      <w:proofErr w:type="spellStart"/>
      <w:r w:rsidRPr="00966483">
        <w:rPr>
          <w:rFonts w:ascii="Book Antiqua" w:eastAsia="Book Antiqua" w:hAnsi="Book Antiqua" w:cs="Book Antiqua"/>
          <w:b/>
          <w:bCs/>
          <w:color w:val="000000" w:themeColor="text1"/>
        </w:rPr>
        <w:t>Iturriaga</w:t>
      </w:r>
      <w:proofErr w:type="spellEnd"/>
      <w:r w:rsidRPr="00966483">
        <w:rPr>
          <w:rFonts w:ascii="Book Antiqua" w:eastAsia="Book Antiqua" w:hAnsi="Book Antiqua" w:cs="Book Antiqua"/>
          <w:b/>
          <w:bCs/>
          <w:color w:val="000000" w:themeColor="text1"/>
        </w:rPr>
        <w:t xml:space="preserve"> MP</w:t>
      </w:r>
      <w:r w:rsidRPr="00966483">
        <w:rPr>
          <w:rFonts w:ascii="Book Antiqua" w:eastAsia="Book Antiqua" w:hAnsi="Book Antiqua" w:cs="Book Antiqua"/>
          <w:color w:val="000000" w:themeColor="text1"/>
        </w:rPr>
        <w:t xml:space="preserve">, </w:t>
      </w:r>
      <w:proofErr w:type="spellStart"/>
      <w:r w:rsidRPr="00966483">
        <w:rPr>
          <w:rFonts w:ascii="Book Antiqua" w:eastAsia="Book Antiqua" w:hAnsi="Book Antiqua" w:cs="Book Antiqua"/>
          <w:color w:val="000000" w:themeColor="text1"/>
        </w:rPr>
        <w:t>Cocio</w:t>
      </w:r>
      <w:proofErr w:type="spellEnd"/>
      <w:r w:rsidRPr="00966483">
        <w:rPr>
          <w:rFonts w:ascii="Book Antiqua" w:eastAsia="Book Antiqua" w:hAnsi="Book Antiqua" w:cs="Book Antiqua"/>
          <w:color w:val="000000" w:themeColor="text1"/>
        </w:rPr>
        <w:t xml:space="preserve"> JA, </w:t>
      </w:r>
      <w:proofErr w:type="spellStart"/>
      <w:r w:rsidRPr="00966483">
        <w:rPr>
          <w:rFonts w:ascii="Book Antiqua" w:eastAsia="Book Antiqua" w:hAnsi="Book Antiqua" w:cs="Book Antiqua"/>
          <w:color w:val="000000" w:themeColor="text1"/>
        </w:rPr>
        <w:t>Barrs</w:t>
      </w:r>
      <w:proofErr w:type="spellEnd"/>
      <w:r w:rsidRPr="00966483">
        <w:rPr>
          <w:rFonts w:ascii="Book Antiqua" w:eastAsia="Book Antiqua" w:hAnsi="Book Antiqua" w:cs="Book Antiqua"/>
          <w:color w:val="000000" w:themeColor="text1"/>
        </w:rPr>
        <w:t xml:space="preserve"> VR. Cluster of cases of congenital feline goitrous hypothyroidism in a single hospital. </w:t>
      </w:r>
      <w:r w:rsidRPr="00966483">
        <w:rPr>
          <w:rFonts w:ascii="Book Antiqua" w:eastAsia="Book Antiqua" w:hAnsi="Book Antiqua" w:cs="Book Antiqua"/>
          <w:i/>
          <w:iCs/>
          <w:color w:val="000000" w:themeColor="text1"/>
        </w:rPr>
        <w:t xml:space="preserve">J Small </w:t>
      </w:r>
      <w:proofErr w:type="spellStart"/>
      <w:r w:rsidRPr="00966483">
        <w:rPr>
          <w:rFonts w:ascii="Book Antiqua" w:eastAsia="Book Antiqua" w:hAnsi="Book Antiqua" w:cs="Book Antiqua"/>
          <w:i/>
          <w:iCs/>
          <w:color w:val="000000" w:themeColor="text1"/>
        </w:rPr>
        <w:t>Anim</w:t>
      </w:r>
      <w:proofErr w:type="spellEnd"/>
      <w:r w:rsidRPr="00966483">
        <w:rPr>
          <w:rFonts w:ascii="Book Antiqua" w:eastAsia="Book Antiqua" w:hAnsi="Book Antiqua" w:cs="Book Antiqua"/>
          <w:i/>
          <w:iCs/>
          <w:color w:val="000000" w:themeColor="text1"/>
        </w:rPr>
        <w:t xml:space="preserve"> </w:t>
      </w:r>
      <w:proofErr w:type="spellStart"/>
      <w:r w:rsidRPr="00966483">
        <w:rPr>
          <w:rFonts w:ascii="Book Antiqua" w:eastAsia="Book Antiqua" w:hAnsi="Book Antiqua" w:cs="Book Antiqua"/>
          <w:i/>
          <w:iCs/>
          <w:color w:val="000000" w:themeColor="text1"/>
        </w:rPr>
        <w:t>Pract</w:t>
      </w:r>
      <w:proofErr w:type="spellEnd"/>
      <w:r w:rsidRPr="00966483">
        <w:rPr>
          <w:rFonts w:ascii="Book Antiqua" w:eastAsia="Book Antiqua" w:hAnsi="Book Antiqua" w:cs="Book Antiqua"/>
          <w:color w:val="000000" w:themeColor="text1"/>
        </w:rPr>
        <w:t xml:space="preserve"> 2020; </w:t>
      </w:r>
      <w:r w:rsidRPr="00966483">
        <w:rPr>
          <w:rFonts w:ascii="Book Antiqua" w:eastAsia="Book Antiqua" w:hAnsi="Book Antiqua" w:cs="Book Antiqua"/>
          <w:b/>
          <w:bCs/>
          <w:color w:val="000000" w:themeColor="text1"/>
        </w:rPr>
        <w:t>61</w:t>
      </w:r>
      <w:r w:rsidRPr="00966483">
        <w:rPr>
          <w:rFonts w:ascii="Book Antiqua" w:eastAsia="Book Antiqua" w:hAnsi="Book Antiqua" w:cs="Book Antiqua"/>
          <w:color w:val="000000" w:themeColor="text1"/>
        </w:rPr>
        <w:t>: 696-703 [PMID: 32974927 DOI: 10.1111/jsap.13231]</w:t>
      </w:r>
    </w:p>
    <w:p w14:paraId="00153839"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8 </w:t>
      </w:r>
      <w:proofErr w:type="spellStart"/>
      <w:r w:rsidRPr="00966483">
        <w:rPr>
          <w:rFonts w:ascii="Book Antiqua" w:eastAsia="Book Antiqua" w:hAnsi="Book Antiqua" w:cs="Book Antiqua"/>
          <w:b/>
          <w:bCs/>
          <w:color w:val="000000" w:themeColor="text1"/>
        </w:rPr>
        <w:t>Malament</w:t>
      </w:r>
      <w:proofErr w:type="spellEnd"/>
      <w:r w:rsidRPr="00966483">
        <w:rPr>
          <w:rFonts w:ascii="Book Antiqua" w:eastAsia="Book Antiqua" w:hAnsi="Book Antiqua" w:cs="Book Antiqua"/>
          <w:b/>
          <w:bCs/>
          <w:color w:val="000000" w:themeColor="text1"/>
        </w:rPr>
        <w:t xml:space="preserve"> KA</w:t>
      </w:r>
      <w:r w:rsidRPr="00966483">
        <w:rPr>
          <w:rFonts w:ascii="Book Antiqua" w:eastAsia="Book Antiqua" w:hAnsi="Book Antiqua" w:cs="Book Antiqua"/>
          <w:color w:val="000000" w:themeColor="text1"/>
        </w:rPr>
        <w:t>, Margvelashvili-</w:t>
      </w:r>
      <w:proofErr w:type="spellStart"/>
      <w:r w:rsidRPr="00966483">
        <w:rPr>
          <w:rFonts w:ascii="Book Antiqua" w:eastAsia="Book Antiqua" w:hAnsi="Book Antiqua" w:cs="Book Antiqua"/>
          <w:color w:val="000000" w:themeColor="text1"/>
        </w:rPr>
        <w:t>Malament</w:t>
      </w:r>
      <w:proofErr w:type="spellEnd"/>
      <w:r w:rsidRPr="00966483">
        <w:rPr>
          <w:rFonts w:ascii="Book Antiqua" w:eastAsia="Book Antiqua" w:hAnsi="Book Antiqua" w:cs="Book Antiqua"/>
          <w:color w:val="000000" w:themeColor="text1"/>
        </w:rPr>
        <w:t xml:space="preserve"> M, Natto ZS, Thompson V, </w:t>
      </w:r>
      <w:proofErr w:type="spellStart"/>
      <w:r w:rsidRPr="00966483">
        <w:rPr>
          <w:rFonts w:ascii="Book Antiqua" w:eastAsia="Book Antiqua" w:hAnsi="Book Antiqua" w:cs="Book Antiqua"/>
          <w:color w:val="000000" w:themeColor="text1"/>
        </w:rPr>
        <w:t>Rekow</w:t>
      </w:r>
      <w:proofErr w:type="spellEnd"/>
      <w:r w:rsidRPr="00966483">
        <w:rPr>
          <w:rFonts w:ascii="Book Antiqua" w:eastAsia="Book Antiqua" w:hAnsi="Book Antiqua" w:cs="Book Antiqua"/>
          <w:color w:val="000000" w:themeColor="text1"/>
        </w:rPr>
        <w:t xml:space="preserve"> D, </w:t>
      </w:r>
      <w:proofErr w:type="spellStart"/>
      <w:r w:rsidRPr="00966483">
        <w:rPr>
          <w:rFonts w:ascii="Book Antiqua" w:eastAsia="Book Antiqua" w:hAnsi="Book Antiqua" w:cs="Book Antiqua"/>
          <w:color w:val="000000" w:themeColor="text1"/>
        </w:rPr>
        <w:t>Att</w:t>
      </w:r>
      <w:proofErr w:type="spellEnd"/>
      <w:r w:rsidRPr="00966483">
        <w:rPr>
          <w:rFonts w:ascii="Book Antiqua" w:eastAsia="Book Antiqua" w:hAnsi="Book Antiqua" w:cs="Book Antiqua"/>
          <w:color w:val="000000" w:themeColor="text1"/>
        </w:rPr>
        <w:t xml:space="preserve"> W. Comparison of 16.9-year survival of pressed acid etched </w:t>
      </w:r>
      <w:proofErr w:type="spellStart"/>
      <w:r w:rsidRPr="00966483">
        <w:rPr>
          <w:rFonts w:ascii="Book Antiqua" w:eastAsia="Book Antiqua" w:hAnsi="Book Antiqua" w:cs="Book Antiqua"/>
          <w:color w:val="000000" w:themeColor="text1"/>
        </w:rPr>
        <w:t>e.max</w:t>
      </w:r>
      <w:proofErr w:type="spellEnd"/>
      <w:r w:rsidRPr="00966483">
        <w:rPr>
          <w:rFonts w:ascii="Book Antiqua" w:eastAsia="Book Antiqua" w:hAnsi="Book Antiqua" w:cs="Book Antiqua"/>
          <w:color w:val="000000" w:themeColor="text1"/>
        </w:rPr>
        <w:t xml:space="preserve"> lithium disilicate glass-ceramic complete and partial coverage restorations in posterior teeth: Performance and outcomes as a function of tooth position, age, sex, and thickness of ceramic material. </w:t>
      </w:r>
      <w:r w:rsidRPr="00966483">
        <w:rPr>
          <w:rFonts w:ascii="Book Antiqua" w:eastAsia="Book Antiqua" w:hAnsi="Book Antiqua" w:cs="Book Antiqua"/>
          <w:i/>
          <w:iCs/>
          <w:color w:val="000000" w:themeColor="text1"/>
        </w:rPr>
        <w:t xml:space="preserve">J </w:t>
      </w:r>
      <w:proofErr w:type="spellStart"/>
      <w:r w:rsidRPr="00966483">
        <w:rPr>
          <w:rFonts w:ascii="Book Antiqua" w:eastAsia="Book Antiqua" w:hAnsi="Book Antiqua" w:cs="Book Antiqua"/>
          <w:i/>
          <w:iCs/>
          <w:color w:val="000000" w:themeColor="text1"/>
        </w:rPr>
        <w:t>Prosthet</w:t>
      </w:r>
      <w:proofErr w:type="spellEnd"/>
      <w:r w:rsidRPr="00966483">
        <w:rPr>
          <w:rFonts w:ascii="Book Antiqua" w:eastAsia="Book Antiqua" w:hAnsi="Book Antiqua" w:cs="Book Antiqua"/>
          <w:i/>
          <w:iCs/>
          <w:color w:val="000000" w:themeColor="text1"/>
        </w:rPr>
        <w:t xml:space="preserve"> Dent</w:t>
      </w:r>
      <w:r w:rsidRPr="00966483">
        <w:rPr>
          <w:rFonts w:ascii="Book Antiqua" w:eastAsia="Book Antiqua" w:hAnsi="Book Antiqua" w:cs="Book Antiqua"/>
          <w:color w:val="000000" w:themeColor="text1"/>
        </w:rPr>
        <w:t xml:space="preserve"> 2021; </w:t>
      </w:r>
      <w:r w:rsidRPr="00966483">
        <w:rPr>
          <w:rFonts w:ascii="Book Antiqua" w:eastAsia="Book Antiqua" w:hAnsi="Book Antiqua" w:cs="Book Antiqua"/>
          <w:b/>
          <w:bCs/>
          <w:color w:val="000000" w:themeColor="text1"/>
        </w:rPr>
        <w:t>126</w:t>
      </w:r>
      <w:r w:rsidRPr="00966483">
        <w:rPr>
          <w:rFonts w:ascii="Book Antiqua" w:eastAsia="Book Antiqua" w:hAnsi="Book Antiqua" w:cs="Book Antiqua"/>
          <w:color w:val="000000" w:themeColor="text1"/>
        </w:rPr>
        <w:t>: 533-545 [PMID: 33010922 DOI: 10.1016/j.prosdent.2020.08.013]</w:t>
      </w:r>
    </w:p>
    <w:p w14:paraId="491A8793" w14:textId="5256ED58"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lastRenderedPageBreak/>
        <w:t xml:space="preserve">9 </w:t>
      </w:r>
      <w:r w:rsidRPr="00966483">
        <w:rPr>
          <w:rFonts w:ascii="Book Antiqua" w:eastAsia="Book Antiqua" w:hAnsi="Book Antiqua" w:cs="Book Antiqua"/>
          <w:b/>
          <w:bCs/>
          <w:color w:val="000000" w:themeColor="text1"/>
        </w:rPr>
        <w:t>Yin R</w:t>
      </w:r>
      <w:r w:rsidRPr="00966483">
        <w:rPr>
          <w:rFonts w:ascii="Book Antiqua" w:eastAsia="Book Antiqua" w:hAnsi="Book Antiqua" w:cs="Book Antiqua"/>
          <w:color w:val="000000" w:themeColor="text1"/>
        </w:rPr>
        <w:t>, Zhao H</w:t>
      </w:r>
      <w:r w:rsidR="00AF1A2A" w:rsidRPr="00966483">
        <w:rPr>
          <w:rFonts w:ascii="Book Antiqua" w:eastAsia="Book Antiqua" w:hAnsi="Book Antiqua" w:cs="Book Antiqua"/>
          <w:color w:val="000000" w:themeColor="text1"/>
        </w:rPr>
        <w:t>J</w:t>
      </w:r>
      <w:r w:rsidRPr="00966483">
        <w:rPr>
          <w:rFonts w:ascii="Book Antiqua" w:eastAsia="Book Antiqua" w:hAnsi="Book Antiqua" w:cs="Book Antiqua"/>
          <w:color w:val="000000" w:themeColor="text1"/>
        </w:rPr>
        <w:t>, Li Y</w:t>
      </w:r>
      <w:r w:rsidR="00AF1A2A" w:rsidRPr="00966483">
        <w:rPr>
          <w:rFonts w:ascii="Book Antiqua" w:eastAsia="Book Antiqua" w:hAnsi="Book Antiqua" w:cs="Book Antiqua"/>
          <w:color w:val="000000" w:themeColor="text1"/>
        </w:rPr>
        <w:t>C</w:t>
      </w:r>
      <w:r w:rsidRPr="00966483">
        <w:rPr>
          <w:rFonts w:ascii="Book Antiqua" w:eastAsia="Book Antiqua" w:hAnsi="Book Antiqua" w:cs="Book Antiqua"/>
          <w:color w:val="000000" w:themeColor="text1"/>
        </w:rPr>
        <w:t>, Pan Y</w:t>
      </w:r>
      <w:r w:rsidR="00AF1A2A" w:rsidRPr="00966483">
        <w:rPr>
          <w:rFonts w:ascii="Book Antiqua" w:eastAsia="Book Antiqua" w:hAnsi="Book Antiqua" w:cs="Book Antiqua"/>
          <w:color w:val="000000" w:themeColor="text1"/>
        </w:rPr>
        <w:t>P</w:t>
      </w:r>
      <w:r w:rsidRPr="00966483">
        <w:rPr>
          <w:rFonts w:ascii="Book Antiqua" w:eastAsia="Book Antiqua" w:hAnsi="Book Antiqua" w:cs="Book Antiqua"/>
          <w:color w:val="000000" w:themeColor="text1"/>
        </w:rPr>
        <w:t>.</w:t>
      </w:r>
      <w:r w:rsidR="00AF1A2A" w:rsidRPr="00966483">
        <w:rPr>
          <w:rFonts w:ascii="Book Antiqua" w:eastAsia="Book Antiqua" w:hAnsi="Book Antiqua" w:cs="Book Antiqua"/>
          <w:color w:val="000000" w:themeColor="text1"/>
        </w:rPr>
        <w:t xml:space="preserve"> </w:t>
      </w:r>
      <w:r w:rsidR="00D65517" w:rsidRPr="00966483">
        <w:rPr>
          <w:rFonts w:ascii="Book Antiqua" w:eastAsia="Book Antiqua" w:hAnsi="Book Antiqua" w:cs="Book Antiqua"/>
          <w:color w:val="000000" w:themeColor="text1"/>
        </w:rPr>
        <w:t>[</w:t>
      </w:r>
      <w:r w:rsidRPr="00966483">
        <w:rPr>
          <w:rFonts w:ascii="Book Antiqua" w:eastAsia="Book Antiqua" w:hAnsi="Book Antiqua" w:cs="Book Antiqua"/>
          <w:color w:val="000000" w:themeColor="text1"/>
        </w:rPr>
        <w:t>Evaluation of alveolar bone defects in patients with periodontitis with Angle Class II malocclusion and orthodontic history by cone beam CT</w:t>
      </w:r>
      <w:r w:rsidR="00D65517" w:rsidRPr="00966483">
        <w:rPr>
          <w:rFonts w:ascii="Book Antiqua" w:eastAsia="Book Antiqua" w:hAnsi="Book Antiqua" w:cs="Book Antiqua"/>
          <w:color w:val="000000" w:themeColor="text1"/>
        </w:rPr>
        <w:t>]</w:t>
      </w:r>
      <w:r w:rsidR="00081E81" w:rsidRPr="00966483">
        <w:rPr>
          <w:rFonts w:ascii="Book Antiqua" w:eastAsia="Book Antiqua" w:hAnsi="Book Antiqua" w:cs="Book Antiqua"/>
          <w:color w:val="000000" w:themeColor="text1"/>
        </w:rPr>
        <w:t>.</w:t>
      </w:r>
      <w:r w:rsidRPr="00966483">
        <w:rPr>
          <w:rFonts w:ascii="Book Antiqua" w:eastAsia="Book Antiqua" w:hAnsi="Book Antiqua" w:cs="Book Antiqua"/>
          <w:color w:val="000000" w:themeColor="text1"/>
        </w:rPr>
        <w:t xml:space="preserve"> </w:t>
      </w:r>
      <w:proofErr w:type="spellStart"/>
      <w:r w:rsidR="00081E81" w:rsidRPr="00966483">
        <w:rPr>
          <w:rFonts w:ascii="Book Antiqua" w:eastAsia="Book Antiqua" w:hAnsi="Book Antiqua" w:cs="Book Antiqua"/>
          <w:i/>
          <w:iCs/>
          <w:color w:val="000000" w:themeColor="text1"/>
        </w:rPr>
        <w:t>Zhonghua</w:t>
      </w:r>
      <w:proofErr w:type="spellEnd"/>
      <w:r w:rsidR="00081E81" w:rsidRPr="00966483">
        <w:rPr>
          <w:rFonts w:ascii="Book Antiqua" w:eastAsia="Book Antiqua" w:hAnsi="Book Antiqua" w:cs="Book Antiqua"/>
          <w:i/>
          <w:iCs/>
          <w:color w:val="000000" w:themeColor="text1"/>
        </w:rPr>
        <w:t xml:space="preserve"> </w:t>
      </w:r>
      <w:proofErr w:type="spellStart"/>
      <w:r w:rsidR="00081E81" w:rsidRPr="00966483">
        <w:rPr>
          <w:rFonts w:ascii="Book Antiqua" w:eastAsia="Book Antiqua" w:hAnsi="Book Antiqua" w:cs="Book Antiqua"/>
          <w:i/>
          <w:iCs/>
          <w:color w:val="000000" w:themeColor="text1"/>
        </w:rPr>
        <w:t>Kouqiang</w:t>
      </w:r>
      <w:proofErr w:type="spellEnd"/>
      <w:r w:rsidR="00081E81" w:rsidRPr="00966483">
        <w:rPr>
          <w:rFonts w:ascii="Book Antiqua" w:eastAsia="Book Antiqua" w:hAnsi="Book Antiqua" w:cs="Book Antiqua"/>
          <w:i/>
          <w:iCs/>
          <w:color w:val="000000" w:themeColor="text1"/>
        </w:rPr>
        <w:t xml:space="preserve"> </w:t>
      </w:r>
      <w:proofErr w:type="spellStart"/>
      <w:r w:rsidR="00081E81" w:rsidRPr="00966483">
        <w:rPr>
          <w:rFonts w:ascii="Book Antiqua" w:eastAsia="Book Antiqua" w:hAnsi="Book Antiqua" w:cs="Book Antiqua"/>
          <w:i/>
          <w:iCs/>
          <w:color w:val="000000" w:themeColor="text1"/>
        </w:rPr>
        <w:t>Yixue</w:t>
      </w:r>
      <w:proofErr w:type="spellEnd"/>
      <w:r w:rsidR="00081E81" w:rsidRPr="00966483">
        <w:rPr>
          <w:rFonts w:ascii="Book Antiqua" w:eastAsia="Book Antiqua" w:hAnsi="Book Antiqua" w:cs="Book Antiqua"/>
          <w:i/>
          <w:iCs/>
          <w:color w:val="000000" w:themeColor="text1"/>
        </w:rPr>
        <w:t xml:space="preserve"> </w:t>
      </w:r>
      <w:proofErr w:type="spellStart"/>
      <w:r w:rsidR="00081E81" w:rsidRPr="00966483">
        <w:rPr>
          <w:rFonts w:ascii="Book Antiqua" w:eastAsia="Book Antiqua" w:hAnsi="Book Antiqua" w:cs="Book Antiqua"/>
          <w:i/>
          <w:iCs/>
          <w:color w:val="000000" w:themeColor="text1"/>
        </w:rPr>
        <w:t>Zazhi</w:t>
      </w:r>
      <w:proofErr w:type="spellEnd"/>
      <w:r w:rsidRPr="00966483">
        <w:rPr>
          <w:rFonts w:ascii="Book Antiqua" w:eastAsia="Book Antiqua" w:hAnsi="Book Antiqua" w:cs="Book Antiqua"/>
          <w:color w:val="000000" w:themeColor="text1"/>
        </w:rPr>
        <w:t xml:space="preserve"> 2021; </w:t>
      </w:r>
      <w:r w:rsidRPr="00966483">
        <w:rPr>
          <w:rFonts w:ascii="Book Antiqua" w:eastAsia="Book Antiqua" w:hAnsi="Book Antiqua" w:cs="Book Antiqua"/>
          <w:b/>
          <w:bCs/>
          <w:color w:val="000000" w:themeColor="text1"/>
        </w:rPr>
        <w:t>56</w:t>
      </w:r>
      <w:r w:rsidRPr="00966483">
        <w:rPr>
          <w:rFonts w:ascii="Book Antiqua" w:eastAsia="Book Antiqua" w:hAnsi="Book Antiqua" w:cs="Book Antiqua"/>
          <w:color w:val="000000" w:themeColor="text1"/>
        </w:rPr>
        <w:t>: 769-776</w:t>
      </w:r>
      <w:r w:rsidR="00AF1A2A" w:rsidRPr="00966483">
        <w:rPr>
          <w:rFonts w:ascii="Book Antiqua" w:eastAsia="Book Antiqua" w:hAnsi="Book Antiqua" w:cs="Book Antiqua"/>
          <w:color w:val="000000" w:themeColor="text1"/>
        </w:rPr>
        <w:t xml:space="preserve"> </w:t>
      </w:r>
      <w:r w:rsidRPr="00966483">
        <w:rPr>
          <w:rFonts w:ascii="Book Antiqua" w:eastAsia="Book Antiqua" w:hAnsi="Book Antiqua" w:cs="Book Antiqua"/>
          <w:color w:val="000000" w:themeColor="text1"/>
        </w:rPr>
        <w:t>[DOI:</w:t>
      </w:r>
      <w:r w:rsidR="00AF1A2A" w:rsidRPr="00966483">
        <w:rPr>
          <w:rFonts w:ascii="Book Antiqua" w:eastAsia="Book Antiqua" w:hAnsi="Book Antiqua" w:cs="Book Antiqua"/>
          <w:color w:val="000000" w:themeColor="text1"/>
        </w:rPr>
        <w:t xml:space="preserve"> </w:t>
      </w:r>
      <w:r w:rsidRPr="00966483">
        <w:rPr>
          <w:rFonts w:ascii="Book Antiqua" w:eastAsia="Book Antiqua" w:hAnsi="Book Antiqua" w:cs="Book Antiqua"/>
          <w:color w:val="000000" w:themeColor="text1"/>
        </w:rPr>
        <w:t>10.3760/cma.j.cn112144-20210310-00107]</w:t>
      </w:r>
    </w:p>
    <w:p w14:paraId="19CFDF77"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10 </w:t>
      </w:r>
      <w:proofErr w:type="spellStart"/>
      <w:r w:rsidRPr="00966483">
        <w:rPr>
          <w:rFonts w:ascii="Book Antiqua" w:eastAsia="Book Antiqua" w:hAnsi="Book Antiqua" w:cs="Book Antiqua"/>
          <w:b/>
          <w:bCs/>
          <w:color w:val="000000" w:themeColor="text1"/>
        </w:rPr>
        <w:t>Meixner</w:t>
      </w:r>
      <w:proofErr w:type="spellEnd"/>
      <w:r w:rsidRPr="00966483">
        <w:rPr>
          <w:rFonts w:ascii="Book Antiqua" w:eastAsia="Book Antiqua" w:hAnsi="Book Antiqua" w:cs="Book Antiqua"/>
          <w:b/>
          <w:bCs/>
          <w:color w:val="000000" w:themeColor="text1"/>
        </w:rPr>
        <w:t xml:space="preserve"> I</w:t>
      </w:r>
      <w:r w:rsidRPr="00966483">
        <w:rPr>
          <w:rFonts w:ascii="Book Antiqua" w:eastAsia="Book Antiqua" w:hAnsi="Book Antiqua" w:cs="Book Antiqua"/>
          <w:color w:val="000000" w:themeColor="text1"/>
        </w:rPr>
        <w:t xml:space="preserve">, </w:t>
      </w:r>
      <w:proofErr w:type="spellStart"/>
      <w:r w:rsidRPr="00966483">
        <w:rPr>
          <w:rFonts w:ascii="Book Antiqua" w:eastAsia="Book Antiqua" w:hAnsi="Book Antiqua" w:cs="Book Antiqua"/>
          <w:color w:val="000000" w:themeColor="text1"/>
        </w:rPr>
        <w:t>Hagl</w:t>
      </w:r>
      <w:proofErr w:type="spellEnd"/>
      <w:r w:rsidRPr="00966483">
        <w:rPr>
          <w:rFonts w:ascii="Book Antiqua" w:eastAsia="Book Antiqua" w:hAnsi="Book Antiqua" w:cs="Book Antiqua"/>
          <w:color w:val="000000" w:themeColor="text1"/>
        </w:rPr>
        <w:t xml:space="preserve"> B, </w:t>
      </w:r>
      <w:proofErr w:type="spellStart"/>
      <w:r w:rsidRPr="00966483">
        <w:rPr>
          <w:rFonts w:ascii="Book Antiqua" w:eastAsia="Book Antiqua" w:hAnsi="Book Antiqua" w:cs="Book Antiqua"/>
          <w:color w:val="000000" w:themeColor="text1"/>
        </w:rPr>
        <w:t>Kröner</w:t>
      </w:r>
      <w:proofErr w:type="spellEnd"/>
      <w:r w:rsidRPr="00966483">
        <w:rPr>
          <w:rFonts w:ascii="Book Antiqua" w:eastAsia="Book Antiqua" w:hAnsi="Book Antiqua" w:cs="Book Antiqua"/>
          <w:color w:val="000000" w:themeColor="text1"/>
        </w:rPr>
        <w:t xml:space="preserve"> CI, Spielberger BD, </w:t>
      </w:r>
      <w:proofErr w:type="spellStart"/>
      <w:r w:rsidRPr="00966483">
        <w:rPr>
          <w:rFonts w:ascii="Book Antiqua" w:eastAsia="Book Antiqua" w:hAnsi="Book Antiqua" w:cs="Book Antiqua"/>
          <w:color w:val="000000" w:themeColor="text1"/>
        </w:rPr>
        <w:t>Paschos</w:t>
      </w:r>
      <w:proofErr w:type="spellEnd"/>
      <w:r w:rsidRPr="00966483">
        <w:rPr>
          <w:rFonts w:ascii="Book Antiqua" w:eastAsia="Book Antiqua" w:hAnsi="Book Antiqua" w:cs="Book Antiqua"/>
          <w:color w:val="000000" w:themeColor="text1"/>
        </w:rPr>
        <w:t xml:space="preserve"> E, </w:t>
      </w:r>
      <w:proofErr w:type="spellStart"/>
      <w:r w:rsidRPr="00966483">
        <w:rPr>
          <w:rFonts w:ascii="Book Antiqua" w:eastAsia="Book Antiqua" w:hAnsi="Book Antiqua" w:cs="Book Antiqua"/>
          <w:color w:val="000000" w:themeColor="text1"/>
        </w:rPr>
        <w:t>Dückers</w:t>
      </w:r>
      <w:proofErr w:type="spellEnd"/>
      <w:r w:rsidRPr="00966483">
        <w:rPr>
          <w:rFonts w:ascii="Book Antiqua" w:eastAsia="Book Antiqua" w:hAnsi="Book Antiqua" w:cs="Book Antiqua"/>
          <w:color w:val="000000" w:themeColor="text1"/>
        </w:rPr>
        <w:t xml:space="preserve"> G, Niehues T, Hesse R, Renner ED. Retained primary teeth in STAT3 hyper-</w:t>
      </w:r>
      <w:proofErr w:type="spellStart"/>
      <w:r w:rsidRPr="00966483">
        <w:rPr>
          <w:rFonts w:ascii="Book Antiqua" w:eastAsia="Book Antiqua" w:hAnsi="Book Antiqua" w:cs="Book Antiqua"/>
          <w:color w:val="000000" w:themeColor="text1"/>
        </w:rPr>
        <w:t>IgE</w:t>
      </w:r>
      <w:proofErr w:type="spellEnd"/>
      <w:r w:rsidRPr="00966483">
        <w:rPr>
          <w:rFonts w:ascii="Book Antiqua" w:eastAsia="Book Antiqua" w:hAnsi="Book Antiqua" w:cs="Book Antiqua"/>
          <w:color w:val="000000" w:themeColor="text1"/>
        </w:rPr>
        <w:t xml:space="preserve"> syndrome: early intervention in childhood is essential. </w:t>
      </w:r>
      <w:proofErr w:type="spellStart"/>
      <w:r w:rsidRPr="00966483">
        <w:rPr>
          <w:rFonts w:ascii="Book Antiqua" w:eastAsia="Book Antiqua" w:hAnsi="Book Antiqua" w:cs="Book Antiqua"/>
          <w:i/>
          <w:iCs/>
          <w:color w:val="000000" w:themeColor="text1"/>
        </w:rPr>
        <w:t>Orphanet</w:t>
      </w:r>
      <w:proofErr w:type="spellEnd"/>
      <w:r w:rsidRPr="00966483">
        <w:rPr>
          <w:rFonts w:ascii="Book Antiqua" w:eastAsia="Book Antiqua" w:hAnsi="Book Antiqua" w:cs="Book Antiqua"/>
          <w:i/>
          <w:iCs/>
          <w:color w:val="000000" w:themeColor="text1"/>
        </w:rPr>
        <w:t xml:space="preserve"> J Rare Dis</w:t>
      </w:r>
      <w:r w:rsidRPr="00966483">
        <w:rPr>
          <w:rFonts w:ascii="Book Antiqua" w:eastAsia="Book Antiqua" w:hAnsi="Book Antiqua" w:cs="Book Antiqua"/>
          <w:color w:val="000000" w:themeColor="text1"/>
        </w:rPr>
        <w:t xml:space="preserve"> 2020; </w:t>
      </w:r>
      <w:r w:rsidRPr="00966483">
        <w:rPr>
          <w:rFonts w:ascii="Book Antiqua" w:eastAsia="Book Antiqua" w:hAnsi="Book Antiqua" w:cs="Book Antiqua"/>
          <w:b/>
          <w:bCs/>
          <w:color w:val="000000" w:themeColor="text1"/>
        </w:rPr>
        <w:t>15</w:t>
      </w:r>
      <w:r w:rsidRPr="00966483">
        <w:rPr>
          <w:rFonts w:ascii="Book Antiqua" w:eastAsia="Book Antiqua" w:hAnsi="Book Antiqua" w:cs="Book Antiqua"/>
          <w:color w:val="000000" w:themeColor="text1"/>
        </w:rPr>
        <w:t>: 244 [PMID: 32912316 DOI: 10.1186/s13023-020-01516-3]</w:t>
      </w:r>
    </w:p>
    <w:p w14:paraId="56BCA960" w14:textId="7CE91D60"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11 </w:t>
      </w:r>
      <w:r w:rsidRPr="00966483">
        <w:rPr>
          <w:rFonts w:ascii="Book Antiqua" w:eastAsia="Book Antiqua" w:hAnsi="Book Antiqua" w:cs="Book Antiqua"/>
          <w:b/>
          <w:bCs/>
          <w:color w:val="000000" w:themeColor="text1"/>
        </w:rPr>
        <w:t>Wu J</w:t>
      </w:r>
      <w:r w:rsidRPr="00966483">
        <w:rPr>
          <w:rFonts w:ascii="Book Antiqua" w:eastAsia="Book Antiqua" w:hAnsi="Book Antiqua" w:cs="Book Antiqua"/>
          <w:color w:val="000000" w:themeColor="text1"/>
        </w:rPr>
        <w:t xml:space="preserve">, Wang WN, Yu H, Gao B. [Application of digital technology to rehabilitate a patient with tooth and dentition defects: a case report]. </w:t>
      </w:r>
      <w:proofErr w:type="spellStart"/>
      <w:r w:rsidRPr="00966483">
        <w:rPr>
          <w:rFonts w:ascii="Book Antiqua" w:eastAsia="Book Antiqua" w:hAnsi="Book Antiqua" w:cs="Book Antiqua"/>
          <w:i/>
          <w:iCs/>
          <w:color w:val="000000" w:themeColor="text1"/>
        </w:rPr>
        <w:t>Zhonghua</w:t>
      </w:r>
      <w:proofErr w:type="spellEnd"/>
      <w:r w:rsidRPr="00966483">
        <w:rPr>
          <w:rFonts w:ascii="Book Antiqua" w:eastAsia="Book Antiqua" w:hAnsi="Book Antiqua" w:cs="Book Antiqua"/>
          <w:i/>
          <w:iCs/>
          <w:color w:val="000000" w:themeColor="text1"/>
        </w:rPr>
        <w:t xml:space="preserve"> Kou </w:t>
      </w:r>
      <w:proofErr w:type="spellStart"/>
      <w:r w:rsidRPr="00966483">
        <w:rPr>
          <w:rFonts w:ascii="Book Antiqua" w:eastAsia="Book Antiqua" w:hAnsi="Book Antiqua" w:cs="Book Antiqua"/>
          <w:i/>
          <w:iCs/>
          <w:color w:val="000000" w:themeColor="text1"/>
        </w:rPr>
        <w:t>Qiang</w:t>
      </w:r>
      <w:proofErr w:type="spellEnd"/>
      <w:r w:rsidRPr="00966483">
        <w:rPr>
          <w:rFonts w:ascii="Book Antiqua" w:eastAsia="Book Antiqua" w:hAnsi="Book Antiqua" w:cs="Book Antiqua"/>
          <w:i/>
          <w:iCs/>
          <w:color w:val="000000" w:themeColor="text1"/>
        </w:rPr>
        <w:t xml:space="preserve"> Yi </w:t>
      </w:r>
      <w:proofErr w:type="spellStart"/>
      <w:r w:rsidRPr="00966483">
        <w:rPr>
          <w:rFonts w:ascii="Book Antiqua" w:eastAsia="Book Antiqua" w:hAnsi="Book Antiqua" w:cs="Book Antiqua"/>
          <w:i/>
          <w:iCs/>
          <w:color w:val="000000" w:themeColor="text1"/>
        </w:rPr>
        <w:t>Xue</w:t>
      </w:r>
      <w:proofErr w:type="spellEnd"/>
      <w:r w:rsidRPr="00966483">
        <w:rPr>
          <w:rFonts w:ascii="Book Antiqua" w:eastAsia="Book Antiqua" w:hAnsi="Book Antiqua" w:cs="Book Antiqua"/>
          <w:i/>
          <w:iCs/>
          <w:color w:val="000000" w:themeColor="text1"/>
        </w:rPr>
        <w:t xml:space="preserve"> Za </w:t>
      </w:r>
      <w:proofErr w:type="spellStart"/>
      <w:r w:rsidRPr="00966483">
        <w:rPr>
          <w:rFonts w:ascii="Book Antiqua" w:eastAsia="Book Antiqua" w:hAnsi="Book Antiqua" w:cs="Book Antiqua"/>
          <w:i/>
          <w:iCs/>
          <w:color w:val="000000" w:themeColor="text1"/>
        </w:rPr>
        <w:t>Zhi</w:t>
      </w:r>
      <w:proofErr w:type="spellEnd"/>
      <w:r w:rsidRPr="00966483">
        <w:rPr>
          <w:rFonts w:ascii="Book Antiqua" w:eastAsia="Book Antiqua" w:hAnsi="Book Antiqua" w:cs="Book Antiqua"/>
          <w:color w:val="000000" w:themeColor="text1"/>
        </w:rPr>
        <w:t xml:space="preserve"> 2020; </w:t>
      </w:r>
      <w:r w:rsidRPr="00966483">
        <w:rPr>
          <w:rFonts w:ascii="Book Antiqua" w:eastAsia="Book Antiqua" w:hAnsi="Book Antiqua" w:cs="Book Antiqua"/>
          <w:b/>
          <w:bCs/>
          <w:color w:val="000000" w:themeColor="text1"/>
        </w:rPr>
        <w:t>55</w:t>
      </w:r>
      <w:r w:rsidRPr="00966483">
        <w:rPr>
          <w:rFonts w:ascii="Book Antiqua" w:eastAsia="Book Antiqua" w:hAnsi="Book Antiqua" w:cs="Book Antiqua"/>
          <w:color w:val="000000" w:themeColor="text1"/>
        </w:rPr>
        <w:t>: 754-756 [PMID: 33045787 DOI: 10.3760/cma.j.cn112144-20200528-00304]</w:t>
      </w:r>
    </w:p>
    <w:p w14:paraId="1EBABD37" w14:textId="1024FFA0"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12 </w:t>
      </w:r>
      <w:r w:rsidRPr="00966483">
        <w:rPr>
          <w:rFonts w:ascii="Book Antiqua" w:eastAsia="Book Antiqua" w:hAnsi="Book Antiqua" w:cs="Book Antiqua"/>
          <w:b/>
          <w:bCs/>
          <w:color w:val="000000" w:themeColor="text1"/>
        </w:rPr>
        <w:t>Wang C</w:t>
      </w:r>
      <w:r w:rsidR="00D65517" w:rsidRPr="00966483">
        <w:rPr>
          <w:rFonts w:ascii="Book Antiqua" w:eastAsia="Book Antiqua" w:hAnsi="Book Antiqua" w:cs="Book Antiqua"/>
          <w:b/>
          <w:bCs/>
          <w:color w:val="000000" w:themeColor="text1"/>
        </w:rPr>
        <w:t>L</w:t>
      </w:r>
      <w:r w:rsidRPr="00966483">
        <w:rPr>
          <w:rFonts w:ascii="Book Antiqua" w:eastAsia="Book Antiqua" w:hAnsi="Book Antiqua" w:cs="Book Antiqua"/>
          <w:color w:val="000000" w:themeColor="text1"/>
        </w:rPr>
        <w:t>, Lan Z</w:t>
      </w:r>
      <w:r w:rsidR="00D65517" w:rsidRPr="00966483">
        <w:rPr>
          <w:rFonts w:ascii="Book Antiqua" w:eastAsia="Book Antiqua" w:hAnsi="Book Antiqua" w:cs="Book Antiqua"/>
          <w:color w:val="000000" w:themeColor="text1"/>
        </w:rPr>
        <w:t>D</w:t>
      </w:r>
      <w:r w:rsidRPr="00966483">
        <w:rPr>
          <w:rFonts w:ascii="Book Antiqua" w:eastAsia="Book Antiqua" w:hAnsi="Book Antiqua" w:cs="Book Antiqua"/>
          <w:color w:val="000000" w:themeColor="text1"/>
        </w:rPr>
        <w:t>, Mao Q, Lin D</w:t>
      </w:r>
      <w:r w:rsidR="00D65517" w:rsidRPr="00966483">
        <w:rPr>
          <w:rFonts w:ascii="Book Antiqua" w:eastAsia="Book Antiqua" w:hAnsi="Book Antiqua" w:cs="Book Antiqua"/>
          <w:color w:val="000000" w:themeColor="text1"/>
        </w:rPr>
        <w:t>F</w:t>
      </w:r>
      <w:r w:rsidRPr="00966483">
        <w:rPr>
          <w:rFonts w:ascii="Book Antiqua" w:eastAsia="Book Antiqua" w:hAnsi="Book Antiqua" w:cs="Book Antiqua"/>
          <w:color w:val="000000" w:themeColor="text1"/>
        </w:rPr>
        <w:t>, Xu Q</w:t>
      </w:r>
      <w:r w:rsidR="00D65517" w:rsidRPr="00966483">
        <w:rPr>
          <w:rFonts w:ascii="Book Antiqua" w:eastAsia="Book Antiqua" w:hAnsi="Book Antiqua" w:cs="Book Antiqua"/>
          <w:color w:val="000000" w:themeColor="text1"/>
        </w:rPr>
        <w:t>J</w:t>
      </w:r>
      <w:r w:rsidRPr="00966483">
        <w:rPr>
          <w:rFonts w:ascii="Book Antiqua" w:eastAsia="Book Antiqua" w:hAnsi="Book Antiqua" w:cs="Book Antiqua"/>
          <w:color w:val="000000" w:themeColor="text1"/>
        </w:rPr>
        <w:t>, Liu C</w:t>
      </w:r>
      <w:r w:rsidR="00D65517" w:rsidRPr="00966483">
        <w:rPr>
          <w:rFonts w:ascii="Book Antiqua" w:eastAsia="Book Antiqua" w:hAnsi="Book Antiqua" w:cs="Book Antiqua"/>
          <w:color w:val="000000" w:themeColor="text1"/>
        </w:rPr>
        <w:t>H</w:t>
      </w:r>
      <w:r w:rsidRPr="00966483">
        <w:rPr>
          <w:rFonts w:ascii="Book Antiqua" w:eastAsia="Book Antiqua" w:hAnsi="Book Antiqua" w:cs="Book Antiqua"/>
          <w:color w:val="000000" w:themeColor="text1"/>
        </w:rPr>
        <w:t xml:space="preserve">. </w:t>
      </w:r>
      <w:r w:rsidR="005D47C2" w:rsidRPr="00966483">
        <w:rPr>
          <w:rFonts w:ascii="Book Antiqua" w:eastAsia="Book Antiqua" w:hAnsi="Book Antiqua" w:cs="Book Antiqua"/>
          <w:color w:val="000000" w:themeColor="text1"/>
        </w:rPr>
        <w:t>[</w:t>
      </w:r>
      <w:r w:rsidRPr="00966483">
        <w:rPr>
          <w:rFonts w:ascii="Book Antiqua" w:eastAsia="Book Antiqua" w:hAnsi="Book Antiqua" w:cs="Book Antiqua"/>
          <w:color w:val="000000" w:themeColor="text1"/>
        </w:rPr>
        <w:t xml:space="preserve">Efficacy of Personalized </w:t>
      </w:r>
      <w:proofErr w:type="spellStart"/>
      <w:r w:rsidRPr="00966483">
        <w:rPr>
          <w:rFonts w:ascii="Book Antiqua" w:eastAsia="Book Antiqua" w:hAnsi="Book Antiqua" w:cs="Book Antiqua"/>
          <w:color w:val="000000" w:themeColor="text1"/>
        </w:rPr>
        <w:t>Microanchorage</w:t>
      </w:r>
      <w:proofErr w:type="spellEnd"/>
      <w:r w:rsidRPr="00966483">
        <w:rPr>
          <w:rFonts w:ascii="Book Antiqua" w:eastAsia="Book Antiqua" w:hAnsi="Book Antiqua" w:cs="Book Antiqua"/>
          <w:color w:val="000000" w:themeColor="text1"/>
        </w:rPr>
        <w:t xml:space="preserve"> Nail-assisted Rapid Expander in Expansion of </w:t>
      </w:r>
      <w:proofErr w:type="spellStart"/>
      <w:r w:rsidRPr="00966483">
        <w:rPr>
          <w:rFonts w:ascii="Book Antiqua" w:eastAsia="Book Antiqua" w:hAnsi="Book Antiqua" w:cs="Book Antiqua"/>
          <w:color w:val="000000" w:themeColor="text1"/>
        </w:rPr>
        <w:t>Midpalatal</w:t>
      </w:r>
      <w:proofErr w:type="spellEnd"/>
      <w:r w:rsidRPr="00966483">
        <w:rPr>
          <w:rFonts w:ascii="Book Antiqua" w:eastAsia="Book Antiqua" w:hAnsi="Book Antiqua" w:cs="Book Antiqua"/>
          <w:color w:val="000000" w:themeColor="text1"/>
        </w:rPr>
        <w:t xml:space="preserve"> Suture in Adults</w:t>
      </w:r>
      <w:r w:rsidR="005D47C2" w:rsidRPr="00966483">
        <w:rPr>
          <w:rFonts w:ascii="Book Antiqua" w:eastAsia="Book Antiqua" w:hAnsi="Book Antiqua" w:cs="Book Antiqua"/>
          <w:color w:val="000000" w:themeColor="text1"/>
        </w:rPr>
        <w:t>]</w:t>
      </w:r>
      <w:r w:rsidRPr="00966483">
        <w:rPr>
          <w:rFonts w:ascii="Book Antiqua" w:eastAsia="Book Antiqua" w:hAnsi="Book Antiqua" w:cs="Book Antiqua"/>
          <w:color w:val="000000" w:themeColor="text1"/>
        </w:rPr>
        <w:t xml:space="preserve">. </w:t>
      </w:r>
      <w:proofErr w:type="spellStart"/>
      <w:r w:rsidR="005D47C2" w:rsidRPr="00966483">
        <w:rPr>
          <w:rFonts w:ascii="Book Antiqua" w:eastAsia="Book Antiqua" w:hAnsi="Book Antiqua" w:cs="Book Antiqua"/>
          <w:i/>
          <w:iCs/>
          <w:color w:val="000000" w:themeColor="text1"/>
        </w:rPr>
        <w:t>Kouqiang</w:t>
      </w:r>
      <w:proofErr w:type="spellEnd"/>
      <w:r w:rsidR="005D47C2" w:rsidRPr="00966483">
        <w:rPr>
          <w:rFonts w:ascii="Book Antiqua" w:eastAsia="Book Antiqua" w:hAnsi="Book Antiqua" w:cs="Book Antiqua"/>
          <w:i/>
          <w:iCs/>
          <w:color w:val="000000" w:themeColor="text1"/>
        </w:rPr>
        <w:t xml:space="preserve"> Jibing </w:t>
      </w:r>
      <w:proofErr w:type="spellStart"/>
      <w:r w:rsidR="005D47C2" w:rsidRPr="00966483">
        <w:rPr>
          <w:rFonts w:ascii="Book Antiqua" w:eastAsia="Book Antiqua" w:hAnsi="Book Antiqua" w:cs="Book Antiqua"/>
          <w:i/>
          <w:iCs/>
          <w:color w:val="000000" w:themeColor="text1"/>
        </w:rPr>
        <w:t>Yufang</w:t>
      </w:r>
      <w:proofErr w:type="spellEnd"/>
      <w:r w:rsidRPr="00966483">
        <w:rPr>
          <w:rFonts w:ascii="Book Antiqua" w:eastAsia="Book Antiqua" w:hAnsi="Book Antiqua" w:cs="Book Antiqua"/>
          <w:color w:val="000000" w:themeColor="text1"/>
        </w:rPr>
        <w:t xml:space="preserve"> 2020; </w:t>
      </w:r>
      <w:r w:rsidRPr="00966483">
        <w:rPr>
          <w:rFonts w:ascii="Book Antiqua" w:eastAsia="Book Antiqua" w:hAnsi="Book Antiqua" w:cs="Book Antiqua"/>
          <w:b/>
          <w:bCs/>
          <w:color w:val="000000" w:themeColor="text1"/>
        </w:rPr>
        <w:t>28</w:t>
      </w:r>
      <w:r w:rsidRPr="00966483">
        <w:rPr>
          <w:rFonts w:ascii="Book Antiqua" w:eastAsia="Book Antiqua" w:hAnsi="Book Antiqua" w:cs="Book Antiqua"/>
          <w:color w:val="000000" w:themeColor="text1"/>
        </w:rPr>
        <w:t>: 657-663</w:t>
      </w:r>
      <w:r w:rsidR="00D65517" w:rsidRPr="00966483">
        <w:rPr>
          <w:rFonts w:ascii="Book Antiqua" w:eastAsia="Book Antiqua" w:hAnsi="Book Antiqua" w:cs="Book Antiqua"/>
          <w:color w:val="000000" w:themeColor="text1"/>
        </w:rPr>
        <w:t xml:space="preserve"> [DOI: 10.12016/j.issn.2096-1456.2020.10.008]</w:t>
      </w:r>
    </w:p>
    <w:p w14:paraId="7CF9ABB0"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13 </w:t>
      </w:r>
      <w:r w:rsidRPr="00966483">
        <w:rPr>
          <w:rFonts w:ascii="Book Antiqua" w:eastAsia="Book Antiqua" w:hAnsi="Book Antiqua" w:cs="Book Antiqua"/>
          <w:b/>
          <w:bCs/>
          <w:color w:val="000000" w:themeColor="text1"/>
        </w:rPr>
        <w:t>Peng K</w:t>
      </w:r>
      <w:r w:rsidRPr="00966483">
        <w:rPr>
          <w:rFonts w:ascii="Book Antiqua" w:eastAsia="Book Antiqua" w:hAnsi="Book Antiqua" w:cs="Book Antiqua"/>
          <w:color w:val="000000" w:themeColor="text1"/>
        </w:rPr>
        <w:t xml:space="preserve">, Zhou Y, Dai Y, Wang Q, Hu Y, Dai Q. The effect of denture restoration and dental implant restoration in the treatment of dentition defect: a systematic review and meta-analysis. </w:t>
      </w:r>
      <w:r w:rsidRPr="00966483">
        <w:rPr>
          <w:rFonts w:ascii="Book Antiqua" w:eastAsia="Book Antiqua" w:hAnsi="Book Antiqua" w:cs="Book Antiqua"/>
          <w:i/>
          <w:iCs/>
          <w:color w:val="000000" w:themeColor="text1"/>
        </w:rPr>
        <w:t xml:space="preserve">Ann </w:t>
      </w:r>
      <w:proofErr w:type="spellStart"/>
      <w:r w:rsidRPr="00966483">
        <w:rPr>
          <w:rFonts w:ascii="Book Antiqua" w:eastAsia="Book Antiqua" w:hAnsi="Book Antiqua" w:cs="Book Antiqua"/>
          <w:i/>
          <w:iCs/>
          <w:color w:val="000000" w:themeColor="text1"/>
        </w:rPr>
        <w:t>Palliat</w:t>
      </w:r>
      <w:proofErr w:type="spellEnd"/>
      <w:r w:rsidRPr="00966483">
        <w:rPr>
          <w:rFonts w:ascii="Book Antiqua" w:eastAsia="Book Antiqua" w:hAnsi="Book Antiqua" w:cs="Book Antiqua"/>
          <w:i/>
          <w:iCs/>
          <w:color w:val="000000" w:themeColor="text1"/>
        </w:rPr>
        <w:t xml:space="preserve"> Med</w:t>
      </w:r>
      <w:r w:rsidRPr="00966483">
        <w:rPr>
          <w:rFonts w:ascii="Book Antiqua" w:eastAsia="Book Antiqua" w:hAnsi="Book Antiqua" w:cs="Book Antiqua"/>
          <w:color w:val="000000" w:themeColor="text1"/>
        </w:rPr>
        <w:t xml:space="preserve"> 2021; </w:t>
      </w:r>
      <w:r w:rsidRPr="00966483">
        <w:rPr>
          <w:rFonts w:ascii="Book Antiqua" w:eastAsia="Book Antiqua" w:hAnsi="Book Antiqua" w:cs="Book Antiqua"/>
          <w:b/>
          <w:bCs/>
          <w:color w:val="000000" w:themeColor="text1"/>
        </w:rPr>
        <w:t>10</w:t>
      </w:r>
      <w:r w:rsidRPr="00966483">
        <w:rPr>
          <w:rFonts w:ascii="Book Antiqua" w:eastAsia="Book Antiqua" w:hAnsi="Book Antiqua" w:cs="Book Antiqua"/>
          <w:color w:val="000000" w:themeColor="text1"/>
        </w:rPr>
        <w:t>: 3267-3276 [PMID: 33849111 DOI: 10.21037/apm-21-421]</w:t>
      </w:r>
    </w:p>
    <w:p w14:paraId="113C6E6F" w14:textId="06C1CC32"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14 </w:t>
      </w:r>
      <w:r w:rsidRPr="00966483">
        <w:rPr>
          <w:rFonts w:ascii="Book Antiqua" w:eastAsia="Book Antiqua" w:hAnsi="Book Antiqua" w:cs="Book Antiqua"/>
          <w:b/>
          <w:bCs/>
          <w:color w:val="000000" w:themeColor="text1"/>
        </w:rPr>
        <w:t>Tian M</w:t>
      </w:r>
      <w:r w:rsidR="005856FD" w:rsidRPr="00966483">
        <w:rPr>
          <w:rFonts w:ascii="Book Antiqua" w:eastAsia="Book Antiqua" w:hAnsi="Book Antiqua" w:cs="Book Antiqua"/>
          <w:b/>
          <w:bCs/>
          <w:color w:val="000000" w:themeColor="text1"/>
        </w:rPr>
        <w:t>T</w:t>
      </w:r>
      <w:r w:rsidRPr="00966483">
        <w:rPr>
          <w:rFonts w:ascii="Book Antiqua" w:eastAsia="Book Antiqua" w:hAnsi="Book Antiqua" w:cs="Book Antiqua"/>
          <w:color w:val="000000" w:themeColor="text1"/>
        </w:rPr>
        <w:t>, Zhang M</w:t>
      </w:r>
      <w:r w:rsidR="005856FD" w:rsidRPr="00966483">
        <w:rPr>
          <w:rFonts w:ascii="Book Antiqua" w:eastAsia="Book Antiqua" w:hAnsi="Book Antiqua" w:cs="Book Antiqua"/>
          <w:color w:val="000000" w:themeColor="text1"/>
        </w:rPr>
        <w:t>Z</w:t>
      </w:r>
      <w:r w:rsidRPr="00966483">
        <w:rPr>
          <w:rFonts w:ascii="Book Antiqua" w:eastAsia="Book Antiqua" w:hAnsi="Book Antiqua" w:cs="Book Antiqua"/>
          <w:color w:val="000000" w:themeColor="text1"/>
        </w:rPr>
        <w:t xml:space="preserve">. </w:t>
      </w:r>
      <w:r w:rsidR="004015F0" w:rsidRPr="00966483">
        <w:rPr>
          <w:rFonts w:ascii="Book Antiqua" w:eastAsia="Book Antiqua" w:hAnsi="Book Antiqua" w:cs="Book Antiqua"/>
          <w:color w:val="000000" w:themeColor="text1"/>
        </w:rPr>
        <w:t>[</w:t>
      </w:r>
      <w:r w:rsidRPr="00966483">
        <w:rPr>
          <w:rFonts w:ascii="Book Antiqua" w:eastAsia="Book Antiqua" w:hAnsi="Book Antiqua" w:cs="Book Antiqua"/>
          <w:color w:val="000000" w:themeColor="text1"/>
        </w:rPr>
        <w:t>Development and Application of 3D Surgical Guide Combined with Periodontal Cortical Osteotomy</w:t>
      </w:r>
      <w:r w:rsidR="004015F0" w:rsidRPr="00966483">
        <w:rPr>
          <w:rFonts w:ascii="Book Antiqua" w:eastAsia="Book Antiqua" w:hAnsi="Book Antiqua" w:cs="Book Antiqua"/>
          <w:color w:val="000000" w:themeColor="text1"/>
        </w:rPr>
        <w:t>]</w:t>
      </w:r>
      <w:r w:rsidRPr="00966483">
        <w:rPr>
          <w:rFonts w:ascii="Book Antiqua" w:eastAsia="Book Antiqua" w:hAnsi="Book Antiqua" w:cs="Book Antiqua"/>
          <w:color w:val="000000" w:themeColor="text1"/>
        </w:rPr>
        <w:t xml:space="preserve">. </w:t>
      </w:r>
      <w:proofErr w:type="spellStart"/>
      <w:r w:rsidR="006624BF" w:rsidRPr="00966483">
        <w:rPr>
          <w:rFonts w:ascii="Book Antiqua" w:eastAsia="Book Antiqua" w:hAnsi="Book Antiqua" w:cs="Book Antiqua"/>
          <w:i/>
          <w:iCs/>
          <w:color w:val="000000" w:themeColor="text1"/>
        </w:rPr>
        <w:t>Yixue</w:t>
      </w:r>
      <w:proofErr w:type="spellEnd"/>
      <w:r w:rsidR="006624BF" w:rsidRPr="00966483">
        <w:rPr>
          <w:rFonts w:ascii="Book Antiqua" w:eastAsia="Book Antiqua" w:hAnsi="Book Antiqua" w:cs="Book Antiqua"/>
          <w:i/>
          <w:iCs/>
          <w:color w:val="000000" w:themeColor="text1"/>
        </w:rPr>
        <w:t xml:space="preserve"> </w:t>
      </w:r>
      <w:proofErr w:type="spellStart"/>
      <w:r w:rsidR="006624BF" w:rsidRPr="00966483">
        <w:rPr>
          <w:rFonts w:ascii="Book Antiqua" w:eastAsia="Book Antiqua" w:hAnsi="Book Antiqua" w:cs="Book Antiqua"/>
          <w:i/>
          <w:iCs/>
          <w:color w:val="000000" w:themeColor="text1"/>
        </w:rPr>
        <w:t>Yanjiu</w:t>
      </w:r>
      <w:proofErr w:type="spellEnd"/>
      <w:r w:rsidR="006624BF" w:rsidRPr="00966483">
        <w:rPr>
          <w:rFonts w:ascii="Book Antiqua" w:eastAsia="Book Antiqua" w:hAnsi="Book Antiqua" w:cs="Book Antiqua"/>
          <w:i/>
          <w:iCs/>
          <w:color w:val="000000" w:themeColor="text1"/>
        </w:rPr>
        <w:t xml:space="preserve"> </w:t>
      </w:r>
      <w:proofErr w:type="spellStart"/>
      <w:r w:rsidR="006624BF" w:rsidRPr="00966483">
        <w:rPr>
          <w:rFonts w:ascii="Book Antiqua" w:eastAsia="Book Antiqua" w:hAnsi="Book Antiqua" w:cs="Book Antiqua"/>
          <w:i/>
          <w:iCs/>
          <w:color w:val="000000" w:themeColor="text1"/>
        </w:rPr>
        <w:t>Zazhi</w:t>
      </w:r>
      <w:proofErr w:type="spellEnd"/>
      <w:r w:rsidR="006624BF" w:rsidRPr="00966483">
        <w:rPr>
          <w:rFonts w:ascii="Book Antiqua" w:eastAsia="Book Antiqua" w:hAnsi="Book Antiqua" w:cs="Book Antiqua"/>
          <w:color w:val="000000" w:themeColor="text1"/>
        </w:rPr>
        <w:t xml:space="preserve"> </w:t>
      </w:r>
      <w:r w:rsidRPr="00966483">
        <w:rPr>
          <w:rFonts w:ascii="Book Antiqua" w:eastAsia="Book Antiqua" w:hAnsi="Book Antiqua" w:cs="Book Antiqua"/>
          <w:color w:val="000000" w:themeColor="text1"/>
        </w:rPr>
        <w:t xml:space="preserve">2020; </w:t>
      </w:r>
      <w:r w:rsidRPr="00966483">
        <w:rPr>
          <w:rFonts w:ascii="Book Antiqua" w:eastAsia="Book Antiqua" w:hAnsi="Book Antiqua" w:cs="Book Antiqua"/>
          <w:b/>
          <w:bCs/>
          <w:color w:val="000000" w:themeColor="text1"/>
        </w:rPr>
        <w:t>26</w:t>
      </w:r>
      <w:r w:rsidRPr="00966483">
        <w:rPr>
          <w:rFonts w:ascii="Book Antiqua" w:eastAsia="Book Antiqua" w:hAnsi="Book Antiqua" w:cs="Book Antiqua"/>
          <w:color w:val="000000" w:themeColor="text1"/>
        </w:rPr>
        <w:t>: 738-742</w:t>
      </w:r>
    </w:p>
    <w:p w14:paraId="56655697" w14:textId="539518C2"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15 </w:t>
      </w:r>
      <w:r w:rsidRPr="00966483">
        <w:rPr>
          <w:rFonts w:ascii="Book Antiqua" w:eastAsia="Book Antiqua" w:hAnsi="Book Antiqua" w:cs="Book Antiqua"/>
          <w:b/>
          <w:bCs/>
          <w:color w:val="000000" w:themeColor="text1"/>
        </w:rPr>
        <w:t>Kramer K</w:t>
      </w:r>
      <w:r w:rsidRPr="00966483">
        <w:rPr>
          <w:rFonts w:ascii="Book Antiqua" w:eastAsia="Book Antiqua" w:hAnsi="Book Antiqua" w:cs="Book Antiqua"/>
          <w:color w:val="000000" w:themeColor="text1"/>
        </w:rPr>
        <w:t xml:space="preserve">, Chavez MB, Tran AT, Farah F, Tan MH, </w:t>
      </w:r>
      <w:proofErr w:type="spellStart"/>
      <w:r w:rsidRPr="00966483">
        <w:rPr>
          <w:rFonts w:ascii="Book Antiqua" w:eastAsia="Book Antiqua" w:hAnsi="Book Antiqua" w:cs="Book Antiqua"/>
          <w:color w:val="000000" w:themeColor="text1"/>
        </w:rPr>
        <w:t>Kolli</w:t>
      </w:r>
      <w:proofErr w:type="spellEnd"/>
      <w:r w:rsidRPr="00966483">
        <w:rPr>
          <w:rFonts w:ascii="Book Antiqua" w:eastAsia="Book Antiqua" w:hAnsi="Book Antiqua" w:cs="Book Antiqua"/>
          <w:color w:val="000000" w:themeColor="text1"/>
        </w:rPr>
        <w:t xml:space="preserve"> TN, Dos Santos EJL, </w:t>
      </w:r>
      <w:proofErr w:type="spellStart"/>
      <w:r w:rsidRPr="00966483">
        <w:rPr>
          <w:rFonts w:ascii="Book Antiqua" w:eastAsia="Book Antiqua" w:hAnsi="Book Antiqua" w:cs="Book Antiqua"/>
          <w:color w:val="000000" w:themeColor="text1"/>
        </w:rPr>
        <w:t>Wimer</w:t>
      </w:r>
      <w:proofErr w:type="spellEnd"/>
      <w:r w:rsidRPr="00966483">
        <w:rPr>
          <w:rFonts w:ascii="Book Antiqua" w:eastAsia="Book Antiqua" w:hAnsi="Book Antiqua" w:cs="Book Antiqua"/>
          <w:color w:val="000000" w:themeColor="text1"/>
        </w:rPr>
        <w:t xml:space="preserve"> HF, </w:t>
      </w:r>
      <w:proofErr w:type="spellStart"/>
      <w:r w:rsidRPr="00966483">
        <w:rPr>
          <w:rFonts w:ascii="Book Antiqua" w:eastAsia="Book Antiqua" w:hAnsi="Book Antiqua" w:cs="Book Antiqua"/>
          <w:color w:val="000000" w:themeColor="text1"/>
        </w:rPr>
        <w:t>Millán</w:t>
      </w:r>
      <w:proofErr w:type="spellEnd"/>
      <w:r w:rsidRPr="00966483">
        <w:rPr>
          <w:rFonts w:ascii="Book Antiqua" w:eastAsia="Book Antiqua" w:hAnsi="Book Antiqua" w:cs="Book Antiqua"/>
          <w:color w:val="000000" w:themeColor="text1"/>
        </w:rPr>
        <w:t xml:space="preserve"> JL, Suva LJ, Gaddy D, Foster BL. Dental defects in the primary dentition associated with hypophosphatasia from biallelic ALPL mutations. </w:t>
      </w:r>
      <w:r w:rsidRPr="00966483">
        <w:rPr>
          <w:rFonts w:ascii="Book Antiqua" w:eastAsia="Book Antiqua" w:hAnsi="Book Antiqua" w:cs="Book Antiqua"/>
          <w:i/>
          <w:iCs/>
          <w:color w:val="000000" w:themeColor="text1"/>
        </w:rPr>
        <w:t>Bone</w:t>
      </w:r>
      <w:r w:rsidRPr="00966483">
        <w:rPr>
          <w:rFonts w:ascii="Book Antiqua" w:eastAsia="Book Antiqua" w:hAnsi="Book Antiqua" w:cs="Book Antiqua"/>
          <w:color w:val="000000" w:themeColor="text1"/>
        </w:rPr>
        <w:t xml:space="preserve"> 2021; </w:t>
      </w:r>
      <w:r w:rsidRPr="00966483">
        <w:rPr>
          <w:rFonts w:ascii="Book Antiqua" w:eastAsia="Book Antiqua" w:hAnsi="Book Antiqua" w:cs="Book Antiqua"/>
          <w:b/>
          <w:bCs/>
          <w:color w:val="000000" w:themeColor="text1"/>
        </w:rPr>
        <w:t>143</w:t>
      </w:r>
      <w:r w:rsidRPr="00966483">
        <w:rPr>
          <w:rFonts w:ascii="Book Antiqua" w:eastAsia="Book Antiqua" w:hAnsi="Book Antiqua" w:cs="Book Antiqua"/>
          <w:color w:val="000000" w:themeColor="text1"/>
        </w:rPr>
        <w:t>: 115732 [PMID: 33160095 DOI: 10.1016/j.bone.2020.115732]</w:t>
      </w:r>
    </w:p>
    <w:p w14:paraId="08B7B686" w14:textId="50F49F7B"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16 </w:t>
      </w:r>
      <w:r w:rsidR="006624BF" w:rsidRPr="00966483">
        <w:rPr>
          <w:rFonts w:ascii="Book Antiqua" w:hAnsi="Book Antiqua"/>
          <w:b/>
          <w:bCs/>
          <w:color w:val="000000" w:themeColor="text1"/>
        </w:rPr>
        <w:t>Janssen NG</w:t>
      </w:r>
      <w:r w:rsidR="006624BF" w:rsidRPr="00966483">
        <w:rPr>
          <w:rFonts w:ascii="Book Antiqua" w:hAnsi="Book Antiqua"/>
          <w:color w:val="000000" w:themeColor="text1"/>
        </w:rPr>
        <w:t xml:space="preserve">, </w:t>
      </w:r>
      <w:proofErr w:type="spellStart"/>
      <w:r w:rsidR="006624BF" w:rsidRPr="00966483">
        <w:rPr>
          <w:rFonts w:ascii="Book Antiqua" w:hAnsi="Book Antiqua"/>
          <w:color w:val="000000" w:themeColor="text1"/>
        </w:rPr>
        <w:t>Schreurs</w:t>
      </w:r>
      <w:proofErr w:type="spellEnd"/>
      <w:r w:rsidR="006624BF" w:rsidRPr="00966483">
        <w:rPr>
          <w:rFonts w:ascii="Book Antiqua" w:hAnsi="Book Antiqua"/>
          <w:color w:val="000000" w:themeColor="text1"/>
        </w:rPr>
        <w:t xml:space="preserve"> R, de Ruiter AP, Sylvester-Jensen HC, </w:t>
      </w:r>
      <w:proofErr w:type="spellStart"/>
      <w:r w:rsidR="006624BF" w:rsidRPr="00966483">
        <w:rPr>
          <w:rFonts w:ascii="Book Antiqua" w:hAnsi="Book Antiqua"/>
          <w:color w:val="000000" w:themeColor="text1"/>
        </w:rPr>
        <w:t>Blindheim</w:t>
      </w:r>
      <w:proofErr w:type="spellEnd"/>
      <w:r w:rsidR="006624BF" w:rsidRPr="00966483">
        <w:rPr>
          <w:rFonts w:ascii="Book Antiqua" w:hAnsi="Book Antiqua"/>
          <w:color w:val="000000" w:themeColor="text1"/>
        </w:rPr>
        <w:t xml:space="preserve"> G, Meijer GJ, </w:t>
      </w:r>
      <w:proofErr w:type="spellStart"/>
      <w:r w:rsidR="006624BF" w:rsidRPr="00966483">
        <w:rPr>
          <w:rFonts w:ascii="Book Antiqua" w:hAnsi="Book Antiqua"/>
          <w:color w:val="000000" w:themeColor="text1"/>
        </w:rPr>
        <w:t>Koole</w:t>
      </w:r>
      <w:proofErr w:type="spellEnd"/>
      <w:r w:rsidR="006624BF" w:rsidRPr="00966483">
        <w:rPr>
          <w:rFonts w:ascii="Book Antiqua" w:hAnsi="Book Antiqua"/>
          <w:color w:val="000000" w:themeColor="text1"/>
        </w:rPr>
        <w:t xml:space="preserve"> R, </w:t>
      </w:r>
      <w:proofErr w:type="spellStart"/>
      <w:r w:rsidR="006624BF" w:rsidRPr="00966483">
        <w:rPr>
          <w:rFonts w:ascii="Book Antiqua" w:hAnsi="Book Antiqua"/>
          <w:color w:val="000000" w:themeColor="text1"/>
        </w:rPr>
        <w:t>Vindenes</w:t>
      </w:r>
      <w:proofErr w:type="spellEnd"/>
      <w:r w:rsidR="006624BF" w:rsidRPr="00966483">
        <w:rPr>
          <w:rFonts w:ascii="Book Antiqua" w:hAnsi="Book Antiqua"/>
          <w:color w:val="000000" w:themeColor="text1"/>
        </w:rPr>
        <w:t xml:space="preserve"> H. </w:t>
      </w:r>
      <w:proofErr w:type="spellStart"/>
      <w:r w:rsidR="006624BF" w:rsidRPr="00966483">
        <w:rPr>
          <w:rFonts w:ascii="Book Antiqua" w:hAnsi="Book Antiqua"/>
          <w:color w:val="000000" w:themeColor="text1"/>
        </w:rPr>
        <w:t>Microstructured</w:t>
      </w:r>
      <w:proofErr w:type="spellEnd"/>
      <w:r w:rsidR="006624BF" w:rsidRPr="00966483">
        <w:rPr>
          <w:rFonts w:ascii="Book Antiqua" w:hAnsi="Book Antiqua"/>
          <w:color w:val="000000" w:themeColor="text1"/>
        </w:rPr>
        <w:t xml:space="preserve"> beta-tricalcium phosphate for alveolar cleft repair: a two-</w:t>
      </w:r>
      <w:proofErr w:type="spellStart"/>
      <w:r w:rsidR="006624BF" w:rsidRPr="00966483">
        <w:rPr>
          <w:rFonts w:ascii="Book Antiqua" w:hAnsi="Book Antiqua"/>
          <w:color w:val="000000" w:themeColor="text1"/>
        </w:rPr>
        <w:t>centre</w:t>
      </w:r>
      <w:proofErr w:type="spellEnd"/>
      <w:r w:rsidR="006624BF" w:rsidRPr="00966483">
        <w:rPr>
          <w:rFonts w:ascii="Book Antiqua" w:hAnsi="Book Antiqua"/>
          <w:color w:val="000000" w:themeColor="text1"/>
        </w:rPr>
        <w:t xml:space="preserve"> study. </w:t>
      </w:r>
      <w:r w:rsidR="006624BF" w:rsidRPr="00966483">
        <w:rPr>
          <w:rFonts w:ascii="Book Antiqua" w:hAnsi="Book Antiqua"/>
          <w:i/>
          <w:iCs/>
          <w:color w:val="000000" w:themeColor="text1"/>
        </w:rPr>
        <w:t xml:space="preserve">Int J Oral </w:t>
      </w:r>
      <w:proofErr w:type="spellStart"/>
      <w:r w:rsidR="006624BF" w:rsidRPr="00966483">
        <w:rPr>
          <w:rFonts w:ascii="Book Antiqua" w:hAnsi="Book Antiqua"/>
          <w:i/>
          <w:iCs/>
          <w:color w:val="000000" w:themeColor="text1"/>
        </w:rPr>
        <w:t>Maxillofac</w:t>
      </w:r>
      <w:proofErr w:type="spellEnd"/>
      <w:r w:rsidR="006624BF" w:rsidRPr="00966483">
        <w:rPr>
          <w:rFonts w:ascii="Book Antiqua" w:hAnsi="Book Antiqua"/>
          <w:i/>
          <w:iCs/>
          <w:color w:val="000000" w:themeColor="text1"/>
        </w:rPr>
        <w:t xml:space="preserve"> Surg</w:t>
      </w:r>
      <w:r w:rsidR="006624BF" w:rsidRPr="00966483">
        <w:rPr>
          <w:rFonts w:ascii="Book Antiqua" w:hAnsi="Book Antiqua"/>
          <w:color w:val="000000" w:themeColor="text1"/>
        </w:rPr>
        <w:t xml:space="preserve"> 2019; </w:t>
      </w:r>
      <w:r w:rsidR="006624BF" w:rsidRPr="00966483">
        <w:rPr>
          <w:rFonts w:ascii="Book Antiqua" w:hAnsi="Book Antiqua"/>
          <w:b/>
          <w:bCs/>
          <w:color w:val="000000" w:themeColor="text1"/>
        </w:rPr>
        <w:t>48</w:t>
      </w:r>
      <w:r w:rsidR="006624BF" w:rsidRPr="00966483">
        <w:rPr>
          <w:rFonts w:ascii="Book Antiqua" w:hAnsi="Book Antiqua"/>
          <w:color w:val="000000" w:themeColor="text1"/>
        </w:rPr>
        <w:t>: 708-711 [PMID: 30594478 DOI: 10.1016/j.ijom.2018.11.009]</w:t>
      </w:r>
    </w:p>
    <w:p w14:paraId="0AE1FA17"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lastRenderedPageBreak/>
        <w:t xml:space="preserve">17 </w:t>
      </w:r>
      <w:r w:rsidRPr="00966483">
        <w:rPr>
          <w:rFonts w:ascii="Book Antiqua" w:eastAsia="Book Antiqua" w:hAnsi="Book Antiqua" w:cs="Book Antiqua"/>
          <w:b/>
          <w:bCs/>
          <w:color w:val="000000" w:themeColor="text1"/>
        </w:rPr>
        <w:t>Batstone MD</w:t>
      </w:r>
      <w:r w:rsidRPr="00966483">
        <w:rPr>
          <w:rFonts w:ascii="Book Antiqua" w:eastAsia="Book Antiqua" w:hAnsi="Book Antiqua" w:cs="Book Antiqua"/>
          <w:color w:val="000000" w:themeColor="text1"/>
        </w:rPr>
        <w:t xml:space="preserve">. Reconstruction of major defects of the jaws. </w:t>
      </w:r>
      <w:r w:rsidRPr="00966483">
        <w:rPr>
          <w:rFonts w:ascii="Book Antiqua" w:eastAsia="Book Antiqua" w:hAnsi="Book Antiqua" w:cs="Book Antiqua"/>
          <w:i/>
          <w:iCs/>
          <w:color w:val="000000" w:themeColor="text1"/>
        </w:rPr>
        <w:t>Aust Dent J</w:t>
      </w:r>
      <w:r w:rsidRPr="00966483">
        <w:rPr>
          <w:rFonts w:ascii="Book Antiqua" w:eastAsia="Book Antiqua" w:hAnsi="Book Antiqua" w:cs="Book Antiqua"/>
          <w:color w:val="000000" w:themeColor="text1"/>
        </w:rPr>
        <w:t xml:space="preserve"> 2018; </w:t>
      </w:r>
      <w:r w:rsidRPr="00966483">
        <w:rPr>
          <w:rFonts w:ascii="Book Antiqua" w:eastAsia="Book Antiqua" w:hAnsi="Book Antiqua" w:cs="Book Antiqua"/>
          <w:b/>
          <w:bCs/>
          <w:color w:val="000000" w:themeColor="text1"/>
        </w:rPr>
        <w:t>63 Suppl 1</w:t>
      </w:r>
      <w:r w:rsidRPr="00966483">
        <w:rPr>
          <w:rFonts w:ascii="Book Antiqua" w:eastAsia="Book Antiqua" w:hAnsi="Book Antiqua" w:cs="Book Antiqua"/>
          <w:color w:val="000000" w:themeColor="text1"/>
        </w:rPr>
        <w:t>: S108-S113 [PMID: 29574815 DOI: 10.1111/adj.12596]</w:t>
      </w:r>
    </w:p>
    <w:p w14:paraId="1A43FBCE"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18 </w:t>
      </w:r>
      <w:r w:rsidRPr="00966483">
        <w:rPr>
          <w:rFonts w:ascii="Book Antiqua" w:eastAsia="Book Antiqua" w:hAnsi="Book Antiqua" w:cs="Book Antiqua"/>
          <w:b/>
          <w:bCs/>
          <w:color w:val="000000" w:themeColor="text1"/>
        </w:rPr>
        <w:t>Ye H</w:t>
      </w:r>
      <w:r w:rsidRPr="00966483">
        <w:rPr>
          <w:rFonts w:ascii="Book Antiqua" w:eastAsia="Book Antiqua" w:hAnsi="Book Antiqua" w:cs="Book Antiqua"/>
          <w:color w:val="000000" w:themeColor="text1"/>
        </w:rPr>
        <w:t xml:space="preserve">, Ma Q, Hou Y, Li M, Zhou Y. Generation and evaluation of 3D digital casts of maxillary defects based on multisource data registration: A pilot clinical study. </w:t>
      </w:r>
      <w:r w:rsidRPr="00966483">
        <w:rPr>
          <w:rFonts w:ascii="Book Antiqua" w:eastAsia="Book Antiqua" w:hAnsi="Book Antiqua" w:cs="Book Antiqua"/>
          <w:i/>
          <w:iCs/>
          <w:color w:val="000000" w:themeColor="text1"/>
        </w:rPr>
        <w:t xml:space="preserve">J </w:t>
      </w:r>
      <w:proofErr w:type="spellStart"/>
      <w:r w:rsidRPr="00966483">
        <w:rPr>
          <w:rFonts w:ascii="Book Antiqua" w:eastAsia="Book Antiqua" w:hAnsi="Book Antiqua" w:cs="Book Antiqua"/>
          <w:i/>
          <w:iCs/>
          <w:color w:val="000000" w:themeColor="text1"/>
        </w:rPr>
        <w:t>Prosthet</w:t>
      </w:r>
      <w:proofErr w:type="spellEnd"/>
      <w:r w:rsidRPr="00966483">
        <w:rPr>
          <w:rFonts w:ascii="Book Antiqua" w:eastAsia="Book Antiqua" w:hAnsi="Book Antiqua" w:cs="Book Antiqua"/>
          <w:i/>
          <w:iCs/>
          <w:color w:val="000000" w:themeColor="text1"/>
        </w:rPr>
        <w:t xml:space="preserve"> Dent</w:t>
      </w:r>
      <w:r w:rsidRPr="00966483">
        <w:rPr>
          <w:rFonts w:ascii="Book Antiqua" w:eastAsia="Book Antiqua" w:hAnsi="Book Antiqua" w:cs="Book Antiqua"/>
          <w:color w:val="000000" w:themeColor="text1"/>
        </w:rPr>
        <w:t xml:space="preserve"> 2017; </w:t>
      </w:r>
      <w:r w:rsidRPr="00966483">
        <w:rPr>
          <w:rFonts w:ascii="Book Antiqua" w:eastAsia="Book Antiqua" w:hAnsi="Book Antiqua" w:cs="Book Antiqua"/>
          <w:b/>
          <w:bCs/>
          <w:color w:val="000000" w:themeColor="text1"/>
        </w:rPr>
        <w:t>118</w:t>
      </w:r>
      <w:r w:rsidRPr="00966483">
        <w:rPr>
          <w:rFonts w:ascii="Book Antiqua" w:eastAsia="Book Antiqua" w:hAnsi="Book Antiqua" w:cs="Book Antiqua"/>
          <w:color w:val="000000" w:themeColor="text1"/>
        </w:rPr>
        <w:t>: 790-795 [PMID: 28449864 DOI: 10.1016/j.prosdent.2017.01.014]</w:t>
      </w:r>
    </w:p>
    <w:p w14:paraId="0E2BEB97" w14:textId="545C5B2D" w:rsidR="006624BF" w:rsidRPr="00966483" w:rsidRDefault="00254569" w:rsidP="00966483">
      <w:pPr>
        <w:adjustRightInd w:val="0"/>
        <w:snapToGrid w:val="0"/>
        <w:spacing w:line="360" w:lineRule="auto"/>
        <w:jc w:val="both"/>
        <w:rPr>
          <w:rFonts w:ascii="Book Antiqua" w:eastAsia="Book Antiqua" w:hAnsi="Book Antiqua" w:cs="Book Antiqua"/>
          <w:color w:val="000000" w:themeColor="text1"/>
        </w:rPr>
      </w:pPr>
      <w:r w:rsidRPr="00966483">
        <w:rPr>
          <w:rFonts w:ascii="Book Antiqua" w:eastAsia="Book Antiqua" w:hAnsi="Book Antiqua" w:cs="Book Antiqua"/>
          <w:color w:val="000000" w:themeColor="text1"/>
        </w:rPr>
        <w:t xml:space="preserve">19 </w:t>
      </w:r>
      <w:proofErr w:type="spellStart"/>
      <w:r w:rsidR="006624BF" w:rsidRPr="00966483">
        <w:rPr>
          <w:rFonts w:ascii="Book Antiqua" w:hAnsi="Book Antiqua"/>
          <w:b/>
          <w:bCs/>
          <w:color w:val="000000" w:themeColor="text1"/>
        </w:rPr>
        <w:t>Zhifang</w:t>
      </w:r>
      <w:proofErr w:type="spellEnd"/>
      <w:r w:rsidR="006624BF" w:rsidRPr="00966483">
        <w:rPr>
          <w:rFonts w:ascii="Book Antiqua" w:hAnsi="Book Antiqua"/>
          <w:b/>
          <w:bCs/>
          <w:color w:val="000000" w:themeColor="text1"/>
        </w:rPr>
        <w:t xml:space="preserve"> C</w:t>
      </w:r>
      <w:r w:rsidR="006624BF" w:rsidRPr="00966483">
        <w:rPr>
          <w:rFonts w:ascii="Book Antiqua" w:hAnsi="Book Antiqua"/>
          <w:color w:val="000000" w:themeColor="text1"/>
        </w:rPr>
        <w:t xml:space="preserve">, Wei Z. [Clinical application on restoration of dentition defects using tooth-alveolar bone grafts]. </w:t>
      </w:r>
      <w:r w:rsidR="006624BF" w:rsidRPr="00966483">
        <w:rPr>
          <w:rFonts w:ascii="Book Antiqua" w:hAnsi="Book Antiqua"/>
          <w:i/>
          <w:iCs/>
          <w:color w:val="000000" w:themeColor="text1"/>
        </w:rPr>
        <w:t xml:space="preserve">Hua Xi Kou </w:t>
      </w:r>
      <w:proofErr w:type="spellStart"/>
      <w:r w:rsidR="006624BF" w:rsidRPr="00966483">
        <w:rPr>
          <w:rFonts w:ascii="Book Antiqua" w:hAnsi="Book Antiqua"/>
          <w:i/>
          <w:iCs/>
          <w:color w:val="000000" w:themeColor="text1"/>
        </w:rPr>
        <w:t>Qiang</w:t>
      </w:r>
      <w:proofErr w:type="spellEnd"/>
      <w:r w:rsidR="006624BF" w:rsidRPr="00966483">
        <w:rPr>
          <w:rFonts w:ascii="Book Antiqua" w:hAnsi="Book Antiqua"/>
          <w:i/>
          <w:iCs/>
          <w:color w:val="000000" w:themeColor="text1"/>
        </w:rPr>
        <w:t xml:space="preserve"> Yi </w:t>
      </w:r>
      <w:proofErr w:type="spellStart"/>
      <w:r w:rsidR="006624BF" w:rsidRPr="00966483">
        <w:rPr>
          <w:rFonts w:ascii="Book Antiqua" w:hAnsi="Book Antiqua"/>
          <w:i/>
          <w:iCs/>
          <w:color w:val="000000" w:themeColor="text1"/>
        </w:rPr>
        <w:t>Xue</w:t>
      </w:r>
      <w:proofErr w:type="spellEnd"/>
      <w:r w:rsidR="006624BF" w:rsidRPr="00966483">
        <w:rPr>
          <w:rFonts w:ascii="Book Antiqua" w:hAnsi="Book Antiqua"/>
          <w:i/>
          <w:iCs/>
          <w:color w:val="000000" w:themeColor="text1"/>
        </w:rPr>
        <w:t xml:space="preserve"> Za </w:t>
      </w:r>
      <w:proofErr w:type="spellStart"/>
      <w:r w:rsidR="006624BF" w:rsidRPr="00966483">
        <w:rPr>
          <w:rFonts w:ascii="Book Antiqua" w:hAnsi="Book Antiqua"/>
          <w:i/>
          <w:iCs/>
          <w:color w:val="000000" w:themeColor="text1"/>
        </w:rPr>
        <w:t>Zhi</w:t>
      </w:r>
      <w:proofErr w:type="spellEnd"/>
      <w:r w:rsidR="006624BF" w:rsidRPr="00966483">
        <w:rPr>
          <w:rFonts w:ascii="Book Antiqua" w:hAnsi="Book Antiqua"/>
          <w:color w:val="000000" w:themeColor="text1"/>
        </w:rPr>
        <w:t xml:space="preserve"> 2016; </w:t>
      </w:r>
      <w:r w:rsidR="006624BF" w:rsidRPr="00966483">
        <w:rPr>
          <w:rFonts w:ascii="Book Antiqua" w:hAnsi="Book Antiqua"/>
          <w:b/>
          <w:bCs/>
          <w:color w:val="000000" w:themeColor="text1"/>
        </w:rPr>
        <w:t>34</w:t>
      </w:r>
      <w:r w:rsidR="006624BF" w:rsidRPr="00966483">
        <w:rPr>
          <w:rFonts w:ascii="Book Antiqua" w:hAnsi="Book Antiqua"/>
          <w:color w:val="000000" w:themeColor="text1"/>
        </w:rPr>
        <w:t>: 364-368 [PMID: 28317353 DOI: 10.7518/hxkq.2016.04.009]</w:t>
      </w:r>
    </w:p>
    <w:p w14:paraId="08A95052" w14:textId="5C756370"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 xml:space="preserve">20 </w:t>
      </w:r>
      <w:r w:rsidRPr="00966483">
        <w:rPr>
          <w:rFonts w:ascii="Book Antiqua" w:eastAsia="Book Antiqua" w:hAnsi="Book Antiqua" w:cs="Book Antiqua"/>
          <w:b/>
          <w:bCs/>
          <w:color w:val="000000" w:themeColor="text1"/>
        </w:rPr>
        <w:t>Liu C</w:t>
      </w:r>
      <w:r w:rsidR="006E444B" w:rsidRPr="00966483">
        <w:rPr>
          <w:rFonts w:ascii="Book Antiqua" w:eastAsia="Book Antiqua" w:hAnsi="Book Antiqua" w:cs="Book Antiqua"/>
          <w:b/>
          <w:bCs/>
          <w:color w:val="000000" w:themeColor="text1"/>
        </w:rPr>
        <w:t>H</w:t>
      </w:r>
      <w:r w:rsidRPr="00966483">
        <w:rPr>
          <w:rFonts w:ascii="Book Antiqua" w:eastAsia="Book Antiqua" w:hAnsi="Book Antiqua" w:cs="Book Antiqua"/>
          <w:color w:val="000000" w:themeColor="text1"/>
        </w:rPr>
        <w:t xml:space="preserve">, Mao Q, Wang </w:t>
      </w:r>
      <w:r w:rsidR="006E444B" w:rsidRPr="00966483">
        <w:rPr>
          <w:rFonts w:ascii="Book Antiqua" w:eastAsia="Book Antiqua" w:hAnsi="Book Antiqua" w:cs="Book Antiqua"/>
          <w:color w:val="000000" w:themeColor="text1"/>
        </w:rPr>
        <w:t>CL</w:t>
      </w:r>
      <w:r w:rsidRPr="00966483">
        <w:rPr>
          <w:rFonts w:ascii="Book Antiqua" w:eastAsia="Book Antiqua" w:hAnsi="Book Antiqua" w:cs="Book Antiqua"/>
          <w:color w:val="000000" w:themeColor="text1"/>
        </w:rPr>
        <w:t xml:space="preserve">. </w:t>
      </w:r>
      <w:r w:rsidR="00697FA0" w:rsidRPr="00966483">
        <w:rPr>
          <w:rFonts w:ascii="Book Antiqua" w:eastAsia="Book Antiqua" w:hAnsi="Book Antiqua" w:cs="Book Antiqua"/>
          <w:color w:val="000000" w:themeColor="text1"/>
        </w:rPr>
        <w:t>[</w:t>
      </w:r>
      <w:r w:rsidRPr="00966483">
        <w:rPr>
          <w:rFonts w:ascii="Book Antiqua" w:eastAsia="Book Antiqua" w:hAnsi="Book Antiqua" w:cs="Book Antiqua"/>
          <w:color w:val="000000" w:themeColor="text1"/>
        </w:rPr>
        <w:t>Application and research progress of maxillary transverse expansion technique</w:t>
      </w:r>
      <w:r w:rsidR="00697FA0" w:rsidRPr="00966483">
        <w:rPr>
          <w:rFonts w:ascii="Book Antiqua" w:eastAsia="Book Antiqua" w:hAnsi="Book Antiqua" w:cs="Book Antiqua"/>
          <w:color w:val="000000" w:themeColor="text1"/>
        </w:rPr>
        <w:t>]</w:t>
      </w:r>
      <w:r w:rsidRPr="00966483">
        <w:rPr>
          <w:rFonts w:ascii="Book Antiqua" w:eastAsia="Book Antiqua" w:hAnsi="Book Antiqua" w:cs="Book Antiqua"/>
          <w:color w:val="000000" w:themeColor="text1"/>
        </w:rPr>
        <w:t xml:space="preserve">. </w:t>
      </w:r>
      <w:proofErr w:type="spellStart"/>
      <w:r w:rsidR="006E444B" w:rsidRPr="00966483">
        <w:rPr>
          <w:rFonts w:ascii="Book Antiqua" w:eastAsia="Book Antiqua" w:hAnsi="Book Antiqua" w:cs="Book Antiqua"/>
          <w:i/>
          <w:iCs/>
          <w:color w:val="000000" w:themeColor="text1"/>
        </w:rPr>
        <w:t>Kou</w:t>
      </w:r>
      <w:r w:rsidR="006E444B" w:rsidRPr="00966483">
        <w:rPr>
          <w:rFonts w:ascii="Book Antiqua" w:hAnsi="Book Antiqua" w:cs="Book Antiqua"/>
          <w:i/>
          <w:iCs/>
          <w:color w:val="000000" w:themeColor="text1"/>
          <w:lang w:eastAsia="zh-CN"/>
        </w:rPr>
        <w:t>qiang</w:t>
      </w:r>
      <w:proofErr w:type="spellEnd"/>
      <w:r w:rsidR="006E444B" w:rsidRPr="00966483">
        <w:rPr>
          <w:rFonts w:ascii="Book Antiqua" w:eastAsia="Book Antiqua" w:hAnsi="Book Antiqua" w:cs="Book Antiqua"/>
          <w:i/>
          <w:iCs/>
          <w:color w:val="000000" w:themeColor="text1"/>
        </w:rPr>
        <w:t xml:space="preserve"> Jibing </w:t>
      </w:r>
      <w:proofErr w:type="spellStart"/>
      <w:r w:rsidR="006E444B" w:rsidRPr="00966483">
        <w:rPr>
          <w:rFonts w:ascii="Book Antiqua" w:eastAsia="Book Antiqua" w:hAnsi="Book Antiqua" w:cs="Book Antiqua"/>
          <w:i/>
          <w:iCs/>
          <w:color w:val="000000" w:themeColor="text1"/>
        </w:rPr>
        <w:t>Yufang</w:t>
      </w:r>
      <w:proofErr w:type="spellEnd"/>
      <w:r w:rsidRPr="00966483">
        <w:rPr>
          <w:rFonts w:ascii="Book Antiqua" w:eastAsia="Book Antiqua" w:hAnsi="Book Antiqua" w:cs="Book Antiqua"/>
          <w:color w:val="000000" w:themeColor="text1"/>
        </w:rPr>
        <w:t xml:space="preserve"> 2020; </w:t>
      </w:r>
      <w:r w:rsidRPr="00966483">
        <w:rPr>
          <w:rFonts w:ascii="Book Antiqua" w:eastAsia="Book Antiqua" w:hAnsi="Book Antiqua" w:cs="Book Antiqua"/>
          <w:b/>
          <w:bCs/>
          <w:color w:val="000000" w:themeColor="text1"/>
        </w:rPr>
        <w:t>28</w:t>
      </w:r>
      <w:r w:rsidRPr="00966483">
        <w:rPr>
          <w:rFonts w:ascii="Book Antiqua" w:eastAsia="Book Antiqua" w:hAnsi="Book Antiqua" w:cs="Book Antiqua"/>
          <w:color w:val="000000" w:themeColor="text1"/>
        </w:rPr>
        <w:t>: 689-697</w:t>
      </w:r>
      <w:r w:rsidR="006E444B" w:rsidRPr="00966483">
        <w:rPr>
          <w:rFonts w:ascii="Book Antiqua" w:eastAsia="Book Antiqua" w:hAnsi="Book Antiqua" w:cs="Book Antiqua"/>
          <w:color w:val="000000" w:themeColor="text1"/>
        </w:rPr>
        <w:t xml:space="preserve"> [DOI: 10.12016/j.issn.2096-1456.2020.11.002]</w:t>
      </w:r>
    </w:p>
    <w:p w14:paraId="17E710DE" w14:textId="4A4646E3" w:rsidR="00AF1A2A" w:rsidRPr="00966483" w:rsidRDefault="00254569" w:rsidP="00966483">
      <w:pPr>
        <w:adjustRightInd w:val="0"/>
        <w:snapToGrid w:val="0"/>
        <w:spacing w:line="360" w:lineRule="auto"/>
        <w:jc w:val="both"/>
        <w:rPr>
          <w:rFonts w:ascii="Book Antiqua" w:eastAsia="Book Antiqua" w:hAnsi="Book Antiqua" w:cs="Book Antiqua"/>
          <w:color w:val="000000" w:themeColor="text1"/>
        </w:rPr>
      </w:pPr>
      <w:r w:rsidRPr="00966483">
        <w:rPr>
          <w:rFonts w:ascii="Book Antiqua" w:eastAsia="Book Antiqua" w:hAnsi="Book Antiqua" w:cs="Book Antiqua"/>
          <w:color w:val="000000" w:themeColor="text1"/>
        </w:rPr>
        <w:t xml:space="preserve">21 </w:t>
      </w:r>
      <w:r w:rsidRPr="00966483">
        <w:rPr>
          <w:rFonts w:ascii="Book Antiqua" w:eastAsia="Book Antiqua" w:hAnsi="Book Antiqua" w:cs="Book Antiqua"/>
          <w:b/>
          <w:bCs/>
          <w:color w:val="000000" w:themeColor="text1"/>
        </w:rPr>
        <w:t>Suo WC</w:t>
      </w:r>
      <w:r w:rsidRPr="00966483">
        <w:rPr>
          <w:rFonts w:ascii="Book Antiqua" w:eastAsia="Book Antiqua" w:hAnsi="Book Antiqua" w:cs="Book Antiqua"/>
          <w:color w:val="000000" w:themeColor="text1"/>
        </w:rPr>
        <w:t>, Zhou C, Wang H</w:t>
      </w:r>
      <w:r w:rsidR="006E444B" w:rsidRPr="00966483">
        <w:rPr>
          <w:rFonts w:ascii="Book Antiqua" w:eastAsia="Book Antiqua" w:hAnsi="Book Antiqua" w:cs="Book Antiqua"/>
          <w:color w:val="000000" w:themeColor="text1"/>
        </w:rPr>
        <w:t>T</w:t>
      </w:r>
      <w:r w:rsidRPr="00966483">
        <w:rPr>
          <w:rFonts w:ascii="Book Antiqua" w:eastAsia="Book Antiqua" w:hAnsi="Book Antiqua" w:cs="Book Antiqua"/>
          <w:color w:val="000000" w:themeColor="text1"/>
        </w:rPr>
        <w:t xml:space="preserve">. </w:t>
      </w:r>
      <w:r w:rsidR="00697FA0" w:rsidRPr="00966483">
        <w:rPr>
          <w:rFonts w:ascii="Book Antiqua" w:eastAsia="Book Antiqua" w:hAnsi="Book Antiqua" w:cs="Book Antiqua"/>
          <w:color w:val="000000" w:themeColor="text1"/>
        </w:rPr>
        <w:t>[</w:t>
      </w:r>
      <w:r w:rsidRPr="00966483">
        <w:rPr>
          <w:rFonts w:ascii="Book Antiqua" w:eastAsia="Book Antiqua" w:hAnsi="Book Antiqua" w:cs="Book Antiqua"/>
          <w:color w:val="000000" w:themeColor="text1"/>
        </w:rPr>
        <w:t>Comparison of clinical application of traditional implant guide plate and 3D printed implant guide plate in dental implant restoration</w:t>
      </w:r>
      <w:r w:rsidR="00697FA0" w:rsidRPr="00966483">
        <w:rPr>
          <w:rFonts w:ascii="Book Antiqua" w:eastAsia="Book Antiqua" w:hAnsi="Book Antiqua" w:cs="Book Antiqua"/>
          <w:color w:val="000000" w:themeColor="text1"/>
        </w:rPr>
        <w:t>]</w:t>
      </w:r>
      <w:r w:rsidRPr="00966483">
        <w:rPr>
          <w:rFonts w:ascii="Book Antiqua" w:eastAsia="Book Antiqua" w:hAnsi="Book Antiqua" w:cs="Book Antiqua"/>
          <w:color w:val="000000" w:themeColor="text1"/>
        </w:rPr>
        <w:t xml:space="preserve">. </w:t>
      </w:r>
      <w:r w:rsidRPr="00966483">
        <w:rPr>
          <w:rFonts w:ascii="Book Antiqua" w:eastAsia="Book Antiqua" w:hAnsi="Book Antiqua" w:cs="Book Antiqua"/>
          <w:i/>
          <w:iCs/>
          <w:color w:val="000000" w:themeColor="text1"/>
        </w:rPr>
        <w:t>Shandong</w:t>
      </w:r>
      <w:r w:rsidR="00AF1A2A" w:rsidRPr="00966483">
        <w:rPr>
          <w:rFonts w:ascii="Book Antiqua" w:eastAsia="Book Antiqua" w:hAnsi="Book Antiqua" w:cs="Book Antiqua"/>
          <w:i/>
          <w:iCs/>
          <w:color w:val="000000" w:themeColor="text1"/>
        </w:rPr>
        <w:t xml:space="preserve"> </w:t>
      </w:r>
      <w:proofErr w:type="spellStart"/>
      <w:r w:rsidR="00AF1A2A" w:rsidRPr="00966483">
        <w:rPr>
          <w:rFonts w:ascii="Book Antiqua" w:eastAsia="Book Antiqua" w:hAnsi="Book Antiqua" w:cs="Book Antiqua"/>
          <w:i/>
          <w:iCs/>
          <w:color w:val="000000" w:themeColor="text1"/>
        </w:rPr>
        <w:t>Yiyao</w:t>
      </w:r>
      <w:proofErr w:type="spellEnd"/>
      <w:r w:rsidRPr="00966483">
        <w:rPr>
          <w:rFonts w:ascii="Book Antiqua" w:eastAsia="Book Antiqua" w:hAnsi="Book Antiqua" w:cs="Book Antiqua"/>
          <w:color w:val="000000" w:themeColor="text1"/>
        </w:rPr>
        <w:t xml:space="preserve"> 2018; </w:t>
      </w:r>
      <w:r w:rsidRPr="00966483">
        <w:rPr>
          <w:rFonts w:ascii="Book Antiqua" w:eastAsia="Book Antiqua" w:hAnsi="Book Antiqua" w:cs="Book Antiqua"/>
          <w:b/>
          <w:bCs/>
          <w:color w:val="000000" w:themeColor="text1"/>
        </w:rPr>
        <w:t>58</w:t>
      </w:r>
      <w:r w:rsidRPr="00966483">
        <w:rPr>
          <w:rFonts w:ascii="Book Antiqua" w:eastAsia="Book Antiqua" w:hAnsi="Book Antiqua" w:cs="Book Antiqua"/>
          <w:color w:val="000000" w:themeColor="text1"/>
        </w:rPr>
        <w:t>: 75-77</w:t>
      </w:r>
      <w:r w:rsidR="006E444B" w:rsidRPr="00966483">
        <w:rPr>
          <w:rFonts w:ascii="Book Antiqua" w:eastAsia="Book Antiqua" w:hAnsi="Book Antiqua" w:cs="Book Antiqua"/>
          <w:color w:val="000000" w:themeColor="text1"/>
        </w:rPr>
        <w:t xml:space="preserve"> [DOI: 10.3969/j.issn.1002-266X.2018.42.023]</w:t>
      </w:r>
    </w:p>
    <w:p w14:paraId="4AE27404" w14:textId="77777777" w:rsidR="00A47823" w:rsidRPr="00966483" w:rsidRDefault="00A47823" w:rsidP="00966483">
      <w:pPr>
        <w:adjustRightInd w:val="0"/>
        <w:snapToGrid w:val="0"/>
        <w:spacing w:line="360" w:lineRule="auto"/>
        <w:jc w:val="both"/>
        <w:rPr>
          <w:rFonts w:ascii="Book Antiqua" w:eastAsia="Book Antiqua" w:hAnsi="Book Antiqua" w:cs="Book Antiqua"/>
          <w:b/>
          <w:color w:val="000000" w:themeColor="text1"/>
        </w:rPr>
      </w:pPr>
    </w:p>
    <w:p w14:paraId="73B1FE9B" w14:textId="77777777" w:rsidR="00A47823" w:rsidRPr="00966483" w:rsidRDefault="00A47823" w:rsidP="00966483">
      <w:pPr>
        <w:adjustRightInd w:val="0"/>
        <w:snapToGrid w:val="0"/>
        <w:spacing w:line="360" w:lineRule="auto"/>
        <w:jc w:val="both"/>
        <w:rPr>
          <w:rFonts w:ascii="Book Antiqua" w:eastAsia="Book Antiqua" w:hAnsi="Book Antiqua" w:cs="Book Antiqua"/>
          <w:b/>
          <w:color w:val="000000" w:themeColor="text1"/>
        </w:rPr>
      </w:pPr>
    </w:p>
    <w:p w14:paraId="1D3AAB3D" w14:textId="6C898B4D"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olor w:val="000000" w:themeColor="text1"/>
        </w:rPr>
        <w:t>Footnotes</w:t>
      </w:r>
    </w:p>
    <w:p w14:paraId="6EC8143B"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 xml:space="preserve">Institutional review board statement: </w:t>
      </w:r>
      <w:r w:rsidRPr="00966483">
        <w:rPr>
          <w:rFonts w:ascii="Book Antiqua" w:eastAsia="Book Antiqua" w:hAnsi="Book Antiqua" w:cs="Book Antiqua"/>
          <w:color w:val="000000" w:themeColor="text1"/>
        </w:rPr>
        <w:t xml:space="preserve">This study was approved by the </w:t>
      </w:r>
      <w:proofErr w:type="spellStart"/>
      <w:r w:rsidRPr="00966483">
        <w:rPr>
          <w:rFonts w:ascii="Book Antiqua" w:eastAsia="Book Antiqua" w:hAnsi="Book Antiqua" w:cs="Book Antiqua"/>
          <w:color w:val="000000" w:themeColor="text1"/>
        </w:rPr>
        <w:t>Lintong</w:t>
      </w:r>
      <w:proofErr w:type="spellEnd"/>
      <w:r w:rsidRPr="00966483">
        <w:rPr>
          <w:rFonts w:ascii="Book Antiqua" w:eastAsia="Book Antiqua" w:hAnsi="Book Antiqua" w:cs="Book Antiqua"/>
          <w:color w:val="000000" w:themeColor="text1"/>
        </w:rPr>
        <w:t xml:space="preserve"> Rehabilitation and Convalescent center.</w:t>
      </w:r>
    </w:p>
    <w:p w14:paraId="0CBD09CE"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04CC2C16" w14:textId="5F90632F" w:rsidR="00B326D9" w:rsidRPr="00966483" w:rsidRDefault="00B326D9" w:rsidP="00966483">
      <w:pPr>
        <w:adjustRightInd w:val="0"/>
        <w:snapToGrid w:val="0"/>
        <w:spacing w:line="360" w:lineRule="auto"/>
        <w:jc w:val="both"/>
        <w:rPr>
          <w:rFonts w:ascii="Book Antiqua" w:eastAsia="Book Antiqua" w:hAnsi="Book Antiqua" w:cs="Book Antiqua"/>
          <w:b/>
          <w:bCs/>
          <w:color w:val="000000" w:themeColor="text1"/>
        </w:rPr>
      </w:pPr>
      <w:r w:rsidRPr="00966483">
        <w:rPr>
          <w:rStyle w:val="dxdefaultcursor"/>
          <w:rFonts w:ascii="Book Antiqua" w:hAnsi="Book Antiqua"/>
          <w:b/>
          <w:bCs/>
          <w:color w:val="000000" w:themeColor="text1"/>
        </w:rPr>
        <w:t>Clinical trial registration statement:</w:t>
      </w:r>
      <w:r w:rsidRPr="00966483">
        <w:rPr>
          <w:rFonts w:ascii="Book Antiqua" w:eastAsia="Book Antiqua" w:hAnsi="Book Antiqua" w:cs="Book Antiqua"/>
          <w:b/>
          <w:bCs/>
          <w:color w:val="000000" w:themeColor="text1"/>
        </w:rPr>
        <w:t xml:space="preserve"> </w:t>
      </w:r>
      <w:r w:rsidRPr="00966483">
        <w:rPr>
          <w:rFonts w:ascii="Book Antiqua" w:eastAsia="Book Antiqua" w:hAnsi="Book Antiqua" w:cs="Book Antiqua"/>
          <w:color w:val="000000" w:themeColor="text1"/>
        </w:rPr>
        <w:t>This study has not yet been registered.</w:t>
      </w:r>
    </w:p>
    <w:p w14:paraId="4CB706EC" w14:textId="77777777" w:rsidR="00B326D9" w:rsidRPr="00966483" w:rsidRDefault="00B326D9" w:rsidP="00966483">
      <w:pPr>
        <w:adjustRightInd w:val="0"/>
        <w:snapToGrid w:val="0"/>
        <w:spacing w:line="360" w:lineRule="auto"/>
        <w:jc w:val="both"/>
        <w:rPr>
          <w:rFonts w:ascii="Book Antiqua" w:eastAsia="Book Antiqua" w:hAnsi="Book Antiqua" w:cs="Book Antiqua"/>
          <w:b/>
          <w:bCs/>
          <w:color w:val="000000" w:themeColor="text1"/>
        </w:rPr>
      </w:pPr>
    </w:p>
    <w:p w14:paraId="4B2DECBE" w14:textId="7E54584B"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 xml:space="preserve">Informed consent statement: </w:t>
      </w:r>
      <w:r w:rsidR="0078269D" w:rsidRPr="00966483">
        <w:rPr>
          <w:rFonts w:ascii="Book Antiqua" w:eastAsia="Book Antiqua" w:hAnsi="Book Antiqua" w:cs="Book Antiqua"/>
          <w:color w:val="000000" w:themeColor="text1"/>
        </w:rPr>
        <w:t xml:space="preserve">All patients </w:t>
      </w:r>
      <w:r w:rsidRPr="00966483">
        <w:rPr>
          <w:rFonts w:ascii="Book Antiqua" w:eastAsia="Book Antiqua" w:hAnsi="Book Antiqua" w:cs="Book Antiqua"/>
          <w:color w:val="000000" w:themeColor="text1"/>
        </w:rPr>
        <w:t>sign</w:t>
      </w:r>
      <w:r w:rsidR="0078269D" w:rsidRPr="00966483">
        <w:rPr>
          <w:rFonts w:ascii="Book Antiqua" w:eastAsia="Book Antiqua" w:hAnsi="Book Antiqua" w:cs="Book Antiqua"/>
          <w:color w:val="000000" w:themeColor="text1"/>
        </w:rPr>
        <w:t>ed</w:t>
      </w:r>
      <w:r w:rsidRPr="00966483">
        <w:rPr>
          <w:rFonts w:ascii="Book Antiqua" w:eastAsia="Book Antiqua" w:hAnsi="Book Antiqua" w:cs="Book Antiqua"/>
          <w:color w:val="000000" w:themeColor="text1"/>
        </w:rPr>
        <w:t xml:space="preserve"> an informed consent form.</w:t>
      </w:r>
    </w:p>
    <w:p w14:paraId="3BE004BF"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1C22F76B"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 xml:space="preserve">Conflict-of-interest statement: </w:t>
      </w:r>
      <w:r w:rsidRPr="00966483">
        <w:rPr>
          <w:rFonts w:ascii="Book Antiqua" w:eastAsia="Book Antiqua" w:hAnsi="Book Antiqua" w:cs="Book Antiqua"/>
          <w:color w:val="000000" w:themeColor="text1"/>
        </w:rPr>
        <w:t>The authors have no competing interests to declare.</w:t>
      </w:r>
    </w:p>
    <w:p w14:paraId="047A8A28"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6C12E28A" w14:textId="683E296A" w:rsidR="00A77B3E" w:rsidRPr="00966483" w:rsidRDefault="00254569" w:rsidP="00966483">
      <w:pPr>
        <w:adjustRightInd w:val="0"/>
        <w:snapToGrid w:val="0"/>
        <w:spacing w:line="360" w:lineRule="auto"/>
        <w:jc w:val="both"/>
        <w:rPr>
          <w:rFonts w:ascii="Book Antiqua" w:eastAsia="Book Antiqua" w:hAnsi="Book Antiqua" w:cs="Book Antiqua"/>
          <w:color w:val="000000" w:themeColor="text1"/>
        </w:rPr>
      </w:pPr>
      <w:r w:rsidRPr="00966483">
        <w:rPr>
          <w:rFonts w:ascii="Book Antiqua" w:eastAsia="Book Antiqua" w:hAnsi="Book Antiqua" w:cs="Book Antiqua"/>
          <w:b/>
          <w:bCs/>
          <w:color w:val="000000" w:themeColor="text1"/>
        </w:rPr>
        <w:t xml:space="preserve">Data sharing statement: </w:t>
      </w:r>
      <w:r w:rsidRPr="00966483">
        <w:rPr>
          <w:rFonts w:ascii="Book Antiqua" w:eastAsia="Book Antiqua" w:hAnsi="Book Antiqua" w:cs="Book Antiqua"/>
          <w:color w:val="000000" w:themeColor="text1"/>
        </w:rPr>
        <w:t>There is no additional data available.</w:t>
      </w:r>
    </w:p>
    <w:p w14:paraId="33C7C2D7" w14:textId="77777777" w:rsidR="00B326D9" w:rsidRPr="00966483" w:rsidRDefault="00B326D9" w:rsidP="00966483">
      <w:pPr>
        <w:adjustRightInd w:val="0"/>
        <w:snapToGrid w:val="0"/>
        <w:spacing w:line="360" w:lineRule="auto"/>
        <w:jc w:val="both"/>
        <w:rPr>
          <w:rFonts w:ascii="Book Antiqua" w:hAnsi="Book Antiqua"/>
          <w:color w:val="000000" w:themeColor="text1"/>
        </w:rPr>
      </w:pPr>
    </w:p>
    <w:p w14:paraId="2B89C950" w14:textId="1DC6032D" w:rsidR="00A77B3E" w:rsidRPr="00966483" w:rsidRDefault="00B326D9" w:rsidP="00966483">
      <w:pPr>
        <w:adjustRightInd w:val="0"/>
        <w:snapToGrid w:val="0"/>
        <w:spacing w:line="360" w:lineRule="auto"/>
        <w:jc w:val="both"/>
        <w:rPr>
          <w:rFonts w:ascii="Book Antiqua" w:hAnsi="Book Antiqua"/>
          <w:b/>
          <w:bCs/>
          <w:color w:val="000000" w:themeColor="text1"/>
        </w:rPr>
      </w:pPr>
      <w:r w:rsidRPr="00966483">
        <w:rPr>
          <w:rFonts w:ascii="Book Antiqua" w:hAnsi="Book Antiqua"/>
          <w:b/>
          <w:bCs/>
          <w:color w:val="000000" w:themeColor="text1"/>
        </w:rPr>
        <w:lastRenderedPageBreak/>
        <w:t>CONSORT 2010 statement:</w:t>
      </w:r>
      <w:r w:rsidRPr="00966483">
        <w:rPr>
          <w:rFonts w:ascii="Book Antiqua" w:hAnsi="Book Antiqua"/>
          <w:color w:val="000000" w:themeColor="text1"/>
        </w:rPr>
        <w:t xml:space="preserve"> The authors have read the CONSORT 2010 statement, and the manuscript was prepared and revised according to the CONSORT 2010 statement.</w:t>
      </w:r>
    </w:p>
    <w:p w14:paraId="6A2D55B6" w14:textId="77777777" w:rsidR="00B326D9" w:rsidRPr="00966483" w:rsidRDefault="00B326D9" w:rsidP="00966483">
      <w:pPr>
        <w:adjustRightInd w:val="0"/>
        <w:snapToGrid w:val="0"/>
        <w:spacing w:line="360" w:lineRule="auto"/>
        <w:jc w:val="both"/>
        <w:rPr>
          <w:rFonts w:ascii="Book Antiqua" w:hAnsi="Book Antiqua"/>
          <w:color w:val="000000" w:themeColor="text1"/>
        </w:rPr>
      </w:pPr>
    </w:p>
    <w:p w14:paraId="5FFCBB3B"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bCs/>
          <w:color w:val="000000" w:themeColor="text1"/>
        </w:rPr>
        <w:t xml:space="preserve">Open-Access: </w:t>
      </w:r>
      <w:r w:rsidRPr="00966483">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66483">
        <w:rPr>
          <w:rFonts w:ascii="Book Antiqua" w:eastAsia="Book Antiqua" w:hAnsi="Book Antiqua" w:cs="Book Antiqua"/>
          <w:color w:val="000000" w:themeColor="text1"/>
        </w:rPr>
        <w:t>NonCommercial</w:t>
      </w:r>
      <w:proofErr w:type="spellEnd"/>
      <w:r w:rsidRPr="00966483">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A7B6F9"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262367EB"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olor w:val="000000" w:themeColor="text1"/>
        </w:rPr>
        <w:t xml:space="preserve">Provenance and peer review: </w:t>
      </w:r>
      <w:r w:rsidRPr="00966483">
        <w:rPr>
          <w:rFonts w:ascii="Book Antiqua" w:eastAsia="Book Antiqua" w:hAnsi="Book Antiqua" w:cs="Book Antiqua"/>
          <w:color w:val="000000" w:themeColor="text1"/>
        </w:rPr>
        <w:t>Unsolicited article; Externally peer reviewed.</w:t>
      </w:r>
    </w:p>
    <w:p w14:paraId="375666C8"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olor w:val="000000" w:themeColor="text1"/>
        </w:rPr>
        <w:t xml:space="preserve">Peer-review model: </w:t>
      </w:r>
      <w:r w:rsidRPr="00966483">
        <w:rPr>
          <w:rFonts w:ascii="Book Antiqua" w:eastAsia="Book Antiqua" w:hAnsi="Book Antiqua" w:cs="Book Antiqua"/>
          <w:color w:val="000000" w:themeColor="text1"/>
        </w:rPr>
        <w:t>Single blind</w:t>
      </w:r>
    </w:p>
    <w:p w14:paraId="08B1DA48"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2A0FA48B"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olor w:val="000000" w:themeColor="text1"/>
        </w:rPr>
        <w:t xml:space="preserve">Peer-review started: </w:t>
      </w:r>
      <w:r w:rsidRPr="00966483">
        <w:rPr>
          <w:rFonts w:ascii="Book Antiqua" w:eastAsia="Book Antiqua" w:hAnsi="Book Antiqua" w:cs="Book Antiqua"/>
          <w:color w:val="000000" w:themeColor="text1"/>
        </w:rPr>
        <w:t>February 21, 2022</w:t>
      </w:r>
    </w:p>
    <w:p w14:paraId="35283EAA"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olor w:val="000000" w:themeColor="text1"/>
        </w:rPr>
        <w:t xml:space="preserve">First decision: </w:t>
      </w:r>
      <w:r w:rsidRPr="00966483">
        <w:rPr>
          <w:rFonts w:ascii="Book Antiqua" w:eastAsia="Book Antiqua" w:hAnsi="Book Antiqua" w:cs="Book Antiqua"/>
          <w:color w:val="000000" w:themeColor="text1"/>
        </w:rPr>
        <w:t>March 23, 2022</w:t>
      </w:r>
    </w:p>
    <w:p w14:paraId="63F8D540" w14:textId="6C21297C"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olor w:val="000000" w:themeColor="text1"/>
        </w:rPr>
        <w:t xml:space="preserve">Article in press: </w:t>
      </w:r>
    </w:p>
    <w:p w14:paraId="5C19DBC1"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67105D58"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olor w:val="000000" w:themeColor="text1"/>
        </w:rPr>
        <w:t xml:space="preserve">Specialty type: </w:t>
      </w:r>
      <w:r w:rsidRPr="00966483">
        <w:rPr>
          <w:rFonts w:ascii="Book Antiqua" w:eastAsia="Book Antiqua" w:hAnsi="Book Antiqua" w:cs="Book Antiqua"/>
          <w:color w:val="000000" w:themeColor="text1"/>
        </w:rPr>
        <w:t>Dentistry, Oral Surgery and Medicine</w:t>
      </w:r>
    </w:p>
    <w:p w14:paraId="79D9D7D3"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olor w:val="000000" w:themeColor="text1"/>
        </w:rPr>
        <w:t xml:space="preserve">Country/Territory of origin: </w:t>
      </w:r>
      <w:r w:rsidRPr="00966483">
        <w:rPr>
          <w:rFonts w:ascii="Book Antiqua" w:eastAsia="Book Antiqua" w:hAnsi="Book Antiqua" w:cs="Book Antiqua"/>
          <w:color w:val="000000" w:themeColor="text1"/>
        </w:rPr>
        <w:t>China</w:t>
      </w:r>
    </w:p>
    <w:p w14:paraId="3539B835"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b/>
          <w:color w:val="000000" w:themeColor="text1"/>
        </w:rPr>
        <w:t>Peer-review report’s scientific quality classification</w:t>
      </w:r>
    </w:p>
    <w:p w14:paraId="025C9B28"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Grade A (Excellent): 0</w:t>
      </w:r>
    </w:p>
    <w:p w14:paraId="35B8EF1A"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Grade B (Very good): B</w:t>
      </w:r>
    </w:p>
    <w:p w14:paraId="12B97A50"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Grade C (Good): C</w:t>
      </w:r>
    </w:p>
    <w:p w14:paraId="70960C93"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Grade D (Fair): 0</w:t>
      </w:r>
    </w:p>
    <w:p w14:paraId="476D687A" w14:textId="77777777" w:rsidR="00A77B3E" w:rsidRPr="00966483" w:rsidRDefault="00254569" w:rsidP="00966483">
      <w:pPr>
        <w:adjustRightInd w:val="0"/>
        <w:snapToGrid w:val="0"/>
        <w:spacing w:line="360" w:lineRule="auto"/>
        <w:jc w:val="both"/>
        <w:rPr>
          <w:rFonts w:ascii="Book Antiqua" w:hAnsi="Book Antiqua"/>
          <w:color w:val="000000" w:themeColor="text1"/>
        </w:rPr>
      </w:pPr>
      <w:r w:rsidRPr="00966483">
        <w:rPr>
          <w:rFonts w:ascii="Book Antiqua" w:eastAsia="Book Antiqua" w:hAnsi="Book Antiqua" w:cs="Book Antiqua"/>
          <w:color w:val="000000" w:themeColor="text1"/>
        </w:rPr>
        <w:t>Grade E (Poor): 0</w:t>
      </w:r>
    </w:p>
    <w:p w14:paraId="4B4DDA93" w14:textId="77777777" w:rsidR="00A77B3E" w:rsidRPr="00966483" w:rsidRDefault="00A77B3E" w:rsidP="00966483">
      <w:pPr>
        <w:adjustRightInd w:val="0"/>
        <w:snapToGrid w:val="0"/>
        <w:spacing w:line="360" w:lineRule="auto"/>
        <w:jc w:val="both"/>
        <w:rPr>
          <w:rFonts w:ascii="Book Antiqua" w:hAnsi="Book Antiqua"/>
          <w:color w:val="000000" w:themeColor="text1"/>
        </w:rPr>
      </w:pPr>
    </w:p>
    <w:p w14:paraId="4632C9B9" w14:textId="13F92B0B" w:rsidR="00A77B3E" w:rsidRPr="00966483" w:rsidRDefault="00254569" w:rsidP="00966483">
      <w:pPr>
        <w:adjustRightInd w:val="0"/>
        <w:snapToGrid w:val="0"/>
        <w:spacing w:line="360" w:lineRule="auto"/>
        <w:jc w:val="both"/>
        <w:rPr>
          <w:rFonts w:ascii="Book Antiqua" w:eastAsia="Book Antiqua" w:hAnsi="Book Antiqua" w:cs="Book Antiqua"/>
          <w:b/>
          <w:color w:val="000000" w:themeColor="text1"/>
        </w:rPr>
      </w:pPr>
      <w:r w:rsidRPr="00966483">
        <w:rPr>
          <w:rFonts w:ascii="Book Antiqua" w:eastAsia="Book Antiqua" w:hAnsi="Book Antiqua" w:cs="Book Antiqua"/>
          <w:b/>
          <w:color w:val="000000" w:themeColor="text1"/>
        </w:rPr>
        <w:t xml:space="preserve">P-Reviewer: </w:t>
      </w:r>
      <w:r w:rsidRPr="00966483">
        <w:rPr>
          <w:rFonts w:ascii="Book Antiqua" w:eastAsia="Book Antiqua" w:hAnsi="Book Antiqua" w:cs="Book Antiqua"/>
          <w:color w:val="000000" w:themeColor="text1"/>
        </w:rPr>
        <w:t>Hung SI</w:t>
      </w:r>
      <w:r w:rsidR="00772640" w:rsidRPr="00966483">
        <w:rPr>
          <w:rFonts w:ascii="Book Antiqua" w:eastAsia="Book Antiqua" w:hAnsi="Book Antiqua" w:cs="Book Antiqua"/>
          <w:color w:val="000000" w:themeColor="text1"/>
        </w:rPr>
        <w:t>, Taiwan</w:t>
      </w:r>
      <w:r w:rsidRPr="00966483">
        <w:rPr>
          <w:rFonts w:ascii="Book Antiqua" w:eastAsia="Book Antiqua" w:hAnsi="Book Antiqua" w:cs="Book Antiqua"/>
          <w:color w:val="000000" w:themeColor="text1"/>
        </w:rPr>
        <w:t>; Palacios S, Spain</w:t>
      </w:r>
      <w:r w:rsidRPr="00966483">
        <w:rPr>
          <w:rFonts w:ascii="Book Antiqua" w:eastAsia="Book Antiqua" w:hAnsi="Book Antiqua" w:cs="Book Antiqua"/>
          <w:b/>
          <w:color w:val="000000" w:themeColor="text1"/>
        </w:rPr>
        <w:t xml:space="preserve"> S-Editor: </w:t>
      </w:r>
      <w:r w:rsidR="00E46E3A" w:rsidRPr="00966483">
        <w:rPr>
          <w:rFonts w:ascii="Book Antiqua" w:eastAsia="Book Antiqua" w:hAnsi="Book Antiqua" w:cs="Book Antiqua"/>
          <w:color w:val="000000" w:themeColor="text1"/>
        </w:rPr>
        <w:t xml:space="preserve">Wang JL </w:t>
      </w:r>
      <w:r w:rsidRPr="00966483">
        <w:rPr>
          <w:rFonts w:ascii="Book Antiqua" w:eastAsia="Book Antiqua" w:hAnsi="Book Antiqua" w:cs="Book Antiqua"/>
          <w:b/>
          <w:color w:val="000000" w:themeColor="text1"/>
        </w:rPr>
        <w:t xml:space="preserve">L-Editor: </w:t>
      </w:r>
      <w:r w:rsidR="00E46E3A" w:rsidRPr="00966483">
        <w:rPr>
          <w:rFonts w:ascii="Book Antiqua" w:eastAsia="Book Antiqua" w:hAnsi="Book Antiqua" w:cs="Book Antiqua"/>
          <w:bCs/>
          <w:color w:val="000000" w:themeColor="text1"/>
        </w:rPr>
        <w:t>A</w:t>
      </w:r>
      <w:r w:rsidR="00E46E3A" w:rsidRPr="00966483">
        <w:rPr>
          <w:rFonts w:ascii="Book Antiqua" w:eastAsia="Book Antiqua" w:hAnsi="Book Antiqua" w:cs="Book Antiqua"/>
          <w:b/>
          <w:color w:val="000000" w:themeColor="text1"/>
        </w:rPr>
        <w:t xml:space="preserve"> </w:t>
      </w:r>
      <w:r w:rsidRPr="00966483">
        <w:rPr>
          <w:rFonts w:ascii="Book Antiqua" w:eastAsia="Book Antiqua" w:hAnsi="Book Antiqua" w:cs="Book Antiqua"/>
          <w:b/>
          <w:color w:val="000000" w:themeColor="text1"/>
        </w:rPr>
        <w:t xml:space="preserve">P-Editor: </w:t>
      </w:r>
      <w:r w:rsidR="00E46E3A" w:rsidRPr="00966483">
        <w:rPr>
          <w:rFonts w:ascii="Book Antiqua" w:eastAsia="Book Antiqua" w:hAnsi="Book Antiqua" w:cs="Book Antiqua"/>
          <w:color w:val="000000" w:themeColor="text1"/>
        </w:rPr>
        <w:t>Wang JL</w:t>
      </w:r>
    </w:p>
    <w:p w14:paraId="04C71378" w14:textId="64DB254C" w:rsidR="00B507B8" w:rsidRPr="00966483" w:rsidRDefault="00B507B8" w:rsidP="00966483">
      <w:pPr>
        <w:adjustRightInd w:val="0"/>
        <w:snapToGrid w:val="0"/>
        <w:spacing w:line="360" w:lineRule="auto"/>
        <w:jc w:val="both"/>
        <w:rPr>
          <w:rFonts w:ascii="Book Antiqua" w:hAnsi="Book Antiqua"/>
          <w:color w:val="000000" w:themeColor="text1"/>
        </w:rPr>
        <w:sectPr w:rsidR="00B507B8" w:rsidRPr="00966483">
          <w:footerReference w:type="default" r:id="rId6"/>
          <w:pgSz w:w="12240" w:h="15840"/>
          <w:pgMar w:top="1440" w:right="1440" w:bottom="1440" w:left="1440" w:header="720" w:footer="720" w:gutter="0"/>
          <w:cols w:space="720"/>
          <w:docGrid w:linePitch="360"/>
        </w:sectPr>
      </w:pPr>
    </w:p>
    <w:p w14:paraId="6442A2CE" w14:textId="092B2F8E" w:rsidR="00A77B3E" w:rsidRPr="00966483" w:rsidRDefault="00254569" w:rsidP="00966483">
      <w:pPr>
        <w:adjustRightInd w:val="0"/>
        <w:snapToGrid w:val="0"/>
        <w:spacing w:line="360" w:lineRule="auto"/>
        <w:jc w:val="both"/>
        <w:rPr>
          <w:rFonts w:ascii="Book Antiqua" w:eastAsia="Book Antiqua" w:hAnsi="Book Antiqua" w:cs="Book Antiqua"/>
          <w:b/>
          <w:color w:val="000000" w:themeColor="text1"/>
        </w:rPr>
      </w:pPr>
      <w:r w:rsidRPr="00966483">
        <w:rPr>
          <w:rFonts w:ascii="Book Antiqua" w:eastAsia="Book Antiqua" w:hAnsi="Book Antiqua" w:cs="Book Antiqua"/>
          <w:b/>
          <w:color w:val="000000" w:themeColor="text1"/>
        </w:rPr>
        <w:lastRenderedPageBreak/>
        <w:t>Figure Legends</w:t>
      </w:r>
    </w:p>
    <w:p w14:paraId="58CBFDE0" w14:textId="3BD15B58" w:rsidR="00B326D9" w:rsidRPr="00966483" w:rsidRDefault="00F46E4C" w:rsidP="00966483">
      <w:pPr>
        <w:adjustRightInd w:val="0"/>
        <w:snapToGrid w:val="0"/>
        <w:spacing w:line="360" w:lineRule="auto"/>
        <w:jc w:val="both"/>
        <w:rPr>
          <w:rFonts w:ascii="Book Antiqua" w:hAnsi="Book Antiqua"/>
          <w:color w:val="000000" w:themeColor="text1"/>
        </w:rPr>
      </w:pPr>
      <w:r>
        <w:rPr>
          <w:noProof/>
        </w:rPr>
        <w:drawing>
          <wp:inline distT="0" distB="0" distL="0" distR="0" wp14:anchorId="69D5C149" wp14:editId="6806DA33">
            <wp:extent cx="3882259" cy="674270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5900" cy="6749031"/>
                    </a:xfrm>
                    <a:prstGeom prst="rect">
                      <a:avLst/>
                    </a:prstGeom>
                    <a:noFill/>
                    <a:ln>
                      <a:noFill/>
                    </a:ln>
                  </pic:spPr>
                </pic:pic>
              </a:graphicData>
            </a:graphic>
          </wp:inline>
        </w:drawing>
      </w:r>
    </w:p>
    <w:p w14:paraId="4317FC6B" w14:textId="24B1D46A" w:rsidR="00A77B3E" w:rsidRPr="00966483" w:rsidRDefault="00254569" w:rsidP="00966483">
      <w:pPr>
        <w:adjustRightInd w:val="0"/>
        <w:snapToGrid w:val="0"/>
        <w:spacing w:line="360" w:lineRule="auto"/>
        <w:jc w:val="both"/>
        <w:rPr>
          <w:rFonts w:ascii="Book Antiqua" w:eastAsia="Book Antiqua" w:hAnsi="Book Antiqua" w:cs="Book Antiqua"/>
          <w:color w:val="000000" w:themeColor="text1"/>
        </w:rPr>
      </w:pPr>
      <w:r w:rsidRPr="00966483">
        <w:rPr>
          <w:rFonts w:ascii="Book Antiqua" w:eastAsia="Book Antiqua" w:hAnsi="Book Antiqua" w:cs="Book Antiqua"/>
          <w:b/>
          <w:bCs/>
          <w:color w:val="000000" w:themeColor="text1"/>
        </w:rPr>
        <w:t xml:space="preserve">Figure 1 Comparison of the treatment effect between the groups. </w:t>
      </w:r>
      <w:r w:rsidRPr="00966483">
        <w:rPr>
          <w:rFonts w:ascii="Book Antiqua" w:eastAsia="Book Antiqua" w:hAnsi="Book Antiqua" w:cs="Book Antiqua"/>
          <w:color w:val="000000" w:themeColor="text1"/>
        </w:rPr>
        <w:t>A: Preoperative frontal images of patients in the control group; B:</w:t>
      </w:r>
      <w:r w:rsidR="008E73A0" w:rsidRPr="00966483">
        <w:rPr>
          <w:rFonts w:ascii="Book Antiqua" w:eastAsia="Book Antiqua" w:hAnsi="Book Antiqua" w:cs="Book Antiqua"/>
          <w:color w:val="000000" w:themeColor="text1"/>
        </w:rPr>
        <w:t xml:space="preserve"> </w:t>
      </w:r>
      <w:r w:rsidRPr="00966483">
        <w:rPr>
          <w:rFonts w:ascii="Book Antiqua" w:eastAsia="Book Antiqua" w:hAnsi="Book Antiqua" w:cs="Book Antiqua"/>
          <w:color w:val="000000" w:themeColor="text1"/>
        </w:rPr>
        <w:t xml:space="preserve">Postoperative frontal images of patients in the control group; C: Preoperative occlusal images of patients in the control group; D: Postoperative occlusal images of patients in the control group; E: </w:t>
      </w:r>
      <w:r w:rsidRPr="00966483">
        <w:rPr>
          <w:rFonts w:ascii="Book Antiqua" w:eastAsia="Book Antiqua" w:hAnsi="Book Antiqua" w:cs="Book Antiqua"/>
          <w:color w:val="000000" w:themeColor="text1"/>
        </w:rPr>
        <w:lastRenderedPageBreak/>
        <w:t>Preoperative panoramic radiography of patients in the control group; F: Postoperative panoramic radiography of patients in the control group; G: Preoperative frontal images of patients in the intervention group; H:</w:t>
      </w:r>
      <w:r w:rsidR="008E73A0" w:rsidRPr="00966483">
        <w:rPr>
          <w:rFonts w:ascii="Book Antiqua" w:eastAsia="Book Antiqua" w:hAnsi="Book Antiqua" w:cs="Book Antiqua"/>
          <w:color w:val="000000" w:themeColor="text1"/>
        </w:rPr>
        <w:t xml:space="preserve"> </w:t>
      </w:r>
      <w:r w:rsidRPr="00966483">
        <w:rPr>
          <w:rFonts w:ascii="Book Antiqua" w:eastAsia="Book Antiqua" w:hAnsi="Book Antiqua" w:cs="Book Antiqua"/>
          <w:color w:val="000000" w:themeColor="text1"/>
        </w:rPr>
        <w:t>Postoperative frontal images of patients in the intervention group; I: Preoperative occlusal images of patients in the intervention group; J: Postoperative occlusal images of patients in the intervention group; K: Preoperative panoramic radiography of patients in the intervention group; L:</w:t>
      </w:r>
      <w:r w:rsidR="008E73A0" w:rsidRPr="00966483">
        <w:rPr>
          <w:rFonts w:ascii="Book Antiqua" w:eastAsia="Book Antiqua" w:hAnsi="Book Antiqua" w:cs="Book Antiqua"/>
          <w:color w:val="000000" w:themeColor="text1"/>
        </w:rPr>
        <w:t xml:space="preserve"> </w:t>
      </w:r>
      <w:r w:rsidRPr="00966483">
        <w:rPr>
          <w:rFonts w:ascii="Book Antiqua" w:eastAsia="Book Antiqua" w:hAnsi="Book Antiqua" w:cs="Book Antiqua"/>
          <w:color w:val="000000" w:themeColor="text1"/>
        </w:rPr>
        <w:t>Postoperative panoramic radiography of patients in the intervention group.</w:t>
      </w:r>
    </w:p>
    <w:p w14:paraId="23E4A4E9" w14:textId="15973412" w:rsidR="000722F5" w:rsidRPr="00966483" w:rsidRDefault="000722F5" w:rsidP="00966483">
      <w:pPr>
        <w:adjustRightInd w:val="0"/>
        <w:snapToGrid w:val="0"/>
        <w:spacing w:line="360" w:lineRule="auto"/>
        <w:jc w:val="both"/>
        <w:rPr>
          <w:rFonts w:ascii="Book Antiqua" w:eastAsia="Book Antiqua" w:hAnsi="Book Antiqua" w:cs="Book Antiqua"/>
          <w:color w:val="000000" w:themeColor="text1"/>
        </w:rPr>
      </w:pPr>
    </w:p>
    <w:p w14:paraId="1B864A59" w14:textId="6B26A407" w:rsidR="00966483" w:rsidRDefault="000B6E11" w:rsidP="00966483">
      <w:pPr>
        <w:pStyle w:val="P68B1DB1-14"/>
        <w:adjustRightInd w:val="0"/>
        <w:snapToGrid w:val="0"/>
        <w:spacing w:line="360" w:lineRule="auto"/>
        <w:jc w:val="both"/>
        <w:rPr>
          <w:rFonts w:ascii="Book Antiqua" w:hAnsi="Book Antiqua" w:cs="Times New Roman"/>
          <w:b/>
          <w:bCs/>
          <w:color w:val="000000" w:themeColor="text1"/>
          <w:sz w:val="24"/>
          <w:szCs w:val="24"/>
        </w:rPr>
      </w:pPr>
      <w:bookmarkStart w:id="1" w:name="_Hlk99032374"/>
      <w:r w:rsidRPr="00966483">
        <w:rPr>
          <w:rFonts w:ascii="Book Antiqua" w:eastAsia="Book Antiqua" w:hAnsi="Book Antiqua" w:cs="Book Antiqua"/>
          <w:color w:val="000000" w:themeColor="text1"/>
          <w:sz w:val="24"/>
          <w:szCs w:val="24"/>
        </w:rPr>
        <w:br w:type="page"/>
      </w:r>
      <w:r w:rsidR="002E34E2" w:rsidRPr="00966483">
        <w:rPr>
          <w:rFonts w:ascii="Book Antiqua" w:hAnsi="Book Antiqua" w:cs="Times New Roman"/>
          <w:b/>
          <w:bCs/>
          <w:color w:val="000000" w:themeColor="text1"/>
          <w:sz w:val="24"/>
          <w:szCs w:val="24"/>
        </w:rPr>
        <w:lastRenderedPageBreak/>
        <w:t>Table 1 Comparison of the general data between the groups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1862"/>
        <w:gridCol w:w="2438"/>
        <w:gridCol w:w="1663"/>
        <w:gridCol w:w="1589"/>
      </w:tblGrid>
      <w:tr w:rsidR="00856822" w14:paraId="12B086C7" w14:textId="77777777" w:rsidTr="00856822">
        <w:tc>
          <w:tcPr>
            <w:tcW w:w="1915" w:type="dxa"/>
            <w:tcBorders>
              <w:top w:val="single" w:sz="4" w:space="0" w:color="auto"/>
              <w:bottom w:val="single" w:sz="4" w:space="0" w:color="auto"/>
            </w:tcBorders>
          </w:tcPr>
          <w:p w14:paraId="44E891A8" w14:textId="5F0277B3" w:rsidR="00856822" w:rsidRP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856822">
              <w:rPr>
                <w:rFonts w:ascii="Book Antiqua" w:hAnsi="Book Antiqua"/>
                <w:b/>
                <w:bCs/>
                <w:sz w:val="24"/>
                <w:szCs w:val="24"/>
              </w:rPr>
              <w:t>Group</w:t>
            </w:r>
          </w:p>
        </w:tc>
        <w:tc>
          <w:tcPr>
            <w:tcW w:w="1915" w:type="dxa"/>
            <w:tcBorders>
              <w:top w:val="single" w:sz="4" w:space="0" w:color="auto"/>
              <w:bottom w:val="single" w:sz="4" w:space="0" w:color="auto"/>
            </w:tcBorders>
          </w:tcPr>
          <w:p w14:paraId="2928A8B5" w14:textId="7CB6EBC2" w:rsidR="00856822" w:rsidRP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856822">
              <w:rPr>
                <w:rFonts w:ascii="Book Antiqua" w:hAnsi="Book Antiqua"/>
                <w:b/>
                <w:bCs/>
                <w:sz w:val="24"/>
                <w:szCs w:val="24"/>
              </w:rPr>
              <w:t>Sex (male/female)</w:t>
            </w:r>
          </w:p>
        </w:tc>
        <w:tc>
          <w:tcPr>
            <w:tcW w:w="1915" w:type="dxa"/>
            <w:tcBorders>
              <w:top w:val="single" w:sz="4" w:space="0" w:color="auto"/>
              <w:bottom w:val="single" w:sz="4" w:space="0" w:color="auto"/>
            </w:tcBorders>
          </w:tcPr>
          <w:p w14:paraId="17DCF6F5" w14:textId="107F7A99" w:rsidR="00856822" w:rsidRP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856822">
              <w:rPr>
                <w:rFonts w:ascii="Book Antiqua" w:hAnsi="Book Antiqua"/>
                <w:b/>
                <w:bCs/>
                <w:sz w:val="24"/>
                <w:szCs w:val="24"/>
              </w:rPr>
              <w:t>Dentition defects (full mouth/upper/lower)</w:t>
            </w:r>
          </w:p>
        </w:tc>
        <w:tc>
          <w:tcPr>
            <w:tcW w:w="1915" w:type="dxa"/>
            <w:tcBorders>
              <w:top w:val="single" w:sz="4" w:space="0" w:color="auto"/>
              <w:bottom w:val="single" w:sz="4" w:space="0" w:color="auto"/>
            </w:tcBorders>
          </w:tcPr>
          <w:p w14:paraId="12FAC842" w14:textId="058F02A6" w:rsidR="00856822" w:rsidRP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856822">
              <w:rPr>
                <w:rFonts w:ascii="Book Antiqua" w:hAnsi="Book Antiqua"/>
                <w:b/>
                <w:bCs/>
                <w:sz w:val="24"/>
                <w:szCs w:val="24"/>
              </w:rPr>
              <w:t>Body mass index (kg/m</w:t>
            </w:r>
            <w:r w:rsidRPr="00C65DFE">
              <w:rPr>
                <w:rFonts w:ascii="Book Antiqua" w:hAnsi="Book Antiqua"/>
                <w:b/>
                <w:bCs/>
                <w:sz w:val="24"/>
                <w:szCs w:val="24"/>
                <w:vertAlign w:val="superscript"/>
              </w:rPr>
              <w:t>2</w:t>
            </w:r>
            <w:r w:rsidRPr="00856822">
              <w:rPr>
                <w:rFonts w:ascii="Book Antiqua" w:hAnsi="Book Antiqua"/>
                <w:b/>
                <w:bCs/>
                <w:sz w:val="24"/>
                <w:szCs w:val="24"/>
              </w:rPr>
              <w:t>)</w:t>
            </w:r>
          </w:p>
        </w:tc>
        <w:tc>
          <w:tcPr>
            <w:tcW w:w="1916" w:type="dxa"/>
            <w:tcBorders>
              <w:top w:val="single" w:sz="4" w:space="0" w:color="auto"/>
              <w:bottom w:val="single" w:sz="4" w:space="0" w:color="auto"/>
            </w:tcBorders>
          </w:tcPr>
          <w:p w14:paraId="39E148BE" w14:textId="5A653D38" w:rsidR="00856822" w:rsidRP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856822">
              <w:rPr>
                <w:rFonts w:ascii="Book Antiqua" w:hAnsi="Book Antiqua"/>
                <w:b/>
                <w:bCs/>
                <w:sz w:val="24"/>
                <w:szCs w:val="24"/>
              </w:rPr>
              <w:t>Age (</w:t>
            </w:r>
            <w:proofErr w:type="spellStart"/>
            <w:r w:rsidRPr="00856822">
              <w:rPr>
                <w:rFonts w:ascii="Book Antiqua" w:hAnsi="Book Antiqua"/>
                <w:b/>
                <w:bCs/>
                <w:sz w:val="24"/>
                <w:szCs w:val="24"/>
              </w:rPr>
              <w:t>yr</w:t>
            </w:r>
            <w:proofErr w:type="spellEnd"/>
            <w:r w:rsidRPr="00856822">
              <w:rPr>
                <w:rFonts w:ascii="Book Antiqua" w:hAnsi="Book Antiqua"/>
                <w:b/>
                <w:bCs/>
                <w:sz w:val="24"/>
                <w:szCs w:val="24"/>
              </w:rPr>
              <w:t>)</w:t>
            </w:r>
          </w:p>
        </w:tc>
      </w:tr>
      <w:tr w:rsidR="00856822" w14:paraId="4596F063" w14:textId="77777777" w:rsidTr="00856822">
        <w:tc>
          <w:tcPr>
            <w:tcW w:w="1915" w:type="dxa"/>
            <w:tcBorders>
              <w:top w:val="single" w:sz="4" w:space="0" w:color="auto"/>
            </w:tcBorders>
            <w:vAlign w:val="center"/>
          </w:tcPr>
          <w:p w14:paraId="192F4D66" w14:textId="2F25DE03"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Control group (</w:t>
            </w:r>
            <w:r w:rsidRPr="00966483">
              <w:rPr>
                <w:rFonts w:ascii="Book Antiqua" w:hAnsi="Book Antiqua" w:cs="Times New Roman"/>
                <w:bCs/>
                <w:i/>
                <w:iCs/>
                <w:sz w:val="24"/>
                <w:szCs w:val="24"/>
              </w:rPr>
              <w:t>n</w:t>
            </w:r>
            <w:r w:rsidRPr="00966483">
              <w:rPr>
                <w:rFonts w:ascii="Book Antiqua" w:hAnsi="Book Antiqua" w:cs="Times New Roman"/>
                <w:bCs/>
                <w:sz w:val="24"/>
                <w:szCs w:val="24"/>
              </w:rPr>
              <w:t xml:space="preserve"> = 43)</w:t>
            </w:r>
          </w:p>
        </w:tc>
        <w:tc>
          <w:tcPr>
            <w:tcW w:w="1915" w:type="dxa"/>
            <w:tcBorders>
              <w:top w:val="single" w:sz="4" w:space="0" w:color="auto"/>
            </w:tcBorders>
            <w:vAlign w:val="center"/>
          </w:tcPr>
          <w:p w14:paraId="46B8F202" w14:textId="5AC2D39C"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20/23</w:t>
            </w:r>
          </w:p>
        </w:tc>
        <w:tc>
          <w:tcPr>
            <w:tcW w:w="1915" w:type="dxa"/>
            <w:tcBorders>
              <w:top w:val="single" w:sz="4" w:space="0" w:color="auto"/>
            </w:tcBorders>
            <w:vAlign w:val="center"/>
          </w:tcPr>
          <w:p w14:paraId="40291A28" w14:textId="7F3CDC30"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8/12/23</w:t>
            </w:r>
          </w:p>
        </w:tc>
        <w:tc>
          <w:tcPr>
            <w:tcW w:w="1915" w:type="dxa"/>
            <w:tcBorders>
              <w:top w:val="single" w:sz="4" w:space="0" w:color="auto"/>
            </w:tcBorders>
            <w:vAlign w:val="center"/>
          </w:tcPr>
          <w:p w14:paraId="03DD4BCC" w14:textId="5CD81971"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24.83 ± 2.24</w:t>
            </w:r>
          </w:p>
        </w:tc>
        <w:tc>
          <w:tcPr>
            <w:tcW w:w="1916" w:type="dxa"/>
            <w:tcBorders>
              <w:top w:val="single" w:sz="4" w:space="0" w:color="auto"/>
            </w:tcBorders>
            <w:vAlign w:val="center"/>
          </w:tcPr>
          <w:p w14:paraId="5BB18DBA" w14:textId="6954F591"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45.60 ± 3.26</w:t>
            </w:r>
          </w:p>
        </w:tc>
      </w:tr>
      <w:tr w:rsidR="00856822" w14:paraId="3DE2C054" w14:textId="77777777" w:rsidTr="00856822">
        <w:tc>
          <w:tcPr>
            <w:tcW w:w="1915" w:type="dxa"/>
            <w:vAlign w:val="center"/>
          </w:tcPr>
          <w:p w14:paraId="4A90DB4F" w14:textId="7B5D9CA1"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Intervention group (</w:t>
            </w:r>
            <w:r w:rsidRPr="00966483">
              <w:rPr>
                <w:rFonts w:ascii="Book Antiqua" w:hAnsi="Book Antiqua" w:cs="Times New Roman"/>
                <w:bCs/>
                <w:i/>
                <w:iCs/>
                <w:sz w:val="24"/>
                <w:szCs w:val="24"/>
              </w:rPr>
              <w:t>n</w:t>
            </w:r>
            <w:r w:rsidRPr="00966483">
              <w:rPr>
                <w:rFonts w:ascii="Book Antiqua" w:hAnsi="Book Antiqua" w:cs="Times New Roman"/>
                <w:bCs/>
                <w:sz w:val="24"/>
                <w:szCs w:val="24"/>
              </w:rPr>
              <w:t xml:space="preserve"> = 43)</w:t>
            </w:r>
          </w:p>
        </w:tc>
        <w:tc>
          <w:tcPr>
            <w:tcW w:w="1915" w:type="dxa"/>
            <w:vAlign w:val="center"/>
          </w:tcPr>
          <w:p w14:paraId="323A3B45" w14:textId="514ECE57"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22/21</w:t>
            </w:r>
          </w:p>
        </w:tc>
        <w:tc>
          <w:tcPr>
            <w:tcW w:w="1915" w:type="dxa"/>
            <w:vAlign w:val="center"/>
          </w:tcPr>
          <w:p w14:paraId="7F008A2C" w14:textId="574EB134"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9/18/16</w:t>
            </w:r>
          </w:p>
        </w:tc>
        <w:tc>
          <w:tcPr>
            <w:tcW w:w="1915" w:type="dxa"/>
            <w:vAlign w:val="center"/>
          </w:tcPr>
          <w:p w14:paraId="52C1BE75" w14:textId="00F0EA51"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24.97 ± 2.22</w:t>
            </w:r>
          </w:p>
        </w:tc>
        <w:tc>
          <w:tcPr>
            <w:tcW w:w="1916" w:type="dxa"/>
            <w:vAlign w:val="center"/>
          </w:tcPr>
          <w:p w14:paraId="6DB46DBC" w14:textId="3559D169"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45.74 ± 4.37</w:t>
            </w:r>
          </w:p>
        </w:tc>
      </w:tr>
      <w:tr w:rsidR="00856822" w14:paraId="656E56A9" w14:textId="77777777" w:rsidTr="00856822">
        <w:tc>
          <w:tcPr>
            <w:tcW w:w="1915" w:type="dxa"/>
            <w:vAlign w:val="center"/>
          </w:tcPr>
          <w:p w14:paraId="3EF93A3F" w14:textId="51C37486"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i/>
                <w:iCs/>
                <w:sz w:val="24"/>
                <w:szCs w:val="24"/>
              </w:rPr>
              <w:t>χ</w:t>
            </w:r>
            <w:r w:rsidRPr="00966483">
              <w:rPr>
                <w:rFonts w:ascii="Book Antiqua" w:hAnsi="Book Antiqua" w:cs="Times New Roman"/>
                <w:bCs/>
                <w:sz w:val="24"/>
                <w:szCs w:val="24"/>
                <w:vertAlign w:val="superscript"/>
              </w:rPr>
              <w:t>2</w:t>
            </w:r>
            <w:r w:rsidRPr="00966483">
              <w:rPr>
                <w:rFonts w:ascii="Book Antiqua" w:hAnsi="Book Antiqua" w:cs="Times New Roman"/>
                <w:bCs/>
                <w:sz w:val="24"/>
                <w:szCs w:val="24"/>
              </w:rPr>
              <w:t>/</w:t>
            </w:r>
            <w:r w:rsidRPr="00966483">
              <w:rPr>
                <w:rFonts w:ascii="Book Antiqua" w:hAnsi="Book Antiqua" w:cs="Times New Roman"/>
                <w:bCs/>
                <w:i/>
                <w:iCs/>
                <w:sz w:val="24"/>
                <w:szCs w:val="24"/>
              </w:rPr>
              <w:t>t</w:t>
            </w:r>
            <w:r w:rsidRPr="00966483">
              <w:rPr>
                <w:rFonts w:ascii="Book Antiqua" w:hAnsi="Book Antiqua" w:cs="Times New Roman"/>
                <w:bCs/>
                <w:sz w:val="24"/>
                <w:szCs w:val="24"/>
              </w:rPr>
              <w:t xml:space="preserve"> value</w:t>
            </w:r>
          </w:p>
        </w:tc>
        <w:tc>
          <w:tcPr>
            <w:tcW w:w="1915" w:type="dxa"/>
            <w:vAlign w:val="center"/>
          </w:tcPr>
          <w:p w14:paraId="7A3C53A8" w14:textId="525A13AE"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0.186</w:t>
            </w:r>
          </w:p>
        </w:tc>
        <w:tc>
          <w:tcPr>
            <w:tcW w:w="1915" w:type="dxa"/>
            <w:vAlign w:val="center"/>
          </w:tcPr>
          <w:p w14:paraId="77624CE3" w14:textId="64B1D805"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2.515</w:t>
            </w:r>
          </w:p>
        </w:tc>
        <w:tc>
          <w:tcPr>
            <w:tcW w:w="1915" w:type="dxa"/>
            <w:vAlign w:val="center"/>
          </w:tcPr>
          <w:p w14:paraId="112CA039" w14:textId="15B9218B"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0.291</w:t>
            </w:r>
          </w:p>
        </w:tc>
        <w:tc>
          <w:tcPr>
            <w:tcW w:w="1916" w:type="dxa"/>
            <w:vAlign w:val="center"/>
          </w:tcPr>
          <w:p w14:paraId="780B52A4" w14:textId="7A489048"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0.168</w:t>
            </w:r>
          </w:p>
        </w:tc>
      </w:tr>
      <w:tr w:rsidR="00856822" w14:paraId="2C01621B" w14:textId="77777777" w:rsidTr="00856822">
        <w:tc>
          <w:tcPr>
            <w:tcW w:w="1915" w:type="dxa"/>
            <w:vAlign w:val="center"/>
          </w:tcPr>
          <w:p w14:paraId="54FF7F9D" w14:textId="4CD4229A"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i/>
                <w:sz w:val="24"/>
                <w:szCs w:val="24"/>
              </w:rPr>
              <w:t xml:space="preserve">P </w:t>
            </w:r>
            <w:r w:rsidRPr="00966483">
              <w:rPr>
                <w:rFonts w:ascii="Book Antiqua" w:hAnsi="Book Antiqua" w:cs="Times New Roman"/>
                <w:bCs/>
                <w:iCs/>
                <w:sz w:val="24"/>
                <w:szCs w:val="24"/>
              </w:rPr>
              <w:t>value</w:t>
            </w:r>
          </w:p>
        </w:tc>
        <w:tc>
          <w:tcPr>
            <w:tcW w:w="1915" w:type="dxa"/>
            <w:vAlign w:val="center"/>
          </w:tcPr>
          <w:p w14:paraId="68CF8B4A" w14:textId="01403EF2"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0.667</w:t>
            </w:r>
          </w:p>
        </w:tc>
        <w:tc>
          <w:tcPr>
            <w:tcW w:w="1915" w:type="dxa"/>
            <w:vAlign w:val="center"/>
          </w:tcPr>
          <w:p w14:paraId="7D1F8D3D" w14:textId="18BB8AF4"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0.284</w:t>
            </w:r>
          </w:p>
        </w:tc>
        <w:tc>
          <w:tcPr>
            <w:tcW w:w="1915" w:type="dxa"/>
            <w:vAlign w:val="center"/>
          </w:tcPr>
          <w:p w14:paraId="3E7A6AED" w14:textId="6DCE7F97"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0.772</w:t>
            </w:r>
          </w:p>
        </w:tc>
        <w:tc>
          <w:tcPr>
            <w:tcW w:w="1916" w:type="dxa"/>
            <w:vAlign w:val="center"/>
          </w:tcPr>
          <w:p w14:paraId="7964D30C" w14:textId="2601BE1A" w:rsidR="00856822" w:rsidRDefault="00856822" w:rsidP="00856822">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Cs/>
                <w:sz w:val="24"/>
                <w:szCs w:val="24"/>
              </w:rPr>
              <w:t>0.867</w:t>
            </w:r>
          </w:p>
        </w:tc>
      </w:tr>
    </w:tbl>
    <w:p w14:paraId="446F920F" w14:textId="77777777" w:rsidR="00856822" w:rsidRPr="00856822" w:rsidRDefault="00856822" w:rsidP="00966483">
      <w:pPr>
        <w:pStyle w:val="P68B1DB1-14"/>
        <w:adjustRightInd w:val="0"/>
        <w:snapToGrid w:val="0"/>
        <w:spacing w:line="360" w:lineRule="auto"/>
        <w:jc w:val="both"/>
        <w:rPr>
          <w:rFonts w:ascii="Book Antiqua" w:hAnsi="Book Antiqua" w:cs="Times New Roman"/>
          <w:b/>
          <w:bCs/>
          <w:color w:val="000000" w:themeColor="text1"/>
          <w:sz w:val="24"/>
          <w:szCs w:val="24"/>
        </w:rPr>
      </w:pPr>
    </w:p>
    <w:p w14:paraId="61D56485" w14:textId="77777777" w:rsidR="00683845" w:rsidRPr="00966483" w:rsidRDefault="00683845" w:rsidP="00966483">
      <w:pPr>
        <w:pStyle w:val="P68B1DB1-14"/>
        <w:adjustRightInd w:val="0"/>
        <w:snapToGrid w:val="0"/>
        <w:spacing w:line="360" w:lineRule="auto"/>
        <w:jc w:val="both"/>
        <w:rPr>
          <w:rFonts w:ascii="Book Antiqua" w:hAnsi="Book Antiqua" w:cs="Times New Roman"/>
          <w:b/>
          <w:bCs/>
          <w:color w:val="000000" w:themeColor="text1"/>
          <w:sz w:val="24"/>
          <w:szCs w:val="24"/>
        </w:rPr>
      </w:pPr>
    </w:p>
    <w:p w14:paraId="557D5C16" w14:textId="35BD80EE" w:rsidR="000722F5" w:rsidRDefault="000722F5" w:rsidP="00966483">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
          <w:bCs/>
          <w:color w:val="000000" w:themeColor="text1"/>
          <w:sz w:val="24"/>
          <w:szCs w:val="24"/>
        </w:rPr>
        <w:t>Table 2 Comparison of the treatment effect between the groups</w:t>
      </w:r>
      <w:r w:rsidR="00ED2FF7" w:rsidRPr="00966483">
        <w:rPr>
          <w:rFonts w:ascii="Book Antiqua" w:hAnsi="Book Antiqua" w:cs="Times New Roman"/>
          <w:b/>
          <w:bCs/>
          <w:color w:val="000000" w:themeColor="text1"/>
          <w:sz w:val="24"/>
          <w:szCs w:val="24"/>
        </w:rPr>
        <w:t>,</w:t>
      </w:r>
      <w:r w:rsidR="00ED2FF7" w:rsidRPr="00966483">
        <w:rPr>
          <w:rFonts w:ascii="Book Antiqua" w:hAnsi="Book Antiqua" w:cs="Times New Roman"/>
          <w:b/>
          <w:bCs/>
          <w:i/>
          <w:iCs/>
          <w:color w:val="000000" w:themeColor="text1"/>
          <w:sz w:val="24"/>
          <w:szCs w:val="24"/>
        </w:rPr>
        <w:t xml:space="preserve"> n</w:t>
      </w:r>
      <w:r w:rsidR="00ED2FF7" w:rsidRPr="00966483">
        <w:rPr>
          <w:rFonts w:ascii="Book Antiqua" w:hAnsi="Book Antiqua" w:cs="Times New Roman"/>
          <w:b/>
          <w:bCs/>
          <w:color w:val="000000" w:themeColor="text1"/>
          <w:sz w:val="24"/>
          <w:szCs w:val="24"/>
        </w:rPr>
        <w:t xml:space="preserve"> (%)</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1893"/>
        <w:gridCol w:w="1855"/>
        <w:gridCol w:w="1873"/>
        <w:gridCol w:w="1856"/>
      </w:tblGrid>
      <w:tr w:rsidR="002D1628" w:rsidRPr="002D1628" w14:paraId="269E4C92" w14:textId="77777777" w:rsidTr="002D1628">
        <w:tc>
          <w:tcPr>
            <w:tcW w:w="1915" w:type="dxa"/>
            <w:tcBorders>
              <w:top w:val="single" w:sz="4" w:space="0" w:color="auto"/>
              <w:bottom w:val="single" w:sz="4" w:space="0" w:color="auto"/>
            </w:tcBorders>
          </w:tcPr>
          <w:p w14:paraId="2CF63704" w14:textId="080F4106" w:rsidR="002D1628" w:rsidRPr="002D1628" w:rsidRDefault="002D1628" w:rsidP="002D1628">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b/>
                <w:bCs/>
                <w:sz w:val="24"/>
                <w:szCs w:val="24"/>
              </w:rPr>
              <w:t>Group</w:t>
            </w:r>
          </w:p>
        </w:tc>
        <w:tc>
          <w:tcPr>
            <w:tcW w:w="1915" w:type="dxa"/>
            <w:tcBorders>
              <w:top w:val="single" w:sz="4" w:space="0" w:color="auto"/>
              <w:bottom w:val="single" w:sz="4" w:space="0" w:color="auto"/>
            </w:tcBorders>
          </w:tcPr>
          <w:p w14:paraId="7CA94D8C" w14:textId="4C3E2D24" w:rsidR="002D1628" w:rsidRPr="002D1628" w:rsidRDefault="002D1628" w:rsidP="002D1628">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b/>
                <w:bCs/>
                <w:sz w:val="24"/>
                <w:szCs w:val="24"/>
              </w:rPr>
              <w:t>Significantly effective</w:t>
            </w:r>
          </w:p>
        </w:tc>
        <w:tc>
          <w:tcPr>
            <w:tcW w:w="1915" w:type="dxa"/>
            <w:tcBorders>
              <w:top w:val="single" w:sz="4" w:space="0" w:color="auto"/>
              <w:bottom w:val="single" w:sz="4" w:space="0" w:color="auto"/>
            </w:tcBorders>
          </w:tcPr>
          <w:p w14:paraId="0610DD70" w14:textId="08568D22" w:rsidR="002D1628" w:rsidRPr="002D1628" w:rsidRDefault="002D1628" w:rsidP="002D1628">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b/>
                <w:bCs/>
                <w:sz w:val="24"/>
                <w:szCs w:val="24"/>
              </w:rPr>
              <w:t>Effective</w:t>
            </w:r>
          </w:p>
        </w:tc>
        <w:tc>
          <w:tcPr>
            <w:tcW w:w="1915" w:type="dxa"/>
            <w:tcBorders>
              <w:top w:val="single" w:sz="4" w:space="0" w:color="auto"/>
              <w:bottom w:val="single" w:sz="4" w:space="0" w:color="auto"/>
            </w:tcBorders>
          </w:tcPr>
          <w:p w14:paraId="500BC29D" w14:textId="7B70F6AA" w:rsidR="002D1628" w:rsidRPr="002D1628" w:rsidRDefault="002D1628" w:rsidP="002D1628">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b/>
                <w:bCs/>
                <w:sz w:val="24"/>
                <w:szCs w:val="24"/>
              </w:rPr>
              <w:t>Ineffective</w:t>
            </w:r>
          </w:p>
        </w:tc>
        <w:tc>
          <w:tcPr>
            <w:tcW w:w="1916" w:type="dxa"/>
            <w:tcBorders>
              <w:top w:val="single" w:sz="4" w:space="0" w:color="auto"/>
              <w:bottom w:val="single" w:sz="4" w:space="0" w:color="auto"/>
            </w:tcBorders>
          </w:tcPr>
          <w:p w14:paraId="6E35F253" w14:textId="37B3C322" w:rsidR="002D1628" w:rsidRPr="002D1628" w:rsidRDefault="002D1628" w:rsidP="002D1628">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b/>
                <w:bCs/>
                <w:sz w:val="24"/>
                <w:szCs w:val="24"/>
              </w:rPr>
              <w:t>Overall response rate</w:t>
            </w:r>
          </w:p>
        </w:tc>
      </w:tr>
      <w:tr w:rsidR="00820651" w:rsidRPr="002D1628" w14:paraId="4FBD5B82" w14:textId="77777777" w:rsidTr="002D1628">
        <w:tc>
          <w:tcPr>
            <w:tcW w:w="1915" w:type="dxa"/>
            <w:tcBorders>
              <w:top w:val="single" w:sz="4" w:space="0" w:color="auto"/>
            </w:tcBorders>
            <w:vAlign w:val="center"/>
          </w:tcPr>
          <w:p w14:paraId="21EC3E9A" w14:textId="5A06BDA9" w:rsidR="00820651" w:rsidRPr="002D1628" w:rsidRDefault="00820651" w:rsidP="00820651">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cs="Times New Roman"/>
                <w:bCs/>
                <w:sz w:val="24"/>
                <w:szCs w:val="24"/>
              </w:rPr>
              <w:t>Control group (</w:t>
            </w:r>
            <w:r w:rsidRPr="002D1628">
              <w:rPr>
                <w:rFonts w:ascii="Book Antiqua" w:hAnsi="Book Antiqua" w:cs="Times New Roman"/>
                <w:bCs/>
                <w:i/>
                <w:iCs/>
                <w:sz w:val="24"/>
                <w:szCs w:val="24"/>
              </w:rPr>
              <w:t>n</w:t>
            </w:r>
            <w:r w:rsidRPr="002D1628">
              <w:rPr>
                <w:rFonts w:ascii="Book Antiqua" w:hAnsi="Book Antiqua" w:cs="Times New Roman"/>
                <w:bCs/>
                <w:sz w:val="24"/>
                <w:szCs w:val="24"/>
              </w:rPr>
              <w:t xml:space="preserve"> = 43)</w:t>
            </w:r>
          </w:p>
        </w:tc>
        <w:tc>
          <w:tcPr>
            <w:tcW w:w="1915" w:type="dxa"/>
            <w:tcBorders>
              <w:top w:val="single" w:sz="4" w:space="0" w:color="auto"/>
            </w:tcBorders>
            <w:vAlign w:val="center"/>
          </w:tcPr>
          <w:p w14:paraId="7F2A714F" w14:textId="4FA6EAFD" w:rsidR="00820651" w:rsidRPr="002D1628" w:rsidRDefault="00820651" w:rsidP="00820651">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cs="Times New Roman"/>
                <w:bCs/>
                <w:sz w:val="24"/>
                <w:szCs w:val="24"/>
              </w:rPr>
              <w:t>15 (34.88)</w:t>
            </w:r>
          </w:p>
        </w:tc>
        <w:tc>
          <w:tcPr>
            <w:tcW w:w="1915" w:type="dxa"/>
            <w:tcBorders>
              <w:top w:val="single" w:sz="4" w:space="0" w:color="auto"/>
            </w:tcBorders>
            <w:vAlign w:val="center"/>
          </w:tcPr>
          <w:p w14:paraId="1A49DBF6" w14:textId="5191C9A5" w:rsidR="00820651" w:rsidRPr="002D1628" w:rsidRDefault="00820651" w:rsidP="00820651">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cs="Times New Roman"/>
                <w:bCs/>
                <w:sz w:val="24"/>
                <w:szCs w:val="24"/>
              </w:rPr>
              <w:t>20 (46.51)</w:t>
            </w:r>
          </w:p>
        </w:tc>
        <w:tc>
          <w:tcPr>
            <w:tcW w:w="1915" w:type="dxa"/>
            <w:tcBorders>
              <w:top w:val="single" w:sz="4" w:space="0" w:color="auto"/>
            </w:tcBorders>
            <w:vAlign w:val="center"/>
          </w:tcPr>
          <w:p w14:paraId="1E883460" w14:textId="60F1A1B2" w:rsidR="00820651" w:rsidRPr="002D1628" w:rsidRDefault="00820651" w:rsidP="00820651">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cs="Times New Roman"/>
                <w:bCs/>
                <w:sz w:val="24"/>
                <w:szCs w:val="24"/>
              </w:rPr>
              <w:t>8 (18.60)</w:t>
            </w:r>
          </w:p>
        </w:tc>
        <w:tc>
          <w:tcPr>
            <w:tcW w:w="1916" w:type="dxa"/>
            <w:tcBorders>
              <w:top w:val="single" w:sz="4" w:space="0" w:color="auto"/>
            </w:tcBorders>
            <w:vAlign w:val="center"/>
          </w:tcPr>
          <w:p w14:paraId="6A4E0FB4" w14:textId="30D512F1" w:rsidR="00820651" w:rsidRPr="002D1628" w:rsidRDefault="00820651" w:rsidP="00820651">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cs="Times New Roman"/>
                <w:bCs/>
                <w:sz w:val="24"/>
                <w:szCs w:val="24"/>
              </w:rPr>
              <w:t>35 (81.40)</w:t>
            </w:r>
          </w:p>
        </w:tc>
      </w:tr>
      <w:tr w:rsidR="00820651" w:rsidRPr="002D1628" w14:paraId="4A0AFFDF" w14:textId="77777777" w:rsidTr="002D1628">
        <w:tc>
          <w:tcPr>
            <w:tcW w:w="1915" w:type="dxa"/>
            <w:vAlign w:val="center"/>
          </w:tcPr>
          <w:p w14:paraId="2E6C7261" w14:textId="794462E4" w:rsidR="00820651" w:rsidRPr="002D1628" w:rsidRDefault="00820651" w:rsidP="00820651">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cs="Times New Roman"/>
                <w:bCs/>
                <w:sz w:val="24"/>
                <w:szCs w:val="24"/>
              </w:rPr>
              <w:t>Intervention group (</w:t>
            </w:r>
            <w:r w:rsidRPr="002D1628">
              <w:rPr>
                <w:rFonts w:ascii="Book Antiqua" w:hAnsi="Book Antiqua" w:cs="Times New Roman"/>
                <w:bCs/>
                <w:i/>
                <w:iCs/>
                <w:sz w:val="24"/>
                <w:szCs w:val="24"/>
              </w:rPr>
              <w:t>n</w:t>
            </w:r>
            <w:r w:rsidRPr="002D1628">
              <w:rPr>
                <w:rFonts w:ascii="Book Antiqua" w:hAnsi="Book Antiqua" w:cs="Times New Roman"/>
                <w:bCs/>
                <w:sz w:val="24"/>
                <w:szCs w:val="24"/>
              </w:rPr>
              <w:t xml:space="preserve"> = 43) </w:t>
            </w:r>
          </w:p>
        </w:tc>
        <w:tc>
          <w:tcPr>
            <w:tcW w:w="1915" w:type="dxa"/>
            <w:vAlign w:val="center"/>
          </w:tcPr>
          <w:p w14:paraId="116CB926" w14:textId="4F92BFA3" w:rsidR="00820651" w:rsidRPr="002D1628" w:rsidRDefault="00820651" w:rsidP="00820651">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cs="Times New Roman"/>
                <w:bCs/>
                <w:sz w:val="24"/>
                <w:szCs w:val="24"/>
              </w:rPr>
              <w:t>25 (58.14)</w:t>
            </w:r>
          </w:p>
        </w:tc>
        <w:tc>
          <w:tcPr>
            <w:tcW w:w="1915" w:type="dxa"/>
            <w:vAlign w:val="center"/>
          </w:tcPr>
          <w:p w14:paraId="1307AC57" w14:textId="4BCE9EF7" w:rsidR="00820651" w:rsidRPr="002D1628" w:rsidRDefault="00820651" w:rsidP="00820651">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cs="Times New Roman"/>
                <w:bCs/>
                <w:sz w:val="24"/>
                <w:szCs w:val="24"/>
              </w:rPr>
              <w:t>16 (37.21)</w:t>
            </w:r>
          </w:p>
        </w:tc>
        <w:tc>
          <w:tcPr>
            <w:tcW w:w="1915" w:type="dxa"/>
            <w:vAlign w:val="center"/>
          </w:tcPr>
          <w:p w14:paraId="286B4EAA" w14:textId="50B53FE6" w:rsidR="00820651" w:rsidRPr="002D1628" w:rsidRDefault="00820651" w:rsidP="00820651">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cs="Times New Roman"/>
                <w:bCs/>
                <w:sz w:val="24"/>
                <w:szCs w:val="24"/>
              </w:rPr>
              <w:t>2 (4.65)</w:t>
            </w:r>
          </w:p>
        </w:tc>
        <w:tc>
          <w:tcPr>
            <w:tcW w:w="1916" w:type="dxa"/>
            <w:vAlign w:val="center"/>
          </w:tcPr>
          <w:p w14:paraId="37B5870E" w14:textId="5461300C" w:rsidR="00820651" w:rsidRPr="002D1628" w:rsidRDefault="00820651" w:rsidP="00820651">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cs="Times New Roman"/>
                <w:bCs/>
                <w:sz w:val="24"/>
                <w:szCs w:val="24"/>
              </w:rPr>
              <w:t>41 (95.35)</w:t>
            </w:r>
          </w:p>
        </w:tc>
      </w:tr>
      <w:tr w:rsidR="00820651" w:rsidRPr="002D1628" w14:paraId="1D72E869" w14:textId="77777777" w:rsidTr="002D1628">
        <w:tc>
          <w:tcPr>
            <w:tcW w:w="1915" w:type="dxa"/>
            <w:vAlign w:val="center"/>
          </w:tcPr>
          <w:p w14:paraId="2306FB69" w14:textId="2F7D1FDE" w:rsidR="00820651" w:rsidRPr="002D1628" w:rsidRDefault="00820651" w:rsidP="00820651">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eastAsia="Times New Roman" w:hAnsi="Book Antiqua" w:cs="Times New Roman"/>
                <w:bCs/>
                <w:i/>
                <w:iCs/>
                <w:sz w:val="24"/>
                <w:szCs w:val="24"/>
              </w:rPr>
              <w:t>χ</w:t>
            </w:r>
            <w:r w:rsidRPr="002D1628">
              <w:rPr>
                <w:rFonts w:ascii="Book Antiqua" w:hAnsi="Book Antiqua" w:cs="Times New Roman"/>
                <w:bCs/>
                <w:sz w:val="24"/>
                <w:szCs w:val="24"/>
                <w:vertAlign w:val="superscript"/>
              </w:rPr>
              <w:t>2</w:t>
            </w:r>
            <w:r w:rsidRPr="002D1628">
              <w:rPr>
                <w:rFonts w:ascii="Book Antiqua" w:hAnsi="Book Antiqua" w:cs="Times New Roman"/>
                <w:bCs/>
                <w:i/>
                <w:iCs/>
                <w:sz w:val="24"/>
                <w:szCs w:val="24"/>
              </w:rPr>
              <w:t>/U</w:t>
            </w:r>
            <w:r w:rsidRPr="002D1628">
              <w:rPr>
                <w:rFonts w:ascii="Book Antiqua" w:hAnsi="Book Antiqua" w:cs="Times New Roman"/>
                <w:sz w:val="24"/>
                <w:szCs w:val="24"/>
              </w:rPr>
              <w:t xml:space="preserve"> value</w:t>
            </w:r>
          </w:p>
        </w:tc>
        <w:tc>
          <w:tcPr>
            <w:tcW w:w="5745" w:type="dxa"/>
            <w:gridSpan w:val="3"/>
            <w:vAlign w:val="center"/>
          </w:tcPr>
          <w:p w14:paraId="17EDD7C8" w14:textId="6E3C4383" w:rsidR="00820651" w:rsidRPr="002D1628" w:rsidRDefault="00820651" w:rsidP="00820651">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cs="Times New Roman"/>
                <w:bCs/>
                <w:sz w:val="24"/>
                <w:szCs w:val="24"/>
              </w:rPr>
              <w:t>2.391</w:t>
            </w:r>
          </w:p>
        </w:tc>
        <w:tc>
          <w:tcPr>
            <w:tcW w:w="1916" w:type="dxa"/>
            <w:vAlign w:val="center"/>
          </w:tcPr>
          <w:p w14:paraId="1A7BE0FC" w14:textId="18F6FDD1" w:rsidR="00820651" w:rsidRPr="002D1628" w:rsidRDefault="00820651" w:rsidP="00820651">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cs="Times New Roman"/>
                <w:bCs/>
                <w:sz w:val="24"/>
                <w:szCs w:val="24"/>
              </w:rPr>
              <w:t>4.071</w:t>
            </w:r>
          </w:p>
        </w:tc>
      </w:tr>
      <w:tr w:rsidR="00820651" w:rsidRPr="002D1628" w14:paraId="63AB0BAA" w14:textId="77777777" w:rsidTr="002D1628">
        <w:tc>
          <w:tcPr>
            <w:tcW w:w="1915" w:type="dxa"/>
            <w:vAlign w:val="center"/>
          </w:tcPr>
          <w:p w14:paraId="5C4AB4D9" w14:textId="5673ECE7" w:rsidR="00820651" w:rsidRPr="002D1628" w:rsidRDefault="00820651" w:rsidP="00820651">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cs="Times New Roman"/>
                <w:bCs/>
                <w:i/>
                <w:sz w:val="24"/>
                <w:szCs w:val="24"/>
              </w:rPr>
              <w:t>P</w:t>
            </w:r>
            <w:r w:rsidRPr="002D1628">
              <w:rPr>
                <w:rFonts w:ascii="Book Antiqua" w:hAnsi="Book Antiqua" w:cs="Times New Roman"/>
                <w:bCs/>
                <w:iCs/>
                <w:sz w:val="24"/>
                <w:szCs w:val="24"/>
              </w:rPr>
              <w:t xml:space="preserve"> value</w:t>
            </w:r>
          </w:p>
        </w:tc>
        <w:tc>
          <w:tcPr>
            <w:tcW w:w="5745" w:type="dxa"/>
            <w:gridSpan w:val="3"/>
            <w:vAlign w:val="center"/>
          </w:tcPr>
          <w:p w14:paraId="551C7234" w14:textId="385439AD" w:rsidR="00820651" w:rsidRPr="002D1628" w:rsidRDefault="00820651" w:rsidP="00820651">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cs="Times New Roman"/>
                <w:bCs/>
                <w:sz w:val="24"/>
                <w:szCs w:val="24"/>
              </w:rPr>
              <w:t>0.014</w:t>
            </w:r>
          </w:p>
        </w:tc>
        <w:tc>
          <w:tcPr>
            <w:tcW w:w="1916" w:type="dxa"/>
            <w:vAlign w:val="center"/>
          </w:tcPr>
          <w:p w14:paraId="3F560FDB" w14:textId="123580EF" w:rsidR="00820651" w:rsidRPr="002D1628" w:rsidRDefault="00820651" w:rsidP="00820651">
            <w:pPr>
              <w:pStyle w:val="P68B1DB1-14"/>
              <w:adjustRightInd w:val="0"/>
              <w:snapToGrid w:val="0"/>
              <w:spacing w:line="360" w:lineRule="auto"/>
              <w:jc w:val="both"/>
              <w:rPr>
                <w:rFonts w:ascii="Book Antiqua" w:hAnsi="Book Antiqua" w:cs="Times New Roman"/>
                <w:b/>
                <w:bCs/>
                <w:color w:val="000000" w:themeColor="text1"/>
                <w:sz w:val="24"/>
                <w:szCs w:val="24"/>
              </w:rPr>
            </w:pPr>
            <w:r w:rsidRPr="002D1628">
              <w:rPr>
                <w:rFonts w:ascii="Book Antiqua" w:hAnsi="Book Antiqua" w:cs="Times New Roman"/>
                <w:bCs/>
                <w:sz w:val="24"/>
                <w:szCs w:val="24"/>
              </w:rPr>
              <w:t>0.044</w:t>
            </w:r>
          </w:p>
        </w:tc>
      </w:tr>
    </w:tbl>
    <w:p w14:paraId="37AC0C3D" w14:textId="77777777" w:rsidR="00683845" w:rsidRPr="00966483" w:rsidRDefault="00683845" w:rsidP="00966483">
      <w:pPr>
        <w:pStyle w:val="P68B1DB1-13"/>
        <w:adjustRightInd w:val="0"/>
        <w:snapToGrid w:val="0"/>
        <w:spacing w:line="360" w:lineRule="auto"/>
        <w:jc w:val="both"/>
        <w:rPr>
          <w:rFonts w:ascii="Book Antiqua" w:hAnsi="Book Antiqua" w:cs="Times New Roman" w:hint="default"/>
          <w:color w:val="000000" w:themeColor="text1"/>
          <w:sz w:val="24"/>
          <w:szCs w:val="24"/>
        </w:rPr>
      </w:pPr>
    </w:p>
    <w:p w14:paraId="266B4FA3" w14:textId="118B65ED" w:rsidR="000722F5" w:rsidRPr="00DE520B" w:rsidRDefault="00683845" w:rsidP="00966483">
      <w:pPr>
        <w:pStyle w:val="P68B1DB1-13"/>
        <w:adjustRightInd w:val="0"/>
        <w:snapToGrid w:val="0"/>
        <w:spacing w:line="360" w:lineRule="auto"/>
        <w:jc w:val="both"/>
        <w:rPr>
          <w:rFonts w:ascii="Book Antiqua" w:eastAsia="PMingLiU" w:hAnsi="Book Antiqua" w:cs="Times New Roman" w:hint="default"/>
          <w:b/>
          <w:bCs/>
          <w:color w:val="000000" w:themeColor="text1"/>
          <w:sz w:val="24"/>
          <w:szCs w:val="24"/>
          <w:lang w:eastAsia="zh-TW"/>
          <w:rPrChange w:id="2" w:author="Liansheng" w:date="2022-05-13T17:50:00Z">
            <w:rPr>
              <w:rFonts w:ascii="Book Antiqua" w:eastAsia="PMingLiU" w:hAnsi="Book Antiqua" w:cs="Times New Roman" w:hint="default"/>
              <w:b/>
              <w:bCs/>
              <w:color w:val="000000" w:themeColor="text1"/>
              <w:sz w:val="24"/>
              <w:szCs w:val="24"/>
              <w:lang w:val="zh-TW" w:eastAsia="zh-TW"/>
            </w:rPr>
          </w:rPrChange>
        </w:rPr>
      </w:pPr>
      <w:r w:rsidRPr="00966483">
        <w:rPr>
          <w:rFonts w:ascii="Book Antiqua" w:hAnsi="Book Antiqua" w:cs="Times New Roman" w:hint="default"/>
          <w:b/>
          <w:bCs/>
          <w:color w:val="000000" w:themeColor="text1"/>
          <w:sz w:val="24"/>
          <w:szCs w:val="24"/>
        </w:rPr>
        <w:br w:type="page"/>
      </w:r>
      <w:r w:rsidR="000722F5" w:rsidRPr="00966483">
        <w:rPr>
          <w:rFonts w:ascii="Book Antiqua" w:hAnsi="Book Antiqua" w:cs="Times New Roman" w:hint="default"/>
          <w:b/>
          <w:bCs/>
          <w:color w:val="000000" w:themeColor="text1"/>
          <w:sz w:val="24"/>
          <w:szCs w:val="24"/>
        </w:rPr>
        <w:lastRenderedPageBreak/>
        <w:t xml:space="preserve">Table 3 </w:t>
      </w:r>
      <w:r w:rsidR="000722F5" w:rsidRPr="00DE520B">
        <w:rPr>
          <w:rFonts w:ascii="Book Antiqua" w:hAnsi="Book Antiqua" w:cs="Times New Roman" w:hint="default"/>
          <w:b/>
          <w:bCs/>
          <w:color w:val="000000" w:themeColor="text1"/>
          <w:sz w:val="24"/>
          <w:szCs w:val="24"/>
          <w:lang w:eastAsia="zh-TW"/>
          <w:rPrChange w:id="3" w:author="Liansheng" w:date="2022-05-13T17:50:00Z">
            <w:rPr>
              <w:rFonts w:ascii="Book Antiqua" w:hAnsi="Book Antiqua" w:cs="Times New Roman" w:hint="default"/>
              <w:b/>
              <w:bCs/>
              <w:color w:val="000000" w:themeColor="text1"/>
              <w:sz w:val="24"/>
              <w:szCs w:val="24"/>
              <w:lang w:val="zh-TW" w:eastAsia="zh-TW"/>
            </w:rPr>
          </w:rPrChange>
        </w:rPr>
        <w:t xml:space="preserve">Comparison of </w:t>
      </w:r>
      <w:r w:rsidR="000722F5" w:rsidRPr="00966483">
        <w:rPr>
          <w:rFonts w:ascii="Book Antiqua" w:hAnsi="Book Antiqua" w:cs="Times New Roman" w:hint="default"/>
          <w:b/>
          <w:bCs/>
          <w:color w:val="000000" w:themeColor="text1"/>
          <w:sz w:val="24"/>
          <w:szCs w:val="24"/>
          <w:lang w:val="en-PH" w:eastAsia="zh-TW"/>
        </w:rPr>
        <w:t xml:space="preserve">the cosmetic </w:t>
      </w:r>
      <w:r w:rsidR="000722F5" w:rsidRPr="00DE520B">
        <w:rPr>
          <w:rFonts w:ascii="Book Antiqua" w:hAnsi="Book Antiqua" w:cs="Times New Roman" w:hint="default"/>
          <w:b/>
          <w:bCs/>
          <w:color w:val="000000" w:themeColor="text1"/>
          <w:sz w:val="24"/>
          <w:szCs w:val="24"/>
          <w:lang w:eastAsia="zh-TW"/>
          <w:rPrChange w:id="4" w:author="Liansheng" w:date="2022-05-13T17:50:00Z">
            <w:rPr>
              <w:rFonts w:ascii="Book Antiqua" w:hAnsi="Book Antiqua" w:cs="Times New Roman" w:hint="default"/>
              <w:b/>
              <w:bCs/>
              <w:color w:val="000000" w:themeColor="text1"/>
              <w:sz w:val="24"/>
              <w:szCs w:val="24"/>
              <w:lang w:val="zh-TW" w:eastAsia="zh-TW"/>
            </w:rPr>
          </w:rPrChange>
        </w:rPr>
        <w:t>appearance between</w:t>
      </w:r>
      <w:r w:rsidR="000722F5" w:rsidRPr="00966483">
        <w:rPr>
          <w:rFonts w:ascii="Book Antiqua" w:hAnsi="Book Antiqua" w:cs="Times New Roman" w:hint="default"/>
          <w:b/>
          <w:bCs/>
          <w:color w:val="000000" w:themeColor="text1"/>
          <w:sz w:val="24"/>
          <w:szCs w:val="24"/>
        </w:rPr>
        <w:t xml:space="preserve"> the</w:t>
      </w:r>
      <w:r w:rsidR="000722F5" w:rsidRPr="00DE520B">
        <w:rPr>
          <w:rFonts w:ascii="Book Antiqua" w:hAnsi="Book Antiqua" w:cs="Times New Roman" w:hint="default"/>
          <w:b/>
          <w:bCs/>
          <w:color w:val="000000" w:themeColor="text1"/>
          <w:sz w:val="24"/>
          <w:szCs w:val="24"/>
          <w:lang w:eastAsia="zh-TW"/>
          <w:rPrChange w:id="5" w:author="Liansheng" w:date="2022-05-13T17:50:00Z">
            <w:rPr>
              <w:rFonts w:ascii="Book Antiqua" w:hAnsi="Book Antiqua" w:cs="Times New Roman" w:hint="default"/>
              <w:b/>
              <w:bCs/>
              <w:color w:val="000000" w:themeColor="text1"/>
              <w:sz w:val="24"/>
              <w:szCs w:val="24"/>
              <w:lang w:val="zh-TW" w:eastAsia="zh-TW"/>
            </w:rPr>
          </w:rPrChange>
        </w:rPr>
        <w:t xml:space="preserve"> groups</w:t>
      </w:r>
      <w:r w:rsidRPr="00DE520B">
        <w:rPr>
          <w:rFonts w:ascii="Book Antiqua" w:eastAsia="PMingLiU" w:hAnsi="Book Antiqua" w:cs="Times New Roman" w:hint="default"/>
          <w:b/>
          <w:bCs/>
          <w:color w:val="000000" w:themeColor="text1"/>
          <w:sz w:val="24"/>
          <w:szCs w:val="24"/>
          <w:lang w:eastAsia="zh-TW"/>
          <w:rPrChange w:id="6" w:author="Liansheng" w:date="2022-05-13T17:50:00Z">
            <w:rPr>
              <w:rFonts w:ascii="Book Antiqua" w:eastAsia="PMingLiU" w:hAnsi="Book Antiqua" w:cs="Times New Roman" w:hint="default"/>
              <w:b/>
              <w:bCs/>
              <w:color w:val="000000" w:themeColor="text1"/>
              <w:sz w:val="24"/>
              <w:szCs w:val="24"/>
              <w:lang w:val="zh-TW" w:eastAsia="zh-TW"/>
            </w:rPr>
          </w:rPrChange>
        </w:rPr>
        <w:t xml:space="preserve">, </w:t>
      </w:r>
      <w:r w:rsidRPr="00DE520B">
        <w:rPr>
          <w:rFonts w:ascii="Book Antiqua" w:eastAsia="PMingLiU" w:hAnsi="Book Antiqua" w:cs="Times New Roman" w:hint="default"/>
          <w:b/>
          <w:bCs/>
          <w:i/>
          <w:iCs/>
          <w:color w:val="000000" w:themeColor="text1"/>
          <w:sz w:val="24"/>
          <w:szCs w:val="24"/>
          <w:lang w:eastAsia="zh-TW"/>
          <w:rPrChange w:id="7" w:author="Liansheng" w:date="2022-05-13T17:50:00Z">
            <w:rPr>
              <w:rFonts w:ascii="Book Antiqua" w:eastAsia="PMingLiU" w:hAnsi="Book Antiqua" w:cs="Times New Roman" w:hint="default"/>
              <w:b/>
              <w:bCs/>
              <w:i/>
              <w:iCs/>
              <w:color w:val="000000" w:themeColor="text1"/>
              <w:sz w:val="24"/>
              <w:szCs w:val="24"/>
              <w:lang w:val="zh-TW" w:eastAsia="zh-TW"/>
            </w:rPr>
          </w:rPrChange>
        </w:rPr>
        <w:t>n</w:t>
      </w:r>
      <w:r w:rsidRPr="00DE520B">
        <w:rPr>
          <w:rFonts w:ascii="Book Antiqua" w:eastAsia="PMingLiU" w:hAnsi="Book Antiqua" w:cs="Times New Roman" w:hint="default"/>
          <w:b/>
          <w:bCs/>
          <w:color w:val="000000" w:themeColor="text1"/>
          <w:sz w:val="24"/>
          <w:szCs w:val="24"/>
          <w:lang w:eastAsia="zh-TW"/>
          <w:rPrChange w:id="8" w:author="Liansheng" w:date="2022-05-13T17:50:00Z">
            <w:rPr>
              <w:rFonts w:ascii="Book Antiqua" w:eastAsia="PMingLiU" w:hAnsi="Book Antiqua" w:cs="Times New Roman" w:hint="default"/>
              <w:b/>
              <w:bCs/>
              <w:color w:val="000000" w:themeColor="text1"/>
              <w:sz w:val="24"/>
              <w:szCs w:val="24"/>
              <w:lang w:val="zh-TW" w:eastAsia="zh-TW"/>
            </w:rPr>
          </w:rPrChange>
        </w:rPr>
        <w:t xml:space="preserve"> (%)</w:t>
      </w:r>
    </w:p>
    <w:tbl>
      <w:tblPr>
        <w:tblStyle w:val="61"/>
        <w:tblW w:w="5000" w:type="pct"/>
        <w:tblLook w:val="0600" w:firstRow="0" w:lastRow="0" w:firstColumn="0" w:lastColumn="0" w:noHBand="1" w:noVBand="1"/>
      </w:tblPr>
      <w:tblGrid>
        <w:gridCol w:w="2340"/>
        <w:gridCol w:w="2340"/>
        <w:gridCol w:w="2340"/>
        <w:gridCol w:w="2340"/>
      </w:tblGrid>
      <w:tr w:rsidR="000722F5" w:rsidRPr="00966483" w14:paraId="7A2F08D5" w14:textId="77777777" w:rsidTr="00E45A79">
        <w:trPr>
          <w:trHeight w:val="347"/>
        </w:trPr>
        <w:tc>
          <w:tcPr>
            <w:tcW w:w="1250" w:type="pct"/>
            <w:tcBorders>
              <w:top w:val="single" w:sz="4" w:space="0" w:color="000000" w:themeColor="text1"/>
              <w:bottom w:val="single" w:sz="4" w:space="0" w:color="000000" w:themeColor="text1"/>
            </w:tcBorders>
            <w:shd w:val="clear" w:color="auto" w:fill="auto"/>
            <w:vAlign w:val="center"/>
          </w:tcPr>
          <w:p w14:paraId="7DDADBC8" w14:textId="77777777" w:rsidR="000722F5" w:rsidRPr="00966483" w:rsidRDefault="000722F5" w:rsidP="00966483">
            <w:pPr>
              <w:pStyle w:val="P68B1DB1-14"/>
              <w:adjustRightInd w:val="0"/>
              <w:snapToGrid w:val="0"/>
              <w:spacing w:line="360" w:lineRule="auto"/>
              <w:jc w:val="both"/>
              <w:rPr>
                <w:rFonts w:ascii="Book Antiqua" w:hAnsi="Book Antiqua" w:cs="Times New Roman"/>
                <w:b/>
                <w:sz w:val="24"/>
                <w:szCs w:val="24"/>
              </w:rPr>
            </w:pPr>
            <w:r w:rsidRPr="00966483">
              <w:rPr>
                <w:rFonts w:ascii="Book Antiqua" w:hAnsi="Book Antiqua" w:cs="Times New Roman"/>
                <w:b/>
                <w:bCs/>
                <w:sz w:val="24"/>
                <w:szCs w:val="24"/>
              </w:rPr>
              <w:t>Group</w:t>
            </w:r>
          </w:p>
        </w:tc>
        <w:tc>
          <w:tcPr>
            <w:tcW w:w="1250" w:type="pct"/>
            <w:tcBorders>
              <w:top w:val="single" w:sz="4" w:space="0" w:color="000000" w:themeColor="text1"/>
              <w:bottom w:val="single" w:sz="4" w:space="0" w:color="000000" w:themeColor="text1"/>
            </w:tcBorders>
            <w:shd w:val="clear" w:color="auto" w:fill="auto"/>
            <w:vAlign w:val="center"/>
          </w:tcPr>
          <w:p w14:paraId="502E7101" w14:textId="1790C2E2" w:rsidR="000722F5" w:rsidRPr="00966483" w:rsidRDefault="000722F5" w:rsidP="00966483">
            <w:pPr>
              <w:pStyle w:val="P68B1DB1-14"/>
              <w:adjustRightInd w:val="0"/>
              <w:snapToGrid w:val="0"/>
              <w:spacing w:line="360" w:lineRule="auto"/>
              <w:jc w:val="both"/>
              <w:rPr>
                <w:rFonts w:ascii="Book Antiqua" w:hAnsi="Book Antiqua" w:cs="Times New Roman"/>
                <w:b/>
                <w:bCs/>
                <w:sz w:val="24"/>
                <w:szCs w:val="24"/>
              </w:rPr>
            </w:pPr>
            <w:r w:rsidRPr="00966483">
              <w:rPr>
                <w:rFonts w:ascii="Book Antiqua" w:hAnsi="Book Antiqua" w:cs="Times New Roman"/>
                <w:b/>
                <w:bCs/>
                <w:sz w:val="24"/>
                <w:szCs w:val="24"/>
              </w:rPr>
              <w:t>Neatly trimmed</w:t>
            </w:r>
            <w:r w:rsidRPr="00966483">
              <w:rPr>
                <w:rFonts w:ascii="Book Antiqua" w:hAnsi="Book Antiqua" w:cs="Times New Roman"/>
                <w:b/>
                <w:bCs/>
                <w:sz w:val="24"/>
                <w:szCs w:val="24"/>
                <w:lang w:val="en-PH" w:eastAsia="zh-TW"/>
              </w:rPr>
              <w:t xml:space="preserve"> cosmetic </w:t>
            </w:r>
            <w:r w:rsidRPr="00966483">
              <w:rPr>
                <w:rFonts w:ascii="Book Antiqua" w:hAnsi="Book Antiqua" w:cs="Times New Roman"/>
                <w:b/>
                <w:bCs/>
                <w:sz w:val="24"/>
                <w:szCs w:val="24"/>
                <w:lang w:val="zh-TW" w:eastAsia="zh-TW"/>
              </w:rPr>
              <w:t>appearance</w:t>
            </w:r>
          </w:p>
        </w:tc>
        <w:tc>
          <w:tcPr>
            <w:tcW w:w="1250" w:type="pct"/>
            <w:tcBorders>
              <w:top w:val="single" w:sz="4" w:space="0" w:color="000000" w:themeColor="text1"/>
              <w:bottom w:val="single" w:sz="4" w:space="0" w:color="000000" w:themeColor="text1"/>
            </w:tcBorders>
            <w:shd w:val="clear" w:color="auto" w:fill="auto"/>
            <w:vAlign w:val="center"/>
          </w:tcPr>
          <w:p w14:paraId="20B21C31" w14:textId="77777777" w:rsidR="000722F5" w:rsidRPr="00966483" w:rsidRDefault="000722F5" w:rsidP="00966483">
            <w:pPr>
              <w:pStyle w:val="P68B1DB1-14"/>
              <w:adjustRightInd w:val="0"/>
              <w:snapToGrid w:val="0"/>
              <w:spacing w:line="360" w:lineRule="auto"/>
              <w:jc w:val="both"/>
              <w:rPr>
                <w:rFonts w:ascii="Book Antiqua" w:hAnsi="Book Antiqua" w:cs="Times New Roman"/>
                <w:b/>
                <w:bCs/>
                <w:sz w:val="24"/>
                <w:szCs w:val="24"/>
              </w:rPr>
            </w:pPr>
            <w:r w:rsidRPr="00966483">
              <w:rPr>
                <w:rFonts w:ascii="Book Antiqua" w:hAnsi="Book Antiqua" w:cs="Times New Roman"/>
                <w:b/>
                <w:bCs/>
                <w:sz w:val="24"/>
                <w:szCs w:val="24"/>
              </w:rPr>
              <w:t>Complete coverage</w:t>
            </w:r>
          </w:p>
        </w:tc>
        <w:tc>
          <w:tcPr>
            <w:tcW w:w="1250" w:type="pct"/>
            <w:tcBorders>
              <w:top w:val="single" w:sz="4" w:space="0" w:color="000000" w:themeColor="text1"/>
              <w:bottom w:val="single" w:sz="4" w:space="0" w:color="000000" w:themeColor="text1"/>
            </w:tcBorders>
            <w:shd w:val="clear" w:color="auto" w:fill="auto"/>
            <w:vAlign w:val="center"/>
          </w:tcPr>
          <w:p w14:paraId="6BF03BB2" w14:textId="27912401" w:rsidR="000722F5" w:rsidRPr="00966483" w:rsidRDefault="000722F5" w:rsidP="00966483">
            <w:pPr>
              <w:pStyle w:val="P68B1DB1-14"/>
              <w:adjustRightInd w:val="0"/>
              <w:snapToGrid w:val="0"/>
              <w:spacing w:line="360" w:lineRule="auto"/>
              <w:jc w:val="both"/>
              <w:rPr>
                <w:rFonts w:ascii="Book Antiqua" w:hAnsi="Book Antiqua" w:cs="Times New Roman"/>
                <w:b/>
                <w:bCs/>
                <w:sz w:val="24"/>
                <w:szCs w:val="24"/>
              </w:rPr>
            </w:pPr>
            <w:r w:rsidRPr="00966483">
              <w:rPr>
                <w:rFonts w:ascii="Book Antiqua" w:hAnsi="Book Antiqua" w:cs="Times New Roman"/>
                <w:b/>
                <w:bCs/>
                <w:sz w:val="24"/>
                <w:szCs w:val="24"/>
              </w:rPr>
              <w:t>Normal occlusion</w:t>
            </w:r>
          </w:p>
        </w:tc>
      </w:tr>
      <w:tr w:rsidR="000722F5" w:rsidRPr="00966483" w14:paraId="0510F8C2" w14:textId="77777777" w:rsidTr="00E45A79">
        <w:trPr>
          <w:trHeight w:val="234"/>
        </w:trPr>
        <w:tc>
          <w:tcPr>
            <w:tcW w:w="1250" w:type="pct"/>
            <w:tcBorders>
              <w:top w:val="single" w:sz="4" w:space="0" w:color="000000" w:themeColor="text1"/>
            </w:tcBorders>
            <w:shd w:val="clear" w:color="auto" w:fill="auto"/>
            <w:vAlign w:val="center"/>
          </w:tcPr>
          <w:p w14:paraId="7972C63E" w14:textId="77777777" w:rsidR="000722F5" w:rsidRPr="00966483" w:rsidRDefault="000722F5" w:rsidP="00966483">
            <w:pPr>
              <w:pStyle w:val="P68B1DB1-15"/>
              <w:adjustRightInd w:val="0"/>
              <w:snapToGrid w:val="0"/>
              <w:spacing w:line="360" w:lineRule="auto"/>
              <w:jc w:val="both"/>
              <w:rPr>
                <w:rFonts w:ascii="Book Antiqua" w:hAnsi="Book Antiqua" w:cs="Times New Roman" w:hint="default"/>
                <w:b w:val="0"/>
                <w:bCs/>
                <w:sz w:val="24"/>
                <w:szCs w:val="24"/>
              </w:rPr>
            </w:pPr>
            <w:r w:rsidRPr="00966483">
              <w:rPr>
                <w:rFonts w:ascii="Book Antiqua" w:hAnsi="Book Antiqua" w:cs="Times New Roman" w:hint="default"/>
                <w:b w:val="0"/>
                <w:bCs/>
                <w:sz w:val="24"/>
                <w:szCs w:val="24"/>
              </w:rPr>
              <w:t>Control group</w:t>
            </w:r>
            <w:r w:rsidRPr="00966483">
              <w:rPr>
                <w:rFonts w:ascii="Book Antiqua" w:hAnsi="Book Antiqua" w:cs="Times New Roman" w:hint="default"/>
                <w:bCs/>
                <w:sz w:val="24"/>
                <w:szCs w:val="24"/>
              </w:rPr>
              <w:t xml:space="preserve"> </w:t>
            </w:r>
            <w:r w:rsidRPr="00966483">
              <w:rPr>
                <w:rFonts w:ascii="Book Antiqua" w:hAnsi="Book Antiqua" w:cs="Times New Roman" w:hint="default"/>
                <w:b w:val="0"/>
                <w:bCs/>
                <w:sz w:val="24"/>
                <w:szCs w:val="24"/>
              </w:rPr>
              <w:t>(</w:t>
            </w:r>
            <w:r w:rsidRPr="00966483">
              <w:rPr>
                <w:rFonts w:ascii="Book Antiqua" w:hAnsi="Book Antiqua" w:cs="Times New Roman" w:hint="default"/>
                <w:b w:val="0"/>
                <w:bCs/>
                <w:i/>
                <w:iCs/>
                <w:sz w:val="24"/>
                <w:szCs w:val="24"/>
              </w:rPr>
              <w:t>n</w:t>
            </w:r>
            <w:r w:rsidRPr="00966483">
              <w:rPr>
                <w:rFonts w:ascii="Book Antiqua" w:hAnsi="Book Antiqua" w:cs="Times New Roman" w:hint="default"/>
                <w:b w:val="0"/>
                <w:bCs/>
                <w:sz w:val="24"/>
                <w:szCs w:val="24"/>
              </w:rPr>
              <w:t xml:space="preserve"> = 43) </w:t>
            </w:r>
          </w:p>
        </w:tc>
        <w:tc>
          <w:tcPr>
            <w:tcW w:w="1250" w:type="pct"/>
            <w:tcBorders>
              <w:top w:val="single" w:sz="4" w:space="0" w:color="000000" w:themeColor="text1"/>
            </w:tcBorders>
            <w:shd w:val="clear" w:color="auto" w:fill="auto"/>
            <w:vAlign w:val="center"/>
          </w:tcPr>
          <w:p w14:paraId="432C23E5" w14:textId="77777777" w:rsidR="000722F5" w:rsidRPr="00966483" w:rsidRDefault="000722F5" w:rsidP="00966483">
            <w:pPr>
              <w:pStyle w:val="P68B1DB1-15"/>
              <w:adjustRightInd w:val="0"/>
              <w:snapToGrid w:val="0"/>
              <w:spacing w:line="360" w:lineRule="auto"/>
              <w:jc w:val="both"/>
              <w:rPr>
                <w:rFonts w:ascii="Book Antiqua" w:hAnsi="Book Antiqua" w:cs="Times New Roman" w:hint="default"/>
                <w:b w:val="0"/>
                <w:bCs/>
                <w:sz w:val="24"/>
                <w:szCs w:val="24"/>
              </w:rPr>
            </w:pPr>
            <w:r w:rsidRPr="00966483">
              <w:rPr>
                <w:rFonts w:ascii="Book Antiqua" w:hAnsi="Book Antiqua" w:cs="Times New Roman" w:hint="default"/>
                <w:b w:val="0"/>
                <w:bCs/>
                <w:sz w:val="24"/>
                <w:szCs w:val="24"/>
              </w:rPr>
              <w:t>30 (69.77)</w:t>
            </w:r>
          </w:p>
        </w:tc>
        <w:tc>
          <w:tcPr>
            <w:tcW w:w="1250" w:type="pct"/>
            <w:tcBorders>
              <w:top w:val="single" w:sz="4" w:space="0" w:color="000000" w:themeColor="text1"/>
            </w:tcBorders>
            <w:shd w:val="clear" w:color="auto" w:fill="auto"/>
            <w:vAlign w:val="center"/>
          </w:tcPr>
          <w:p w14:paraId="0F69ED46" w14:textId="77777777" w:rsidR="000722F5" w:rsidRPr="00966483" w:rsidRDefault="000722F5" w:rsidP="00966483">
            <w:pPr>
              <w:pStyle w:val="P68B1DB1-15"/>
              <w:adjustRightInd w:val="0"/>
              <w:snapToGrid w:val="0"/>
              <w:spacing w:line="360" w:lineRule="auto"/>
              <w:jc w:val="both"/>
              <w:rPr>
                <w:rFonts w:ascii="Book Antiqua" w:hAnsi="Book Antiqua" w:cs="Times New Roman" w:hint="default"/>
                <w:b w:val="0"/>
                <w:bCs/>
                <w:sz w:val="24"/>
                <w:szCs w:val="24"/>
              </w:rPr>
            </w:pPr>
            <w:r w:rsidRPr="00966483">
              <w:rPr>
                <w:rFonts w:ascii="Book Antiqua" w:hAnsi="Book Antiqua" w:cs="Times New Roman" w:hint="default"/>
                <w:b w:val="0"/>
                <w:bCs/>
                <w:sz w:val="24"/>
                <w:szCs w:val="24"/>
              </w:rPr>
              <w:t>29 (67.44)</w:t>
            </w:r>
          </w:p>
        </w:tc>
        <w:tc>
          <w:tcPr>
            <w:tcW w:w="1250" w:type="pct"/>
            <w:tcBorders>
              <w:top w:val="single" w:sz="4" w:space="0" w:color="000000" w:themeColor="text1"/>
            </w:tcBorders>
            <w:shd w:val="clear" w:color="auto" w:fill="auto"/>
            <w:vAlign w:val="center"/>
          </w:tcPr>
          <w:p w14:paraId="6DC04B2D" w14:textId="77777777" w:rsidR="000722F5" w:rsidRPr="00966483" w:rsidRDefault="000722F5" w:rsidP="00966483">
            <w:pPr>
              <w:pStyle w:val="P68B1DB1-15"/>
              <w:adjustRightInd w:val="0"/>
              <w:snapToGrid w:val="0"/>
              <w:spacing w:line="360" w:lineRule="auto"/>
              <w:jc w:val="both"/>
              <w:rPr>
                <w:rFonts w:ascii="Book Antiqua" w:hAnsi="Book Antiqua" w:cs="Times New Roman" w:hint="default"/>
                <w:b w:val="0"/>
                <w:bCs/>
                <w:sz w:val="24"/>
                <w:szCs w:val="24"/>
              </w:rPr>
            </w:pPr>
            <w:r w:rsidRPr="00966483">
              <w:rPr>
                <w:rFonts w:ascii="Book Antiqua" w:hAnsi="Book Antiqua" w:cs="Times New Roman" w:hint="default"/>
                <w:b w:val="0"/>
                <w:bCs/>
                <w:sz w:val="24"/>
                <w:szCs w:val="24"/>
              </w:rPr>
              <w:t>25 (58.14)</w:t>
            </w:r>
          </w:p>
        </w:tc>
      </w:tr>
      <w:tr w:rsidR="000722F5" w:rsidRPr="00966483" w14:paraId="74BD2DAD" w14:textId="77777777" w:rsidTr="00E45A79">
        <w:trPr>
          <w:trHeight w:val="347"/>
        </w:trPr>
        <w:tc>
          <w:tcPr>
            <w:tcW w:w="1250" w:type="pct"/>
            <w:shd w:val="clear" w:color="auto" w:fill="auto"/>
            <w:vAlign w:val="center"/>
          </w:tcPr>
          <w:p w14:paraId="7723E43E" w14:textId="15C3669A" w:rsidR="000722F5" w:rsidRPr="00966483" w:rsidRDefault="000722F5" w:rsidP="00966483">
            <w:pPr>
              <w:pStyle w:val="P68B1DB1-15"/>
              <w:adjustRightInd w:val="0"/>
              <w:snapToGrid w:val="0"/>
              <w:spacing w:line="360" w:lineRule="auto"/>
              <w:jc w:val="both"/>
              <w:rPr>
                <w:rFonts w:ascii="Book Antiqua" w:hAnsi="Book Antiqua" w:cs="Times New Roman" w:hint="default"/>
                <w:b w:val="0"/>
                <w:bCs/>
                <w:sz w:val="24"/>
                <w:szCs w:val="24"/>
              </w:rPr>
            </w:pPr>
            <w:r w:rsidRPr="00966483">
              <w:rPr>
                <w:rFonts w:ascii="Book Antiqua" w:hAnsi="Book Antiqua" w:cs="Times New Roman" w:hint="default"/>
                <w:b w:val="0"/>
                <w:bCs/>
                <w:sz w:val="24"/>
                <w:szCs w:val="24"/>
              </w:rPr>
              <w:t>Intervention group (</w:t>
            </w:r>
            <w:r w:rsidR="00683845" w:rsidRPr="00966483">
              <w:rPr>
                <w:rFonts w:ascii="Book Antiqua" w:hAnsi="Book Antiqua" w:cs="Times New Roman" w:hint="default"/>
                <w:b w:val="0"/>
                <w:bCs/>
                <w:i/>
                <w:iCs/>
                <w:sz w:val="24"/>
                <w:szCs w:val="24"/>
              </w:rPr>
              <w:t>n</w:t>
            </w:r>
            <w:r w:rsidR="00683845" w:rsidRPr="00966483">
              <w:rPr>
                <w:rFonts w:ascii="Book Antiqua" w:hAnsi="Book Antiqua" w:cs="Times New Roman" w:hint="default"/>
                <w:sz w:val="24"/>
                <w:szCs w:val="24"/>
              </w:rPr>
              <w:t xml:space="preserve"> </w:t>
            </w:r>
            <w:r w:rsidRPr="00966483">
              <w:rPr>
                <w:rFonts w:ascii="Book Antiqua" w:hAnsi="Book Antiqua" w:cs="Times New Roman" w:hint="default"/>
                <w:b w:val="0"/>
                <w:bCs/>
                <w:sz w:val="24"/>
                <w:szCs w:val="24"/>
              </w:rPr>
              <w:t xml:space="preserve">= 43) </w:t>
            </w:r>
          </w:p>
        </w:tc>
        <w:tc>
          <w:tcPr>
            <w:tcW w:w="1250" w:type="pct"/>
            <w:shd w:val="clear" w:color="auto" w:fill="auto"/>
            <w:vAlign w:val="center"/>
          </w:tcPr>
          <w:p w14:paraId="36F82073" w14:textId="77777777" w:rsidR="000722F5" w:rsidRPr="00966483" w:rsidRDefault="000722F5" w:rsidP="00966483">
            <w:pPr>
              <w:pStyle w:val="P68B1DB1-15"/>
              <w:adjustRightInd w:val="0"/>
              <w:snapToGrid w:val="0"/>
              <w:spacing w:line="360" w:lineRule="auto"/>
              <w:jc w:val="both"/>
              <w:rPr>
                <w:rFonts w:ascii="Book Antiqua" w:hAnsi="Book Antiqua" w:cs="Times New Roman" w:hint="default"/>
                <w:b w:val="0"/>
                <w:bCs/>
                <w:sz w:val="24"/>
                <w:szCs w:val="24"/>
              </w:rPr>
            </w:pPr>
            <w:r w:rsidRPr="00966483">
              <w:rPr>
                <w:rFonts w:ascii="Book Antiqua" w:hAnsi="Book Antiqua" w:cs="Times New Roman" w:hint="default"/>
                <w:b w:val="0"/>
                <w:bCs/>
                <w:sz w:val="24"/>
                <w:szCs w:val="24"/>
              </w:rPr>
              <w:t>38 (88.37)</w:t>
            </w:r>
          </w:p>
        </w:tc>
        <w:tc>
          <w:tcPr>
            <w:tcW w:w="1250" w:type="pct"/>
            <w:shd w:val="clear" w:color="auto" w:fill="auto"/>
            <w:vAlign w:val="center"/>
          </w:tcPr>
          <w:p w14:paraId="6801B46A" w14:textId="77777777" w:rsidR="000722F5" w:rsidRPr="00966483" w:rsidRDefault="000722F5" w:rsidP="00966483">
            <w:pPr>
              <w:pStyle w:val="P68B1DB1-15"/>
              <w:adjustRightInd w:val="0"/>
              <w:snapToGrid w:val="0"/>
              <w:spacing w:line="360" w:lineRule="auto"/>
              <w:jc w:val="both"/>
              <w:rPr>
                <w:rFonts w:ascii="Book Antiqua" w:hAnsi="Book Antiqua" w:cs="Times New Roman" w:hint="default"/>
                <w:b w:val="0"/>
                <w:bCs/>
                <w:sz w:val="24"/>
                <w:szCs w:val="24"/>
              </w:rPr>
            </w:pPr>
            <w:r w:rsidRPr="00966483">
              <w:rPr>
                <w:rFonts w:ascii="Book Antiqua" w:hAnsi="Book Antiqua" w:cs="Times New Roman" w:hint="default"/>
                <w:b w:val="0"/>
                <w:bCs/>
                <w:sz w:val="24"/>
                <w:szCs w:val="24"/>
              </w:rPr>
              <w:t>37 (86.05)</w:t>
            </w:r>
          </w:p>
        </w:tc>
        <w:tc>
          <w:tcPr>
            <w:tcW w:w="1250" w:type="pct"/>
            <w:shd w:val="clear" w:color="auto" w:fill="auto"/>
            <w:vAlign w:val="center"/>
          </w:tcPr>
          <w:p w14:paraId="24734224" w14:textId="77777777" w:rsidR="000722F5" w:rsidRPr="00966483" w:rsidRDefault="000722F5" w:rsidP="00966483">
            <w:pPr>
              <w:pStyle w:val="P68B1DB1-15"/>
              <w:adjustRightInd w:val="0"/>
              <w:snapToGrid w:val="0"/>
              <w:spacing w:line="360" w:lineRule="auto"/>
              <w:jc w:val="both"/>
              <w:rPr>
                <w:rFonts w:ascii="Book Antiqua" w:hAnsi="Book Antiqua" w:cs="Times New Roman" w:hint="default"/>
                <w:b w:val="0"/>
                <w:bCs/>
                <w:sz w:val="24"/>
                <w:szCs w:val="24"/>
              </w:rPr>
            </w:pPr>
            <w:r w:rsidRPr="00966483">
              <w:rPr>
                <w:rFonts w:ascii="Book Antiqua" w:hAnsi="Book Antiqua" w:cs="Times New Roman" w:hint="default"/>
                <w:b w:val="0"/>
                <w:bCs/>
                <w:sz w:val="24"/>
                <w:szCs w:val="24"/>
              </w:rPr>
              <w:t>35 (81.40)</w:t>
            </w:r>
          </w:p>
        </w:tc>
      </w:tr>
      <w:tr w:rsidR="000722F5" w:rsidRPr="00966483" w14:paraId="552506AC" w14:textId="77777777" w:rsidTr="00E45A79">
        <w:trPr>
          <w:trHeight w:val="347"/>
        </w:trPr>
        <w:tc>
          <w:tcPr>
            <w:tcW w:w="1250" w:type="pct"/>
            <w:shd w:val="clear" w:color="auto" w:fill="auto"/>
            <w:vAlign w:val="center"/>
          </w:tcPr>
          <w:p w14:paraId="188E3472" w14:textId="77777777" w:rsidR="000722F5" w:rsidRPr="00966483" w:rsidRDefault="000722F5" w:rsidP="00966483">
            <w:pPr>
              <w:pStyle w:val="P68B1DB1-15"/>
              <w:adjustRightInd w:val="0"/>
              <w:snapToGrid w:val="0"/>
              <w:spacing w:line="360" w:lineRule="auto"/>
              <w:jc w:val="both"/>
              <w:rPr>
                <w:rFonts w:ascii="Book Antiqua" w:hAnsi="Book Antiqua" w:cs="Times New Roman" w:hint="default"/>
                <w:sz w:val="24"/>
                <w:szCs w:val="24"/>
              </w:rPr>
            </w:pPr>
            <w:r w:rsidRPr="00966483">
              <w:rPr>
                <w:rFonts w:ascii="Book Antiqua" w:eastAsia="Times New Roman" w:hAnsi="Book Antiqua" w:cs="Times New Roman" w:hint="default"/>
                <w:b w:val="0"/>
                <w:bCs/>
                <w:i/>
                <w:iCs/>
                <w:sz w:val="24"/>
                <w:szCs w:val="24"/>
              </w:rPr>
              <w:t>χ</w:t>
            </w:r>
            <w:r w:rsidRPr="00966483">
              <w:rPr>
                <w:rFonts w:ascii="Book Antiqua" w:hAnsi="Book Antiqua" w:cs="Times New Roman" w:hint="default"/>
                <w:b w:val="0"/>
                <w:bCs/>
                <w:sz w:val="24"/>
                <w:szCs w:val="24"/>
                <w:vertAlign w:val="superscript"/>
              </w:rPr>
              <w:t>2</w:t>
            </w:r>
            <w:r w:rsidRPr="00966483">
              <w:rPr>
                <w:rFonts w:ascii="Book Antiqua" w:hAnsi="Book Antiqua" w:cs="Times New Roman" w:hint="default"/>
                <w:b w:val="0"/>
                <w:bCs/>
                <w:sz w:val="24"/>
                <w:szCs w:val="24"/>
              </w:rPr>
              <w:t xml:space="preserve"> </w:t>
            </w:r>
            <w:r w:rsidRPr="00966483">
              <w:rPr>
                <w:rFonts w:ascii="Book Antiqua" w:eastAsia="Times New Roman" w:hAnsi="Book Antiqua" w:cs="Times New Roman" w:hint="default"/>
                <w:b w:val="0"/>
                <w:bCs/>
                <w:sz w:val="24"/>
                <w:szCs w:val="24"/>
              </w:rPr>
              <w:t>value</w:t>
            </w:r>
          </w:p>
        </w:tc>
        <w:tc>
          <w:tcPr>
            <w:tcW w:w="1250" w:type="pct"/>
            <w:shd w:val="clear" w:color="auto" w:fill="auto"/>
            <w:vAlign w:val="center"/>
          </w:tcPr>
          <w:p w14:paraId="227EB0CA" w14:textId="77777777" w:rsidR="000722F5" w:rsidRPr="00966483" w:rsidRDefault="000722F5" w:rsidP="00966483">
            <w:pPr>
              <w:pStyle w:val="P68B1DB1-18"/>
              <w:adjustRightInd w:val="0"/>
              <w:snapToGrid w:val="0"/>
              <w:spacing w:line="360" w:lineRule="auto"/>
              <w:jc w:val="both"/>
              <w:rPr>
                <w:rFonts w:ascii="Book Antiqua" w:hAnsi="Book Antiqua" w:cs="Times New Roman"/>
                <w:b w:val="0"/>
                <w:bCs/>
                <w:sz w:val="24"/>
                <w:szCs w:val="24"/>
              </w:rPr>
            </w:pPr>
            <w:r w:rsidRPr="00966483">
              <w:rPr>
                <w:rFonts w:ascii="Book Antiqua" w:hAnsi="Book Antiqua" w:cs="Times New Roman"/>
                <w:b w:val="0"/>
                <w:bCs/>
                <w:sz w:val="24"/>
                <w:szCs w:val="24"/>
              </w:rPr>
              <w:t>4.497</w:t>
            </w:r>
          </w:p>
        </w:tc>
        <w:tc>
          <w:tcPr>
            <w:tcW w:w="1250" w:type="pct"/>
            <w:shd w:val="clear" w:color="auto" w:fill="auto"/>
            <w:vAlign w:val="center"/>
          </w:tcPr>
          <w:p w14:paraId="7150F1C6" w14:textId="77777777" w:rsidR="000722F5" w:rsidRPr="00966483" w:rsidRDefault="000722F5" w:rsidP="00966483">
            <w:pPr>
              <w:pStyle w:val="P68B1DB1-15"/>
              <w:adjustRightInd w:val="0"/>
              <w:snapToGrid w:val="0"/>
              <w:spacing w:line="360" w:lineRule="auto"/>
              <w:jc w:val="both"/>
              <w:rPr>
                <w:rFonts w:ascii="Book Antiqua" w:hAnsi="Book Antiqua" w:cs="Times New Roman" w:hint="default"/>
                <w:b w:val="0"/>
                <w:bCs/>
                <w:sz w:val="24"/>
                <w:szCs w:val="24"/>
              </w:rPr>
            </w:pPr>
            <w:r w:rsidRPr="00966483">
              <w:rPr>
                <w:rFonts w:ascii="Book Antiqua" w:hAnsi="Book Antiqua" w:cs="Times New Roman" w:hint="default"/>
                <w:b w:val="0"/>
                <w:bCs/>
                <w:sz w:val="24"/>
                <w:szCs w:val="24"/>
              </w:rPr>
              <w:t>4.170</w:t>
            </w:r>
          </w:p>
        </w:tc>
        <w:tc>
          <w:tcPr>
            <w:tcW w:w="1250" w:type="pct"/>
            <w:shd w:val="clear" w:color="auto" w:fill="auto"/>
            <w:vAlign w:val="center"/>
          </w:tcPr>
          <w:p w14:paraId="49582234" w14:textId="77777777" w:rsidR="000722F5" w:rsidRPr="00966483" w:rsidRDefault="000722F5" w:rsidP="00966483">
            <w:pPr>
              <w:pStyle w:val="P68B1DB1-18"/>
              <w:adjustRightInd w:val="0"/>
              <w:snapToGrid w:val="0"/>
              <w:spacing w:line="360" w:lineRule="auto"/>
              <w:jc w:val="both"/>
              <w:rPr>
                <w:rFonts w:ascii="Book Antiqua" w:hAnsi="Book Antiqua" w:cs="Times New Roman"/>
                <w:b w:val="0"/>
                <w:bCs/>
                <w:sz w:val="24"/>
                <w:szCs w:val="24"/>
              </w:rPr>
            </w:pPr>
            <w:r w:rsidRPr="00966483">
              <w:rPr>
                <w:rFonts w:ascii="Book Antiqua" w:hAnsi="Book Antiqua" w:cs="Times New Roman"/>
                <w:b w:val="0"/>
                <w:bCs/>
                <w:sz w:val="24"/>
                <w:szCs w:val="24"/>
              </w:rPr>
              <w:t>5.512</w:t>
            </w:r>
          </w:p>
        </w:tc>
      </w:tr>
      <w:tr w:rsidR="000722F5" w:rsidRPr="00966483" w14:paraId="741ED048" w14:textId="77777777" w:rsidTr="00E45A79">
        <w:trPr>
          <w:trHeight w:val="255"/>
        </w:trPr>
        <w:tc>
          <w:tcPr>
            <w:tcW w:w="1250" w:type="pct"/>
            <w:shd w:val="clear" w:color="auto" w:fill="auto"/>
            <w:vAlign w:val="center"/>
          </w:tcPr>
          <w:p w14:paraId="087DCFE7" w14:textId="77777777" w:rsidR="000722F5" w:rsidRPr="00966483" w:rsidRDefault="000722F5" w:rsidP="00966483">
            <w:pPr>
              <w:pStyle w:val="P68B1DB1-15"/>
              <w:adjustRightInd w:val="0"/>
              <w:snapToGrid w:val="0"/>
              <w:spacing w:line="360" w:lineRule="auto"/>
              <w:jc w:val="both"/>
              <w:rPr>
                <w:rFonts w:ascii="Book Antiqua" w:hAnsi="Book Antiqua" w:cs="Times New Roman" w:hint="default"/>
                <w:b w:val="0"/>
                <w:iCs/>
                <w:sz w:val="24"/>
                <w:szCs w:val="24"/>
              </w:rPr>
            </w:pPr>
            <w:r w:rsidRPr="00966483">
              <w:rPr>
                <w:rFonts w:ascii="Book Antiqua" w:hAnsi="Book Antiqua" w:cs="Times New Roman" w:hint="default"/>
                <w:b w:val="0"/>
                <w:bCs/>
                <w:i/>
                <w:sz w:val="24"/>
                <w:szCs w:val="24"/>
              </w:rPr>
              <w:t>P</w:t>
            </w:r>
            <w:r w:rsidRPr="00966483">
              <w:rPr>
                <w:rFonts w:ascii="Book Antiqua" w:hAnsi="Book Antiqua" w:cs="Times New Roman" w:hint="default"/>
                <w:b w:val="0"/>
                <w:bCs/>
                <w:iCs/>
                <w:sz w:val="24"/>
                <w:szCs w:val="24"/>
              </w:rPr>
              <w:t xml:space="preserve"> value</w:t>
            </w:r>
          </w:p>
        </w:tc>
        <w:tc>
          <w:tcPr>
            <w:tcW w:w="1250" w:type="pct"/>
            <w:shd w:val="clear" w:color="auto" w:fill="auto"/>
            <w:vAlign w:val="center"/>
          </w:tcPr>
          <w:p w14:paraId="5D9D751B" w14:textId="77777777" w:rsidR="000722F5" w:rsidRPr="00966483" w:rsidRDefault="000722F5" w:rsidP="00966483">
            <w:pPr>
              <w:pStyle w:val="P68B1DB1-15"/>
              <w:adjustRightInd w:val="0"/>
              <w:snapToGrid w:val="0"/>
              <w:spacing w:line="360" w:lineRule="auto"/>
              <w:jc w:val="both"/>
              <w:rPr>
                <w:rFonts w:ascii="Book Antiqua" w:hAnsi="Book Antiqua" w:cs="Times New Roman" w:hint="default"/>
                <w:b w:val="0"/>
                <w:bCs/>
                <w:sz w:val="24"/>
                <w:szCs w:val="24"/>
              </w:rPr>
            </w:pPr>
            <w:r w:rsidRPr="00966483">
              <w:rPr>
                <w:rFonts w:ascii="Book Antiqua" w:hAnsi="Book Antiqua" w:cs="Times New Roman" w:hint="default"/>
                <w:b w:val="0"/>
                <w:bCs/>
                <w:sz w:val="24"/>
                <w:szCs w:val="24"/>
              </w:rPr>
              <w:t>0.034</w:t>
            </w:r>
          </w:p>
        </w:tc>
        <w:tc>
          <w:tcPr>
            <w:tcW w:w="1250" w:type="pct"/>
            <w:shd w:val="clear" w:color="auto" w:fill="auto"/>
            <w:vAlign w:val="center"/>
          </w:tcPr>
          <w:p w14:paraId="7CA282BE" w14:textId="77777777" w:rsidR="000722F5" w:rsidRPr="00966483" w:rsidRDefault="000722F5" w:rsidP="00966483">
            <w:pPr>
              <w:pStyle w:val="P68B1DB1-18"/>
              <w:adjustRightInd w:val="0"/>
              <w:snapToGrid w:val="0"/>
              <w:spacing w:line="360" w:lineRule="auto"/>
              <w:jc w:val="both"/>
              <w:rPr>
                <w:rFonts w:ascii="Book Antiqua" w:hAnsi="Book Antiqua" w:cs="Times New Roman"/>
                <w:b w:val="0"/>
                <w:bCs/>
                <w:sz w:val="24"/>
                <w:szCs w:val="24"/>
              </w:rPr>
            </w:pPr>
            <w:r w:rsidRPr="00966483">
              <w:rPr>
                <w:rFonts w:ascii="Book Antiqua" w:hAnsi="Book Antiqua" w:cs="Times New Roman"/>
                <w:b w:val="0"/>
                <w:bCs/>
                <w:sz w:val="24"/>
                <w:szCs w:val="24"/>
              </w:rPr>
              <w:t>0.041</w:t>
            </w:r>
          </w:p>
        </w:tc>
        <w:tc>
          <w:tcPr>
            <w:tcW w:w="1250" w:type="pct"/>
            <w:shd w:val="clear" w:color="auto" w:fill="auto"/>
            <w:vAlign w:val="center"/>
          </w:tcPr>
          <w:p w14:paraId="017EAF7C" w14:textId="77777777" w:rsidR="000722F5" w:rsidRPr="00966483" w:rsidRDefault="000722F5" w:rsidP="00966483">
            <w:pPr>
              <w:pStyle w:val="P68B1DB1-15"/>
              <w:adjustRightInd w:val="0"/>
              <w:snapToGrid w:val="0"/>
              <w:spacing w:line="360" w:lineRule="auto"/>
              <w:jc w:val="both"/>
              <w:rPr>
                <w:rFonts w:ascii="Book Antiqua" w:hAnsi="Book Antiqua" w:cs="Times New Roman" w:hint="default"/>
                <w:b w:val="0"/>
                <w:bCs/>
                <w:sz w:val="24"/>
                <w:szCs w:val="24"/>
              </w:rPr>
            </w:pPr>
            <w:r w:rsidRPr="00966483">
              <w:rPr>
                <w:rFonts w:ascii="Book Antiqua" w:hAnsi="Book Antiqua" w:cs="Times New Roman" w:hint="default"/>
                <w:b w:val="0"/>
                <w:bCs/>
                <w:sz w:val="24"/>
                <w:szCs w:val="24"/>
              </w:rPr>
              <w:t>0.019</w:t>
            </w:r>
          </w:p>
        </w:tc>
      </w:tr>
    </w:tbl>
    <w:p w14:paraId="5D2948C0" w14:textId="77777777" w:rsidR="000722F5" w:rsidRPr="00966483" w:rsidRDefault="000722F5" w:rsidP="00966483">
      <w:pPr>
        <w:pStyle w:val="P68B1DB1-13"/>
        <w:adjustRightInd w:val="0"/>
        <w:snapToGrid w:val="0"/>
        <w:spacing w:line="360" w:lineRule="auto"/>
        <w:jc w:val="both"/>
        <w:rPr>
          <w:rFonts w:ascii="Book Antiqua" w:hAnsi="Book Antiqua" w:cs="Times New Roman" w:hint="default"/>
          <w:color w:val="000000" w:themeColor="text1"/>
          <w:sz w:val="24"/>
          <w:szCs w:val="24"/>
        </w:rPr>
      </w:pPr>
    </w:p>
    <w:p w14:paraId="5F179D16" w14:textId="77777777" w:rsidR="00667FC2" w:rsidRPr="00966483" w:rsidRDefault="00667FC2" w:rsidP="00966483">
      <w:pPr>
        <w:pStyle w:val="P68B1DB1-14"/>
        <w:adjustRightInd w:val="0"/>
        <w:snapToGrid w:val="0"/>
        <w:spacing w:line="360" w:lineRule="auto"/>
        <w:jc w:val="both"/>
        <w:rPr>
          <w:rFonts w:ascii="Book Antiqua" w:hAnsi="Book Antiqua" w:cs="Times New Roman"/>
          <w:b/>
          <w:bCs/>
          <w:color w:val="000000" w:themeColor="text1"/>
          <w:sz w:val="24"/>
          <w:szCs w:val="24"/>
        </w:rPr>
      </w:pPr>
    </w:p>
    <w:p w14:paraId="13D8D707" w14:textId="5DA44A7B" w:rsidR="000722F5" w:rsidRDefault="000722F5" w:rsidP="00966483">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
          <w:bCs/>
          <w:color w:val="000000" w:themeColor="text1"/>
          <w:sz w:val="24"/>
          <w:szCs w:val="24"/>
        </w:rPr>
        <w:t>Table 4 Comparison of the dental function between the groups</w:t>
      </w:r>
      <w:r w:rsidR="000D2316" w:rsidRPr="00966483">
        <w:rPr>
          <w:rFonts w:ascii="Book Antiqua" w:hAnsi="Book Antiqua" w:cs="Times New Roman"/>
          <w:b/>
          <w:bCs/>
          <w:color w:val="000000" w:themeColor="text1"/>
          <w:sz w:val="24"/>
          <w:szCs w:val="24"/>
        </w:rPr>
        <w:t xml:space="preserve"> (mean ± SD)</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310"/>
        <w:gridCol w:w="1298"/>
        <w:gridCol w:w="1310"/>
        <w:gridCol w:w="1298"/>
        <w:gridCol w:w="1310"/>
        <w:gridCol w:w="1298"/>
      </w:tblGrid>
      <w:tr w:rsidR="003A2925" w14:paraId="5CBEF1F9" w14:textId="77777777" w:rsidTr="003A2925">
        <w:tc>
          <w:tcPr>
            <w:tcW w:w="1535" w:type="dxa"/>
            <w:vMerge w:val="restart"/>
            <w:tcBorders>
              <w:top w:val="single" w:sz="4" w:space="0" w:color="auto"/>
              <w:bottom w:val="single" w:sz="4" w:space="0" w:color="auto"/>
            </w:tcBorders>
          </w:tcPr>
          <w:p w14:paraId="4B8F721D" w14:textId="0CEAA83D" w:rsidR="003A2925" w:rsidRP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3A2925">
              <w:rPr>
                <w:rFonts w:ascii="Book Antiqua" w:hAnsi="Book Antiqua"/>
                <w:b/>
                <w:bCs/>
                <w:sz w:val="24"/>
                <w:szCs w:val="24"/>
              </w:rPr>
              <w:t>Group</w:t>
            </w:r>
          </w:p>
        </w:tc>
        <w:tc>
          <w:tcPr>
            <w:tcW w:w="2681" w:type="dxa"/>
            <w:gridSpan w:val="2"/>
            <w:tcBorders>
              <w:top w:val="single" w:sz="4" w:space="0" w:color="auto"/>
              <w:bottom w:val="single" w:sz="4" w:space="0" w:color="auto"/>
            </w:tcBorders>
          </w:tcPr>
          <w:p w14:paraId="448E57B2" w14:textId="2144D453" w:rsidR="003A2925" w:rsidRP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3A2925">
              <w:rPr>
                <w:rFonts w:ascii="Book Antiqua" w:hAnsi="Book Antiqua"/>
                <w:b/>
                <w:bCs/>
                <w:sz w:val="24"/>
                <w:szCs w:val="24"/>
              </w:rPr>
              <w:t>Masticatory function</w:t>
            </w:r>
          </w:p>
        </w:tc>
        <w:tc>
          <w:tcPr>
            <w:tcW w:w="2680" w:type="dxa"/>
            <w:gridSpan w:val="2"/>
            <w:tcBorders>
              <w:top w:val="single" w:sz="4" w:space="0" w:color="auto"/>
              <w:bottom w:val="single" w:sz="4" w:space="0" w:color="auto"/>
            </w:tcBorders>
          </w:tcPr>
          <w:p w14:paraId="2A9C352E" w14:textId="6892356A" w:rsidR="003A2925" w:rsidRP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3A2925">
              <w:rPr>
                <w:rFonts w:ascii="Book Antiqua" w:hAnsi="Book Antiqua"/>
                <w:b/>
                <w:bCs/>
                <w:sz w:val="24"/>
                <w:szCs w:val="24"/>
              </w:rPr>
              <w:t>Swallowing function</w:t>
            </w:r>
          </w:p>
        </w:tc>
        <w:tc>
          <w:tcPr>
            <w:tcW w:w="2680" w:type="dxa"/>
            <w:gridSpan w:val="2"/>
            <w:tcBorders>
              <w:top w:val="single" w:sz="4" w:space="0" w:color="auto"/>
              <w:bottom w:val="single" w:sz="4" w:space="0" w:color="auto"/>
            </w:tcBorders>
          </w:tcPr>
          <w:p w14:paraId="32A771A1" w14:textId="4C18055D" w:rsidR="003A2925" w:rsidRP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3A2925">
              <w:rPr>
                <w:rFonts w:ascii="Book Antiqua" w:hAnsi="Book Antiqua"/>
                <w:b/>
                <w:bCs/>
                <w:sz w:val="24"/>
                <w:szCs w:val="24"/>
              </w:rPr>
              <w:t>Phonic function</w:t>
            </w:r>
          </w:p>
        </w:tc>
      </w:tr>
      <w:tr w:rsidR="003A2925" w14:paraId="09256BE0" w14:textId="77777777" w:rsidTr="003A2925">
        <w:tc>
          <w:tcPr>
            <w:tcW w:w="1535" w:type="dxa"/>
            <w:vMerge/>
            <w:tcBorders>
              <w:top w:val="single" w:sz="4" w:space="0" w:color="auto"/>
              <w:bottom w:val="single" w:sz="4" w:space="0" w:color="auto"/>
            </w:tcBorders>
          </w:tcPr>
          <w:p w14:paraId="2455B80C" w14:textId="77777777"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p>
        </w:tc>
        <w:tc>
          <w:tcPr>
            <w:tcW w:w="1341" w:type="dxa"/>
            <w:tcBorders>
              <w:top w:val="single" w:sz="4" w:space="0" w:color="auto"/>
              <w:bottom w:val="single" w:sz="4" w:space="0" w:color="auto"/>
            </w:tcBorders>
            <w:vAlign w:val="center"/>
          </w:tcPr>
          <w:p w14:paraId="07826EFE" w14:textId="1BA9770F"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
                <w:sz w:val="24"/>
                <w:szCs w:val="24"/>
              </w:rPr>
              <w:t>Before</w:t>
            </w:r>
          </w:p>
        </w:tc>
        <w:tc>
          <w:tcPr>
            <w:tcW w:w="1340" w:type="dxa"/>
            <w:tcBorders>
              <w:top w:val="single" w:sz="4" w:space="0" w:color="auto"/>
              <w:bottom w:val="single" w:sz="4" w:space="0" w:color="auto"/>
            </w:tcBorders>
            <w:vAlign w:val="center"/>
          </w:tcPr>
          <w:p w14:paraId="31E8B674" w14:textId="4F4936FE"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
                <w:sz w:val="24"/>
                <w:szCs w:val="24"/>
              </w:rPr>
              <w:t>After</w:t>
            </w:r>
          </w:p>
        </w:tc>
        <w:tc>
          <w:tcPr>
            <w:tcW w:w="1340" w:type="dxa"/>
            <w:tcBorders>
              <w:top w:val="single" w:sz="4" w:space="0" w:color="auto"/>
              <w:bottom w:val="single" w:sz="4" w:space="0" w:color="auto"/>
            </w:tcBorders>
            <w:vAlign w:val="center"/>
          </w:tcPr>
          <w:p w14:paraId="47AC521D" w14:textId="46CF7F1F"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
                <w:sz w:val="24"/>
                <w:szCs w:val="24"/>
              </w:rPr>
              <w:t>Before</w:t>
            </w:r>
          </w:p>
        </w:tc>
        <w:tc>
          <w:tcPr>
            <w:tcW w:w="1340" w:type="dxa"/>
            <w:tcBorders>
              <w:top w:val="single" w:sz="4" w:space="0" w:color="auto"/>
              <w:bottom w:val="single" w:sz="4" w:space="0" w:color="auto"/>
            </w:tcBorders>
            <w:vAlign w:val="center"/>
          </w:tcPr>
          <w:p w14:paraId="38D6F16F" w14:textId="214CA1BA"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
                <w:sz w:val="24"/>
                <w:szCs w:val="24"/>
              </w:rPr>
              <w:t xml:space="preserve">After </w:t>
            </w:r>
          </w:p>
        </w:tc>
        <w:tc>
          <w:tcPr>
            <w:tcW w:w="1340" w:type="dxa"/>
            <w:tcBorders>
              <w:top w:val="single" w:sz="4" w:space="0" w:color="auto"/>
              <w:bottom w:val="single" w:sz="4" w:space="0" w:color="auto"/>
            </w:tcBorders>
            <w:vAlign w:val="center"/>
          </w:tcPr>
          <w:p w14:paraId="28F9136E" w14:textId="13E531C4"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
                <w:sz w:val="24"/>
                <w:szCs w:val="24"/>
              </w:rPr>
              <w:t>Before</w:t>
            </w:r>
          </w:p>
        </w:tc>
        <w:tc>
          <w:tcPr>
            <w:tcW w:w="1340" w:type="dxa"/>
            <w:tcBorders>
              <w:top w:val="single" w:sz="4" w:space="0" w:color="auto"/>
              <w:bottom w:val="single" w:sz="4" w:space="0" w:color="auto"/>
            </w:tcBorders>
            <w:vAlign w:val="center"/>
          </w:tcPr>
          <w:p w14:paraId="766B3036" w14:textId="5AB2F3D5"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
                <w:sz w:val="24"/>
                <w:szCs w:val="24"/>
              </w:rPr>
              <w:t>After</w:t>
            </w:r>
          </w:p>
        </w:tc>
      </w:tr>
      <w:tr w:rsidR="003A2925" w14:paraId="2D7523CE" w14:textId="77777777" w:rsidTr="003A2925">
        <w:tc>
          <w:tcPr>
            <w:tcW w:w="1535" w:type="dxa"/>
            <w:tcBorders>
              <w:top w:val="single" w:sz="4" w:space="0" w:color="auto"/>
            </w:tcBorders>
            <w:vAlign w:val="center"/>
          </w:tcPr>
          <w:p w14:paraId="7BA82559" w14:textId="5DB5388F"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iCs/>
                <w:color w:val="000000" w:themeColor="text1"/>
                <w:sz w:val="24"/>
                <w:szCs w:val="24"/>
              </w:rPr>
              <w:t>Control group</w:t>
            </w:r>
            <w:r w:rsidRPr="00966483">
              <w:rPr>
                <w:rFonts w:ascii="Book Antiqua" w:hAnsi="Book Antiqua" w:cs="Times New Roman"/>
                <w:b/>
                <w:bCs/>
                <w:iCs/>
                <w:color w:val="000000" w:themeColor="text1"/>
                <w:sz w:val="24"/>
                <w:szCs w:val="24"/>
              </w:rPr>
              <w:t xml:space="preserve"> </w:t>
            </w:r>
            <w:r w:rsidRPr="00966483">
              <w:rPr>
                <w:rFonts w:ascii="Book Antiqua" w:hAnsi="Book Antiqua" w:cs="Times New Roman"/>
                <w:color w:val="000000" w:themeColor="text1"/>
                <w:sz w:val="24"/>
                <w:szCs w:val="24"/>
              </w:rPr>
              <w:t>(</w:t>
            </w:r>
            <w:r w:rsidRPr="00966483">
              <w:rPr>
                <w:rFonts w:ascii="Book Antiqua" w:hAnsi="Book Antiqua" w:cs="Times New Roman"/>
                <w:bCs/>
                <w:i/>
                <w:iCs/>
                <w:color w:val="000000" w:themeColor="text1"/>
                <w:sz w:val="24"/>
                <w:szCs w:val="24"/>
              </w:rPr>
              <w:t>n</w:t>
            </w:r>
            <w:r w:rsidRPr="00966483">
              <w:rPr>
                <w:rFonts w:ascii="Book Antiqua" w:hAnsi="Book Antiqua" w:cs="Times New Roman"/>
                <w:b/>
                <w:bCs/>
                <w:color w:val="000000" w:themeColor="text1"/>
                <w:sz w:val="24"/>
                <w:szCs w:val="24"/>
              </w:rPr>
              <w:t xml:space="preserve"> </w:t>
            </w:r>
            <w:r w:rsidRPr="00966483">
              <w:rPr>
                <w:rFonts w:ascii="Book Antiqua" w:hAnsi="Book Antiqua" w:cs="Times New Roman"/>
                <w:color w:val="000000" w:themeColor="text1"/>
                <w:sz w:val="24"/>
                <w:szCs w:val="24"/>
              </w:rPr>
              <w:t xml:space="preserve">= 43) </w:t>
            </w:r>
          </w:p>
        </w:tc>
        <w:tc>
          <w:tcPr>
            <w:tcW w:w="1341" w:type="dxa"/>
            <w:tcBorders>
              <w:top w:val="single" w:sz="4" w:space="0" w:color="auto"/>
            </w:tcBorders>
            <w:vAlign w:val="center"/>
          </w:tcPr>
          <w:p w14:paraId="7CADB147" w14:textId="0C47B8AB"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 xml:space="preserve">1.91 ± 0.29 </w:t>
            </w:r>
          </w:p>
        </w:tc>
        <w:tc>
          <w:tcPr>
            <w:tcW w:w="1340" w:type="dxa"/>
            <w:tcBorders>
              <w:top w:val="single" w:sz="4" w:space="0" w:color="auto"/>
            </w:tcBorders>
            <w:vAlign w:val="center"/>
          </w:tcPr>
          <w:p w14:paraId="2E76EB01" w14:textId="36842F1F"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 xml:space="preserve">3.09 ± 0.43 </w:t>
            </w:r>
          </w:p>
        </w:tc>
        <w:tc>
          <w:tcPr>
            <w:tcW w:w="1340" w:type="dxa"/>
            <w:tcBorders>
              <w:top w:val="single" w:sz="4" w:space="0" w:color="auto"/>
            </w:tcBorders>
            <w:vAlign w:val="center"/>
          </w:tcPr>
          <w:p w14:paraId="232242BB" w14:textId="0810782E"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 xml:space="preserve">2.65 ± 0.48 </w:t>
            </w:r>
          </w:p>
        </w:tc>
        <w:tc>
          <w:tcPr>
            <w:tcW w:w="1340" w:type="dxa"/>
            <w:tcBorders>
              <w:top w:val="single" w:sz="4" w:space="0" w:color="auto"/>
            </w:tcBorders>
            <w:vAlign w:val="center"/>
          </w:tcPr>
          <w:p w14:paraId="7466D0B4" w14:textId="7ADF2DDC"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 xml:space="preserve">3.63 ± 0.54 </w:t>
            </w:r>
          </w:p>
        </w:tc>
        <w:tc>
          <w:tcPr>
            <w:tcW w:w="1340" w:type="dxa"/>
            <w:tcBorders>
              <w:top w:val="single" w:sz="4" w:space="0" w:color="auto"/>
            </w:tcBorders>
            <w:vAlign w:val="center"/>
          </w:tcPr>
          <w:p w14:paraId="27618240" w14:textId="5EEF571E"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2.56 ± 0.98</w:t>
            </w:r>
          </w:p>
        </w:tc>
        <w:tc>
          <w:tcPr>
            <w:tcW w:w="1340" w:type="dxa"/>
            <w:tcBorders>
              <w:top w:val="single" w:sz="4" w:space="0" w:color="auto"/>
            </w:tcBorders>
            <w:vAlign w:val="center"/>
          </w:tcPr>
          <w:p w14:paraId="62CEAAA3" w14:textId="1EEE0007"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 xml:space="preserve">3.26 ± 0.98 </w:t>
            </w:r>
          </w:p>
        </w:tc>
      </w:tr>
      <w:tr w:rsidR="003A2925" w14:paraId="08960257" w14:textId="77777777" w:rsidTr="003A2925">
        <w:tc>
          <w:tcPr>
            <w:tcW w:w="1535" w:type="dxa"/>
            <w:vAlign w:val="center"/>
          </w:tcPr>
          <w:p w14:paraId="01EB6198" w14:textId="2B83D620"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Intervention group</w:t>
            </w:r>
            <w:r w:rsidRPr="00966483">
              <w:rPr>
                <w:rFonts w:ascii="Book Antiqua" w:hAnsi="Book Antiqua" w:cs="Times New Roman"/>
                <w:bCs/>
                <w:sz w:val="24"/>
                <w:szCs w:val="24"/>
              </w:rPr>
              <w:t xml:space="preserve"> </w:t>
            </w:r>
            <w:r w:rsidRPr="00966483">
              <w:rPr>
                <w:rFonts w:ascii="Book Antiqua" w:hAnsi="Book Antiqua" w:cs="Times New Roman"/>
                <w:sz w:val="24"/>
                <w:szCs w:val="24"/>
              </w:rPr>
              <w:t>(</w:t>
            </w:r>
            <w:r w:rsidRPr="00966483">
              <w:rPr>
                <w:rFonts w:ascii="Book Antiqua" w:hAnsi="Book Antiqua" w:cs="Times New Roman"/>
                <w:bCs/>
                <w:i/>
                <w:iCs/>
                <w:sz w:val="24"/>
                <w:szCs w:val="24"/>
              </w:rPr>
              <w:t>n</w:t>
            </w:r>
            <w:r w:rsidRPr="00966483">
              <w:rPr>
                <w:rFonts w:ascii="Book Antiqua" w:hAnsi="Book Antiqua" w:cs="Times New Roman"/>
                <w:bCs/>
                <w:sz w:val="24"/>
                <w:szCs w:val="24"/>
              </w:rPr>
              <w:t xml:space="preserve"> </w:t>
            </w:r>
            <w:r w:rsidRPr="00966483">
              <w:rPr>
                <w:rFonts w:ascii="Book Antiqua" w:hAnsi="Book Antiqua" w:cs="Times New Roman"/>
                <w:sz w:val="24"/>
                <w:szCs w:val="24"/>
              </w:rPr>
              <w:t xml:space="preserve">= 43) </w:t>
            </w:r>
          </w:p>
        </w:tc>
        <w:tc>
          <w:tcPr>
            <w:tcW w:w="1341" w:type="dxa"/>
            <w:vAlign w:val="center"/>
          </w:tcPr>
          <w:p w14:paraId="3E0BA9D5" w14:textId="7BBA4B55"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1.98 ± 0.27</w:t>
            </w:r>
          </w:p>
        </w:tc>
        <w:tc>
          <w:tcPr>
            <w:tcW w:w="1340" w:type="dxa"/>
            <w:vAlign w:val="center"/>
          </w:tcPr>
          <w:p w14:paraId="607F3143" w14:textId="34E9078C"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 xml:space="preserve">3.37 ± 0.49 </w:t>
            </w:r>
          </w:p>
        </w:tc>
        <w:tc>
          <w:tcPr>
            <w:tcW w:w="1340" w:type="dxa"/>
            <w:vAlign w:val="center"/>
          </w:tcPr>
          <w:p w14:paraId="0A91C2DE" w14:textId="6AD34F83"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2.67 ± 0.47</w:t>
            </w:r>
          </w:p>
        </w:tc>
        <w:tc>
          <w:tcPr>
            <w:tcW w:w="1340" w:type="dxa"/>
            <w:vAlign w:val="center"/>
          </w:tcPr>
          <w:p w14:paraId="14ED64DD" w14:textId="479E43A2"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 xml:space="preserve">3.86 ± 0.41 </w:t>
            </w:r>
          </w:p>
        </w:tc>
        <w:tc>
          <w:tcPr>
            <w:tcW w:w="1340" w:type="dxa"/>
            <w:vAlign w:val="center"/>
          </w:tcPr>
          <w:p w14:paraId="72433E2F" w14:textId="1D957F30"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2.58 ± 0.59</w:t>
            </w:r>
          </w:p>
        </w:tc>
        <w:tc>
          <w:tcPr>
            <w:tcW w:w="1340" w:type="dxa"/>
            <w:vAlign w:val="center"/>
          </w:tcPr>
          <w:p w14:paraId="18B5915B" w14:textId="0B3D060B"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 xml:space="preserve">3.97 ± 0.64 </w:t>
            </w:r>
          </w:p>
        </w:tc>
      </w:tr>
      <w:tr w:rsidR="003A2925" w14:paraId="7B977BB9" w14:textId="77777777" w:rsidTr="003A2925">
        <w:tc>
          <w:tcPr>
            <w:tcW w:w="1535" w:type="dxa"/>
            <w:vAlign w:val="center"/>
          </w:tcPr>
          <w:p w14:paraId="7DE47282" w14:textId="3F1D90EA"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i/>
                <w:iCs/>
                <w:sz w:val="24"/>
                <w:szCs w:val="24"/>
              </w:rPr>
              <w:t>t</w:t>
            </w:r>
            <w:r w:rsidRPr="00966483">
              <w:rPr>
                <w:rFonts w:ascii="Book Antiqua" w:hAnsi="Book Antiqua" w:cs="Times New Roman"/>
                <w:sz w:val="24"/>
                <w:szCs w:val="24"/>
              </w:rPr>
              <w:t xml:space="preserve"> value</w:t>
            </w:r>
          </w:p>
        </w:tc>
        <w:tc>
          <w:tcPr>
            <w:tcW w:w="1341" w:type="dxa"/>
            <w:vAlign w:val="center"/>
          </w:tcPr>
          <w:p w14:paraId="4009DA31" w14:textId="6C4D2E55"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1.154</w:t>
            </w:r>
          </w:p>
        </w:tc>
        <w:tc>
          <w:tcPr>
            <w:tcW w:w="1340" w:type="dxa"/>
            <w:vAlign w:val="center"/>
          </w:tcPr>
          <w:p w14:paraId="5504521B" w14:textId="67F75E19"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2.821</w:t>
            </w:r>
          </w:p>
        </w:tc>
        <w:tc>
          <w:tcPr>
            <w:tcW w:w="1340" w:type="dxa"/>
            <w:vAlign w:val="center"/>
          </w:tcPr>
          <w:p w14:paraId="21CEBA84" w14:textId="17E1E297"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0.225</w:t>
            </w:r>
          </w:p>
        </w:tc>
        <w:tc>
          <w:tcPr>
            <w:tcW w:w="1340" w:type="dxa"/>
            <w:vAlign w:val="center"/>
          </w:tcPr>
          <w:p w14:paraId="12D6123A" w14:textId="4FBE77D9"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2.255</w:t>
            </w:r>
          </w:p>
        </w:tc>
        <w:tc>
          <w:tcPr>
            <w:tcW w:w="1340" w:type="dxa"/>
            <w:vAlign w:val="center"/>
          </w:tcPr>
          <w:p w14:paraId="3985FE5B" w14:textId="59089420"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 xml:space="preserve">0.133 </w:t>
            </w:r>
          </w:p>
        </w:tc>
        <w:tc>
          <w:tcPr>
            <w:tcW w:w="1340" w:type="dxa"/>
            <w:vAlign w:val="center"/>
          </w:tcPr>
          <w:p w14:paraId="647BC73E" w14:textId="392776BA"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4.052</w:t>
            </w:r>
          </w:p>
        </w:tc>
      </w:tr>
      <w:tr w:rsidR="003A2925" w14:paraId="4E34CF81" w14:textId="77777777" w:rsidTr="003A2925">
        <w:tc>
          <w:tcPr>
            <w:tcW w:w="1535" w:type="dxa"/>
            <w:vAlign w:val="center"/>
          </w:tcPr>
          <w:p w14:paraId="7D725F1D" w14:textId="3A029503"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i/>
                <w:iCs/>
                <w:sz w:val="24"/>
                <w:szCs w:val="24"/>
              </w:rPr>
              <w:t>P</w:t>
            </w:r>
            <w:r w:rsidRPr="00966483">
              <w:rPr>
                <w:rFonts w:ascii="Book Antiqua" w:hAnsi="Book Antiqua" w:cs="Times New Roman"/>
                <w:sz w:val="24"/>
                <w:szCs w:val="24"/>
              </w:rPr>
              <w:t xml:space="preserve"> value</w:t>
            </w:r>
          </w:p>
        </w:tc>
        <w:tc>
          <w:tcPr>
            <w:tcW w:w="1341" w:type="dxa"/>
            <w:vAlign w:val="center"/>
          </w:tcPr>
          <w:p w14:paraId="27B7E5EE" w14:textId="101B6CF5"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0.252</w:t>
            </w:r>
          </w:p>
        </w:tc>
        <w:tc>
          <w:tcPr>
            <w:tcW w:w="1340" w:type="dxa"/>
            <w:vAlign w:val="center"/>
          </w:tcPr>
          <w:p w14:paraId="54FCA1D1" w14:textId="072FB6D1"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0.006</w:t>
            </w:r>
          </w:p>
        </w:tc>
        <w:tc>
          <w:tcPr>
            <w:tcW w:w="1340" w:type="dxa"/>
            <w:vAlign w:val="center"/>
          </w:tcPr>
          <w:p w14:paraId="7AD8BE44" w14:textId="4C853229"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0.822</w:t>
            </w:r>
          </w:p>
        </w:tc>
        <w:tc>
          <w:tcPr>
            <w:tcW w:w="1340" w:type="dxa"/>
            <w:vAlign w:val="center"/>
          </w:tcPr>
          <w:p w14:paraId="680833C2" w14:textId="2CE23E9D"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0.027</w:t>
            </w:r>
          </w:p>
        </w:tc>
        <w:tc>
          <w:tcPr>
            <w:tcW w:w="1340" w:type="dxa"/>
            <w:vAlign w:val="center"/>
          </w:tcPr>
          <w:p w14:paraId="1DB67976" w14:textId="7E88E034"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0.894</w:t>
            </w:r>
          </w:p>
        </w:tc>
        <w:tc>
          <w:tcPr>
            <w:tcW w:w="1340" w:type="dxa"/>
            <w:vAlign w:val="center"/>
          </w:tcPr>
          <w:p w14:paraId="7C5E717D" w14:textId="640E1C8E" w:rsidR="003A2925" w:rsidRDefault="003A2925" w:rsidP="003A2925">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sz w:val="24"/>
                <w:szCs w:val="24"/>
              </w:rPr>
              <w:t xml:space="preserve">0.000 </w:t>
            </w:r>
          </w:p>
        </w:tc>
      </w:tr>
    </w:tbl>
    <w:p w14:paraId="02DD2292" w14:textId="77777777" w:rsidR="000722F5" w:rsidRPr="00966483" w:rsidRDefault="000722F5" w:rsidP="00966483">
      <w:pPr>
        <w:pStyle w:val="P68B1DB1-13"/>
        <w:adjustRightInd w:val="0"/>
        <w:snapToGrid w:val="0"/>
        <w:spacing w:line="360" w:lineRule="auto"/>
        <w:jc w:val="both"/>
        <w:rPr>
          <w:rFonts w:ascii="Book Antiqua" w:hAnsi="Book Antiqua" w:cs="Times New Roman" w:hint="default"/>
          <w:color w:val="000000" w:themeColor="text1"/>
          <w:sz w:val="24"/>
          <w:szCs w:val="24"/>
        </w:rPr>
      </w:pPr>
    </w:p>
    <w:p w14:paraId="7883E18D" w14:textId="05813D7E" w:rsidR="000722F5" w:rsidRDefault="00645BBF" w:rsidP="00966483">
      <w:pPr>
        <w:pStyle w:val="P68B1DB1-14"/>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br w:type="page"/>
      </w:r>
      <w:r w:rsidR="00544D0D" w:rsidRPr="00966483">
        <w:rPr>
          <w:rFonts w:ascii="Book Antiqua" w:hAnsi="Book Antiqua" w:cs="Times New Roman"/>
          <w:b/>
          <w:bCs/>
          <w:color w:val="000000" w:themeColor="text1"/>
          <w:sz w:val="24"/>
          <w:szCs w:val="24"/>
        </w:rPr>
        <w:lastRenderedPageBreak/>
        <w:t>Table 5 Comparison of the implant deviations in the three-dimensional plane between the groups (mean ± SD)</w:t>
      </w:r>
      <w:r w:rsidR="000722F5" w:rsidRPr="00966483">
        <w:rPr>
          <w:rFonts w:ascii="Book Antiqua" w:hAnsi="Book Antiqua" w:cs="Times New Roman"/>
          <w:color w:val="000000" w:themeColor="text1"/>
          <w:sz w:val="24"/>
          <w:szCs w:val="24"/>
        </w:rPr>
        <w:t xml:space="preserve"> </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329"/>
        <w:gridCol w:w="2339"/>
        <w:gridCol w:w="2333"/>
      </w:tblGrid>
      <w:tr w:rsidR="00F97896" w:rsidRPr="00F97896" w14:paraId="3129FDE9" w14:textId="77777777" w:rsidTr="00F97896">
        <w:tc>
          <w:tcPr>
            <w:tcW w:w="2394" w:type="dxa"/>
            <w:tcBorders>
              <w:top w:val="single" w:sz="4" w:space="0" w:color="auto"/>
              <w:bottom w:val="single" w:sz="4" w:space="0" w:color="auto"/>
            </w:tcBorders>
          </w:tcPr>
          <w:p w14:paraId="05D5C28E" w14:textId="5AD5F044"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b/>
                <w:bCs/>
                <w:sz w:val="24"/>
                <w:szCs w:val="24"/>
              </w:rPr>
              <w:t>Group</w:t>
            </w:r>
          </w:p>
        </w:tc>
        <w:tc>
          <w:tcPr>
            <w:tcW w:w="2394" w:type="dxa"/>
            <w:tcBorders>
              <w:top w:val="single" w:sz="4" w:space="0" w:color="auto"/>
              <w:bottom w:val="single" w:sz="4" w:space="0" w:color="auto"/>
            </w:tcBorders>
          </w:tcPr>
          <w:p w14:paraId="7495786E" w14:textId="5C6F42B5"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b/>
                <w:bCs/>
                <w:sz w:val="24"/>
                <w:szCs w:val="24"/>
              </w:rPr>
              <w:t>Top (mm)</w:t>
            </w:r>
          </w:p>
        </w:tc>
        <w:tc>
          <w:tcPr>
            <w:tcW w:w="2394" w:type="dxa"/>
            <w:tcBorders>
              <w:top w:val="single" w:sz="4" w:space="0" w:color="auto"/>
              <w:bottom w:val="single" w:sz="4" w:space="0" w:color="auto"/>
            </w:tcBorders>
          </w:tcPr>
          <w:p w14:paraId="253A12AB" w14:textId="335F0A13"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b/>
                <w:bCs/>
                <w:sz w:val="24"/>
                <w:szCs w:val="24"/>
              </w:rPr>
              <w:t>Middle (mm)</w:t>
            </w:r>
          </w:p>
        </w:tc>
        <w:tc>
          <w:tcPr>
            <w:tcW w:w="2394" w:type="dxa"/>
            <w:tcBorders>
              <w:top w:val="single" w:sz="4" w:space="0" w:color="auto"/>
              <w:bottom w:val="single" w:sz="4" w:space="0" w:color="auto"/>
            </w:tcBorders>
          </w:tcPr>
          <w:p w14:paraId="3FEAE397" w14:textId="60123917"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b/>
                <w:bCs/>
                <w:sz w:val="24"/>
                <w:szCs w:val="24"/>
              </w:rPr>
              <w:t>Angle (°)</w:t>
            </w:r>
          </w:p>
        </w:tc>
      </w:tr>
      <w:tr w:rsidR="00F97896" w:rsidRPr="00F97896" w14:paraId="40CAE86A" w14:textId="77777777" w:rsidTr="00F97896">
        <w:tc>
          <w:tcPr>
            <w:tcW w:w="2394" w:type="dxa"/>
            <w:tcBorders>
              <w:top w:val="single" w:sz="4" w:space="0" w:color="auto"/>
            </w:tcBorders>
            <w:vAlign w:val="center"/>
          </w:tcPr>
          <w:p w14:paraId="32FE9642" w14:textId="058FF1F2"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cs="Times New Roman"/>
                <w:bCs/>
                <w:iCs/>
                <w:color w:val="000000" w:themeColor="text1"/>
                <w:sz w:val="24"/>
                <w:szCs w:val="24"/>
              </w:rPr>
              <w:t>Control group (</w:t>
            </w:r>
            <w:r w:rsidRPr="00F97896">
              <w:rPr>
                <w:rFonts w:ascii="Book Antiqua" w:hAnsi="Book Antiqua" w:cs="Times New Roman"/>
                <w:bCs/>
                <w:i/>
                <w:color w:val="000000" w:themeColor="text1"/>
                <w:sz w:val="24"/>
                <w:szCs w:val="24"/>
              </w:rPr>
              <w:t>n</w:t>
            </w:r>
            <w:r w:rsidRPr="00F97896">
              <w:rPr>
                <w:rFonts w:ascii="Book Antiqua" w:hAnsi="Book Antiqua" w:cs="Times New Roman"/>
                <w:bCs/>
                <w:iCs/>
                <w:color w:val="000000" w:themeColor="text1"/>
                <w:sz w:val="24"/>
                <w:szCs w:val="24"/>
              </w:rPr>
              <w:t xml:space="preserve"> = 43)</w:t>
            </w:r>
          </w:p>
        </w:tc>
        <w:tc>
          <w:tcPr>
            <w:tcW w:w="2394" w:type="dxa"/>
            <w:tcBorders>
              <w:top w:val="single" w:sz="4" w:space="0" w:color="auto"/>
            </w:tcBorders>
            <w:vAlign w:val="center"/>
          </w:tcPr>
          <w:p w14:paraId="6BD727CF" w14:textId="7E417DCB"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cs="Times New Roman"/>
                <w:bCs/>
                <w:sz w:val="24"/>
                <w:szCs w:val="24"/>
              </w:rPr>
              <w:t>1.66 ± 0.97</w:t>
            </w:r>
          </w:p>
        </w:tc>
        <w:tc>
          <w:tcPr>
            <w:tcW w:w="2394" w:type="dxa"/>
            <w:tcBorders>
              <w:top w:val="single" w:sz="4" w:space="0" w:color="auto"/>
            </w:tcBorders>
            <w:vAlign w:val="center"/>
          </w:tcPr>
          <w:p w14:paraId="381F1521" w14:textId="3183CD62"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cs="Times New Roman"/>
                <w:bCs/>
                <w:sz w:val="24"/>
                <w:szCs w:val="24"/>
              </w:rPr>
              <w:t>1.51 ± 0.28</w:t>
            </w:r>
          </w:p>
        </w:tc>
        <w:tc>
          <w:tcPr>
            <w:tcW w:w="2394" w:type="dxa"/>
            <w:tcBorders>
              <w:top w:val="single" w:sz="4" w:space="0" w:color="auto"/>
            </w:tcBorders>
            <w:vAlign w:val="center"/>
          </w:tcPr>
          <w:p w14:paraId="1B7A603E" w14:textId="286AED2A"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cs="Times New Roman"/>
                <w:bCs/>
                <w:sz w:val="24"/>
                <w:szCs w:val="24"/>
              </w:rPr>
              <w:t>2.95 ± 1.23</w:t>
            </w:r>
          </w:p>
        </w:tc>
      </w:tr>
      <w:tr w:rsidR="00F97896" w:rsidRPr="00F97896" w14:paraId="07BCAEE0" w14:textId="77777777" w:rsidTr="00F97896">
        <w:tc>
          <w:tcPr>
            <w:tcW w:w="2394" w:type="dxa"/>
            <w:vAlign w:val="center"/>
          </w:tcPr>
          <w:p w14:paraId="434305B2" w14:textId="29191F74"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cs="Times New Roman"/>
                <w:bCs/>
                <w:iCs/>
                <w:color w:val="000000" w:themeColor="text1"/>
                <w:sz w:val="24"/>
                <w:szCs w:val="24"/>
              </w:rPr>
              <w:t>Intervention group (</w:t>
            </w:r>
            <w:r w:rsidRPr="00F97896">
              <w:rPr>
                <w:rFonts w:ascii="Book Antiqua" w:hAnsi="Book Antiqua" w:cs="Times New Roman"/>
                <w:bCs/>
                <w:i/>
                <w:color w:val="000000" w:themeColor="text1"/>
                <w:sz w:val="24"/>
                <w:szCs w:val="24"/>
              </w:rPr>
              <w:t>n</w:t>
            </w:r>
            <w:r w:rsidRPr="00F97896">
              <w:rPr>
                <w:rFonts w:ascii="Book Antiqua" w:hAnsi="Book Antiqua" w:cs="Times New Roman"/>
                <w:bCs/>
                <w:iCs/>
                <w:color w:val="000000" w:themeColor="text1"/>
                <w:sz w:val="24"/>
                <w:szCs w:val="24"/>
              </w:rPr>
              <w:t xml:space="preserve"> = 43)</w:t>
            </w:r>
          </w:p>
        </w:tc>
        <w:tc>
          <w:tcPr>
            <w:tcW w:w="2394" w:type="dxa"/>
            <w:vAlign w:val="center"/>
          </w:tcPr>
          <w:p w14:paraId="7D3E59AC" w14:textId="43D86BA6"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cs="Times New Roman"/>
                <w:bCs/>
                <w:sz w:val="24"/>
                <w:szCs w:val="24"/>
              </w:rPr>
              <w:t>0.54 ± 0.34</w:t>
            </w:r>
          </w:p>
        </w:tc>
        <w:tc>
          <w:tcPr>
            <w:tcW w:w="2394" w:type="dxa"/>
            <w:vAlign w:val="center"/>
          </w:tcPr>
          <w:p w14:paraId="5C031DC9" w14:textId="60A69638"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cs="Times New Roman"/>
                <w:bCs/>
                <w:sz w:val="24"/>
                <w:szCs w:val="24"/>
              </w:rPr>
              <w:t>0.43 ± 0.15</w:t>
            </w:r>
          </w:p>
        </w:tc>
        <w:tc>
          <w:tcPr>
            <w:tcW w:w="2394" w:type="dxa"/>
            <w:vAlign w:val="center"/>
          </w:tcPr>
          <w:p w14:paraId="7E9A7D0F" w14:textId="71DDD727"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cs="Times New Roman"/>
                <w:bCs/>
                <w:sz w:val="24"/>
                <w:szCs w:val="24"/>
              </w:rPr>
              <w:t>1.78 ± 0.69</w:t>
            </w:r>
          </w:p>
        </w:tc>
      </w:tr>
      <w:tr w:rsidR="00F97896" w:rsidRPr="00F97896" w14:paraId="7E56EF5C" w14:textId="77777777" w:rsidTr="00F97896">
        <w:tc>
          <w:tcPr>
            <w:tcW w:w="2394" w:type="dxa"/>
            <w:vAlign w:val="center"/>
          </w:tcPr>
          <w:p w14:paraId="6C8D75C1" w14:textId="6693FA30"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cs="Times New Roman"/>
                <w:bCs/>
                <w:i/>
                <w:sz w:val="24"/>
                <w:szCs w:val="24"/>
              </w:rPr>
              <w:t>t</w:t>
            </w:r>
            <w:r w:rsidRPr="00F97896">
              <w:rPr>
                <w:rFonts w:ascii="Book Antiqua" w:hAnsi="Book Antiqua" w:cs="Times New Roman"/>
                <w:bCs/>
                <w:iCs/>
                <w:sz w:val="24"/>
                <w:szCs w:val="24"/>
              </w:rPr>
              <w:t xml:space="preserve"> value</w:t>
            </w:r>
          </w:p>
        </w:tc>
        <w:tc>
          <w:tcPr>
            <w:tcW w:w="2394" w:type="dxa"/>
            <w:vAlign w:val="center"/>
          </w:tcPr>
          <w:p w14:paraId="09EB57AA" w14:textId="55F1E990"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cs="Times New Roman"/>
                <w:bCs/>
                <w:sz w:val="24"/>
                <w:szCs w:val="24"/>
              </w:rPr>
              <w:t>7.122</w:t>
            </w:r>
          </w:p>
        </w:tc>
        <w:tc>
          <w:tcPr>
            <w:tcW w:w="2394" w:type="dxa"/>
            <w:vAlign w:val="center"/>
          </w:tcPr>
          <w:p w14:paraId="248ED3A0" w14:textId="3C9A2942"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cs="Times New Roman"/>
                <w:bCs/>
                <w:sz w:val="24"/>
                <w:szCs w:val="24"/>
              </w:rPr>
              <w:t>22.295</w:t>
            </w:r>
          </w:p>
        </w:tc>
        <w:tc>
          <w:tcPr>
            <w:tcW w:w="2394" w:type="dxa"/>
            <w:vAlign w:val="center"/>
          </w:tcPr>
          <w:p w14:paraId="165963D0" w14:textId="012D8AB1"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cs="Times New Roman"/>
                <w:bCs/>
                <w:sz w:val="24"/>
                <w:szCs w:val="24"/>
              </w:rPr>
              <w:t>5.440</w:t>
            </w:r>
          </w:p>
        </w:tc>
      </w:tr>
      <w:tr w:rsidR="00F97896" w:rsidRPr="00F97896" w14:paraId="34BFCAA4" w14:textId="77777777" w:rsidTr="00F97896">
        <w:tc>
          <w:tcPr>
            <w:tcW w:w="2394" w:type="dxa"/>
            <w:vAlign w:val="center"/>
          </w:tcPr>
          <w:p w14:paraId="6829A397" w14:textId="4B2E673D"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cs="Times New Roman"/>
                <w:bCs/>
                <w:i/>
                <w:sz w:val="24"/>
                <w:szCs w:val="24"/>
              </w:rPr>
              <w:t>P</w:t>
            </w:r>
            <w:r w:rsidRPr="00F97896">
              <w:rPr>
                <w:rFonts w:ascii="Book Antiqua" w:hAnsi="Book Antiqua" w:cs="Times New Roman"/>
                <w:bCs/>
                <w:iCs/>
                <w:sz w:val="24"/>
                <w:szCs w:val="24"/>
              </w:rPr>
              <w:t xml:space="preserve"> value</w:t>
            </w:r>
          </w:p>
        </w:tc>
        <w:tc>
          <w:tcPr>
            <w:tcW w:w="2394" w:type="dxa"/>
            <w:vAlign w:val="center"/>
          </w:tcPr>
          <w:p w14:paraId="2075CBC6" w14:textId="4E3B7F2E"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cs="Times New Roman"/>
                <w:bCs/>
                <w:sz w:val="24"/>
                <w:szCs w:val="24"/>
              </w:rPr>
              <w:t>0.000</w:t>
            </w:r>
          </w:p>
        </w:tc>
        <w:tc>
          <w:tcPr>
            <w:tcW w:w="2394" w:type="dxa"/>
            <w:vAlign w:val="center"/>
          </w:tcPr>
          <w:p w14:paraId="62171E54" w14:textId="5B8ADBDB"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cs="Times New Roman"/>
                <w:bCs/>
                <w:sz w:val="24"/>
                <w:szCs w:val="24"/>
              </w:rPr>
              <w:t>0.000</w:t>
            </w:r>
          </w:p>
        </w:tc>
        <w:tc>
          <w:tcPr>
            <w:tcW w:w="2394" w:type="dxa"/>
            <w:vAlign w:val="center"/>
          </w:tcPr>
          <w:p w14:paraId="2BF36D95" w14:textId="792139B8" w:rsidR="00F97896" w:rsidRPr="00F97896" w:rsidRDefault="00F97896" w:rsidP="00F97896">
            <w:pPr>
              <w:pStyle w:val="P68B1DB1-14"/>
              <w:adjustRightInd w:val="0"/>
              <w:snapToGrid w:val="0"/>
              <w:spacing w:line="360" w:lineRule="auto"/>
              <w:jc w:val="both"/>
              <w:rPr>
                <w:rFonts w:ascii="Book Antiqua" w:hAnsi="Book Antiqua" w:cs="Times New Roman"/>
                <w:b/>
                <w:bCs/>
                <w:color w:val="000000" w:themeColor="text1"/>
                <w:sz w:val="24"/>
                <w:szCs w:val="24"/>
              </w:rPr>
            </w:pPr>
            <w:r w:rsidRPr="00F97896">
              <w:rPr>
                <w:rFonts w:ascii="Book Antiqua" w:hAnsi="Book Antiqua" w:cs="Times New Roman"/>
                <w:bCs/>
                <w:sz w:val="24"/>
                <w:szCs w:val="24"/>
              </w:rPr>
              <w:t>0.000</w:t>
            </w:r>
          </w:p>
        </w:tc>
      </w:tr>
    </w:tbl>
    <w:p w14:paraId="4A20C179" w14:textId="77777777" w:rsidR="00F97896" w:rsidRPr="00966483" w:rsidRDefault="00F97896" w:rsidP="00966483">
      <w:pPr>
        <w:pStyle w:val="P68B1DB1-14"/>
        <w:adjustRightInd w:val="0"/>
        <w:snapToGrid w:val="0"/>
        <w:spacing w:line="360" w:lineRule="auto"/>
        <w:jc w:val="both"/>
        <w:rPr>
          <w:rFonts w:ascii="Book Antiqua" w:hAnsi="Book Antiqua" w:cs="Times New Roman"/>
          <w:b/>
          <w:bCs/>
          <w:color w:val="000000" w:themeColor="text1"/>
          <w:sz w:val="24"/>
          <w:szCs w:val="24"/>
        </w:rPr>
      </w:pPr>
    </w:p>
    <w:p w14:paraId="64D40107" w14:textId="77777777" w:rsidR="00992BBA" w:rsidRPr="00966483" w:rsidRDefault="00992BBA" w:rsidP="00966483">
      <w:pPr>
        <w:pStyle w:val="P68B1DB1-14"/>
        <w:adjustRightInd w:val="0"/>
        <w:snapToGrid w:val="0"/>
        <w:spacing w:line="360" w:lineRule="auto"/>
        <w:jc w:val="both"/>
        <w:rPr>
          <w:rFonts w:ascii="Book Antiqua" w:hAnsi="Book Antiqua" w:cs="Times New Roman"/>
          <w:b/>
          <w:bCs/>
          <w:color w:val="000000" w:themeColor="text1"/>
          <w:sz w:val="24"/>
          <w:szCs w:val="24"/>
        </w:rPr>
      </w:pPr>
    </w:p>
    <w:p w14:paraId="5249BA86" w14:textId="0F204A6D" w:rsidR="000722F5" w:rsidRPr="00966483" w:rsidRDefault="000722F5" w:rsidP="00966483">
      <w:pPr>
        <w:pStyle w:val="P68B1DB1-14"/>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
          <w:bCs/>
          <w:color w:val="000000" w:themeColor="text1"/>
          <w:sz w:val="24"/>
          <w:szCs w:val="24"/>
        </w:rPr>
        <w:t>Table 6 Comparison of the quality of life between the groups</w:t>
      </w:r>
      <w:r w:rsidR="002E20A6" w:rsidRPr="00966483">
        <w:rPr>
          <w:rFonts w:ascii="Book Antiqua" w:hAnsi="Book Antiqua" w:cs="Times New Roman"/>
          <w:b/>
          <w:bCs/>
          <w:color w:val="000000" w:themeColor="text1"/>
          <w:sz w:val="24"/>
          <w:szCs w:val="24"/>
        </w:rPr>
        <w:t xml:space="preserve"> (mean ± SD)</w:t>
      </w:r>
    </w:p>
    <w:tbl>
      <w:tblPr>
        <w:tblW w:w="5000" w:type="pct"/>
        <w:tblBorders>
          <w:top w:val="single" w:sz="4" w:space="0" w:color="auto"/>
          <w:bottom w:val="single" w:sz="4" w:space="0" w:color="auto"/>
        </w:tblBorders>
        <w:tblCellMar>
          <w:top w:w="15" w:type="dxa"/>
          <w:left w:w="15" w:type="dxa"/>
          <w:bottom w:w="15" w:type="dxa"/>
          <w:right w:w="15" w:type="dxa"/>
        </w:tblCellMar>
        <w:tblLook w:val="0600" w:firstRow="0" w:lastRow="0" w:firstColumn="0" w:lastColumn="0" w:noHBand="1" w:noVBand="1"/>
      </w:tblPr>
      <w:tblGrid>
        <w:gridCol w:w="1555"/>
        <w:gridCol w:w="964"/>
        <w:gridCol w:w="1040"/>
        <w:gridCol w:w="964"/>
        <w:gridCol w:w="1038"/>
        <w:gridCol w:w="937"/>
        <w:gridCol w:w="858"/>
        <w:gridCol w:w="1214"/>
        <w:gridCol w:w="790"/>
      </w:tblGrid>
      <w:tr w:rsidR="000722F5" w:rsidRPr="00966483" w14:paraId="6B73EEFB" w14:textId="77777777" w:rsidTr="00A74532">
        <w:trPr>
          <w:trHeight w:val="278"/>
        </w:trPr>
        <w:tc>
          <w:tcPr>
            <w:tcW w:w="842" w:type="pct"/>
            <w:vMerge w:val="restart"/>
            <w:tcBorders>
              <w:top w:val="single" w:sz="4" w:space="0" w:color="auto"/>
              <w:bottom w:val="single" w:sz="4" w:space="0" w:color="auto"/>
            </w:tcBorders>
            <w:tcMar>
              <w:top w:w="0" w:type="dxa"/>
              <w:left w:w="108" w:type="dxa"/>
              <w:bottom w:w="0" w:type="dxa"/>
              <w:right w:w="108" w:type="dxa"/>
            </w:tcMar>
            <w:vAlign w:val="center"/>
          </w:tcPr>
          <w:p w14:paraId="71858097" w14:textId="4714E31A" w:rsidR="000722F5" w:rsidRPr="00966483" w:rsidRDefault="000722F5" w:rsidP="00966483">
            <w:pPr>
              <w:pStyle w:val="P68B1DB1-113"/>
              <w:adjustRightInd w:val="0"/>
              <w:snapToGrid w:val="0"/>
              <w:spacing w:line="360" w:lineRule="auto"/>
              <w:jc w:val="both"/>
              <w:rPr>
                <w:rFonts w:ascii="Book Antiqua" w:hAnsi="Book Antiqua" w:cs="Times New Roman"/>
                <w:b/>
                <w:bCs/>
                <w:color w:val="000000" w:themeColor="text1"/>
                <w:sz w:val="24"/>
                <w:szCs w:val="24"/>
              </w:rPr>
            </w:pPr>
            <w:r w:rsidRPr="00966483">
              <w:rPr>
                <w:rFonts w:ascii="Book Antiqua" w:hAnsi="Book Antiqua" w:cs="Times New Roman"/>
                <w:b/>
                <w:bCs/>
                <w:color w:val="000000" w:themeColor="text1"/>
                <w:sz w:val="24"/>
                <w:szCs w:val="24"/>
              </w:rPr>
              <w:t>Group</w:t>
            </w:r>
          </w:p>
        </w:tc>
        <w:tc>
          <w:tcPr>
            <w:tcW w:w="1093" w:type="pct"/>
            <w:gridSpan w:val="2"/>
            <w:tcBorders>
              <w:top w:val="single" w:sz="4" w:space="0" w:color="auto"/>
              <w:bottom w:val="single" w:sz="4" w:space="0" w:color="auto"/>
            </w:tcBorders>
            <w:tcMar>
              <w:top w:w="0" w:type="dxa"/>
              <w:left w:w="108" w:type="dxa"/>
              <w:bottom w:w="0" w:type="dxa"/>
              <w:right w:w="108" w:type="dxa"/>
            </w:tcMar>
            <w:vAlign w:val="center"/>
          </w:tcPr>
          <w:p w14:paraId="29A31FDC" w14:textId="0759261B" w:rsidR="000722F5" w:rsidRPr="00966483" w:rsidRDefault="000722F5" w:rsidP="00966483">
            <w:pPr>
              <w:pStyle w:val="P68B1DB1-114"/>
              <w:adjustRightInd w:val="0"/>
              <w:snapToGrid w:val="0"/>
              <w:spacing w:line="360" w:lineRule="auto"/>
              <w:jc w:val="both"/>
              <w:rPr>
                <w:rFonts w:ascii="Book Antiqua" w:hAnsi="Book Antiqua" w:cs="Times New Roman" w:hint="default"/>
                <w:b/>
                <w:bCs/>
                <w:color w:val="000000" w:themeColor="text1"/>
                <w:sz w:val="24"/>
                <w:szCs w:val="24"/>
              </w:rPr>
            </w:pPr>
            <w:r w:rsidRPr="00966483">
              <w:rPr>
                <w:rFonts w:ascii="Book Antiqua" w:hAnsi="Book Antiqua" w:cs="Times New Roman" w:hint="default"/>
                <w:b/>
                <w:bCs/>
                <w:color w:val="000000" w:themeColor="text1"/>
                <w:sz w:val="24"/>
                <w:szCs w:val="24"/>
              </w:rPr>
              <w:t>Functional limitation</w:t>
            </w:r>
          </w:p>
        </w:tc>
        <w:tc>
          <w:tcPr>
            <w:tcW w:w="1091" w:type="pct"/>
            <w:gridSpan w:val="2"/>
            <w:tcBorders>
              <w:top w:val="single" w:sz="4" w:space="0" w:color="auto"/>
              <w:bottom w:val="single" w:sz="4" w:space="0" w:color="auto"/>
            </w:tcBorders>
            <w:tcMar>
              <w:top w:w="0" w:type="dxa"/>
              <w:left w:w="108" w:type="dxa"/>
              <w:bottom w:w="0" w:type="dxa"/>
              <w:right w:w="108" w:type="dxa"/>
            </w:tcMar>
            <w:vAlign w:val="center"/>
          </w:tcPr>
          <w:p w14:paraId="720A1043" w14:textId="02177C21" w:rsidR="000722F5" w:rsidRPr="00966483" w:rsidRDefault="000722F5" w:rsidP="00966483">
            <w:pPr>
              <w:pStyle w:val="P68B1DB1-114"/>
              <w:adjustRightInd w:val="0"/>
              <w:snapToGrid w:val="0"/>
              <w:spacing w:line="360" w:lineRule="auto"/>
              <w:jc w:val="both"/>
              <w:rPr>
                <w:rFonts w:ascii="Book Antiqua" w:hAnsi="Book Antiqua" w:cs="Times New Roman" w:hint="default"/>
                <w:b/>
                <w:bCs/>
                <w:color w:val="000000" w:themeColor="text1"/>
                <w:sz w:val="24"/>
                <w:szCs w:val="24"/>
              </w:rPr>
            </w:pPr>
            <w:r w:rsidRPr="00966483">
              <w:rPr>
                <w:rFonts w:ascii="Book Antiqua" w:hAnsi="Book Antiqua" w:cs="Times New Roman" w:hint="default"/>
                <w:b/>
                <w:bCs/>
                <w:color w:val="000000" w:themeColor="text1"/>
                <w:sz w:val="24"/>
                <w:szCs w:val="24"/>
              </w:rPr>
              <w:t>Physiological pain and discomfort</w:t>
            </w:r>
          </w:p>
        </w:tc>
        <w:tc>
          <w:tcPr>
            <w:tcW w:w="958" w:type="pct"/>
            <w:gridSpan w:val="2"/>
            <w:tcBorders>
              <w:top w:val="single" w:sz="4" w:space="0" w:color="auto"/>
              <w:bottom w:val="single" w:sz="4" w:space="0" w:color="auto"/>
            </w:tcBorders>
            <w:tcMar>
              <w:top w:w="0" w:type="dxa"/>
              <w:left w:w="108" w:type="dxa"/>
              <w:bottom w:w="0" w:type="dxa"/>
              <w:right w:w="108" w:type="dxa"/>
            </w:tcMar>
            <w:vAlign w:val="center"/>
          </w:tcPr>
          <w:p w14:paraId="071ED646" w14:textId="5A01B8CE" w:rsidR="000722F5" w:rsidRPr="00966483" w:rsidRDefault="000722F5" w:rsidP="00966483">
            <w:pPr>
              <w:pStyle w:val="P68B1DB1-114"/>
              <w:adjustRightInd w:val="0"/>
              <w:snapToGrid w:val="0"/>
              <w:spacing w:line="360" w:lineRule="auto"/>
              <w:jc w:val="both"/>
              <w:rPr>
                <w:rFonts w:ascii="Book Antiqua" w:hAnsi="Book Antiqua" w:cs="Times New Roman" w:hint="default"/>
                <w:b/>
                <w:bCs/>
                <w:color w:val="000000" w:themeColor="text1"/>
                <w:sz w:val="24"/>
                <w:szCs w:val="24"/>
              </w:rPr>
            </w:pPr>
            <w:r w:rsidRPr="00966483">
              <w:rPr>
                <w:rFonts w:ascii="Book Antiqua" w:hAnsi="Book Antiqua" w:cs="Times New Roman" w:hint="default"/>
                <w:b/>
                <w:bCs/>
                <w:color w:val="000000" w:themeColor="text1"/>
                <w:sz w:val="24"/>
                <w:szCs w:val="24"/>
              </w:rPr>
              <w:t>Psychological and social</w:t>
            </w:r>
          </w:p>
        </w:tc>
        <w:tc>
          <w:tcPr>
            <w:tcW w:w="1015" w:type="pct"/>
            <w:gridSpan w:val="2"/>
            <w:tcBorders>
              <w:top w:val="single" w:sz="4" w:space="0" w:color="auto"/>
              <w:bottom w:val="single" w:sz="4" w:space="0" w:color="auto"/>
            </w:tcBorders>
            <w:tcMar>
              <w:top w:w="0" w:type="dxa"/>
              <w:left w:w="108" w:type="dxa"/>
              <w:bottom w:w="0" w:type="dxa"/>
              <w:right w:w="108" w:type="dxa"/>
            </w:tcMar>
            <w:vAlign w:val="center"/>
          </w:tcPr>
          <w:p w14:paraId="450EFFB0" w14:textId="0F1BA73C" w:rsidR="000722F5" w:rsidRPr="00966483" w:rsidRDefault="000722F5" w:rsidP="00966483">
            <w:pPr>
              <w:pStyle w:val="P68B1DB1-114"/>
              <w:adjustRightInd w:val="0"/>
              <w:snapToGrid w:val="0"/>
              <w:spacing w:line="360" w:lineRule="auto"/>
              <w:jc w:val="both"/>
              <w:rPr>
                <w:rFonts w:ascii="Book Antiqua" w:hAnsi="Book Antiqua" w:cs="Times New Roman" w:hint="default"/>
                <w:b/>
                <w:bCs/>
                <w:color w:val="000000" w:themeColor="text1"/>
                <w:sz w:val="24"/>
                <w:szCs w:val="24"/>
              </w:rPr>
            </w:pPr>
            <w:r w:rsidRPr="00966483">
              <w:rPr>
                <w:rFonts w:ascii="Book Antiqua" w:hAnsi="Book Antiqua" w:cs="Times New Roman" w:hint="default"/>
                <w:b/>
                <w:bCs/>
                <w:color w:val="000000" w:themeColor="text1"/>
                <w:sz w:val="24"/>
                <w:szCs w:val="24"/>
              </w:rPr>
              <w:t>Total score</w:t>
            </w:r>
          </w:p>
        </w:tc>
      </w:tr>
      <w:tr w:rsidR="000722F5" w:rsidRPr="00966483" w14:paraId="0EFC1FC0" w14:textId="77777777" w:rsidTr="00A74532">
        <w:trPr>
          <w:trHeight w:val="278"/>
        </w:trPr>
        <w:tc>
          <w:tcPr>
            <w:tcW w:w="842" w:type="pct"/>
            <w:vMerge/>
            <w:tcBorders>
              <w:top w:val="single" w:sz="4" w:space="0" w:color="auto"/>
              <w:bottom w:val="single" w:sz="4" w:space="0" w:color="auto"/>
            </w:tcBorders>
            <w:vAlign w:val="center"/>
          </w:tcPr>
          <w:p w14:paraId="59A4108A" w14:textId="77777777" w:rsidR="000722F5" w:rsidRPr="00966483" w:rsidRDefault="000722F5" w:rsidP="00966483">
            <w:pPr>
              <w:adjustRightInd w:val="0"/>
              <w:snapToGrid w:val="0"/>
              <w:spacing w:line="360" w:lineRule="auto"/>
              <w:jc w:val="both"/>
              <w:rPr>
                <w:rFonts w:ascii="Book Antiqua" w:hAnsi="Book Antiqua"/>
                <w:b/>
                <w:bCs/>
                <w:color w:val="000000" w:themeColor="text1"/>
              </w:rPr>
            </w:pPr>
          </w:p>
        </w:tc>
        <w:tc>
          <w:tcPr>
            <w:tcW w:w="526" w:type="pct"/>
            <w:tcBorders>
              <w:top w:val="single" w:sz="4" w:space="0" w:color="auto"/>
              <w:bottom w:val="single" w:sz="4" w:space="0" w:color="auto"/>
            </w:tcBorders>
            <w:tcMar>
              <w:top w:w="0" w:type="dxa"/>
              <w:left w:w="108" w:type="dxa"/>
              <w:bottom w:w="0" w:type="dxa"/>
              <w:right w:w="108" w:type="dxa"/>
            </w:tcMar>
            <w:vAlign w:val="center"/>
          </w:tcPr>
          <w:p w14:paraId="061B53A1" w14:textId="7FAEEFAF" w:rsidR="000722F5" w:rsidRPr="00966483" w:rsidRDefault="000722F5" w:rsidP="00966483">
            <w:pPr>
              <w:pStyle w:val="P68B1DB1-114"/>
              <w:adjustRightInd w:val="0"/>
              <w:snapToGrid w:val="0"/>
              <w:spacing w:line="360" w:lineRule="auto"/>
              <w:jc w:val="both"/>
              <w:rPr>
                <w:rFonts w:ascii="Book Antiqua" w:hAnsi="Book Antiqua" w:cs="Times New Roman" w:hint="default"/>
                <w:b/>
                <w:bCs/>
                <w:color w:val="000000" w:themeColor="text1"/>
                <w:sz w:val="24"/>
                <w:szCs w:val="24"/>
              </w:rPr>
            </w:pPr>
            <w:r w:rsidRPr="00966483">
              <w:rPr>
                <w:rFonts w:ascii="Book Antiqua" w:hAnsi="Book Antiqua" w:cs="Times New Roman" w:hint="default"/>
                <w:b/>
                <w:bCs/>
                <w:color w:val="000000" w:themeColor="text1"/>
                <w:sz w:val="24"/>
                <w:szCs w:val="24"/>
              </w:rPr>
              <w:t>Before</w:t>
            </w:r>
          </w:p>
        </w:tc>
        <w:tc>
          <w:tcPr>
            <w:tcW w:w="567" w:type="pct"/>
            <w:tcBorders>
              <w:top w:val="single" w:sz="4" w:space="0" w:color="auto"/>
              <w:bottom w:val="single" w:sz="4" w:space="0" w:color="auto"/>
            </w:tcBorders>
            <w:tcMar>
              <w:top w:w="0" w:type="dxa"/>
              <w:left w:w="108" w:type="dxa"/>
              <w:bottom w:w="0" w:type="dxa"/>
              <w:right w:w="108" w:type="dxa"/>
            </w:tcMar>
            <w:vAlign w:val="center"/>
          </w:tcPr>
          <w:p w14:paraId="616404A1" w14:textId="1AF9E410" w:rsidR="000722F5" w:rsidRPr="00966483" w:rsidRDefault="000722F5" w:rsidP="00966483">
            <w:pPr>
              <w:pStyle w:val="P68B1DB1-114"/>
              <w:adjustRightInd w:val="0"/>
              <w:snapToGrid w:val="0"/>
              <w:spacing w:line="360" w:lineRule="auto"/>
              <w:jc w:val="both"/>
              <w:rPr>
                <w:rFonts w:ascii="Book Antiqua" w:hAnsi="Book Antiqua" w:cs="Times New Roman" w:hint="default"/>
                <w:b/>
                <w:bCs/>
                <w:color w:val="000000" w:themeColor="text1"/>
                <w:sz w:val="24"/>
                <w:szCs w:val="24"/>
              </w:rPr>
            </w:pPr>
            <w:r w:rsidRPr="00966483">
              <w:rPr>
                <w:rFonts w:ascii="Book Antiqua" w:hAnsi="Book Antiqua" w:cs="Times New Roman" w:hint="default"/>
                <w:b/>
                <w:bCs/>
                <w:color w:val="000000" w:themeColor="text1"/>
                <w:sz w:val="24"/>
                <w:szCs w:val="24"/>
              </w:rPr>
              <w:t>After</w:t>
            </w:r>
          </w:p>
        </w:tc>
        <w:tc>
          <w:tcPr>
            <w:tcW w:w="526" w:type="pct"/>
            <w:tcBorders>
              <w:top w:val="single" w:sz="4" w:space="0" w:color="auto"/>
              <w:bottom w:val="single" w:sz="4" w:space="0" w:color="auto"/>
            </w:tcBorders>
            <w:tcMar>
              <w:top w:w="0" w:type="dxa"/>
              <w:left w:w="108" w:type="dxa"/>
              <w:bottom w:w="0" w:type="dxa"/>
              <w:right w:w="108" w:type="dxa"/>
            </w:tcMar>
            <w:vAlign w:val="center"/>
          </w:tcPr>
          <w:p w14:paraId="551276B8" w14:textId="6DD4E248" w:rsidR="000722F5" w:rsidRPr="00966483" w:rsidRDefault="000722F5" w:rsidP="00966483">
            <w:pPr>
              <w:pStyle w:val="P68B1DB1-114"/>
              <w:adjustRightInd w:val="0"/>
              <w:snapToGrid w:val="0"/>
              <w:spacing w:line="360" w:lineRule="auto"/>
              <w:jc w:val="both"/>
              <w:rPr>
                <w:rFonts w:ascii="Book Antiqua" w:hAnsi="Book Antiqua" w:cs="Times New Roman" w:hint="default"/>
                <w:b/>
                <w:bCs/>
                <w:color w:val="000000" w:themeColor="text1"/>
                <w:sz w:val="24"/>
                <w:szCs w:val="24"/>
              </w:rPr>
            </w:pPr>
            <w:r w:rsidRPr="00966483">
              <w:rPr>
                <w:rFonts w:ascii="Book Antiqua" w:hAnsi="Book Antiqua" w:cs="Times New Roman" w:hint="default"/>
                <w:b/>
                <w:bCs/>
                <w:color w:val="000000" w:themeColor="text1"/>
                <w:sz w:val="24"/>
                <w:szCs w:val="24"/>
              </w:rPr>
              <w:t>Before</w:t>
            </w:r>
          </w:p>
        </w:tc>
        <w:tc>
          <w:tcPr>
            <w:tcW w:w="565" w:type="pct"/>
            <w:tcBorders>
              <w:top w:val="single" w:sz="4" w:space="0" w:color="auto"/>
              <w:bottom w:val="single" w:sz="4" w:space="0" w:color="auto"/>
            </w:tcBorders>
            <w:tcMar>
              <w:top w:w="0" w:type="dxa"/>
              <w:left w:w="108" w:type="dxa"/>
              <w:bottom w:w="0" w:type="dxa"/>
              <w:right w:w="108" w:type="dxa"/>
            </w:tcMar>
            <w:vAlign w:val="center"/>
          </w:tcPr>
          <w:p w14:paraId="40614FB4" w14:textId="70CC6F40" w:rsidR="000722F5" w:rsidRPr="00966483" w:rsidRDefault="000722F5" w:rsidP="00966483">
            <w:pPr>
              <w:pStyle w:val="P68B1DB1-114"/>
              <w:adjustRightInd w:val="0"/>
              <w:snapToGrid w:val="0"/>
              <w:spacing w:line="360" w:lineRule="auto"/>
              <w:jc w:val="both"/>
              <w:rPr>
                <w:rFonts w:ascii="Book Antiqua" w:hAnsi="Book Antiqua" w:cs="Times New Roman" w:hint="default"/>
                <w:b/>
                <w:bCs/>
                <w:color w:val="000000" w:themeColor="text1"/>
                <w:sz w:val="24"/>
                <w:szCs w:val="24"/>
              </w:rPr>
            </w:pPr>
            <w:r w:rsidRPr="00966483">
              <w:rPr>
                <w:rFonts w:ascii="Book Antiqua" w:hAnsi="Book Antiqua" w:cs="Times New Roman" w:hint="default"/>
                <w:b/>
                <w:bCs/>
                <w:color w:val="000000" w:themeColor="text1"/>
                <w:sz w:val="24"/>
                <w:szCs w:val="24"/>
              </w:rPr>
              <w:t>After</w:t>
            </w:r>
          </w:p>
        </w:tc>
        <w:tc>
          <w:tcPr>
            <w:tcW w:w="489" w:type="pct"/>
            <w:tcBorders>
              <w:top w:val="single" w:sz="4" w:space="0" w:color="auto"/>
              <w:bottom w:val="single" w:sz="4" w:space="0" w:color="auto"/>
            </w:tcBorders>
            <w:tcMar>
              <w:top w:w="0" w:type="dxa"/>
              <w:left w:w="108" w:type="dxa"/>
              <w:bottom w:w="0" w:type="dxa"/>
              <w:right w:w="108" w:type="dxa"/>
            </w:tcMar>
            <w:vAlign w:val="center"/>
          </w:tcPr>
          <w:p w14:paraId="703B8494" w14:textId="24808073" w:rsidR="000722F5" w:rsidRPr="00966483" w:rsidRDefault="000722F5" w:rsidP="00966483">
            <w:pPr>
              <w:pStyle w:val="P68B1DB1-114"/>
              <w:adjustRightInd w:val="0"/>
              <w:snapToGrid w:val="0"/>
              <w:spacing w:line="360" w:lineRule="auto"/>
              <w:jc w:val="both"/>
              <w:rPr>
                <w:rFonts w:ascii="Book Antiqua" w:hAnsi="Book Antiqua" w:cs="Times New Roman" w:hint="default"/>
                <w:b/>
                <w:bCs/>
                <w:color w:val="000000" w:themeColor="text1"/>
                <w:sz w:val="24"/>
                <w:szCs w:val="24"/>
              </w:rPr>
            </w:pPr>
            <w:r w:rsidRPr="00966483">
              <w:rPr>
                <w:rFonts w:ascii="Book Antiqua" w:hAnsi="Book Antiqua" w:cs="Times New Roman" w:hint="default"/>
                <w:b/>
                <w:bCs/>
                <w:color w:val="000000" w:themeColor="text1"/>
                <w:sz w:val="24"/>
                <w:szCs w:val="24"/>
              </w:rPr>
              <w:t>Before</w:t>
            </w:r>
          </w:p>
        </w:tc>
        <w:tc>
          <w:tcPr>
            <w:tcW w:w="469" w:type="pct"/>
            <w:tcBorders>
              <w:top w:val="single" w:sz="4" w:space="0" w:color="auto"/>
              <w:bottom w:val="single" w:sz="4" w:space="0" w:color="auto"/>
            </w:tcBorders>
            <w:tcMar>
              <w:top w:w="0" w:type="dxa"/>
              <w:left w:w="108" w:type="dxa"/>
              <w:bottom w:w="0" w:type="dxa"/>
              <w:right w:w="108" w:type="dxa"/>
            </w:tcMar>
            <w:vAlign w:val="center"/>
          </w:tcPr>
          <w:p w14:paraId="365A19F4" w14:textId="0A98D719" w:rsidR="000722F5" w:rsidRPr="00966483" w:rsidRDefault="000722F5" w:rsidP="00966483">
            <w:pPr>
              <w:pStyle w:val="P68B1DB1-114"/>
              <w:adjustRightInd w:val="0"/>
              <w:snapToGrid w:val="0"/>
              <w:spacing w:line="360" w:lineRule="auto"/>
              <w:jc w:val="both"/>
              <w:rPr>
                <w:rFonts w:ascii="Book Antiqua" w:hAnsi="Book Antiqua" w:cs="Times New Roman" w:hint="default"/>
                <w:b/>
                <w:bCs/>
                <w:color w:val="000000" w:themeColor="text1"/>
                <w:sz w:val="24"/>
                <w:szCs w:val="24"/>
              </w:rPr>
            </w:pPr>
            <w:r w:rsidRPr="00966483">
              <w:rPr>
                <w:rFonts w:ascii="Book Antiqua" w:hAnsi="Book Antiqua" w:cs="Times New Roman" w:hint="default"/>
                <w:b/>
                <w:bCs/>
                <w:color w:val="000000" w:themeColor="text1"/>
                <w:sz w:val="24"/>
                <w:szCs w:val="24"/>
              </w:rPr>
              <w:t>After</w:t>
            </w:r>
          </w:p>
        </w:tc>
        <w:tc>
          <w:tcPr>
            <w:tcW w:w="659" w:type="pct"/>
            <w:tcBorders>
              <w:top w:val="single" w:sz="4" w:space="0" w:color="auto"/>
              <w:bottom w:val="single" w:sz="4" w:space="0" w:color="auto"/>
            </w:tcBorders>
            <w:tcMar>
              <w:top w:w="0" w:type="dxa"/>
              <w:left w:w="108" w:type="dxa"/>
              <w:bottom w:w="0" w:type="dxa"/>
              <w:right w:w="108" w:type="dxa"/>
            </w:tcMar>
            <w:vAlign w:val="center"/>
          </w:tcPr>
          <w:p w14:paraId="39A2669B" w14:textId="32EB5E99" w:rsidR="000722F5" w:rsidRPr="00966483" w:rsidRDefault="000722F5" w:rsidP="00966483">
            <w:pPr>
              <w:pStyle w:val="P68B1DB1-114"/>
              <w:adjustRightInd w:val="0"/>
              <w:snapToGrid w:val="0"/>
              <w:spacing w:line="360" w:lineRule="auto"/>
              <w:jc w:val="both"/>
              <w:rPr>
                <w:rFonts w:ascii="Book Antiqua" w:hAnsi="Book Antiqua" w:cs="Times New Roman" w:hint="default"/>
                <w:b/>
                <w:bCs/>
                <w:color w:val="000000" w:themeColor="text1"/>
                <w:sz w:val="24"/>
                <w:szCs w:val="24"/>
              </w:rPr>
            </w:pPr>
            <w:r w:rsidRPr="00966483">
              <w:rPr>
                <w:rFonts w:ascii="Book Antiqua" w:hAnsi="Book Antiqua" w:cs="Times New Roman" w:hint="default"/>
                <w:b/>
                <w:bCs/>
                <w:color w:val="000000" w:themeColor="text1"/>
                <w:sz w:val="24"/>
                <w:szCs w:val="24"/>
              </w:rPr>
              <w:t>Before</w:t>
            </w:r>
          </w:p>
        </w:tc>
        <w:tc>
          <w:tcPr>
            <w:tcW w:w="357" w:type="pct"/>
            <w:tcBorders>
              <w:top w:val="single" w:sz="4" w:space="0" w:color="auto"/>
              <w:bottom w:val="single" w:sz="4" w:space="0" w:color="auto"/>
            </w:tcBorders>
            <w:tcMar>
              <w:top w:w="0" w:type="dxa"/>
              <w:left w:w="108" w:type="dxa"/>
              <w:bottom w:w="0" w:type="dxa"/>
              <w:right w:w="108" w:type="dxa"/>
            </w:tcMar>
            <w:vAlign w:val="center"/>
          </w:tcPr>
          <w:p w14:paraId="26470E4B" w14:textId="73877459" w:rsidR="000722F5" w:rsidRPr="00966483" w:rsidRDefault="000722F5" w:rsidP="00966483">
            <w:pPr>
              <w:pStyle w:val="P68B1DB1-114"/>
              <w:adjustRightInd w:val="0"/>
              <w:snapToGrid w:val="0"/>
              <w:spacing w:line="360" w:lineRule="auto"/>
              <w:jc w:val="both"/>
              <w:rPr>
                <w:rFonts w:ascii="Book Antiqua" w:hAnsi="Book Antiqua" w:cs="Times New Roman" w:hint="default"/>
                <w:b/>
                <w:bCs/>
                <w:color w:val="000000" w:themeColor="text1"/>
                <w:sz w:val="24"/>
                <w:szCs w:val="24"/>
              </w:rPr>
            </w:pPr>
            <w:r w:rsidRPr="00966483">
              <w:rPr>
                <w:rFonts w:ascii="Book Antiqua" w:hAnsi="Book Antiqua" w:cs="Times New Roman" w:hint="default"/>
                <w:b/>
                <w:bCs/>
                <w:color w:val="000000" w:themeColor="text1"/>
                <w:sz w:val="24"/>
                <w:szCs w:val="24"/>
              </w:rPr>
              <w:t>Afte</w:t>
            </w:r>
            <w:r w:rsidR="002E20A6" w:rsidRPr="00966483">
              <w:rPr>
                <w:rFonts w:ascii="Book Antiqua" w:hAnsi="Book Antiqua" w:cs="Times New Roman" w:hint="default"/>
                <w:b/>
                <w:bCs/>
                <w:color w:val="000000" w:themeColor="text1"/>
                <w:sz w:val="24"/>
                <w:szCs w:val="24"/>
              </w:rPr>
              <w:t>r</w:t>
            </w:r>
          </w:p>
        </w:tc>
      </w:tr>
      <w:tr w:rsidR="000722F5" w:rsidRPr="00966483" w14:paraId="0A74B7D7" w14:textId="77777777" w:rsidTr="00A74532">
        <w:trPr>
          <w:trHeight w:val="278"/>
        </w:trPr>
        <w:tc>
          <w:tcPr>
            <w:tcW w:w="842" w:type="pct"/>
            <w:tcBorders>
              <w:top w:val="single" w:sz="4" w:space="0" w:color="auto"/>
            </w:tcBorders>
            <w:tcMar>
              <w:top w:w="0" w:type="dxa"/>
              <w:left w:w="108" w:type="dxa"/>
              <w:bottom w:w="0" w:type="dxa"/>
              <w:right w:w="108" w:type="dxa"/>
            </w:tcMar>
            <w:vAlign w:val="center"/>
          </w:tcPr>
          <w:p w14:paraId="2B91909C" w14:textId="0132DF9D" w:rsidR="000722F5" w:rsidRPr="00966483" w:rsidRDefault="000722F5" w:rsidP="00966483">
            <w:pPr>
              <w:pStyle w:val="P68B1DB1-114"/>
              <w:adjustRightInd w:val="0"/>
              <w:snapToGrid w:val="0"/>
              <w:spacing w:line="360" w:lineRule="auto"/>
              <w:jc w:val="both"/>
              <w:rPr>
                <w:rFonts w:ascii="Book Antiqua" w:hAnsi="Book Antiqua" w:cs="Times New Roman" w:hint="default"/>
                <w:color w:val="000000" w:themeColor="text1"/>
                <w:sz w:val="24"/>
                <w:szCs w:val="24"/>
              </w:rPr>
            </w:pPr>
            <w:r w:rsidRPr="00966483">
              <w:rPr>
                <w:rFonts w:ascii="Book Antiqua" w:hAnsi="Book Antiqua" w:cs="Times New Roman" w:hint="default"/>
                <w:color w:val="000000" w:themeColor="text1"/>
                <w:sz w:val="24"/>
                <w:szCs w:val="24"/>
              </w:rPr>
              <w:t>Control group</w:t>
            </w:r>
            <w:r w:rsidR="002E20A6" w:rsidRPr="00966483">
              <w:rPr>
                <w:rFonts w:ascii="Book Antiqua" w:hAnsi="Book Antiqua" w:cs="Times New Roman" w:hint="default"/>
                <w:color w:val="000000" w:themeColor="text1"/>
                <w:sz w:val="24"/>
                <w:szCs w:val="24"/>
              </w:rPr>
              <w:t xml:space="preserve"> </w:t>
            </w:r>
            <w:r w:rsidRPr="00966483">
              <w:rPr>
                <w:rFonts w:ascii="Book Antiqua" w:hAnsi="Book Antiqua" w:cs="Times New Roman" w:hint="default"/>
                <w:color w:val="000000" w:themeColor="text1"/>
                <w:sz w:val="24"/>
                <w:szCs w:val="24"/>
              </w:rPr>
              <w:t>(</w:t>
            </w:r>
            <w:r w:rsidRPr="00966483">
              <w:rPr>
                <w:rFonts w:ascii="Book Antiqua" w:hAnsi="Book Antiqua" w:cs="Times New Roman" w:hint="default"/>
                <w:i/>
                <w:iCs/>
                <w:color w:val="000000" w:themeColor="text1"/>
                <w:sz w:val="24"/>
                <w:szCs w:val="24"/>
              </w:rPr>
              <w:t>n</w:t>
            </w:r>
            <w:r w:rsidRPr="00966483">
              <w:rPr>
                <w:rFonts w:ascii="Book Antiqua" w:hAnsi="Book Antiqua" w:cs="Times New Roman" w:hint="default"/>
                <w:color w:val="000000" w:themeColor="text1"/>
                <w:sz w:val="24"/>
                <w:szCs w:val="24"/>
              </w:rPr>
              <w:t xml:space="preserve"> = 43) </w:t>
            </w:r>
          </w:p>
        </w:tc>
        <w:tc>
          <w:tcPr>
            <w:tcW w:w="526" w:type="pct"/>
            <w:tcBorders>
              <w:top w:val="single" w:sz="4" w:space="0" w:color="auto"/>
            </w:tcBorders>
            <w:tcMar>
              <w:top w:w="0" w:type="dxa"/>
              <w:left w:w="108" w:type="dxa"/>
              <w:bottom w:w="0" w:type="dxa"/>
              <w:right w:w="108" w:type="dxa"/>
            </w:tcMar>
            <w:vAlign w:val="center"/>
          </w:tcPr>
          <w:p w14:paraId="0A658904" w14:textId="0B6713B8"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3.70 ± 1.52</w:t>
            </w:r>
          </w:p>
        </w:tc>
        <w:tc>
          <w:tcPr>
            <w:tcW w:w="567" w:type="pct"/>
            <w:tcBorders>
              <w:top w:val="single" w:sz="4" w:space="0" w:color="auto"/>
            </w:tcBorders>
            <w:tcMar>
              <w:top w:w="0" w:type="dxa"/>
              <w:left w:w="108" w:type="dxa"/>
              <w:bottom w:w="0" w:type="dxa"/>
              <w:right w:w="108" w:type="dxa"/>
            </w:tcMar>
            <w:vAlign w:val="center"/>
          </w:tcPr>
          <w:p w14:paraId="744617D8" w14:textId="7BB5E034"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1.70 ± 0.96</w:t>
            </w:r>
          </w:p>
        </w:tc>
        <w:tc>
          <w:tcPr>
            <w:tcW w:w="526" w:type="pct"/>
            <w:tcBorders>
              <w:top w:val="single" w:sz="4" w:space="0" w:color="auto"/>
            </w:tcBorders>
            <w:tcMar>
              <w:top w:w="0" w:type="dxa"/>
              <w:left w:w="108" w:type="dxa"/>
              <w:bottom w:w="0" w:type="dxa"/>
              <w:right w:w="108" w:type="dxa"/>
            </w:tcMar>
            <w:vAlign w:val="center"/>
          </w:tcPr>
          <w:p w14:paraId="400DBEEB" w14:textId="79743F86"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2.37 ± 1.57</w:t>
            </w:r>
          </w:p>
        </w:tc>
        <w:tc>
          <w:tcPr>
            <w:tcW w:w="565" w:type="pct"/>
            <w:tcBorders>
              <w:top w:val="single" w:sz="4" w:space="0" w:color="auto"/>
            </w:tcBorders>
            <w:tcMar>
              <w:top w:w="0" w:type="dxa"/>
              <w:left w:w="108" w:type="dxa"/>
              <w:bottom w:w="0" w:type="dxa"/>
              <w:right w:w="108" w:type="dxa"/>
            </w:tcMar>
            <w:vAlign w:val="center"/>
          </w:tcPr>
          <w:p w14:paraId="6A62042D" w14:textId="1C837034"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1.21 ± 0.41</w:t>
            </w:r>
          </w:p>
        </w:tc>
        <w:tc>
          <w:tcPr>
            <w:tcW w:w="489" w:type="pct"/>
            <w:tcBorders>
              <w:top w:val="single" w:sz="4" w:space="0" w:color="auto"/>
            </w:tcBorders>
            <w:tcMar>
              <w:top w:w="0" w:type="dxa"/>
              <w:left w:w="108" w:type="dxa"/>
              <w:bottom w:w="0" w:type="dxa"/>
              <w:right w:w="108" w:type="dxa"/>
            </w:tcMar>
            <w:vAlign w:val="center"/>
          </w:tcPr>
          <w:p w14:paraId="4D472523" w14:textId="2E876D93"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3.26 ± 1.54</w:t>
            </w:r>
          </w:p>
        </w:tc>
        <w:tc>
          <w:tcPr>
            <w:tcW w:w="469" w:type="pct"/>
            <w:tcBorders>
              <w:top w:val="single" w:sz="4" w:space="0" w:color="auto"/>
            </w:tcBorders>
            <w:tcMar>
              <w:top w:w="0" w:type="dxa"/>
              <w:left w:w="108" w:type="dxa"/>
              <w:bottom w:w="0" w:type="dxa"/>
              <w:right w:w="108" w:type="dxa"/>
            </w:tcMar>
            <w:vAlign w:val="center"/>
          </w:tcPr>
          <w:p w14:paraId="3D68940B" w14:textId="03AD1E86"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1.56 ± 0.98</w:t>
            </w:r>
          </w:p>
        </w:tc>
        <w:tc>
          <w:tcPr>
            <w:tcW w:w="659" w:type="pct"/>
            <w:tcBorders>
              <w:top w:val="single" w:sz="4" w:space="0" w:color="auto"/>
            </w:tcBorders>
            <w:tcMar>
              <w:top w:w="0" w:type="dxa"/>
              <w:left w:w="108" w:type="dxa"/>
              <w:bottom w:w="0" w:type="dxa"/>
              <w:right w:w="108" w:type="dxa"/>
            </w:tcMar>
            <w:vAlign w:val="center"/>
          </w:tcPr>
          <w:p w14:paraId="70044C26" w14:textId="2378BA85"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9.33 ± 2.54</w:t>
            </w:r>
          </w:p>
        </w:tc>
        <w:tc>
          <w:tcPr>
            <w:tcW w:w="357" w:type="pct"/>
            <w:tcBorders>
              <w:top w:val="single" w:sz="4" w:space="0" w:color="auto"/>
            </w:tcBorders>
            <w:tcMar>
              <w:top w:w="0" w:type="dxa"/>
              <w:left w:w="108" w:type="dxa"/>
              <w:bottom w:w="0" w:type="dxa"/>
              <w:right w:w="108" w:type="dxa"/>
            </w:tcMar>
            <w:vAlign w:val="center"/>
          </w:tcPr>
          <w:p w14:paraId="6FEA4C0E" w14:textId="77777777"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4.47 ± 1.32</w:t>
            </w:r>
          </w:p>
        </w:tc>
      </w:tr>
      <w:tr w:rsidR="000722F5" w:rsidRPr="00966483" w14:paraId="5CB70B26" w14:textId="77777777" w:rsidTr="00A74532">
        <w:trPr>
          <w:trHeight w:val="278"/>
        </w:trPr>
        <w:tc>
          <w:tcPr>
            <w:tcW w:w="842" w:type="pct"/>
            <w:tcMar>
              <w:top w:w="0" w:type="dxa"/>
              <w:left w:w="108" w:type="dxa"/>
              <w:bottom w:w="0" w:type="dxa"/>
              <w:right w:w="108" w:type="dxa"/>
            </w:tcMar>
            <w:vAlign w:val="center"/>
          </w:tcPr>
          <w:p w14:paraId="0EE17622" w14:textId="77B71E5E" w:rsidR="000722F5" w:rsidRPr="00966483" w:rsidRDefault="000722F5" w:rsidP="00966483">
            <w:pPr>
              <w:pStyle w:val="P68B1DB1-114"/>
              <w:adjustRightInd w:val="0"/>
              <w:snapToGrid w:val="0"/>
              <w:spacing w:line="360" w:lineRule="auto"/>
              <w:jc w:val="both"/>
              <w:rPr>
                <w:rFonts w:ascii="Book Antiqua" w:hAnsi="Book Antiqua" w:cs="Times New Roman" w:hint="default"/>
                <w:color w:val="000000" w:themeColor="text1"/>
                <w:sz w:val="24"/>
                <w:szCs w:val="24"/>
              </w:rPr>
            </w:pPr>
            <w:r w:rsidRPr="00966483">
              <w:rPr>
                <w:rFonts w:ascii="Book Antiqua" w:hAnsi="Book Antiqua" w:cs="Times New Roman" w:hint="default"/>
                <w:color w:val="000000" w:themeColor="text1"/>
                <w:sz w:val="24"/>
                <w:szCs w:val="24"/>
              </w:rPr>
              <w:t>Intervention group (</w:t>
            </w:r>
            <w:r w:rsidR="002E20A6" w:rsidRPr="00966483">
              <w:rPr>
                <w:rFonts w:ascii="Book Antiqua" w:hAnsi="Book Antiqua" w:cs="Times New Roman" w:hint="default"/>
                <w:i/>
                <w:iCs/>
                <w:color w:val="000000" w:themeColor="text1"/>
                <w:sz w:val="24"/>
                <w:szCs w:val="24"/>
              </w:rPr>
              <w:t>n</w:t>
            </w:r>
            <w:r w:rsidR="002E20A6" w:rsidRPr="00966483">
              <w:rPr>
                <w:rFonts w:ascii="Book Antiqua" w:hAnsi="Book Antiqua" w:cs="Times New Roman" w:hint="default"/>
                <w:color w:val="000000" w:themeColor="text1"/>
                <w:sz w:val="24"/>
                <w:szCs w:val="24"/>
              </w:rPr>
              <w:t xml:space="preserve"> </w:t>
            </w:r>
            <w:r w:rsidRPr="00966483">
              <w:rPr>
                <w:rFonts w:ascii="Book Antiqua" w:hAnsi="Book Antiqua" w:cs="Times New Roman" w:hint="default"/>
                <w:color w:val="000000" w:themeColor="text1"/>
                <w:sz w:val="24"/>
                <w:szCs w:val="24"/>
              </w:rPr>
              <w:t xml:space="preserve">= 43) </w:t>
            </w:r>
          </w:p>
        </w:tc>
        <w:tc>
          <w:tcPr>
            <w:tcW w:w="526" w:type="pct"/>
            <w:tcMar>
              <w:top w:w="0" w:type="dxa"/>
              <w:left w:w="108" w:type="dxa"/>
              <w:bottom w:w="0" w:type="dxa"/>
              <w:right w:w="108" w:type="dxa"/>
            </w:tcMar>
            <w:vAlign w:val="center"/>
          </w:tcPr>
          <w:p w14:paraId="7A7DA6D4" w14:textId="0C6C31D2"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3.74 ± 1.38</w:t>
            </w:r>
          </w:p>
        </w:tc>
        <w:tc>
          <w:tcPr>
            <w:tcW w:w="567" w:type="pct"/>
            <w:tcMar>
              <w:top w:w="0" w:type="dxa"/>
              <w:left w:w="108" w:type="dxa"/>
              <w:bottom w:w="0" w:type="dxa"/>
              <w:right w:w="108" w:type="dxa"/>
            </w:tcMar>
            <w:vAlign w:val="center"/>
          </w:tcPr>
          <w:p w14:paraId="417600DC" w14:textId="2DBFECB4"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1.21 ± 0.68</w:t>
            </w:r>
          </w:p>
        </w:tc>
        <w:tc>
          <w:tcPr>
            <w:tcW w:w="526" w:type="pct"/>
            <w:tcMar>
              <w:top w:w="0" w:type="dxa"/>
              <w:left w:w="108" w:type="dxa"/>
              <w:bottom w:w="0" w:type="dxa"/>
              <w:right w:w="108" w:type="dxa"/>
            </w:tcMar>
            <w:vAlign w:val="center"/>
          </w:tcPr>
          <w:p w14:paraId="670BDCD9" w14:textId="36E87DB3"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2.33 ± 1.32</w:t>
            </w:r>
          </w:p>
        </w:tc>
        <w:tc>
          <w:tcPr>
            <w:tcW w:w="565" w:type="pct"/>
            <w:tcMar>
              <w:top w:w="0" w:type="dxa"/>
              <w:left w:w="108" w:type="dxa"/>
              <w:bottom w:w="0" w:type="dxa"/>
              <w:right w:w="108" w:type="dxa"/>
            </w:tcMar>
            <w:vAlign w:val="center"/>
          </w:tcPr>
          <w:p w14:paraId="4D24645F" w14:textId="102AFA5F"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0.65 ± 0.48</w:t>
            </w:r>
          </w:p>
        </w:tc>
        <w:tc>
          <w:tcPr>
            <w:tcW w:w="489" w:type="pct"/>
            <w:tcMar>
              <w:top w:w="0" w:type="dxa"/>
              <w:left w:w="108" w:type="dxa"/>
              <w:bottom w:w="0" w:type="dxa"/>
              <w:right w:w="108" w:type="dxa"/>
            </w:tcMar>
            <w:vAlign w:val="center"/>
          </w:tcPr>
          <w:p w14:paraId="082B6DCD" w14:textId="5BD3C6C8"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3.21 ± 1.77</w:t>
            </w:r>
          </w:p>
        </w:tc>
        <w:tc>
          <w:tcPr>
            <w:tcW w:w="469" w:type="pct"/>
            <w:tcMar>
              <w:top w:w="0" w:type="dxa"/>
              <w:left w:w="108" w:type="dxa"/>
              <w:bottom w:w="0" w:type="dxa"/>
              <w:right w:w="108" w:type="dxa"/>
            </w:tcMar>
            <w:vAlign w:val="center"/>
          </w:tcPr>
          <w:p w14:paraId="05200A6C" w14:textId="667DD04E"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1.09 ± 0.75</w:t>
            </w:r>
          </w:p>
        </w:tc>
        <w:tc>
          <w:tcPr>
            <w:tcW w:w="659" w:type="pct"/>
            <w:tcMar>
              <w:top w:w="0" w:type="dxa"/>
              <w:left w:w="108" w:type="dxa"/>
              <w:bottom w:w="0" w:type="dxa"/>
              <w:right w:w="108" w:type="dxa"/>
            </w:tcMar>
            <w:vAlign w:val="center"/>
          </w:tcPr>
          <w:p w14:paraId="393C8682" w14:textId="699850DD"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9.28 ± 2.48</w:t>
            </w:r>
          </w:p>
        </w:tc>
        <w:tc>
          <w:tcPr>
            <w:tcW w:w="357" w:type="pct"/>
            <w:tcMar>
              <w:top w:w="0" w:type="dxa"/>
              <w:left w:w="108" w:type="dxa"/>
              <w:bottom w:w="0" w:type="dxa"/>
              <w:right w:w="108" w:type="dxa"/>
            </w:tcMar>
            <w:vAlign w:val="center"/>
          </w:tcPr>
          <w:p w14:paraId="620108AF" w14:textId="1363123E"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2.95 ± 1.11</w:t>
            </w:r>
          </w:p>
        </w:tc>
      </w:tr>
      <w:tr w:rsidR="000722F5" w:rsidRPr="00966483" w14:paraId="086EE87E" w14:textId="77777777" w:rsidTr="00A74532">
        <w:trPr>
          <w:trHeight w:val="278"/>
        </w:trPr>
        <w:tc>
          <w:tcPr>
            <w:tcW w:w="842" w:type="pct"/>
            <w:tcMar>
              <w:top w:w="0" w:type="dxa"/>
              <w:left w:w="108" w:type="dxa"/>
              <w:bottom w:w="0" w:type="dxa"/>
              <w:right w:w="108" w:type="dxa"/>
            </w:tcMar>
            <w:vAlign w:val="center"/>
          </w:tcPr>
          <w:p w14:paraId="75338805" w14:textId="77777777"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i/>
                <w:iCs/>
                <w:color w:val="000000" w:themeColor="text1"/>
                <w:sz w:val="24"/>
                <w:szCs w:val="24"/>
              </w:rPr>
              <w:t xml:space="preserve">t </w:t>
            </w:r>
            <w:r w:rsidRPr="00966483">
              <w:rPr>
                <w:rFonts w:ascii="Book Antiqua" w:hAnsi="Book Antiqua" w:cs="Times New Roman"/>
                <w:color w:val="000000" w:themeColor="text1"/>
                <w:sz w:val="24"/>
                <w:szCs w:val="24"/>
              </w:rPr>
              <w:t>value</w:t>
            </w:r>
          </w:p>
        </w:tc>
        <w:tc>
          <w:tcPr>
            <w:tcW w:w="526" w:type="pct"/>
            <w:tcMar>
              <w:top w:w="0" w:type="dxa"/>
              <w:left w:w="108" w:type="dxa"/>
              <w:bottom w:w="0" w:type="dxa"/>
              <w:right w:w="108" w:type="dxa"/>
            </w:tcMar>
            <w:vAlign w:val="center"/>
          </w:tcPr>
          <w:p w14:paraId="54F61224" w14:textId="767D03E4"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0.148</w:t>
            </w:r>
          </w:p>
        </w:tc>
        <w:tc>
          <w:tcPr>
            <w:tcW w:w="567" w:type="pct"/>
            <w:tcMar>
              <w:top w:w="0" w:type="dxa"/>
              <w:left w:w="108" w:type="dxa"/>
              <w:bottom w:w="0" w:type="dxa"/>
              <w:right w:w="108" w:type="dxa"/>
            </w:tcMar>
            <w:vAlign w:val="center"/>
          </w:tcPr>
          <w:p w14:paraId="7F22BF53" w14:textId="77777777"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2.721</w:t>
            </w:r>
          </w:p>
        </w:tc>
        <w:tc>
          <w:tcPr>
            <w:tcW w:w="526" w:type="pct"/>
            <w:tcMar>
              <w:top w:w="0" w:type="dxa"/>
              <w:left w:w="108" w:type="dxa"/>
              <w:bottom w:w="0" w:type="dxa"/>
              <w:right w:w="108" w:type="dxa"/>
            </w:tcMar>
            <w:vAlign w:val="center"/>
          </w:tcPr>
          <w:p w14:paraId="7312C198" w14:textId="77777777" w:rsidR="000722F5" w:rsidRPr="00966483" w:rsidRDefault="000722F5" w:rsidP="00966483">
            <w:pPr>
              <w:pStyle w:val="P68B1DB1-114"/>
              <w:adjustRightInd w:val="0"/>
              <w:snapToGrid w:val="0"/>
              <w:spacing w:line="360" w:lineRule="auto"/>
              <w:jc w:val="both"/>
              <w:rPr>
                <w:rFonts w:ascii="Book Antiqua" w:hAnsi="Book Antiqua" w:cs="Times New Roman" w:hint="default"/>
                <w:color w:val="000000" w:themeColor="text1"/>
                <w:sz w:val="24"/>
                <w:szCs w:val="24"/>
              </w:rPr>
            </w:pPr>
            <w:r w:rsidRPr="00966483">
              <w:rPr>
                <w:rFonts w:ascii="Book Antiqua" w:hAnsi="Book Antiqua" w:cs="Times New Roman" w:hint="default"/>
                <w:color w:val="000000" w:themeColor="text1"/>
                <w:sz w:val="24"/>
                <w:szCs w:val="24"/>
              </w:rPr>
              <w:t>0.148</w:t>
            </w:r>
          </w:p>
        </w:tc>
        <w:tc>
          <w:tcPr>
            <w:tcW w:w="565" w:type="pct"/>
            <w:tcMar>
              <w:top w:w="0" w:type="dxa"/>
              <w:left w:w="108" w:type="dxa"/>
              <w:bottom w:w="0" w:type="dxa"/>
              <w:right w:w="108" w:type="dxa"/>
            </w:tcMar>
            <w:vAlign w:val="center"/>
          </w:tcPr>
          <w:p w14:paraId="3199DA88" w14:textId="77777777"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5.773</w:t>
            </w:r>
          </w:p>
        </w:tc>
        <w:tc>
          <w:tcPr>
            <w:tcW w:w="489" w:type="pct"/>
            <w:tcMar>
              <w:top w:w="0" w:type="dxa"/>
              <w:left w:w="108" w:type="dxa"/>
              <w:bottom w:w="0" w:type="dxa"/>
              <w:right w:w="108" w:type="dxa"/>
            </w:tcMar>
            <w:vAlign w:val="center"/>
          </w:tcPr>
          <w:p w14:paraId="7661660D" w14:textId="5F4463A3"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0.130</w:t>
            </w:r>
          </w:p>
        </w:tc>
        <w:tc>
          <w:tcPr>
            <w:tcW w:w="469" w:type="pct"/>
            <w:tcMar>
              <w:top w:w="0" w:type="dxa"/>
              <w:left w:w="108" w:type="dxa"/>
              <w:bottom w:w="0" w:type="dxa"/>
              <w:right w:w="108" w:type="dxa"/>
            </w:tcMar>
            <w:vAlign w:val="center"/>
          </w:tcPr>
          <w:p w14:paraId="1194E7FA" w14:textId="0513AF9A"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2.466</w:t>
            </w:r>
          </w:p>
        </w:tc>
        <w:tc>
          <w:tcPr>
            <w:tcW w:w="659" w:type="pct"/>
            <w:tcMar>
              <w:top w:w="0" w:type="dxa"/>
              <w:left w:w="108" w:type="dxa"/>
              <w:bottom w:w="0" w:type="dxa"/>
              <w:right w:w="108" w:type="dxa"/>
            </w:tcMar>
            <w:vAlign w:val="center"/>
          </w:tcPr>
          <w:p w14:paraId="189420FD" w14:textId="77777777" w:rsidR="000722F5" w:rsidRPr="00966483" w:rsidRDefault="000722F5" w:rsidP="00966483">
            <w:pPr>
              <w:pStyle w:val="P68B1DB1-114"/>
              <w:adjustRightInd w:val="0"/>
              <w:snapToGrid w:val="0"/>
              <w:spacing w:line="360" w:lineRule="auto"/>
              <w:jc w:val="both"/>
              <w:rPr>
                <w:rFonts w:ascii="Book Antiqua" w:hAnsi="Book Antiqua" w:cs="Times New Roman" w:hint="default"/>
                <w:color w:val="000000" w:themeColor="text1"/>
                <w:sz w:val="24"/>
                <w:szCs w:val="24"/>
              </w:rPr>
            </w:pPr>
            <w:r w:rsidRPr="00966483">
              <w:rPr>
                <w:rFonts w:ascii="Book Antiqua" w:hAnsi="Book Antiqua" w:cs="Times New Roman" w:hint="default"/>
                <w:color w:val="000000" w:themeColor="text1"/>
                <w:sz w:val="24"/>
                <w:szCs w:val="24"/>
              </w:rPr>
              <w:t>0.086</w:t>
            </w:r>
          </w:p>
        </w:tc>
        <w:tc>
          <w:tcPr>
            <w:tcW w:w="357" w:type="pct"/>
            <w:tcMar>
              <w:top w:w="0" w:type="dxa"/>
              <w:left w:w="108" w:type="dxa"/>
              <w:bottom w:w="0" w:type="dxa"/>
              <w:right w:w="108" w:type="dxa"/>
            </w:tcMar>
            <w:vAlign w:val="center"/>
          </w:tcPr>
          <w:p w14:paraId="05C2421C" w14:textId="26910772"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5.755</w:t>
            </w:r>
          </w:p>
        </w:tc>
      </w:tr>
      <w:tr w:rsidR="000722F5" w:rsidRPr="00966483" w14:paraId="16A29EA6" w14:textId="77777777" w:rsidTr="00A74532">
        <w:trPr>
          <w:trHeight w:val="278"/>
        </w:trPr>
        <w:tc>
          <w:tcPr>
            <w:tcW w:w="842" w:type="pct"/>
            <w:tcMar>
              <w:top w:w="0" w:type="dxa"/>
              <w:left w:w="108" w:type="dxa"/>
              <w:bottom w:w="0" w:type="dxa"/>
              <w:right w:w="108" w:type="dxa"/>
            </w:tcMar>
            <w:vAlign w:val="center"/>
          </w:tcPr>
          <w:p w14:paraId="21D9E5B8" w14:textId="77777777"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i/>
                <w:iCs/>
                <w:color w:val="000000" w:themeColor="text1"/>
                <w:sz w:val="24"/>
                <w:szCs w:val="24"/>
              </w:rPr>
              <w:t>P</w:t>
            </w:r>
            <w:r w:rsidRPr="00966483">
              <w:rPr>
                <w:rFonts w:ascii="Book Antiqua" w:hAnsi="Book Antiqua" w:cs="Times New Roman"/>
                <w:color w:val="000000" w:themeColor="text1"/>
                <w:sz w:val="24"/>
                <w:szCs w:val="24"/>
              </w:rPr>
              <w:t xml:space="preserve"> value</w:t>
            </w:r>
          </w:p>
        </w:tc>
        <w:tc>
          <w:tcPr>
            <w:tcW w:w="526" w:type="pct"/>
            <w:tcMar>
              <w:top w:w="0" w:type="dxa"/>
              <w:left w:w="108" w:type="dxa"/>
              <w:bottom w:w="0" w:type="dxa"/>
              <w:right w:w="108" w:type="dxa"/>
            </w:tcMar>
            <w:vAlign w:val="center"/>
          </w:tcPr>
          <w:p w14:paraId="3F4E834F" w14:textId="77777777" w:rsidR="000722F5" w:rsidRPr="00966483" w:rsidRDefault="000722F5" w:rsidP="00966483">
            <w:pPr>
              <w:pStyle w:val="P68B1DB1-114"/>
              <w:adjustRightInd w:val="0"/>
              <w:snapToGrid w:val="0"/>
              <w:spacing w:line="360" w:lineRule="auto"/>
              <w:jc w:val="both"/>
              <w:rPr>
                <w:rFonts w:ascii="Book Antiqua" w:hAnsi="Book Antiqua" w:cs="Times New Roman" w:hint="default"/>
                <w:color w:val="000000" w:themeColor="text1"/>
                <w:sz w:val="24"/>
                <w:szCs w:val="24"/>
              </w:rPr>
            </w:pPr>
            <w:r w:rsidRPr="00966483">
              <w:rPr>
                <w:rFonts w:ascii="Book Antiqua" w:hAnsi="Book Antiqua" w:cs="Times New Roman" w:hint="default"/>
                <w:color w:val="000000" w:themeColor="text1"/>
                <w:sz w:val="24"/>
                <w:szCs w:val="24"/>
              </w:rPr>
              <w:t>0.882</w:t>
            </w:r>
          </w:p>
        </w:tc>
        <w:tc>
          <w:tcPr>
            <w:tcW w:w="567" w:type="pct"/>
            <w:tcMar>
              <w:top w:w="0" w:type="dxa"/>
              <w:left w:w="108" w:type="dxa"/>
              <w:bottom w:w="0" w:type="dxa"/>
              <w:right w:w="108" w:type="dxa"/>
            </w:tcMar>
            <w:vAlign w:val="center"/>
          </w:tcPr>
          <w:p w14:paraId="421041C5" w14:textId="2B1C4482" w:rsidR="000722F5" w:rsidRPr="00966483" w:rsidRDefault="000722F5" w:rsidP="00966483">
            <w:pPr>
              <w:pStyle w:val="P68B1DB1-114"/>
              <w:adjustRightInd w:val="0"/>
              <w:snapToGrid w:val="0"/>
              <w:spacing w:line="360" w:lineRule="auto"/>
              <w:jc w:val="both"/>
              <w:rPr>
                <w:rFonts w:ascii="Book Antiqua" w:hAnsi="Book Antiqua" w:cs="Times New Roman" w:hint="default"/>
                <w:color w:val="000000" w:themeColor="text1"/>
                <w:sz w:val="24"/>
                <w:szCs w:val="24"/>
              </w:rPr>
            </w:pPr>
            <w:r w:rsidRPr="00966483">
              <w:rPr>
                <w:rFonts w:ascii="Book Antiqua" w:hAnsi="Book Antiqua" w:cs="Times New Roman" w:hint="default"/>
                <w:color w:val="000000" w:themeColor="text1"/>
                <w:sz w:val="24"/>
                <w:szCs w:val="24"/>
              </w:rPr>
              <w:t>0.008</w:t>
            </w:r>
          </w:p>
        </w:tc>
        <w:tc>
          <w:tcPr>
            <w:tcW w:w="526" w:type="pct"/>
            <w:tcMar>
              <w:top w:w="0" w:type="dxa"/>
              <w:left w:w="108" w:type="dxa"/>
              <w:bottom w:w="0" w:type="dxa"/>
              <w:right w:w="108" w:type="dxa"/>
            </w:tcMar>
            <w:vAlign w:val="center"/>
          </w:tcPr>
          <w:p w14:paraId="04B7F4C4" w14:textId="77777777" w:rsidR="000722F5" w:rsidRPr="00966483" w:rsidRDefault="000722F5" w:rsidP="00966483">
            <w:pPr>
              <w:pStyle w:val="P68B1DB1-114"/>
              <w:adjustRightInd w:val="0"/>
              <w:snapToGrid w:val="0"/>
              <w:spacing w:line="360" w:lineRule="auto"/>
              <w:jc w:val="both"/>
              <w:rPr>
                <w:rFonts w:ascii="Book Antiqua" w:hAnsi="Book Antiqua" w:cs="Times New Roman" w:hint="default"/>
                <w:color w:val="000000" w:themeColor="text1"/>
                <w:sz w:val="24"/>
                <w:szCs w:val="24"/>
              </w:rPr>
            </w:pPr>
            <w:r w:rsidRPr="00966483">
              <w:rPr>
                <w:rFonts w:ascii="Book Antiqua" w:hAnsi="Book Antiqua" w:cs="Times New Roman" w:hint="default"/>
                <w:color w:val="000000" w:themeColor="text1"/>
                <w:sz w:val="24"/>
                <w:szCs w:val="24"/>
              </w:rPr>
              <w:t>0.882</w:t>
            </w:r>
          </w:p>
        </w:tc>
        <w:tc>
          <w:tcPr>
            <w:tcW w:w="565" w:type="pct"/>
            <w:tcMar>
              <w:top w:w="0" w:type="dxa"/>
              <w:left w:w="108" w:type="dxa"/>
              <w:bottom w:w="0" w:type="dxa"/>
              <w:right w:w="108" w:type="dxa"/>
            </w:tcMar>
            <w:vAlign w:val="center"/>
          </w:tcPr>
          <w:p w14:paraId="2035C0A6" w14:textId="5DAF59FE" w:rsidR="000722F5" w:rsidRPr="00966483" w:rsidRDefault="000722F5" w:rsidP="00966483">
            <w:pPr>
              <w:pStyle w:val="P68B1DB1-114"/>
              <w:adjustRightInd w:val="0"/>
              <w:snapToGrid w:val="0"/>
              <w:spacing w:line="360" w:lineRule="auto"/>
              <w:jc w:val="both"/>
              <w:rPr>
                <w:rFonts w:ascii="Book Antiqua" w:hAnsi="Book Antiqua" w:cs="Times New Roman" w:hint="default"/>
                <w:color w:val="000000" w:themeColor="text1"/>
                <w:sz w:val="24"/>
                <w:szCs w:val="24"/>
              </w:rPr>
            </w:pPr>
            <w:r w:rsidRPr="00966483">
              <w:rPr>
                <w:rFonts w:ascii="Book Antiqua" w:hAnsi="Book Antiqua" w:cs="Times New Roman" w:hint="default"/>
                <w:color w:val="000000" w:themeColor="text1"/>
                <w:sz w:val="24"/>
                <w:szCs w:val="24"/>
              </w:rPr>
              <w:t>0.000</w:t>
            </w:r>
          </w:p>
        </w:tc>
        <w:tc>
          <w:tcPr>
            <w:tcW w:w="489" w:type="pct"/>
            <w:tcMar>
              <w:top w:w="0" w:type="dxa"/>
              <w:left w:w="108" w:type="dxa"/>
              <w:bottom w:w="0" w:type="dxa"/>
              <w:right w:w="108" w:type="dxa"/>
            </w:tcMar>
            <w:vAlign w:val="center"/>
          </w:tcPr>
          <w:p w14:paraId="492C51AF" w14:textId="77777777"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0.897</w:t>
            </w:r>
          </w:p>
        </w:tc>
        <w:tc>
          <w:tcPr>
            <w:tcW w:w="469" w:type="pct"/>
            <w:tcMar>
              <w:top w:w="0" w:type="dxa"/>
              <w:left w:w="108" w:type="dxa"/>
              <w:bottom w:w="0" w:type="dxa"/>
              <w:right w:w="108" w:type="dxa"/>
            </w:tcMar>
            <w:vAlign w:val="center"/>
          </w:tcPr>
          <w:p w14:paraId="444674F3" w14:textId="0297653E" w:rsidR="000722F5" w:rsidRPr="00966483" w:rsidRDefault="000722F5" w:rsidP="00966483">
            <w:pPr>
              <w:pStyle w:val="P68B1DB1-114"/>
              <w:adjustRightInd w:val="0"/>
              <w:snapToGrid w:val="0"/>
              <w:spacing w:line="360" w:lineRule="auto"/>
              <w:jc w:val="both"/>
              <w:rPr>
                <w:rFonts w:ascii="Book Antiqua" w:hAnsi="Book Antiqua" w:cs="Times New Roman" w:hint="default"/>
                <w:color w:val="000000" w:themeColor="text1"/>
                <w:sz w:val="24"/>
                <w:szCs w:val="24"/>
              </w:rPr>
            </w:pPr>
            <w:r w:rsidRPr="00966483">
              <w:rPr>
                <w:rFonts w:ascii="Book Antiqua" w:hAnsi="Book Antiqua" w:cs="Times New Roman" w:hint="default"/>
                <w:color w:val="000000" w:themeColor="text1"/>
                <w:sz w:val="24"/>
                <w:szCs w:val="24"/>
              </w:rPr>
              <w:t>0.016</w:t>
            </w:r>
          </w:p>
        </w:tc>
        <w:tc>
          <w:tcPr>
            <w:tcW w:w="659" w:type="pct"/>
            <w:tcMar>
              <w:top w:w="0" w:type="dxa"/>
              <w:left w:w="108" w:type="dxa"/>
              <w:bottom w:w="0" w:type="dxa"/>
              <w:right w:w="108" w:type="dxa"/>
            </w:tcMar>
            <w:vAlign w:val="center"/>
          </w:tcPr>
          <w:p w14:paraId="5E0167F7" w14:textId="5ABF93D6"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0.932</w:t>
            </w:r>
          </w:p>
        </w:tc>
        <w:tc>
          <w:tcPr>
            <w:tcW w:w="357" w:type="pct"/>
            <w:tcMar>
              <w:top w:w="0" w:type="dxa"/>
              <w:left w:w="108" w:type="dxa"/>
              <w:bottom w:w="0" w:type="dxa"/>
              <w:right w:w="108" w:type="dxa"/>
            </w:tcMar>
            <w:vAlign w:val="center"/>
          </w:tcPr>
          <w:p w14:paraId="76FE58D3" w14:textId="77777777" w:rsidR="000722F5" w:rsidRPr="00966483" w:rsidRDefault="000722F5" w:rsidP="00966483">
            <w:pPr>
              <w:pStyle w:val="P68B1DB1-113"/>
              <w:adjustRightInd w:val="0"/>
              <w:snapToGrid w:val="0"/>
              <w:spacing w:line="360" w:lineRule="auto"/>
              <w:jc w:val="both"/>
              <w:rPr>
                <w:rFonts w:ascii="Book Antiqua" w:hAnsi="Book Antiqua" w:cs="Times New Roman"/>
                <w:color w:val="000000" w:themeColor="text1"/>
                <w:sz w:val="24"/>
                <w:szCs w:val="24"/>
              </w:rPr>
            </w:pPr>
            <w:r w:rsidRPr="00966483">
              <w:rPr>
                <w:rFonts w:ascii="Book Antiqua" w:hAnsi="Book Antiqua" w:cs="Times New Roman"/>
                <w:color w:val="000000" w:themeColor="text1"/>
                <w:sz w:val="24"/>
                <w:szCs w:val="24"/>
              </w:rPr>
              <w:t>0.000</w:t>
            </w:r>
          </w:p>
        </w:tc>
      </w:tr>
      <w:bookmarkEnd w:id="1"/>
    </w:tbl>
    <w:p w14:paraId="64B55D92" w14:textId="45DF9253" w:rsidR="000722F5" w:rsidRPr="00966483" w:rsidRDefault="000722F5" w:rsidP="00966483">
      <w:pPr>
        <w:adjustRightInd w:val="0"/>
        <w:snapToGrid w:val="0"/>
        <w:spacing w:line="360" w:lineRule="auto"/>
        <w:jc w:val="both"/>
        <w:rPr>
          <w:rFonts w:ascii="Book Antiqua" w:hAnsi="Book Antiqua"/>
          <w:color w:val="000000" w:themeColor="text1"/>
        </w:rPr>
      </w:pPr>
    </w:p>
    <w:sectPr w:rsidR="000722F5" w:rsidRPr="00966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FB02" w14:textId="77777777" w:rsidR="00FD1243" w:rsidRDefault="00FD1243" w:rsidP="0000068D">
      <w:r>
        <w:separator/>
      </w:r>
    </w:p>
  </w:endnote>
  <w:endnote w:type="continuationSeparator" w:id="0">
    <w:p w14:paraId="02F8ACA2" w14:textId="77777777" w:rsidR="00FD1243" w:rsidRDefault="00FD1243" w:rsidP="0000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default"/>
    <w:sig w:usb0="00000000" w:usb1="0000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68709"/>
      <w:docPartObj>
        <w:docPartGallery w:val="Page Numbers (Bottom of Page)"/>
        <w:docPartUnique/>
      </w:docPartObj>
    </w:sdtPr>
    <w:sdtEndPr/>
    <w:sdtContent>
      <w:sdt>
        <w:sdtPr>
          <w:id w:val="-1769616900"/>
          <w:docPartObj>
            <w:docPartGallery w:val="Page Numbers (Top of Page)"/>
            <w:docPartUnique/>
          </w:docPartObj>
        </w:sdtPr>
        <w:sdtEndPr/>
        <w:sdtContent>
          <w:p w14:paraId="166710E6" w14:textId="1A50E7F1" w:rsidR="0000068D" w:rsidRDefault="0000068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98D2810" w14:textId="77777777" w:rsidR="0000068D" w:rsidRDefault="000006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D094" w14:textId="77777777" w:rsidR="00FD1243" w:rsidRDefault="00FD1243" w:rsidP="0000068D">
      <w:r>
        <w:separator/>
      </w:r>
    </w:p>
  </w:footnote>
  <w:footnote w:type="continuationSeparator" w:id="0">
    <w:p w14:paraId="3724DA82" w14:textId="77777777" w:rsidR="00FD1243" w:rsidRDefault="00FD1243" w:rsidP="0000068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68D"/>
    <w:rsid w:val="00027AA2"/>
    <w:rsid w:val="000374C3"/>
    <w:rsid w:val="00062429"/>
    <w:rsid w:val="000722F5"/>
    <w:rsid w:val="00073DA6"/>
    <w:rsid w:val="00081E81"/>
    <w:rsid w:val="00095785"/>
    <w:rsid w:val="000A637C"/>
    <w:rsid w:val="000B3994"/>
    <w:rsid w:val="000B6E11"/>
    <w:rsid w:val="000D2316"/>
    <w:rsid w:val="000D24BC"/>
    <w:rsid w:val="000D2B7C"/>
    <w:rsid w:val="000E4E7D"/>
    <w:rsid w:val="000E60FF"/>
    <w:rsid w:val="00115B44"/>
    <w:rsid w:val="001678D9"/>
    <w:rsid w:val="00182E7E"/>
    <w:rsid w:val="001B24D1"/>
    <w:rsid w:val="001C5DA3"/>
    <w:rsid w:val="001E30FC"/>
    <w:rsid w:val="001E3E71"/>
    <w:rsid w:val="001F65EB"/>
    <w:rsid w:val="00237607"/>
    <w:rsid w:val="00254569"/>
    <w:rsid w:val="002576CB"/>
    <w:rsid w:val="002D1628"/>
    <w:rsid w:val="002E20A6"/>
    <w:rsid w:val="002E34E2"/>
    <w:rsid w:val="00344B20"/>
    <w:rsid w:val="00357120"/>
    <w:rsid w:val="0038408B"/>
    <w:rsid w:val="003878E9"/>
    <w:rsid w:val="003A2925"/>
    <w:rsid w:val="004015F0"/>
    <w:rsid w:val="00497EDC"/>
    <w:rsid w:val="00544D0D"/>
    <w:rsid w:val="00545210"/>
    <w:rsid w:val="00546DAF"/>
    <w:rsid w:val="00554A27"/>
    <w:rsid w:val="005827C4"/>
    <w:rsid w:val="005856FD"/>
    <w:rsid w:val="0058634D"/>
    <w:rsid w:val="0059774C"/>
    <w:rsid w:val="005A6D7E"/>
    <w:rsid w:val="005D47C2"/>
    <w:rsid w:val="005E2E76"/>
    <w:rsid w:val="00625410"/>
    <w:rsid w:val="00645BBF"/>
    <w:rsid w:val="006624BF"/>
    <w:rsid w:val="00667FC2"/>
    <w:rsid w:val="00683845"/>
    <w:rsid w:val="00693EB9"/>
    <w:rsid w:val="0069521F"/>
    <w:rsid w:val="00697FA0"/>
    <w:rsid w:val="006E444B"/>
    <w:rsid w:val="00772640"/>
    <w:rsid w:val="0078269D"/>
    <w:rsid w:val="00796A35"/>
    <w:rsid w:val="00820651"/>
    <w:rsid w:val="00856822"/>
    <w:rsid w:val="008A58F4"/>
    <w:rsid w:val="008E73A0"/>
    <w:rsid w:val="00966483"/>
    <w:rsid w:val="00992BBA"/>
    <w:rsid w:val="009A288E"/>
    <w:rsid w:val="009F1913"/>
    <w:rsid w:val="009F4823"/>
    <w:rsid w:val="00A033EC"/>
    <w:rsid w:val="00A224D8"/>
    <w:rsid w:val="00A3707A"/>
    <w:rsid w:val="00A37D7E"/>
    <w:rsid w:val="00A47823"/>
    <w:rsid w:val="00A74532"/>
    <w:rsid w:val="00A77B3E"/>
    <w:rsid w:val="00AA6C6A"/>
    <w:rsid w:val="00AC5D65"/>
    <w:rsid w:val="00AD0705"/>
    <w:rsid w:val="00AF0CF7"/>
    <w:rsid w:val="00AF1A2A"/>
    <w:rsid w:val="00AF4569"/>
    <w:rsid w:val="00B326D9"/>
    <w:rsid w:val="00B507B8"/>
    <w:rsid w:val="00B8437B"/>
    <w:rsid w:val="00BD45A2"/>
    <w:rsid w:val="00C65DFE"/>
    <w:rsid w:val="00C6603B"/>
    <w:rsid w:val="00C74A17"/>
    <w:rsid w:val="00C92BA9"/>
    <w:rsid w:val="00CA2A55"/>
    <w:rsid w:val="00CB2C04"/>
    <w:rsid w:val="00CE454A"/>
    <w:rsid w:val="00D33B3B"/>
    <w:rsid w:val="00D65517"/>
    <w:rsid w:val="00D71239"/>
    <w:rsid w:val="00D72090"/>
    <w:rsid w:val="00DC5F22"/>
    <w:rsid w:val="00DC701B"/>
    <w:rsid w:val="00DE520B"/>
    <w:rsid w:val="00E07DBF"/>
    <w:rsid w:val="00E36D79"/>
    <w:rsid w:val="00E45A79"/>
    <w:rsid w:val="00E46E3A"/>
    <w:rsid w:val="00EA01A8"/>
    <w:rsid w:val="00EA7E86"/>
    <w:rsid w:val="00ED2FF7"/>
    <w:rsid w:val="00F46E4C"/>
    <w:rsid w:val="00F473D7"/>
    <w:rsid w:val="00F53B38"/>
    <w:rsid w:val="00F97896"/>
    <w:rsid w:val="00FD1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03A77"/>
  <w15:docId w15:val="{F62D1A51-6396-448A-B261-77047502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0006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068D"/>
    <w:rPr>
      <w:sz w:val="18"/>
      <w:szCs w:val="18"/>
    </w:rPr>
  </w:style>
  <w:style w:type="paragraph" w:styleId="a5">
    <w:name w:val="footer"/>
    <w:basedOn w:val="a"/>
    <w:link w:val="a6"/>
    <w:uiPriority w:val="99"/>
    <w:unhideWhenUsed/>
    <w:rsid w:val="0000068D"/>
    <w:pPr>
      <w:tabs>
        <w:tab w:val="center" w:pos="4153"/>
        <w:tab w:val="right" w:pos="8306"/>
      </w:tabs>
      <w:snapToGrid w:val="0"/>
    </w:pPr>
    <w:rPr>
      <w:sz w:val="18"/>
      <w:szCs w:val="18"/>
    </w:rPr>
  </w:style>
  <w:style w:type="character" w:customStyle="1" w:styleId="a6">
    <w:name w:val="页脚 字符"/>
    <w:basedOn w:val="a0"/>
    <w:link w:val="a5"/>
    <w:uiPriority w:val="99"/>
    <w:rsid w:val="0000068D"/>
    <w:rPr>
      <w:sz w:val="18"/>
      <w:szCs w:val="18"/>
    </w:rPr>
  </w:style>
  <w:style w:type="character" w:customStyle="1" w:styleId="dxdefaultcursor">
    <w:name w:val="dxdefaultcursor"/>
    <w:basedOn w:val="a0"/>
    <w:rsid w:val="00B326D9"/>
  </w:style>
  <w:style w:type="table" w:customStyle="1" w:styleId="61">
    <w:name w:val="清单表 6 彩色1"/>
    <w:basedOn w:val="a1"/>
    <w:uiPriority w:val="51"/>
    <w:qFormat/>
    <w:rsid w:val="000722F5"/>
    <w:rPr>
      <w:rFonts w:eastAsia="SimSun"/>
      <w:color w:val="000000" w:themeColor="text1"/>
      <w:lang w:eastAsia="zh-CN"/>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68B1DB1-13">
    <w:name w:val="P68B1DB1-13"/>
    <w:basedOn w:val="a"/>
    <w:qFormat/>
    <w:rsid w:val="000722F5"/>
    <w:rPr>
      <w:rFonts w:eastAsia="SimSun" w:cs="SimSun" w:hint="eastAsia"/>
      <w:sz w:val="21"/>
      <w:szCs w:val="20"/>
      <w:lang w:eastAsia="zh-CN"/>
    </w:rPr>
  </w:style>
  <w:style w:type="paragraph" w:customStyle="1" w:styleId="P68B1DB1-14">
    <w:name w:val="P68B1DB1-14"/>
    <w:basedOn w:val="a"/>
    <w:qFormat/>
    <w:rsid w:val="000722F5"/>
    <w:rPr>
      <w:rFonts w:eastAsia="SimSun" w:cs="SimSun"/>
      <w:sz w:val="21"/>
      <w:szCs w:val="20"/>
      <w:lang w:eastAsia="zh-CN"/>
    </w:rPr>
  </w:style>
  <w:style w:type="paragraph" w:customStyle="1" w:styleId="P68B1DB1-15">
    <w:name w:val="P68B1DB1-15"/>
    <w:basedOn w:val="a"/>
    <w:qFormat/>
    <w:rsid w:val="000722F5"/>
    <w:rPr>
      <w:rFonts w:eastAsia="SimSun" w:cs="SimSun" w:hint="eastAsia"/>
      <w:b/>
      <w:sz w:val="21"/>
      <w:szCs w:val="20"/>
      <w:lang w:eastAsia="zh-CN"/>
    </w:rPr>
  </w:style>
  <w:style w:type="paragraph" w:customStyle="1" w:styleId="P68B1DB1-16">
    <w:name w:val="P68B1DB1-16"/>
    <w:basedOn w:val="a"/>
    <w:qFormat/>
    <w:rsid w:val="000722F5"/>
    <w:rPr>
      <w:rFonts w:eastAsia="SimSun" w:cs="SimSun" w:hint="eastAsia"/>
      <w:sz w:val="21"/>
      <w:szCs w:val="20"/>
      <w:lang w:eastAsia="zh-CN"/>
    </w:rPr>
  </w:style>
  <w:style w:type="paragraph" w:customStyle="1" w:styleId="P68B1DB1-17">
    <w:name w:val="P68B1DB1-17"/>
    <w:basedOn w:val="a"/>
    <w:qFormat/>
    <w:rsid w:val="000722F5"/>
    <w:rPr>
      <w:rFonts w:eastAsia="SimSun" w:cs="SimSun" w:hint="eastAsia"/>
      <w:i/>
      <w:sz w:val="21"/>
      <w:szCs w:val="20"/>
      <w:lang w:eastAsia="zh-CN"/>
    </w:rPr>
  </w:style>
  <w:style w:type="paragraph" w:customStyle="1" w:styleId="P68B1DB1-18">
    <w:name w:val="P68B1DB1-18"/>
    <w:basedOn w:val="a"/>
    <w:qFormat/>
    <w:rsid w:val="000722F5"/>
    <w:rPr>
      <w:rFonts w:eastAsia="SimSun" w:cs="SimSun"/>
      <w:b/>
      <w:sz w:val="21"/>
      <w:szCs w:val="20"/>
      <w:lang w:eastAsia="zh-CN"/>
    </w:rPr>
  </w:style>
  <w:style w:type="paragraph" w:customStyle="1" w:styleId="P68B1DB1-110">
    <w:name w:val="P68B1DB1-110"/>
    <w:basedOn w:val="a"/>
    <w:qFormat/>
    <w:rsid w:val="000722F5"/>
    <w:rPr>
      <w:rFonts w:eastAsia="SimSun" w:cs="SimSun" w:hint="eastAsia"/>
      <w:b/>
      <w:color w:val="000000" w:themeColor="text1"/>
      <w:sz w:val="21"/>
      <w:szCs w:val="20"/>
      <w:lang w:eastAsia="zh-CN"/>
    </w:rPr>
  </w:style>
  <w:style w:type="paragraph" w:customStyle="1" w:styleId="P68B1DB1-111">
    <w:name w:val="P68B1DB1-111"/>
    <w:basedOn w:val="a"/>
    <w:qFormat/>
    <w:rsid w:val="000722F5"/>
    <w:rPr>
      <w:rFonts w:eastAsia="SimSun" w:cs="SimSun"/>
      <w:color w:val="000000" w:themeColor="text1"/>
      <w:sz w:val="21"/>
      <w:szCs w:val="20"/>
      <w:lang w:eastAsia="zh-CN"/>
    </w:rPr>
  </w:style>
  <w:style w:type="paragraph" w:customStyle="1" w:styleId="P68B1DB1-112">
    <w:name w:val="P68B1DB1-112"/>
    <w:basedOn w:val="a"/>
    <w:qFormat/>
    <w:rsid w:val="000722F5"/>
    <w:rPr>
      <w:rFonts w:eastAsia="SimSun" w:cs="SimSun" w:hint="eastAsia"/>
      <w:color w:val="000000" w:themeColor="text1"/>
      <w:sz w:val="21"/>
      <w:szCs w:val="20"/>
      <w:lang w:eastAsia="zh-CN"/>
    </w:rPr>
  </w:style>
  <w:style w:type="paragraph" w:customStyle="1" w:styleId="P68B1DB1-113">
    <w:name w:val="P68B1DB1-113"/>
    <w:basedOn w:val="a"/>
    <w:qFormat/>
    <w:rsid w:val="000722F5"/>
    <w:rPr>
      <w:rFonts w:eastAsia="SimSun" w:cs="SimSun"/>
      <w:color w:val="000000"/>
      <w:sz w:val="21"/>
      <w:szCs w:val="20"/>
      <w:lang w:eastAsia="zh-CN"/>
    </w:rPr>
  </w:style>
  <w:style w:type="paragraph" w:customStyle="1" w:styleId="P68B1DB1-114">
    <w:name w:val="P68B1DB1-114"/>
    <w:basedOn w:val="a"/>
    <w:qFormat/>
    <w:rsid w:val="000722F5"/>
    <w:rPr>
      <w:rFonts w:eastAsia="SimSun" w:cs="SimSun" w:hint="eastAsia"/>
      <w:color w:val="000000"/>
      <w:sz w:val="21"/>
      <w:szCs w:val="20"/>
      <w:lang w:eastAsia="zh-CN"/>
    </w:rPr>
  </w:style>
  <w:style w:type="table" w:styleId="a7">
    <w:name w:val="Table Grid"/>
    <w:basedOn w:val="a1"/>
    <w:rsid w:val="00C6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546D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4775</Words>
  <Characters>27221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2022-05-13T09:51:00Z</dcterms:created>
  <dcterms:modified xsi:type="dcterms:W3CDTF">2022-05-13T09:51:00Z</dcterms:modified>
</cp:coreProperties>
</file>