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1800" w14:textId="77777777" w:rsidR="00A77B3E" w:rsidRDefault="00842A3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91A5A3E" w14:textId="77777777" w:rsidR="00A77B3E" w:rsidRDefault="00842A3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75725</w:t>
      </w:r>
    </w:p>
    <w:p w14:paraId="7304D6BD" w14:textId="77777777" w:rsidR="00A77B3E" w:rsidRDefault="00842A3E">
      <w:pPr>
        <w:spacing w:line="360" w:lineRule="auto"/>
        <w:jc w:val="both"/>
      </w:pPr>
      <w:r>
        <w:rPr>
          <w:rFonts w:ascii="Book Antiqua" w:eastAsia="Book Antiqua" w:hAnsi="Book Antiqua" w:cs="Book Antiqua"/>
          <w:b/>
          <w:color w:val="000000"/>
        </w:rPr>
        <w:t xml:space="preserve">Manuscript Type: </w:t>
      </w:r>
      <w:bookmarkStart w:id="0" w:name="OLE_LINK198"/>
      <w:bookmarkStart w:id="1" w:name="OLE_LINK199"/>
      <w:r>
        <w:rPr>
          <w:rFonts w:ascii="Book Antiqua" w:eastAsia="Book Antiqua" w:hAnsi="Book Antiqua" w:cs="Book Antiqua"/>
          <w:color w:val="000000"/>
        </w:rPr>
        <w:t>MINIREVIEWS</w:t>
      </w:r>
      <w:bookmarkEnd w:id="0"/>
      <w:bookmarkEnd w:id="1"/>
    </w:p>
    <w:p w14:paraId="1BAEF5D1" w14:textId="77777777" w:rsidR="00A77B3E" w:rsidRDefault="00A77B3E">
      <w:pPr>
        <w:spacing w:line="360" w:lineRule="auto"/>
        <w:jc w:val="both"/>
      </w:pPr>
    </w:p>
    <w:p w14:paraId="22190ECC" w14:textId="77777777" w:rsidR="00A77B3E" w:rsidRDefault="008A0619">
      <w:pPr>
        <w:spacing w:line="360" w:lineRule="auto"/>
        <w:jc w:val="both"/>
      </w:pPr>
      <w:bookmarkStart w:id="2" w:name="OLE_LINK80"/>
      <w:bookmarkStart w:id="3" w:name="OLE_LINK81"/>
      <w:bookmarkStart w:id="4" w:name="OLE_LINK193"/>
      <w:bookmarkStart w:id="5" w:name="OLE_LINK206"/>
      <w:r w:rsidRPr="008A0619">
        <w:rPr>
          <w:rFonts w:ascii="Book Antiqua" w:eastAsia="Book Antiqua" w:hAnsi="Book Antiqua" w:cs="Book Antiqua"/>
          <w:b/>
          <w:color w:val="000000"/>
        </w:rPr>
        <w:t>Internet</w:t>
      </w:r>
      <w:r w:rsidR="00842A3E">
        <w:rPr>
          <w:rFonts w:ascii="Book Antiqua" w:eastAsia="Book Antiqua" w:hAnsi="Book Antiqua" w:cs="Book Antiqua"/>
          <w:b/>
          <w:color w:val="000000"/>
        </w:rPr>
        <w:t xml:space="preserve"> </w:t>
      </w:r>
      <w:r w:rsidRPr="008A0619">
        <w:rPr>
          <w:rFonts w:ascii="Book Antiqua" w:eastAsia="Book Antiqua" w:hAnsi="Book Antiqua" w:cs="Book Antiqua"/>
          <w:b/>
          <w:color w:val="000000"/>
        </w:rPr>
        <w:t>of</w:t>
      </w:r>
      <w:r w:rsidR="00842A3E">
        <w:rPr>
          <w:rFonts w:ascii="Book Antiqua" w:eastAsia="Book Antiqua" w:hAnsi="Book Antiqua" w:cs="Book Antiqua"/>
          <w:b/>
          <w:color w:val="000000"/>
        </w:rPr>
        <w:t xml:space="preserve"> </w:t>
      </w:r>
      <w:r w:rsidRPr="008A0619">
        <w:rPr>
          <w:rFonts w:ascii="Book Antiqua" w:eastAsia="Book Antiqua" w:hAnsi="Book Antiqua" w:cs="Book Antiqua"/>
          <w:b/>
          <w:color w:val="000000"/>
        </w:rPr>
        <w:t>things</w:t>
      </w:r>
      <w:r>
        <w:rPr>
          <w:rFonts w:ascii="Book Antiqua" w:eastAsia="Book Antiqua" w:hAnsi="Book Antiqua" w:cs="Book Antiqua"/>
          <w:b/>
          <w:color w:val="000000"/>
        </w:rPr>
        <w:t>-based</w:t>
      </w:r>
      <w:r w:rsidR="00842A3E">
        <w:rPr>
          <w:rFonts w:ascii="Book Antiqua" w:eastAsia="Book Antiqua" w:hAnsi="Book Antiqua" w:cs="Book Antiqua"/>
          <w:b/>
          <w:color w:val="000000"/>
        </w:rPr>
        <w:t xml:space="preserve"> </w:t>
      </w:r>
      <w:r>
        <w:rPr>
          <w:rFonts w:ascii="Book Antiqua" w:eastAsia="Book Antiqua" w:hAnsi="Book Antiqua" w:cs="Book Antiqua"/>
          <w:b/>
          <w:color w:val="000000"/>
        </w:rPr>
        <w:t>health</w:t>
      </w:r>
      <w:r w:rsidR="00842A3E">
        <w:rPr>
          <w:rFonts w:ascii="Book Antiqua" w:eastAsia="Book Antiqua" w:hAnsi="Book Antiqua" w:cs="Book Antiqua"/>
          <w:b/>
          <w:color w:val="000000"/>
        </w:rPr>
        <w:t xml:space="preserve"> </w:t>
      </w:r>
      <w:r>
        <w:rPr>
          <w:rFonts w:ascii="Book Antiqua" w:eastAsia="Book Antiqua" w:hAnsi="Book Antiqua" w:cs="Book Antiqua"/>
          <w:b/>
          <w:color w:val="000000"/>
        </w:rPr>
        <w:t>monitoring</w:t>
      </w:r>
      <w:r w:rsidR="00842A3E">
        <w:rPr>
          <w:rFonts w:ascii="Book Antiqua" w:eastAsia="Book Antiqua" w:hAnsi="Book Antiqua" w:cs="Book Antiqua"/>
          <w:b/>
          <w:color w:val="000000"/>
        </w:rPr>
        <w:t xml:space="preserve"> </w:t>
      </w:r>
      <w:r>
        <w:rPr>
          <w:rFonts w:ascii="Book Antiqua" w:eastAsia="Book Antiqua" w:hAnsi="Book Antiqua" w:cs="Book Antiqua"/>
          <w:b/>
          <w:color w:val="000000"/>
        </w:rPr>
        <w:t>system</w:t>
      </w:r>
      <w:r w:rsidR="00842A3E">
        <w:rPr>
          <w:rFonts w:ascii="Book Antiqua" w:eastAsia="Book Antiqua" w:hAnsi="Book Antiqua" w:cs="Book Antiqua"/>
          <w:b/>
          <w:color w:val="000000"/>
        </w:rPr>
        <w:t xml:space="preserve"> </w:t>
      </w:r>
      <w:r>
        <w:rPr>
          <w:rFonts w:ascii="Book Antiqua" w:eastAsia="Book Antiqua" w:hAnsi="Book Antiqua" w:cs="Book Antiqua"/>
          <w:b/>
          <w:color w:val="000000"/>
        </w:rPr>
        <w:t>for</w:t>
      </w:r>
      <w:r w:rsidR="00842A3E">
        <w:rPr>
          <w:rFonts w:ascii="Book Antiqua" w:eastAsia="Book Antiqua" w:hAnsi="Book Antiqua" w:cs="Book Antiqua"/>
          <w:b/>
          <w:color w:val="000000"/>
        </w:rPr>
        <w:t xml:space="preserve"> </w:t>
      </w:r>
      <w:r>
        <w:rPr>
          <w:rFonts w:ascii="Book Antiqua" w:eastAsia="Book Antiqua" w:hAnsi="Book Antiqua" w:cs="Book Antiqua"/>
          <w:b/>
          <w:color w:val="000000"/>
        </w:rPr>
        <w:t>early</w:t>
      </w:r>
      <w:r w:rsidR="00842A3E">
        <w:rPr>
          <w:rFonts w:ascii="Book Antiqua" w:eastAsia="Book Antiqua" w:hAnsi="Book Antiqua" w:cs="Book Antiqua"/>
          <w:b/>
          <w:color w:val="000000"/>
        </w:rPr>
        <w:t xml:space="preserve"> </w:t>
      </w:r>
      <w:r>
        <w:rPr>
          <w:rFonts w:ascii="Book Antiqua" w:eastAsia="Book Antiqua" w:hAnsi="Book Antiqua" w:cs="Book Antiqua"/>
          <w:b/>
          <w:color w:val="000000"/>
        </w:rPr>
        <w:t>detection</w:t>
      </w:r>
      <w:r w:rsidR="00842A3E">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842A3E">
        <w:rPr>
          <w:rFonts w:ascii="Book Antiqua" w:eastAsia="Book Antiqua" w:hAnsi="Book Antiqua" w:cs="Book Antiqua"/>
          <w:b/>
          <w:color w:val="000000"/>
        </w:rPr>
        <w:t xml:space="preserve"> </w:t>
      </w:r>
      <w:r>
        <w:rPr>
          <w:rFonts w:ascii="Book Antiqua" w:eastAsia="Book Antiqua" w:hAnsi="Book Antiqua" w:cs="Book Antiqua"/>
          <w:b/>
          <w:color w:val="000000"/>
        </w:rPr>
        <w:t>cardiovascular</w:t>
      </w:r>
      <w:r w:rsidR="00842A3E">
        <w:rPr>
          <w:rFonts w:ascii="Book Antiqua" w:eastAsia="Book Antiqua" w:hAnsi="Book Antiqua" w:cs="Book Antiqua"/>
          <w:b/>
          <w:color w:val="000000"/>
        </w:rPr>
        <w:t xml:space="preserve"> </w:t>
      </w:r>
      <w:r>
        <w:rPr>
          <w:rFonts w:ascii="Book Antiqua" w:eastAsia="Book Antiqua" w:hAnsi="Book Antiqua" w:cs="Book Antiqua"/>
          <w:b/>
          <w:color w:val="000000"/>
        </w:rPr>
        <w:t>events</w:t>
      </w:r>
      <w:r w:rsidR="00842A3E">
        <w:rPr>
          <w:rFonts w:ascii="Book Antiqua" w:eastAsia="Book Antiqua" w:hAnsi="Book Antiqua" w:cs="Book Antiqua"/>
          <w:b/>
          <w:color w:val="000000"/>
        </w:rPr>
        <w:t xml:space="preserve"> </w:t>
      </w:r>
      <w:r>
        <w:rPr>
          <w:rFonts w:ascii="Book Antiqua" w:eastAsia="Book Antiqua" w:hAnsi="Book Antiqua" w:cs="Book Antiqua"/>
          <w:b/>
          <w:color w:val="000000"/>
        </w:rPr>
        <w:t>during</w:t>
      </w:r>
      <w:r w:rsidR="00842A3E">
        <w:rPr>
          <w:rFonts w:ascii="Book Antiqua" w:eastAsia="Book Antiqua" w:hAnsi="Book Antiqua" w:cs="Book Antiqua"/>
          <w:b/>
          <w:color w:val="000000"/>
        </w:rPr>
        <w:t xml:space="preserve"> </w:t>
      </w:r>
      <w:r>
        <w:rPr>
          <w:rFonts w:ascii="Book Antiqua" w:eastAsia="Book Antiqua" w:hAnsi="Book Antiqua" w:cs="Book Antiqua"/>
          <w:b/>
          <w:color w:val="000000"/>
        </w:rPr>
        <w:t>COVID-19</w:t>
      </w:r>
      <w:r w:rsidR="00842A3E">
        <w:rPr>
          <w:rFonts w:ascii="Book Antiqua" w:eastAsia="Book Antiqua" w:hAnsi="Book Antiqua" w:cs="Book Antiqua"/>
          <w:b/>
          <w:color w:val="000000"/>
        </w:rPr>
        <w:t xml:space="preserve"> </w:t>
      </w:r>
      <w:r>
        <w:rPr>
          <w:rFonts w:ascii="Book Antiqua" w:hAnsi="Book Antiqua" w:cs="Book Antiqua" w:hint="eastAsia"/>
          <w:b/>
          <w:color w:val="000000"/>
          <w:lang w:eastAsia="zh-CN"/>
        </w:rPr>
        <w:t>p</w:t>
      </w:r>
      <w:r w:rsidR="00842A3E">
        <w:rPr>
          <w:rFonts w:ascii="Book Antiqua" w:eastAsia="Book Antiqua" w:hAnsi="Book Antiqua" w:cs="Book Antiqua"/>
          <w:b/>
          <w:color w:val="000000"/>
        </w:rPr>
        <w:t>andemic</w:t>
      </w:r>
    </w:p>
    <w:bookmarkEnd w:id="2"/>
    <w:bookmarkEnd w:id="3"/>
    <w:bookmarkEnd w:id="4"/>
    <w:bookmarkEnd w:id="5"/>
    <w:p w14:paraId="3659609B" w14:textId="77777777" w:rsidR="00A77B3E" w:rsidRDefault="00A77B3E">
      <w:pPr>
        <w:spacing w:line="360" w:lineRule="auto"/>
        <w:jc w:val="both"/>
      </w:pPr>
    </w:p>
    <w:p w14:paraId="1DDBF280" w14:textId="77777777" w:rsidR="00A77B3E" w:rsidRDefault="008A0619">
      <w:pPr>
        <w:spacing w:line="360" w:lineRule="auto"/>
        <w:jc w:val="both"/>
      </w:pPr>
      <w:proofErr w:type="spellStart"/>
      <w:r>
        <w:rPr>
          <w:rFonts w:ascii="Book Antiqua" w:eastAsia="Book Antiqua" w:hAnsi="Book Antiqua" w:cs="Book Antiqua"/>
          <w:color w:val="000000"/>
        </w:rPr>
        <w:t>Dami</w:t>
      </w:r>
      <w:proofErr w:type="spellEnd"/>
      <w:r w:rsidR="00842A3E">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00842A3E">
        <w:rPr>
          <w:rFonts w:ascii="Book Antiqua" w:hAnsi="Book Antiqua" w:cs="Book Antiqua" w:hint="eastAsia"/>
          <w:color w:val="000000"/>
          <w:lang w:eastAsia="zh-CN"/>
        </w:rPr>
        <w:t xml:space="preserve"> </w:t>
      </w:r>
      <w:bookmarkStart w:id="6" w:name="OLE_LINK194"/>
      <w:bookmarkStart w:id="7" w:name="OLE_LINK207"/>
      <w:r w:rsidR="00842A3E">
        <w:rPr>
          <w:rFonts w:ascii="Book Antiqua" w:eastAsia="Book Antiqua" w:hAnsi="Book Antiqua" w:cs="Book Antiqua"/>
          <w:color w:val="000000"/>
        </w:rPr>
        <w:t xml:space="preserve">IoT-based </w:t>
      </w:r>
      <w:r>
        <w:rPr>
          <w:rFonts w:ascii="Book Antiqua" w:eastAsia="Book Antiqua" w:hAnsi="Book Antiqua" w:cs="Book Antiqua"/>
          <w:color w:val="000000"/>
        </w:rPr>
        <w:t>cardiovascular</w:t>
      </w:r>
      <w:r w:rsidR="00842A3E">
        <w:rPr>
          <w:rFonts w:ascii="Book Antiqua" w:eastAsia="Book Antiqua" w:hAnsi="Book Antiqua" w:cs="Book Antiqua"/>
          <w:color w:val="000000"/>
        </w:rPr>
        <w:t xml:space="preserve"> </w:t>
      </w:r>
      <w:r>
        <w:rPr>
          <w:rFonts w:ascii="Book Antiqua" w:eastAsia="Book Antiqua" w:hAnsi="Book Antiqua" w:cs="Book Antiqua"/>
          <w:color w:val="000000"/>
        </w:rPr>
        <w:t>events</w:t>
      </w:r>
      <w:r w:rsidR="00842A3E">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842A3E">
        <w:rPr>
          <w:rFonts w:ascii="Book Antiqua" w:eastAsia="Book Antiqua" w:hAnsi="Book Antiqua" w:cs="Book Antiqua"/>
          <w:color w:val="000000"/>
        </w:rPr>
        <w:t xml:space="preserve"> </w:t>
      </w:r>
      <w:r>
        <w:rPr>
          <w:rFonts w:ascii="Book Antiqua" w:eastAsia="Book Antiqua" w:hAnsi="Book Antiqua" w:cs="Book Antiqua"/>
          <w:color w:val="000000"/>
        </w:rPr>
        <w:t>duri</w:t>
      </w:r>
      <w:r w:rsidR="00842A3E">
        <w:rPr>
          <w:rFonts w:ascii="Book Antiqua" w:eastAsia="Book Antiqua" w:hAnsi="Book Antiqua" w:cs="Book Antiqua"/>
          <w:color w:val="000000"/>
        </w:rPr>
        <w:t>ng COVID-19</w:t>
      </w:r>
      <w:bookmarkEnd w:id="6"/>
      <w:bookmarkEnd w:id="7"/>
    </w:p>
    <w:p w14:paraId="19F2EA53" w14:textId="77777777" w:rsidR="00A77B3E" w:rsidRDefault="00A77B3E">
      <w:pPr>
        <w:spacing w:line="360" w:lineRule="auto"/>
        <w:jc w:val="both"/>
      </w:pPr>
    </w:p>
    <w:p w14:paraId="1714331E" w14:textId="77777777" w:rsidR="00A77B3E" w:rsidRPr="008A0619" w:rsidRDefault="00842A3E">
      <w:pPr>
        <w:spacing w:line="360" w:lineRule="auto"/>
        <w:jc w:val="both"/>
        <w:rPr>
          <w:lang w:eastAsia="zh-CN"/>
        </w:rPr>
      </w:pPr>
      <w:proofErr w:type="spellStart"/>
      <w:r>
        <w:rPr>
          <w:rFonts w:ascii="Book Antiqua" w:eastAsia="Book Antiqua" w:hAnsi="Book Antiqua" w:cs="Book Antiqua"/>
          <w:color w:val="000000"/>
        </w:rPr>
        <w:t>Sina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Dami</w:t>
      </w:r>
      <w:proofErr w:type="spellEnd"/>
    </w:p>
    <w:p w14:paraId="7CF9CBE1" w14:textId="77777777" w:rsidR="00A77B3E" w:rsidRDefault="00A77B3E">
      <w:pPr>
        <w:spacing w:line="360" w:lineRule="auto"/>
        <w:jc w:val="both"/>
        <w:rPr>
          <w:lang w:eastAsia="zh-CN"/>
        </w:rPr>
      </w:pPr>
    </w:p>
    <w:p w14:paraId="160F699B" w14:textId="77777777" w:rsidR="00A77B3E" w:rsidRDefault="00842A3E">
      <w:pPr>
        <w:spacing w:line="360" w:lineRule="auto"/>
        <w:jc w:val="both"/>
      </w:pPr>
      <w:proofErr w:type="spellStart"/>
      <w:r>
        <w:rPr>
          <w:rFonts w:ascii="Book Antiqua" w:eastAsia="Book Antiqua" w:hAnsi="Book Antiqua" w:cs="Book Antiqua"/>
          <w:b/>
          <w:bCs/>
          <w:color w:val="000000"/>
        </w:rPr>
        <w:t>Sina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Dami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Computer Engineering, West Tehran Branch, Islamic Azad </w:t>
      </w:r>
      <w:r w:rsidR="008A0619">
        <w:rPr>
          <w:rFonts w:ascii="Book Antiqua" w:eastAsia="Book Antiqua" w:hAnsi="Book Antiqua" w:cs="Book Antiqua"/>
          <w:color w:val="000000"/>
        </w:rPr>
        <w:t>University,</w:t>
      </w:r>
      <w:r>
        <w:rPr>
          <w:rFonts w:ascii="Book Antiqua" w:eastAsia="Book Antiqua" w:hAnsi="Book Antiqua" w:cs="Book Antiqua"/>
          <w:color w:val="000000"/>
        </w:rPr>
        <w:t xml:space="preserve"> </w:t>
      </w:r>
      <w:r w:rsidR="008A0619">
        <w:rPr>
          <w:rFonts w:ascii="Book Antiqua" w:eastAsia="Book Antiqua" w:hAnsi="Book Antiqua" w:cs="Book Antiqua"/>
          <w:color w:val="000000"/>
        </w:rPr>
        <w:t>Tehran</w:t>
      </w:r>
      <w:r>
        <w:rPr>
          <w:rFonts w:ascii="Book Antiqua" w:eastAsia="Book Antiqua" w:hAnsi="Book Antiqua" w:cs="Book Antiqua"/>
          <w:color w:val="000000"/>
        </w:rPr>
        <w:t xml:space="preserve"> </w:t>
      </w:r>
      <w:r w:rsidR="008A0619">
        <w:rPr>
          <w:rFonts w:ascii="Book Antiqua" w:eastAsia="Book Antiqua" w:hAnsi="Book Antiqua" w:cs="Book Antiqua"/>
          <w:color w:val="000000"/>
        </w:rPr>
        <w:t>1468763785</w:t>
      </w:r>
      <w:r>
        <w:rPr>
          <w:rFonts w:ascii="Book Antiqua" w:eastAsia="Book Antiqua" w:hAnsi="Book Antiqua" w:cs="Book Antiqua"/>
          <w:color w:val="000000"/>
        </w:rPr>
        <w:t xml:space="preserve">, </w:t>
      </w:r>
      <w:bookmarkStart w:id="8" w:name="OLE_LINK195"/>
      <w:bookmarkStart w:id="9" w:name="OLE_LINK196"/>
      <w:bookmarkStart w:id="10" w:name="OLE_LINK197"/>
      <w:r>
        <w:rPr>
          <w:rFonts w:ascii="Book Antiqua" w:eastAsia="Book Antiqua" w:hAnsi="Book Antiqua" w:cs="Book Antiqua"/>
          <w:color w:val="000000"/>
        </w:rPr>
        <w:t>Iran</w:t>
      </w:r>
      <w:bookmarkEnd w:id="8"/>
      <w:bookmarkEnd w:id="9"/>
      <w:bookmarkEnd w:id="10"/>
    </w:p>
    <w:p w14:paraId="68532451" w14:textId="77777777" w:rsidR="00A77B3E" w:rsidRDefault="00A77B3E">
      <w:pPr>
        <w:spacing w:line="360" w:lineRule="auto"/>
        <w:jc w:val="both"/>
      </w:pPr>
    </w:p>
    <w:p w14:paraId="58A51C6E" w14:textId="77777777" w:rsidR="00A77B3E" w:rsidRDefault="00842A3E">
      <w:pPr>
        <w:spacing w:line="360" w:lineRule="auto"/>
        <w:jc w:val="both"/>
      </w:pPr>
      <w:r>
        <w:rPr>
          <w:rFonts w:ascii="Book Antiqua" w:eastAsia="Book Antiqua" w:hAnsi="Book Antiqua" w:cs="Book Antiqua"/>
          <w:b/>
          <w:bCs/>
          <w:color w:val="000000"/>
        </w:rPr>
        <w:t xml:space="preserve">Author contributions: </w:t>
      </w:r>
      <w:bookmarkStart w:id="11" w:name="OLE_LINK208"/>
      <w:bookmarkStart w:id="12" w:name="OLE_LINK209"/>
      <w:r>
        <w:rPr>
          <w:rFonts w:ascii="Book Antiqua" w:eastAsia="Book Antiqua" w:hAnsi="Book Antiqua" w:cs="Book Antiqua"/>
          <w:color w:val="000000"/>
        </w:rPr>
        <w:t>The author contributed to the study conception and design, data analysis, figure collection and processing, the first an</w:t>
      </w:r>
      <w:r w:rsidR="008A0619">
        <w:rPr>
          <w:rFonts w:ascii="Book Antiqua" w:eastAsia="Book Antiqua" w:hAnsi="Book Antiqua" w:cs="Book Antiqua"/>
          <w:color w:val="000000"/>
        </w:rPr>
        <w:t>d</w:t>
      </w:r>
      <w:r>
        <w:rPr>
          <w:rFonts w:ascii="Book Antiqua" w:eastAsia="Book Antiqua" w:hAnsi="Book Antiqua" w:cs="Book Antiqua"/>
          <w:color w:val="000000"/>
        </w:rPr>
        <w:t xml:space="preserve"> </w:t>
      </w:r>
      <w:r w:rsidR="008A0619">
        <w:rPr>
          <w:rFonts w:ascii="Book Antiqua" w:eastAsia="Book Antiqua" w:hAnsi="Book Antiqua" w:cs="Book Antiqua"/>
          <w:color w:val="000000"/>
        </w:rPr>
        <w:t>final</w:t>
      </w:r>
      <w:r>
        <w:rPr>
          <w:rFonts w:ascii="Book Antiqua" w:eastAsia="Book Antiqua" w:hAnsi="Book Antiqua" w:cs="Book Antiqua"/>
          <w:color w:val="000000"/>
        </w:rPr>
        <w:t xml:space="preserve"> </w:t>
      </w:r>
      <w:r w:rsidR="008A0619">
        <w:rPr>
          <w:rFonts w:ascii="Book Antiqua" w:eastAsia="Book Antiqua" w:hAnsi="Book Antiqua" w:cs="Book Antiqua"/>
          <w:color w:val="000000"/>
        </w:rPr>
        <w:t>draft</w:t>
      </w:r>
      <w:r>
        <w:rPr>
          <w:rFonts w:ascii="Book Antiqua" w:eastAsia="Book Antiqua" w:hAnsi="Book Antiqua" w:cs="Book Antiqua"/>
          <w:color w:val="000000"/>
        </w:rPr>
        <w:t xml:space="preserve"> </w:t>
      </w:r>
      <w:r w:rsidR="008A0619">
        <w:rPr>
          <w:rFonts w:ascii="Book Antiqua" w:eastAsia="Book Antiqua" w:hAnsi="Book Antiqua" w:cs="Book Antiqua"/>
          <w:color w:val="000000"/>
        </w:rPr>
        <w:t>of</w:t>
      </w:r>
      <w:r>
        <w:rPr>
          <w:rFonts w:ascii="Book Antiqua" w:eastAsia="Book Antiqua" w:hAnsi="Book Antiqua" w:cs="Book Antiqua"/>
          <w:color w:val="000000"/>
        </w:rPr>
        <w:t xml:space="preserve"> </w:t>
      </w:r>
      <w:r w:rsidR="008A0619">
        <w:rPr>
          <w:rFonts w:ascii="Book Antiqua" w:eastAsia="Book Antiqua" w:hAnsi="Book Antiqua" w:cs="Book Antiqua"/>
          <w:color w:val="000000"/>
        </w:rPr>
        <w:t>the</w:t>
      </w:r>
      <w:r>
        <w:rPr>
          <w:rFonts w:ascii="Book Antiqua" w:eastAsia="Book Antiqua" w:hAnsi="Book Antiqua" w:cs="Book Antiqua"/>
          <w:color w:val="000000"/>
        </w:rPr>
        <w:t xml:space="preserve"> </w:t>
      </w:r>
      <w:r w:rsidR="008A0619">
        <w:rPr>
          <w:rFonts w:ascii="Book Antiqua" w:eastAsia="Book Antiqua" w:hAnsi="Book Antiqua" w:cs="Book Antiqua"/>
          <w:color w:val="000000"/>
        </w:rPr>
        <w:t>manuscript</w:t>
      </w:r>
      <w:r w:rsidR="008A0619">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Dami</w:t>
      </w:r>
      <w:proofErr w:type="spellEnd"/>
      <w:r>
        <w:rPr>
          <w:rFonts w:ascii="Book Antiqua" w:eastAsia="Book Antiqua" w:hAnsi="Book Antiqua" w:cs="Book Antiqua"/>
          <w:color w:val="000000"/>
        </w:rPr>
        <w:t xml:space="preserve"> S commented on previous versions of the manuscript; he read and approved the final manuscript.</w:t>
      </w:r>
      <w:bookmarkEnd w:id="11"/>
      <w:bookmarkEnd w:id="12"/>
    </w:p>
    <w:p w14:paraId="51407C1B" w14:textId="77777777" w:rsidR="00A77B3E" w:rsidRDefault="00A77B3E">
      <w:pPr>
        <w:spacing w:line="360" w:lineRule="auto"/>
        <w:jc w:val="both"/>
      </w:pPr>
    </w:p>
    <w:p w14:paraId="31E5F0F9" w14:textId="77777777" w:rsidR="00A77B3E" w:rsidRDefault="00842A3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Dami</w:t>
      </w:r>
      <w:proofErr w:type="spellEnd"/>
      <w:r>
        <w:rPr>
          <w:rFonts w:ascii="Book Antiqua" w:eastAsia="Book Antiqua" w:hAnsi="Book Antiqua" w:cs="Book Antiqua"/>
          <w:b/>
          <w:bCs/>
          <w:color w:val="000000"/>
        </w:rPr>
        <w:t xml:space="preserve">, PhD, Assistant Professor, </w:t>
      </w:r>
      <w:r>
        <w:rPr>
          <w:rFonts w:ascii="Book Antiqua" w:eastAsia="Book Antiqua" w:hAnsi="Book Antiqua" w:cs="Book Antiqua"/>
          <w:color w:val="000000"/>
        </w:rPr>
        <w:t>Department of Computer Engineering, West Tehran Branch, Islamic Azad Univers</w:t>
      </w:r>
      <w:r w:rsidR="008A0619">
        <w:rPr>
          <w:rFonts w:ascii="Book Antiqua" w:eastAsia="Book Antiqua" w:hAnsi="Book Antiqua" w:cs="Book Antiqua"/>
          <w:color w:val="000000"/>
        </w:rPr>
        <w:t>ity,</w:t>
      </w:r>
      <w:r>
        <w:rPr>
          <w:rFonts w:ascii="Book Antiqua" w:eastAsia="Book Antiqua" w:hAnsi="Book Antiqua" w:cs="Book Antiqua"/>
          <w:color w:val="000000"/>
        </w:rPr>
        <w:t xml:space="preserve"> </w:t>
      </w:r>
      <w:bookmarkStart w:id="13" w:name="OLE_LINK204"/>
      <w:bookmarkStart w:id="14" w:name="OLE_LINK205"/>
      <w:r w:rsidR="008A0619">
        <w:rPr>
          <w:rFonts w:ascii="Book Antiqua" w:eastAsia="Book Antiqua" w:hAnsi="Book Antiqua" w:cs="Book Antiqua"/>
          <w:color w:val="000000"/>
        </w:rPr>
        <w:t>Ashrafi</w:t>
      </w:r>
      <w:r>
        <w:rPr>
          <w:rFonts w:ascii="Book Antiqua" w:eastAsia="Book Antiqua" w:hAnsi="Book Antiqua" w:cs="Book Antiqua"/>
          <w:color w:val="000000"/>
        </w:rPr>
        <w:t xml:space="preserve"> </w:t>
      </w:r>
      <w:proofErr w:type="spellStart"/>
      <w:r w:rsidR="008A0619">
        <w:rPr>
          <w:rFonts w:ascii="Book Antiqua" w:eastAsia="Book Antiqua" w:hAnsi="Book Antiqua" w:cs="Book Antiqua"/>
          <w:color w:val="000000"/>
        </w:rPr>
        <w:t>Esfahani</w:t>
      </w:r>
      <w:proofErr w:type="spellEnd"/>
      <w:r>
        <w:rPr>
          <w:rFonts w:ascii="Book Antiqua" w:eastAsia="Book Antiqua" w:hAnsi="Book Antiqua" w:cs="Book Antiqua"/>
          <w:color w:val="000000"/>
        </w:rPr>
        <w:t xml:space="preserve"> </w:t>
      </w:r>
      <w:r w:rsidR="008A0619">
        <w:rPr>
          <w:rFonts w:ascii="Book Antiqua" w:eastAsia="Book Antiqua" w:hAnsi="Book Antiqua" w:cs="Book Antiqua"/>
          <w:color w:val="000000"/>
        </w:rPr>
        <w:t>Highway-</w:t>
      </w:r>
      <w:r w:rsidR="00334E4D">
        <w:rPr>
          <w:rFonts w:ascii="Book Antiqua" w:eastAsia="Book Antiqua" w:hAnsi="Book Antiqua" w:cs="Book Antiqua"/>
          <w:color w:val="000000"/>
        </w:rPr>
        <w:t xml:space="preserve">End of </w:t>
      </w:r>
      <w:r w:rsidR="00334E4D">
        <w:rPr>
          <w:rFonts w:ascii="Book Antiqua" w:hAnsi="Book Antiqua" w:cs="Book Antiqua" w:hint="eastAsia"/>
          <w:color w:val="000000"/>
          <w:lang w:eastAsia="zh-CN"/>
        </w:rPr>
        <w:t>S</w:t>
      </w:r>
      <w:r>
        <w:rPr>
          <w:rFonts w:ascii="Book Antiqua" w:eastAsia="Book Antiqua" w:hAnsi="Book Antiqua" w:cs="Book Antiqua"/>
          <w:color w:val="000000"/>
        </w:rPr>
        <w:t>hahid A</w:t>
      </w:r>
      <w:r w:rsidR="008A0619">
        <w:rPr>
          <w:rFonts w:ascii="Book Antiqua" w:eastAsia="Book Antiqua" w:hAnsi="Book Antiqua" w:cs="Book Antiqua"/>
          <w:color w:val="000000"/>
        </w:rPr>
        <w:t>zari</w:t>
      </w:r>
      <w:r>
        <w:rPr>
          <w:rFonts w:ascii="Book Antiqua" w:eastAsia="Book Antiqua" w:hAnsi="Book Antiqua" w:cs="Book Antiqua"/>
          <w:color w:val="000000"/>
        </w:rPr>
        <w:t xml:space="preserve"> </w:t>
      </w:r>
      <w:r w:rsidR="008A0619">
        <w:rPr>
          <w:rFonts w:ascii="Book Antiqua" w:eastAsia="Book Antiqua" w:hAnsi="Book Antiqua" w:cs="Book Antiqua"/>
          <w:color w:val="000000"/>
        </w:rPr>
        <w:t>Street</w:t>
      </w:r>
      <w:bookmarkEnd w:id="13"/>
      <w:bookmarkEnd w:id="14"/>
      <w:r w:rsidR="008A0619">
        <w:rPr>
          <w:rFonts w:ascii="Book Antiqua" w:eastAsia="Book Antiqua" w:hAnsi="Book Antiqua" w:cs="Book Antiqua"/>
          <w:color w:val="000000"/>
        </w:rPr>
        <w:t>,</w:t>
      </w:r>
      <w:r>
        <w:rPr>
          <w:rFonts w:ascii="Book Antiqua" w:eastAsia="Book Antiqua" w:hAnsi="Book Antiqua" w:cs="Book Antiqua"/>
          <w:color w:val="000000"/>
        </w:rPr>
        <w:t xml:space="preserve"> </w:t>
      </w:r>
      <w:r w:rsidR="008A0619">
        <w:rPr>
          <w:rFonts w:ascii="Book Antiqua" w:eastAsia="Book Antiqua" w:hAnsi="Book Antiqua" w:cs="Book Antiqua"/>
          <w:color w:val="000000"/>
        </w:rPr>
        <w:t>Tehran</w:t>
      </w:r>
      <w:r>
        <w:rPr>
          <w:rFonts w:ascii="Book Antiqua" w:eastAsia="Book Antiqua" w:hAnsi="Book Antiqua" w:cs="Book Antiqua"/>
          <w:color w:val="000000"/>
        </w:rPr>
        <w:t xml:space="preserve"> </w:t>
      </w:r>
      <w:r w:rsidR="008A0619">
        <w:rPr>
          <w:rFonts w:ascii="Book Antiqua" w:eastAsia="Book Antiqua" w:hAnsi="Book Antiqua" w:cs="Book Antiqua"/>
          <w:color w:val="000000"/>
        </w:rPr>
        <w:t>1468763785</w:t>
      </w:r>
      <w:r>
        <w:rPr>
          <w:rFonts w:ascii="Book Antiqua" w:eastAsia="Book Antiqua" w:hAnsi="Book Antiqua" w:cs="Book Antiqua"/>
          <w:color w:val="000000"/>
        </w:rPr>
        <w:t>, Iran. dami@wtiau.ac.ir</w:t>
      </w:r>
    </w:p>
    <w:p w14:paraId="5D5A6024" w14:textId="77777777" w:rsidR="00A77B3E" w:rsidRDefault="00A77B3E">
      <w:pPr>
        <w:spacing w:line="360" w:lineRule="auto"/>
        <w:jc w:val="both"/>
      </w:pPr>
    </w:p>
    <w:p w14:paraId="6F271D31" w14:textId="77777777" w:rsidR="00A77B3E" w:rsidRDefault="00842A3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11, 2022</w:t>
      </w:r>
    </w:p>
    <w:p w14:paraId="4A97D204" w14:textId="77777777" w:rsidR="00A77B3E" w:rsidRDefault="00842A3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19, 2022</w:t>
      </w:r>
    </w:p>
    <w:p w14:paraId="3D60CEFA" w14:textId="12267B40" w:rsidR="00A77B3E" w:rsidRDefault="00842A3E">
      <w:pPr>
        <w:spacing w:line="360" w:lineRule="auto"/>
        <w:jc w:val="both"/>
      </w:pPr>
      <w:r>
        <w:rPr>
          <w:rFonts w:ascii="Book Antiqua" w:eastAsia="Book Antiqua" w:hAnsi="Book Antiqua" w:cs="Book Antiqua"/>
          <w:b/>
          <w:bCs/>
          <w:color w:val="000000"/>
        </w:rPr>
        <w:t xml:space="preserve">Accepted: </w:t>
      </w:r>
      <w:ins w:id="15" w:author="Liansheng" w:date="2022-07-25T01:10:00Z">
        <w:r w:rsidR="00302A22" w:rsidRPr="00302A22">
          <w:rPr>
            <w:rFonts w:ascii="Book Antiqua" w:eastAsia="Book Antiqua" w:hAnsi="Book Antiqua" w:cs="Book Antiqua"/>
            <w:b/>
            <w:bCs/>
            <w:color w:val="000000"/>
          </w:rPr>
          <w:t>July 25, 2022</w:t>
        </w:r>
      </w:ins>
    </w:p>
    <w:p w14:paraId="45F11966" w14:textId="77777777" w:rsidR="00A77B3E" w:rsidRDefault="00842A3E">
      <w:pPr>
        <w:spacing w:line="360" w:lineRule="auto"/>
        <w:jc w:val="both"/>
      </w:pPr>
      <w:r>
        <w:rPr>
          <w:rFonts w:ascii="Book Antiqua" w:eastAsia="Book Antiqua" w:hAnsi="Book Antiqua" w:cs="Book Antiqua"/>
          <w:b/>
          <w:bCs/>
          <w:color w:val="000000"/>
        </w:rPr>
        <w:t xml:space="preserve">Published online: </w:t>
      </w:r>
    </w:p>
    <w:p w14:paraId="4D6829F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01E75EB" w14:textId="77777777" w:rsidR="00A77B3E" w:rsidRDefault="00842A3E">
      <w:pPr>
        <w:spacing w:line="360" w:lineRule="auto"/>
        <w:jc w:val="both"/>
      </w:pPr>
      <w:r>
        <w:rPr>
          <w:rFonts w:ascii="Book Antiqua" w:eastAsia="Book Antiqua" w:hAnsi="Book Antiqua" w:cs="Book Antiqua"/>
          <w:b/>
          <w:color w:val="000000"/>
        </w:rPr>
        <w:lastRenderedPageBreak/>
        <w:t>Abstract</w:t>
      </w:r>
    </w:p>
    <w:p w14:paraId="1B9E9104" w14:textId="77777777" w:rsidR="00A77B3E" w:rsidRDefault="00842A3E">
      <w:pPr>
        <w:spacing w:line="360" w:lineRule="auto"/>
        <w:jc w:val="both"/>
      </w:pPr>
      <w:bookmarkStart w:id="16" w:name="OLE_LINK212"/>
      <w:bookmarkStart w:id="17" w:name="OLE_LINK213"/>
      <w:r>
        <w:rPr>
          <w:rFonts w:ascii="Book Antiqua" w:eastAsia="Book Antiqua" w:hAnsi="Book Antiqua" w:cs="Book Antiqua"/>
          <w:color w:val="000000"/>
        </w:rPr>
        <w:t xml:space="preserve">The </w:t>
      </w:r>
      <w:bookmarkStart w:id="18" w:name="OLE_LINK4"/>
      <w:bookmarkStart w:id="19" w:name="OLE_LINK5"/>
      <w:r>
        <w:rPr>
          <w:rFonts w:ascii="Book Antiqua" w:eastAsia="Book Antiqua" w:hAnsi="Book Antiqua" w:cs="Book Antiqua"/>
          <w:color w:val="000000"/>
        </w:rPr>
        <w:t>coronavirus disease</w:t>
      </w:r>
      <w:r>
        <w:rPr>
          <w:rFonts w:ascii="Book Antiqua" w:hAnsi="Book Antiqua" w:cs="Book Antiqua" w:hint="eastAsia"/>
          <w:color w:val="000000"/>
          <w:lang w:eastAsia="zh-CN"/>
        </w:rPr>
        <w:t xml:space="preserve"> </w:t>
      </w:r>
      <w:r w:rsidR="007C225B">
        <w:rPr>
          <w:rFonts w:ascii="Book Antiqua" w:hAnsi="Book Antiqua" w:cs="Book Antiqua" w:hint="eastAsia"/>
          <w:color w:val="000000"/>
          <w:lang w:eastAsia="zh-CN"/>
        </w:rPr>
        <w:t>2019</w:t>
      </w:r>
      <w:bookmarkEnd w:id="18"/>
      <w:bookmarkEnd w:id="19"/>
      <w:r>
        <w:rPr>
          <w:rFonts w:ascii="Book Antiqua" w:eastAsia="Book Antiqua" w:hAnsi="Book Antiqua" w:cs="Book Antiqua"/>
          <w:color w:val="000000"/>
        </w:rPr>
        <w:t xml:space="preserve"> (COVID-19) has currently caused the mortality of millions of people around the world. Aside from the direct mortality from the COVID-19, the indirect effects of the pandemic have also led to an increase in the mortality rate of other non-</w:t>
      </w:r>
      <w:r w:rsidR="007C225B">
        <w:rPr>
          <w:rFonts w:ascii="Book Antiqua" w:eastAsia="Book Antiqua" w:hAnsi="Book Antiqua" w:cs="Book Antiqua"/>
          <w:color w:val="000000"/>
        </w:rPr>
        <w:t>COVID</w:t>
      </w:r>
      <w:r>
        <w:rPr>
          <w:rFonts w:ascii="Book Antiqua" w:eastAsia="Book Antiqua" w:hAnsi="Book Antiqua" w:cs="Book Antiqua"/>
          <w:color w:val="000000"/>
        </w:rPr>
        <w:t xml:space="preserve"> patients. Evidence indicates that novel COVID-19 pandemic has caused an inflation in acute cardiovascular mortality, which did not relate to COVID-19 infection. It has in fact increased the risk of death in cardiovascular disease (CVD) patients. For this purpose, it is dramatically inevitable to monitor CVD patients’ vital signs and to detect abnormal events before the occurrence of any critical conditions resulted in death. </w:t>
      </w:r>
      <w:bookmarkStart w:id="20" w:name="OLE_LINK7"/>
      <w:bookmarkStart w:id="21" w:name="OLE_LINK8"/>
      <w:r>
        <w:rPr>
          <w:rFonts w:ascii="Book Antiqua" w:eastAsia="Book Antiqua" w:hAnsi="Book Antiqua" w:cs="Book Antiqua"/>
          <w:color w:val="000000"/>
        </w:rPr>
        <w:t xml:space="preserve">Internet of </w:t>
      </w:r>
      <w:r w:rsidR="007C225B">
        <w:rPr>
          <w:rFonts w:ascii="Book Antiqua" w:eastAsia="Book Antiqua" w:hAnsi="Book Antiqua" w:cs="Book Antiqua"/>
          <w:color w:val="000000"/>
        </w:rPr>
        <w:t>things</w:t>
      </w:r>
      <w:bookmarkEnd w:id="20"/>
      <w:bookmarkEnd w:id="21"/>
      <w:r>
        <w:rPr>
          <w:rFonts w:ascii="Book Antiqua" w:eastAsia="Book Antiqua" w:hAnsi="Book Antiqua" w:cs="Book Antiqua"/>
          <w:color w:val="000000"/>
        </w:rPr>
        <w:t xml:space="preserve"> (IoT) and health monitoring sensors have improved the medical care systems by enabling latency-sensitive surveillance and computing of large amounts of patients’ data. The major challenge being faced currently in this problem is its limited scalability and late detection of cardiovascular events in IoT-based computing environments. To this end, this paper proposes a novel framework to early detection of cardiovascular events based on a deep learning architecture in IoT environments. Experimental results showed that the proposed method was able to detect cardiovascular events with better performance (95.30% average sensitivity and 95.94% mean prediction values).</w:t>
      </w:r>
    </w:p>
    <w:bookmarkEnd w:id="16"/>
    <w:bookmarkEnd w:id="17"/>
    <w:p w14:paraId="2D2DF55C" w14:textId="77777777" w:rsidR="00A77B3E" w:rsidRDefault="00A77B3E">
      <w:pPr>
        <w:spacing w:line="360" w:lineRule="auto"/>
        <w:jc w:val="both"/>
      </w:pPr>
    </w:p>
    <w:p w14:paraId="572A9905" w14:textId="77777777" w:rsidR="00A77B3E" w:rsidRPr="007C225B" w:rsidRDefault="00842A3E">
      <w:pPr>
        <w:spacing w:line="360" w:lineRule="auto"/>
        <w:jc w:val="both"/>
        <w:rPr>
          <w:lang w:eastAsia="zh-CN"/>
        </w:rPr>
      </w:pPr>
      <w:r>
        <w:rPr>
          <w:rFonts w:ascii="Book Antiqua" w:eastAsia="Book Antiqua" w:hAnsi="Book Antiqua" w:cs="Book Antiqua"/>
          <w:b/>
          <w:bCs/>
          <w:color w:val="000000"/>
        </w:rPr>
        <w:t xml:space="preserve">Key Words: </w:t>
      </w:r>
      <w:bookmarkStart w:id="22" w:name="OLE_LINK200"/>
      <w:bookmarkStart w:id="23" w:name="OLE_LINK210"/>
      <w:r w:rsidR="007C225B">
        <w:rPr>
          <w:rFonts w:ascii="Book Antiqua" w:eastAsia="Book Antiqua" w:hAnsi="Book Antiqua" w:cs="Book Antiqua"/>
          <w:color w:val="000000"/>
        </w:rPr>
        <w:t>Health</w:t>
      </w:r>
      <w:r>
        <w:rPr>
          <w:rFonts w:ascii="Book Antiqua" w:eastAsia="Book Antiqua" w:hAnsi="Book Antiqua" w:cs="Book Antiqua"/>
          <w:color w:val="000000"/>
        </w:rPr>
        <w:t xml:space="preserve"> </w:t>
      </w:r>
      <w:r w:rsidR="007C225B">
        <w:rPr>
          <w:rFonts w:ascii="Book Antiqua" w:hAnsi="Book Antiqua" w:cs="Book Antiqua" w:hint="eastAsia"/>
          <w:color w:val="000000"/>
          <w:lang w:eastAsia="zh-CN"/>
        </w:rPr>
        <w:t>m</w:t>
      </w:r>
      <w:r w:rsidR="007C225B">
        <w:rPr>
          <w:rFonts w:ascii="Book Antiqua" w:eastAsia="Book Antiqua" w:hAnsi="Book Antiqua" w:cs="Book Antiqua"/>
          <w:color w:val="000000"/>
        </w:rPr>
        <w:t>onitoring;</w:t>
      </w:r>
      <w:r>
        <w:rPr>
          <w:rFonts w:ascii="Book Antiqua" w:eastAsia="Book Antiqua" w:hAnsi="Book Antiqua" w:cs="Book Antiqua"/>
          <w:color w:val="000000"/>
        </w:rPr>
        <w:t xml:space="preserve"> </w:t>
      </w:r>
      <w:r w:rsidR="007C225B">
        <w:rPr>
          <w:rFonts w:ascii="Book Antiqua" w:eastAsia="Book Antiqua" w:hAnsi="Book Antiqua" w:cs="Book Antiqua"/>
          <w:color w:val="000000"/>
        </w:rPr>
        <w:t>Early</w:t>
      </w:r>
      <w:r>
        <w:rPr>
          <w:rFonts w:ascii="Book Antiqua" w:eastAsia="Book Antiqua" w:hAnsi="Book Antiqua" w:cs="Book Antiqua"/>
          <w:color w:val="000000"/>
        </w:rPr>
        <w:t xml:space="preserve"> </w:t>
      </w:r>
      <w:r w:rsidR="007C225B">
        <w:rPr>
          <w:rFonts w:ascii="Book Antiqua" w:hAnsi="Book Antiqua" w:cs="Book Antiqua" w:hint="eastAsia"/>
          <w:color w:val="000000"/>
          <w:lang w:eastAsia="zh-CN"/>
        </w:rPr>
        <w:t>d</w:t>
      </w:r>
      <w:r w:rsidR="007C225B">
        <w:rPr>
          <w:rFonts w:ascii="Book Antiqua" w:eastAsia="Book Antiqua" w:hAnsi="Book Antiqua" w:cs="Book Antiqua"/>
          <w:color w:val="000000"/>
        </w:rPr>
        <w:t>etection;</w:t>
      </w:r>
      <w:r>
        <w:rPr>
          <w:rFonts w:ascii="Book Antiqua" w:eastAsia="Book Antiqua" w:hAnsi="Book Antiqua" w:cs="Book Antiqua"/>
          <w:color w:val="000000"/>
        </w:rPr>
        <w:t xml:space="preserve"> </w:t>
      </w:r>
      <w:r w:rsidR="007C225B">
        <w:rPr>
          <w:rFonts w:ascii="Book Antiqua" w:eastAsia="Book Antiqua" w:hAnsi="Book Antiqua" w:cs="Book Antiqua"/>
          <w:color w:val="000000"/>
        </w:rPr>
        <w:t>Cardiovascular</w:t>
      </w:r>
      <w:r>
        <w:rPr>
          <w:rFonts w:ascii="Book Antiqua" w:eastAsia="Book Antiqua" w:hAnsi="Book Antiqua" w:cs="Book Antiqua"/>
          <w:color w:val="000000"/>
        </w:rPr>
        <w:t xml:space="preserve"> </w:t>
      </w:r>
      <w:r w:rsidR="007C225B">
        <w:rPr>
          <w:rFonts w:ascii="Book Antiqua" w:hAnsi="Book Antiqua" w:cs="Book Antiqua" w:hint="eastAsia"/>
          <w:color w:val="000000"/>
          <w:lang w:eastAsia="zh-CN"/>
        </w:rPr>
        <w:t>e</w:t>
      </w:r>
      <w:r>
        <w:rPr>
          <w:rFonts w:ascii="Book Antiqua" w:eastAsia="Book Antiqua" w:hAnsi="Book Antiqua" w:cs="Book Antiqua"/>
          <w:color w:val="000000"/>
        </w:rPr>
        <w:t xml:space="preserve">vents; </w:t>
      </w:r>
      <w:r w:rsidR="007C225B">
        <w:rPr>
          <w:rFonts w:ascii="Book Antiqua" w:eastAsia="Book Antiqua" w:hAnsi="Book Antiqua" w:cs="Book Antiqua"/>
          <w:color w:val="000000"/>
        </w:rPr>
        <w:t>COVID-19</w:t>
      </w:r>
      <w:r>
        <w:rPr>
          <w:rFonts w:ascii="Book Antiqua" w:eastAsia="Book Antiqua" w:hAnsi="Book Antiqua" w:cs="Book Antiqua"/>
          <w:color w:val="000000"/>
        </w:rPr>
        <w:t xml:space="preserve"> </w:t>
      </w:r>
      <w:r w:rsidR="007C225B">
        <w:rPr>
          <w:rFonts w:ascii="Book Antiqua" w:eastAsia="Book Antiqua" w:hAnsi="Book Antiqua" w:cs="Book Antiqua"/>
          <w:color w:val="000000"/>
        </w:rPr>
        <w:t>Pandemic;</w:t>
      </w:r>
      <w:r>
        <w:rPr>
          <w:rFonts w:ascii="Book Antiqua" w:eastAsia="Book Antiqua" w:hAnsi="Book Antiqua" w:cs="Book Antiqua"/>
          <w:color w:val="000000"/>
        </w:rPr>
        <w:t xml:space="preserve"> </w:t>
      </w:r>
      <w:r w:rsidR="007C225B">
        <w:rPr>
          <w:rFonts w:ascii="Book Antiqua" w:eastAsia="Book Antiqua" w:hAnsi="Book Antiqua" w:cs="Book Antiqua"/>
          <w:color w:val="000000"/>
        </w:rPr>
        <w:t>Internet</w:t>
      </w:r>
      <w:r>
        <w:rPr>
          <w:rFonts w:ascii="Book Antiqua" w:eastAsia="Book Antiqua" w:hAnsi="Book Antiqua" w:cs="Book Antiqua"/>
          <w:color w:val="000000"/>
        </w:rPr>
        <w:t xml:space="preserve"> </w:t>
      </w:r>
      <w:r w:rsidR="007C225B">
        <w:rPr>
          <w:rFonts w:ascii="Book Antiqua" w:eastAsia="Book Antiqua" w:hAnsi="Book Antiqua" w:cs="Book Antiqua"/>
          <w:color w:val="000000"/>
        </w:rPr>
        <w:t>of</w:t>
      </w:r>
      <w:r>
        <w:rPr>
          <w:rFonts w:ascii="Book Antiqua" w:eastAsia="Book Antiqua" w:hAnsi="Book Antiqua" w:cs="Book Antiqua"/>
          <w:color w:val="000000"/>
        </w:rPr>
        <w:t xml:space="preserve"> </w:t>
      </w:r>
      <w:r w:rsidR="007C225B">
        <w:rPr>
          <w:rFonts w:ascii="Book Antiqua" w:hAnsi="Book Antiqua" w:cs="Book Antiqua" w:hint="eastAsia"/>
          <w:color w:val="000000"/>
          <w:lang w:eastAsia="zh-CN"/>
        </w:rPr>
        <w:t>t</w:t>
      </w:r>
      <w:r>
        <w:rPr>
          <w:rFonts w:ascii="Book Antiqua" w:eastAsia="Book Antiqua" w:hAnsi="Book Antiqua" w:cs="Book Antiqua"/>
          <w:color w:val="000000"/>
        </w:rPr>
        <w:t>hings</w:t>
      </w:r>
      <w:bookmarkEnd w:id="22"/>
      <w:bookmarkEnd w:id="23"/>
    </w:p>
    <w:p w14:paraId="183D436A" w14:textId="77777777" w:rsidR="00A77B3E" w:rsidRDefault="00A77B3E">
      <w:pPr>
        <w:spacing w:line="360" w:lineRule="auto"/>
        <w:jc w:val="both"/>
      </w:pPr>
    </w:p>
    <w:p w14:paraId="014FF0E2" w14:textId="77777777" w:rsidR="00A77B3E" w:rsidRDefault="00842A3E">
      <w:pPr>
        <w:spacing w:line="360" w:lineRule="auto"/>
        <w:jc w:val="both"/>
      </w:pPr>
      <w:bookmarkStart w:id="24" w:name="OLE_LINK201"/>
      <w:proofErr w:type="spellStart"/>
      <w:r>
        <w:rPr>
          <w:rFonts w:ascii="Book Antiqua" w:eastAsia="Book Antiqua" w:hAnsi="Book Antiqua" w:cs="Book Antiqua"/>
          <w:color w:val="000000"/>
        </w:rPr>
        <w:t>Dami</w:t>
      </w:r>
      <w:proofErr w:type="spellEnd"/>
      <w:r>
        <w:rPr>
          <w:rFonts w:ascii="Book Antiqua" w:eastAsia="Book Antiqua" w:hAnsi="Book Antiqua" w:cs="Book Antiqua"/>
          <w:color w:val="000000"/>
        </w:rPr>
        <w:t xml:space="preserve"> S. </w:t>
      </w:r>
      <w:r w:rsidR="007C225B" w:rsidRPr="007C225B">
        <w:rPr>
          <w:rFonts w:ascii="Book Antiqua" w:eastAsia="Book Antiqua" w:hAnsi="Book Antiqua" w:cs="Book Antiqua"/>
          <w:color w:val="000000"/>
        </w:rPr>
        <w:t>Internet</w:t>
      </w:r>
      <w:r>
        <w:rPr>
          <w:rFonts w:ascii="Book Antiqua" w:eastAsia="Book Antiqua" w:hAnsi="Book Antiqua" w:cs="Book Antiqua"/>
          <w:color w:val="000000"/>
        </w:rPr>
        <w:t xml:space="preserve"> </w:t>
      </w:r>
      <w:r w:rsidR="007C225B" w:rsidRPr="007C225B">
        <w:rPr>
          <w:rFonts w:ascii="Book Antiqua" w:eastAsia="Book Antiqua" w:hAnsi="Book Antiqua" w:cs="Book Antiqua"/>
          <w:color w:val="000000"/>
        </w:rPr>
        <w:t>of</w:t>
      </w:r>
      <w:r>
        <w:rPr>
          <w:rFonts w:ascii="Book Antiqua" w:eastAsia="Book Antiqua" w:hAnsi="Book Antiqua" w:cs="Book Antiqua"/>
          <w:color w:val="000000"/>
        </w:rPr>
        <w:t xml:space="preserve"> </w:t>
      </w:r>
      <w:r w:rsidR="007C225B" w:rsidRPr="007C225B">
        <w:rPr>
          <w:rFonts w:ascii="Book Antiqua" w:eastAsia="Book Antiqua" w:hAnsi="Book Antiqua" w:cs="Book Antiqua"/>
          <w:color w:val="000000"/>
        </w:rPr>
        <w:t>things-based</w:t>
      </w:r>
      <w:r>
        <w:rPr>
          <w:rFonts w:ascii="Book Antiqua" w:eastAsia="Book Antiqua" w:hAnsi="Book Antiqua" w:cs="Book Antiqua"/>
          <w:color w:val="000000"/>
        </w:rPr>
        <w:t xml:space="preserve"> </w:t>
      </w:r>
      <w:r w:rsidR="007C225B" w:rsidRPr="007C225B">
        <w:rPr>
          <w:rFonts w:ascii="Book Antiqua" w:eastAsia="Book Antiqua" w:hAnsi="Book Antiqua" w:cs="Book Antiqua"/>
          <w:color w:val="000000"/>
        </w:rPr>
        <w:t>health</w:t>
      </w:r>
      <w:r>
        <w:rPr>
          <w:rFonts w:ascii="Book Antiqua" w:eastAsia="Book Antiqua" w:hAnsi="Book Antiqua" w:cs="Book Antiqua"/>
          <w:color w:val="000000"/>
        </w:rPr>
        <w:t xml:space="preserve"> </w:t>
      </w:r>
      <w:r w:rsidR="007C225B" w:rsidRPr="007C225B">
        <w:rPr>
          <w:rFonts w:ascii="Book Antiqua" w:eastAsia="Book Antiqua" w:hAnsi="Book Antiqua" w:cs="Book Antiqua"/>
          <w:color w:val="000000"/>
        </w:rPr>
        <w:t>monitoring</w:t>
      </w:r>
      <w:r>
        <w:rPr>
          <w:rFonts w:ascii="Book Antiqua" w:eastAsia="Book Antiqua" w:hAnsi="Book Antiqua" w:cs="Book Antiqua"/>
          <w:color w:val="000000"/>
        </w:rPr>
        <w:t xml:space="preserve"> </w:t>
      </w:r>
      <w:r w:rsidR="007C225B" w:rsidRPr="007C225B">
        <w:rPr>
          <w:rFonts w:ascii="Book Antiqua" w:eastAsia="Book Antiqua" w:hAnsi="Book Antiqua" w:cs="Book Antiqua"/>
          <w:color w:val="000000"/>
        </w:rPr>
        <w:t>system</w:t>
      </w:r>
      <w:r>
        <w:rPr>
          <w:rFonts w:ascii="Book Antiqua" w:eastAsia="Book Antiqua" w:hAnsi="Book Antiqua" w:cs="Book Antiqua"/>
          <w:color w:val="000000"/>
        </w:rPr>
        <w:t xml:space="preserve"> </w:t>
      </w:r>
      <w:r w:rsidR="007C225B" w:rsidRPr="007C225B">
        <w:rPr>
          <w:rFonts w:ascii="Book Antiqua" w:eastAsia="Book Antiqua" w:hAnsi="Book Antiqua" w:cs="Book Antiqua"/>
          <w:color w:val="000000"/>
        </w:rPr>
        <w:t>for</w:t>
      </w:r>
      <w:r>
        <w:rPr>
          <w:rFonts w:ascii="Book Antiqua" w:eastAsia="Book Antiqua" w:hAnsi="Book Antiqua" w:cs="Book Antiqua"/>
          <w:color w:val="000000"/>
        </w:rPr>
        <w:t xml:space="preserve"> </w:t>
      </w:r>
      <w:r w:rsidR="007C225B" w:rsidRPr="007C225B">
        <w:rPr>
          <w:rFonts w:ascii="Book Antiqua" w:eastAsia="Book Antiqua" w:hAnsi="Book Antiqua" w:cs="Book Antiqua"/>
          <w:color w:val="000000"/>
        </w:rPr>
        <w:t>early</w:t>
      </w:r>
      <w:r>
        <w:rPr>
          <w:rFonts w:ascii="Book Antiqua" w:eastAsia="Book Antiqua" w:hAnsi="Book Antiqua" w:cs="Book Antiqua"/>
          <w:color w:val="000000"/>
        </w:rPr>
        <w:t xml:space="preserve"> </w:t>
      </w:r>
      <w:r w:rsidR="007C225B" w:rsidRPr="007C225B">
        <w:rPr>
          <w:rFonts w:ascii="Book Antiqua" w:eastAsia="Book Antiqua" w:hAnsi="Book Antiqua" w:cs="Book Antiqua"/>
          <w:color w:val="000000"/>
        </w:rPr>
        <w:t>detection</w:t>
      </w:r>
      <w:r>
        <w:rPr>
          <w:rFonts w:ascii="Book Antiqua" w:eastAsia="Book Antiqua" w:hAnsi="Book Antiqua" w:cs="Book Antiqua"/>
          <w:color w:val="000000"/>
        </w:rPr>
        <w:t xml:space="preserve"> </w:t>
      </w:r>
      <w:r w:rsidR="007C225B" w:rsidRPr="007C225B">
        <w:rPr>
          <w:rFonts w:ascii="Book Antiqua" w:eastAsia="Book Antiqua" w:hAnsi="Book Antiqua" w:cs="Book Antiqua"/>
          <w:color w:val="000000"/>
        </w:rPr>
        <w:t>of</w:t>
      </w:r>
      <w:r>
        <w:rPr>
          <w:rFonts w:ascii="Book Antiqua" w:eastAsia="Book Antiqua" w:hAnsi="Book Antiqua" w:cs="Book Antiqua"/>
          <w:color w:val="000000"/>
        </w:rPr>
        <w:t xml:space="preserve"> </w:t>
      </w:r>
      <w:r w:rsidR="007C225B" w:rsidRPr="007C225B">
        <w:rPr>
          <w:rFonts w:ascii="Book Antiqua" w:eastAsia="Book Antiqua" w:hAnsi="Book Antiqua" w:cs="Book Antiqua"/>
          <w:color w:val="000000"/>
        </w:rPr>
        <w:t>cardiovascular</w:t>
      </w:r>
      <w:r>
        <w:rPr>
          <w:rFonts w:ascii="Book Antiqua" w:eastAsia="Book Antiqua" w:hAnsi="Book Antiqua" w:cs="Book Antiqua"/>
          <w:color w:val="000000"/>
        </w:rPr>
        <w:t xml:space="preserve"> </w:t>
      </w:r>
      <w:r w:rsidR="007C225B" w:rsidRPr="007C225B">
        <w:rPr>
          <w:rFonts w:ascii="Book Antiqua" w:eastAsia="Book Antiqua" w:hAnsi="Book Antiqua" w:cs="Book Antiqua"/>
          <w:color w:val="000000"/>
        </w:rPr>
        <w:t>events</w:t>
      </w:r>
      <w:r>
        <w:rPr>
          <w:rFonts w:ascii="Book Antiqua" w:eastAsia="Book Antiqua" w:hAnsi="Book Antiqua" w:cs="Book Antiqua"/>
          <w:color w:val="000000"/>
        </w:rPr>
        <w:t xml:space="preserve"> </w:t>
      </w:r>
      <w:r w:rsidR="007C225B" w:rsidRPr="007C225B">
        <w:rPr>
          <w:rFonts w:ascii="Book Antiqua" w:eastAsia="Book Antiqua" w:hAnsi="Book Antiqua" w:cs="Book Antiqua"/>
          <w:color w:val="000000"/>
        </w:rPr>
        <w:t>during</w:t>
      </w:r>
      <w:r>
        <w:rPr>
          <w:rFonts w:ascii="Book Antiqua" w:eastAsia="Book Antiqua" w:hAnsi="Book Antiqua" w:cs="Book Antiqua"/>
          <w:color w:val="000000"/>
        </w:rPr>
        <w:t xml:space="preserve"> </w:t>
      </w:r>
      <w:r w:rsidR="007C225B" w:rsidRPr="007C225B">
        <w:rPr>
          <w:rFonts w:ascii="Book Antiqua" w:eastAsia="Book Antiqua" w:hAnsi="Book Antiqua" w:cs="Book Antiqua"/>
          <w:color w:val="000000"/>
        </w:rPr>
        <w:t>COVID-19</w:t>
      </w:r>
      <w:r>
        <w:rPr>
          <w:rFonts w:ascii="Book Antiqua" w:eastAsia="Book Antiqua" w:hAnsi="Book Antiqua" w:cs="Book Antiqua"/>
          <w:color w:val="000000"/>
        </w:rPr>
        <w:t xml:space="preserve"> </w:t>
      </w:r>
      <w:r w:rsidR="007C225B" w:rsidRPr="007C225B">
        <w:rPr>
          <w:rFonts w:ascii="Book Antiqua" w:eastAsia="Book Antiqua" w:hAnsi="Book Antiqua" w:cs="Book Antiqua"/>
          <w:color w:val="000000"/>
        </w:rPr>
        <w:t>pandemic</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bookmarkEnd w:id="24"/>
    <w:p w14:paraId="72D8CA7E" w14:textId="77777777" w:rsidR="00A77B3E" w:rsidRDefault="00A77B3E">
      <w:pPr>
        <w:spacing w:line="360" w:lineRule="auto"/>
        <w:jc w:val="both"/>
      </w:pPr>
    </w:p>
    <w:p w14:paraId="01DD2D0E" w14:textId="77777777" w:rsidR="00A77B3E" w:rsidRPr="00F723C3" w:rsidRDefault="00842A3E">
      <w:pPr>
        <w:spacing w:line="360" w:lineRule="auto"/>
        <w:jc w:val="both"/>
        <w:rPr>
          <w:lang w:eastAsia="zh-CN"/>
        </w:rPr>
      </w:pPr>
      <w:r>
        <w:rPr>
          <w:rFonts w:ascii="Book Antiqua" w:eastAsia="Book Antiqua" w:hAnsi="Book Antiqua" w:cs="Book Antiqua"/>
          <w:b/>
          <w:bCs/>
          <w:color w:val="000000"/>
        </w:rPr>
        <w:t xml:space="preserve">Core Tip: </w:t>
      </w:r>
      <w:bookmarkStart w:id="25" w:name="OLE_LINK202"/>
      <w:bookmarkStart w:id="26" w:name="OLE_LINK203"/>
      <w:bookmarkStart w:id="27" w:name="OLE_LINK211"/>
      <w:r w:rsidR="00F723C3" w:rsidRPr="00F723C3">
        <w:rPr>
          <w:rFonts w:ascii="Book Antiqua" w:eastAsia="Book Antiqua" w:hAnsi="Book Antiqua" w:cs="Book Antiqua"/>
          <w:bCs/>
          <w:color w:val="000000"/>
        </w:rPr>
        <w:t xml:space="preserve">This paper has focused on presenting a health monitoring system for cardiovascular disease patients during </w:t>
      </w:r>
      <w:r w:rsidR="00F723C3">
        <w:rPr>
          <w:rFonts w:ascii="Book Antiqua" w:eastAsia="Book Antiqua" w:hAnsi="Book Antiqua" w:cs="Book Antiqua"/>
          <w:color w:val="000000"/>
        </w:rPr>
        <w:t>coronavirus disease</w:t>
      </w:r>
      <w:r w:rsidR="00F723C3">
        <w:rPr>
          <w:rFonts w:ascii="Book Antiqua" w:hAnsi="Book Antiqua" w:cs="Book Antiqua"/>
          <w:color w:val="000000"/>
          <w:lang w:eastAsia="zh-CN"/>
        </w:rPr>
        <w:t xml:space="preserve"> 2019</w:t>
      </w:r>
      <w:r w:rsidR="00F723C3">
        <w:rPr>
          <w:rFonts w:ascii="Book Antiqua" w:hAnsi="Book Antiqua" w:cs="Book Antiqua" w:hint="eastAsia"/>
          <w:color w:val="000000"/>
          <w:lang w:eastAsia="zh-CN"/>
        </w:rPr>
        <w:t xml:space="preserve"> </w:t>
      </w:r>
      <w:r w:rsidR="00F723C3" w:rsidRPr="00F723C3">
        <w:rPr>
          <w:rFonts w:ascii="Book Antiqua" w:eastAsia="Book Antiqua" w:hAnsi="Book Antiqua" w:cs="Book Antiqua"/>
          <w:bCs/>
          <w:color w:val="000000"/>
        </w:rPr>
        <w:t>pandemic. For this purpose, a new framework for early detection of cardiovascular events was proposed based on a</w:t>
      </w:r>
      <w:r w:rsidR="00F723C3">
        <w:rPr>
          <w:rFonts w:ascii="Book Antiqua" w:eastAsia="Book Antiqua" w:hAnsi="Book Antiqua" w:cs="Book Antiqua"/>
          <w:bCs/>
          <w:color w:val="000000"/>
        </w:rPr>
        <w:t xml:space="preserve"> deep learning architecture in </w:t>
      </w:r>
      <w:r w:rsidR="00F723C3">
        <w:rPr>
          <w:rFonts w:ascii="Book Antiqua" w:hAnsi="Book Antiqua" w:cs="Book Antiqua" w:hint="eastAsia"/>
          <w:bCs/>
          <w:color w:val="000000"/>
          <w:lang w:eastAsia="zh-CN"/>
        </w:rPr>
        <w:t>i</w:t>
      </w:r>
      <w:r w:rsidR="00F723C3" w:rsidRPr="00F723C3">
        <w:rPr>
          <w:rFonts w:ascii="Book Antiqua" w:eastAsia="Book Antiqua" w:hAnsi="Book Antiqua" w:cs="Book Antiqua"/>
          <w:bCs/>
          <w:color w:val="000000"/>
        </w:rPr>
        <w:t xml:space="preserve">nternet of things environments. The proposed </w:t>
      </w:r>
      <w:r w:rsidR="00F723C3" w:rsidRPr="00F723C3">
        <w:rPr>
          <w:rFonts w:ascii="Book Antiqua" w:eastAsia="Book Antiqua" w:hAnsi="Book Antiqua" w:cs="Book Antiqua"/>
          <w:bCs/>
          <w:color w:val="000000"/>
        </w:rPr>
        <w:lastRenderedPageBreak/>
        <w:t>method has provided a peaceful solution for limited scalability and late detection of cardiovascular events by enabling latency-sensitive surveillance and computing of large amounts of patients’ data.</w:t>
      </w:r>
      <w:bookmarkEnd w:id="25"/>
      <w:bookmarkEnd w:id="26"/>
      <w:bookmarkEnd w:id="27"/>
    </w:p>
    <w:p w14:paraId="1D1612AF" w14:textId="77777777" w:rsidR="00A77B3E" w:rsidRDefault="006200ED">
      <w:pPr>
        <w:spacing w:line="360" w:lineRule="auto"/>
        <w:jc w:val="both"/>
      </w:pPr>
      <w:r>
        <w:rPr>
          <w:rFonts w:ascii="Book Antiqua" w:eastAsia="Book Antiqua" w:hAnsi="Book Antiqua" w:cs="Book Antiqua"/>
          <w:b/>
          <w:caps/>
          <w:color w:val="000000"/>
          <w:u w:val="single"/>
        </w:rPr>
        <w:br w:type="page"/>
      </w:r>
      <w:r w:rsidR="00842A3E">
        <w:rPr>
          <w:rFonts w:ascii="Book Antiqua" w:eastAsia="Book Antiqua" w:hAnsi="Book Antiqua" w:cs="Book Antiqua"/>
          <w:b/>
          <w:caps/>
          <w:color w:val="000000"/>
          <w:u w:val="single"/>
        </w:rPr>
        <w:lastRenderedPageBreak/>
        <w:t>INTRODUCTION</w:t>
      </w:r>
    </w:p>
    <w:p w14:paraId="72D77793" w14:textId="77777777" w:rsidR="00A77B3E" w:rsidRDefault="00910C85">
      <w:pPr>
        <w:spacing w:line="360" w:lineRule="auto"/>
        <w:jc w:val="both"/>
      </w:pPr>
      <w:bookmarkStart w:id="28" w:name="OLE_LINK214"/>
      <w:bookmarkStart w:id="29" w:name="OLE_LINK215"/>
      <w:r>
        <w:rPr>
          <w:rFonts w:ascii="Book Antiqua" w:eastAsia="Book Antiqua" w:hAnsi="Book Antiqua" w:cs="Book Antiqua"/>
          <w:color w:val="000000"/>
        </w:rPr>
        <w:t>The</w:t>
      </w:r>
      <w:r w:rsidR="00842A3E">
        <w:rPr>
          <w:rFonts w:ascii="Book Antiqua" w:eastAsia="Book Antiqua" w:hAnsi="Book Antiqua" w:cs="Book Antiqua"/>
          <w:color w:val="000000"/>
        </w:rPr>
        <w:t xml:space="preserve"> </w:t>
      </w:r>
      <w:r>
        <w:rPr>
          <w:rFonts w:ascii="Book Antiqua" w:eastAsia="Book Antiqua" w:hAnsi="Book Antiqua" w:cs="Book Antiqua"/>
          <w:color w:val="000000"/>
        </w:rPr>
        <w:t>novel</w:t>
      </w:r>
      <w:r w:rsidR="00842A3E">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842A3E">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842A3E">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2019</w:t>
      </w:r>
      <w:r w:rsidR="00842A3E">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842A3E">
        <w:rPr>
          <w:rFonts w:ascii="Book Antiqua" w:eastAsia="Book Antiqua" w:hAnsi="Book Antiqua" w:cs="Book Antiqua"/>
          <w:color w:val="000000"/>
        </w:rPr>
        <w:t xml:space="preserve"> has spread significantly worldwide, posing new challenges to the research community. Although governments have taken many steps to control the virus and have implemented social distancing in public places, the need for health monitoring systems has increased dramatically, and effective management of patients with COVID-19 disease has become a challenge for </w:t>
      </w:r>
      <w:proofErr w:type="gramStart"/>
      <w:r w:rsidR="00842A3E">
        <w:rPr>
          <w:rFonts w:ascii="Book Antiqua" w:eastAsia="Book Antiqua" w:hAnsi="Book Antiqua" w:cs="Book Antiqua"/>
          <w:color w:val="000000"/>
        </w:rPr>
        <w:t>hospitals</w:t>
      </w:r>
      <w:r w:rsidR="00842A3E">
        <w:rPr>
          <w:rFonts w:ascii="Book Antiqua" w:eastAsia="Book Antiqua" w:hAnsi="Book Antiqua" w:cs="Book Antiqua"/>
          <w:color w:val="000000"/>
          <w:szCs w:val="30"/>
          <w:vertAlign w:val="superscript"/>
        </w:rPr>
        <w:t>[</w:t>
      </w:r>
      <w:proofErr w:type="gramEnd"/>
      <w:r w:rsidR="00842A3E">
        <w:rPr>
          <w:rFonts w:ascii="Book Antiqua" w:eastAsia="Book Antiqua" w:hAnsi="Book Antiqua" w:cs="Book Antiqua"/>
          <w:color w:val="000000"/>
          <w:szCs w:val="30"/>
          <w:vertAlign w:val="superscript"/>
        </w:rPr>
        <w:t>1]</w:t>
      </w:r>
      <w:r w:rsidR="00842A3E">
        <w:rPr>
          <w:rFonts w:ascii="Book Antiqua" w:eastAsia="Book Antiqua" w:hAnsi="Book Antiqua" w:cs="Book Antiqua"/>
          <w:color w:val="000000"/>
        </w:rPr>
        <w:t xml:space="preserve">. Due to its extremely negative effects on public health, the COVID-19 pandemic is one of the most serious problems facing today's modern </w:t>
      </w:r>
      <w:proofErr w:type="gramStart"/>
      <w:r w:rsidR="00842A3E">
        <w:rPr>
          <w:rFonts w:ascii="Book Antiqua" w:eastAsia="Book Antiqua" w:hAnsi="Book Antiqua" w:cs="Book Antiqua"/>
          <w:color w:val="000000"/>
        </w:rPr>
        <w:t>world</w:t>
      </w:r>
      <w:r w:rsidR="00842A3E">
        <w:rPr>
          <w:rFonts w:ascii="Book Antiqua" w:eastAsia="Book Antiqua" w:hAnsi="Book Antiqua" w:cs="Book Antiqua"/>
          <w:color w:val="000000"/>
          <w:szCs w:val="30"/>
          <w:vertAlign w:val="superscript"/>
        </w:rPr>
        <w:t>[</w:t>
      </w:r>
      <w:proofErr w:type="gramEnd"/>
      <w:r w:rsidR="00842A3E">
        <w:rPr>
          <w:rFonts w:ascii="Book Antiqua" w:eastAsia="Book Antiqua" w:hAnsi="Book Antiqua" w:cs="Book Antiqua"/>
          <w:color w:val="000000"/>
          <w:szCs w:val="30"/>
          <w:vertAlign w:val="superscript"/>
        </w:rPr>
        <w:t>2]</w:t>
      </w:r>
      <w:r w:rsidR="00842A3E">
        <w:rPr>
          <w:rFonts w:ascii="Book Antiqua" w:eastAsia="Book Antiqua" w:hAnsi="Book Antiqua" w:cs="Book Antiqua"/>
          <w:color w:val="000000"/>
        </w:rPr>
        <w:t xml:space="preserve">. With the new COVID-19 pandemic considering the growing population of the elderly and people with severe underlying diseases, and the high cost of caring for these patients, the growing need for remote health monitoring has become a vital issue in today's life. Immediate monitoring of patients and analysis of their health status can reveal vital and abnormal conditions that are very valuable for early detection of any threatening </w:t>
      </w:r>
      <w:proofErr w:type="gramStart"/>
      <w:r w:rsidR="00842A3E">
        <w:rPr>
          <w:rFonts w:ascii="Book Antiqua" w:eastAsia="Book Antiqua" w:hAnsi="Book Antiqua" w:cs="Book Antiqua"/>
          <w:color w:val="000000"/>
        </w:rPr>
        <w:t>case</w:t>
      </w:r>
      <w:r w:rsidR="00842A3E">
        <w:rPr>
          <w:rFonts w:ascii="Book Antiqua" w:eastAsia="Book Antiqua" w:hAnsi="Book Antiqua" w:cs="Book Antiqua"/>
          <w:color w:val="000000"/>
          <w:szCs w:val="30"/>
          <w:vertAlign w:val="superscript"/>
        </w:rPr>
        <w:t>[</w:t>
      </w:r>
      <w:proofErr w:type="gramEnd"/>
      <w:r w:rsidR="00842A3E">
        <w:rPr>
          <w:rFonts w:ascii="Book Antiqua" w:eastAsia="Book Antiqua" w:hAnsi="Book Antiqua" w:cs="Book Antiqua"/>
          <w:color w:val="000000"/>
          <w:szCs w:val="30"/>
          <w:vertAlign w:val="superscript"/>
        </w:rPr>
        <w:t>3]</w:t>
      </w:r>
      <w:r w:rsidR="00842A3E">
        <w:rPr>
          <w:rFonts w:ascii="Book Antiqua" w:eastAsia="Book Antiqua" w:hAnsi="Book Antiqua" w:cs="Book Antiqua"/>
          <w:color w:val="000000"/>
        </w:rPr>
        <w:t>.</w:t>
      </w:r>
    </w:p>
    <w:p w14:paraId="4F13357E" w14:textId="77777777" w:rsidR="00A77B3E" w:rsidRDefault="00842A3E" w:rsidP="00910C85">
      <w:pPr>
        <w:spacing w:line="360" w:lineRule="auto"/>
        <w:ind w:firstLineChars="100" w:firstLine="240"/>
        <w:jc w:val="both"/>
      </w:pPr>
      <w:r>
        <w:rPr>
          <w:rFonts w:ascii="Book Antiqua" w:eastAsia="Book Antiqua" w:hAnsi="Book Antiqua" w:cs="Book Antiqua"/>
          <w:color w:val="000000"/>
        </w:rPr>
        <w:t xml:space="preserve">In addition, the pandemic has had a significant effect on vulnerable populations such as the elderly and people with chronic and underlying diseases such as cardiovascular disease (CVD). The abnormal events caused by CVD are usually difficult to </w:t>
      </w:r>
      <w:proofErr w:type="gramStart"/>
      <w:r>
        <w:rPr>
          <w:rFonts w:ascii="Book Antiqua" w:eastAsia="Book Antiqua" w:hAnsi="Book Antiqua" w:cs="Book Antiqua"/>
          <w:color w:val="000000"/>
        </w:rPr>
        <w:t>detect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People often do not even know they are in a critical condition until they do not suffer from heart problems or even critical conditions leading to stroke or death. Symptoms of heart problems are usually difficult to detect, and an experienced doctor is needed to examine the patient to make sure there is a heart problem. This is practically difficult due to the lack of a doctor and the delays in seeking help in the case of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Recent technologies such as medical </w:t>
      </w:r>
      <w:r w:rsidR="00910C85">
        <w:rPr>
          <w:rFonts w:ascii="Book Antiqua" w:hAnsi="Book Antiqua" w:cs="Book Antiqua" w:hint="eastAsia"/>
          <w:color w:val="000000"/>
          <w:lang w:eastAsia="zh-CN"/>
        </w:rPr>
        <w:t>i</w:t>
      </w:r>
      <w:r w:rsidR="00910C85">
        <w:rPr>
          <w:rFonts w:ascii="Book Antiqua" w:eastAsia="Book Antiqua" w:hAnsi="Book Antiqua" w:cs="Book Antiqua"/>
          <w:color w:val="000000"/>
        </w:rPr>
        <w:t>nternet</w:t>
      </w:r>
      <w:r>
        <w:rPr>
          <w:rFonts w:ascii="Book Antiqua" w:eastAsia="Book Antiqua" w:hAnsi="Book Antiqua" w:cs="Book Antiqua"/>
          <w:color w:val="000000"/>
        </w:rPr>
        <w:t xml:space="preserve"> </w:t>
      </w:r>
      <w:r w:rsidR="00910C85">
        <w:rPr>
          <w:rFonts w:ascii="Book Antiqua" w:eastAsia="Book Antiqua" w:hAnsi="Book Antiqua" w:cs="Book Antiqua"/>
          <w:color w:val="000000"/>
        </w:rPr>
        <w:t>of</w:t>
      </w:r>
      <w:r>
        <w:rPr>
          <w:rFonts w:ascii="Book Antiqua" w:eastAsia="Book Antiqua" w:hAnsi="Book Antiqua" w:cs="Book Antiqua"/>
          <w:color w:val="000000"/>
        </w:rPr>
        <w:t xml:space="preserve"> </w:t>
      </w:r>
      <w:r w:rsidR="00910C85">
        <w:rPr>
          <w:rFonts w:ascii="Book Antiqua" w:eastAsia="Book Antiqua" w:hAnsi="Book Antiqua" w:cs="Book Antiqua"/>
          <w:color w:val="000000"/>
        </w:rPr>
        <w:t>things</w:t>
      </w:r>
      <w:r>
        <w:rPr>
          <w:rFonts w:ascii="Book Antiqua" w:eastAsia="Book Antiqua" w:hAnsi="Book Antiqua" w:cs="Book Antiqua"/>
          <w:color w:val="000000"/>
        </w:rPr>
        <w:t xml:space="preserve"> </w:t>
      </w:r>
      <w:r w:rsidR="00910C85">
        <w:rPr>
          <w:rFonts w:ascii="Book Antiqua" w:eastAsia="Book Antiqua" w:hAnsi="Book Antiqua" w:cs="Book Antiqua"/>
          <w:color w:val="000000"/>
        </w:rPr>
        <w:t>(IoT)</w:t>
      </w:r>
      <w:r>
        <w:rPr>
          <w:rFonts w:ascii="Book Antiqua" w:eastAsia="Book Antiqua" w:hAnsi="Book Antiqua" w:cs="Book Antiqua"/>
          <w:color w:val="000000"/>
        </w:rPr>
        <w:t xml:space="preserve"> equipment have significantly contributed to developing remote health monitoring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Existing health monitoring systems developed within the IoT framework connect pre-configured devices for processing patient data to deliver results on time. Many previous works have attempted to use the IoT to predict heart-related health problems but fail to ensure this with the precision required by the strict regulations of medical standardization </w:t>
      </w:r>
      <w:proofErr w:type="gramStart"/>
      <w:r>
        <w:rPr>
          <w:rFonts w:ascii="Book Antiqua" w:eastAsia="Book Antiqua" w:hAnsi="Book Antiqua" w:cs="Book Antiqua"/>
          <w:color w:val="000000"/>
        </w:rPr>
        <w:t>agencies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2EF7FC9D" w14:textId="77777777" w:rsidR="00A77B3E" w:rsidRDefault="00842A3E" w:rsidP="00910C85">
      <w:pPr>
        <w:spacing w:line="360" w:lineRule="auto"/>
        <w:ind w:firstLineChars="100" w:firstLine="240"/>
        <w:jc w:val="both"/>
      </w:pPr>
      <w:r>
        <w:rPr>
          <w:rFonts w:ascii="Book Antiqua" w:eastAsia="Book Antiqua" w:hAnsi="Book Antiqua" w:cs="Book Antiqua"/>
          <w:color w:val="000000"/>
        </w:rPr>
        <w:lastRenderedPageBreak/>
        <w:t xml:space="preserve">Medical diagnosis is usually faced with limitations such as the high cost and time of some </w:t>
      </w:r>
      <w:proofErr w:type="gramStart"/>
      <w:r>
        <w:rPr>
          <w:rFonts w:ascii="Book Antiqua" w:eastAsia="Book Antiqua" w:hAnsi="Book Antiqua" w:cs="Book Antiqua"/>
          <w:color w:val="000000"/>
        </w:rPr>
        <w:t>tests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Medical tests and clinical trials to detect the previous CVD are not performed equally for all patients due to a large number of patients and the lack of healthcare resources and facilities. Hence, this leads to a high level of abnormal events caused by CVD. Today, the management of health monitoring systems has become more difficult due to scarce and inefficient medical resources to meet growing medical monitoring. As a result, medical care units and health monitoring centers need to detect these abnormal events early to prevent them from occurring in the early steps. Because in the case of late detection of many CVD events, there is no explicit medical or therapeutic support, and it can lead to the death of patients. As a result, an IoT-based health monitoring system is urgently needed for early detection and effective measures to prevent CVD-induced hazardous events, especially in the face of rapidly growing pandemics. In addition, other old data storage systems and infrastructures are no longer effective for modern sensor-based operating systems in which data size, speed, and amplitude are </w:t>
      </w:r>
      <w:proofErr w:type="gramStart"/>
      <w:r>
        <w:rPr>
          <w:rFonts w:ascii="Book Antiqua" w:eastAsia="Book Antiqua" w:hAnsi="Book Antiqua" w:cs="Book Antiqua"/>
          <w:color w:val="000000"/>
        </w:rPr>
        <w:t>emerging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Similarly, current health monitoring systems are inefficient in producing accurate physical parameters of the patient's body because they use common technologies and </w:t>
      </w:r>
      <w:proofErr w:type="gramStart"/>
      <w:r>
        <w:rPr>
          <w:rFonts w:ascii="Book Antiqua" w:eastAsia="Book Antiqua" w:hAnsi="Book Antiqua" w:cs="Book Antiqua"/>
          <w:color w:val="000000"/>
        </w:rPr>
        <w:t>approaches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An enormous benefit in IoT sensor technologies has made it possible to design health monitoring systems for the early detection of cardiovascular events during the COVID-19 pandemic. However, detecting such events is challenging due to the constant changes in IoT </w:t>
      </w:r>
      <w:proofErr w:type="gramStart"/>
      <w:r>
        <w:rPr>
          <w:rFonts w:ascii="Book Antiqua" w:eastAsia="Book Antiqua" w:hAnsi="Book Antiqua" w:cs="Book Antiqua"/>
          <w:color w:val="000000"/>
        </w:rPr>
        <w:t>environments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In recent years, deep learning has been widely studied in various fields. The benefits of deep learning include the automatic extraction and representation of features automatically; the main challenges are limited scalability and late detection. The purpose of the present study was to detect cardiovascular events early in the IoT computing environments based on deep learning.</w:t>
      </w:r>
      <w:bookmarkEnd w:id="28"/>
      <w:bookmarkEnd w:id="29"/>
      <w:r>
        <w:rPr>
          <w:rFonts w:ascii="Book Antiqua" w:eastAsia="Book Antiqua" w:hAnsi="Book Antiqua" w:cs="Book Antiqua"/>
          <w:color w:val="000000"/>
        </w:rPr>
        <w:t xml:space="preserve"> </w:t>
      </w:r>
    </w:p>
    <w:p w14:paraId="7AA2E4B4" w14:textId="77777777" w:rsidR="00A77B3E" w:rsidRDefault="00A77B3E">
      <w:pPr>
        <w:spacing w:line="360" w:lineRule="auto"/>
        <w:jc w:val="both"/>
      </w:pPr>
    </w:p>
    <w:p w14:paraId="562CCD24" w14:textId="77777777" w:rsidR="00A77B3E" w:rsidRDefault="00842A3E">
      <w:pPr>
        <w:spacing w:line="360" w:lineRule="auto"/>
        <w:jc w:val="both"/>
      </w:pPr>
      <w:bookmarkStart w:id="30" w:name="OLE_LINK216"/>
      <w:bookmarkStart w:id="31" w:name="OLE_LINK217"/>
      <w:r>
        <w:rPr>
          <w:rFonts w:ascii="Book Antiqua" w:eastAsia="Book Antiqua" w:hAnsi="Book Antiqua" w:cs="Book Antiqua"/>
          <w:b/>
          <w:bCs/>
          <w:caps/>
          <w:color w:val="000000"/>
          <w:u w:val="single"/>
        </w:rPr>
        <w:t>System Development Preliminaries</w:t>
      </w:r>
    </w:p>
    <w:bookmarkEnd w:id="30"/>
    <w:bookmarkEnd w:id="31"/>
    <w:p w14:paraId="0FC6D2BF" w14:textId="77777777" w:rsidR="00A77B3E" w:rsidRDefault="00842A3E">
      <w:pPr>
        <w:spacing w:line="360" w:lineRule="auto"/>
        <w:jc w:val="both"/>
      </w:pPr>
      <w:r>
        <w:rPr>
          <w:rFonts w:ascii="Book Antiqua" w:eastAsia="Book Antiqua" w:hAnsi="Book Antiqua" w:cs="Book Antiqua"/>
          <w:color w:val="000000"/>
        </w:rPr>
        <w:t xml:space="preserve">In recent years, the growth of the IoT and wearable sensor technology related to medical devices has enhanced patient care quality through smart remote health </w:t>
      </w:r>
      <w:r>
        <w:rPr>
          <w:rFonts w:ascii="Book Antiqua" w:eastAsia="Book Antiqua" w:hAnsi="Book Antiqua" w:cs="Book Antiqua"/>
          <w:color w:val="000000"/>
        </w:rPr>
        <w:lastRenderedPageBreak/>
        <w:t xml:space="preserve">monitoring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IoT equipment is widely used in remote health and medical monitoring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The IoT covers a range of smart mobiles, mHealth applications, wearable sensors, and other health monitoring tools that generate large amounts of patient health data. These IoT devices are used to detect cardiovascular patients' health status and transfer this information to the doctor and clinic. Then, these data are used for disease analysis and early detection of abnormal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This technology enables IoT-based devices to work more efficiently on the Internet. Wearable sensor-based IoT devices are more valuable for patient care and health monitoring services that extract accurate physiological information from patients to detect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One of the proposed approaches for predicting and detecting CVDs is the use of </w:t>
      </w:r>
      <w:bookmarkStart w:id="32" w:name="OLE_LINK9"/>
      <w:bookmarkStart w:id="33" w:name="OLE_LINK10"/>
      <w:r>
        <w:rPr>
          <w:rFonts w:ascii="Book Antiqua" w:eastAsia="Book Antiqua" w:hAnsi="Book Antiqua" w:cs="Book Antiqua"/>
          <w:color w:val="000000"/>
        </w:rPr>
        <w:t xml:space="preserve">electrocardiograms </w:t>
      </w:r>
      <w:bookmarkEnd w:id="32"/>
      <w:bookmarkEnd w:id="33"/>
      <w:r>
        <w:rPr>
          <w:rFonts w:ascii="Book Antiqua" w:eastAsia="Book Antiqua" w:hAnsi="Book Antiqua" w:cs="Book Antiqua"/>
          <w:color w:val="000000"/>
        </w:rPr>
        <w:t xml:space="preserve">(ECGs) which can be achieved by monitoring and measuring ECG signals more accurately and </w:t>
      </w:r>
      <w:proofErr w:type="gramStart"/>
      <w:r>
        <w:rPr>
          <w:rFonts w:ascii="Book Antiqua" w:eastAsia="Book Antiqua" w:hAnsi="Book Antiqua" w:cs="Book Antiqua"/>
          <w:color w:val="000000"/>
        </w:rPr>
        <w:t>predictably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ECG signals can display the heartbeat rhythm from the ECG and detect a regular or irregular heart rhythm. Each type of arrhythmia results in a distinct type of ECG change that provides information about structural abnormalities of the heart, the effect of drugs on heart rhythm and electrical conduction, high blood pressure, kidney problems, or hormonal problems that affect the heart's electrical pattern in specific pathways for the doctor</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Although an abnormal ECG signal does not indicate heart disease, there is usually confidence that it can be used to detect CVD and its abnormal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According to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heart disease is the leading cause of death in the elderly in European countries, mainly due to recent arrhythmias.</w:t>
      </w:r>
    </w:p>
    <w:p w14:paraId="598F95BE" w14:textId="77777777" w:rsidR="00A77B3E" w:rsidRDefault="00842A3E" w:rsidP="00910C85">
      <w:pPr>
        <w:spacing w:line="360" w:lineRule="auto"/>
        <w:ind w:firstLineChars="100" w:firstLine="240"/>
        <w:jc w:val="both"/>
      </w:pPr>
      <w:r>
        <w:rPr>
          <w:rFonts w:ascii="Book Antiqua" w:eastAsia="Book Antiqua" w:hAnsi="Book Antiqua" w:cs="Book Antiqua"/>
          <w:color w:val="000000"/>
        </w:rPr>
        <w:t>Numerous studies have been conducted on IoT wearable sensors and their applications in medical monitoring techniques, such as the IoT-based wearable body sensor network (WBSN) for the COVID-19 pandemic</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which has been used with early detection of the disease to reduce the possible prevalence of pandemic during quarantine and after recovery. Also, an IoT-based framework for remote health monitoring of COVID-19 patients in the intensive care unit (ICU) is presented in Filho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A similar system is provided in Khan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for IoT-based real-time health monitoring by measuring body temperature, pulse rate, and oxygen saturation in an </w:t>
      </w:r>
      <w:r>
        <w:rPr>
          <w:rFonts w:ascii="Book Antiqua" w:eastAsia="Book Antiqua" w:hAnsi="Book Antiqua" w:cs="Book Antiqua"/>
          <w:color w:val="000000"/>
        </w:rPr>
        <w:lastRenderedPageBreak/>
        <w:t xml:space="preserve">Arduino Uno-based system, the most important measurement required for the ICU. </w:t>
      </w:r>
      <w:proofErr w:type="spellStart"/>
      <w:r>
        <w:rPr>
          <w:rFonts w:ascii="Book Antiqua" w:eastAsia="Book Antiqua" w:hAnsi="Book Antiqua" w:cs="Book Antiqua"/>
          <w:color w:val="000000"/>
        </w:rPr>
        <w:t>Ganguly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have also used machine learning power to find patterns in medical data fluctuations to predict CVD in the Arduino-based IoT infrastructure. A decision support system for analyzing multi-sensor healthcare </w:t>
      </w:r>
      <w:proofErr w:type="gramStart"/>
      <w:r>
        <w:rPr>
          <w:rFonts w:ascii="Book Antiqua" w:eastAsia="Book Antiqua" w:hAnsi="Book Antiqua" w:cs="Book Antiqua"/>
          <w:color w:val="000000"/>
        </w:rPr>
        <w:t>data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is proposed to predict heart disease by the WBSN. This is done with a supervised learning approach by a modified deep belief network in conjunction with the squirrel search algorithm as a feature selection method. A health monitoring system based on deep learning in the IoT </w:t>
      </w:r>
      <w:proofErr w:type="gramStart"/>
      <w:r>
        <w:rPr>
          <w:rFonts w:ascii="Book Antiqua" w:eastAsia="Book Antiqua" w:hAnsi="Book Antiqua" w:cs="Book Antiqua"/>
          <w:color w:val="000000"/>
        </w:rPr>
        <w:t>context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is also developed to predict CVD. Similarly, Yeh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have used deep neural networks to analyze ECG signals to assess the patient's condition and give appropriate drugs. The deep learning approach is also used in the </w:t>
      </w:r>
      <w:proofErr w:type="gramStart"/>
      <w:r>
        <w:rPr>
          <w:rFonts w:ascii="Book Antiqua" w:eastAsia="Book Antiqua" w:hAnsi="Book Antiqua" w:cs="Book Antiqua"/>
          <w:color w:val="000000"/>
        </w:rPr>
        <w:t>IoT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for valvular heart disease screening. Other deep learning approaches such as convolutional neural </w:t>
      </w:r>
      <w:proofErr w:type="gramStart"/>
      <w:r>
        <w:rPr>
          <w:rFonts w:ascii="Book Antiqua" w:eastAsia="Book Antiqua" w:hAnsi="Book Antiqua" w:cs="Book Antiqua"/>
          <w:color w:val="000000"/>
        </w:rPr>
        <w:t>networks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and long short-term memory networks</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have also been proposed to use cardiovascular monitoring of COVID-19 patients by 5G-equipped medical wearable devices.</w:t>
      </w:r>
    </w:p>
    <w:p w14:paraId="7470883D" w14:textId="77777777" w:rsidR="00A77B3E" w:rsidRDefault="00842A3E" w:rsidP="00910C85">
      <w:pPr>
        <w:spacing w:line="360" w:lineRule="auto"/>
        <w:ind w:firstLineChars="100" w:firstLine="240"/>
        <w:jc w:val="both"/>
      </w:pPr>
      <w:r>
        <w:rPr>
          <w:rFonts w:ascii="Book Antiqua" w:eastAsia="Book Antiqua" w:hAnsi="Book Antiqua" w:cs="Book Antiqua"/>
          <w:color w:val="000000"/>
        </w:rPr>
        <w:t xml:space="preserve">Some body sensors have been developed for continuous monitoring of healthcare to monitor heart rate, blood pressure, blood sugar levels, body temperature, personal fitness, and awareness of physical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This study uses three sensors to monitor and control ECG signals, including a respiratory sensor, optical sensor, and heart rate </w:t>
      </w:r>
      <w:proofErr w:type="gramStart"/>
      <w:r>
        <w:rPr>
          <w:rFonts w:ascii="Book Antiqua" w:eastAsia="Book Antiqua" w:hAnsi="Book Antiqua" w:cs="Book Antiqua"/>
          <w:color w:val="000000"/>
        </w:rPr>
        <w:t>sensor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connected to a data processing center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Internet and Wi</w:t>
      </w:r>
      <w:r w:rsidR="00910C85">
        <w:rPr>
          <w:rFonts w:ascii="Book Antiqua" w:hAnsi="Book Antiqua" w:cs="Book Antiqua" w:hint="eastAsia"/>
          <w:color w:val="000000"/>
          <w:lang w:eastAsia="zh-CN"/>
        </w:rPr>
        <w:t>-</w:t>
      </w:r>
      <w:r>
        <w:rPr>
          <w:rFonts w:ascii="Book Antiqua" w:eastAsia="Book Antiqua" w:hAnsi="Book Antiqua" w:cs="Book Antiqua"/>
          <w:color w:val="000000"/>
        </w:rPr>
        <w:t>Fi technology. Data obtained from ECG signals are sent to a data processing center and analyzed to detect CVD. A deep learning approach was used to analyze the data received in the data processing center. Due to the large volume of data generated at the moment, dimension reduction and extraction of effective features are performed on this data. Training operations are performed on the extracted features so that the system can be scalable and, at the time of detection, as soon as abnormal events are predicted, produce an appropriate warning and send the patient's position to all stakeholders. The data set used in this study includes the features of heart rate variability (HRV) ex</w:t>
      </w:r>
      <w:r w:rsidR="00910C85">
        <w:rPr>
          <w:rFonts w:ascii="Book Antiqua" w:eastAsia="Book Antiqua" w:hAnsi="Book Antiqua" w:cs="Book Antiqua"/>
          <w:color w:val="000000"/>
        </w:rPr>
        <w:t>tracted</w:t>
      </w:r>
      <w:r>
        <w:rPr>
          <w:rFonts w:ascii="Book Antiqua" w:eastAsia="Book Antiqua" w:hAnsi="Book Antiqua" w:cs="Book Antiqua"/>
          <w:color w:val="000000"/>
        </w:rPr>
        <w:t xml:space="preserve"> </w:t>
      </w:r>
      <w:r w:rsidR="00910C85">
        <w:rPr>
          <w:rFonts w:ascii="Book Antiqua" w:eastAsia="Book Antiqua" w:hAnsi="Book Antiqua" w:cs="Book Antiqua"/>
          <w:color w:val="000000"/>
        </w:rPr>
        <w:t>from</w:t>
      </w:r>
      <w:r>
        <w:rPr>
          <w:rFonts w:ascii="Book Antiqua" w:eastAsia="Book Antiqua" w:hAnsi="Book Antiqua" w:cs="Book Antiqua"/>
          <w:color w:val="000000"/>
        </w:rPr>
        <w:t xml:space="preserve"> </w:t>
      </w:r>
      <w:r w:rsidR="00910C85">
        <w:rPr>
          <w:rFonts w:ascii="Book Antiqua" w:eastAsia="Book Antiqua" w:hAnsi="Book Antiqua" w:cs="Book Antiqua"/>
          <w:color w:val="000000"/>
        </w:rPr>
        <w:t>a</w:t>
      </w:r>
      <w:r>
        <w:rPr>
          <w:rFonts w:ascii="Book Antiqua" w:eastAsia="Book Antiqua" w:hAnsi="Book Antiqua" w:cs="Book Antiqua"/>
          <w:color w:val="000000"/>
        </w:rPr>
        <w:t xml:space="preserve"> </w:t>
      </w:r>
      <w:r w:rsidR="00910C85">
        <w:rPr>
          <w:rFonts w:ascii="Book Antiqua" w:eastAsia="Book Antiqua" w:hAnsi="Book Antiqua" w:cs="Book Antiqua"/>
          <w:color w:val="000000"/>
        </w:rPr>
        <w:t>selected</w:t>
      </w:r>
      <w:r>
        <w:rPr>
          <w:rFonts w:ascii="Book Antiqua" w:eastAsia="Book Antiqua" w:hAnsi="Book Antiqua" w:cs="Book Antiqua"/>
          <w:color w:val="000000"/>
        </w:rPr>
        <w:t xml:space="preserve"> </w:t>
      </w:r>
      <w:r w:rsidR="00910C85">
        <w:rPr>
          <w:rFonts w:ascii="Book Antiqua" w:eastAsia="Book Antiqua" w:hAnsi="Book Antiqua" w:cs="Book Antiqua"/>
          <w:color w:val="000000"/>
        </w:rPr>
        <w:t>5-min</w:t>
      </w:r>
      <w:r>
        <w:rPr>
          <w:rFonts w:ascii="Book Antiqua" w:eastAsia="Book Antiqua" w:hAnsi="Book Antiqua" w:cs="Book Antiqua"/>
          <w:color w:val="000000"/>
        </w:rPr>
        <w:t xml:space="preserve"> </w:t>
      </w:r>
      <w:r w:rsidR="00910C85">
        <w:rPr>
          <w:rFonts w:ascii="Book Antiqua" w:eastAsia="Book Antiqua" w:hAnsi="Book Antiqua" w:cs="Book Antiqua"/>
          <w:color w:val="000000"/>
        </w:rPr>
        <w:t>of</w:t>
      </w:r>
      <w:r>
        <w:rPr>
          <w:rFonts w:ascii="Book Antiqua" w:eastAsia="Book Antiqua" w:hAnsi="Book Antiqua" w:cs="Book Antiqua"/>
          <w:color w:val="000000"/>
        </w:rPr>
        <w:t xml:space="preserve"> </w:t>
      </w:r>
      <w:r w:rsidR="00910C85">
        <w:rPr>
          <w:rFonts w:ascii="Book Antiqua" w:eastAsia="Book Antiqua" w:hAnsi="Book Antiqua" w:cs="Book Antiqua"/>
          <w:color w:val="000000"/>
        </w:rPr>
        <w:t>24-h</w:t>
      </w:r>
      <w:r>
        <w:rPr>
          <w:rFonts w:ascii="Book Antiqua" w:eastAsia="Book Antiqua" w:hAnsi="Book Antiqua" w:cs="Book Antiqua"/>
          <w:color w:val="000000"/>
        </w:rPr>
        <w:t xml:space="preserve"> clinical electrocardiographic data set of cardiovascular patients that were extracted in both temporal and frequency spaces.</w:t>
      </w:r>
    </w:p>
    <w:p w14:paraId="1C2793C8" w14:textId="77777777" w:rsidR="00A77B3E" w:rsidRDefault="00A77B3E">
      <w:pPr>
        <w:spacing w:line="360" w:lineRule="auto"/>
        <w:jc w:val="both"/>
      </w:pPr>
    </w:p>
    <w:p w14:paraId="355D30CE" w14:textId="77777777" w:rsidR="00A77B3E" w:rsidRDefault="00842A3E">
      <w:pPr>
        <w:spacing w:line="360" w:lineRule="auto"/>
        <w:jc w:val="both"/>
      </w:pPr>
      <w:bookmarkStart w:id="34" w:name="OLE_LINK218"/>
      <w:bookmarkStart w:id="35" w:name="OLE_LINK219"/>
      <w:r>
        <w:rPr>
          <w:rFonts w:ascii="Book Antiqua" w:eastAsia="Book Antiqua" w:hAnsi="Book Antiqua" w:cs="Book Antiqua"/>
          <w:b/>
          <w:bCs/>
          <w:caps/>
          <w:color w:val="000000"/>
          <w:u w:val="single"/>
        </w:rPr>
        <w:t>Proposed Health Monitoring System</w:t>
      </w:r>
    </w:p>
    <w:p w14:paraId="53261DCF" w14:textId="77777777" w:rsidR="00A77B3E" w:rsidRDefault="00842A3E">
      <w:pPr>
        <w:spacing w:line="360" w:lineRule="auto"/>
        <w:jc w:val="both"/>
      </w:pPr>
      <w:bookmarkStart w:id="36" w:name="OLE_LINK220"/>
      <w:bookmarkStart w:id="37" w:name="OLE_LINK221"/>
      <w:bookmarkEnd w:id="34"/>
      <w:bookmarkEnd w:id="35"/>
      <w:r>
        <w:rPr>
          <w:rFonts w:ascii="Book Antiqua" w:eastAsia="Book Antiqua" w:hAnsi="Book Antiqua" w:cs="Book Antiqua"/>
          <w:color w:val="000000"/>
        </w:rPr>
        <w:t>IoT-based healthcare measures monitor the patient's he</w:t>
      </w:r>
      <w:r w:rsidR="00910C85">
        <w:rPr>
          <w:rFonts w:ascii="Book Antiqua" w:eastAsia="Book Antiqua" w:hAnsi="Book Antiqua" w:cs="Book Antiqua"/>
          <w:color w:val="000000"/>
        </w:rPr>
        <w:t>alth</w:t>
      </w:r>
      <w:r>
        <w:rPr>
          <w:rFonts w:ascii="Book Antiqua" w:eastAsia="Book Antiqua" w:hAnsi="Book Antiqua" w:cs="Book Antiqua"/>
          <w:color w:val="000000"/>
        </w:rPr>
        <w:t xml:space="preserve"> </w:t>
      </w:r>
      <w:r w:rsidR="00910C85">
        <w:rPr>
          <w:rFonts w:ascii="Book Antiqua" w:eastAsia="Book Antiqua" w:hAnsi="Book Antiqua" w:cs="Book Antiqua"/>
          <w:color w:val="000000"/>
        </w:rPr>
        <w:t>status</w:t>
      </w:r>
      <w:r>
        <w:rPr>
          <w:rFonts w:ascii="Book Antiqua" w:eastAsia="Book Antiqua" w:hAnsi="Book Antiqua" w:cs="Book Antiqua"/>
          <w:color w:val="000000"/>
        </w:rPr>
        <w:t xml:space="preserve"> </w:t>
      </w:r>
      <w:r w:rsidR="00910C85">
        <w:rPr>
          <w:rFonts w:ascii="Book Antiqua" w:eastAsia="Book Antiqua" w:hAnsi="Book Antiqua" w:cs="Book Antiqua"/>
          <w:color w:val="000000"/>
        </w:rPr>
        <w:t>over</w:t>
      </w:r>
      <w:r>
        <w:rPr>
          <w:rFonts w:ascii="Book Antiqua" w:eastAsia="Book Antiqua" w:hAnsi="Book Antiqua" w:cs="Book Antiqua"/>
          <w:color w:val="000000"/>
        </w:rPr>
        <w:t xml:space="preserve"> </w:t>
      </w:r>
      <w:r w:rsidR="00910C85">
        <w:rPr>
          <w:rFonts w:ascii="Book Antiqua" w:eastAsia="Book Antiqua" w:hAnsi="Book Antiqua" w:cs="Book Antiqua"/>
          <w:color w:val="000000"/>
        </w:rPr>
        <w:t>24</w:t>
      </w:r>
      <w:r>
        <w:rPr>
          <w:rFonts w:ascii="Book Antiqua" w:eastAsia="Book Antiqua" w:hAnsi="Book Antiqua" w:cs="Book Antiqua"/>
          <w:color w:val="000000"/>
        </w:rPr>
        <w:t xml:space="preserve"> </w:t>
      </w:r>
      <w:r w:rsidR="00910C85">
        <w:rPr>
          <w:rFonts w:ascii="Book Antiqua" w:eastAsia="Book Antiqua" w:hAnsi="Book Antiqua" w:cs="Book Antiqua"/>
          <w:color w:val="000000"/>
        </w:rPr>
        <w:t>h</w:t>
      </w:r>
      <w:r>
        <w:rPr>
          <w:rFonts w:ascii="Book Antiqua" w:eastAsia="Book Antiqua" w:hAnsi="Book Antiqua" w:cs="Book Antiqua"/>
          <w:color w:val="000000"/>
        </w:rPr>
        <w:t xml:space="preserve"> </w:t>
      </w:r>
      <w:r w:rsidR="00910C85">
        <w:rPr>
          <w:rFonts w:ascii="Book Antiqua" w:eastAsia="Book Antiqua" w:hAnsi="Book Antiqua" w:cs="Book Antiqua"/>
          <w:color w:val="000000"/>
        </w:rPr>
        <w:t>and</w:t>
      </w:r>
      <w:r>
        <w:rPr>
          <w:rFonts w:ascii="Book Antiqua" w:eastAsia="Book Antiqua" w:hAnsi="Book Antiqua" w:cs="Book Antiqua"/>
          <w:color w:val="000000"/>
        </w:rPr>
        <w:t xml:space="preserve"> </w:t>
      </w:r>
      <w:r w:rsidR="00910C85">
        <w:rPr>
          <w:rFonts w:ascii="Book Antiqua" w:eastAsia="Book Antiqua" w:hAnsi="Book Antiqua" w:cs="Book Antiqua"/>
          <w:color w:val="000000"/>
        </w:rPr>
        <w:t>7</w:t>
      </w:r>
      <w:r>
        <w:rPr>
          <w:rFonts w:ascii="Book Antiqua" w:eastAsia="Book Antiqua" w:hAnsi="Book Antiqua" w:cs="Book Antiqua"/>
          <w:color w:val="000000"/>
        </w:rPr>
        <w:t xml:space="preserve"> </w:t>
      </w:r>
      <w:r w:rsidR="00910C85">
        <w:rPr>
          <w:rFonts w:ascii="Book Antiqua" w:eastAsia="Book Antiqua" w:hAnsi="Book Antiqua" w:cs="Book Antiqua"/>
          <w:color w:val="000000"/>
        </w:rPr>
        <w:t>d</w:t>
      </w:r>
      <w:r>
        <w:rPr>
          <w:rFonts w:ascii="Book Antiqua" w:eastAsia="Book Antiqua" w:hAnsi="Book Antiqua" w:cs="Book Antiqua"/>
          <w:color w:val="000000"/>
        </w:rPr>
        <w:t xml:space="preserve"> and avoid face-to-face hospitalization, which leads to additional costs and effort. Obstacles in the old healthcare system, delays in two-way communication between sensors and a remote server, are being replaced by IoT devices by speeding up today's Internet protocols, which allow direct connection of various sensor devices. Advances in wireless sensor network technology focus on WBSN as a wearable node and receive signals such as body temperature, pulse rate, and oxygen level from the patient (Figure 1). ECG data are gathered using a wearable monitoring node and are transmitted directly to the IoT using Wi-Fi. Both the </w:t>
      </w:r>
      <w:r w:rsidR="00910C85" w:rsidRPr="00910C85">
        <w:rPr>
          <w:rFonts w:ascii="Book Antiqua" w:eastAsia="Book Antiqua" w:hAnsi="Book Antiqua" w:cs="Book Antiqua"/>
          <w:color w:val="000000"/>
        </w:rPr>
        <w:t>hypertext</w:t>
      </w:r>
      <w:r>
        <w:rPr>
          <w:rFonts w:ascii="Book Antiqua" w:eastAsia="Book Antiqua" w:hAnsi="Book Antiqua" w:cs="Book Antiqua"/>
          <w:color w:val="000000"/>
        </w:rPr>
        <w:t xml:space="preserve"> </w:t>
      </w:r>
      <w:r w:rsidR="00910C85" w:rsidRPr="00910C85">
        <w:rPr>
          <w:rFonts w:ascii="Book Antiqua" w:eastAsia="Book Antiqua" w:hAnsi="Book Antiqua" w:cs="Book Antiqua"/>
          <w:color w:val="000000"/>
        </w:rPr>
        <w:t>transfer</w:t>
      </w:r>
      <w:r>
        <w:rPr>
          <w:rFonts w:ascii="Book Antiqua" w:eastAsia="Book Antiqua" w:hAnsi="Book Antiqua" w:cs="Book Antiqua"/>
          <w:color w:val="000000"/>
        </w:rPr>
        <w:t xml:space="preserve"> </w:t>
      </w:r>
      <w:r w:rsidR="00910C85" w:rsidRPr="00910C85">
        <w:rPr>
          <w:rFonts w:ascii="Book Antiqua" w:eastAsia="Book Antiqua" w:hAnsi="Book Antiqua" w:cs="Book Antiqua"/>
          <w:color w:val="000000"/>
        </w:rPr>
        <w:t>protocol</w:t>
      </w:r>
      <w:r>
        <w:rPr>
          <w:rFonts w:ascii="Book Antiqua" w:eastAsia="Book Antiqua" w:hAnsi="Book Antiqua" w:cs="Book Antiqua"/>
          <w:color w:val="000000"/>
        </w:rPr>
        <w:t xml:space="preserve"> </w:t>
      </w:r>
      <w:r w:rsidR="00910C85" w:rsidRPr="00910C85">
        <w:rPr>
          <w:rFonts w:ascii="Book Antiqua" w:eastAsia="Book Antiqua" w:hAnsi="Book Antiqua" w:cs="Book Antiqua"/>
          <w:color w:val="000000"/>
        </w:rPr>
        <w:t>(HTTP)</w:t>
      </w:r>
      <w:r>
        <w:rPr>
          <w:rFonts w:ascii="Book Antiqua" w:eastAsia="Book Antiqua" w:hAnsi="Book Antiqua" w:cs="Book Antiqua"/>
          <w:color w:val="000000"/>
        </w:rPr>
        <w:t xml:space="preserve"> and </w:t>
      </w:r>
      <w:r w:rsidR="00910C85" w:rsidRPr="00910C85">
        <w:rPr>
          <w:rFonts w:ascii="Book Antiqua" w:eastAsia="Book Antiqua" w:hAnsi="Book Antiqua" w:cs="Book Antiqua"/>
          <w:color w:val="000000"/>
        </w:rPr>
        <w:t>message</w:t>
      </w:r>
      <w:r>
        <w:rPr>
          <w:rFonts w:ascii="Book Antiqua" w:eastAsia="Book Antiqua" w:hAnsi="Book Antiqua" w:cs="Book Antiqua"/>
          <w:color w:val="000000"/>
        </w:rPr>
        <w:t xml:space="preserve"> </w:t>
      </w:r>
      <w:r w:rsidR="00910C85" w:rsidRPr="00910C85">
        <w:rPr>
          <w:rFonts w:ascii="Book Antiqua" w:eastAsia="Book Antiqua" w:hAnsi="Book Antiqua" w:cs="Book Antiqua"/>
          <w:color w:val="000000"/>
        </w:rPr>
        <w:t>queue</w:t>
      </w:r>
      <w:r>
        <w:rPr>
          <w:rFonts w:ascii="Book Antiqua" w:eastAsia="Book Antiqua" w:hAnsi="Book Antiqua" w:cs="Book Antiqua"/>
          <w:color w:val="000000"/>
        </w:rPr>
        <w:t xml:space="preserve"> </w:t>
      </w:r>
      <w:r w:rsidR="00910C85" w:rsidRPr="00910C85">
        <w:rPr>
          <w:rFonts w:ascii="Book Antiqua" w:eastAsia="Book Antiqua" w:hAnsi="Book Antiqua" w:cs="Book Antiqua"/>
          <w:color w:val="000000"/>
        </w:rPr>
        <w:t>telemetry</w:t>
      </w:r>
      <w:r>
        <w:rPr>
          <w:rFonts w:ascii="Book Antiqua" w:eastAsia="Book Antiqua" w:hAnsi="Book Antiqua" w:cs="Book Antiqua"/>
          <w:color w:val="000000"/>
        </w:rPr>
        <w:t xml:space="preserve"> </w:t>
      </w:r>
      <w:r w:rsidR="00910C85" w:rsidRPr="00910C85">
        <w:rPr>
          <w:rFonts w:ascii="Book Antiqua" w:eastAsia="Book Antiqua" w:hAnsi="Book Antiqua" w:cs="Book Antiqua"/>
          <w:color w:val="000000"/>
        </w:rPr>
        <w:t>transport</w:t>
      </w:r>
      <w:r>
        <w:rPr>
          <w:rFonts w:ascii="Book Antiqua" w:eastAsia="Book Antiqua" w:hAnsi="Book Antiqua" w:cs="Book Antiqua"/>
          <w:color w:val="000000"/>
        </w:rPr>
        <w:t xml:space="preserve"> </w:t>
      </w:r>
      <w:r w:rsidR="00910C85" w:rsidRPr="00910C85">
        <w:rPr>
          <w:rFonts w:ascii="Book Antiqua" w:eastAsia="Book Antiqua" w:hAnsi="Book Antiqua" w:cs="Book Antiqua"/>
          <w:color w:val="000000"/>
        </w:rPr>
        <w:t>(MQTT)</w:t>
      </w:r>
      <w:r>
        <w:rPr>
          <w:rFonts w:ascii="Book Antiqua" w:eastAsia="Book Antiqua" w:hAnsi="Book Antiqua" w:cs="Book Antiqua"/>
          <w:color w:val="000000"/>
        </w:rPr>
        <w:t xml:space="preserve"> protocols are employed in the IoT in order to provide visual and timely ECG data to users using REST service. Three different sensors make up this </w:t>
      </w:r>
      <w:proofErr w:type="gramStart"/>
      <w:r>
        <w:rPr>
          <w:rFonts w:ascii="Book Antiqua" w:eastAsia="Book Antiqua" w:hAnsi="Book Antiqua" w:cs="Book Antiqua"/>
          <w:color w:val="000000"/>
        </w:rPr>
        <w:t>network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including medical sensors, activity sensors, and environmental sensors. Medical sensors include an </w:t>
      </w:r>
      <w:r w:rsidR="001F33FF">
        <w:rPr>
          <w:rFonts w:ascii="Book Antiqua" w:eastAsia="Book Antiqua" w:hAnsi="Book Antiqua" w:cs="Book Antiqua"/>
          <w:color w:val="000000"/>
        </w:rPr>
        <w:t>ECG</w:t>
      </w:r>
      <w:r>
        <w:rPr>
          <w:rFonts w:ascii="Book Antiqua" w:eastAsia="Book Antiqua" w:hAnsi="Book Antiqua" w:cs="Book Antiqua"/>
          <w:color w:val="000000"/>
        </w:rPr>
        <w:t xml:space="preserve"> sensor, an electroencephalogram sensor, an electro-mammography sensor, an oxygen level sensor, a temperature sensor, a respiration rate sensor, and a glucose level sensor. These sensors monitor people with dangerous heart disease and continuously collect vital signs and ECG signals and report this information to a local server. The local server stores the information and immediately sends a warning to the Remote Healthcare Unit (RHU) if it receives any abnormal symptoms while processing the information and detects that these symptoms lead to a sudden heart attack or death. The RHU evaluates the warning and takes appropriate and timely action to help the patient save his life. Figure 2 shows the process performed in the proposed health monitoring system.</w:t>
      </w:r>
    </w:p>
    <w:p w14:paraId="78527945" w14:textId="77777777" w:rsidR="00A77B3E" w:rsidRDefault="00A77B3E">
      <w:pPr>
        <w:spacing w:line="360" w:lineRule="auto"/>
        <w:jc w:val="both"/>
      </w:pPr>
    </w:p>
    <w:p w14:paraId="0F033B90" w14:textId="77777777" w:rsidR="00A77B3E" w:rsidRDefault="001F33FF">
      <w:pPr>
        <w:spacing w:line="360" w:lineRule="auto"/>
        <w:jc w:val="both"/>
      </w:pPr>
      <w:r>
        <w:rPr>
          <w:rFonts w:ascii="Book Antiqua" w:eastAsia="Book Antiqua" w:hAnsi="Book Antiqua" w:cs="Book Antiqua"/>
          <w:b/>
          <w:bCs/>
          <w:i/>
          <w:iCs/>
          <w:color w:val="000000"/>
        </w:rPr>
        <w:t>Feature</w:t>
      </w:r>
      <w:r w:rsidR="00842A3E">
        <w:rPr>
          <w:rFonts w:ascii="Book Antiqua" w:eastAsia="Book Antiqua" w:hAnsi="Book Antiqua" w:cs="Book Antiqua"/>
          <w:b/>
          <w:bCs/>
          <w:i/>
          <w:iCs/>
          <w:color w:val="000000"/>
        </w:rPr>
        <w:t xml:space="preserve"> </w:t>
      </w:r>
      <w:r>
        <w:rPr>
          <w:rFonts w:ascii="Book Antiqua" w:hAnsi="Book Antiqua" w:cs="Book Antiqua" w:hint="eastAsia"/>
          <w:b/>
          <w:bCs/>
          <w:i/>
          <w:iCs/>
          <w:color w:val="000000"/>
          <w:lang w:eastAsia="zh-CN"/>
        </w:rPr>
        <w:t>e</w:t>
      </w:r>
      <w:r w:rsidR="00842A3E">
        <w:rPr>
          <w:rFonts w:ascii="Book Antiqua" w:eastAsia="Book Antiqua" w:hAnsi="Book Antiqua" w:cs="Book Antiqua"/>
          <w:b/>
          <w:bCs/>
          <w:i/>
          <w:iCs/>
          <w:color w:val="000000"/>
        </w:rPr>
        <w:t>xtraction</w:t>
      </w:r>
    </w:p>
    <w:p w14:paraId="0A10C195" w14:textId="77777777" w:rsidR="00A77B3E" w:rsidRDefault="00842A3E">
      <w:pPr>
        <w:spacing w:line="360" w:lineRule="auto"/>
        <w:jc w:val="both"/>
      </w:pPr>
      <w:r>
        <w:rPr>
          <w:rFonts w:ascii="Book Antiqua" w:eastAsia="Book Antiqua" w:hAnsi="Book Antiqua" w:cs="Book Antiqua"/>
          <w:color w:val="000000"/>
        </w:rPr>
        <w:t xml:space="preserve">The data collected by each IoT device, after pre-processing and normalization, is transferred to the data storage unit on a local server to extract the effective features. In this study, the features </w:t>
      </w:r>
      <w:r w:rsidR="00910C85">
        <w:rPr>
          <w:rFonts w:ascii="Book Antiqua" w:eastAsia="Book Antiqua" w:hAnsi="Book Antiqua" w:cs="Book Antiqua"/>
          <w:color w:val="000000"/>
        </w:rPr>
        <w:t>of</w:t>
      </w:r>
      <w:r>
        <w:rPr>
          <w:rFonts w:ascii="Book Antiqua" w:eastAsia="Book Antiqua" w:hAnsi="Book Antiqua" w:cs="Book Antiqua"/>
          <w:color w:val="000000"/>
        </w:rPr>
        <w:t xml:space="preserve"> </w:t>
      </w:r>
      <w:r w:rsidR="00910C85">
        <w:rPr>
          <w:rFonts w:ascii="Book Antiqua" w:eastAsia="Book Antiqua" w:hAnsi="Book Antiqua" w:cs="Book Antiqua"/>
          <w:color w:val="000000"/>
        </w:rPr>
        <w:t>HRV</w:t>
      </w:r>
      <w:r>
        <w:rPr>
          <w:rFonts w:ascii="Book Antiqua" w:eastAsia="Book Antiqua" w:hAnsi="Book Antiqua" w:cs="Book Antiqua"/>
          <w:color w:val="000000"/>
        </w:rPr>
        <w:t xml:space="preserve"> on ECG signals are used to detect healthy and sick </w:t>
      </w:r>
      <w:r>
        <w:rPr>
          <w:rFonts w:ascii="Book Antiqua" w:eastAsia="Book Antiqua" w:hAnsi="Book Antiqua" w:cs="Book Antiqua"/>
          <w:color w:val="000000"/>
        </w:rPr>
        <w:lastRenderedPageBreak/>
        <w:t xml:space="preserve">individuals. These features have abilities that can be used to detect the disease and even classify the disease. </w:t>
      </w:r>
      <w:bookmarkStart w:id="38" w:name="OLE_LINK1"/>
      <w:bookmarkStart w:id="39" w:name="OLE_LINK2"/>
      <w:bookmarkStart w:id="40" w:name="OLE_LINK3"/>
      <w:r>
        <w:rPr>
          <w:rFonts w:ascii="Book Antiqua" w:eastAsia="Book Antiqua" w:hAnsi="Book Antiqua" w:cs="Book Antiqua"/>
          <w:color w:val="000000"/>
        </w:rPr>
        <w:t>Time-domain features include the following set of statistical features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MNN (mean RR distances per piece of HRV signal), SDNN (standard deviation of RR distances per piece of HRV signal), RMSSD (square root mean of difference RR at each piece of HRV signal), SDSD (standard deviation of the difference between RR at each piece of HRV signal), PNN50 (percentage of RR at each piece of HRV signal that differs by more than 50 milliseconds). </w:t>
      </w:r>
      <w:bookmarkEnd w:id="38"/>
      <w:bookmarkEnd w:id="39"/>
      <w:bookmarkEnd w:id="40"/>
      <w:r>
        <w:rPr>
          <w:rFonts w:ascii="Book Antiqua" w:eastAsia="Book Antiqua" w:hAnsi="Book Antiqua" w:cs="Book Antiqua"/>
          <w:color w:val="000000"/>
        </w:rPr>
        <w:t xml:space="preserve">These features can help detect healthy and diseased classifications. In the next step, the signal energy was extracted in the very-low-frequency band (0.04-0.03 Hz), the low-frequency (LF) band (0.04-0.15 Hz), and the high-frequency (HF) band (0.15-0.4 Hz) using spectrum estimation method. The signal power spectrum was calculated using the Burg parametric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High frequencies in the HRV signal power spectrum indicate the activity of the parasympathetic part of the nervous system. Also, low frequencies indicate the activity of the sympathetic part of the autonomic nervous system that controls the heart rate. Hence, the ratio of signal energy in the LF band to signal energy in the HF band can be used as a feature that evaluates sympathetic and parasympathetic balance.</w:t>
      </w:r>
    </w:p>
    <w:p w14:paraId="3FDF226F" w14:textId="77777777" w:rsidR="00A77B3E" w:rsidRDefault="00A77B3E">
      <w:pPr>
        <w:spacing w:line="360" w:lineRule="auto"/>
        <w:jc w:val="both"/>
      </w:pPr>
    </w:p>
    <w:p w14:paraId="6E38C3BA" w14:textId="77777777" w:rsidR="00A77B3E" w:rsidRDefault="00842A3E">
      <w:pPr>
        <w:spacing w:line="360" w:lineRule="auto"/>
        <w:jc w:val="both"/>
      </w:pPr>
      <w:r>
        <w:rPr>
          <w:rFonts w:ascii="Book Antiqua" w:eastAsia="Book Antiqua" w:hAnsi="Book Antiqua" w:cs="Book Antiqua"/>
          <w:b/>
          <w:bCs/>
          <w:i/>
          <w:iCs/>
          <w:color w:val="000000"/>
        </w:rPr>
        <w:t xml:space="preserve">Feature selection with </w:t>
      </w:r>
      <w:r w:rsidR="0076672E" w:rsidRPr="0076672E">
        <w:rPr>
          <w:rFonts w:ascii="Book Antiqua" w:eastAsia="Book Antiqua" w:hAnsi="Book Antiqua" w:cs="Book Antiqua"/>
          <w:b/>
          <w:bCs/>
          <w:i/>
          <w:iCs/>
          <w:color w:val="000000"/>
        </w:rPr>
        <w:t>rough set theory</w:t>
      </w:r>
    </w:p>
    <w:p w14:paraId="12B9BABF" w14:textId="77777777" w:rsidR="00A77B3E" w:rsidRDefault="00842A3E">
      <w:pPr>
        <w:spacing w:line="360" w:lineRule="auto"/>
        <w:jc w:val="both"/>
      </w:pPr>
      <w:r>
        <w:rPr>
          <w:rFonts w:ascii="Book Antiqua" w:eastAsia="Book Antiqua" w:hAnsi="Book Antiqua" w:cs="Book Antiqua"/>
          <w:color w:val="000000"/>
        </w:rPr>
        <w:t xml:space="preserve">The large amount of data collected from the sensors may slow down the process of monitoring and processing the signals. Because increasing the number of features increases the computational cost of a system, designing and implementing systems with the least number of features is essential. On the other hand, it is very important to pay attention to the fact that an effective subset of features must be selected to create an acceptable performance for the system. The main purpose of feature selection is to reduce the dimensions of the feature vector in the classification so that an acceptable classification rate is achieved. In this case, the features with less distinctive power are removed, and some features containing the appropriate information to differentiate the pattern classes remain. Numerous solutions and algorithms have been proposed for the feature selection problem. In this study, important features for evaluating the previous </w:t>
      </w:r>
      <w:r>
        <w:rPr>
          <w:rFonts w:ascii="Book Antiqua" w:eastAsia="Book Antiqua" w:hAnsi="Book Antiqua" w:cs="Book Antiqua"/>
          <w:color w:val="000000"/>
        </w:rPr>
        <w:lastRenderedPageBreak/>
        <w:t xml:space="preserve">disease are selected using </w:t>
      </w:r>
      <w:bookmarkStart w:id="41" w:name="OLE_LINK18"/>
      <w:bookmarkStart w:id="42" w:name="OLE_LINK19"/>
      <w:r>
        <w:rPr>
          <w:rFonts w:ascii="Book Antiqua" w:eastAsia="Book Antiqua" w:hAnsi="Book Antiqua" w:cs="Book Antiqua"/>
          <w:color w:val="000000"/>
        </w:rPr>
        <w:t>rough set theory</w:t>
      </w:r>
      <w:bookmarkEnd w:id="41"/>
      <w:bookmarkEnd w:id="42"/>
      <w:r>
        <w:rPr>
          <w:rFonts w:ascii="Book Antiqua" w:eastAsia="Book Antiqua" w:hAnsi="Book Antiqua" w:cs="Book Antiqua"/>
          <w:color w:val="000000"/>
        </w:rPr>
        <w:t xml:space="preserve"> (RST). RST is a smart mathematical tool for dealing with uncertainties in smart data analysis. The concept of base set theory is based on the assumption that each member of the universal set, U, contains specific information described by some features (</w:t>
      </w:r>
      <w:r>
        <w:rPr>
          <w:rFonts w:ascii="Book Antiqua" w:eastAsia="Book Antiqua" w:hAnsi="Book Antiqua" w:cs="Book Antiqua"/>
          <w:i/>
          <w:iCs/>
          <w:color w:val="000000"/>
        </w:rPr>
        <w:t>Q</w:t>
      </w:r>
      <w:r>
        <w:rPr>
          <w:rFonts w:ascii="Book Antiqua" w:eastAsia="Book Antiqua" w:hAnsi="Book Antiqua" w:cs="Book Antiqua"/>
          <w:color w:val="000000"/>
        </w:rPr>
        <w:t xml:space="preserve">). This information can be found in the data table, where each row indicates different objects, and each column represents a feature of that object. If the set of features </w:t>
      </w:r>
      <w:r>
        <w:rPr>
          <w:rFonts w:ascii="Book Antiqua" w:eastAsia="Book Antiqua" w:hAnsi="Book Antiqua" w:cs="Book Antiqua"/>
          <w:i/>
          <w:iCs/>
          <w:color w:val="000000"/>
        </w:rPr>
        <w:t>Q</w:t>
      </w:r>
      <w:r>
        <w:rPr>
          <w:rFonts w:ascii="Book Antiqua" w:eastAsia="Book Antiqua" w:hAnsi="Book Antiqua" w:cs="Book Antiqua"/>
          <w:color w:val="000000"/>
        </w:rPr>
        <w:t xml:space="preserve"> is divided into conditional features </w:t>
      </w:r>
      <w:r>
        <w:rPr>
          <w:rFonts w:ascii="Book Antiqua" w:eastAsia="Book Antiqua" w:hAnsi="Book Antiqua" w:cs="Book Antiqua"/>
          <w:i/>
          <w:iCs/>
          <w:color w:val="000000"/>
        </w:rPr>
        <w:t>C</w:t>
      </w:r>
      <w:r>
        <w:rPr>
          <w:rFonts w:ascii="Book Antiqua" w:eastAsia="Book Antiqua" w:hAnsi="Book Antiqua" w:cs="Book Antiqua"/>
          <w:color w:val="000000"/>
        </w:rPr>
        <w:t xml:space="preserve"> and decision feature </w:t>
      </w:r>
      <w:r>
        <w:rPr>
          <w:rFonts w:ascii="Book Antiqua" w:eastAsia="Book Antiqua" w:hAnsi="Book Antiqua" w:cs="Book Antiqua"/>
          <w:i/>
          <w:iCs/>
          <w:color w:val="000000"/>
        </w:rPr>
        <w:t>D</w:t>
      </w:r>
      <w:r>
        <w:rPr>
          <w:rFonts w:ascii="Book Antiqua" w:eastAsia="Book Antiqua" w:hAnsi="Book Antiqua" w:cs="Book Antiqua"/>
          <w:color w:val="000000"/>
        </w:rPr>
        <w:t xml:space="preserve"> in the data table, so that</w:t>
      </w:r>
      <w:r>
        <w:rPr>
          <w:rFonts w:ascii="Book Antiqua" w:hAnsi="Book Antiqua" w:cstheme="majorBidi"/>
          <w:i/>
          <w:iCs/>
          <w:lang w:bidi="fa-IR"/>
        </w:rPr>
        <w:t xml:space="preserve"> </w:t>
      </w:r>
      <w:r w:rsidR="001F33FF" w:rsidRPr="00257EB3">
        <w:rPr>
          <w:rFonts w:ascii="Book Antiqua" w:hAnsi="Book Antiqua" w:cstheme="majorBidi"/>
          <w:i/>
          <w:iCs/>
          <w:lang w:bidi="fa-IR"/>
        </w:rPr>
        <w:t>Q</w:t>
      </w:r>
      <w:r>
        <w:rPr>
          <w:rFonts w:ascii="Book Antiqua" w:hAnsi="Book Antiqua" w:cstheme="majorBidi"/>
          <w:lang w:bidi="fa-IR"/>
        </w:rPr>
        <w:t xml:space="preserve"> </w:t>
      </w:r>
      <w:r w:rsidR="001F33FF" w:rsidRPr="00257EB3">
        <w:rPr>
          <w:rFonts w:ascii="Book Antiqua" w:hAnsi="Book Antiqua" w:cstheme="majorBidi"/>
          <w:lang w:bidi="fa-IR"/>
        </w:rPr>
        <w:t>=</w:t>
      </w:r>
      <w:r>
        <w:rPr>
          <w:rFonts w:ascii="Book Antiqua" w:hAnsi="Book Antiqua" w:cstheme="majorBidi"/>
          <w:lang w:bidi="fa-IR"/>
        </w:rPr>
        <w:t xml:space="preserve"> </w:t>
      </w:r>
      <w:r w:rsidR="001F33FF" w:rsidRPr="00257EB3">
        <w:rPr>
          <w:rFonts w:ascii="Book Antiqua" w:hAnsi="Book Antiqua" w:cstheme="majorBidi"/>
          <w:i/>
          <w:iCs/>
          <w:lang w:bidi="fa-IR"/>
        </w:rPr>
        <w:t>C</w:t>
      </w:r>
      <w:r>
        <w:rPr>
          <w:rFonts w:ascii="Book Antiqua" w:hAnsi="Book Antiqua" w:cstheme="majorBidi"/>
          <w:i/>
          <w:iCs/>
          <w:lang w:bidi="fa-IR"/>
        </w:rPr>
        <w:t xml:space="preserve"> </w:t>
      </w:r>
      <w:bookmarkStart w:id="43" w:name="OLE_LINK232"/>
      <w:bookmarkStart w:id="44" w:name="OLE_LINK233"/>
      <w:r w:rsidR="001F33FF" w:rsidRPr="00257EB3">
        <w:rPr>
          <w:rFonts w:ascii="Cambria Math" w:hAnsi="Cambria Math" w:cs="Cambria Math"/>
          <w:lang w:bidi="fa-IR"/>
        </w:rPr>
        <w:t>∪</w:t>
      </w:r>
      <w:r>
        <w:rPr>
          <w:rFonts w:ascii="Book Antiqua" w:hAnsi="Book Antiqua" w:cs="Cambria Math"/>
          <w:lang w:bidi="fa-IR"/>
        </w:rPr>
        <w:t xml:space="preserve"> </w:t>
      </w:r>
      <w:bookmarkEnd w:id="43"/>
      <w:bookmarkEnd w:id="44"/>
      <w:r w:rsidR="001F33FF" w:rsidRPr="00257EB3">
        <w:rPr>
          <w:rFonts w:ascii="Book Antiqua" w:hAnsi="Book Antiqua" w:cstheme="majorBidi"/>
          <w:i/>
          <w:iCs/>
          <w:lang w:bidi="fa-IR"/>
        </w:rPr>
        <w:t>D</w:t>
      </w:r>
      <w:r>
        <w:rPr>
          <w:rFonts w:ascii="Book Antiqua" w:eastAsia="Book Antiqua" w:hAnsi="Book Antiqua" w:cs="Book Antiqua"/>
          <w:color w:val="000000"/>
        </w:rPr>
        <w:t xml:space="preserve">, the resulting table is called decision table </w:t>
      </w:r>
      <w:r>
        <w:rPr>
          <w:rFonts w:ascii="Book Antiqua" w:eastAsia="Book Antiqua" w:hAnsi="Book Antiqua" w:cs="Book Antiqua"/>
          <w:i/>
          <w:iCs/>
          <w:color w:val="000000"/>
        </w:rPr>
        <w:t>S</w:t>
      </w:r>
      <w:r>
        <w:rPr>
          <w:rFonts w:ascii="Book Antiqua" w:eastAsia="Book Antiqua" w:hAnsi="Book Antiqua" w:cs="Book Antiqua"/>
          <w:color w:val="000000"/>
        </w:rPr>
        <w:t>.</w:t>
      </w:r>
    </w:p>
    <w:p w14:paraId="7A3DF4BE" w14:textId="77777777" w:rsidR="00A77B3E" w:rsidRDefault="00842A3E" w:rsidP="001F33FF">
      <w:pPr>
        <w:spacing w:line="360" w:lineRule="auto"/>
        <w:ind w:firstLineChars="100" w:firstLine="240"/>
        <w:jc w:val="both"/>
      </w:pPr>
      <w:r>
        <w:rPr>
          <w:rFonts w:ascii="Book Antiqua" w:eastAsia="Book Antiqua" w:hAnsi="Book Antiqua" w:cs="Book Antiqua"/>
          <w:color w:val="000000"/>
        </w:rPr>
        <w:t xml:space="preserve">Each subset </w:t>
      </w:r>
      <w:r>
        <w:rPr>
          <w:rFonts w:ascii="Book Antiqua" w:eastAsia="Book Antiqua" w:hAnsi="Book Antiqua" w:cs="Book Antiqua"/>
          <w:i/>
          <w:iCs/>
          <w:color w:val="000000"/>
        </w:rPr>
        <w:t>X</w:t>
      </w:r>
      <w:r>
        <w:rPr>
          <w:rFonts w:ascii="Book Antiqua" w:eastAsia="Book Antiqua" w:hAnsi="Book Antiqua" w:cs="Book Antiqua"/>
          <w:color w:val="000000"/>
        </w:rPr>
        <w:t xml:space="preserve"> of the universal set may be expressed as exact or approximate in these separated sets. The subset </w:t>
      </w:r>
      <w:r>
        <w:rPr>
          <w:rFonts w:ascii="Book Antiqua" w:eastAsia="Book Antiqua" w:hAnsi="Book Antiqua" w:cs="Book Antiqua"/>
          <w:i/>
          <w:iCs/>
          <w:color w:val="000000"/>
        </w:rPr>
        <w:t>X</w:t>
      </w:r>
      <w:r>
        <w:rPr>
          <w:rFonts w:ascii="Book Antiqua" w:eastAsia="Book Antiqua" w:hAnsi="Book Antiqua" w:cs="Book Antiqua"/>
          <w:color w:val="000000"/>
        </w:rPr>
        <w:t xml:space="preserve"> may be identified by two normal sets called the lower and upper approximations. According to (1), the lower approximation of </w:t>
      </w:r>
      <w:r>
        <w:rPr>
          <w:rFonts w:ascii="Book Antiqua" w:eastAsia="Book Antiqua" w:hAnsi="Book Antiqua" w:cs="Book Antiqua"/>
          <w:i/>
          <w:iCs/>
          <w:color w:val="000000"/>
        </w:rPr>
        <w:t>X</w:t>
      </w:r>
      <w:r>
        <w:rPr>
          <w:rFonts w:ascii="Book Antiqua" w:eastAsia="Book Antiqua" w:hAnsi="Book Antiqua" w:cs="Book Antiqua"/>
          <w:color w:val="000000"/>
        </w:rPr>
        <w:t xml:space="preserve"> is composed of all completely separated sets in </w:t>
      </w:r>
      <w:r>
        <w:rPr>
          <w:rFonts w:ascii="Book Antiqua" w:eastAsia="Book Antiqua" w:hAnsi="Book Antiqua" w:cs="Book Antiqua"/>
          <w:i/>
          <w:iCs/>
          <w:color w:val="000000"/>
        </w:rPr>
        <w:t>X</w:t>
      </w:r>
      <w:r>
        <w:rPr>
          <w:rFonts w:ascii="Book Antiqua" w:eastAsia="Book Antiqua" w:hAnsi="Book Antiqua" w:cs="Book Antiqua"/>
          <w:color w:val="000000"/>
        </w:rPr>
        <w:t xml:space="preserve"> (where the elements </w:t>
      </w:r>
      <w:r>
        <w:rPr>
          <w:rFonts w:ascii="Book Antiqua" w:eastAsia="Book Antiqua" w:hAnsi="Book Antiqua" w:cs="Book Antiqua"/>
          <w:i/>
          <w:iCs/>
          <w:color w:val="000000"/>
        </w:rPr>
        <w:t>X</w:t>
      </w:r>
      <w:r>
        <w:rPr>
          <w:rFonts w:ascii="Book Antiqua" w:eastAsia="Book Antiqua" w:hAnsi="Book Antiqua" w:cs="Book Antiqua"/>
          <w:color w:val="000000"/>
        </w:rPr>
        <w:t xml:space="preserve">, of course, belong to </w:t>
      </w:r>
      <w:r>
        <w:rPr>
          <w:rFonts w:ascii="Book Antiqua" w:eastAsia="Book Antiqua" w:hAnsi="Book Antiqua" w:cs="Book Antiqua"/>
          <w:i/>
          <w:iCs/>
          <w:color w:val="000000"/>
        </w:rPr>
        <w:t>X</w:t>
      </w:r>
      <w:r>
        <w:rPr>
          <w:rFonts w:ascii="Book Antiqua" w:eastAsia="Book Antiqua" w:hAnsi="Book Antiqua" w:cs="Book Antiqua"/>
          <w:color w:val="000000"/>
        </w:rPr>
        <w:t>).</w:t>
      </w:r>
    </w:p>
    <w:p w14:paraId="35E3288A" w14:textId="77777777" w:rsidR="00A77B3E" w:rsidRDefault="00DC3BC4" w:rsidP="001F33FF">
      <w:pPr>
        <w:spacing w:line="360" w:lineRule="auto"/>
        <w:ind w:firstLineChars="100" w:firstLine="240"/>
        <w:jc w:val="both"/>
      </w:pPr>
      <w:bookmarkStart w:id="45" w:name="OLE_LINK222"/>
      <w:bookmarkStart w:id="46" w:name="OLE_LINK223"/>
      <m:oMath>
        <m:r>
          <m:rPr>
            <m:sty m:val="p"/>
          </m:rPr>
          <w:rPr>
            <w:rFonts w:ascii="Cambria Math" w:eastAsia="MS Mincho" w:hAnsi="Cambria Math" w:cs="B Nazanin"/>
            <w:szCs w:val="28"/>
            <w:lang w:bidi="fa-IR"/>
          </w:rPr>
          <m:t>P</m:t>
        </m:r>
        <m:d>
          <m:dPr>
            <m:ctrlPr>
              <w:rPr>
                <w:rFonts w:ascii="Cambria Math" w:eastAsia="MS Mincho" w:hAnsi="Cambria Math" w:cs="B Nazanin"/>
                <w:iCs/>
                <w:szCs w:val="28"/>
                <w:lang w:bidi="fa-IR"/>
              </w:rPr>
            </m:ctrlPr>
          </m:dPr>
          <m:e>
            <m:r>
              <m:rPr>
                <m:sty m:val="p"/>
              </m:rPr>
              <w:rPr>
                <w:rFonts w:ascii="Cambria Math" w:eastAsia="MS Mincho" w:hAnsi="Cambria Math" w:cs="B Nazanin"/>
                <w:szCs w:val="28"/>
                <w:lang w:bidi="fa-IR"/>
              </w:rPr>
              <m:t>X</m:t>
            </m:r>
          </m:e>
        </m:d>
        <m:r>
          <m:rPr>
            <m:sty m:val="p"/>
          </m:rPr>
          <w:rPr>
            <w:rFonts w:ascii="Cambria Math" w:eastAsia="MS Mincho" w:hAnsi="Cambria Math" w:cs="B Nazanin"/>
            <w:szCs w:val="28"/>
            <w:lang w:bidi="fa-IR"/>
          </w:rPr>
          <m:t xml:space="preserve"> = {x∈U: </m:t>
        </m:r>
        <m:sSub>
          <m:sSubPr>
            <m:ctrlPr>
              <w:rPr>
                <w:rFonts w:ascii="Cambria Math" w:eastAsia="MS Mincho" w:hAnsi="Cambria Math" w:cs="B Nazanin"/>
                <w:iCs/>
                <w:szCs w:val="28"/>
                <w:lang w:bidi="fa-IR"/>
              </w:rPr>
            </m:ctrlPr>
          </m:sSubPr>
          <m:e>
            <m:r>
              <m:rPr>
                <m:sty m:val="p"/>
              </m:rPr>
              <w:rPr>
                <w:rFonts w:ascii="Cambria Math" w:eastAsia="MS Mincho" w:hAnsi="Cambria Math" w:cs="B Nazanin"/>
                <w:szCs w:val="28"/>
                <w:lang w:bidi="fa-IR"/>
              </w:rPr>
              <m:t>I</m:t>
            </m:r>
          </m:e>
          <m:sub>
            <m:r>
              <m:rPr>
                <m:sty m:val="p"/>
              </m:rPr>
              <w:rPr>
                <w:rFonts w:ascii="Cambria Math" w:eastAsia="MS Mincho" w:hAnsi="Cambria Math" w:cs="B Nazanin"/>
                <w:szCs w:val="28"/>
                <w:lang w:bidi="fa-IR"/>
              </w:rPr>
              <m:t>p</m:t>
            </m:r>
          </m:sub>
        </m:sSub>
        <m:r>
          <m:rPr>
            <m:sty m:val="p"/>
          </m:rPr>
          <w:rPr>
            <w:rFonts w:ascii="Cambria Math" w:eastAsia="MS Mincho" w:hAnsi="Cambria Math" w:cs="B Nazanin"/>
            <w:szCs w:val="28"/>
            <w:lang w:bidi="fa-IR"/>
          </w:rPr>
          <m:t>(x)⊆X}</m:t>
        </m:r>
      </m:oMath>
      <w:bookmarkEnd w:id="45"/>
      <w:bookmarkEnd w:id="46"/>
      <w:r w:rsidR="00842A3E">
        <w:rPr>
          <w:rFonts w:ascii="Book Antiqua" w:eastAsia="Book Antiqua" w:hAnsi="Book Antiqua" w:cs="Book Antiqua"/>
          <w:color w:val="000000"/>
        </w:rPr>
        <w:t xml:space="preserve"> (1)</w:t>
      </w:r>
    </w:p>
    <w:p w14:paraId="6697185D" w14:textId="77777777" w:rsidR="00DC41C7" w:rsidRDefault="00842A3E">
      <w:pPr>
        <w:spacing w:line="360" w:lineRule="auto"/>
        <w:jc w:val="both"/>
        <w:rPr>
          <w:lang w:eastAsia="zh-CN"/>
        </w:rPr>
      </w:pPr>
      <w:r>
        <w:rPr>
          <w:rFonts w:ascii="Book Antiqua" w:eastAsia="Book Antiqua" w:hAnsi="Book Antiqua" w:cs="Book Antiqua"/>
          <w:color w:val="000000"/>
        </w:rPr>
        <w:t xml:space="preserve">Where </w:t>
      </w:r>
      <m:oMath>
        <m:sSub>
          <m:sSubPr>
            <m:ctrlPr>
              <w:rPr>
                <w:rFonts w:ascii="Cambria Math" w:eastAsia="MS Mincho" w:hAnsi="Cambria Math" w:cs="B Nazanin"/>
                <w:i/>
                <w:szCs w:val="28"/>
                <w:lang w:bidi="fa-IR"/>
              </w:rPr>
            </m:ctrlPr>
          </m:sSubPr>
          <m:e>
            <m:r>
              <w:rPr>
                <w:rFonts w:ascii="Cambria Math" w:eastAsia="MS Mincho" w:hAnsi="Cambria Math" w:cs="B Nazanin"/>
                <w:szCs w:val="28"/>
                <w:lang w:bidi="fa-IR"/>
              </w:rPr>
              <m:t>I</m:t>
            </m:r>
          </m:e>
          <m:sub>
            <m:r>
              <w:rPr>
                <w:rFonts w:ascii="Cambria Math" w:eastAsia="MS Mincho" w:hAnsi="Cambria Math" w:cs="B Nazanin"/>
                <w:szCs w:val="28"/>
                <w:lang w:bidi="fa-IR"/>
              </w:rPr>
              <m:t>p</m:t>
            </m:r>
          </m:sub>
        </m:sSub>
        <m:d>
          <m:dPr>
            <m:ctrlPr>
              <w:rPr>
                <w:rFonts w:ascii="Cambria Math" w:eastAsia="MS Mincho" w:hAnsi="Cambria Math" w:cs="B Nazanin"/>
                <w:i/>
                <w:szCs w:val="28"/>
                <w:lang w:bidi="fa-IR"/>
              </w:rPr>
            </m:ctrlPr>
          </m:dPr>
          <m:e>
            <m:r>
              <w:rPr>
                <w:rFonts w:ascii="Cambria Math" w:eastAsia="MS Mincho" w:hAnsi="Cambria Math" w:cs="B Nazanin"/>
                <w:szCs w:val="28"/>
                <w:lang w:bidi="fa-IR"/>
              </w:rPr>
              <m:t>x</m:t>
            </m:r>
          </m:e>
        </m:d>
        <m:r>
          <w:rPr>
            <w:rFonts w:ascii="Cambria Math" w:eastAsia="MS Mincho" w:hAnsi="Cambria Math" w:cs="B Nazanin"/>
            <w:szCs w:val="28"/>
            <w:lang w:bidi="fa-IR"/>
          </w:rPr>
          <m:t xml:space="preserve"> </m:t>
        </m:r>
      </m:oMath>
      <w:r>
        <w:rPr>
          <w:rFonts w:ascii="Book Antiqua" w:eastAsia="Book Antiqua" w:hAnsi="Book Antiqua" w:cs="Book Antiqua"/>
          <w:color w:val="000000"/>
        </w:rPr>
        <w:t xml:space="preserve">represents the equivalence relation in </w:t>
      </w:r>
      <w:r>
        <w:rPr>
          <w:rFonts w:ascii="Book Antiqua" w:eastAsia="Book Antiqua" w:hAnsi="Book Antiqua" w:cs="Book Antiqua"/>
          <w:i/>
          <w:iCs/>
          <w:color w:val="000000"/>
        </w:rPr>
        <w:t>U</w:t>
      </w:r>
      <w:r>
        <w:rPr>
          <w:rFonts w:ascii="Book Antiqua" w:eastAsia="Book Antiqua" w:hAnsi="Book Antiqua" w:cs="Book Antiqua"/>
          <w:color w:val="000000"/>
        </w:rPr>
        <w:t xml:space="preserve">, which is calculated according to (2) and (3). </w:t>
      </w:r>
      <m:oMath>
        <m:r>
          <w:rPr>
            <w:rFonts w:ascii="Cambria Math" w:eastAsia="MS Mincho" w:hAnsi="Cambria Math" w:cs="B Nazanin"/>
            <w:szCs w:val="28"/>
            <w:lang w:bidi="fa-IR"/>
          </w:rPr>
          <m:t>P⊆Q</m:t>
        </m:r>
      </m:oMath>
      <w:r>
        <w:rPr>
          <w:rFonts w:ascii="Book Antiqua" w:eastAsia="Book Antiqua" w:hAnsi="Book Antiqua" w:cs="Book Antiqua"/>
          <w:color w:val="000000"/>
        </w:rPr>
        <w:t xml:space="preserve"> is an infinite subset of features.</w:t>
      </w:r>
    </w:p>
    <w:bookmarkStart w:id="47" w:name="OLE_LINK228"/>
    <w:bookmarkStart w:id="48" w:name="OLE_LINK229"/>
    <w:p w14:paraId="4D8E86A5" w14:textId="77777777" w:rsidR="00DC41C7" w:rsidRDefault="00000000" w:rsidP="00DC41C7">
      <w:pPr>
        <w:spacing w:line="360" w:lineRule="auto"/>
        <w:ind w:firstLineChars="100" w:firstLine="240"/>
        <w:jc w:val="both"/>
        <w:rPr>
          <w:lang w:eastAsia="zh-CN"/>
        </w:rPr>
      </w:pPr>
      <m:oMath>
        <m:sSub>
          <m:sSubPr>
            <m:ctrlPr>
              <w:rPr>
                <w:rFonts w:ascii="Cambria Math" w:eastAsia="MS Mincho" w:hAnsi="Cambria Math" w:cs="B Nazanin"/>
                <w:iCs/>
                <w:szCs w:val="28"/>
                <w:lang w:bidi="fa-IR"/>
              </w:rPr>
            </m:ctrlPr>
          </m:sSubPr>
          <m:e>
            <m:r>
              <m:rPr>
                <m:sty m:val="p"/>
              </m:rPr>
              <w:rPr>
                <w:rFonts w:ascii="Cambria Math" w:eastAsia="MS Mincho" w:hAnsi="Cambria Math" w:cs="B Nazanin"/>
                <w:szCs w:val="28"/>
                <w:lang w:bidi="fa-IR"/>
              </w:rPr>
              <m:t>I</m:t>
            </m:r>
          </m:e>
          <m:sub>
            <m:r>
              <m:rPr>
                <m:sty m:val="p"/>
              </m:rPr>
              <w:rPr>
                <w:rFonts w:ascii="Cambria Math" w:eastAsia="MS Mincho" w:hAnsi="Cambria Math" w:cs="B Nazanin"/>
                <w:szCs w:val="28"/>
                <w:lang w:bidi="fa-IR"/>
              </w:rPr>
              <m:t>p</m:t>
            </m:r>
          </m:sub>
        </m:sSub>
        <m:r>
          <m:rPr>
            <m:sty m:val="p"/>
          </m:rPr>
          <w:rPr>
            <w:rFonts w:ascii="Cambria Math" w:eastAsia="MS Mincho" w:hAnsi="Cambria Math" w:cs="B Nazanin"/>
            <w:szCs w:val="28"/>
            <w:lang w:bidi="fa-IR"/>
          </w:rPr>
          <m:t xml:space="preserve"> = {(u,v)∈U×U|∀a∈p,  (a</m:t>
        </m:r>
        <m:d>
          <m:dPr>
            <m:ctrlPr>
              <w:rPr>
                <w:rFonts w:ascii="Cambria Math" w:eastAsia="MS Mincho" w:hAnsi="Cambria Math" w:cs="B Nazanin"/>
                <w:iCs/>
                <w:szCs w:val="28"/>
                <w:lang w:bidi="fa-IR"/>
              </w:rPr>
            </m:ctrlPr>
          </m:dPr>
          <m:e>
            <m:r>
              <m:rPr>
                <m:sty m:val="p"/>
              </m:rPr>
              <w:rPr>
                <w:rFonts w:ascii="Cambria Math" w:eastAsia="MS Mincho" w:hAnsi="Cambria Math" w:cs="B Nazanin"/>
                <w:szCs w:val="28"/>
                <w:lang w:bidi="fa-IR"/>
              </w:rPr>
              <m:t>u</m:t>
            </m:r>
          </m:e>
        </m:d>
        <m:r>
          <m:rPr>
            <m:sty m:val="p"/>
          </m:rPr>
          <w:rPr>
            <w:rFonts w:ascii="Cambria Math" w:eastAsia="MS Mincho" w:hAnsi="Cambria Math" w:cs="B Nazanin"/>
            <w:szCs w:val="28"/>
            <w:lang w:bidi="fa-IR"/>
          </w:rPr>
          <m:t xml:space="preserve"> = a(v))∪(a</m:t>
        </m:r>
        <m:d>
          <m:dPr>
            <m:ctrlPr>
              <w:rPr>
                <w:rFonts w:ascii="Cambria Math" w:eastAsia="MS Mincho" w:hAnsi="Cambria Math" w:cs="B Nazanin"/>
                <w:iCs/>
                <w:szCs w:val="28"/>
                <w:lang w:bidi="fa-IR"/>
              </w:rPr>
            </m:ctrlPr>
          </m:dPr>
          <m:e>
            <m:r>
              <m:rPr>
                <m:sty m:val="p"/>
              </m:rPr>
              <w:rPr>
                <w:rFonts w:ascii="Cambria Math" w:eastAsia="MS Mincho" w:hAnsi="Cambria Math" w:cs="B Nazanin"/>
                <w:szCs w:val="28"/>
                <w:lang w:bidi="fa-IR"/>
              </w:rPr>
              <m:t>u</m:t>
            </m:r>
          </m:e>
        </m:d>
        <m:r>
          <m:rPr>
            <m:sty m:val="p"/>
          </m:rPr>
          <w:rPr>
            <w:rFonts w:ascii="Cambria Math" w:eastAsia="MS Mincho" w:hAnsi="Cambria Math" w:cs="B Nazanin"/>
            <w:szCs w:val="28"/>
            <w:lang w:bidi="fa-IR"/>
          </w:rPr>
          <m:t xml:space="preserve"> = *)∪(a</m:t>
        </m:r>
        <m:d>
          <m:dPr>
            <m:ctrlPr>
              <w:rPr>
                <w:rFonts w:ascii="Cambria Math" w:eastAsia="MS Mincho" w:hAnsi="Cambria Math" w:cs="B Nazanin"/>
                <w:iCs/>
                <w:szCs w:val="28"/>
                <w:lang w:bidi="fa-IR"/>
              </w:rPr>
            </m:ctrlPr>
          </m:dPr>
          <m:e>
            <m:r>
              <m:rPr>
                <m:sty m:val="p"/>
              </m:rPr>
              <w:rPr>
                <w:rFonts w:ascii="Cambria Math" w:eastAsia="MS Mincho" w:hAnsi="Cambria Math" w:cs="B Nazanin"/>
                <w:szCs w:val="28"/>
                <w:lang w:bidi="fa-IR"/>
              </w:rPr>
              <m:t>v</m:t>
            </m:r>
          </m:e>
        </m:d>
        <m:r>
          <m:rPr>
            <m:sty m:val="p"/>
          </m:rPr>
          <w:rPr>
            <w:rFonts w:ascii="Cambria Math" w:eastAsia="MS Mincho" w:hAnsi="Cambria Math" w:cs="B Nazanin"/>
            <w:szCs w:val="28"/>
            <w:lang w:bidi="fa-IR"/>
          </w:rPr>
          <m:t xml:space="preserve"> = *)}</m:t>
        </m:r>
      </m:oMath>
      <w:bookmarkEnd w:id="47"/>
      <w:bookmarkEnd w:id="48"/>
      <w:r w:rsidR="00DC41C7">
        <w:rPr>
          <w:rFonts w:ascii="Book Antiqua" w:eastAsia="Book Antiqua" w:hAnsi="Book Antiqua" w:cs="Book Antiqua"/>
          <w:color w:val="000000"/>
        </w:rPr>
        <w:t xml:space="preserve"> </w:t>
      </w:r>
      <w:r w:rsidR="00842A3E">
        <w:rPr>
          <w:rFonts w:ascii="Book Antiqua" w:eastAsia="Book Antiqua" w:hAnsi="Book Antiqua" w:cs="Book Antiqua"/>
          <w:color w:val="000000"/>
        </w:rPr>
        <w:t>(2)</w:t>
      </w:r>
    </w:p>
    <w:bookmarkStart w:id="49" w:name="OLE_LINK234"/>
    <w:bookmarkStart w:id="50" w:name="OLE_LINK235"/>
    <w:p w14:paraId="6FD04021" w14:textId="77777777" w:rsidR="00A77B3E" w:rsidRDefault="00000000" w:rsidP="00DC41C7">
      <w:pPr>
        <w:spacing w:line="360" w:lineRule="auto"/>
        <w:ind w:firstLineChars="100" w:firstLine="240"/>
        <w:jc w:val="both"/>
      </w:pPr>
      <m:oMath>
        <m:sSub>
          <m:sSubPr>
            <m:ctrlPr>
              <w:rPr>
                <w:rFonts w:ascii="Cambria Math" w:eastAsia="MS Mincho" w:hAnsi="Cambria Math" w:cs="B Nazanin"/>
                <w:iCs/>
                <w:szCs w:val="28"/>
                <w:lang w:bidi="fa-IR"/>
              </w:rPr>
            </m:ctrlPr>
          </m:sSubPr>
          <m:e>
            <m:r>
              <m:rPr>
                <m:sty m:val="p"/>
              </m:rPr>
              <w:rPr>
                <w:rFonts w:ascii="Cambria Math" w:eastAsia="MS Mincho" w:hAnsi="Cambria Math" w:cs="B Nazanin"/>
                <w:szCs w:val="28"/>
                <w:lang w:bidi="fa-IR"/>
              </w:rPr>
              <m:t>I</m:t>
            </m:r>
          </m:e>
          <m:sub>
            <m:r>
              <m:rPr>
                <m:sty m:val="p"/>
              </m:rPr>
              <w:rPr>
                <w:rFonts w:ascii="Cambria Math" w:eastAsia="MS Mincho" w:hAnsi="Cambria Math" w:cs="B Nazanin"/>
                <w:szCs w:val="28"/>
                <w:lang w:bidi="fa-IR"/>
              </w:rPr>
              <m:t>p</m:t>
            </m:r>
          </m:sub>
        </m:sSub>
        <m:d>
          <m:dPr>
            <m:ctrlPr>
              <w:rPr>
                <w:rFonts w:ascii="Cambria Math" w:eastAsia="MS Mincho" w:hAnsi="Cambria Math" w:cs="B Nazanin"/>
                <w:iCs/>
                <w:szCs w:val="28"/>
                <w:lang w:bidi="fa-IR"/>
              </w:rPr>
            </m:ctrlPr>
          </m:dPr>
          <m:e>
            <m:r>
              <m:rPr>
                <m:sty m:val="p"/>
              </m:rPr>
              <w:rPr>
                <w:rFonts w:ascii="Cambria Math" w:eastAsia="MS Mincho" w:hAnsi="Cambria Math" w:cs="B Nazanin"/>
                <w:szCs w:val="28"/>
                <w:lang w:bidi="fa-IR"/>
              </w:rPr>
              <m:t>x</m:t>
            </m:r>
          </m:e>
        </m:d>
        <m:r>
          <m:rPr>
            <m:sty m:val="p"/>
          </m:rPr>
          <w:rPr>
            <w:rFonts w:ascii="Cambria Math" w:eastAsia="MS Mincho" w:hAnsi="Cambria Math" w:cs="B Nazanin"/>
            <w:szCs w:val="28"/>
            <w:lang w:bidi="fa-IR"/>
          </w:rPr>
          <m:t xml:space="preserve"> = {v∈U|(u,v)∈</m:t>
        </m:r>
        <m:sSub>
          <m:sSubPr>
            <m:ctrlPr>
              <w:rPr>
                <w:rFonts w:ascii="Cambria Math" w:eastAsia="MS Mincho" w:hAnsi="Cambria Math" w:cs="B Nazanin"/>
                <w:iCs/>
                <w:szCs w:val="28"/>
                <w:lang w:bidi="fa-IR"/>
              </w:rPr>
            </m:ctrlPr>
          </m:sSubPr>
          <m:e>
            <m:r>
              <m:rPr>
                <m:sty m:val="p"/>
              </m:rPr>
              <w:rPr>
                <w:rFonts w:ascii="Cambria Math" w:eastAsia="MS Mincho" w:hAnsi="Cambria Math" w:cs="B Nazanin"/>
                <w:szCs w:val="28"/>
                <w:lang w:bidi="fa-IR"/>
              </w:rPr>
              <m:t>I</m:t>
            </m:r>
          </m:e>
          <m:sub>
            <m:r>
              <m:rPr>
                <m:sty m:val="p"/>
              </m:rPr>
              <w:rPr>
                <w:rFonts w:ascii="Cambria Math" w:eastAsia="MS Mincho" w:hAnsi="Cambria Math" w:cs="B Nazanin"/>
                <w:szCs w:val="28"/>
                <w:lang w:bidi="fa-IR"/>
              </w:rPr>
              <m:t>p</m:t>
            </m:r>
          </m:sub>
        </m:sSub>
        <w:bookmarkEnd w:id="49"/>
        <w:bookmarkEnd w:id="50"/>
        <m:r>
          <m:rPr>
            <m:sty m:val="p"/>
          </m:rPr>
          <w:rPr>
            <w:rFonts w:ascii="Cambria Math" w:eastAsia="MS Mincho" w:hAnsi="Cambria Math" w:cs="B Nazanin"/>
            <w:szCs w:val="28"/>
            <w:lang w:bidi="fa-IR"/>
          </w:rPr>
          <m:t>}</m:t>
        </m:r>
      </m:oMath>
      <w:r w:rsidR="00DC41C7">
        <w:rPr>
          <w:rFonts w:ascii="Book Antiqua" w:eastAsia="Book Antiqua" w:hAnsi="Book Antiqua" w:cs="Book Antiqua"/>
          <w:color w:val="000000"/>
        </w:rPr>
        <w:t xml:space="preserve"> </w:t>
      </w:r>
      <w:r w:rsidR="00842A3E">
        <w:rPr>
          <w:rFonts w:ascii="Book Antiqua" w:eastAsia="Book Antiqua" w:hAnsi="Book Antiqua" w:cs="Book Antiqua"/>
          <w:color w:val="000000"/>
        </w:rPr>
        <w:t>(3)</w:t>
      </w:r>
    </w:p>
    <w:p w14:paraId="23392A2D" w14:textId="77777777" w:rsidR="00A77B3E" w:rsidRDefault="00842A3E">
      <w:pPr>
        <w:spacing w:line="360" w:lineRule="auto"/>
        <w:jc w:val="both"/>
      </w:pPr>
      <w:r>
        <w:rPr>
          <w:rFonts w:ascii="Book Antiqua" w:eastAsia="Book Antiqua" w:hAnsi="Book Antiqua" w:cs="Book Antiqua"/>
          <w:color w:val="000000"/>
        </w:rPr>
        <w:t xml:space="preserve">According to (4), the high approximation of </w:t>
      </w:r>
      <w:r>
        <w:rPr>
          <w:rFonts w:ascii="Book Antiqua" w:eastAsia="Book Antiqua" w:hAnsi="Book Antiqua" w:cs="Book Antiqua"/>
          <w:i/>
          <w:iCs/>
          <w:color w:val="000000"/>
        </w:rPr>
        <w:t>X</w:t>
      </w:r>
      <w:r>
        <w:rPr>
          <w:rFonts w:ascii="Book Antiqua" w:eastAsia="Book Antiqua" w:hAnsi="Book Antiqua" w:cs="Book Antiqua"/>
          <w:color w:val="000000"/>
        </w:rPr>
        <w:t xml:space="preserve"> is all separated sets that have a finite subscription with </w:t>
      </w:r>
      <w:r>
        <w:rPr>
          <w:rFonts w:ascii="Book Antiqua" w:eastAsia="Book Antiqua" w:hAnsi="Book Antiqua" w:cs="Book Antiqua"/>
          <w:i/>
          <w:iCs/>
          <w:color w:val="000000"/>
        </w:rPr>
        <w:t>X</w:t>
      </w:r>
      <w:r>
        <w:rPr>
          <w:rFonts w:ascii="Book Antiqua" w:eastAsia="Book Antiqua" w:hAnsi="Book Antiqua" w:cs="Book Antiqua"/>
          <w:color w:val="000000"/>
        </w:rPr>
        <w:t xml:space="preserve"> (elements </w:t>
      </w:r>
      <w:r>
        <w:rPr>
          <w:rFonts w:ascii="Book Antiqua" w:eastAsia="Book Antiqua" w:hAnsi="Book Antiqua" w:cs="Book Antiqua"/>
          <w:i/>
          <w:iCs/>
          <w:color w:val="000000"/>
        </w:rPr>
        <w:t>x</w:t>
      </w:r>
      <w:r>
        <w:rPr>
          <w:rFonts w:ascii="Book Antiqua" w:eastAsia="Book Antiqua" w:hAnsi="Book Antiqua" w:cs="Book Antiqua"/>
          <w:color w:val="000000"/>
        </w:rPr>
        <w:t xml:space="preserve"> may belong to </w:t>
      </w:r>
      <w:r>
        <w:rPr>
          <w:rFonts w:ascii="Book Antiqua" w:eastAsia="Book Antiqua" w:hAnsi="Book Antiqua" w:cs="Book Antiqua"/>
          <w:i/>
          <w:iCs/>
          <w:color w:val="000000"/>
        </w:rPr>
        <w:t>X</w:t>
      </w:r>
      <w:r>
        <w:rPr>
          <w:rFonts w:ascii="Book Antiqua" w:eastAsia="Book Antiqua" w:hAnsi="Book Antiqua" w:cs="Book Antiqua"/>
          <w:color w:val="000000"/>
        </w:rPr>
        <w:t>).</w:t>
      </w:r>
    </w:p>
    <w:p w14:paraId="6313C14F" w14:textId="77777777" w:rsidR="00A77B3E" w:rsidRDefault="00000000" w:rsidP="001F33FF">
      <w:pPr>
        <w:spacing w:line="360" w:lineRule="auto"/>
        <w:ind w:firstLineChars="100" w:firstLine="240"/>
        <w:jc w:val="both"/>
      </w:pPr>
      <m:oMath>
        <m:acc>
          <m:accPr>
            <m:chr m:val="̅"/>
            <m:ctrlPr>
              <w:rPr>
                <w:rFonts w:ascii="Cambria Math" w:eastAsia="MS Mincho" w:hAnsi="Cambria Math" w:cs="B Nazanin"/>
                <w:iCs/>
                <w:szCs w:val="28"/>
                <w:lang w:bidi="fa-IR"/>
              </w:rPr>
            </m:ctrlPr>
          </m:accPr>
          <m:e>
            <m:r>
              <m:rPr>
                <m:sty m:val="p"/>
              </m:rPr>
              <w:rPr>
                <w:rFonts w:ascii="Cambria Math" w:eastAsia="MS Mincho" w:hAnsi="Cambria Math" w:cs="B Nazanin"/>
                <w:szCs w:val="28"/>
                <w:lang w:bidi="fa-IR"/>
              </w:rPr>
              <m:t>P(x)</m:t>
            </m:r>
          </m:e>
        </m:acc>
        <m:r>
          <m:rPr>
            <m:sty m:val="p"/>
          </m:rPr>
          <w:rPr>
            <w:rFonts w:ascii="Cambria Math" w:eastAsia="MS Mincho" w:hAnsi="Cambria Math" w:cs="B Nazanin"/>
            <w:szCs w:val="28"/>
            <w:lang w:bidi="fa-IR"/>
          </w:rPr>
          <m:t xml:space="preserve"> = {x∈U:</m:t>
        </m:r>
        <m:sSub>
          <m:sSubPr>
            <m:ctrlPr>
              <w:rPr>
                <w:rFonts w:ascii="Cambria Math" w:eastAsia="MS Mincho" w:hAnsi="Cambria Math" w:cs="B Nazanin"/>
                <w:iCs/>
                <w:szCs w:val="28"/>
                <w:lang w:bidi="fa-IR"/>
              </w:rPr>
            </m:ctrlPr>
          </m:sSubPr>
          <m:e>
            <m:r>
              <m:rPr>
                <m:sty m:val="p"/>
              </m:rPr>
              <w:rPr>
                <w:rFonts w:ascii="Cambria Math" w:eastAsia="MS Mincho" w:hAnsi="Cambria Math" w:cs="B Nazanin"/>
                <w:szCs w:val="28"/>
                <w:lang w:bidi="fa-IR"/>
              </w:rPr>
              <m:t xml:space="preserve"> I</m:t>
            </m:r>
          </m:e>
          <m:sub>
            <m:r>
              <m:rPr>
                <m:sty m:val="p"/>
              </m:rPr>
              <w:rPr>
                <w:rFonts w:ascii="Cambria Math" w:eastAsia="MS Mincho" w:hAnsi="Cambria Math" w:cs="B Nazanin"/>
                <w:szCs w:val="28"/>
                <w:lang w:bidi="fa-IR"/>
              </w:rPr>
              <m:t>p</m:t>
            </m:r>
          </m:sub>
        </m:sSub>
        <m:r>
          <m:rPr>
            <m:sty m:val="p"/>
          </m:rPr>
          <w:rPr>
            <w:rFonts w:ascii="Cambria Math" w:eastAsia="MS Mincho" w:hAnsi="Cambria Math" w:cs="B Nazanin"/>
            <w:szCs w:val="28"/>
            <w:lang w:bidi="fa-IR"/>
          </w:rPr>
          <m:t>(x)∩X ≠ ∅}</m:t>
        </m:r>
      </m:oMath>
      <w:r w:rsidR="00842A3E">
        <w:rPr>
          <w:rFonts w:ascii="Book Antiqua" w:eastAsia="Book Antiqua" w:hAnsi="Book Antiqua" w:cs="Book Antiqua"/>
          <w:color w:val="000000"/>
        </w:rPr>
        <w:t xml:space="preserve"> (4)</w:t>
      </w:r>
    </w:p>
    <w:p w14:paraId="07EBE00D" w14:textId="77777777" w:rsidR="00DC41C7" w:rsidRDefault="00842A3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If </w:t>
      </w:r>
      <m:oMath>
        <m:sSub>
          <m:sSubPr>
            <m:ctrlPr>
              <w:rPr>
                <w:rFonts w:ascii="Cambria Math" w:eastAsia="MS Mincho" w:hAnsi="Cambria Math" w:cs="B Nazanin"/>
                <w:i/>
                <w:szCs w:val="28"/>
                <w:lang w:bidi="fa-IR"/>
              </w:rPr>
            </m:ctrlPr>
          </m:sSubPr>
          <m:e>
            <m:d>
              <m:dPr>
                <m:ctrlPr>
                  <w:rPr>
                    <w:rFonts w:ascii="Cambria Math" w:eastAsia="MS Mincho" w:hAnsi="Cambria Math" w:cs="B Nazanin"/>
                    <w:i/>
                    <w:szCs w:val="28"/>
                    <w:lang w:bidi="fa-IR"/>
                  </w:rPr>
                </m:ctrlPr>
              </m:dPr>
              <m:e>
                <m:r>
                  <w:rPr>
                    <w:rFonts w:ascii="Cambria Math" w:eastAsia="MS Mincho" w:hAnsi="Cambria Math" w:cs="B Nazanin"/>
                    <w:szCs w:val="28"/>
                    <w:lang w:bidi="fa-IR"/>
                  </w:rPr>
                  <m:t>i=1,…, n</m:t>
                </m:r>
              </m:e>
            </m:d>
            <m:r>
              <w:rPr>
                <w:rFonts w:ascii="Cambria Math" w:eastAsia="MS Mincho" w:hAnsi="Cambria Math" w:cs="B Nazanin"/>
                <w:szCs w:val="28"/>
                <w:lang w:bidi="fa-IR"/>
              </w:rPr>
              <m:t xml:space="preserve"> y</m:t>
            </m:r>
          </m:e>
          <m:sub>
            <m:r>
              <w:rPr>
                <w:rFonts w:ascii="Cambria Math" w:eastAsia="MS Mincho" w:hAnsi="Cambria Math" w:cs="B Nazanin"/>
                <w:szCs w:val="28"/>
                <w:lang w:bidi="fa-IR"/>
              </w:rPr>
              <m:t>i</m:t>
            </m:r>
          </m:sub>
        </m:sSub>
        <m:r>
          <w:rPr>
            <w:rFonts w:ascii="Cambria Math" w:eastAsia="MS Mincho" w:hAnsi="Cambria Math" w:cs="B Nazanin"/>
            <w:szCs w:val="28"/>
            <w:lang w:bidi="fa-IR"/>
          </w:rPr>
          <m:t xml:space="preserve"> </m:t>
        </m:r>
      </m:oMath>
      <w:r>
        <w:rPr>
          <w:rFonts w:ascii="Book Antiqua" w:eastAsia="Book Antiqua" w:hAnsi="Book Antiqua" w:cs="Book Antiqua"/>
          <w:color w:val="000000"/>
        </w:rPr>
        <w:t xml:space="preserve">are the separations of the set </w:t>
      </w:r>
      <w:r>
        <w:rPr>
          <w:rFonts w:ascii="Book Antiqua" w:eastAsia="Book Antiqua" w:hAnsi="Book Antiqua" w:cs="Book Antiqua"/>
          <w:i/>
          <w:iCs/>
          <w:color w:val="000000"/>
        </w:rPr>
        <w:t>U</w:t>
      </w:r>
      <w:r>
        <w:rPr>
          <w:rFonts w:ascii="Book Antiqua" w:eastAsia="Book Antiqua" w:hAnsi="Book Antiqua" w:cs="Book Antiqua"/>
          <w:color w:val="000000"/>
        </w:rPr>
        <w:t xml:space="preserve"> concerning the variables </w:t>
      </w:r>
      <w:r>
        <w:rPr>
          <w:rFonts w:ascii="Book Antiqua" w:eastAsia="Book Antiqua" w:hAnsi="Book Antiqua" w:cs="Book Antiqua"/>
          <w:i/>
          <w:iCs/>
          <w:color w:val="000000"/>
        </w:rPr>
        <w:t>D</w:t>
      </w:r>
      <w:r>
        <w:rPr>
          <w:rFonts w:ascii="Book Antiqua" w:eastAsia="Book Antiqua" w:hAnsi="Book Antiqua" w:cs="Book Antiqua"/>
          <w:color w:val="000000"/>
        </w:rPr>
        <w:t xml:space="preserve">, the upper and lower approximations of </w:t>
      </w:r>
      <w:r>
        <w:rPr>
          <w:rFonts w:ascii="Book Antiqua" w:eastAsia="Book Antiqua" w:hAnsi="Book Antiqua" w:cs="Book Antiqua"/>
          <w:i/>
          <w:iCs/>
          <w:color w:val="000000"/>
        </w:rPr>
        <w:t>P</w:t>
      </w:r>
      <w:r>
        <w:rPr>
          <w:rFonts w:ascii="Book Antiqua" w:eastAsia="Book Antiqua" w:hAnsi="Book Antiqua" w:cs="Book Antiqua"/>
          <w:color w:val="000000"/>
        </w:rPr>
        <w:t xml:space="preserve"> can be generalized into two sets</w:t>
      </w:r>
      <w:r>
        <w:rPr>
          <w:rFonts w:ascii="Book Antiqua" w:hAnsi="Book Antiqua" w:cs="Book Antiqua" w:hint="eastAsia"/>
          <w:color w:val="000000"/>
          <w:lang w:eastAsia="zh-CN"/>
        </w:rPr>
        <w:t xml:space="preserve"> </w:t>
      </w:r>
      <m:oMath>
        <m:acc>
          <m:accPr>
            <m:chr m:val="̅"/>
            <m:ctrlPr>
              <w:rPr>
                <w:rFonts w:ascii="Cambria Math" w:eastAsia="MS Mincho" w:hAnsi="Cambria Math" w:cstheme="majorBidi"/>
                <w:i/>
                <w:lang w:bidi="fa-IR"/>
              </w:rPr>
            </m:ctrlPr>
          </m:accPr>
          <m:e>
            <m:r>
              <w:rPr>
                <w:rFonts w:ascii="Cambria Math" w:eastAsia="MS Mincho" w:hAnsi="Cambria Math" w:cstheme="majorBidi"/>
                <w:lang w:bidi="fa-IR"/>
              </w:rPr>
              <m:t>P(Y)</m:t>
            </m:r>
          </m:e>
        </m:acc>
        <m:r>
          <w:rPr>
            <w:rFonts w:ascii="Cambria Math" w:eastAsia="MS Mincho" w:hAnsi="Cambria Math" w:cstheme="majorBidi"/>
            <w:lang w:bidi="fa-IR"/>
          </w:rPr>
          <m:t>={</m:t>
        </m:r>
        <m:acc>
          <m:accPr>
            <m:chr m:val="̅"/>
            <m:ctrlPr>
              <w:rPr>
                <w:rFonts w:ascii="Cambria Math" w:eastAsia="MS Mincho" w:hAnsi="Cambria Math" w:cstheme="majorBidi"/>
                <w:i/>
                <w:lang w:bidi="fa-IR"/>
              </w:rPr>
            </m:ctrlPr>
          </m:accPr>
          <m:e>
            <m:r>
              <w:rPr>
                <w:rFonts w:ascii="Cambria Math" w:eastAsia="MS Mincho" w:hAnsi="Cambria Math" w:cstheme="majorBidi"/>
                <w:lang w:bidi="fa-IR"/>
              </w:rPr>
              <m:t>P</m:t>
            </m:r>
            <m:d>
              <m:dPr>
                <m:ctrlPr>
                  <w:rPr>
                    <w:rFonts w:ascii="Cambria Math" w:eastAsia="MS Mincho" w:hAnsi="Cambria Math" w:cstheme="majorBidi"/>
                    <w:i/>
                    <w:lang w:bidi="fa-IR"/>
                  </w:rPr>
                </m:ctrlPr>
              </m:dPr>
              <m:e>
                <m:sSub>
                  <m:sSubPr>
                    <m:ctrlPr>
                      <w:rPr>
                        <w:rFonts w:ascii="Cambria Math" w:eastAsia="MS Mincho" w:hAnsi="Cambria Math" w:cstheme="majorBidi"/>
                        <w:i/>
                        <w:lang w:bidi="fa-IR"/>
                      </w:rPr>
                    </m:ctrlPr>
                  </m:sSubPr>
                  <m:e>
                    <m:r>
                      <w:rPr>
                        <w:rFonts w:ascii="Cambria Math" w:eastAsia="MS Mincho" w:hAnsi="Cambria Math" w:cstheme="majorBidi"/>
                        <w:lang w:bidi="fa-IR"/>
                      </w:rPr>
                      <m:t>y</m:t>
                    </m:r>
                  </m:e>
                  <m:sub>
                    <m:r>
                      <w:rPr>
                        <w:rFonts w:ascii="Cambria Math" w:eastAsia="MS Mincho" w:hAnsi="Cambria Math" w:cstheme="majorBidi"/>
                        <w:lang w:bidi="fa-IR"/>
                      </w:rPr>
                      <m:t>1</m:t>
                    </m:r>
                  </m:sub>
                </m:sSub>
              </m:e>
            </m:d>
          </m:e>
        </m:acc>
        <m:r>
          <w:rPr>
            <w:rFonts w:ascii="Cambria Math" w:eastAsia="MS Mincho" w:hAnsi="Cambria Math" w:cstheme="majorBidi"/>
            <w:lang w:bidi="fa-IR"/>
          </w:rPr>
          <m:t xml:space="preserve">, …, </m:t>
        </m:r>
        <m:acc>
          <m:accPr>
            <m:chr m:val="̅"/>
            <m:ctrlPr>
              <w:rPr>
                <w:rFonts w:ascii="Cambria Math" w:eastAsia="MS Mincho" w:hAnsi="Cambria Math" w:cstheme="majorBidi"/>
                <w:i/>
                <w:lang w:bidi="fa-IR"/>
              </w:rPr>
            </m:ctrlPr>
          </m:accPr>
          <m:e>
            <m:r>
              <w:rPr>
                <w:rFonts w:ascii="Cambria Math" w:eastAsia="MS Mincho" w:hAnsi="Cambria Math" w:cstheme="majorBidi"/>
                <w:lang w:bidi="fa-IR"/>
              </w:rPr>
              <m:t>P(</m:t>
            </m:r>
            <m:sSub>
              <m:sSubPr>
                <m:ctrlPr>
                  <w:rPr>
                    <w:rFonts w:ascii="Cambria Math" w:eastAsia="MS Mincho" w:hAnsi="Cambria Math" w:cstheme="majorBidi"/>
                    <w:i/>
                    <w:lang w:bidi="fa-IR"/>
                  </w:rPr>
                </m:ctrlPr>
              </m:sSubPr>
              <m:e>
                <m:r>
                  <w:rPr>
                    <w:rFonts w:ascii="Cambria Math" w:eastAsia="MS Mincho" w:hAnsi="Cambria Math" w:cstheme="majorBidi"/>
                    <w:lang w:bidi="fa-IR"/>
                  </w:rPr>
                  <m:t>y</m:t>
                </m:r>
              </m:e>
              <m:sub>
                <m:r>
                  <w:rPr>
                    <w:rFonts w:ascii="Cambria Math" w:eastAsia="MS Mincho" w:hAnsi="Cambria Math" w:cstheme="majorBidi"/>
                    <w:lang w:bidi="fa-IR"/>
                  </w:rPr>
                  <m:t>n</m:t>
                </m:r>
              </m:sub>
            </m:sSub>
            <m:r>
              <w:rPr>
                <w:rFonts w:ascii="Cambria Math" w:eastAsia="MS Mincho" w:hAnsi="Cambria Math" w:cstheme="majorBidi"/>
                <w:lang w:bidi="fa-IR"/>
              </w:rPr>
              <m:t>)</m:t>
            </m:r>
          </m:e>
        </m:acc>
        <m:r>
          <w:rPr>
            <w:rFonts w:ascii="Cambria Math" w:eastAsia="MS Mincho" w:hAnsi="Cambria Math" w:cstheme="majorBidi"/>
            <w:lang w:bidi="fa-IR"/>
          </w:rPr>
          <m:t>}</m:t>
        </m:r>
      </m:oMath>
      <w:r>
        <w:rPr>
          <w:rFonts w:ascii="Book Antiqua" w:eastAsia="Book Antiqua" w:hAnsi="Book Antiqua" w:cs="Book Antiqua"/>
          <w:color w:val="000000"/>
        </w:rPr>
        <w:t>.</w:t>
      </w:r>
    </w:p>
    <w:p w14:paraId="7EFEF8DC" w14:textId="77777777" w:rsidR="00A77B3E" w:rsidRDefault="00000000" w:rsidP="00DC41C7">
      <w:pPr>
        <w:spacing w:line="360" w:lineRule="auto"/>
        <w:ind w:firstLineChars="100" w:firstLine="240"/>
        <w:jc w:val="both"/>
      </w:pPr>
      <m:oMath>
        <m:sSub>
          <m:sSubPr>
            <m:ctrlPr>
              <w:rPr>
                <w:rFonts w:ascii="Cambria Math" w:hAnsi="Cambria Math" w:cstheme="majorBidi"/>
                <w:i/>
                <w:lang w:bidi="fa-IR"/>
              </w:rPr>
            </m:ctrlPr>
          </m:sSubPr>
          <m:e>
            <m:r>
              <w:rPr>
                <w:rFonts w:ascii="Cambria Math" w:hAnsi="Cambria Math" w:cstheme="majorBidi"/>
                <w:lang w:bidi="fa-IR"/>
              </w:rPr>
              <m:t>POS</m:t>
            </m:r>
          </m:e>
          <m:sub>
            <m:r>
              <w:rPr>
                <w:rFonts w:ascii="Cambria Math" w:hAnsi="Cambria Math" w:cstheme="majorBidi"/>
                <w:lang w:bidi="fa-IR"/>
              </w:rPr>
              <m:t>p</m:t>
            </m:r>
          </m:sub>
        </m:sSub>
        <m:r>
          <w:rPr>
            <w:rFonts w:ascii="Cambria Math" w:hAnsi="Cambria Math" w:cstheme="majorBidi"/>
            <w:lang w:bidi="fa-IR"/>
          </w:rPr>
          <m:t>(D)</m:t>
        </m:r>
      </m:oMath>
      <w:r w:rsidR="00842A3E">
        <w:rPr>
          <w:rFonts w:ascii="Book Antiqua" w:eastAsia="Book Antiqua" w:hAnsi="Book Antiqua" w:cs="Book Antiqua"/>
          <w:color w:val="000000"/>
        </w:rPr>
        <w:t xml:space="preserve">is called the classification quality, and according to (5), this parameter represents the ratio of all correctly classified objects to all objects in the universal set </w:t>
      </w:r>
      <w:r w:rsidR="00842A3E">
        <w:rPr>
          <w:rFonts w:ascii="Book Antiqua" w:eastAsia="Book Antiqua" w:hAnsi="Book Antiqua" w:cs="Book Antiqua"/>
          <w:i/>
          <w:iCs/>
          <w:color w:val="000000"/>
        </w:rPr>
        <w:t>U</w:t>
      </w:r>
      <w:r w:rsidR="00842A3E">
        <w:rPr>
          <w:rFonts w:ascii="Book Antiqua" w:eastAsia="Book Antiqua" w:hAnsi="Book Antiqua" w:cs="Book Antiqua"/>
          <w:color w:val="000000"/>
        </w:rPr>
        <w:t xml:space="preserve">. According to (6), </w:t>
      </w:r>
      <m:oMath>
        <m:r>
          <w:rPr>
            <w:rFonts w:ascii="Cambria Math" w:hAnsi="Cambria Math" w:cs="B Nazanin"/>
            <w:lang w:bidi="fa-IR"/>
          </w:rPr>
          <m:t>sig</m:t>
        </m:r>
        <m:d>
          <m:dPr>
            <m:ctrlPr>
              <w:rPr>
                <w:rFonts w:ascii="Cambria Math" w:hAnsi="Cambria Math" w:cs="B Nazanin"/>
                <w:i/>
                <w:lang w:bidi="fa-IR"/>
              </w:rPr>
            </m:ctrlPr>
          </m:dPr>
          <m:e>
            <m:r>
              <w:rPr>
                <w:rFonts w:ascii="Cambria Math" w:hAnsi="Cambria Math" w:cs="B Nazanin"/>
                <w:lang w:bidi="fa-IR"/>
              </w:rPr>
              <m:t>a,P,D,U</m:t>
            </m:r>
          </m:e>
        </m:d>
        <m:r>
          <w:rPr>
            <w:rFonts w:ascii="Cambria Math" w:hAnsi="Cambria Math" w:cs="B Nazanin"/>
            <w:lang w:bidi="fa-IR"/>
          </w:rPr>
          <m:t xml:space="preserve"> </m:t>
        </m:r>
      </m:oMath>
      <w:r w:rsidR="00842A3E">
        <w:rPr>
          <w:rFonts w:ascii="Book Antiqua" w:eastAsia="Book Antiqua" w:hAnsi="Book Antiqua" w:cs="Book Antiqua"/>
          <w:color w:val="000000"/>
        </w:rPr>
        <w:t>shows the degree</w:t>
      </w:r>
      <w:r w:rsidR="00033170">
        <w:rPr>
          <w:rFonts w:ascii="Book Antiqua" w:eastAsia="Book Antiqua" w:hAnsi="Book Antiqua" w:cs="Book Antiqua"/>
          <w:color w:val="000000"/>
        </w:rPr>
        <w:t xml:space="preserve"> of importance of the variable</w:t>
      </w:r>
      <w:r w:rsidR="00842A3E">
        <w:rPr>
          <w:rFonts w:ascii="Book Antiqua" w:eastAsia="Book Antiqua" w:hAnsi="Book Antiqua" w:cs="Book Antiqua"/>
          <w:color w:val="000000"/>
        </w:rPr>
        <w:t>.</w:t>
      </w:r>
    </w:p>
    <w:p w14:paraId="169DFB39" w14:textId="77777777" w:rsidR="00A77B3E" w:rsidRDefault="00000000" w:rsidP="001F33FF">
      <w:pPr>
        <w:spacing w:line="360" w:lineRule="auto"/>
        <w:ind w:firstLineChars="100" w:firstLine="240"/>
        <w:jc w:val="both"/>
      </w:pPr>
      <m:oMath>
        <m:sSub>
          <m:sSubPr>
            <m:ctrlPr>
              <w:rPr>
                <w:rFonts w:ascii="Cambria Math" w:hAnsi="Cambria Math" w:cs="B Nazanin"/>
                <w:iCs/>
                <w:lang w:bidi="fa-IR"/>
              </w:rPr>
            </m:ctrlPr>
          </m:sSubPr>
          <m:e>
            <m:r>
              <m:rPr>
                <m:sty m:val="p"/>
              </m:rPr>
              <w:rPr>
                <w:rFonts w:ascii="Cambria Math" w:hAnsi="Cambria Math" w:cs="B Nazanin"/>
                <w:lang w:bidi="fa-IR"/>
              </w:rPr>
              <m:t>POS</m:t>
            </m:r>
          </m:e>
          <m:sub>
            <m:r>
              <m:rPr>
                <m:sty m:val="p"/>
              </m:rPr>
              <w:rPr>
                <w:rFonts w:ascii="Cambria Math" w:hAnsi="Cambria Math" w:cs="B Nazanin"/>
                <w:lang w:bidi="fa-IR"/>
              </w:rPr>
              <m:t>p</m:t>
            </m:r>
          </m:sub>
        </m:sSub>
        <m:d>
          <m:dPr>
            <m:ctrlPr>
              <w:rPr>
                <w:rFonts w:ascii="Cambria Math" w:hAnsi="Cambria Math" w:cs="B Nazanin"/>
                <w:iCs/>
                <w:lang w:bidi="fa-IR"/>
              </w:rPr>
            </m:ctrlPr>
          </m:dPr>
          <m:e>
            <m:r>
              <m:rPr>
                <m:sty m:val="p"/>
              </m:rPr>
              <w:rPr>
                <w:rFonts w:ascii="Cambria Math" w:hAnsi="Cambria Math" w:cs="B Nazanin"/>
                <w:lang w:bidi="fa-IR"/>
              </w:rPr>
              <m:t>D</m:t>
            </m:r>
          </m:e>
        </m:d>
        <m:r>
          <m:rPr>
            <m:sty m:val="p"/>
          </m:rPr>
          <w:rPr>
            <w:rFonts w:ascii="Cambria Math" w:eastAsia="MS Mincho" w:hAnsi="Cambria Math" w:cs="B Nazanin"/>
            <w:szCs w:val="28"/>
            <w:lang w:bidi="fa-IR"/>
          </w:rPr>
          <m:t xml:space="preserve"> = </m:t>
        </m:r>
        <m:f>
          <m:fPr>
            <m:ctrlPr>
              <w:rPr>
                <w:rFonts w:ascii="Cambria Math" w:eastAsia="MS Mincho" w:hAnsi="Cambria Math" w:cs="B Nazanin"/>
                <w:i/>
                <w:szCs w:val="28"/>
                <w:lang w:bidi="fa-IR"/>
              </w:rPr>
            </m:ctrlPr>
          </m:fPr>
          <m:num>
            <m:nary>
              <m:naryPr>
                <m:chr m:val="∑"/>
                <m:limLoc m:val="undOvr"/>
                <m:ctrlPr>
                  <w:rPr>
                    <w:rFonts w:ascii="Cambria Math" w:eastAsia="MS Mincho" w:hAnsi="Cambria Math" w:cs="B Nazanin"/>
                    <w:iCs/>
                    <w:szCs w:val="28"/>
                    <w:lang w:bidi="fa-IR"/>
                  </w:rPr>
                </m:ctrlPr>
              </m:naryPr>
              <m:sub>
                <m:r>
                  <m:rPr>
                    <m:sty m:val="p"/>
                  </m:rPr>
                  <w:rPr>
                    <w:rFonts w:ascii="Cambria Math" w:eastAsia="MS Mincho" w:hAnsi="Cambria Math" w:cs="B Nazanin"/>
                    <w:szCs w:val="28"/>
                    <w:lang w:bidi="fa-IR"/>
                  </w:rPr>
                  <m:t>i = 1</m:t>
                </m:r>
              </m:sub>
              <m:sup>
                <m:r>
                  <m:rPr>
                    <m:sty m:val="p"/>
                  </m:rPr>
                  <w:rPr>
                    <w:rFonts w:ascii="Cambria Math" w:eastAsia="MS Mincho" w:hAnsi="Cambria Math" w:cs="B Nazanin"/>
                    <w:szCs w:val="28"/>
                    <w:lang w:bidi="fa-IR"/>
                  </w:rPr>
                  <m:t>n</m:t>
                </m:r>
              </m:sup>
              <m:e>
                <m:r>
                  <m:rPr>
                    <m:sty m:val="p"/>
                  </m:rPr>
                  <w:rPr>
                    <w:rFonts w:ascii="Cambria Math" w:eastAsia="MS Mincho" w:hAnsi="Cambria Math" w:cs="B Nazanin"/>
                    <w:szCs w:val="28"/>
                    <w:lang w:bidi="fa-IR"/>
                  </w:rPr>
                  <m:t>|</m:t>
                </m:r>
                <m:r>
                  <m:rPr>
                    <m:sty m:val="p"/>
                  </m:rPr>
                  <w:rPr>
                    <w:rFonts w:ascii="Cambria Math" w:hAnsi="Cambria Math" w:cs="B Nazanin"/>
                    <w:lang w:bidi="fa-IR"/>
                  </w:rPr>
                  <m:t>P(</m:t>
                </m:r>
                <m:sSub>
                  <m:sSubPr>
                    <m:ctrlPr>
                      <w:rPr>
                        <w:rFonts w:ascii="Cambria Math" w:hAnsi="Cambria Math" w:cs="B Nazanin"/>
                        <w:iCs/>
                        <w:lang w:bidi="fa-IR"/>
                      </w:rPr>
                    </m:ctrlPr>
                  </m:sSubPr>
                  <m:e>
                    <m:r>
                      <m:rPr>
                        <m:sty m:val="p"/>
                      </m:rPr>
                      <w:rPr>
                        <w:rFonts w:ascii="Cambria Math" w:hAnsi="Cambria Math" w:cs="B Nazanin"/>
                        <w:lang w:bidi="fa-IR"/>
                      </w:rPr>
                      <m:t>Y</m:t>
                    </m:r>
                  </m:e>
                  <m:sub>
                    <m:r>
                      <m:rPr>
                        <m:sty m:val="p"/>
                      </m:rPr>
                      <w:rPr>
                        <w:rFonts w:ascii="Cambria Math" w:hAnsi="Cambria Math" w:cs="B Nazanin"/>
                        <w:lang w:bidi="fa-IR"/>
                      </w:rPr>
                      <m:t>i</m:t>
                    </m:r>
                  </m:sub>
                </m:sSub>
                <m:r>
                  <m:rPr>
                    <m:sty m:val="p"/>
                  </m:rPr>
                  <w:rPr>
                    <w:rFonts w:ascii="Cambria Math" w:hAnsi="Cambria Math" w:cs="B Nazanin"/>
                    <w:lang w:bidi="fa-IR"/>
                  </w:rPr>
                  <m:t>)</m:t>
                </m:r>
                <m:r>
                  <m:rPr>
                    <m:sty m:val="p"/>
                  </m:rPr>
                  <w:rPr>
                    <w:rFonts w:ascii="Cambria Math" w:eastAsia="MS Mincho" w:hAnsi="Cambria Math" w:cs="B Nazanin"/>
                    <w:szCs w:val="28"/>
                    <w:lang w:bidi="fa-IR"/>
                  </w:rPr>
                  <m:t>|</m:t>
                </m:r>
              </m:e>
            </m:nary>
          </m:num>
          <m:den>
            <m:r>
              <m:rPr>
                <m:sty m:val="p"/>
              </m:rPr>
              <w:rPr>
                <w:rFonts w:ascii="Cambria Math" w:eastAsia="MS Mincho" w:hAnsi="Cambria Math" w:cs="B Nazanin"/>
                <w:szCs w:val="28"/>
                <w:lang w:bidi="fa-IR"/>
              </w:rPr>
              <m:t>|U|</m:t>
            </m:r>
          </m:den>
        </m:f>
      </m:oMath>
      <w:r w:rsidR="00842A3E">
        <w:rPr>
          <w:rFonts w:ascii="Book Antiqua" w:eastAsia="Book Antiqua" w:hAnsi="Book Antiqua" w:cs="Book Antiqua"/>
          <w:color w:val="000000"/>
        </w:rPr>
        <w:t xml:space="preserve"> (5)</w:t>
      </w:r>
    </w:p>
    <w:p w14:paraId="45BB7161" w14:textId="77777777" w:rsidR="00A77B3E" w:rsidRDefault="00BF6BBF" w:rsidP="001F33FF">
      <w:pPr>
        <w:spacing w:line="360" w:lineRule="auto"/>
        <w:ind w:firstLineChars="100" w:firstLine="240"/>
        <w:jc w:val="both"/>
      </w:pPr>
      <w:bookmarkStart w:id="51" w:name="OLE_LINK6"/>
      <m:oMath>
        <m:r>
          <m:rPr>
            <m:sty m:val="p"/>
          </m:rPr>
          <w:rPr>
            <w:rFonts w:ascii="Cambria Math" w:hAnsi="Cambria Math" w:cs="B Nazanin"/>
            <w:lang w:bidi="fa-IR"/>
          </w:rPr>
          <m:t>sig</m:t>
        </m:r>
        <m:d>
          <m:dPr>
            <m:ctrlPr>
              <w:rPr>
                <w:rFonts w:ascii="Cambria Math" w:hAnsi="Cambria Math" w:cs="B Nazanin"/>
                <w:iCs/>
                <w:lang w:bidi="fa-IR"/>
              </w:rPr>
            </m:ctrlPr>
          </m:dPr>
          <m:e>
            <m:r>
              <m:rPr>
                <m:sty m:val="p"/>
              </m:rPr>
              <w:rPr>
                <w:rFonts w:ascii="Cambria Math" w:hAnsi="Cambria Math" w:cs="B Nazanin"/>
                <w:lang w:bidi="fa-IR"/>
              </w:rPr>
              <m:t>a, P, D, U</m:t>
            </m:r>
          </m:e>
        </m:d>
        <m:r>
          <m:rPr>
            <m:sty m:val="p"/>
          </m:rPr>
          <w:rPr>
            <w:rFonts w:ascii="Cambria Math" w:eastAsia="MS Mincho" w:hAnsi="Cambria Math" w:cs="B Nazanin"/>
            <w:szCs w:val="28"/>
            <w:lang w:bidi="fa-IR"/>
          </w:rPr>
          <m:t xml:space="preserve"> = </m:t>
        </m:r>
        <m:sSub>
          <m:sSubPr>
            <m:ctrlPr>
              <w:rPr>
                <w:rFonts w:ascii="Cambria Math" w:hAnsi="Cambria Math" w:cs="B Nazanin"/>
                <w:iCs/>
                <w:lang w:bidi="fa-IR"/>
              </w:rPr>
            </m:ctrlPr>
          </m:sSubPr>
          <m:e>
            <m:r>
              <m:rPr>
                <m:sty m:val="p"/>
              </m:rPr>
              <w:rPr>
                <w:rFonts w:ascii="Cambria Math" w:hAnsi="Cambria Math" w:cs="B Nazanin"/>
                <w:lang w:bidi="fa-IR"/>
              </w:rPr>
              <m:t>POS</m:t>
            </m:r>
          </m:e>
          <m:sub>
            <m:r>
              <m:rPr>
                <m:sty m:val="p"/>
              </m:rPr>
              <w:rPr>
                <w:rFonts w:ascii="Cambria Math" w:hAnsi="Cambria Math" w:cs="B Nazanin"/>
                <w:lang w:bidi="fa-IR"/>
              </w:rPr>
              <m:t>p∪{a}</m:t>
            </m:r>
          </m:sub>
        </m:sSub>
        <m:r>
          <m:rPr>
            <m:sty m:val="p"/>
          </m:rPr>
          <w:rPr>
            <w:rFonts w:ascii="Cambria Math" w:hAnsi="Cambria Math" w:cs="B Nazanin"/>
            <w:lang w:bidi="fa-IR"/>
          </w:rPr>
          <m:t>(D)</m:t>
        </m:r>
      </m:oMath>
      <w:bookmarkEnd w:id="51"/>
      <w:r w:rsidR="00842A3E">
        <w:rPr>
          <w:rFonts w:ascii="Book Antiqua" w:eastAsia="Book Antiqua" w:hAnsi="Book Antiqua" w:cs="Book Antiqua"/>
          <w:color w:val="000000"/>
        </w:rPr>
        <w:t xml:space="preserve"> (6)</w:t>
      </w:r>
    </w:p>
    <w:p w14:paraId="42F96E81" w14:textId="77777777" w:rsidR="00A77B3E" w:rsidRDefault="00842A3E">
      <w:pPr>
        <w:spacing w:line="360" w:lineRule="auto"/>
        <w:jc w:val="both"/>
      </w:pPr>
      <w:r>
        <w:rPr>
          <w:rFonts w:ascii="Book Antiqua" w:eastAsia="Book Antiqua" w:hAnsi="Book Antiqua" w:cs="Book Antiqua"/>
          <w:color w:val="000000"/>
        </w:rPr>
        <w:lastRenderedPageBreak/>
        <w:t>The discernibility matrix is calculated according to (7) to (9). This matrix is used to find the smallest subset of suitable features.</w:t>
      </w:r>
    </w:p>
    <w:p w14:paraId="761123A6" w14:textId="77777777" w:rsidR="00A77B3E" w:rsidRDefault="00000000" w:rsidP="001F33FF">
      <w:pPr>
        <w:spacing w:line="360" w:lineRule="auto"/>
        <w:ind w:firstLineChars="100" w:firstLine="240"/>
        <w:jc w:val="both"/>
        <w:rPr>
          <w:lang w:eastAsia="zh-CN"/>
        </w:rPr>
      </w:pPr>
      <m:oMath>
        <m:sSub>
          <m:sSubPr>
            <m:ctrlPr>
              <w:rPr>
                <w:rFonts w:ascii="Cambria Math" w:eastAsia="MS Mincho" w:hAnsi="Cambria Math" w:cs="B Nazanin"/>
                <w:iCs/>
                <w:szCs w:val="28"/>
                <w:lang w:bidi="fa-IR"/>
              </w:rPr>
            </m:ctrlPr>
          </m:sSubPr>
          <m:e>
            <m:r>
              <m:rPr>
                <m:sty m:val="p"/>
              </m:rPr>
              <w:rPr>
                <w:rFonts w:ascii="Cambria Math" w:eastAsia="MS Mincho" w:hAnsi="Cambria Math" w:cs="B Nazanin"/>
                <w:szCs w:val="28"/>
                <w:lang w:bidi="fa-IR"/>
              </w:rPr>
              <m:t>M</m:t>
            </m:r>
          </m:e>
          <m:sub>
            <m:r>
              <m:rPr>
                <m:sty m:val="p"/>
              </m:rPr>
              <w:rPr>
                <w:rFonts w:ascii="Cambria Math" w:eastAsia="MS Mincho" w:hAnsi="Cambria Math" w:cs="B Nazanin"/>
                <w:szCs w:val="28"/>
                <w:lang w:bidi="fa-IR"/>
              </w:rPr>
              <m:t>P</m:t>
            </m:r>
          </m:sub>
        </m:sSub>
        <m:r>
          <m:rPr>
            <m:sty m:val="p"/>
          </m:rPr>
          <w:rPr>
            <w:rFonts w:ascii="Cambria Math" w:eastAsia="MS Mincho" w:hAnsi="Cambria Math" w:cs="B Nazanin"/>
            <w:szCs w:val="28"/>
            <w:lang w:bidi="fa-IR"/>
          </w:rPr>
          <m:t xml:space="preserve"> = {</m:t>
        </m:r>
        <m:sSubSup>
          <m:sSubSupPr>
            <m:ctrlPr>
              <w:rPr>
                <w:rFonts w:ascii="Cambria Math" w:eastAsia="MS Mincho" w:hAnsi="Cambria Math" w:cs="B Nazanin"/>
                <w:iCs/>
                <w:szCs w:val="28"/>
                <w:lang w:bidi="fa-IR"/>
              </w:rPr>
            </m:ctrlPr>
          </m:sSubSupPr>
          <m:e>
            <m:sSubSup>
              <m:sSubSupPr>
                <m:ctrlPr>
                  <w:rPr>
                    <w:rFonts w:ascii="Cambria Math" w:eastAsia="MS Mincho" w:hAnsi="Cambria Math" w:cs="B Nazanin"/>
                    <w:iCs/>
                    <w:szCs w:val="28"/>
                    <w:lang w:bidi="fa-IR"/>
                  </w:rPr>
                </m:ctrlPr>
              </m:sSubSupPr>
              <m:e>
                <m:r>
                  <m:rPr>
                    <m:sty m:val="p"/>
                  </m:rPr>
                  <w:rPr>
                    <w:rFonts w:ascii="Cambria Math" w:eastAsia="MS Mincho" w:hAnsi="Cambria Math" w:cs="B Nazanin"/>
                    <w:szCs w:val="28"/>
                    <w:lang w:bidi="fa-IR"/>
                  </w:rPr>
                  <m:t xml:space="preserve"> </m:t>
                </m:r>
              </m:e>
              <m:sub>
                <m:r>
                  <m:rPr>
                    <m:sty m:val="p"/>
                  </m:rPr>
                  <w:rPr>
                    <w:rFonts w:ascii="Cambria Math" w:eastAsia="MS Mincho" w:hAnsi="Cambria Math" w:cs="B Nazanin"/>
                    <w:szCs w:val="28"/>
                    <w:lang w:bidi="fa-IR"/>
                  </w:rPr>
                  <m:t>∅</m:t>
                </m:r>
              </m:sub>
              <m:sup>
                <m:sSub>
                  <m:sSubPr>
                    <m:ctrlPr>
                      <w:rPr>
                        <w:rFonts w:ascii="Cambria Math" w:eastAsia="MS Mincho" w:hAnsi="Cambria Math" w:cs="B Nazanin"/>
                        <w:iCs/>
                        <w:szCs w:val="28"/>
                        <w:lang w:bidi="fa-IR"/>
                      </w:rPr>
                    </m:ctrlPr>
                  </m:sSubPr>
                  <m:e>
                    <m:r>
                      <m:rPr>
                        <m:sty m:val="p"/>
                      </m:rPr>
                      <w:rPr>
                        <w:rFonts w:ascii="Cambria Math" w:eastAsia="MS Mincho" w:hAnsi="Cambria Math" w:cs="B Nazanin"/>
                        <w:szCs w:val="28"/>
                        <w:lang w:bidi="fa-IR"/>
                      </w:rPr>
                      <m:t>m</m:t>
                    </m:r>
                  </m:e>
                  <m:sub>
                    <m:r>
                      <m:rPr>
                        <m:sty m:val="p"/>
                      </m:rPr>
                      <w:rPr>
                        <w:rFonts w:ascii="Cambria Math" w:eastAsia="MS Mincho" w:hAnsi="Cambria Math" w:cs="B Nazanin"/>
                        <w:szCs w:val="28"/>
                        <w:lang w:bidi="fa-IR"/>
                      </w:rPr>
                      <m:t>p</m:t>
                    </m:r>
                  </m:sub>
                </m:sSub>
                <m:d>
                  <m:dPr>
                    <m:ctrlPr>
                      <w:rPr>
                        <w:rFonts w:ascii="Cambria Math" w:eastAsia="MS Mincho" w:hAnsi="Cambria Math" w:cs="B Nazanin"/>
                        <w:iCs/>
                        <w:szCs w:val="28"/>
                        <w:lang w:bidi="fa-IR"/>
                      </w:rPr>
                    </m:ctrlPr>
                  </m:dPr>
                  <m:e>
                    <m:r>
                      <m:rPr>
                        <m:sty m:val="p"/>
                      </m:rPr>
                      <w:rPr>
                        <w:rFonts w:ascii="Cambria Math" w:eastAsia="MS Mincho" w:hAnsi="Cambria Math" w:cs="B Nazanin"/>
                        <w:szCs w:val="28"/>
                        <w:lang w:bidi="fa-IR"/>
                      </w:rPr>
                      <m:t>i,j</m:t>
                    </m:r>
                  </m:e>
                </m:d>
              </m:sup>
            </m:sSubSup>
            <m:r>
              <m:rPr>
                <m:sty m:val="p"/>
              </m:rPr>
              <w:rPr>
                <w:rFonts w:ascii="Cambria Math" w:eastAsia="MS Mincho" w:hAnsi="Cambria Math" w:cs="B Nazanin"/>
                <w:szCs w:val="28"/>
                <w:lang w:bidi="fa-IR"/>
              </w:rPr>
              <m:t xml:space="preserve"> </m:t>
            </m:r>
          </m:e>
          <m:sub>
            <m:r>
              <m:rPr>
                <m:sty m:val="p"/>
              </m:rPr>
              <w:rPr>
                <w:rFonts w:ascii="Cambria Math" w:eastAsia="MS Mincho" w:hAnsi="Cambria Math" w:cs="B Nazanin"/>
                <w:szCs w:val="28"/>
                <w:lang w:bidi="fa-IR"/>
              </w:rPr>
              <m:t>else</m:t>
            </m:r>
          </m:sub>
          <m:sup>
            <m:func>
              <m:funcPr>
                <m:ctrlPr>
                  <w:rPr>
                    <w:rFonts w:ascii="Cambria Math" w:eastAsia="MS Mincho" w:hAnsi="Cambria Math" w:cs="B Nazanin"/>
                    <w:iCs/>
                    <w:szCs w:val="28"/>
                    <w:lang w:bidi="fa-IR"/>
                  </w:rPr>
                </m:ctrlPr>
              </m:funcPr>
              <m:fName>
                <m:r>
                  <m:rPr>
                    <m:sty m:val="p"/>
                  </m:rPr>
                  <w:rPr>
                    <w:rFonts w:ascii="Cambria Math" w:eastAsia="MS Mincho" w:hAnsi="Cambria Math" w:cs="B Nazanin"/>
                    <w:szCs w:val="28"/>
                    <w:lang w:bidi="fa-IR"/>
                  </w:rPr>
                  <m:t>min</m:t>
                </m:r>
              </m:fName>
              <m:e>
                <m:d>
                  <m:dPr>
                    <m:begChr m:val="{"/>
                    <m:endChr m:val="}"/>
                    <m:ctrlPr>
                      <w:rPr>
                        <w:rFonts w:ascii="Cambria Math" w:eastAsia="MS Mincho" w:hAnsi="Cambria Math" w:cs="B Nazanin"/>
                        <w:iCs/>
                        <w:szCs w:val="28"/>
                        <w:lang w:bidi="fa-IR"/>
                      </w:rPr>
                    </m:ctrlPr>
                  </m:dPr>
                  <m:e>
                    <m:d>
                      <m:dPr>
                        <m:begChr m:val="|"/>
                        <m:endChr m:val="|"/>
                        <m:ctrlPr>
                          <w:rPr>
                            <w:rFonts w:ascii="Cambria Math" w:hAnsi="Cambria Math" w:cs="B Nazanin"/>
                            <w:iCs/>
                            <w:lang w:bidi="fa-IR"/>
                          </w:rPr>
                        </m:ctrlPr>
                      </m:dPr>
                      <m:e>
                        <m:sSub>
                          <m:sSubPr>
                            <m:ctrlPr>
                              <w:rPr>
                                <w:rFonts w:ascii="Cambria Math" w:hAnsi="Cambria Math" w:cs="B Nazanin"/>
                                <w:iCs/>
                                <w:lang w:bidi="fa-IR"/>
                              </w:rPr>
                            </m:ctrlPr>
                          </m:sSubPr>
                          <m:e>
                            <m:r>
                              <m:rPr>
                                <m:sty m:val="p"/>
                              </m:rPr>
                              <w:rPr>
                                <w:rFonts w:ascii="Cambria Math" w:hAnsi="Cambria Math" w:cs="B Nazanin"/>
                                <w:lang w:bidi="fa-IR"/>
                              </w:rPr>
                              <m:t>∂</m:t>
                            </m:r>
                          </m:e>
                          <m:sub>
                            <m:r>
                              <m:rPr>
                                <m:sty m:val="p"/>
                              </m:rPr>
                              <w:rPr>
                                <w:rFonts w:ascii="Cambria Math" w:hAnsi="Cambria Math" w:cs="B Nazanin"/>
                                <w:lang w:bidi="fa-IR"/>
                              </w:rPr>
                              <m:t>p</m:t>
                            </m:r>
                          </m:sub>
                        </m:sSub>
                        <m:d>
                          <m:dPr>
                            <m:ctrlPr>
                              <w:rPr>
                                <w:rFonts w:ascii="Cambria Math" w:hAnsi="Cambria Math" w:cs="B Nazanin"/>
                                <w:iCs/>
                                <w:lang w:bidi="fa-IR"/>
                              </w:rPr>
                            </m:ctrlPr>
                          </m:dPr>
                          <m:e>
                            <m:sSub>
                              <m:sSubPr>
                                <m:ctrlPr>
                                  <w:rPr>
                                    <w:rFonts w:ascii="Cambria Math" w:hAnsi="Cambria Math" w:cs="B Nazanin"/>
                                    <w:iCs/>
                                    <w:lang w:bidi="fa-IR"/>
                                  </w:rPr>
                                </m:ctrlPr>
                              </m:sSubPr>
                              <m:e>
                                <m:r>
                                  <m:rPr>
                                    <m:sty m:val="p"/>
                                  </m:rPr>
                                  <w:rPr>
                                    <w:rFonts w:ascii="Cambria Math" w:hAnsi="Cambria Math" w:cs="B Nazanin"/>
                                    <w:lang w:bidi="fa-IR"/>
                                  </w:rPr>
                                  <m:t>x</m:t>
                                </m:r>
                              </m:e>
                              <m:sub>
                                <m:r>
                                  <m:rPr>
                                    <m:sty m:val="p"/>
                                  </m:rPr>
                                  <w:rPr>
                                    <w:rFonts w:ascii="Cambria Math" w:hAnsi="Cambria Math" w:cs="B Nazanin"/>
                                    <w:lang w:bidi="fa-IR"/>
                                  </w:rPr>
                                  <m:t>i</m:t>
                                </m:r>
                              </m:sub>
                            </m:sSub>
                          </m:e>
                        </m:d>
                      </m:e>
                    </m:d>
                    <m:r>
                      <m:rPr>
                        <m:sty m:val="p"/>
                      </m:rPr>
                      <w:rPr>
                        <w:rFonts w:ascii="Cambria Math" w:eastAsia="MS Mincho" w:hAnsi="Cambria Math" w:cs="B Nazanin"/>
                        <w:szCs w:val="28"/>
                        <w:lang w:bidi="fa-IR"/>
                      </w:rPr>
                      <m:t xml:space="preserve">,  </m:t>
                    </m:r>
                    <m:d>
                      <m:dPr>
                        <m:begChr m:val="|"/>
                        <m:endChr m:val="|"/>
                        <m:ctrlPr>
                          <w:rPr>
                            <w:rFonts w:ascii="Cambria Math" w:hAnsi="Cambria Math" w:cs="B Nazanin"/>
                            <w:iCs/>
                            <w:lang w:bidi="fa-IR"/>
                          </w:rPr>
                        </m:ctrlPr>
                      </m:dPr>
                      <m:e>
                        <m:sSub>
                          <m:sSubPr>
                            <m:ctrlPr>
                              <w:rPr>
                                <w:rFonts w:ascii="Cambria Math" w:hAnsi="Cambria Math" w:cs="B Nazanin"/>
                                <w:iCs/>
                                <w:lang w:bidi="fa-IR"/>
                              </w:rPr>
                            </m:ctrlPr>
                          </m:sSubPr>
                          <m:e>
                            <m:r>
                              <m:rPr>
                                <m:sty m:val="p"/>
                              </m:rPr>
                              <w:rPr>
                                <w:rFonts w:ascii="Cambria Math" w:hAnsi="Cambria Math" w:cs="B Nazanin"/>
                                <w:lang w:bidi="fa-IR"/>
                              </w:rPr>
                              <m:t>∂</m:t>
                            </m:r>
                          </m:e>
                          <m:sub>
                            <m:r>
                              <m:rPr>
                                <m:sty m:val="p"/>
                              </m:rPr>
                              <w:rPr>
                                <w:rFonts w:ascii="Cambria Math" w:hAnsi="Cambria Math" w:cs="B Nazanin"/>
                                <w:lang w:bidi="fa-IR"/>
                              </w:rPr>
                              <m:t>p</m:t>
                            </m:r>
                          </m:sub>
                        </m:sSub>
                        <m:d>
                          <m:dPr>
                            <m:ctrlPr>
                              <w:rPr>
                                <w:rFonts w:ascii="Cambria Math" w:hAnsi="Cambria Math" w:cs="B Nazanin"/>
                                <w:iCs/>
                                <w:lang w:bidi="fa-IR"/>
                              </w:rPr>
                            </m:ctrlPr>
                          </m:dPr>
                          <m:e>
                            <m:sSub>
                              <m:sSubPr>
                                <m:ctrlPr>
                                  <w:rPr>
                                    <w:rFonts w:ascii="Cambria Math" w:hAnsi="Cambria Math" w:cs="B Nazanin"/>
                                    <w:iCs/>
                                    <w:lang w:bidi="fa-IR"/>
                                  </w:rPr>
                                </m:ctrlPr>
                              </m:sSubPr>
                              <m:e>
                                <m:r>
                                  <m:rPr>
                                    <m:sty m:val="p"/>
                                  </m:rPr>
                                  <w:rPr>
                                    <w:rFonts w:ascii="Cambria Math" w:hAnsi="Cambria Math" w:cs="B Nazanin"/>
                                    <w:lang w:bidi="fa-IR"/>
                                  </w:rPr>
                                  <m:t>x</m:t>
                                </m:r>
                              </m:e>
                              <m:sub>
                                <m:r>
                                  <m:rPr>
                                    <m:sty m:val="p"/>
                                  </m:rPr>
                                  <w:rPr>
                                    <w:rFonts w:ascii="Cambria Math" w:hAnsi="Cambria Math" w:cs="B Nazanin"/>
                                    <w:lang w:bidi="fa-IR"/>
                                  </w:rPr>
                                  <m:t>j</m:t>
                                </m:r>
                              </m:sub>
                            </m:sSub>
                          </m:e>
                        </m:d>
                      </m:e>
                    </m:d>
                    <m:r>
                      <m:rPr>
                        <m:sty m:val="p"/>
                      </m:rPr>
                      <w:rPr>
                        <w:rFonts w:ascii="Cambria Math" w:eastAsia="MS Mincho" w:hAnsi="Cambria Math" w:cs="B Nazanin"/>
                        <w:szCs w:val="28"/>
                        <w:lang w:bidi="fa-IR"/>
                      </w:rPr>
                      <m:t xml:space="preserve"> = 1</m:t>
                    </m:r>
                  </m:e>
                </m:d>
              </m:e>
            </m:func>
          </m:sup>
        </m:sSubSup>
        <m:r>
          <m:rPr>
            <m:sty m:val="p"/>
          </m:rPr>
          <w:rPr>
            <w:rFonts w:ascii="Cambria Math" w:eastAsia="MS Mincho" w:hAnsi="Cambria Math" w:cs="B Nazanin"/>
            <w:szCs w:val="28"/>
            <w:lang w:bidi="fa-IR"/>
          </w:rPr>
          <m:t>}</m:t>
        </m:r>
      </m:oMath>
      <w:r w:rsidR="00842A3E">
        <w:rPr>
          <w:rFonts w:ascii="Book Antiqua" w:eastAsia="Book Antiqua" w:hAnsi="Book Antiqua" w:cs="Book Antiqua"/>
          <w:color w:val="000000"/>
        </w:rPr>
        <w:t xml:space="preserve"> (7)</w:t>
      </w:r>
    </w:p>
    <w:p w14:paraId="0A91A0E0" w14:textId="77777777" w:rsidR="00A77B3E" w:rsidRDefault="001F33FF">
      <w:pPr>
        <w:spacing w:line="360" w:lineRule="auto"/>
        <w:jc w:val="both"/>
      </w:pPr>
      <w:r>
        <w:rPr>
          <w:rFonts w:ascii="Book Antiqua" w:hAnsi="Book Antiqua" w:cs="Book Antiqua" w:hint="eastAsia"/>
          <w:color w:val="000000"/>
          <w:lang w:eastAsia="zh-CN"/>
        </w:rPr>
        <w:t>W</w:t>
      </w:r>
      <w:r w:rsidR="00842A3E">
        <w:rPr>
          <w:rFonts w:ascii="Book Antiqua" w:eastAsia="Book Antiqua" w:hAnsi="Book Antiqua" w:cs="Book Antiqua"/>
          <w:color w:val="000000"/>
        </w:rPr>
        <w:t xml:space="preserve">here, </w:t>
      </w:r>
      <m:oMath>
        <m:sSub>
          <m:sSubPr>
            <m:ctrlPr>
              <w:rPr>
                <w:rFonts w:ascii="Cambria Math" w:hAnsi="Cambria Math" w:cs="B Nazanin"/>
                <w:i/>
                <w:lang w:bidi="fa-IR"/>
              </w:rPr>
            </m:ctrlPr>
          </m:sSubPr>
          <m:e>
            <m:r>
              <w:rPr>
                <w:rFonts w:ascii="Cambria Math" w:hAnsi="Cambria Math" w:cs="B Nazanin"/>
                <w:lang w:bidi="fa-IR"/>
              </w:rPr>
              <m:t>∂</m:t>
            </m:r>
          </m:e>
          <m:sub>
            <m:r>
              <w:rPr>
                <w:rFonts w:ascii="Cambria Math" w:hAnsi="Cambria Math" w:cs="B Nazanin"/>
                <w:lang w:bidi="fa-IR"/>
              </w:rPr>
              <m:t>p</m:t>
            </m:r>
          </m:sub>
        </m:sSub>
        <m:r>
          <w:rPr>
            <w:rFonts w:ascii="Cambria Math" w:hAnsi="Cambria Math" w:cs="B Nazanin"/>
            <w:lang w:bidi="fa-IR"/>
          </w:rPr>
          <m:t>(x)</m:t>
        </m:r>
      </m:oMath>
      <w:r w:rsidR="00842A3E">
        <w:rPr>
          <w:rFonts w:ascii="Book Antiqua" w:hAnsi="Book Antiqua" w:cs="Book Antiqua" w:hint="eastAsia"/>
          <w:color w:val="000000"/>
          <w:lang w:eastAsia="zh-CN"/>
        </w:rPr>
        <w:t xml:space="preserve"> </w:t>
      </w:r>
      <w:r w:rsidR="00842A3E">
        <w:rPr>
          <w:rFonts w:ascii="Book Antiqua" w:eastAsia="Book Antiqua" w:hAnsi="Book Antiqua" w:cs="Book Antiqua"/>
          <w:color w:val="000000"/>
        </w:rPr>
        <w:t xml:space="preserve">is the decision function. If for each instance of the universal set </w:t>
      </w:r>
      <w:r w:rsidR="00842A3E">
        <w:rPr>
          <w:rFonts w:ascii="Book Antiqua" w:eastAsia="Book Antiqua" w:hAnsi="Book Antiqua" w:cs="Book Antiqua"/>
          <w:i/>
          <w:iCs/>
          <w:color w:val="000000"/>
        </w:rPr>
        <w:t>U</w:t>
      </w:r>
      <w:r w:rsidR="00842A3E">
        <w:rPr>
          <w:rFonts w:ascii="Book Antiqua" w:eastAsia="Book Antiqua" w:hAnsi="Book Antiqua" w:cs="Book Antiqua"/>
          <w:color w:val="000000"/>
        </w:rPr>
        <w:t xml:space="preserve">, </w:t>
      </w:r>
      <m:oMath>
        <m:r>
          <w:rPr>
            <w:rFonts w:ascii="Cambria Math" w:hAnsi="Cambria Math" w:cs="B Nazanin"/>
            <w:lang w:bidi="fa-IR"/>
          </w:rPr>
          <m:t>|</m:t>
        </m:r>
        <m:sSub>
          <m:sSubPr>
            <m:ctrlPr>
              <w:rPr>
                <w:rFonts w:ascii="Cambria Math" w:hAnsi="Cambria Math" w:cs="B Nazanin"/>
                <w:i/>
                <w:lang w:bidi="fa-IR"/>
              </w:rPr>
            </m:ctrlPr>
          </m:sSubPr>
          <m:e>
            <m:r>
              <w:rPr>
                <w:rFonts w:ascii="Cambria Math" w:hAnsi="Cambria Math" w:cs="B Nazanin"/>
                <w:lang w:bidi="fa-IR"/>
              </w:rPr>
              <m:t>∂</m:t>
            </m:r>
          </m:e>
          <m:sub>
            <m:r>
              <w:rPr>
                <w:rFonts w:ascii="Cambria Math" w:hAnsi="Cambria Math" w:cs="B Nazanin"/>
                <w:lang w:bidi="fa-IR"/>
              </w:rPr>
              <m:t>p</m:t>
            </m:r>
          </m:sub>
        </m:sSub>
        <m:r>
          <w:rPr>
            <w:rFonts w:ascii="Cambria Math" w:hAnsi="Cambria Math" w:cs="B Nazanin"/>
            <w:lang w:bidi="fa-IR"/>
          </w:rPr>
          <m:t>(x)|=1</m:t>
        </m:r>
      </m:oMath>
      <w:r w:rsidR="00842A3E">
        <w:rPr>
          <w:rFonts w:ascii="Book Antiqua" w:eastAsia="Book Antiqua" w:hAnsi="Book Antiqua" w:cs="Book Antiqua"/>
          <w:color w:val="000000"/>
        </w:rPr>
        <w:t xml:space="preserve">, then </w:t>
      </w:r>
      <w:r w:rsidR="00842A3E">
        <w:rPr>
          <w:rFonts w:ascii="Book Antiqua" w:eastAsia="Book Antiqua" w:hAnsi="Book Antiqua" w:cs="Book Antiqua"/>
          <w:i/>
          <w:iCs/>
          <w:color w:val="000000"/>
        </w:rPr>
        <w:t>S</w:t>
      </w:r>
      <w:r w:rsidR="00842A3E">
        <w:rPr>
          <w:rFonts w:ascii="Book Antiqua" w:eastAsia="Book Antiqua" w:hAnsi="Book Antiqua" w:cs="Book Antiqua"/>
          <w:color w:val="000000"/>
        </w:rPr>
        <w:t xml:space="preserve"> is compatible and otherwise incompatible.</w:t>
      </w:r>
    </w:p>
    <w:p w14:paraId="0FD577BC" w14:textId="77777777" w:rsidR="00A77B3E" w:rsidRDefault="00000000" w:rsidP="001F33FF">
      <w:pPr>
        <w:spacing w:line="360" w:lineRule="auto"/>
        <w:ind w:firstLineChars="100" w:firstLine="240"/>
        <w:jc w:val="both"/>
      </w:pPr>
      <m:oMath>
        <m:sSub>
          <m:sSubPr>
            <m:ctrlPr>
              <w:rPr>
                <w:rFonts w:ascii="Cambria Math" w:hAnsi="Cambria Math" w:cs="B Nazanin"/>
                <w:iCs/>
                <w:lang w:bidi="fa-IR"/>
              </w:rPr>
            </m:ctrlPr>
          </m:sSubPr>
          <m:e>
            <m:r>
              <m:rPr>
                <m:sty m:val="p"/>
              </m:rPr>
              <w:rPr>
                <w:rFonts w:ascii="Cambria Math" w:hAnsi="Cambria Math" w:cs="B Nazanin"/>
                <w:lang w:bidi="fa-IR"/>
              </w:rPr>
              <m:t>∂</m:t>
            </m:r>
          </m:e>
          <m:sub>
            <m:r>
              <m:rPr>
                <m:sty m:val="p"/>
              </m:rPr>
              <w:rPr>
                <w:rFonts w:ascii="Cambria Math" w:hAnsi="Cambria Math" w:cs="B Nazanin"/>
                <w:lang w:bidi="fa-IR"/>
              </w:rPr>
              <m:t>p</m:t>
            </m:r>
          </m:sub>
        </m:sSub>
        <m:d>
          <m:dPr>
            <m:ctrlPr>
              <w:rPr>
                <w:rFonts w:ascii="Cambria Math" w:hAnsi="Cambria Math" w:cs="B Nazanin"/>
                <w:iCs/>
                <w:lang w:bidi="fa-IR"/>
              </w:rPr>
            </m:ctrlPr>
          </m:dPr>
          <m:e>
            <m:r>
              <m:rPr>
                <m:sty m:val="p"/>
              </m:rPr>
              <w:rPr>
                <w:rFonts w:ascii="Cambria Math" w:hAnsi="Cambria Math" w:cs="B Nazanin"/>
                <w:lang w:bidi="fa-IR"/>
              </w:rPr>
              <m:t>x</m:t>
            </m:r>
          </m:e>
        </m:d>
        <m:r>
          <m:rPr>
            <m:sty m:val="p"/>
          </m:rPr>
          <w:rPr>
            <w:rFonts w:ascii="Cambria Math" w:hAnsi="Cambria Math" w:cs="B Nazanin"/>
            <w:lang w:bidi="fa-IR"/>
          </w:rPr>
          <m:t xml:space="preserve"> = {i|i = D</m:t>
        </m:r>
        <m:d>
          <m:dPr>
            <m:ctrlPr>
              <w:rPr>
                <w:rFonts w:ascii="Cambria Math" w:hAnsi="Cambria Math" w:cs="B Nazanin"/>
                <w:iCs/>
                <w:lang w:bidi="fa-IR"/>
              </w:rPr>
            </m:ctrlPr>
          </m:dPr>
          <m:e>
            <m:r>
              <m:rPr>
                <m:sty m:val="p"/>
              </m:rPr>
              <w:rPr>
                <w:rFonts w:ascii="Cambria Math" w:hAnsi="Cambria Math" w:cs="B Nazanin"/>
                <w:lang w:bidi="fa-IR"/>
              </w:rPr>
              <m:t>y</m:t>
            </m:r>
          </m:e>
        </m:d>
        <m:r>
          <m:rPr>
            <m:sty m:val="p"/>
          </m:rPr>
          <w:rPr>
            <w:rFonts w:ascii="Cambria Math" w:hAnsi="Cambria Math" w:cs="B Nazanin"/>
            <w:lang w:bidi="fa-IR"/>
          </w:rPr>
          <m:t xml:space="preserve">,  y = </m:t>
        </m:r>
        <m:sSub>
          <m:sSubPr>
            <m:ctrlPr>
              <w:rPr>
                <w:rFonts w:ascii="Cambria Math" w:eastAsia="MS Mincho" w:hAnsi="Cambria Math" w:cs="B Nazanin"/>
                <w:iCs/>
                <w:szCs w:val="28"/>
                <w:lang w:bidi="fa-IR"/>
              </w:rPr>
            </m:ctrlPr>
          </m:sSubPr>
          <m:e>
            <m:r>
              <m:rPr>
                <m:sty m:val="p"/>
              </m:rPr>
              <w:rPr>
                <w:rFonts w:ascii="Cambria Math" w:eastAsia="MS Mincho" w:hAnsi="Cambria Math" w:cs="B Nazanin"/>
                <w:szCs w:val="28"/>
                <w:lang w:bidi="fa-IR"/>
              </w:rPr>
              <m:t>I</m:t>
            </m:r>
          </m:e>
          <m:sub>
            <m:r>
              <m:rPr>
                <m:sty m:val="p"/>
              </m:rPr>
              <w:rPr>
                <w:rFonts w:ascii="Cambria Math" w:eastAsia="MS Mincho" w:hAnsi="Cambria Math" w:cs="B Nazanin"/>
                <w:szCs w:val="28"/>
                <w:lang w:bidi="fa-IR"/>
              </w:rPr>
              <m:t>p</m:t>
            </m:r>
          </m:sub>
        </m:sSub>
        <m:r>
          <m:rPr>
            <m:sty m:val="p"/>
          </m:rPr>
          <w:rPr>
            <w:rFonts w:ascii="Cambria Math" w:eastAsia="MS Mincho" w:hAnsi="Cambria Math" w:cs="B Nazanin"/>
            <w:szCs w:val="28"/>
            <w:lang w:bidi="fa-IR"/>
          </w:rPr>
          <m:t>(x)</m:t>
        </m:r>
        <m:r>
          <m:rPr>
            <m:sty m:val="p"/>
          </m:rPr>
          <w:rPr>
            <w:rFonts w:ascii="Cambria Math" w:hAnsi="Cambria Math" w:cs="B Nazanin"/>
            <w:lang w:bidi="fa-IR"/>
          </w:rPr>
          <m:t>}</m:t>
        </m:r>
      </m:oMath>
      <w:r w:rsidR="00842A3E">
        <w:rPr>
          <w:rFonts w:ascii="Book Antiqua" w:eastAsia="Book Antiqua" w:hAnsi="Book Antiqua" w:cs="Book Antiqua"/>
          <w:color w:val="000000"/>
        </w:rPr>
        <w:t xml:space="preserve"> (8)</w:t>
      </w:r>
    </w:p>
    <w:p w14:paraId="0B5F3048" w14:textId="77777777" w:rsidR="00A77B3E" w:rsidRDefault="00000000" w:rsidP="001F33FF">
      <w:pPr>
        <w:spacing w:line="360" w:lineRule="auto"/>
        <w:ind w:firstLineChars="100" w:firstLine="240"/>
        <w:jc w:val="both"/>
      </w:pPr>
      <m:oMath>
        <m:sSub>
          <m:sSubPr>
            <m:ctrlPr>
              <w:rPr>
                <w:rFonts w:ascii="Cambria Math" w:eastAsia="MS Mincho" w:hAnsi="Cambria Math" w:cs="B Nazanin"/>
                <w:szCs w:val="28"/>
                <w:lang w:bidi="fa-IR"/>
              </w:rPr>
            </m:ctrlPr>
          </m:sSubPr>
          <m:e>
            <m:r>
              <m:rPr>
                <m:sty m:val="p"/>
              </m:rPr>
              <w:rPr>
                <w:rFonts w:ascii="Cambria Math" w:eastAsia="MS Mincho" w:hAnsi="Cambria Math" w:cs="B Nazanin"/>
                <w:szCs w:val="28"/>
                <w:lang w:bidi="fa-IR"/>
              </w:rPr>
              <m:t>m</m:t>
            </m:r>
          </m:e>
          <m:sub>
            <m:r>
              <m:rPr>
                <m:sty m:val="p"/>
              </m:rPr>
              <w:rPr>
                <w:rFonts w:ascii="Cambria Math" w:eastAsia="MS Mincho" w:hAnsi="Cambria Math" w:cs="B Nazanin"/>
                <w:szCs w:val="28"/>
                <w:lang w:bidi="fa-IR"/>
              </w:rPr>
              <m:t>p</m:t>
            </m:r>
          </m:sub>
        </m:sSub>
        <m:r>
          <w:rPr>
            <w:rFonts w:ascii="Cambria Math" w:eastAsia="MS Mincho" w:hAnsi="Cambria Math" w:cs="B Nazanin"/>
            <w:szCs w:val="28"/>
            <w:lang w:bidi="fa-IR"/>
          </w:rPr>
          <m:t xml:space="preserve"> </m:t>
        </m:r>
        <m:d>
          <m:dPr>
            <m:ctrlPr>
              <w:rPr>
                <w:rFonts w:ascii="Cambria Math" w:eastAsia="MS Mincho" w:hAnsi="Cambria Math" w:cs="B Nazanin"/>
                <w:szCs w:val="28"/>
                <w:lang w:bidi="fa-IR"/>
              </w:rPr>
            </m:ctrlPr>
          </m:dPr>
          <m:e>
            <m:r>
              <m:rPr>
                <m:sty m:val="p"/>
              </m:rPr>
              <w:rPr>
                <w:rFonts w:ascii="Cambria Math" w:eastAsia="MS Mincho" w:hAnsi="Cambria Math" w:cs="B Nazanin"/>
                <w:szCs w:val="28"/>
                <w:lang w:bidi="fa-IR"/>
              </w:rPr>
              <m:t>i, j</m:t>
            </m:r>
          </m:e>
        </m:d>
        <m:r>
          <m:rPr>
            <m:sty m:val="p"/>
          </m:rPr>
          <w:rPr>
            <w:rFonts w:ascii="Cambria Math" w:eastAsia="MS Mincho" w:hAnsi="Cambria Math" w:cs="B Nazanin"/>
            <w:szCs w:val="28"/>
            <w:lang w:bidi="fa-IR"/>
          </w:rPr>
          <m:t xml:space="preserve"> = </m:t>
        </m:r>
        <m:d>
          <m:dPr>
            <m:begChr m:val="{"/>
            <m:endChr m:val="}"/>
            <m:ctrlPr>
              <w:rPr>
                <w:rFonts w:ascii="Cambria Math" w:eastAsia="MS Mincho" w:hAnsi="Cambria Math" w:cs="B Nazanin"/>
                <w:szCs w:val="28"/>
                <w:lang w:bidi="fa-IR"/>
              </w:rPr>
            </m:ctrlPr>
          </m:dPr>
          <m:e>
            <m:sSubSup>
              <m:sSubSupPr>
                <m:ctrlPr>
                  <w:rPr>
                    <w:rFonts w:ascii="Cambria Math" w:eastAsia="MS Mincho" w:hAnsi="Cambria Math" w:cs="B Nazanin"/>
                    <w:szCs w:val="28"/>
                    <w:lang w:bidi="fa-IR"/>
                  </w:rPr>
                </m:ctrlPr>
              </m:sSubSupPr>
              <m:e>
                <m:sSubSup>
                  <m:sSubSupPr>
                    <m:ctrlPr>
                      <w:rPr>
                        <w:rFonts w:ascii="Cambria Math" w:eastAsia="MS Mincho" w:hAnsi="Cambria Math" w:cs="B Nazanin"/>
                        <w:szCs w:val="28"/>
                        <w:lang w:bidi="fa-IR"/>
                      </w:rPr>
                    </m:ctrlPr>
                  </m:sSubSupPr>
                  <m:e>
                    <m:r>
                      <m:rPr>
                        <m:sty m:val="p"/>
                      </m:rPr>
                      <w:rPr>
                        <w:rFonts w:ascii="Cambria Math" w:eastAsia="MS Mincho" w:hAnsi="Cambria Math" w:cs="B Nazanin"/>
                        <w:szCs w:val="28"/>
                        <w:lang w:bidi="fa-IR"/>
                      </w:rPr>
                      <m:t xml:space="preserve"> </m:t>
                    </m:r>
                  </m:e>
                  <m:sub>
                    <m:r>
                      <m:rPr>
                        <m:sty m:val="p"/>
                      </m:rPr>
                      <w:rPr>
                        <w:rFonts w:ascii="Cambria Math" w:eastAsia="MS Mincho" w:hAnsi="Cambria Math" w:cs="B Nazanin"/>
                        <w:szCs w:val="28"/>
                        <w:lang w:bidi="fa-IR"/>
                      </w:rPr>
                      <m:t>∅</m:t>
                    </m:r>
                  </m:sub>
                  <m:sup>
                    <m:r>
                      <m:rPr>
                        <m:sty m:val="p"/>
                      </m:rPr>
                      <w:rPr>
                        <w:rFonts w:ascii="Cambria Math" w:eastAsia="MS Mincho" w:hAnsi="Cambria Math" w:cs="B Nazanin"/>
                        <w:szCs w:val="28"/>
                        <w:lang w:bidi="fa-IR"/>
                      </w:rPr>
                      <m:t xml:space="preserve">b| (b∈P)∩(b </m:t>
                    </m:r>
                    <m:d>
                      <m:dPr>
                        <m:ctrlPr>
                          <w:rPr>
                            <w:rFonts w:ascii="Cambria Math" w:eastAsia="MS Mincho" w:hAnsi="Cambria Math" w:cs="B Nazanin"/>
                            <w:szCs w:val="28"/>
                            <w:lang w:bidi="fa-IR"/>
                          </w:rPr>
                        </m:ctrlPr>
                      </m:dPr>
                      <m:e>
                        <m:sSub>
                          <m:sSubPr>
                            <m:ctrlPr>
                              <w:rPr>
                                <w:rFonts w:ascii="Cambria Math" w:eastAsia="MS Mincho" w:hAnsi="Cambria Math" w:cs="B Nazanin"/>
                                <w:szCs w:val="28"/>
                                <w:lang w:bidi="fa-IR"/>
                              </w:rPr>
                            </m:ctrlPr>
                          </m:sSubPr>
                          <m:e>
                            <m:r>
                              <m:rPr>
                                <m:sty m:val="p"/>
                              </m:rPr>
                              <w:rPr>
                                <w:rFonts w:ascii="Cambria Math" w:eastAsia="MS Mincho" w:hAnsi="Cambria Math" w:cs="B Nazanin"/>
                                <w:szCs w:val="28"/>
                                <w:lang w:bidi="fa-IR"/>
                              </w:rPr>
                              <m:t>x</m:t>
                            </m:r>
                          </m:e>
                          <m:sub>
                            <m:r>
                              <m:rPr>
                                <m:sty m:val="p"/>
                              </m:rPr>
                              <w:rPr>
                                <w:rFonts w:ascii="Cambria Math" w:eastAsia="MS Mincho" w:hAnsi="Cambria Math" w:cs="B Nazanin"/>
                                <w:szCs w:val="28"/>
                                <w:lang w:bidi="fa-IR"/>
                              </w:rPr>
                              <m:t>i</m:t>
                            </m:r>
                          </m:sub>
                        </m:sSub>
                      </m:e>
                    </m:d>
                    <m:r>
                      <m:rPr>
                        <m:sty m:val="p"/>
                      </m:rPr>
                      <w:rPr>
                        <w:rFonts w:ascii="Cambria Math" w:eastAsia="MS Mincho" w:hAnsi="Cambria Math" w:cs="B Nazanin"/>
                        <w:szCs w:val="28"/>
                        <w:lang w:bidi="fa-IR"/>
                      </w:rPr>
                      <m:t xml:space="preserve"> ≠ *)∩(b </m:t>
                    </m:r>
                    <m:d>
                      <m:dPr>
                        <m:ctrlPr>
                          <w:rPr>
                            <w:rFonts w:ascii="Cambria Math" w:eastAsia="MS Mincho" w:hAnsi="Cambria Math" w:cs="B Nazanin"/>
                            <w:szCs w:val="28"/>
                            <w:lang w:bidi="fa-IR"/>
                          </w:rPr>
                        </m:ctrlPr>
                      </m:dPr>
                      <m:e>
                        <m:sSub>
                          <m:sSubPr>
                            <m:ctrlPr>
                              <w:rPr>
                                <w:rFonts w:ascii="Cambria Math" w:eastAsia="MS Mincho" w:hAnsi="Cambria Math" w:cs="B Nazanin"/>
                                <w:szCs w:val="28"/>
                                <w:lang w:bidi="fa-IR"/>
                              </w:rPr>
                            </m:ctrlPr>
                          </m:sSubPr>
                          <m:e>
                            <m:r>
                              <m:rPr>
                                <m:sty m:val="p"/>
                              </m:rPr>
                              <w:rPr>
                                <w:rFonts w:ascii="Cambria Math" w:eastAsia="MS Mincho" w:hAnsi="Cambria Math" w:cs="B Nazanin"/>
                                <w:szCs w:val="28"/>
                                <w:lang w:bidi="fa-IR"/>
                              </w:rPr>
                              <m:t>x</m:t>
                            </m:r>
                          </m:e>
                          <m:sub>
                            <m:r>
                              <m:rPr>
                                <m:sty m:val="p"/>
                              </m:rPr>
                              <w:rPr>
                                <w:rFonts w:ascii="Cambria Math" w:eastAsia="MS Mincho" w:hAnsi="Cambria Math" w:cs="B Nazanin"/>
                                <w:szCs w:val="28"/>
                                <w:lang w:bidi="fa-IR"/>
                              </w:rPr>
                              <m:t>j</m:t>
                            </m:r>
                          </m:sub>
                        </m:sSub>
                      </m:e>
                    </m:d>
                    <m:r>
                      <m:rPr>
                        <m:sty m:val="p"/>
                      </m:rPr>
                      <w:rPr>
                        <w:rFonts w:ascii="Cambria Math" w:eastAsia="MS Mincho" w:hAnsi="Cambria Math" w:cs="B Nazanin"/>
                        <w:szCs w:val="28"/>
                        <w:lang w:bidi="fa-IR"/>
                      </w:rPr>
                      <m:t xml:space="preserve"> ≠ *)∩(b </m:t>
                    </m:r>
                    <m:d>
                      <m:dPr>
                        <m:ctrlPr>
                          <w:rPr>
                            <w:rFonts w:ascii="Cambria Math" w:eastAsia="MS Mincho" w:hAnsi="Cambria Math" w:cs="B Nazanin"/>
                            <w:szCs w:val="28"/>
                            <w:lang w:bidi="fa-IR"/>
                          </w:rPr>
                        </m:ctrlPr>
                      </m:dPr>
                      <m:e>
                        <m:sSub>
                          <m:sSubPr>
                            <m:ctrlPr>
                              <w:rPr>
                                <w:rFonts w:ascii="Cambria Math" w:eastAsia="MS Mincho" w:hAnsi="Cambria Math" w:cs="B Nazanin"/>
                                <w:szCs w:val="28"/>
                                <w:lang w:bidi="fa-IR"/>
                              </w:rPr>
                            </m:ctrlPr>
                          </m:sSubPr>
                          <m:e>
                            <m:r>
                              <m:rPr>
                                <m:sty m:val="p"/>
                              </m:rPr>
                              <w:rPr>
                                <w:rFonts w:ascii="Cambria Math" w:eastAsia="MS Mincho" w:hAnsi="Cambria Math" w:cs="B Nazanin"/>
                                <w:szCs w:val="28"/>
                                <w:lang w:bidi="fa-IR"/>
                              </w:rPr>
                              <m:t>x</m:t>
                            </m:r>
                          </m:e>
                          <m:sub>
                            <m:r>
                              <m:rPr>
                                <m:sty m:val="p"/>
                              </m:rPr>
                              <w:rPr>
                                <w:rFonts w:ascii="Cambria Math" w:eastAsia="MS Mincho" w:hAnsi="Cambria Math" w:cs="B Nazanin"/>
                                <w:szCs w:val="28"/>
                                <w:lang w:bidi="fa-IR"/>
                              </w:rPr>
                              <m:t>i</m:t>
                            </m:r>
                          </m:sub>
                        </m:sSub>
                      </m:e>
                    </m:d>
                    <m:r>
                      <m:rPr>
                        <m:sty m:val="p"/>
                      </m:rPr>
                      <w:rPr>
                        <w:rFonts w:ascii="Cambria Math" w:eastAsia="MS Mincho" w:hAnsi="Cambria Math" w:cs="B Nazanin"/>
                        <w:szCs w:val="28"/>
                        <w:lang w:bidi="fa-IR"/>
                      </w:rPr>
                      <m:t xml:space="preserve"> ≠ (</m:t>
                    </m:r>
                    <m:sSub>
                      <m:sSubPr>
                        <m:ctrlPr>
                          <w:rPr>
                            <w:rFonts w:ascii="Cambria Math" w:eastAsia="MS Mincho" w:hAnsi="Cambria Math" w:cs="B Nazanin"/>
                            <w:szCs w:val="28"/>
                            <w:lang w:bidi="fa-IR"/>
                          </w:rPr>
                        </m:ctrlPr>
                      </m:sSubPr>
                      <m:e>
                        <m:r>
                          <m:rPr>
                            <m:sty m:val="p"/>
                          </m:rPr>
                          <w:rPr>
                            <w:rFonts w:ascii="Cambria Math" w:eastAsia="MS Mincho" w:hAnsi="Cambria Math" w:cs="B Nazanin"/>
                            <w:szCs w:val="28"/>
                            <w:lang w:bidi="fa-IR"/>
                          </w:rPr>
                          <m:t>x</m:t>
                        </m:r>
                      </m:e>
                      <m:sub>
                        <m:r>
                          <m:rPr>
                            <m:sty m:val="p"/>
                          </m:rPr>
                          <w:rPr>
                            <w:rFonts w:ascii="Cambria Math" w:eastAsia="MS Mincho" w:hAnsi="Cambria Math" w:cs="B Nazanin"/>
                            <w:szCs w:val="28"/>
                            <w:lang w:bidi="fa-IR"/>
                          </w:rPr>
                          <m:t>j</m:t>
                        </m:r>
                      </m:sub>
                    </m:sSub>
                    <m:r>
                      <m:rPr>
                        <m:sty m:val="p"/>
                      </m:rPr>
                      <w:rPr>
                        <w:rFonts w:ascii="Cambria Math" w:eastAsia="MS Mincho" w:hAnsi="Cambria Math" w:cs="B Nazanin"/>
                        <w:szCs w:val="28"/>
                        <w:lang w:bidi="fa-IR"/>
                      </w:rPr>
                      <m:t>))</m:t>
                    </m:r>
                  </m:sup>
                </m:sSubSup>
                <m:r>
                  <m:rPr>
                    <m:sty m:val="p"/>
                  </m:rPr>
                  <w:rPr>
                    <w:rFonts w:ascii="Cambria Math" w:eastAsia="MS Mincho" w:hAnsi="Cambria Math" w:cs="B Nazanin"/>
                    <w:szCs w:val="28"/>
                    <w:lang w:bidi="fa-IR"/>
                  </w:rPr>
                  <m:t xml:space="preserve"> </m:t>
                </m:r>
              </m:e>
              <m:sub>
                <m:r>
                  <m:rPr>
                    <m:sty m:val="p"/>
                  </m:rPr>
                  <w:rPr>
                    <w:rFonts w:ascii="Cambria Math" w:eastAsia="MS Mincho" w:hAnsi="Cambria Math" w:cs="B Nazanin"/>
                    <w:szCs w:val="28"/>
                    <w:lang w:bidi="fa-IR"/>
                  </w:rPr>
                  <m:t>else</m:t>
                </m:r>
              </m:sub>
              <m:sup>
                <m:r>
                  <m:rPr>
                    <m:sty m:val="p"/>
                  </m:rPr>
                  <w:rPr>
                    <w:rFonts w:ascii="Cambria Math" w:eastAsia="MS Mincho" w:hAnsi="Cambria Math" w:cs="B Nazanin"/>
                    <w:szCs w:val="28"/>
                    <w:lang w:bidi="fa-IR"/>
                  </w:rPr>
                  <m:t xml:space="preserve">D </m:t>
                </m:r>
                <m:d>
                  <m:dPr>
                    <m:ctrlPr>
                      <w:rPr>
                        <w:rFonts w:ascii="Cambria Math" w:eastAsia="MS Mincho" w:hAnsi="Cambria Math" w:cs="B Nazanin"/>
                        <w:szCs w:val="28"/>
                        <w:lang w:bidi="fa-IR"/>
                      </w:rPr>
                    </m:ctrlPr>
                  </m:dPr>
                  <m:e>
                    <m:sSub>
                      <m:sSubPr>
                        <m:ctrlPr>
                          <w:rPr>
                            <w:rFonts w:ascii="Cambria Math" w:eastAsia="MS Mincho" w:hAnsi="Cambria Math" w:cs="B Nazanin"/>
                            <w:szCs w:val="28"/>
                            <w:lang w:bidi="fa-IR"/>
                          </w:rPr>
                        </m:ctrlPr>
                      </m:sSubPr>
                      <m:e>
                        <m:r>
                          <m:rPr>
                            <m:sty m:val="p"/>
                          </m:rPr>
                          <w:rPr>
                            <w:rFonts w:ascii="Cambria Math" w:eastAsia="MS Mincho" w:hAnsi="Cambria Math" w:cs="B Nazanin"/>
                            <w:szCs w:val="28"/>
                            <w:lang w:bidi="fa-IR"/>
                          </w:rPr>
                          <m:t>x</m:t>
                        </m:r>
                      </m:e>
                      <m:sub>
                        <m:r>
                          <m:rPr>
                            <m:sty m:val="p"/>
                          </m:rPr>
                          <w:rPr>
                            <w:rFonts w:ascii="Cambria Math" w:eastAsia="MS Mincho" w:hAnsi="Cambria Math" w:cs="B Nazanin"/>
                            <w:szCs w:val="28"/>
                            <w:lang w:bidi="fa-IR"/>
                          </w:rPr>
                          <m:t>i</m:t>
                        </m:r>
                      </m:sub>
                    </m:sSub>
                  </m:e>
                </m:d>
                <m:r>
                  <m:rPr>
                    <m:sty m:val="p"/>
                  </m:rPr>
                  <w:rPr>
                    <w:rFonts w:ascii="Cambria Math" w:eastAsia="MS Mincho" w:hAnsi="Cambria Math" w:cs="B Nazanin"/>
                    <w:szCs w:val="28"/>
                    <w:lang w:bidi="fa-IR"/>
                  </w:rPr>
                  <m:t xml:space="preserve"> = ≠ D </m:t>
                </m:r>
                <m:d>
                  <m:dPr>
                    <m:ctrlPr>
                      <w:rPr>
                        <w:rFonts w:ascii="Cambria Math" w:eastAsia="MS Mincho" w:hAnsi="Cambria Math" w:cs="B Nazanin"/>
                        <w:szCs w:val="28"/>
                        <w:lang w:bidi="fa-IR"/>
                      </w:rPr>
                    </m:ctrlPr>
                  </m:dPr>
                  <m:e>
                    <m:sSub>
                      <m:sSubPr>
                        <m:ctrlPr>
                          <w:rPr>
                            <w:rFonts w:ascii="Cambria Math" w:eastAsia="MS Mincho" w:hAnsi="Cambria Math" w:cs="B Nazanin"/>
                            <w:szCs w:val="28"/>
                            <w:lang w:bidi="fa-IR"/>
                          </w:rPr>
                        </m:ctrlPr>
                      </m:sSubPr>
                      <m:e>
                        <m:r>
                          <m:rPr>
                            <m:sty m:val="p"/>
                          </m:rPr>
                          <w:rPr>
                            <w:rFonts w:ascii="Cambria Math" w:eastAsia="MS Mincho" w:hAnsi="Cambria Math" w:cs="B Nazanin"/>
                            <w:szCs w:val="28"/>
                            <w:lang w:bidi="fa-IR"/>
                          </w:rPr>
                          <m:t>x</m:t>
                        </m:r>
                      </m:e>
                      <m:sub>
                        <m:r>
                          <m:rPr>
                            <m:sty m:val="p"/>
                          </m:rPr>
                          <w:rPr>
                            <w:rFonts w:ascii="Cambria Math" w:eastAsia="MS Mincho" w:hAnsi="Cambria Math" w:cs="B Nazanin"/>
                            <w:szCs w:val="28"/>
                            <w:lang w:bidi="fa-IR"/>
                          </w:rPr>
                          <m:t>j</m:t>
                        </m:r>
                      </m:sub>
                    </m:sSub>
                  </m:e>
                </m:d>
              </m:sup>
            </m:sSubSup>
          </m:e>
        </m:d>
      </m:oMath>
      <w:r w:rsidR="001F33FF" w:rsidRPr="00177BCA">
        <w:rPr>
          <w:rFonts w:ascii="Book Antiqua" w:hAnsi="Book Antiqua" w:cs="Book Antiqua" w:hint="eastAsia"/>
          <w:szCs w:val="28"/>
          <w:lang w:eastAsia="zh-CN" w:bidi="fa-IR"/>
        </w:rPr>
        <w:t>,</w:t>
      </w:r>
      <w:r w:rsidR="00842A3E" w:rsidRPr="00177BCA">
        <w:rPr>
          <w:rFonts w:ascii="Book Antiqua" w:eastAsia="Book Antiqua" w:hAnsi="Book Antiqua" w:cs="Book Antiqua"/>
          <w:iCs/>
          <w:color w:val="000000"/>
        </w:rPr>
        <w:t xml:space="preserve"> </w:t>
      </w:r>
      <m:oMath>
        <m:r>
          <m:rPr>
            <m:sty m:val="p"/>
          </m:rPr>
          <w:rPr>
            <w:rFonts w:ascii="Cambria Math" w:eastAsia="MS Mincho" w:hAnsi="Cambria Math" w:cs="B Nazanin"/>
            <w:szCs w:val="28"/>
            <w:lang w:bidi="fa-IR"/>
          </w:rPr>
          <m:t xml:space="preserve">1 ≤ i,  j ≤ n = </m:t>
        </m:r>
        <m:d>
          <m:dPr>
            <m:begChr m:val="|"/>
            <m:endChr m:val="|"/>
            <m:ctrlPr>
              <w:rPr>
                <w:rFonts w:ascii="Cambria Math" w:eastAsia="MS Mincho" w:hAnsi="Cambria Math" w:cs="B Nazanin"/>
                <w:iCs/>
                <w:szCs w:val="28"/>
                <w:lang w:bidi="fa-IR"/>
              </w:rPr>
            </m:ctrlPr>
          </m:dPr>
          <m:e>
            <m:r>
              <m:rPr>
                <m:sty m:val="p"/>
              </m:rPr>
              <w:rPr>
                <w:rFonts w:ascii="Cambria Math" w:eastAsia="MS Mincho" w:hAnsi="Cambria Math" w:cs="B Nazanin"/>
                <w:szCs w:val="28"/>
                <w:lang w:bidi="fa-IR"/>
              </w:rPr>
              <m:t>U</m:t>
            </m:r>
          </m:e>
        </m:d>
      </m:oMath>
      <w:r w:rsidR="00842A3E">
        <w:rPr>
          <w:rFonts w:ascii="Book Antiqua" w:eastAsia="Book Antiqua" w:hAnsi="Book Antiqua" w:cs="Book Antiqua"/>
          <w:color w:val="000000"/>
        </w:rPr>
        <w:t xml:space="preserve"> (9)</w:t>
      </w:r>
    </w:p>
    <w:p w14:paraId="5DCBEA7C" w14:textId="77777777" w:rsidR="00A77B3E" w:rsidRDefault="00842A3E">
      <w:pPr>
        <w:spacing w:line="360" w:lineRule="auto"/>
        <w:jc w:val="both"/>
      </w:pPr>
      <w:r>
        <w:rPr>
          <w:rFonts w:ascii="Book Antiqua" w:eastAsia="Book Antiqua" w:hAnsi="Book Antiqua" w:cs="Book Antiqua"/>
          <w:color w:val="000000"/>
        </w:rPr>
        <w:t xml:space="preserve">Once the smallest subset of the appropriate features is found, all the not in the reduced set are removed. Then, the features are rated based on their importance. The importance of a feature is expressed in terms of how important a feature is in the classification process. This criterion is determined based on feature dependency attributes. In this study, the rough sets theory is used to integrate similar features and reduce their number. The rough set theory increases the processing speed and detection rate of cardiovascular events. </w:t>
      </w:r>
    </w:p>
    <w:p w14:paraId="72EF76F4" w14:textId="77777777" w:rsidR="00A77B3E" w:rsidRDefault="00A77B3E">
      <w:pPr>
        <w:spacing w:line="360" w:lineRule="auto"/>
        <w:jc w:val="both"/>
      </w:pPr>
    </w:p>
    <w:p w14:paraId="67B35BA9" w14:textId="77777777" w:rsidR="00A77B3E" w:rsidRDefault="00842A3E">
      <w:pPr>
        <w:spacing w:line="360" w:lineRule="auto"/>
        <w:jc w:val="both"/>
      </w:pPr>
      <w:r>
        <w:rPr>
          <w:rFonts w:ascii="Book Antiqua" w:eastAsia="Book Antiqua" w:hAnsi="Book Antiqua" w:cs="Book Antiqua"/>
          <w:b/>
          <w:bCs/>
          <w:i/>
          <w:iCs/>
          <w:color w:val="000000"/>
        </w:rPr>
        <w:t xml:space="preserve">Classification with </w:t>
      </w:r>
      <w:r w:rsidR="001F33FF" w:rsidRPr="001F33FF">
        <w:rPr>
          <w:rFonts w:ascii="Book Antiqua" w:eastAsia="Book Antiqua" w:hAnsi="Book Antiqua" w:cs="Book Antiqua"/>
          <w:b/>
          <w:bCs/>
          <w:i/>
          <w:iCs/>
          <w:color w:val="000000"/>
        </w:rPr>
        <w:t>long</w:t>
      </w:r>
      <w:r>
        <w:rPr>
          <w:rFonts w:ascii="Book Antiqua" w:eastAsia="Book Antiqua" w:hAnsi="Book Antiqua" w:cs="Book Antiqua"/>
          <w:b/>
          <w:bCs/>
          <w:i/>
          <w:iCs/>
          <w:color w:val="000000"/>
        </w:rPr>
        <w:t xml:space="preserve"> </w:t>
      </w:r>
      <w:r w:rsidR="001F33FF" w:rsidRPr="001F33FF">
        <w:rPr>
          <w:rFonts w:ascii="Book Antiqua" w:eastAsia="Book Antiqua" w:hAnsi="Book Antiqua" w:cs="Book Antiqua"/>
          <w:b/>
          <w:bCs/>
          <w:i/>
          <w:iCs/>
          <w:color w:val="000000"/>
        </w:rPr>
        <w:t>short-term</w:t>
      </w:r>
      <w:r>
        <w:rPr>
          <w:rFonts w:ascii="Book Antiqua" w:eastAsia="Book Antiqua" w:hAnsi="Book Antiqua" w:cs="Book Antiqua"/>
          <w:b/>
          <w:bCs/>
          <w:i/>
          <w:iCs/>
          <w:color w:val="000000"/>
        </w:rPr>
        <w:t xml:space="preserve"> </w:t>
      </w:r>
      <w:r w:rsidR="001F33FF" w:rsidRPr="001F33FF">
        <w:rPr>
          <w:rFonts w:ascii="Book Antiqua" w:eastAsia="Book Antiqua" w:hAnsi="Book Antiqua" w:cs="Book Antiqua"/>
          <w:b/>
          <w:bCs/>
          <w:i/>
          <w:iCs/>
          <w:color w:val="000000"/>
        </w:rPr>
        <w:t>memory</w:t>
      </w:r>
    </w:p>
    <w:p w14:paraId="66D04752" w14:textId="77777777" w:rsidR="00D864AF" w:rsidRPr="00D864AF" w:rsidRDefault="00842A3E" w:rsidP="00D864AF">
      <w:pPr>
        <w:spacing w:line="360" w:lineRule="auto"/>
        <w:jc w:val="both"/>
        <w:rPr>
          <w:lang w:eastAsia="zh-CN"/>
        </w:rPr>
      </w:pPr>
      <w:r>
        <w:rPr>
          <w:rFonts w:ascii="Book Antiqua" w:eastAsia="Book Antiqua" w:hAnsi="Book Antiqua" w:cs="Book Antiqua"/>
          <w:color w:val="000000"/>
        </w:rPr>
        <w:t xml:space="preserve">A </w:t>
      </w:r>
      <w:bookmarkStart w:id="52" w:name="OLE_LINK32"/>
      <w:bookmarkStart w:id="53" w:name="OLE_LINK33"/>
      <w:bookmarkStart w:id="54" w:name="OLE_LINK11"/>
      <w:r>
        <w:rPr>
          <w:rFonts w:ascii="Book Antiqua" w:eastAsia="Book Antiqua" w:hAnsi="Book Antiqua" w:cs="Book Antiqua"/>
          <w:color w:val="000000"/>
        </w:rPr>
        <w:t>long short-term memory</w:t>
      </w:r>
      <w:bookmarkEnd w:id="52"/>
      <w:bookmarkEnd w:id="53"/>
      <w:bookmarkEnd w:id="54"/>
      <w:r>
        <w:rPr>
          <w:rFonts w:ascii="Book Antiqua" w:eastAsia="Book Antiqua" w:hAnsi="Book Antiqua" w:cs="Book Antiqua"/>
          <w:color w:val="000000"/>
        </w:rPr>
        <w:t xml:space="preserve"> (LSTM) neural </w:t>
      </w:r>
      <w:proofErr w:type="gramStart"/>
      <w:r>
        <w:rPr>
          <w:rFonts w:ascii="Book Antiqua" w:eastAsia="Book Antiqua" w:hAnsi="Book Antiqua" w:cs="Book Antiqua"/>
          <w:color w:val="000000"/>
        </w:rPr>
        <w:t>network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 a t</w:t>
      </w:r>
      <w:r w:rsidR="001F33FF">
        <w:rPr>
          <w:rFonts w:ascii="Book Antiqua" w:eastAsia="Book Antiqua" w:hAnsi="Book Antiqua" w:cs="Book Antiqua"/>
          <w:color w:val="000000"/>
        </w:rPr>
        <w:t>ype</w:t>
      </w:r>
      <w:r>
        <w:rPr>
          <w:rFonts w:ascii="Book Antiqua" w:eastAsia="Book Antiqua" w:hAnsi="Book Antiqua" w:cs="Book Antiqua"/>
          <w:color w:val="000000"/>
        </w:rPr>
        <w:t xml:space="preserve"> </w:t>
      </w:r>
      <w:r w:rsidR="001F33FF">
        <w:rPr>
          <w:rFonts w:ascii="Book Antiqua" w:eastAsia="Book Antiqua" w:hAnsi="Book Antiqua" w:cs="Book Antiqua"/>
          <w:color w:val="000000"/>
        </w:rPr>
        <w:t>of</w:t>
      </w:r>
      <w:r>
        <w:rPr>
          <w:rFonts w:ascii="Book Antiqua" w:eastAsia="Book Antiqua" w:hAnsi="Book Antiqua" w:cs="Book Antiqua"/>
          <w:color w:val="000000"/>
        </w:rPr>
        <w:t xml:space="preserve"> </w:t>
      </w:r>
      <w:r w:rsidR="001F33FF">
        <w:rPr>
          <w:rFonts w:ascii="Book Antiqua" w:eastAsia="Book Antiqua" w:hAnsi="Book Antiqua" w:cs="Book Antiqua"/>
          <w:color w:val="000000"/>
        </w:rPr>
        <w:t>recursive</w:t>
      </w:r>
      <w:r>
        <w:rPr>
          <w:rFonts w:ascii="Book Antiqua" w:eastAsia="Book Antiqua" w:hAnsi="Book Antiqua" w:cs="Book Antiqua"/>
          <w:color w:val="000000"/>
        </w:rPr>
        <w:t xml:space="preserve"> </w:t>
      </w:r>
      <w:r w:rsidR="001F33FF">
        <w:rPr>
          <w:rFonts w:ascii="Book Antiqua" w:eastAsia="Book Antiqua" w:hAnsi="Book Antiqua" w:cs="Book Antiqua"/>
          <w:color w:val="000000"/>
        </w:rPr>
        <w:t>neural</w:t>
      </w:r>
      <w:r>
        <w:rPr>
          <w:rFonts w:ascii="Book Antiqua" w:eastAsia="Book Antiqua" w:hAnsi="Book Antiqua" w:cs="Book Antiqua"/>
          <w:color w:val="000000"/>
        </w:rPr>
        <w:t xml:space="preserve"> </w:t>
      </w:r>
      <w:r w:rsidR="001F33FF">
        <w:rPr>
          <w:rFonts w:ascii="Book Antiqua" w:eastAsia="Book Antiqua" w:hAnsi="Book Antiqua" w:cs="Book Antiqua"/>
          <w:color w:val="000000"/>
        </w:rPr>
        <w:t>network</w:t>
      </w:r>
      <w:r>
        <w:rPr>
          <w:rFonts w:ascii="Book Antiqua" w:eastAsia="Book Antiqua" w:hAnsi="Book Antiqua" w:cs="Book Antiqua"/>
          <w:color w:val="000000"/>
        </w:rPr>
        <w:t xml:space="preserve"> - was used for classification, that is very suitable for studying time series and continuous data. One of the LSTM network characteristics is that it can learn long-term dependencies between the time steps of a sequence. The LSTM layer can look at the time sequence forward, while the bidirectional LSTM layer can look at the time sequence both forward and backward. In this study, a bidirectional LSTM layer was used. Unlike traditional recursive networks, which simply compute a balanced sum of input signals and then pass through an activation function, each LSTM uses a memory </w:t>
      </w:r>
      <m:oMath>
        <m:sSub>
          <m:sSubPr>
            <m:ctrlPr>
              <w:rPr>
                <w:rFonts w:ascii="Cambria Math" w:hAnsi="Cambria Math" w:cs="B Nazanin"/>
                <w:i/>
                <w:iCs/>
              </w:rPr>
            </m:ctrlPr>
          </m:sSubPr>
          <m:e>
            <m:r>
              <w:rPr>
                <w:rFonts w:ascii="Cambria Math" w:hAnsi="Cambria Math" w:cs="B Nazanin"/>
              </w:rPr>
              <m:t>C</m:t>
            </m:r>
          </m:e>
          <m:sub>
            <m:r>
              <w:rPr>
                <w:rFonts w:ascii="Cambria Math" w:hAnsi="Cambria Math" w:cs="B Nazanin"/>
              </w:rPr>
              <m:t>t</m:t>
            </m:r>
          </m:sub>
        </m:sSub>
      </m:oMath>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at time </w:t>
      </w:r>
      <w:r>
        <w:rPr>
          <w:rFonts w:ascii="Book Antiqua" w:eastAsia="Book Antiqua" w:hAnsi="Book Antiqua" w:cs="Book Antiqua"/>
          <w:i/>
          <w:iCs/>
          <w:color w:val="000000"/>
        </w:rPr>
        <w:t>t</w:t>
      </w:r>
      <w:r>
        <w:rPr>
          <w:rFonts w:ascii="Book Antiqua" w:eastAsia="Book Antiqua" w:hAnsi="Book Antiqua" w:cs="Book Antiqua"/>
          <w:color w:val="000000"/>
        </w:rPr>
        <w:t>. The output</w:t>
      </w:r>
      <w:r>
        <w:rPr>
          <w:rFonts w:ascii="Book Antiqua" w:hAnsi="Book Antiqua" w:cs="Book Antiqua" w:hint="eastAsia"/>
          <w:color w:val="000000"/>
          <w:lang w:eastAsia="zh-CN"/>
        </w:rPr>
        <w:t xml:space="preserve"> </w:t>
      </w:r>
      <m:oMath>
        <m:sSub>
          <m:sSubPr>
            <m:ctrlPr>
              <w:rPr>
                <w:rFonts w:ascii="Cambria Math" w:hAnsi="Cambria Math" w:cs="B Nazanin"/>
                <w:i/>
                <w:iCs/>
              </w:rPr>
            </m:ctrlPr>
          </m:sSubPr>
          <m:e>
            <m:r>
              <w:rPr>
                <w:rFonts w:ascii="Cambria Math" w:hAnsi="Cambria Math" w:cs="B Nazanin"/>
              </w:rPr>
              <m:t>h</m:t>
            </m:r>
          </m:e>
          <m:sub>
            <m:r>
              <w:rPr>
                <w:rFonts w:ascii="Cambria Math" w:hAnsi="Cambria Math" w:cs="B Nazanin"/>
              </w:rPr>
              <m:t>t</m:t>
            </m:r>
          </m:sub>
        </m:sSub>
      </m:oMath>
      <w:r>
        <w:rPr>
          <w:rFonts w:ascii="Book Antiqua" w:hAnsi="Book Antiqua" w:cs="Book Antiqua" w:hint="eastAsia"/>
          <w:color w:val="000000"/>
          <w:lang w:eastAsia="zh-CN"/>
        </w:rPr>
        <w:t xml:space="preserve"> </w:t>
      </w:r>
      <w:r>
        <w:rPr>
          <w:rFonts w:ascii="Book Antiqua" w:eastAsia="Book Antiqua" w:hAnsi="Book Antiqua" w:cs="Book Antiqua"/>
          <w:color w:val="000000"/>
        </w:rPr>
        <w:t>or LSTM unit activation is</w:t>
      </w:r>
      <w:r w:rsidR="001D222A">
        <w:rPr>
          <w:rFonts w:ascii="Book Antiqua" w:hAnsi="Book Antiqua" w:cs="Book Antiqua" w:hint="eastAsia"/>
          <w:color w:val="000000"/>
          <w:lang w:eastAsia="zh-CN"/>
        </w:rPr>
        <w:t xml:space="preserve"> </w:t>
      </w:r>
      <m:oMath>
        <m:sSub>
          <m:sSubPr>
            <m:ctrlPr>
              <w:rPr>
                <w:rFonts w:ascii="Cambria Math" w:hAnsi="Cambria Math" w:cs="B Nazanin"/>
                <w:i/>
                <w:iCs/>
              </w:rPr>
            </m:ctrlPr>
          </m:sSubPr>
          <m:e>
            <m:r>
              <w:rPr>
                <w:rFonts w:ascii="Cambria Math" w:hAnsi="Cambria Math" w:cs="B Nazanin"/>
              </w:rPr>
              <m:t>h</m:t>
            </m:r>
          </m:e>
          <m:sub>
            <m:r>
              <w:rPr>
                <w:rFonts w:ascii="Cambria Math" w:hAnsi="Cambria Math" w:cs="B Nazanin"/>
              </w:rPr>
              <m:t>t</m:t>
            </m:r>
          </m:sub>
        </m:sSub>
        <m:r>
          <w:rPr>
            <w:rFonts w:ascii="Cambria Math" w:hAnsi="Cambria Math" w:cs="B Nazanin"/>
          </w:rPr>
          <m:t>=</m:t>
        </m:r>
        <m:sSub>
          <m:sSubPr>
            <m:ctrlPr>
              <w:rPr>
                <w:rFonts w:ascii="Cambria Math" w:hAnsi="Cambria Math" w:cs="B Nazanin"/>
                <w:i/>
                <w:iCs/>
              </w:rPr>
            </m:ctrlPr>
          </m:sSubPr>
          <m:e>
            <m:r>
              <w:rPr>
                <w:rFonts w:ascii="Cambria Math" w:hAnsi="Cambria Math" w:cs="B Nazanin"/>
              </w:rPr>
              <m:t>Ƭ</m:t>
            </m:r>
          </m:e>
          <m:sub>
            <m:r>
              <w:rPr>
                <w:rFonts w:ascii="Cambria Math" w:hAnsi="Cambria Math" w:cs="B Nazanin"/>
              </w:rPr>
              <m:t>o</m:t>
            </m:r>
          </m:sub>
        </m:sSub>
        <m:r>
          <w:rPr>
            <w:rFonts w:ascii="Cambria Math" w:hAnsi="Cambria Math" w:cs="B Nazanin"/>
          </w:rPr>
          <m:t>.</m:t>
        </m:r>
        <m:func>
          <m:funcPr>
            <m:ctrlPr>
              <w:rPr>
                <w:rFonts w:ascii="Cambria Math" w:hAnsi="Cambria Math" w:cs="B Nazanin"/>
                <w:i/>
                <w:iCs/>
              </w:rPr>
            </m:ctrlPr>
          </m:funcPr>
          <m:fName>
            <m:r>
              <m:rPr>
                <m:sty m:val="p"/>
              </m:rPr>
              <w:rPr>
                <w:rFonts w:ascii="Cambria Math" w:hAnsi="Cambria Math" w:cs="B Nazanin"/>
              </w:rPr>
              <m:t>tanh</m:t>
            </m:r>
          </m:fName>
          <m:e>
            <m:d>
              <m:dPr>
                <m:ctrlPr>
                  <w:rPr>
                    <w:rFonts w:ascii="Cambria Math" w:hAnsi="Cambria Math" w:cs="B Nazanin"/>
                    <w:i/>
                    <w:iCs/>
                  </w:rPr>
                </m:ctrlPr>
              </m:dPr>
              <m:e>
                <m:sSub>
                  <m:sSubPr>
                    <m:ctrlPr>
                      <w:rPr>
                        <w:rFonts w:ascii="Cambria Math" w:hAnsi="Cambria Math" w:cs="B Nazanin"/>
                        <w:i/>
                        <w:iCs/>
                      </w:rPr>
                    </m:ctrlPr>
                  </m:sSubPr>
                  <m:e>
                    <m:r>
                      <w:rPr>
                        <w:rFonts w:ascii="Cambria Math" w:hAnsi="Cambria Math" w:cs="B Nazanin"/>
                      </w:rPr>
                      <m:t>C</m:t>
                    </m:r>
                  </m:e>
                  <m:sub>
                    <m:r>
                      <w:rPr>
                        <w:rFonts w:ascii="Cambria Math" w:hAnsi="Cambria Math" w:cs="B Nazanin"/>
                      </w:rPr>
                      <m:t>t</m:t>
                    </m:r>
                  </m:sub>
                </m:sSub>
              </m:e>
            </m:d>
          </m:e>
        </m:func>
      </m:oMath>
      <w:r>
        <w:rPr>
          <w:rFonts w:ascii="Book Antiqua" w:eastAsia="Book Antiqua" w:hAnsi="Book Antiqua" w:cs="Book Antiqua"/>
          <w:color w:val="000000"/>
        </w:rPr>
        <w:t xml:space="preserve">, where </w:t>
      </w:r>
      <m:oMath>
        <m:sSub>
          <m:sSubPr>
            <m:ctrlPr>
              <w:rPr>
                <w:rFonts w:ascii="Cambria Math" w:hAnsi="Cambria Math" w:cs="B Nazanin"/>
                <w:i/>
              </w:rPr>
            </m:ctrlPr>
          </m:sSubPr>
          <m:e>
            <m:r>
              <w:rPr>
                <w:rFonts w:ascii="Cambria Math" w:hAnsi="Cambria Math" w:cs="B Nazanin"/>
              </w:rPr>
              <m:t>Ƭ</m:t>
            </m:r>
          </m:e>
          <m:sub>
            <m:r>
              <w:rPr>
                <w:rFonts w:ascii="Cambria Math" w:hAnsi="Cambria Math" w:cs="B Nazanin"/>
              </w:rPr>
              <m:t>o</m:t>
            </m:r>
          </m:sub>
        </m:sSub>
      </m:oMath>
      <w:r>
        <w:rPr>
          <w:rFonts w:ascii="Book Antiqua" w:hAnsi="Book Antiqua" w:cs="Book Antiqua" w:hint="eastAsia"/>
          <w:color w:val="000000"/>
          <w:lang w:eastAsia="zh-CN"/>
        </w:rPr>
        <w:t xml:space="preserve"> </w:t>
      </w:r>
      <w:r>
        <w:rPr>
          <w:rFonts w:ascii="Book Antiqua" w:eastAsia="Book Antiqua" w:hAnsi="Book Antiqua" w:cs="Book Antiqua"/>
          <w:color w:val="000000"/>
        </w:rPr>
        <w:t>is the output gateway that controls the amount of content delivered through memory. The output gateway is calculated using the expression</w:t>
      </w:r>
      <w:r>
        <w:rPr>
          <w:rFonts w:ascii="Book Antiqua" w:hAnsi="Book Antiqua" w:cs="Book Antiqua" w:hint="eastAsia"/>
          <w:color w:val="000000"/>
          <w:lang w:eastAsia="zh-CN"/>
        </w:rPr>
        <w:t xml:space="preserve"> </w:t>
      </w:r>
      <m:oMath>
        <m:d>
          <m:dPr>
            <m:ctrlPr>
              <w:rPr>
                <w:rFonts w:ascii="Cambria Math" w:hAnsi="Cambria Math" w:cs="B Nazanin"/>
                <w:i/>
              </w:rPr>
            </m:ctrlPr>
          </m:dPr>
          <m:e>
            <m:sSub>
              <m:sSubPr>
                <m:ctrlPr>
                  <w:rPr>
                    <w:rFonts w:ascii="Cambria Math" w:hAnsi="Cambria Math" w:cs="B Nazanin"/>
                    <w:i/>
                  </w:rPr>
                </m:ctrlPr>
              </m:sSubPr>
              <m:e>
                <m:r>
                  <w:rPr>
                    <w:rFonts w:ascii="Cambria Math" w:hAnsi="Cambria Math" w:cs="B Nazanin"/>
                  </w:rPr>
                  <m:t>W</m:t>
                </m:r>
              </m:e>
              <m:sub>
                <m:r>
                  <w:rPr>
                    <w:rFonts w:ascii="Cambria Math" w:hAnsi="Cambria Math" w:cs="B Nazanin"/>
                  </w:rPr>
                  <m:t>0</m:t>
                </m:r>
              </m:sub>
            </m:sSub>
            <m:r>
              <w:rPr>
                <w:rFonts w:ascii="Cambria Math" w:hAnsi="Cambria Math" w:cs="B Nazanin"/>
              </w:rPr>
              <m:t>.</m:t>
            </m:r>
            <m:d>
              <m:dPr>
                <m:begChr m:val="["/>
                <m:endChr m:val="]"/>
                <m:ctrlPr>
                  <w:rPr>
                    <w:rFonts w:ascii="Cambria Math" w:hAnsi="Cambria Math" w:cs="B Nazanin"/>
                    <w:i/>
                  </w:rPr>
                </m:ctrlPr>
              </m:dPr>
              <m:e>
                <m:sSub>
                  <m:sSubPr>
                    <m:ctrlPr>
                      <w:rPr>
                        <w:rFonts w:ascii="Cambria Math" w:hAnsi="Cambria Math" w:cs="B Nazanin"/>
                        <w:i/>
                      </w:rPr>
                    </m:ctrlPr>
                  </m:sSubPr>
                  <m:e>
                    <m:r>
                      <w:rPr>
                        <w:rFonts w:ascii="Cambria Math" w:hAnsi="Cambria Math" w:cs="B Nazanin"/>
                      </w:rPr>
                      <m:t>h</m:t>
                    </m:r>
                  </m:e>
                  <m:sub>
                    <m:r>
                      <w:rPr>
                        <w:rFonts w:ascii="Cambria Math" w:hAnsi="Cambria Math" w:cs="B Nazanin"/>
                      </w:rPr>
                      <m:t>t-1</m:t>
                    </m:r>
                  </m:sub>
                </m:sSub>
                <m:r>
                  <w:rPr>
                    <w:rFonts w:ascii="Cambria Math" w:hAnsi="Cambria Math" w:cs="B Nazanin"/>
                  </w:rPr>
                  <m:t>,</m:t>
                </m:r>
                <m:sSub>
                  <m:sSubPr>
                    <m:ctrlPr>
                      <w:rPr>
                        <w:rFonts w:ascii="Cambria Math" w:hAnsi="Cambria Math" w:cs="B Nazanin"/>
                        <w:i/>
                      </w:rPr>
                    </m:ctrlPr>
                  </m:sSubPr>
                  <m:e>
                    <m:r>
                      <w:rPr>
                        <w:rFonts w:ascii="Cambria Math" w:hAnsi="Cambria Math" w:cs="B Nazanin"/>
                      </w:rPr>
                      <m:t>X</m:t>
                    </m:r>
                  </m:e>
                  <m:sub>
                    <m:r>
                      <w:rPr>
                        <w:rFonts w:ascii="Cambria Math" w:hAnsi="Cambria Math" w:cs="B Nazanin"/>
                      </w:rPr>
                      <m:t>t</m:t>
                    </m:r>
                  </m:sub>
                </m:sSub>
              </m:e>
            </m:d>
            <m:r>
              <w:rPr>
                <w:rFonts w:ascii="Cambria Math" w:hAnsi="Cambria Math" w:cs="B Nazanin"/>
              </w:rPr>
              <m:t>+</m:t>
            </m:r>
            <m:sSub>
              <m:sSubPr>
                <m:ctrlPr>
                  <w:rPr>
                    <w:rFonts w:ascii="Cambria Math" w:hAnsi="Cambria Math" w:cs="B Nazanin"/>
                    <w:i/>
                  </w:rPr>
                </m:ctrlPr>
              </m:sSubPr>
              <m:e>
                <m:r>
                  <w:rPr>
                    <w:rFonts w:ascii="Cambria Math" w:hAnsi="Cambria Math" w:cs="B Nazanin"/>
                  </w:rPr>
                  <m:t>b</m:t>
                </m:r>
              </m:e>
              <m:sub>
                <m:r>
                  <w:rPr>
                    <w:rFonts w:ascii="Cambria Math" w:hAnsi="Cambria Math" w:cs="B Nazanin"/>
                  </w:rPr>
                  <m:t>0</m:t>
                </m:r>
              </m:sub>
            </m:sSub>
          </m:e>
        </m:d>
        <m:sSub>
          <m:sSubPr>
            <m:ctrlPr>
              <w:rPr>
                <w:rFonts w:ascii="Cambria Math" w:hAnsi="Cambria Math" w:cs="B Nazanin"/>
                <w:i/>
              </w:rPr>
            </m:ctrlPr>
          </m:sSubPr>
          <m:e>
            <m:r>
              <w:rPr>
                <w:rFonts w:ascii="Cambria Math" w:hAnsi="Cambria Math" w:cs="B Nazanin"/>
              </w:rPr>
              <m:t>Ƭ</m:t>
            </m:r>
          </m:e>
          <m:sub>
            <m:r>
              <w:rPr>
                <w:rFonts w:ascii="Cambria Math" w:hAnsi="Cambria Math" w:cs="B Nazanin"/>
              </w:rPr>
              <m:t>o</m:t>
            </m:r>
          </m:sub>
        </m:sSub>
        <m:r>
          <w:rPr>
            <w:rFonts w:ascii="Cambria Math" w:hAnsi="Cambria Math" w:cs="B Nazanin"/>
          </w:rPr>
          <m:t>=σ</m:t>
        </m:r>
      </m:oMath>
      <w:r>
        <w:rPr>
          <w:rFonts w:ascii="Book Antiqua" w:eastAsia="Book Antiqua" w:hAnsi="Book Antiqua" w:cs="Book Antiqua"/>
          <w:color w:val="000000"/>
        </w:rPr>
        <w:t xml:space="preserve">, where </w:t>
      </w:r>
      <w:r>
        <w:rPr>
          <w:rFonts w:ascii="Book Antiqua" w:eastAsia="Book Antiqua" w:hAnsi="Book Antiqua" w:cs="Book Antiqua"/>
          <w:i/>
          <w:iCs/>
          <w:color w:val="000000"/>
        </w:rPr>
        <w:t>σ</w:t>
      </w:r>
      <w:r>
        <w:rPr>
          <w:rFonts w:ascii="Book Antiqua" w:eastAsia="Book Antiqua" w:hAnsi="Book Antiqua" w:cs="Book Antiqua"/>
          <w:color w:val="000000"/>
        </w:rPr>
        <w:t xml:space="preserve"> is </w:t>
      </w:r>
      <w:r>
        <w:rPr>
          <w:rFonts w:ascii="Book Antiqua" w:eastAsia="Book Antiqua" w:hAnsi="Book Antiqua" w:cs="Book Antiqua"/>
          <w:color w:val="000000"/>
        </w:rPr>
        <w:lastRenderedPageBreak/>
        <w:t xml:space="preserve">the sigmoid activation function. </w:t>
      </w:r>
      <m:oMath>
        <m:sSub>
          <m:sSubPr>
            <m:ctrlPr>
              <w:rPr>
                <w:rFonts w:ascii="Cambria Math" w:hAnsi="Cambria Math" w:cs="B Nazanin"/>
                <w:i/>
              </w:rPr>
            </m:ctrlPr>
          </m:sSubPr>
          <m:e>
            <m:r>
              <w:rPr>
                <w:rFonts w:ascii="Cambria Math" w:hAnsi="Cambria Math" w:cs="B Nazanin"/>
              </w:rPr>
              <m:t>W</m:t>
            </m:r>
          </m:e>
          <m:sub>
            <m:r>
              <w:rPr>
                <w:rFonts w:ascii="Cambria Math" w:hAnsi="Cambria Math" w:cs="B Nazanin"/>
              </w:rPr>
              <m:t>0</m:t>
            </m:r>
          </m:sub>
        </m:sSub>
        <m:r>
          <w:rPr>
            <w:rFonts w:ascii="Cambria Math" w:hAnsi="Cambria Math" w:cs="B Nazanin"/>
          </w:rPr>
          <m:t xml:space="preserve"> </m:t>
        </m:r>
      </m:oMath>
      <w:r>
        <w:rPr>
          <w:rFonts w:ascii="Book Antiqua" w:eastAsia="Book Antiqua" w:hAnsi="Book Antiqua" w:cs="Book Antiqua"/>
          <w:color w:val="000000"/>
        </w:rPr>
        <w:t xml:space="preserve">is also a bias matrix. The memory cell </w:t>
      </w:r>
      <m:oMath>
        <m:sSub>
          <m:sSubPr>
            <m:ctrlPr>
              <w:rPr>
                <w:rFonts w:ascii="Cambria Math" w:hAnsi="Cambria Math" w:cs="B Nazanin"/>
                <w:i/>
              </w:rPr>
            </m:ctrlPr>
          </m:sSubPr>
          <m:e>
            <m:r>
              <w:rPr>
                <w:rFonts w:ascii="Cambria Math" w:hAnsi="Cambria Math" w:cs="B Nazanin"/>
              </w:rPr>
              <m:t>C</m:t>
            </m:r>
          </m:e>
          <m:sub>
            <m:r>
              <w:rPr>
                <w:rFonts w:ascii="Cambria Math" w:hAnsi="Cambria Math" w:cs="B Nazanin"/>
              </w:rPr>
              <m:t>t</m:t>
            </m:r>
          </m:sub>
        </m:sSub>
      </m:oMath>
      <w:r>
        <w:rPr>
          <w:rFonts w:ascii="Book Antiqua" w:hAnsi="Book Antiqua" w:cs="Book Antiqua" w:hint="eastAsia"/>
          <w:color w:val="000000"/>
          <w:lang w:eastAsia="zh-CN"/>
        </w:rPr>
        <w:t xml:space="preserve"> </w:t>
      </w:r>
      <w:r>
        <w:rPr>
          <w:rFonts w:ascii="Book Antiqua" w:eastAsia="Book Antiqua" w:hAnsi="Book Antiqua" w:cs="Book Antiqua"/>
          <w:color w:val="000000"/>
        </w:rPr>
        <w:t>is also</w:t>
      </w:r>
      <w:r>
        <w:rPr>
          <w:rFonts w:ascii="Book Antiqua" w:hAnsi="Book Antiqua" w:cs="Book Antiqua" w:hint="eastAsia"/>
          <w:color w:val="000000"/>
          <w:lang w:eastAsia="zh-CN"/>
        </w:rPr>
        <w:t xml:space="preserve"> </w:t>
      </w:r>
      <w:r>
        <w:rPr>
          <w:rFonts w:ascii="Book Antiqua" w:eastAsia="Book Antiqua" w:hAnsi="Book Antiqua" w:cs="Book Antiqua"/>
          <w:color w:val="000000"/>
        </w:rPr>
        <w:t>updated by partially forgetting the current memory and adding new memory content as</w:t>
      </w:r>
      <w:r>
        <w:rPr>
          <w:rFonts w:ascii="Book Antiqua" w:hAnsi="Book Antiqua" w:cs="Book Antiqua" w:hint="eastAsia"/>
          <w:color w:val="000000"/>
          <w:lang w:eastAsia="zh-CN"/>
        </w:rPr>
        <w:t xml:space="preserve"> </w:t>
      </w:r>
      <m:oMath>
        <m:sSub>
          <m:sSubPr>
            <m:ctrlPr>
              <w:rPr>
                <w:rFonts w:ascii="Cambria Math" w:hAnsi="Cambria Math" w:cs="B Nazanin"/>
                <w:i/>
              </w:rPr>
            </m:ctrlPr>
          </m:sSubPr>
          <m:e>
            <m:r>
              <w:rPr>
                <w:rFonts w:ascii="Cambria Math" w:hAnsi="Cambria Math" w:cs="B Nazanin"/>
              </w:rPr>
              <m:t>Ĉ</m:t>
            </m:r>
          </m:e>
          <m:sub>
            <m:r>
              <w:rPr>
                <w:rFonts w:ascii="Cambria Math" w:hAnsi="Cambria Math" w:cs="B Nazanin"/>
              </w:rPr>
              <m:t>t</m:t>
            </m:r>
          </m:sub>
        </m:sSub>
      </m:oMath>
      <w:r>
        <w:rPr>
          <w:rFonts w:ascii="Book Antiqua" w:hAnsi="Book Antiqua" w:cs="Book Antiqua" w:hint="eastAsia"/>
          <w:color w:val="000000"/>
          <w:lang w:eastAsia="zh-CN"/>
        </w:rPr>
        <w:t xml:space="preserve"> </w:t>
      </w:r>
      <w:r>
        <w:rPr>
          <w:rFonts w:ascii="Book Antiqua" w:eastAsia="Book Antiqua" w:hAnsi="Book Antiqua" w:cs="Book Antiqua"/>
          <w:color w:val="000000"/>
        </w:rPr>
        <w:t>as</w:t>
      </w:r>
      <w:r>
        <w:rPr>
          <w:rFonts w:hint="eastAsia"/>
          <w:noProof/>
          <w:lang w:eastAsia="zh-CN"/>
        </w:rPr>
        <w:t xml:space="preserve"> </w:t>
      </w:r>
      <m:oMath>
        <m:sSub>
          <m:sSubPr>
            <m:ctrlPr>
              <w:rPr>
                <w:rFonts w:ascii="Cambria Math" w:hAnsi="Cambria Math" w:cs="B Nazanin"/>
                <w:i/>
              </w:rPr>
            </m:ctrlPr>
          </m:sSubPr>
          <m:e>
            <m:r>
              <w:rPr>
                <w:rFonts w:ascii="Cambria Math" w:hAnsi="Cambria Math" w:cs="B Nazanin"/>
              </w:rPr>
              <m:t>C</m:t>
            </m:r>
          </m:e>
          <m:sub>
            <m:r>
              <w:rPr>
                <w:rFonts w:ascii="Cambria Math" w:hAnsi="Cambria Math" w:cs="B Nazanin"/>
              </w:rPr>
              <m:t>t</m:t>
            </m:r>
          </m:sub>
        </m:sSub>
        <m:r>
          <w:rPr>
            <w:rFonts w:ascii="Cambria Math" w:hAnsi="Cambria Math" w:cs="B Nazanin"/>
          </w:rPr>
          <m:t>=</m:t>
        </m:r>
        <m:sSub>
          <m:sSubPr>
            <m:ctrlPr>
              <w:rPr>
                <w:rFonts w:ascii="Cambria Math" w:hAnsi="Cambria Math" w:cs="B Nazanin"/>
                <w:i/>
              </w:rPr>
            </m:ctrlPr>
          </m:sSubPr>
          <m:e>
            <m:r>
              <w:rPr>
                <w:rFonts w:ascii="Cambria Math" w:hAnsi="Cambria Math" w:cs="B Nazanin"/>
              </w:rPr>
              <m:t>Ƭ</m:t>
            </m:r>
          </m:e>
          <m:sub>
            <m:r>
              <w:rPr>
                <w:rFonts w:ascii="Cambria Math" w:hAnsi="Cambria Math" w:cs="B Nazanin"/>
              </w:rPr>
              <m:t>f</m:t>
            </m:r>
          </m:sub>
        </m:sSub>
        <m:r>
          <w:rPr>
            <w:rFonts w:ascii="Cambria Math" w:hAnsi="Cambria Math" w:cs="B Nazanin"/>
          </w:rPr>
          <m:t>.</m:t>
        </m:r>
        <m:sSub>
          <m:sSubPr>
            <m:ctrlPr>
              <w:rPr>
                <w:rFonts w:ascii="Cambria Math" w:hAnsi="Cambria Math" w:cs="B Nazanin"/>
                <w:i/>
              </w:rPr>
            </m:ctrlPr>
          </m:sSubPr>
          <m:e>
            <m:r>
              <w:rPr>
                <w:rFonts w:ascii="Cambria Math" w:hAnsi="Cambria Math" w:cs="B Nazanin"/>
              </w:rPr>
              <m:t>C</m:t>
            </m:r>
          </m:e>
          <m:sub>
            <m:r>
              <w:rPr>
                <w:rFonts w:ascii="Cambria Math" w:hAnsi="Cambria Math" w:cs="B Nazanin"/>
              </w:rPr>
              <m:t>t-1</m:t>
            </m:r>
          </m:sub>
        </m:sSub>
        <m:r>
          <w:rPr>
            <w:rFonts w:ascii="Cambria Math" w:hAnsi="Cambria Math" w:cs="B Nazanin"/>
          </w:rPr>
          <m:t>+</m:t>
        </m:r>
        <m:sSub>
          <m:sSubPr>
            <m:ctrlPr>
              <w:rPr>
                <w:rFonts w:ascii="Cambria Math" w:hAnsi="Cambria Math" w:cs="B Nazanin"/>
                <w:i/>
              </w:rPr>
            </m:ctrlPr>
          </m:sSubPr>
          <m:e>
            <m:r>
              <w:rPr>
                <w:rFonts w:ascii="Cambria Math" w:hAnsi="Cambria Math" w:cs="B Nazanin"/>
              </w:rPr>
              <m:t>Ƭ</m:t>
            </m:r>
          </m:e>
          <m:sub>
            <m:r>
              <w:rPr>
                <w:rFonts w:ascii="Cambria Math" w:hAnsi="Cambria Math" w:cs="B Nazanin"/>
              </w:rPr>
              <m:t>u</m:t>
            </m:r>
          </m:sub>
        </m:sSub>
        <m:r>
          <w:rPr>
            <w:rFonts w:ascii="Cambria Math" w:hAnsi="Cambria Math" w:cs="B Nazanin"/>
          </w:rPr>
          <m:t xml:space="preserve">. </m:t>
        </m:r>
        <m:sSub>
          <m:sSubPr>
            <m:ctrlPr>
              <w:rPr>
                <w:rFonts w:ascii="Cambria Math" w:hAnsi="Cambria Math" w:cs="B Nazanin"/>
                <w:i/>
              </w:rPr>
            </m:ctrlPr>
          </m:sSubPr>
          <m:e>
            <m:r>
              <w:rPr>
                <w:rFonts w:ascii="Cambria Math" w:hAnsi="Cambria Math" w:cs="B Nazanin"/>
              </w:rPr>
              <m:t>Ĉ</m:t>
            </m:r>
          </m:e>
          <m:sub>
            <m:r>
              <w:rPr>
                <w:rFonts w:ascii="Cambria Math" w:hAnsi="Cambria Math" w:cs="B Nazanin"/>
              </w:rPr>
              <m:t>t</m:t>
            </m:r>
          </m:sub>
        </m:sSub>
      </m:oMath>
      <w:r>
        <w:rPr>
          <w:rFonts w:ascii="Book Antiqua" w:eastAsia="Book Antiqua" w:hAnsi="Book Antiqua" w:cs="Book Antiqua"/>
          <w:color w:val="000000"/>
        </w:rPr>
        <w:t>, where the new memory content is obtained the phrase</w:t>
      </w:r>
      <w:r>
        <w:rPr>
          <w:rFonts w:hint="eastAsia"/>
          <w:noProof/>
          <w:lang w:eastAsia="zh-CN"/>
        </w:rPr>
        <w:t xml:space="preserve"> </w:t>
      </w:r>
      <m:oMath>
        <m:sSub>
          <m:sSubPr>
            <m:ctrlPr>
              <w:rPr>
                <w:rFonts w:ascii="Cambria Math" w:hAnsi="Cambria Math" w:cs="B Nazanin"/>
                <w:i/>
              </w:rPr>
            </m:ctrlPr>
          </m:sSubPr>
          <m:e>
            <m:r>
              <w:rPr>
                <w:rFonts w:ascii="Cambria Math" w:hAnsi="Cambria Math" w:cs="B Nazanin"/>
              </w:rPr>
              <m:t>Ĉ</m:t>
            </m:r>
          </m:e>
          <m:sub>
            <m:r>
              <w:rPr>
                <w:rFonts w:ascii="Cambria Math" w:hAnsi="Cambria Math" w:cs="B Nazanin"/>
              </w:rPr>
              <m:t>t</m:t>
            </m:r>
          </m:sub>
        </m:sSub>
        <m:r>
          <w:rPr>
            <w:rFonts w:ascii="Cambria Math" w:hAnsi="Cambria Math" w:cs="B Nazanin"/>
          </w:rPr>
          <m:t>=</m:t>
        </m:r>
        <m:func>
          <m:funcPr>
            <m:ctrlPr>
              <w:rPr>
                <w:rFonts w:ascii="Cambria Math" w:hAnsi="Cambria Math" w:cs="B Nazanin"/>
                <w:i/>
              </w:rPr>
            </m:ctrlPr>
          </m:funcPr>
          <m:fName>
            <m:r>
              <m:rPr>
                <m:sty m:val="p"/>
              </m:rPr>
              <w:rPr>
                <w:rFonts w:ascii="Cambria Math" w:hAnsi="Cambria Math" w:cs="B Nazanin"/>
              </w:rPr>
              <m:t>tanh</m:t>
            </m:r>
          </m:fName>
          <m:e>
            <m:r>
              <w:rPr>
                <w:rFonts w:ascii="Cambria Math" w:hAnsi="Cambria Math" w:cs="B Nazanin"/>
              </w:rPr>
              <m:t>(WC.[</m:t>
            </m:r>
            <m:sSub>
              <m:sSubPr>
                <m:ctrlPr>
                  <w:rPr>
                    <w:rFonts w:ascii="Cambria Math" w:hAnsi="Cambria Math" w:cs="B Nazanin"/>
                    <w:i/>
                  </w:rPr>
                </m:ctrlPr>
              </m:sSubPr>
              <m:e>
                <m:r>
                  <w:rPr>
                    <w:rFonts w:ascii="Cambria Math" w:hAnsi="Cambria Math" w:cs="B Nazanin"/>
                  </w:rPr>
                  <m:t>h</m:t>
                </m:r>
              </m:e>
              <m:sub>
                <m:r>
                  <w:rPr>
                    <w:rFonts w:ascii="Cambria Math" w:hAnsi="Cambria Math" w:cs="B Nazanin"/>
                  </w:rPr>
                  <m:t>t-1</m:t>
                </m:r>
              </m:sub>
            </m:sSub>
            <m:r>
              <w:rPr>
                <w:rFonts w:ascii="Cambria Math" w:hAnsi="Cambria Math" w:cs="B Nazanin"/>
              </w:rPr>
              <m:t>,</m:t>
            </m:r>
            <m:sSub>
              <m:sSubPr>
                <m:ctrlPr>
                  <w:rPr>
                    <w:rFonts w:ascii="Cambria Math" w:hAnsi="Cambria Math" w:cs="B Nazanin"/>
                    <w:i/>
                  </w:rPr>
                </m:ctrlPr>
              </m:sSubPr>
              <m:e>
                <m:r>
                  <w:rPr>
                    <w:rFonts w:ascii="Cambria Math" w:hAnsi="Cambria Math" w:cs="B Nazanin"/>
                  </w:rPr>
                  <m:t>X</m:t>
                </m:r>
              </m:e>
              <m:sub>
                <m:r>
                  <w:rPr>
                    <w:rFonts w:ascii="Cambria Math" w:hAnsi="Cambria Math" w:cs="B Nazanin"/>
                  </w:rPr>
                  <m:t>t</m:t>
                </m:r>
              </m:sub>
            </m:sSub>
            <m:r>
              <w:rPr>
                <w:rFonts w:ascii="Cambria Math" w:hAnsi="Cambria Math" w:cs="B Nazanin"/>
              </w:rPr>
              <m:t>]+</m:t>
            </m:r>
            <m:sSub>
              <m:sSubPr>
                <m:ctrlPr>
                  <w:rPr>
                    <w:rFonts w:ascii="Cambria Math" w:hAnsi="Cambria Math" w:cs="B Nazanin"/>
                    <w:i/>
                  </w:rPr>
                </m:ctrlPr>
              </m:sSubPr>
              <m:e>
                <m:r>
                  <w:rPr>
                    <w:rFonts w:ascii="Cambria Math" w:hAnsi="Cambria Math" w:cs="B Nazanin"/>
                  </w:rPr>
                  <m:t>b</m:t>
                </m:r>
              </m:e>
              <m:sub>
                <m:r>
                  <w:rPr>
                    <w:rFonts w:ascii="Cambria Math" w:hAnsi="Cambria Math" w:cs="B Nazanin"/>
                  </w:rPr>
                  <m:t>c</m:t>
                </m:r>
              </m:sub>
            </m:sSub>
            <m:r>
              <w:rPr>
                <w:rFonts w:ascii="Cambria Math" w:hAnsi="Cambria Math" w:cs="B Nazanin"/>
              </w:rPr>
              <m:t>)</m:t>
            </m:r>
          </m:e>
        </m:func>
      </m:oMath>
      <w:r>
        <w:rPr>
          <w:rFonts w:ascii="Book Antiqua" w:eastAsia="Book Antiqua" w:hAnsi="Book Antiqua" w:cs="Book Antiqua"/>
          <w:color w:val="000000"/>
        </w:rPr>
        <w:t xml:space="preserve">. The amount of current memory to be forgotten is controlled by the </w:t>
      </w:r>
      <m:oMath>
        <m:sSub>
          <m:sSubPr>
            <m:ctrlPr>
              <w:rPr>
                <w:rFonts w:ascii="Cambria Math" w:hAnsi="Cambria Math" w:cs="B Nazanin"/>
                <w:i/>
              </w:rPr>
            </m:ctrlPr>
          </m:sSubPr>
          <m:e>
            <m:r>
              <w:rPr>
                <w:rFonts w:ascii="Cambria Math" w:hAnsi="Cambria Math" w:cs="B Nazanin"/>
              </w:rPr>
              <m:t>Ƭ</m:t>
            </m:r>
          </m:e>
          <m:sub>
            <m:r>
              <w:rPr>
                <w:rFonts w:ascii="Cambria Math" w:hAnsi="Cambria Math" w:cs="B Nazanin"/>
              </w:rPr>
              <m:t>f</m:t>
            </m:r>
          </m:sub>
        </m:sSub>
      </m:oMath>
      <w:r>
        <w:rPr>
          <w:rFonts w:ascii="Book Antiqua" w:hAnsi="Book Antiqua" w:cs="Book Antiqua" w:hint="eastAsia"/>
          <w:color w:val="000000"/>
          <w:lang w:eastAsia="zh-CN"/>
        </w:rPr>
        <w:t xml:space="preserve"> </w:t>
      </w:r>
      <w:r>
        <w:rPr>
          <w:rFonts w:ascii="Book Antiqua" w:eastAsia="Book Antiqua" w:hAnsi="Book Antiqua" w:cs="Book Antiqua"/>
          <w:color w:val="000000"/>
        </w:rPr>
        <w:t>forgetfulness gateway. The amount of new memory content to be added to the memory cell is handled by the updated gateway (sometimes known as the input gateway). This operation is performed by calculations (10) and (11):</w:t>
      </w:r>
    </w:p>
    <w:p w14:paraId="5F4D0854" w14:textId="77777777" w:rsidR="00D864AF" w:rsidRPr="004454BC" w:rsidRDefault="00000000" w:rsidP="00D864AF">
      <w:pPr>
        <w:spacing w:line="360" w:lineRule="auto"/>
        <w:ind w:firstLineChars="100" w:firstLine="240"/>
        <w:jc w:val="both"/>
        <w:rPr>
          <w:rFonts w:ascii="Book Antiqua" w:hAnsi="Book Antiqua" w:cs="Book Antiqua"/>
          <w:iCs/>
          <w:color w:val="000000"/>
          <w:lang w:eastAsia="zh-CN"/>
        </w:rPr>
      </w:pPr>
      <m:oMath>
        <m:sSub>
          <m:sSubPr>
            <m:ctrlPr>
              <w:rPr>
                <w:rFonts w:ascii="Cambria Math" w:hAnsi="Cambria Math"/>
                <w:bCs/>
                <w:iCs/>
              </w:rPr>
            </m:ctrlPr>
          </m:sSubPr>
          <m:e>
            <w:bookmarkStart w:id="55" w:name="OLE_LINK16"/>
            <m:r>
              <m:rPr>
                <m:sty m:val="p"/>
              </m:rPr>
              <w:rPr>
                <w:rFonts w:ascii="Cambria Math" w:hAnsi="Cambria Math"/>
              </w:rPr>
              <m:t>Ƭ</m:t>
            </m:r>
            <w:bookmarkEnd w:id="55"/>
          </m:e>
          <m:sub>
            <m:r>
              <m:rPr>
                <m:sty m:val="p"/>
              </m:rPr>
              <w:rPr>
                <w:rFonts w:ascii="Cambria Math" w:hAnsi="Cambria Math"/>
                <w:vertAlign w:val="subscript"/>
              </w:rPr>
              <m:t>f</m:t>
            </m:r>
          </m:sub>
        </m:sSub>
        <m:r>
          <m:rPr>
            <m:sty m:val="p"/>
          </m:rPr>
          <w:rPr>
            <w:rFonts w:ascii="Cambria Math" w:hAnsi="Cambria Math"/>
          </w:rPr>
          <m:t xml:space="preserve"> = σ (</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vertAlign w:val="subscript"/>
              </w:rPr>
              <m:t>f</m:t>
            </m:r>
          </m:sub>
        </m:sSub>
        <m:r>
          <m:rPr>
            <m:sty m:val="p"/>
          </m:rPr>
          <w:rPr>
            <w:rFonts w:ascii="Cambria Math" w:hAnsi="Cambria Math"/>
          </w:rPr>
          <m:t>.</m:t>
        </m:r>
        <m:d>
          <m:dPr>
            <m:begChr m:val="["/>
            <m:endChr m:val="]"/>
            <m:ctrlPr>
              <w:rPr>
                <w:rFonts w:ascii="Cambria Math" w:hAnsi="Cambria Math"/>
                <w:iCs/>
              </w:rPr>
            </m:ctrlPr>
          </m:dPr>
          <m:e>
            <m:sSub>
              <m:sSubPr>
                <m:ctrlPr>
                  <w:rPr>
                    <w:rFonts w:ascii="Cambria Math" w:hAnsi="Cambria Math"/>
                    <w:bCs/>
                    <w:iCs/>
                  </w:rPr>
                </m:ctrlPr>
              </m:sSubPr>
              <m:e>
                <m:r>
                  <m:rPr>
                    <m:sty m:val="p"/>
                  </m:rPr>
                  <w:rPr>
                    <w:rFonts w:ascii="Cambria Math" w:hAnsi="Cambria Math"/>
                  </w:rPr>
                  <m:t>h</m:t>
                </m:r>
              </m:e>
              <m:sub>
                <m:r>
                  <m:rPr>
                    <m:sty m:val="p"/>
                  </m:rPr>
                  <w:rPr>
                    <w:rFonts w:ascii="Cambria Math" w:hAnsi="Cambria Math"/>
                    <w:vertAlign w:val="subscript"/>
                  </w:rPr>
                  <m:t>t-1</m:t>
                </m:r>
              </m:sub>
            </m:sSub>
            <m:r>
              <m:rPr>
                <m:sty m:val="p"/>
              </m:rPr>
              <w:rPr>
                <w:rFonts w:ascii="Cambria Math" w:hAnsi="Cambria Math"/>
              </w:rPr>
              <m:t>,</m:t>
            </m:r>
            <m:sSub>
              <m:sSubPr>
                <m:ctrlPr>
                  <w:rPr>
                    <w:rFonts w:ascii="Cambria Math" w:hAnsi="Cambria Math"/>
                    <w:bCs/>
                    <w:iCs/>
                  </w:rPr>
                </m:ctrlPr>
              </m:sSubPr>
              <m:e>
                <m:r>
                  <m:rPr>
                    <m:sty m:val="p"/>
                  </m:rPr>
                  <w:rPr>
                    <w:rFonts w:ascii="Cambria Math" w:hAnsi="Cambria Math"/>
                  </w:rPr>
                  <m:t>X</m:t>
                </m:r>
              </m:e>
              <m:sub>
                <m:r>
                  <m:rPr>
                    <m:sty m:val="p"/>
                  </m:rPr>
                  <w:rPr>
                    <w:rFonts w:ascii="Cambria Math" w:hAnsi="Cambria Math"/>
                    <w:vertAlign w:val="subscript"/>
                  </w:rPr>
                  <m:t>t</m:t>
                </m:r>
              </m:sub>
            </m:sSub>
          </m:e>
        </m:d>
        <m:r>
          <m:rPr>
            <m:sty m:val="p"/>
          </m:rPr>
          <w:rPr>
            <w:rFonts w:ascii="Cambria Math" w:hAnsi="Cambria Math"/>
          </w:rPr>
          <m:t xml:space="preserve"> + </m:t>
        </m:r>
        <m:sSub>
          <m:sSubPr>
            <m:ctrlPr>
              <w:rPr>
                <w:rFonts w:ascii="Cambria Math" w:hAnsi="Cambria Math"/>
                <w:bCs/>
                <w:iCs/>
              </w:rPr>
            </m:ctrlPr>
          </m:sSubPr>
          <m:e>
            <m:r>
              <m:rPr>
                <m:sty m:val="p"/>
              </m:rPr>
              <w:rPr>
                <w:rFonts w:ascii="Cambria Math" w:hAnsi="Cambria Math"/>
              </w:rPr>
              <m:t>b</m:t>
            </m:r>
          </m:e>
          <m:sub>
            <m:r>
              <m:rPr>
                <m:sty m:val="p"/>
              </m:rPr>
              <w:rPr>
                <w:rFonts w:ascii="Cambria Math" w:hAnsi="Cambria Math"/>
                <w:vertAlign w:val="subscript"/>
              </w:rPr>
              <m:t>f</m:t>
            </m:r>
          </m:sub>
        </m:sSub>
        <m:r>
          <m:rPr>
            <m:sty m:val="p"/>
          </m:rPr>
          <w:rPr>
            <w:rFonts w:ascii="Cambria Math" w:hAnsi="Cambria Math"/>
          </w:rPr>
          <m:t>)</m:t>
        </m:r>
      </m:oMath>
      <w:r w:rsidR="00842A3E" w:rsidRPr="004454BC">
        <w:rPr>
          <w:rFonts w:ascii="Book Antiqua" w:eastAsia="Book Antiqua" w:hAnsi="Book Antiqua" w:cs="Book Antiqua"/>
          <w:iCs/>
          <w:color w:val="000000"/>
        </w:rPr>
        <w:t xml:space="preserve"> </w:t>
      </w:r>
    </w:p>
    <w:p w14:paraId="29455BCE" w14:textId="77777777" w:rsidR="00D864AF" w:rsidRPr="00D864AF" w:rsidRDefault="00000000" w:rsidP="00D864AF">
      <w:pPr>
        <w:spacing w:line="360" w:lineRule="auto"/>
        <w:ind w:firstLineChars="100" w:firstLine="240"/>
        <w:jc w:val="both"/>
        <w:rPr>
          <w:lang w:eastAsia="zh-CN"/>
        </w:rPr>
      </w:pPr>
      <m:oMath>
        <m:sSub>
          <m:sSubPr>
            <m:ctrlPr>
              <w:rPr>
                <w:rFonts w:ascii="Cambria Math" w:hAnsi="Cambria Math"/>
                <w:bCs/>
                <w:iCs/>
              </w:rPr>
            </m:ctrlPr>
          </m:sSubPr>
          <m:e>
            <m:r>
              <m:rPr>
                <m:sty m:val="p"/>
              </m:rPr>
              <w:rPr>
                <w:rFonts w:ascii="Cambria Math" w:hAnsi="Cambria Math"/>
              </w:rPr>
              <m:t>Ƭ</m:t>
            </m:r>
          </m:e>
          <m:sub>
            <m:r>
              <m:rPr>
                <m:sty m:val="p"/>
              </m:rPr>
              <w:rPr>
                <w:rFonts w:ascii="Cambria Math" w:hAnsi="Cambria Math"/>
                <w:vertAlign w:val="subscript"/>
              </w:rPr>
              <m:t>u</m:t>
            </m:r>
          </m:sub>
        </m:sSub>
        <m:r>
          <m:rPr>
            <m:sty m:val="p"/>
          </m:rPr>
          <w:rPr>
            <w:rFonts w:ascii="Cambria Math" w:hAnsi="Cambria Math"/>
          </w:rPr>
          <m:t xml:space="preserve"> = σ (</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vertAlign w:val="subscript"/>
              </w:rPr>
              <m:t>u</m:t>
            </m:r>
          </m:sub>
        </m:sSub>
        <m:r>
          <m:rPr>
            <m:sty m:val="p"/>
          </m:rPr>
          <w:rPr>
            <w:rFonts w:ascii="Cambria Math" w:hAnsi="Cambria Math"/>
          </w:rPr>
          <m:t>.</m:t>
        </m:r>
        <m:d>
          <m:dPr>
            <m:begChr m:val="["/>
            <m:endChr m:val="]"/>
            <m:ctrlPr>
              <w:rPr>
                <w:rFonts w:ascii="Cambria Math" w:hAnsi="Cambria Math"/>
                <w:iCs/>
              </w:rPr>
            </m:ctrlPr>
          </m:dPr>
          <m:e>
            <m:sSub>
              <m:sSubPr>
                <m:ctrlPr>
                  <w:rPr>
                    <w:rFonts w:ascii="Cambria Math" w:hAnsi="Cambria Math"/>
                    <w:bCs/>
                    <w:iCs/>
                  </w:rPr>
                </m:ctrlPr>
              </m:sSubPr>
              <m:e>
                <m:r>
                  <m:rPr>
                    <m:sty m:val="p"/>
                  </m:rPr>
                  <w:rPr>
                    <w:rFonts w:ascii="Cambria Math" w:hAnsi="Cambria Math"/>
                  </w:rPr>
                  <m:t>h</m:t>
                </m:r>
              </m:e>
              <m:sub>
                <m:r>
                  <m:rPr>
                    <m:sty m:val="p"/>
                  </m:rPr>
                  <w:rPr>
                    <w:rFonts w:ascii="Cambria Math" w:hAnsi="Cambria Math"/>
                    <w:vertAlign w:val="subscript"/>
                  </w:rPr>
                  <m:t>t-1</m:t>
                </m:r>
              </m:sub>
            </m:sSub>
            <m:r>
              <m:rPr>
                <m:sty m:val="p"/>
              </m:rPr>
              <w:rPr>
                <w:rFonts w:ascii="Cambria Math" w:hAnsi="Cambria Math"/>
              </w:rPr>
              <m:t>,</m:t>
            </m:r>
            <m:sSub>
              <m:sSubPr>
                <m:ctrlPr>
                  <w:rPr>
                    <w:rFonts w:ascii="Cambria Math" w:hAnsi="Cambria Math"/>
                    <w:bCs/>
                    <w:iCs/>
                  </w:rPr>
                </m:ctrlPr>
              </m:sSubPr>
              <m:e>
                <m:r>
                  <m:rPr>
                    <m:sty m:val="p"/>
                  </m:rPr>
                  <w:rPr>
                    <w:rFonts w:ascii="Cambria Math" w:hAnsi="Cambria Math"/>
                  </w:rPr>
                  <m:t>X</m:t>
                </m:r>
              </m:e>
              <m:sub>
                <m:r>
                  <m:rPr>
                    <m:sty m:val="p"/>
                  </m:rPr>
                  <w:rPr>
                    <w:rFonts w:ascii="Cambria Math" w:hAnsi="Cambria Math"/>
                    <w:vertAlign w:val="subscript"/>
                  </w:rPr>
                  <m:t>t</m:t>
                </m:r>
              </m:sub>
            </m:sSub>
          </m:e>
        </m:d>
        <m:r>
          <m:rPr>
            <m:sty m:val="p"/>
          </m:rPr>
          <w:rPr>
            <w:rFonts w:ascii="Cambria Math" w:hAnsi="Cambria Math"/>
          </w:rPr>
          <m:t xml:space="preserve"> + </m:t>
        </m:r>
        <m:sSub>
          <m:sSubPr>
            <m:ctrlPr>
              <w:rPr>
                <w:rFonts w:ascii="Cambria Math" w:hAnsi="Cambria Math"/>
                <w:bCs/>
                <w:iCs/>
              </w:rPr>
            </m:ctrlPr>
          </m:sSubPr>
          <m:e>
            <m:r>
              <m:rPr>
                <m:sty m:val="p"/>
              </m:rPr>
              <w:rPr>
                <w:rFonts w:ascii="Cambria Math" w:hAnsi="Cambria Math"/>
              </w:rPr>
              <m:t>b</m:t>
            </m:r>
          </m:e>
          <m:sub>
            <m:r>
              <m:rPr>
                <m:sty m:val="p"/>
              </m:rPr>
              <w:rPr>
                <w:rFonts w:ascii="Cambria Math" w:hAnsi="Cambria Math"/>
                <w:vertAlign w:val="subscript"/>
              </w:rPr>
              <m:t>u</m:t>
            </m:r>
          </m:sub>
        </m:sSub>
        <m:r>
          <m:rPr>
            <m:sty m:val="p"/>
          </m:rPr>
          <w:rPr>
            <w:rFonts w:ascii="Cambria Math" w:hAnsi="Cambria Math"/>
          </w:rPr>
          <m:t>)</m:t>
        </m:r>
      </m:oMath>
      <w:r w:rsidR="00842A3E">
        <w:rPr>
          <w:rFonts w:ascii="Book Antiqua" w:eastAsia="Book Antiqua" w:hAnsi="Book Antiqua" w:cs="Book Antiqua"/>
          <w:color w:val="000000"/>
        </w:rPr>
        <w:t xml:space="preserve"> (10)</w:t>
      </w:r>
    </w:p>
    <w:p w14:paraId="64DFA6C8" w14:textId="77777777" w:rsidR="00D864AF" w:rsidRPr="004454BC" w:rsidRDefault="00000000" w:rsidP="00D864AF">
      <w:pPr>
        <w:spacing w:line="360" w:lineRule="auto"/>
        <w:ind w:firstLineChars="100" w:firstLine="240"/>
        <w:jc w:val="both"/>
        <w:rPr>
          <w:rFonts w:ascii="Book Antiqua" w:hAnsi="Book Antiqua" w:cs="Book Antiqua"/>
          <w:iCs/>
          <w:color w:val="000000"/>
          <w:lang w:eastAsia="zh-CN"/>
        </w:rPr>
      </w:pPr>
      <m:oMath>
        <m:sSub>
          <m:sSubPr>
            <m:ctrlPr>
              <w:rPr>
                <w:rFonts w:ascii="Cambria Math" w:hAnsi="Cambria Math"/>
                <w:iCs/>
              </w:rPr>
            </m:ctrlPr>
          </m:sSubPr>
          <m:e>
            <m:r>
              <m:rPr>
                <m:sty m:val="p"/>
              </m:rPr>
              <w:rPr>
                <w:rFonts w:ascii="Cambria Math" w:hAnsi="Cambria Math"/>
              </w:rPr>
              <m:t>h</m:t>
            </m:r>
          </m:e>
          <m:sub>
            <m:r>
              <m:rPr>
                <m:sty m:val="p"/>
              </m:rPr>
              <w:rPr>
                <w:rFonts w:ascii="Cambria Math" w:hAnsi="Cambria Math"/>
                <w:vertAlign w:val="subscript"/>
              </w:rPr>
              <m:t>‹t›</m:t>
            </m:r>
          </m:sub>
        </m:sSub>
        <m:r>
          <m:rPr>
            <m:sty m:val="p"/>
          </m:rPr>
          <w:rPr>
            <w:rFonts w:ascii="Cambria Math" w:hAnsi="Cambria Math"/>
          </w:rPr>
          <m:t xml:space="preserve"> = </m:t>
        </m:r>
        <m:func>
          <m:funcPr>
            <m:ctrlPr>
              <w:rPr>
                <w:rFonts w:ascii="Cambria Math" w:hAnsi="Cambria Math"/>
                <w:iCs/>
              </w:rPr>
            </m:ctrlPr>
          </m:funcPr>
          <m:fName>
            <m:r>
              <m:rPr>
                <m:sty m:val="p"/>
              </m:rPr>
              <w:rPr>
                <w:rFonts w:ascii="Cambria Math" w:hAnsi="Cambria Math"/>
              </w:rPr>
              <m:t>tanh</m:t>
            </m:r>
          </m:fName>
          <m:e>
            <m:r>
              <w:rPr>
                <w:rFonts w:ascii="Cambria Math" w:hAnsi="Cambria Math"/>
              </w:rPr>
              <m:t xml:space="preserve"> </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W</m:t>
                    </m:r>
                  </m:e>
                  <m:sub>
                    <m:r>
                      <m:rPr>
                        <m:sty m:val="p"/>
                      </m:rPr>
                      <w:rPr>
                        <w:rFonts w:ascii="Cambria Math" w:hAnsi="Cambria Math"/>
                        <w:vertAlign w:val="subscript"/>
                      </w:rPr>
                      <m:t>t</m:t>
                    </m:r>
                  </m:sub>
                </m:sSub>
                <m:r>
                  <m:rPr>
                    <m:sty m:val="p"/>
                  </m:rPr>
                  <w:rPr>
                    <w:rFonts w:ascii="Cambria Math" w:hAnsi="Cambria Math"/>
                    <w:vertAlign w:val="subscript"/>
                  </w:rPr>
                  <m:t xml:space="preserve"> </m:t>
                </m:r>
                <m:sSub>
                  <m:sSubPr>
                    <m:ctrlPr>
                      <w:rPr>
                        <w:rFonts w:ascii="Cambria Math" w:hAnsi="Cambria Math"/>
                        <w:iCs/>
                      </w:rPr>
                    </m:ctrlPr>
                  </m:sSubPr>
                  <m:e>
                    <m:r>
                      <m:rPr>
                        <m:sty m:val="p"/>
                      </m:rPr>
                      <w:rPr>
                        <w:rFonts w:ascii="Cambria Math" w:hAnsi="Cambria Math"/>
                      </w:rPr>
                      <m:t>x</m:t>
                    </m:r>
                    <m:ctrlPr>
                      <w:rPr>
                        <w:rFonts w:ascii="Cambria Math" w:hAnsi="Cambria Math"/>
                        <w:iCs/>
                        <w:vertAlign w:val="subscript"/>
                      </w:rPr>
                    </m:ctrlPr>
                  </m:e>
                  <m:sub>
                    <m:r>
                      <m:rPr>
                        <m:sty m:val="p"/>
                      </m:rPr>
                      <w:rPr>
                        <w:rFonts w:ascii="Cambria Math" w:hAnsi="Cambria Math"/>
                        <w:vertAlign w:val="subscript"/>
                      </w:rPr>
                      <m:t>‹t›</m:t>
                    </m:r>
                  </m:sub>
                </m:sSub>
                <m:r>
                  <m:rPr>
                    <m:sty m:val="p"/>
                  </m:rPr>
                  <w:rPr>
                    <w:rFonts w:ascii="Cambria Math" w:hAnsi="Cambria Math"/>
                  </w:rPr>
                  <m:t xml:space="preserve"> + </m:t>
                </m:r>
                <m:sSub>
                  <m:sSubPr>
                    <m:ctrlPr>
                      <w:rPr>
                        <w:rFonts w:ascii="Cambria Math" w:hAnsi="Cambria Math"/>
                        <w:iCs/>
                      </w:rPr>
                    </m:ctrlPr>
                  </m:sSubPr>
                  <m:e>
                    <m:r>
                      <m:rPr>
                        <m:sty m:val="p"/>
                      </m:rPr>
                      <w:rPr>
                        <w:rFonts w:ascii="Cambria Math" w:hAnsi="Cambria Math"/>
                      </w:rPr>
                      <m:t>W</m:t>
                    </m:r>
                  </m:e>
                  <m:sub>
                    <m:r>
                      <m:rPr>
                        <m:sty m:val="p"/>
                      </m:rPr>
                      <w:rPr>
                        <w:rFonts w:ascii="Cambria Math" w:hAnsi="Cambria Math"/>
                        <w:vertAlign w:val="subscript"/>
                      </w:rPr>
                      <m:t>2</m:t>
                    </m:r>
                  </m:sub>
                </m:sSub>
                <m:r>
                  <m:rPr>
                    <m:sty m:val="p"/>
                  </m:rPr>
                  <w:rPr>
                    <w:rFonts w:ascii="Cambria Math" w:hAnsi="Cambria Math"/>
                  </w:rPr>
                  <m:t xml:space="preserve"> </m:t>
                </m:r>
                <m:sSub>
                  <m:sSubPr>
                    <m:ctrlPr>
                      <w:rPr>
                        <w:rFonts w:ascii="Cambria Math" w:hAnsi="Cambria Math"/>
                        <w:iCs/>
                      </w:rPr>
                    </m:ctrlPr>
                  </m:sSubPr>
                  <m:e>
                    <m:r>
                      <m:rPr>
                        <m:sty m:val="p"/>
                      </m:rPr>
                      <w:rPr>
                        <w:rFonts w:ascii="Cambria Math" w:hAnsi="Cambria Math"/>
                      </w:rPr>
                      <m:t>h</m:t>
                    </m:r>
                  </m:e>
                  <m:sub>
                    <m:r>
                      <m:rPr>
                        <m:sty m:val="p"/>
                      </m:rPr>
                      <w:rPr>
                        <w:rFonts w:ascii="Cambria Math" w:hAnsi="Cambria Math"/>
                        <w:vertAlign w:val="subscript"/>
                      </w:rPr>
                      <m:t>‹t-1›</m:t>
                    </m:r>
                  </m:sub>
                </m:sSub>
                <m:r>
                  <m:rPr>
                    <m:sty m:val="p"/>
                  </m:rPr>
                  <w:rPr>
                    <w:rFonts w:ascii="Cambria Math" w:hAnsi="Cambria Math"/>
                  </w:rPr>
                  <m:t xml:space="preserve"> + </m:t>
                </m:r>
                <m:sSub>
                  <m:sSubPr>
                    <m:ctrlPr>
                      <w:rPr>
                        <w:rFonts w:ascii="Cambria Math" w:hAnsi="Cambria Math"/>
                        <w:iCs/>
                      </w:rPr>
                    </m:ctrlPr>
                  </m:sSubPr>
                  <m:e>
                    <m:r>
                      <m:rPr>
                        <m:sty m:val="p"/>
                      </m:rPr>
                      <w:rPr>
                        <w:rFonts w:ascii="Cambria Math" w:hAnsi="Cambria Math"/>
                      </w:rPr>
                      <m:t>b</m:t>
                    </m:r>
                  </m:e>
                  <m:sub>
                    <m:r>
                      <m:rPr>
                        <m:sty m:val="p"/>
                      </m:rPr>
                      <w:rPr>
                        <w:rFonts w:ascii="Cambria Math" w:hAnsi="Cambria Math"/>
                        <w:vertAlign w:val="subscript"/>
                      </w:rPr>
                      <m:t>h</m:t>
                    </m:r>
                  </m:sub>
                </m:sSub>
                <m:ctrlPr>
                  <w:rPr>
                    <w:rFonts w:ascii="Cambria Math" w:hAnsi="Cambria Math"/>
                    <w:iCs/>
                    <w:vertAlign w:val="subscript"/>
                  </w:rPr>
                </m:ctrlPr>
              </m:e>
            </m:d>
          </m:e>
        </m:func>
      </m:oMath>
      <w:r w:rsidR="00842A3E" w:rsidRPr="004454BC">
        <w:rPr>
          <w:rFonts w:ascii="Book Antiqua" w:eastAsia="Book Antiqua" w:hAnsi="Book Antiqua" w:cs="Book Antiqua"/>
          <w:iCs/>
          <w:color w:val="000000"/>
        </w:rPr>
        <w:t xml:space="preserve"> </w:t>
      </w:r>
    </w:p>
    <w:p w14:paraId="730E224A" w14:textId="77777777" w:rsidR="00A77B3E" w:rsidRDefault="00000000" w:rsidP="00D864AF">
      <w:pPr>
        <w:spacing w:line="360" w:lineRule="auto"/>
        <w:ind w:firstLineChars="100" w:firstLine="240"/>
        <w:jc w:val="both"/>
        <w:rPr>
          <w:lang w:eastAsia="zh-CN"/>
        </w:rPr>
      </w:pPr>
      <m:oMath>
        <m:sSub>
          <m:sSubPr>
            <m:ctrlPr>
              <w:rPr>
                <w:rFonts w:ascii="Cambria Math" w:hAnsi="Cambria Math"/>
                <w:iCs/>
              </w:rPr>
            </m:ctrlPr>
          </m:sSubPr>
          <m:e>
            <m:r>
              <m:rPr>
                <m:sty m:val="p"/>
              </m:rPr>
              <w:rPr>
                <w:rFonts w:ascii="Cambria Math" w:hAnsi="Cambria Math"/>
              </w:rPr>
              <m:t>o</m:t>
            </m:r>
          </m:e>
          <m:sub>
            <m:r>
              <m:rPr>
                <m:sty m:val="p"/>
              </m:rPr>
              <w:rPr>
                <w:rFonts w:ascii="Cambria Math" w:hAnsi="Cambria Math"/>
                <w:vertAlign w:val="subscript"/>
              </w:rPr>
              <m:t>‹t›</m:t>
            </m:r>
          </m:sub>
        </m:sSub>
        <m:r>
          <m:rPr>
            <m:sty m:val="p"/>
          </m:rPr>
          <w:rPr>
            <w:rFonts w:ascii="Cambria Math" w:hAnsi="Cambria Math"/>
          </w:rPr>
          <m:t xml:space="preserve"> = soft</m:t>
        </m:r>
        <m:func>
          <m:funcPr>
            <m:ctrlPr>
              <w:rPr>
                <w:rFonts w:ascii="Cambria Math" w:hAnsi="Cambria Math"/>
                <w:iCs/>
              </w:rPr>
            </m:ctrlPr>
          </m:funcPr>
          <m:fName>
            <m:r>
              <m:rPr>
                <m:sty m:val="p"/>
              </m:rPr>
              <w:rPr>
                <w:rFonts w:ascii="Cambria Math" w:hAnsi="Cambria Math"/>
              </w:rPr>
              <m:t xml:space="preserve"> max</m:t>
            </m:r>
          </m:fName>
          <m:e>
            <m:r>
              <m:rPr>
                <m:sty m:val="p"/>
              </m:rPr>
              <w:rPr>
                <w:rFonts w:ascii="Cambria Math" w:hAnsi="Cambria Math"/>
              </w:rPr>
              <m:t xml:space="preserve"> (</m:t>
            </m:r>
            <m:sSub>
              <m:sSubPr>
                <m:ctrlPr>
                  <w:rPr>
                    <w:rFonts w:ascii="Cambria Math" w:hAnsi="Cambria Math"/>
                    <w:iCs/>
                  </w:rPr>
                </m:ctrlPr>
              </m:sSubPr>
              <m:e>
                <m:r>
                  <m:rPr>
                    <m:sty m:val="p"/>
                  </m:rPr>
                  <w:rPr>
                    <w:rFonts w:ascii="Cambria Math" w:hAnsi="Cambria Math"/>
                  </w:rPr>
                  <m:t>W</m:t>
                </m:r>
              </m:e>
              <m:sub>
                <m:r>
                  <m:rPr>
                    <m:sty m:val="p"/>
                  </m:rPr>
                  <w:rPr>
                    <w:rFonts w:ascii="Cambria Math" w:hAnsi="Cambria Math"/>
                    <w:vertAlign w:val="subscript"/>
                  </w:rPr>
                  <m:t>3</m:t>
                </m:r>
              </m:sub>
            </m:sSub>
            <m:r>
              <m:rPr>
                <m:sty m:val="p"/>
              </m:rPr>
              <w:rPr>
                <w:rFonts w:ascii="Cambria Math" w:hAnsi="Cambria Math"/>
              </w:rPr>
              <m:t xml:space="preserve"> </m:t>
            </m:r>
            <m:sSub>
              <m:sSubPr>
                <m:ctrlPr>
                  <w:rPr>
                    <w:rFonts w:ascii="Cambria Math" w:hAnsi="Cambria Math"/>
                    <w:iCs/>
                  </w:rPr>
                </m:ctrlPr>
              </m:sSubPr>
              <m:e>
                <m:r>
                  <m:rPr>
                    <m:sty m:val="p"/>
                  </m:rPr>
                  <w:rPr>
                    <w:rFonts w:ascii="Cambria Math" w:hAnsi="Cambria Math"/>
                  </w:rPr>
                  <m:t>h</m:t>
                </m:r>
              </m:e>
              <m:sub>
                <m:r>
                  <m:rPr>
                    <m:sty m:val="p"/>
                  </m:rPr>
                  <w:rPr>
                    <w:rFonts w:ascii="Cambria Math" w:hAnsi="Cambria Math"/>
                    <w:vertAlign w:val="subscript"/>
                  </w:rPr>
                  <m:t>‹t›</m:t>
                </m:r>
              </m:sub>
            </m:sSub>
            <m:r>
              <m:rPr>
                <m:sty m:val="p"/>
              </m:rPr>
              <w:rPr>
                <w:rFonts w:ascii="Cambria Math" w:hAnsi="Cambria Math"/>
              </w:rPr>
              <m:t xml:space="preserve"> + </m:t>
            </m:r>
            <m:sSub>
              <m:sSubPr>
                <m:ctrlPr>
                  <w:rPr>
                    <w:rFonts w:ascii="Cambria Math" w:hAnsi="Cambria Math"/>
                    <w:iCs/>
                  </w:rPr>
                </m:ctrlPr>
              </m:sSubPr>
              <m:e>
                <m:r>
                  <m:rPr>
                    <m:sty m:val="p"/>
                  </m:rPr>
                  <w:rPr>
                    <w:rFonts w:ascii="Cambria Math" w:hAnsi="Cambria Math"/>
                  </w:rPr>
                  <m:t>b</m:t>
                </m:r>
              </m:e>
              <m:sub>
                <m:r>
                  <m:rPr>
                    <m:sty m:val="p"/>
                  </m:rPr>
                  <w:rPr>
                    <w:rFonts w:ascii="Cambria Math" w:hAnsi="Cambria Math"/>
                    <w:vertAlign w:val="subscript"/>
                  </w:rPr>
                  <m:t>0</m:t>
                </m:r>
              </m:sub>
            </m:sSub>
            <m:r>
              <m:rPr>
                <m:sty m:val="p"/>
              </m:rPr>
              <w:rPr>
                <w:rFonts w:ascii="Cambria Math" w:hAnsi="Cambria Math"/>
              </w:rPr>
              <m:t>)</m:t>
            </m:r>
          </m:e>
        </m:func>
      </m:oMath>
      <w:r w:rsidR="00842A3E">
        <w:rPr>
          <w:rFonts w:ascii="Book Antiqua" w:eastAsia="Book Antiqua" w:hAnsi="Book Antiqua" w:cs="Book Antiqua"/>
          <w:color w:val="000000"/>
        </w:rPr>
        <w:t xml:space="preserve"> (11)</w:t>
      </w:r>
    </w:p>
    <w:p w14:paraId="004676B5" w14:textId="77777777" w:rsidR="00A77B3E" w:rsidRPr="00B77338" w:rsidRDefault="00842A3E">
      <w:pPr>
        <w:spacing w:line="360" w:lineRule="auto"/>
        <w:jc w:val="both"/>
        <w:rPr>
          <w:lang w:eastAsia="zh-CN"/>
        </w:rPr>
      </w:pPr>
      <w:r>
        <w:rPr>
          <w:rFonts w:ascii="Book Antiqua" w:eastAsia="Book Antiqua" w:hAnsi="Book Antiqua" w:cs="Book Antiqua"/>
          <w:color w:val="000000"/>
        </w:rPr>
        <w:t>Figure 3 shows the structure of an LSTM memory unit in which, at each time step, the contents of each cell are replaced by new values from the previous time step and new input. Therefore, the memory vector can affect some very limited current time steps.</w:t>
      </w:r>
    </w:p>
    <w:bookmarkEnd w:id="36"/>
    <w:bookmarkEnd w:id="37"/>
    <w:p w14:paraId="2A44C11E" w14:textId="77777777" w:rsidR="00A77B3E" w:rsidRDefault="00A77B3E">
      <w:pPr>
        <w:spacing w:line="360" w:lineRule="auto"/>
        <w:jc w:val="both"/>
      </w:pPr>
    </w:p>
    <w:p w14:paraId="2AB15AB1" w14:textId="77777777" w:rsidR="00A77B3E" w:rsidRDefault="00842A3E">
      <w:pPr>
        <w:spacing w:line="360" w:lineRule="auto"/>
        <w:jc w:val="both"/>
      </w:pPr>
      <w:bookmarkStart w:id="56" w:name="OLE_LINK240"/>
      <w:r>
        <w:rPr>
          <w:rFonts w:ascii="Book Antiqua" w:eastAsia="Book Antiqua" w:hAnsi="Book Antiqua" w:cs="Book Antiqua"/>
          <w:b/>
          <w:bCs/>
          <w:caps/>
          <w:color w:val="000000"/>
          <w:u w:val="single"/>
        </w:rPr>
        <w:t>System Performance Evaluation</w:t>
      </w:r>
    </w:p>
    <w:p w14:paraId="70F10267" w14:textId="77777777" w:rsidR="00A77B3E" w:rsidRDefault="00842A3E">
      <w:pPr>
        <w:spacing w:line="360" w:lineRule="auto"/>
        <w:jc w:val="both"/>
      </w:pPr>
      <w:bookmarkStart w:id="57" w:name="OLE_LINK241"/>
      <w:bookmarkEnd w:id="56"/>
      <w:r>
        <w:rPr>
          <w:rFonts w:ascii="Book Antiqua" w:eastAsia="Book Antiqua" w:hAnsi="Book Antiqua" w:cs="Book Antiqua"/>
          <w:color w:val="000000"/>
        </w:rPr>
        <w:t>In this study, respiratory sensor, optical sensor and heart rate monitoring sensor were used in a Wi</w:t>
      </w:r>
      <w:r>
        <w:rPr>
          <w:rFonts w:ascii="Book Antiqua" w:hAnsi="Book Antiqua" w:cs="Book Antiqua" w:hint="eastAsia"/>
          <w:color w:val="000000"/>
          <w:lang w:eastAsia="zh-CN"/>
        </w:rPr>
        <w:t>-</w:t>
      </w:r>
      <w:r>
        <w:rPr>
          <w:rFonts w:ascii="Book Antiqua" w:eastAsia="Book Antiqua" w:hAnsi="Book Antiqua" w:cs="Book Antiqua"/>
          <w:color w:val="000000"/>
        </w:rPr>
        <w:t xml:space="preserve">Fi-based sensor network to detect cardiovascular events. All sensors receive ECG signals from the body and transmit them to the IoT environment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a Wi</w:t>
      </w:r>
      <w:r>
        <w:rPr>
          <w:rFonts w:ascii="Book Antiqua" w:hAnsi="Book Antiqua" w:cs="Book Antiqua" w:hint="eastAsia"/>
          <w:color w:val="000000"/>
          <w:lang w:eastAsia="zh-CN"/>
        </w:rPr>
        <w:t>-</w:t>
      </w:r>
      <w:r>
        <w:rPr>
          <w:rFonts w:ascii="Book Antiqua" w:eastAsia="Book Antiqua" w:hAnsi="Book Antiqua" w:cs="Book Antiqua"/>
          <w:color w:val="000000"/>
        </w:rPr>
        <w:t xml:space="preserve">Fi module. The IoT environment includes two types of HTTP and MQTT servers. The HTTP server is used to provide a graphical user interface, and the MQTT server is used to transmit ECG signals. Unlike HTTP, the MQTT protocol is used for long-term, real-time communication. With this approach, a patient's ECG signals are instantly received through a web browser; they are automatically analyzed. A warning alarm is sent to the doctor, patient, or those around him if a cardiovascular event is detected. </w:t>
      </w:r>
    </w:p>
    <w:p w14:paraId="68F61BE8" w14:textId="77777777" w:rsidR="00A77B3E" w:rsidRDefault="00842A3E" w:rsidP="00842A3E">
      <w:pPr>
        <w:spacing w:line="360" w:lineRule="auto"/>
        <w:ind w:firstLineChars="100" w:firstLine="240"/>
        <w:jc w:val="both"/>
      </w:pPr>
      <w:r>
        <w:rPr>
          <w:rFonts w:ascii="Book Antiqua" w:eastAsia="Book Antiqua" w:hAnsi="Book Antiqua" w:cs="Book Antiqua"/>
          <w:color w:val="000000"/>
        </w:rPr>
        <w:t xml:space="preserve">To evaluate the performance of smart analysis, the </w:t>
      </w:r>
      <w:bookmarkStart w:id="58" w:name="OLE_LINK42"/>
      <w:bookmarkStart w:id="59" w:name="OLE_LINK43"/>
      <w:r w:rsidR="0076672E">
        <w:rPr>
          <w:rFonts w:ascii="Book Antiqua" w:hAnsi="Book Antiqua" w:cs="Book Antiqua" w:hint="eastAsia"/>
          <w:color w:val="000000"/>
          <w:lang w:eastAsia="zh-CN"/>
        </w:rPr>
        <w:t>UCI</w:t>
      </w:r>
      <w:r>
        <w:rPr>
          <w:rFonts w:ascii="Book Antiqua" w:eastAsia="Book Antiqua" w:hAnsi="Book Antiqua" w:cs="Book Antiqua"/>
          <w:color w:val="000000"/>
        </w:rPr>
        <w:t xml:space="preserve"> cardiac arrhythmia</w:t>
      </w:r>
      <w:bookmarkEnd w:id="58"/>
      <w:bookmarkEnd w:id="59"/>
      <w:r>
        <w:rPr>
          <w:rFonts w:ascii="Book Antiqua" w:eastAsia="Book Antiqua" w:hAnsi="Book Antiqua" w:cs="Book Antiqua"/>
          <w:color w:val="000000"/>
        </w:rPr>
        <w:t xml:space="preserve"> dataset was </w:t>
      </w:r>
      <w:proofErr w:type="gramStart"/>
      <w:r>
        <w:rPr>
          <w:rFonts w:ascii="Book Antiqua" w:eastAsia="Book Antiqua" w:hAnsi="Book Antiqua" w:cs="Book Antiqua"/>
          <w:color w:val="000000"/>
        </w:rPr>
        <w:t>used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This data set contains 452 ECG signals of different people of different ages and genders. 279 features were extracted from these signals, some of the most important of which are listed in Table 1.</w:t>
      </w:r>
    </w:p>
    <w:p w14:paraId="4499821A" w14:textId="77777777" w:rsidR="00A77B3E" w:rsidRDefault="00842A3E" w:rsidP="00842A3E">
      <w:pPr>
        <w:spacing w:line="360" w:lineRule="auto"/>
        <w:ind w:firstLineChars="100" w:firstLine="240"/>
        <w:jc w:val="both"/>
      </w:pPr>
      <w:r>
        <w:rPr>
          <w:rFonts w:ascii="Book Antiqua" w:eastAsia="Book Antiqua" w:hAnsi="Book Antiqua" w:cs="Book Antiqua"/>
          <w:color w:val="000000"/>
        </w:rPr>
        <w:lastRenderedPageBreak/>
        <w:t>The name of classes and the number of data in each class are shown in Table 2</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5020EBB9" w14:textId="77777777" w:rsidR="00A77B3E" w:rsidRDefault="00842A3E" w:rsidP="00842A3E">
      <w:pPr>
        <w:spacing w:line="360" w:lineRule="auto"/>
        <w:ind w:firstLineChars="100" w:firstLine="240"/>
        <w:jc w:val="both"/>
      </w:pPr>
      <w:r>
        <w:rPr>
          <w:rFonts w:ascii="Book Antiqua" w:eastAsia="Book Antiqua" w:hAnsi="Book Antiqua" w:cs="Book Antiqua"/>
          <w:color w:val="000000"/>
        </w:rPr>
        <w:t>The basic parameters evaluated include</w:t>
      </w:r>
      <w:bookmarkStart w:id="60" w:name="OLE_LINK27"/>
      <w:bookmarkStart w:id="61" w:name="OLE_LINK28"/>
      <w:r>
        <w:rPr>
          <w:rFonts w:ascii="Book Antiqua" w:eastAsia="Book Antiqua" w:hAnsi="Book Antiqua" w:cs="Book Antiqua"/>
          <w:color w:val="000000"/>
        </w:rPr>
        <w:t xml:space="preserve"> true positive, true negative, false positive, and false negative </w:t>
      </w:r>
      <w:bookmarkEnd w:id="60"/>
      <w:bookmarkEnd w:id="61"/>
      <w:r>
        <w:rPr>
          <w:rFonts w:ascii="Book Antiqua" w:eastAsia="Book Antiqua" w:hAnsi="Book Antiqua" w:cs="Book Antiqua"/>
          <w:color w:val="000000"/>
        </w:rPr>
        <w:t>values. The confusion matrix is shown in Table 3.</w:t>
      </w:r>
    </w:p>
    <w:p w14:paraId="19FFEE9A" w14:textId="77777777" w:rsidR="00A77B3E" w:rsidRDefault="00842A3E" w:rsidP="00842A3E">
      <w:pPr>
        <w:spacing w:line="360" w:lineRule="auto"/>
        <w:ind w:firstLineChars="100" w:firstLine="240"/>
        <w:jc w:val="both"/>
      </w:pPr>
      <w:r>
        <w:rPr>
          <w:rFonts w:ascii="Book Antiqua" w:eastAsia="Book Antiqua" w:hAnsi="Book Antiqua" w:cs="Book Antiqua"/>
          <w:color w:val="000000"/>
        </w:rPr>
        <w:t xml:space="preserve">Based on the parameters listed in Table 3, the evaluation criteria of </w:t>
      </w:r>
      <w:bookmarkStart w:id="62" w:name="OLE_LINK20"/>
      <w:bookmarkStart w:id="63" w:name="OLE_LINK21"/>
      <w:r>
        <w:rPr>
          <w:rFonts w:ascii="Book Antiqua" w:eastAsia="Book Antiqua" w:hAnsi="Book Antiqua" w:cs="Book Antiqua"/>
          <w:color w:val="000000"/>
        </w:rPr>
        <w:t>positive prediction value</w:t>
      </w:r>
      <w:bookmarkEnd w:id="62"/>
      <w:bookmarkEnd w:id="63"/>
      <w:r>
        <w:rPr>
          <w:rFonts w:ascii="Book Antiqua" w:eastAsia="Book Antiqua" w:hAnsi="Book Antiqua" w:cs="Book Antiqua"/>
          <w:color w:val="000000"/>
        </w:rPr>
        <w:t xml:space="preserve"> (</w:t>
      </w:r>
      <w:bookmarkStart w:id="64" w:name="OLE_LINK44"/>
      <w:bookmarkStart w:id="65" w:name="OLE_LINK45"/>
      <w:r>
        <w:rPr>
          <w:rFonts w:ascii="Book Antiqua" w:eastAsia="Book Antiqua" w:hAnsi="Book Antiqua" w:cs="Book Antiqua"/>
          <w:color w:val="000000"/>
        </w:rPr>
        <w:t>PPV</w:t>
      </w:r>
      <w:bookmarkEnd w:id="64"/>
      <w:bookmarkEnd w:id="65"/>
      <w:r>
        <w:rPr>
          <w:rFonts w:ascii="Book Antiqua" w:eastAsia="Book Antiqua" w:hAnsi="Book Antiqua" w:cs="Book Antiqua"/>
          <w:color w:val="000000"/>
        </w:rPr>
        <w:t xml:space="preserve">), </w:t>
      </w:r>
      <w:bookmarkStart w:id="66" w:name="OLE_LINK22"/>
      <w:bookmarkStart w:id="67" w:name="OLE_LINK23"/>
      <w:r>
        <w:rPr>
          <w:rFonts w:ascii="Book Antiqua" w:eastAsia="Book Antiqua" w:hAnsi="Book Antiqua" w:cs="Book Antiqua"/>
          <w:color w:val="000000"/>
        </w:rPr>
        <w:t>negative prediction value</w:t>
      </w:r>
      <w:bookmarkEnd w:id="66"/>
      <w:bookmarkEnd w:id="67"/>
      <w:r>
        <w:rPr>
          <w:rFonts w:ascii="Book Antiqua" w:eastAsia="Book Antiqua" w:hAnsi="Book Antiqua" w:cs="Book Antiqua"/>
          <w:color w:val="000000"/>
        </w:rPr>
        <w:t xml:space="preserve"> (NPV) and sensitivity for the proposed system test results are defined as relationships (12) to (14).</w:t>
      </w:r>
    </w:p>
    <w:p w14:paraId="0A714DFC" w14:textId="77777777" w:rsidR="00A77B3E" w:rsidRDefault="00842A3E" w:rsidP="00842A3E">
      <w:pPr>
        <w:spacing w:line="360" w:lineRule="auto"/>
        <w:ind w:firstLineChars="100" w:firstLine="240"/>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k</w:t>
      </w:r>
      <w:r>
        <w:rPr>
          <w:rFonts w:ascii="Book Antiqua" w:eastAsia="Book Antiqua" w:hAnsi="Book Antiqua" w:cs="Book Antiqua"/>
          <w:color w:val="000000"/>
        </w:rPr>
        <w:t xml:space="preserve">-fold cross-validation method was used to train the proposed system. In this method, at each run, 1/k of the data is randomly considered as a test set, and the rest as a training set, and the evaluation criteria are calculated on the test set. This process is performed </w:t>
      </w:r>
      <w:r>
        <w:rPr>
          <w:rFonts w:ascii="Book Antiqua" w:eastAsia="Book Antiqua" w:hAnsi="Book Antiqua" w:cs="Book Antiqua"/>
          <w:i/>
          <w:iCs/>
          <w:color w:val="000000"/>
        </w:rPr>
        <w:t>k</w:t>
      </w:r>
      <w:r>
        <w:rPr>
          <w:rFonts w:ascii="Book Antiqua" w:eastAsia="Book Antiqua" w:hAnsi="Book Antiqua" w:cs="Book Antiqua"/>
          <w:color w:val="000000"/>
        </w:rPr>
        <w:t xml:space="preserve"> times, and finally, the mean of the calculated values is reported as the result of each evaluation parameter.</w:t>
      </w:r>
    </w:p>
    <w:p w14:paraId="37C96D53" w14:textId="77777777" w:rsidR="00A77B3E" w:rsidRDefault="00842A3E" w:rsidP="00842A3E">
      <w:pPr>
        <w:spacing w:line="360" w:lineRule="auto"/>
        <w:ind w:firstLineChars="100" w:firstLine="240"/>
        <w:jc w:val="both"/>
      </w:pPr>
      <w:r>
        <w:rPr>
          <w:rFonts w:ascii="Book Antiqua" w:eastAsia="Book Antiqua" w:hAnsi="Book Antiqua" w:cs="Book Antiqua"/>
          <w:color w:val="000000"/>
        </w:rPr>
        <w:t>One of the benefits of using feature selection in the proposed system is the reduction of test and training time of the LSTM neural network and, of course, the reduction of computational costs and consequently the reduction of computer resources such as memory and CPU time, which is essential for early detection of cardiovascular events. For this purpose, test and training time in two cases of without feature selection (LSTM) and with feature selection (RST-LSTM) is calculated, which is shown in Table 4. The desired time is based on milliseconds.</w:t>
      </w:r>
    </w:p>
    <w:p w14:paraId="4573EC82" w14:textId="77777777" w:rsidR="00A77B3E" w:rsidRDefault="00842A3E" w:rsidP="00842A3E">
      <w:pPr>
        <w:spacing w:line="360" w:lineRule="auto"/>
        <w:ind w:firstLineChars="100" w:firstLine="240"/>
        <w:jc w:val="both"/>
      </w:pPr>
      <w:r>
        <w:rPr>
          <w:rFonts w:ascii="Book Antiqua" w:eastAsia="Book Antiqua" w:hAnsi="Book Antiqua" w:cs="Book Antiqua"/>
          <w:color w:val="000000"/>
        </w:rPr>
        <w:t>Comparison of PPV, NPV, and Sensitivity of the proposed system, separately for cardiac arrhythmia classes for with/without feature selection, is shown in Tables 5</w:t>
      </w:r>
      <w:r>
        <w:rPr>
          <w:rFonts w:ascii="Book Antiqua" w:hAnsi="Book Antiqua" w:cs="Book Antiqua" w:hint="eastAsia"/>
          <w:color w:val="000000"/>
          <w:lang w:eastAsia="zh-CN"/>
        </w:rPr>
        <w:t>-</w:t>
      </w:r>
      <w:r>
        <w:rPr>
          <w:rFonts w:ascii="Book Antiqua" w:eastAsia="Book Antiqua" w:hAnsi="Book Antiqua" w:cs="Book Antiqua"/>
          <w:color w:val="000000"/>
        </w:rPr>
        <w:t>7. Obviously, by feature selection, the PPV, NPV and sensitivity of the proposed system for all cases increase. In almost all cardiac arrhythmia classes, the detection rate of evaluation criteria in the feature selection case is greater than when we use all data set features. In particular, the detection percentage for classes C6 and C16 is significantly increased when using feature selection. The system also uses important features to have a higher power to detect new and unknown cardiovascular events that have not been encountered during training and are only present in the test suite.</w:t>
      </w:r>
    </w:p>
    <w:p w14:paraId="0B450B86" w14:textId="77777777" w:rsidR="00A77B3E" w:rsidRDefault="00842A3E" w:rsidP="00842A3E">
      <w:pPr>
        <w:spacing w:line="360" w:lineRule="auto"/>
        <w:ind w:firstLineChars="100" w:firstLine="240"/>
        <w:jc w:val="both"/>
      </w:pPr>
      <w:r>
        <w:rPr>
          <w:rFonts w:ascii="Book Antiqua" w:eastAsia="Book Antiqua" w:hAnsi="Book Antiqua" w:cs="Book Antiqua"/>
          <w:color w:val="000000"/>
        </w:rPr>
        <w:lastRenderedPageBreak/>
        <w:t xml:space="preserve">For further experiments, several another state-of-the-art </w:t>
      </w:r>
      <w:proofErr w:type="gramStart"/>
      <w:r>
        <w:rPr>
          <w:rFonts w:ascii="Book Antiqua" w:eastAsia="Book Antiqua" w:hAnsi="Book Antiqua" w:cs="Book Antiqua"/>
          <w:color w:val="000000"/>
        </w:rPr>
        <w:t>studies</w:t>
      </w:r>
      <w:r w:rsidR="00226DBA">
        <w:rPr>
          <w:rFonts w:ascii="Book Antiqua" w:eastAsia="Book Antiqua" w:hAnsi="Book Antiqua" w:cs="Book Antiqua"/>
          <w:color w:val="000000"/>
          <w:szCs w:val="20"/>
          <w:vertAlign w:val="superscript"/>
        </w:rPr>
        <w:t>[</w:t>
      </w:r>
      <w:proofErr w:type="gramEnd"/>
      <w:r w:rsidR="00226DBA">
        <w:rPr>
          <w:rFonts w:ascii="Book Antiqua" w:eastAsia="Book Antiqua" w:hAnsi="Book Antiqua" w:cs="Book Antiqua"/>
          <w:color w:val="000000"/>
          <w:szCs w:val="20"/>
          <w:vertAlign w:val="superscript"/>
        </w:rPr>
        <w:t>14,3</w:t>
      </w:r>
      <w:r w:rsidR="00226DBA">
        <w:rPr>
          <w:rFonts w:ascii="Book Antiqua" w:hAnsi="Book Antiqua" w:cs="Book Antiqua" w:hint="eastAsia"/>
          <w:color w:val="000000"/>
          <w:szCs w:val="20"/>
          <w:vertAlign w:val="superscript"/>
          <w:lang w:eastAsia="zh-CN"/>
        </w:rPr>
        <w:t>0</w:t>
      </w:r>
      <w:r w:rsidR="00226DBA">
        <w:rPr>
          <w:rFonts w:ascii="Book Antiqua" w:eastAsia="Book Antiqua" w:hAnsi="Book Antiqua" w:cs="Book Antiqua"/>
          <w:color w:val="000000"/>
          <w:szCs w:val="20"/>
          <w:vertAlign w:val="superscript"/>
        </w:rPr>
        <w:t>,3</w:t>
      </w:r>
      <w:r w:rsidR="00226DBA">
        <w:rPr>
          <w:rFonts w:ascii="Book Antiqua" w:hAnsi="Book Antiqua" w:cs="Book Antiqua" w:hint="eastAsia"/>
          <w:color w:val="000000"/>
          <w:szCs w:val="20"/>
          <w:vertAlign w:val="superscript"/>
          <w:lang w:eastAsia="zh-CN"/>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have been investigated, where the performance of the proposed approach compares favorably with those approaches. The experimental results are shown in Figure 4.</w:t>
      </w:r>
    </w:p>
    <w:p w14:paraId="72D7D46A" w14:textId="77777777" w:rsidR="00A77B3E" w:rsidRDefault="00842A3E" w:rsidP="00842A3E">
      <w:pPr>
        <w:spacing w:line="360" w:lineRule="auto"/>
        <w:ind w:firstLineChars="100" w:firstLine="240"/>
        <w:jc w:val="both"/>
      </w:pPr>
      <w:r>
        <w:rPr>
          <w:rFonts w:ascii="Book Antiqua" w:eastAsia="Book Antiqua" w:hAnsi="Book Antiqua" w:cs="Book Antiqua"/>
          <w:color w:val="000000"/>
        </w:rPr>
        <w:t xml:space="preserve">It is clear from Figure 4 that the RST-LSTM performance was better than all models on the level of all performance measures, which confirms the superiority of the proposed model. There is only one exception, where the </w:t>
      </w:r>
      <w:proofErr w:type="gramStart"/>
      <w:r>
        <w:rPr>
          <w:rFonts w:ascii="Book Antiqua" w:eastAsia="Book Antiqua" w:hAnsi="Book Antiqua" w:cs="Book Antiqua"/>
          <w:color w:val="000000"/>
        </w:rPr>
        <w:t>MDCNN</w:t>
      </w:r>
      <w:r w:rsidR="00226DBA">
        <w:rPr>
          <w:rFonts w:ascii="Book Antiqua" w:eastAsia="Book Antiqua" w:hAnsi="Book Antiqua" w:cs="Book Antiqua"/>
          <w:color w:val="000000"/>
          <w:szCs w:val="30"/>
          <w:vertAlign w:val="superscript"/>
        </w:rPr>
        <w:t>[</w:t>
      </w:r>
      <w:proofErr w:type="gramEnd"/>
      <w:r w:rsidR="00226DBA">
        <w:rPr>
          <w:rFonts w:ascii="Book Antiqua" w:eastAsia="Book Antiqua" w:hAnsi="Book Antiqua" w:cs="Book Antiqua"/>
          <w:color w:val="000000"/>
          <w:szCs w:val="30"/>
          <w:vertAlign w:val="superscript"/>
        </w:rPr>
        <w:t>3</w:t>
      </w:r>
      <w:r w:rsidR="00226DBA">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model outperforms proposed model and all other baselines in terms of the average NPV.</w:t>
      </w:r>
      <w:bookmarkEnd w:id="57"/>
    </w:p>
    <w:p w14:paraId="5CFCE450" w14:textId="77777777" w:rsidR="00A77B3E" w:rsidRDefault="00A77B3E">
      <w:pPr>
        <w:spacing w:line="360" w:lineRule="auto"/>
        <w:jc w:val="both"/>
      </w:pPr>
    </w:p>
    <w:p w14:paraId="6CCFAA00" w14:textId="77777777" w:rsidR="00A77B3E" w:rsidRDefault="00842A3E">
      <w:pPr>
        <w:spacing w:line="360" w:lineRule="auto"/>
        <w:jc w:val="both"/>
      </w:pPr>
      <w:r>
        <w:rPr>
          <w:rFonts w:ascii="Book Antiqua" w:eastAsia="Book Antiqua" w:hAnsi="Book Antiqua" w:cs="Book Antiqua"/>
          <w:b/>
          <w:caps/>
          <w:color w:val="000000"/>
          <w:u w:val="single"/>
        </w:rPr>
        <w:t>CONCLUSION</w:t>
      </w:r>
    </w:p>
    <w:p w14:paraId="75B9B324" w14:textId="77777777" w:rsidR="00A77B3E" w:rsidRDefault="00842A3E">
      <w:pPr>
        <w:spacing w:line="360" w:lineRule="auto"/>
        <w:jc w:val="both"/>
      </w:pPr>
      <w:bookmarkStart w:id="68" w:name="OLE_LINK242"/>
      <w:bookmarkStart w:id="69" w:name="OLE_LINK243"/>
      <w:bookmarkStart w:id="70" w:name="OLE_LINK244"/>
      <w:r>
        <w:rPr>
          <w:rFonts w:ascii="Book Antiqua" w:eastAsia="Book Antiqua" w:hAnsi="Book Antiqua" w:cs="Book Antiqua"/>
          <w:color w:val="000000"/>
        </w:rPr>
        <w:t xml:space="preserve">The IoT and smart medical equipment have improved patient health at any time and place by providing remote control and screening. Due to the unexpected and large increase in the number of patients during the COVID-19 pandemic, continuous monitoring of patient's health status is essential before any serious disorder or infection occurs. Patients with the novel COVID-19 have a significant rate of CVD, which is involved in the damage of the heart muscle caused by infection. Research has shown that the novel COVID-19 increases the risk of death in cardiovascular patients. On the other hand, heart disease is the second leading cause of death due to various problems in proper heart function. One of these problems is cardiac arrhythmia, which, if left undetected, can lead to irreversible problems such as heart attack and death. One way to detect this condition is to use the patient's ECG signals. This study aimed to provide a system for health monitoring of cardiovascular patients in pandemic conditions. The proposed system remotely records and processes the status of cardiovascular patients, especially the elderly or disabled, to detect abnormal events early with a deep learning approach while allowing doctor monitoring and control. The experimental results showed that the proposed RST-LSTM model outperform all other models on the level of average PPV (with 96.77% value), average NPV (with 95.12% value) and average sensitivity (with 95.30% value) performance measures, which confirms the superiority of our model. Finally, we can conclude that the RST-LSTM model provides a greater performance improvement than several state-of-the-art models. </w:t>
      </w:r>
    </w:p>
    <w:p w14:paraId="701A50B4" w14:textId="77777777" w:rsidR="00A77B3E" w:rsidRDefault="00842A3E" w:rsidP="00842A3E">
      <w:pPr>
        <w:spacing w:line="360" w:lineRule="auto"/>
        <w:ind w:firstLineChars="100" w:firstLine="240"/>
        <w:jc w:val="both"/>
      </w:pPr>
      <w:r>
        <w:rPr>
          <w:rFonts w:ascii="Book Antiqua" w:eastAsia="Book Antiqua" w:hAnsi="Book Antiqua" w:cs="Book Antiqua"/>
          <w:color w:val="000000"/>
        </w:rPr>
        <w:lastRenderedPageBreak/>
        <w:t xml:space="preserve">The final goal of the automated analysis of ECG signals is to be implemented as a practical medical diagnostic tool in large-scale clinical settings. For this purpose, it is necessary to augment the practicality of algorithms by improving both their accuracy and computational complexity. Therefore, the complexity of proposed method is a critical point that needs to be addressed in future studies. It is also critical to find an efficient algorithm that satisfies the time and memory requirements for practical usage of cardiovascular event prediction. Evaluating the performance and computational efficiency of the proposed method on big data is considered as one of the future works, so that the proposed method can be tested in parallel or distributed platforms. Future work can also focus on data collection and analysis of healthcare systems to develop a stress detection system and predict arterial events in distributed computing environments. </w:t>
      </w:r>
      <w:bookmarkEnd w:id="68"/>
      <w:bookmarkEnd w:id="69"/>
      <w:bookmarkEnd w:id="70"/>
    </w:p>
    <w:p w14:paraId="3C97077F" w14:textId="77777777" w:rsidR="00A77B3E" w:rsidRDefault="00A77B3E">
      <w:pPr>
        <w:spacing w:line="360" w:lineRule="auto"/>
        <w:jc w:val="both"/>
      </w:pPr>
    </w:p>
    <w:p w14:paraId="09076197" w14:textId="77777777" w:rsidR="00A77B3E" w:rsidRDefault="00842A3E">
      <w:pPr>
        <w:spacing w:line="360" w:lineRule="auto"/>
        <w:jc w:val="both"/>
      </w:pPr>
      <w:r>
        <w:rPr>
          <w:rFonts w:ascii="Book Antiqua" w:eastAsia="Book Antiqua" w:hAnsi="Book Antiqua" w:cs="Book Antiqua"/>
          <w:b/>
          <w:color w:val="000000"/>
        </w:rPr>
        <w:t>REFERENCES</w:t>
      </w:r>
    </w:p>
    <w:p w14:paraId="7B379825"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bookmarkStart w:id="71" w:name="OLE_LINK245"/>
      <w:bookmarkStart w:id="72" w:name="OLE_LINK246"/>
      <w:r w:rsidRPr="00842A3E">
        <w:rPr>
          <w:rFonts w:ascii="Book Antiqua" w:hAnsi="Book Antiqua"/>
        </w:rPr>
        <w:t>1</w:t>
      </w:r>
      <w:r>
        <w:rPr>
          <w:rFonts w:ascii="Book Antiqua" w:hAnsi="Book Antiqua"/>
        </w:rPr>
        <w:t xml:space="preserve"> </w:t>
      </w:r>
      <w:proofErr w:type="spellStart"/>
      <w:r w:rsidRPr="00842A3E">
        <w:rPr>
          <w:rFonts w:ascii="Book Antiqua" w:hAnsi="Book Antiqua"/>
          <w:b/>
          <w:bCs/>
        </w:rPr>
        <w:t>Zeroual</w:t>
      </w:r>
      <w:proofErr w:type="spellEnd"/>
      <w:r>
        <w:rPr>
          <w:rFonts w:ascii="Book Antiqua" w:hAnsi="Book Antiqua"/>
          <w:b/>
          <w:bCs/>
        </w:rPr>
        <w:t xml:space="preserve"> </w:t>
      </w:r>
      <w:r w:rsidRPr="00842A3E">
        <w:rPr>
          <w:rFonts w:ascii="Book Antiqua" w:hAnsi="Book Antiqua"/>
          <w:b/>
          <w:bCs/>
        </w:rPr>
        <w:t>A</w:t>
      </w:r>
      <w:r w:rsidRPr="00842A3E">
        <w:rPr>
          <w:rFonts w:ascii="Book Antiqua" w:hAnsi="Book Antiqua"/>
        </w:rPr>
        <w:t>,</w:t>
      </w:r>
      <w:r>
        <w:rPr>
          <w:rFonts w:ascii="Book Antiqua" w:hAnsi="Book Antiqua"/>
        </w:rPr>
        <w:t xml:space="preserve"> </w:t>
      </w:r>
      <w:proofErr w:type="spellStart"/>
      <w:r w:rsidRPr="00842A3E">
        <w:rPr>
          <w:rFonts w:ascii="Book Antiqua" w:hAnsi="Book Antiqua"/>
        </w:rPr>
        <w:t>Harrou</w:t>
      </w:r>
      <w:proofErr w:type="spellEnd"/>
      <w:r>
        <w:rPr>
          <w:rFonts w:ascii="Book Antiqua" w:hAnsi="Book Antiqua"/>
        </w:rPr>
        <w:t xml:space="preserve"> </w:t>
      </w:r>
      <w:r w:rsidRPr="00842A3E">
        <w:rPr>
          <w:rFonts w:ascii="Book Antiqua" w:hAnsi="Book Antiqua"/>
        </w:rPr>
        <w:t>F,</w:t>
      </w:r>
      <w:r>
        <w:rPr>
          <w:rFonts w:ascii="Book Antiqua" w:hAnsi="Book Antiqua"/>
        </w:rPr>
        <w:t xml:space="preserve"> </w:t>
      </w:r>
      <w:proofErr w:type="spellStart"/>
      <w:r w:rsidRPr="00842A3E">
        <w:rPr>
          <w:rFonts w:ascii="Book Antiqua" w:hAnsi="Book Antiqua"/>
        </w:rPr>
        <w:t>Dairi</w:t>
      </w:r>
      <w:proofErr w:type="spellEnd"/>
      <w:r>
        <w:rPr>
          <w:rFonts w:ascii="Book Antiqua" w:hAnsi="Book Antiqua"/>
        </w:rPr>
        <w:t xml:space="preserve"> </w:t>
      </w:r>
      <w:r w:rsidRPr="00842A3E">
        <w:rPr>
          <w:rFonts w:ascii="Book Antiqua" w:hAnsi="Book Antiqua"/>
        </w:rPr>
        <w:t>A,</w:t>
      </w:r>
      <w:r>
        <w:rPr>
          <w:rFonts w:ascii="Book Antiqua" w:hAnsi="Book Antiqua"/>
        </w:rPr>
        <w:t xml:space="preserve"> </w:t>
      </w:r>
      <w:r w:rsidRPr="00842A3E">
        <w:rPr>
          <w:rFonts w:ascii="Book Antiqua" w:hAnsi="Book Antiqua"/>
        </w:rPr>
        <w:t>Sun</w:t>
      </w:r>
      <w:r>
        <w:rPr>
          <w:rFonts w:ascii="Book Antiqua" w:hAnsi="Book Antiqua"/>
        </w:rPr>
        <w:t xml:space="preserve"> </w:t>
      </w:r>
      <w:r w:rsidRPr="00842A3E">
        <w:rPr>
          <w:rFonts w:ascii="Book Antiqua" w:hAnsi="Book Antiqua"/>
        </w:rPr>
        <w:t>Y.</w:t>
      </w:r>
      <w:r>
        <w:rPr>
          <w:rFonts w:ascii="Book Antiqua" w:hAnsi="Book Antiqua"/>
        </w:rPr>
        <w:t xml:space="preserve"> </w:t>
      </w:r>
      <w:r w:rsidRPr="00842A3E">
        <w:rPr>
          <w:rFonts w:ascii="Book Antiqua" w:hAnsi="Book Antiqua"/>
        </w:rPr>
        <w:t>Deep</w:t>
      </w:r>
      <w:r>
        <w:rPr>
          <w:rFonts w:ascii="Book Antiqua" w:hAnsi="Book Antiqua"/>
        </w:rPr>
        <w:t xml:space="preserve"> </w:t>
      </w:r>
      <w:r w:rsidRPr="00842A3E">
        <w:rPr>
          <w:rFonts w:ascii="Book Antiqua" w:hAnsi="Book Antiqua"/>
        </w:rPr>
        <w:t>learning</w:t>
      </w:r>
      <w:r>
        <w:rPr>
          <w:rFonts w:ascii="Book Antiqua" w:hAnsi="Book Antiqua"/>
        </w:rPr>
        <w:t xml:space="preserve"> </w:t>
      </w:r>
      <w:r w:rsidRPr="00842A3E">
        <w:rPr>
          <w:rFonts w:ascii="Book Antiqua" w:hAnsi="Book Antiqua"/>
        </w:rPr>
        <w:t>methods</w:t>
      </w:r>
      <w:r>
        <w:rPr>
          <w:rFonts w:ascii="Book Antiqua" w:hAnsi="Book Antiqua"/>
        </w:rPr>
        <w:t xml:space="preserve"> </w:t>
      </w:r>
      <w:r w:rsidRPr="00842A3E">
        <w:rPr>
          <w:rFonts w:ascii="Book Antiqua" w:hAnsi="Book Antiqua"/>
        </w:rPr>
        <w:t>for</w:t>
      </w:r>
      <w:r>
        <w:rPr>
          <w:rFonts w:ascii="Book Antiqua" w:hAnsi="Book Antiqua"/>
        </w:rPr>
        <w:t xml:space="preserve"> </w:t>
      </w:r>
      <w:r w:rsidRPr="00842A3E">
        <w:rPr>
          <w:rFonts w:ascii="Book Antiqua" w:hAnsi="Book Antiqua"/>
        </w:rPr>
        <w:t>forecasting</w:t>
      </w:r>
      <w:r>
        <w:rPr>
          <w:rFonts w:ascii="Book Antiqua" w:hAnsi="Book Antiqua"/>
        </w:rPr>
        <w:t xml:space="preserve"> </w:t>
      </w:r>
      <w:r w:rsidRPr="00842A3E">
        <w:rPr>
          <w:rFonts w:ascii="Book Antiqua" w:hAnsi="Book Antiqua"/>
        </w:rPr>
        <w:t>COVID-19</w:t>
      </w:r>
      <w:r>
        <w:rPr>
          <w:rFonts w:ascii="Book Antiqua" w:hAnsi="Book Antiqua"/>
        </w:rPr>
        <w:t xml:space="preserve"> </w:t>
      </w:r>
      <w:r w:rsidRPr="00842A3E">
        <w:rPr>
          <w:rFonts w:ascii="Book Antiqua" w:hAnsi="Book Antiqua"/>
        </w:rPr>
        <w:t>time-Series</w:t>
      </w:r>
      <w:r>
        <w:rPr>
          <w:rFonts w:ascii="Book Antiqua" w:hAnsi="Book Antiqua"/>
        </w:rPr>
        <w:t xml:space="preserve"> </w:t>
      </w:r>
      <w:r w:rsidRPr="00842A3E">
        <w:rPr>
          <w:rFonts w:ascii="Book Antiqua" w:hAnsi="Book Antiqua"/>
        </w:rPr>
        <w:t>data:</w:t>
      </w:r>
      <w:r>
        <w:rPr>
          <w:rFonts w:ascii="Book Antiqua" w:hAnsi="Book Antiqua"/>
        </w:rPr>
        <w:t xml:space="preserve"> </w:t>
      </w:r>
      <w:r w:rsidRPr="00842A3E">
        <w:rPr>
          <w:rFonts w:ascii="Book Antiqua" w:hAnsi="Book Antiqua"/>
        </w:rPr>
        <w:t>A</w:t>
      </w:r>
      <w:r>
        <w:rPr>
          <w:rFonts w:ascii="Book Antiqua" w:hAnsi="Book Antiqua"/>
        </w:rPr>
        <w:t xml:space="preserve"> </w:t>
      </w:r>
      <w:r w:rsidRPr="00842A3E">
        <w:rPr>
          <w:rFonts w:ascii="Book Antiqua" w:hAnsi="Book Antiqua"/>
        </w:rPr>
        <w:t>Comparative</w:t>
      </w:r>
      <w:r>
        <w:rPr>
          <w:rFonts w:ascii="Book Antiqua" w:hAnsi="Book Antiqua"/>
        </w:rPr>
        <w:t xml:space="preserve"> </w:t>
      </w:r>
      <w:r w:rsidRPr="00842A3E">
        <w:rPr>
          <w:rFonts w:ascii="Book Antiqua" w:hAnsi="Book Antiqua"/>
        </w:rPr>
        <w:t>study.</w:t>
      </w:r>
      <w:r>
        <w:rPr>
          <w:rFonts w:ascii="Book Antiqua" w:hAnsi="Book Antiqua"/>
        </w:rPr>
        <w:t xml:space="preserve"> </w:t>
      </w:r>
      <w:r w:rsidRPr="00842A3E">
        <w:rPr>
          <w:rFonts w:ascii="Book Antiqua" w:hAnsi="Book Antiqua"/>
          <w:i/>
          <w:iCs/>
        </w:rPr>
        <w:t>Chaos</w:t>
      </w:r>
      <w:r>
        <w:rPr>
          <w:rFonts w:ascii="Book Antiqua" w:hAnsi="Book Antiqua"/>
          <w:i/>
          <w:iCs/>
        </w:rPr>
        <w:t xml:space="preserve"> </w:t>
      </w:r>
      <w:r w:rsidRPr="00842A3E">
        <w:rPr>
          <w:rFonts w:ascii="Book Antiqua" w:hAnsi="Book Antiqua"/>
          <w:i/>
          <w:iCs/>
        </w:rPr>
        <w:t>Solitons</w:t>
      </w:r>
      <w:r>
        <w:rPr>
          <w:rFonts w:ascii="Book Antiqua" w:hAnsi="Book Antiqua"/>
          <w:i/>
          <w:iCs/>
        </w:rPr>
        <w:t xml:space="preserve"> </w:t>
      </w:r>
      <w:r w:rsidRPr="00842A3E">
        <w:rPr>
          <w:rFonts w:ascii="Book Antiqua" w:hAnsi="Book Antiqua"/>
          <w:i/>
          <w:iCs/>
        </w:rPr>
        <w:t>Fractals</w:t>
      </w:r>
      <w:r>
        <w:rPr>
          <w:rFonts w:ascii="Book Antiqua" w:hAnsi="Book Antiqua"/>
        </w:rPr>
        <w:t xml:space="preserve"> </w:t>
      </w:r>
      <w:r w:rsidRPr="00842A3E">
        <w:rPr>
          <w:rFonts w:ascii="Book Antiqua" w:hAnsi="Book Antiqua"/>
        </w:rPr>
        <w:t>2020;</w:t>
      </w:r>
      <w:r>
        <w:rPr>
          <w:rFonts w:ascii="Book Antiqua" w:hAnsi="Book Antiqua"/>
        </w:rPr>
        <w:t xml:space="preserve"> </w:t>
      </w:r>
      <w:r w:rsidRPr="00842A3E">
        <w:rPr>
          <w:rFonts w:ascii="Book Antiqua" w:hAnsi="Book Antiqua"/>
          <w:b/>
          <w:bCs/>
        </w:rPr>
        <w:t>140</w:t>
      </w:r>
      <w:r w:rsidRPr="00842A3E">
        <w:rPr>
          <w:rFonts w:ascii="Book Antiqua" w:hAnsi="Book Antiqua"/>
        </w:rPr>
        <w:t>:</w:t>
      </w:r>
      <w:r>
        <w:rPr>
          <w:rFonts w:ascii="Book Antiqua" w:hAnsi="Book Antiqua"/>
        </w:rPr>
        <w:t xml:space="preserve"> </w:t>
      </w:r>
      <w:r w:rsidRPr="00842A3E">
        <w:rPr>
          <w:rFonts w:ascii="Book Antiqua" w:hAnsi="Book Antiqua"/>
        </w:rPr>
        <w:t>110121</w:t>
      </w:r>
      <w:r>
        <w:rPr>
          <w:rFonts w:ascii="Book Antiqua" w:hAnsi="Book Antiqua"/>
        </w:rPr>
        <w:t xml:space="preserve"> </w:t>
      </w:r>
      <w:r w:rsidRPr="00842A3E">
        <w:rPr>
          <w:rFonts w:ascii="Book Antiqua" w:hAnsi="Book Antiqua"/>
        </w:rPr>
        <w:t>[PMID:</w:t>
      </w:r>
      <w:r>
        <w:rPr>
          <w:rFonts w:ascii="Book Antiqua" w:hAnsi="Book Antiqua"/>
        </w:rPr>
        <w:t xml:space="preserve"> </w:t>
      </w:r>
      <w:r w:rsidRPr="00842A3E">
        <w:rPr>
          <w:rFonts w:ascii="Book Antiqua" w:hAnsi="Book Antiqua"/>
        </w:rPr>
        <w:t>32834633</w:t>
      </w:r>
      <w:r>
        <w:rPr>
          <w:rFonts w:ascii="Book Antiqua" w:hAnsi="Book Antiqua"/>
        </w:rPr>
        <w:t xml:space="preserve"> </w:t>
      </w:r>
      <w:r w:rsidRPr="00842A3E">
        <w:rPr>
          <w:rFonts w:ascii="Book Antiqua" w:hAnsi="Book Antiqua"/>
        </w:rPr>
        <w:t>DOI:</w:t>
      </w:r>
      <w:r>
        <w:rPr>
          <w:rFonts w:ascii="Book Antiqua" w:hAnsi="Book Antiqua"/>
        </w:rPr>
        <w:t xml:space="preserve"> </w:t>
      </w:r>
      <w:r w:rsidRPr="00842A3E">
        <w:rPr>
          <w:rFonts w:ascii="Book Antiqua" w:hAnsi="Book Antiqua"/>
        </w:rPr>
        <w:t>10.1016/j.chaos.2020.110121]</w:t>
      </w:r>
    </w:p>
    <w:p w14:paraId="1ED4CFC9"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2</w:t>
      </w:r>
      <w:r>
        <w:rPr>
          <w:rFonts w:ascii="Book Antiqua" w:hAnsi="Book Antiqua"/>
        </w:rPr>
        <w:t xml:space="preserve"> </w:t>
      </w:r>
      <w:proofErr w:type="spellStart"/>
      <w:r w:rsidRPr="00842A3E">
        <w:rPr>
          <w:rFonts w:ascii="Book Antiqua" w:hAnsi="Book Antiqua"/>
          <w:b/>
          <w:bCs/>
        </w:rPr>
        <w:t>Toğaçar</w:t>
      </w:r>
      <w:proofErr w:type="spellEnd"/>
      <w:r>
        <w:rPr>
          <w:rFonts w:ascii="Book Antiqua" w:hAnsi="Book Antiqua"/>
          <w:b/>
          <w:bCs/>
        </w:rPr>
        <w:t xml:space="preserve"> </w:t>
      </w:r>
      <w:r w:rsidRPr="00842A3E">
        <w:rPr>
          <w:rFonts w:ascii="Book Antiqua" w:hAnsi="Book Antiqua"/>
          <w:b/>
          <w:bCs/>
        </w:rPr>
        <w:t>M</w:t>
      </w:r>
      <w:r w:rsidRPr="00842A3E">
        <w:rPr>
          <w:rFonts w:ascii="Book Antiqua" w:hAnsi="Book Antiqua"/>
        </w:rPr>
        <w:t>,</w:t>
      </w:r>
      <w:r>
        <w:rPr>
          <w:rFonts w:ascii="Book Antiqua" w:hAnsi="Book Antiqua"/>
        </w:rPr>
        <w:t xml:space="preserve"> </w:t>
      </w:r>
      <w:proofErr w:type="spellStart"/>
      <w:r w:rsidRPr="00842A3E">
        <w:rPr>
          <w:rFonts w:ascii="Book Antiqua" w:hAnsi="Book Antiqua"/>
        </w:rPr>
        <w:t>Ergen</w:t>
      </w:r>
      <w:proofErr w:type="spellEnd"/>
      <w:r>
        <w:rPr>
          <w:rFonts w:ascii="Book Antiqua" w:hAnsi="Book Antiqua"/>
        </w:rPr>
        <w:t xml:space="preserve"> </w:t>
      </w:r>
      <w:r w:rsidRPr="00842A3E">
        <w:rPr>
          <w:rFonts w:ascii="Book Antiqua" w:hAnsi="Book Antiqua"/>
        </w:rPr>
        <w:t>B,</w:t>
      </w:r>
      <w:r>
        <w:rPr>
          <w:rFonts w:ascii="Book Antiqua" w:hAnsi="Book Antiqua"/>
        </w:rPr>
        <w:t xml:space="preserve"> </w:t>
      </w:r>
      <w:proofErr w:type="spellStart"/>
      <w:r w:rsidRPr="00842A3E">
        <w:rPr>
          <w:rFonts w:ascii="Book Antiqua" w:hAnsi="Book Antiqua"/>
        </w:rPr>
        <w:t>Cömert</w:t>
      </w:r>
      <w:proofErr w:type="spellEnd"/>
      <w:r>
        <w:rPr>
          <w:rFonts w:ascii="Book Antiqua" w:hAnsi="Book Antiqua"/>
        </w:rPr>
        <w:t xml:space="preserve"> </w:t>
      </w:r>
      <w:r w:rsidRPr="00842A3E">
        <w:rPr>
          <w:rFonts w:ascii="Book Antiqua" w:hAnsi="Book Antiqua"/>
        </w:rPr>
        <w:t>Z.</w:t>
      </w:r>
      <w:r>
        <w:rPr>
          <w:rFonts w:ascii="Book Antiqua" w:hAnsi="Book Antiqua"/>
        </w:rPr>
        <w:t xml:space="preserve"> </w:t>
      </w:r>
      <w:r w:rsidRPr="00842A3E">
        <w:rPr>
          <w:rFonts w:ascii="Book Antiqua" w:hAnsi="Book Antiqua"/>
        </w:rPr>
        <w:t>COVID-19</w:t>
      </w:r>
      <w:r>
        <w:rPr>
          <w:rFonts w:ascii="Book Antiqua" w:hAnsi="Book Antiqua"/>
        </w:rPr>
        <w:t xml:space="preserve"> </w:t>
      </w:r>
      <w:r w:rsidRPr="00842A3E">
        <w:rPr>
          <w:rFonts w:ascii="Book Antiqua" w:hAnsi="Book Antiqua"/>
        </w:rPr>
        <w:t>detection</w:t>
      </w:r>
      <w:r>
        <w:rPr>
          <w:rFonts w:ascii="Book Antiqua" w:hAnsi="Book Antiqua"/>
        </w:rPr>
        <w:t xml:space="preserve"> </w:t>
      </w:r>
      <w:r w:rsidRPr="00842A3E">
        <w:rPr>
          <w:rFonts w:ascii="Book Antiqua" w:hAnsi="Book Antiqua"/>
        </w:rPr>
        <w:t>using</w:t>
      </w:r>
      <w:r>
        <w:rPr>
          <w:rFonts w:ascii="Book Antiqua" w:hAnsi="Book Antiqua"/>
        </w:rPr>
        <w:t xml:space="preserve"> </w:t>
      </w:r>
      <w:r w:rsidRPr="00842A3E">
        <w:rPr>
          <w:rFonts w:ascii="Book Antiqua" w:hAnsi="Book Antiqua"/>
        </w:rPr>
        <w:t>deep</w:t>
      </w:r>
      <w:r>
        <w:rPr>
          <w:rFonts w:ascii="Book Antiqua" w:hAnsi="Book Antiqua"/>
        </w:rPr>
        <w:t xml:space="preserve"> </w:t>
      </w:r>
      <w:r w:rsidRPr="00842A3E">
        <w:rPr>
          <w:rFonts w:ascii="Book Antiqua" w:hAnsi="Book Antiqua"/>
        </w:rPr>
        <w:t>learning</w:t>
      </w:r>
      <w:r>
        <w:rPr>
          <w:rFonts w:ascii="Book Antiqua" w:hAnsi="Book Antiqua"/>
        </w:rPr>
        <w:t xml:space="preserve"> </w:t>
      </w:r>
      <w:r w:rsidRPr="00842A3E">
        <w:rPr>
          <w:rFonts w:ascii="Book Antiqua" w:hAnsi="Book Antiqua"/>
        </w:rPr>
        <w:t>models</w:t>
      </w:r>
      <w:r>
        <w:rPr>
          <w:rFonts w:ascii="Book Antiqua" w:hAnsi="Book Antiqua"/>
        </w:rPr>
        <w:t xml:space="preserve"> </w:t>
      </w:r>
      <w:r w:rsidRPr="00842A3E">
        <w:rPr>
          <w:rFonts w:ascii="Book Antiqua" w:hAnsi="Book Antiqua"/>
        </w:rPr>
        <w:t>to</w:t>
      </w:r>
      <w:r>
        <w:rPr>
          <w:rFonts w:ascii="Book Antiqua" w:hAnsi="Book Antiqua"/>
        </w:rPr>
        <w:t xml:space="preserve"> </w:t>
      </w:r>
      <w:r w:rsidRPr="00842A3E">
        <w:rPr>
          <w:rFonts w:ascii="Book Antiqua" w:hAnsi="Book Antiqua"/>
        </w:rPr>
        <w:t>exploit</w:t>
      </w:r>
      <w:r>
        <w:rPr>
          <w:rFonts w:ascii="Book Antiqua" w:hAnsi="Book Antiqua"/>
        </w:rPr>
        <w:t xml:space="preserve"> </w:t>
      </w:r>
      <w:r w:rsidRPr="00842A3E">
        <w:rPr>
          <w:rFonts w:ascii="Book Antiqua" w:hAnsi="Book Antiqua"/>
        </w:rPr>
        <w:t>Social</w:t>
      </w:r>
      <w:r>
        <w:rPr>
          <w:rFonts w:ascii="Book Antiqua" w:hAnsi="Book Antiqua"/>
        </w:rPr>
        <w:t xml:space="preserve"> </w:t>
      </w:r>
      <w:r w:rsidRPr="00842A3E">
        <w:rPr>
          <w:rFonts w:ascii="Book Antiqua" w:hAnsi="Book Antiqua"/>
        </w:rPr>
        <w:t>Mimic</w:t>
      </w:r>
      <w:r>
        <w:rPr>
          <w:rFonts w:ascii="Book Antiqua" w:hAnsi="Book Antiqua"/>
        </w:rPr>
        <w:t xml:space="preserve"> </w:t>
      </w:r>
      <w:r w:rsidRPr="00842A3E">
        <w:rPr>
          <w:rFonts w:ascii="Book Antiqua" w:hAnsi="Book Antiqua"/>
        </w:rPr>
        <w:t>Optimization</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structured</w:t>
      </w:r>
      <w:r>
        <w:rPr>
          <w:rFonts w:ascii="Book Antiqua" w:hAnsi="Book Antiqua"/>
        </w:rPr>
        <w:t xml:space="preserve"> </w:t>
      </w:r>
      <w:r w:rsidRPr="00842A3E">
        <w:rPr>
          <w:rFonts w:ascii="Book Antiqua" w:hAnsi="Book Antiqua"/>
        </w:rPr>
        <w:t>chest</w:t>
      </w:r>
      <w:r>
        <w:rPr>
          <w:rFonts w:ascii="Book Antiqua" w:hAnsi="Book Antiqua"/>
        </w:rPr>
        <w:t xml:space="preserve"> </w:t>
      </w:r>
      <w:r w:rsidRPr="00842A3E">
        <w:rPr>
          <w:rFonts w:ascii="Book Antiqua" w:hAnsi="Book Antiqua"/>
        </w:rPr>
        <w:t>X-ray</w:t>
      </w:r>
      <w:r>
        <w:rPr>
          <w:rFonts w:ascii="Book Antiqua" w:hAnsi="Book Antiqua"/>
        </w:rPr>
        <w:t xml:space="preserve"> </w:t>
      </w:r>
      <w:r w:rsidRPr="00842A3E">
        <w:rPr>
          <w:rFonts w:ascii="Book Antiqua" w:hAnsi="Book Antiqua"/>
        </w:rPr>
        <w:t>images</w:t>
      </w:r>
      <w:r>
        <w:rPr>
          <w:rFonts w:ascii="Book Antiqua" w:hAnsi="Book Antiqua"/>
        </w:rPr>
        <w:t xml:space="preserve"> </w:t>
      </w:r>
      <w:r w:rsidRPr="00842A3E">
        <w:rPr>
          <w:rFonts w:ascii="Book Antiqua" w:hAnsi="Book Antiqua"/>
        </w:rPr>
        <w:t>using</w:t>
      </w:r>
      <w:r>
        <w:rPr>
          <w:rFonts w:ascii="Book Antiqua" w:hAnsi="Book Antiqua"/>
        </w:rPr>
        <w:t xml:space="preserve"> </w:t>
      </w:r>
      <w:r w:rsidRPr="00842A3E">
        <w:rPr>
          <w:rFonts w:ascii="Book Antiqua" w:hAnsi="Book Antiqua"/>
        </w:rPr>
        <w:t>fuzzy</w:t>
      </w:r>
      <w:r>
        <w:rPr>
          <w:rFonts w:ascii="Book Antiqua" w:hAnsi="Book Antiqua"/>
        </w:rPr>
        <w:t xml:space="preserve"> </w:t>
      </w:r>
      <w:r w:rsidRPr="00842A3E">
        <w:rPr>
          <w:rFonts w:ascii="Book Antiqua" w:hAnsi="Book Antiqua"/>
        </w:rPr>
        <w:t>color</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stacking</w:t>
      </w:r>
      <w:r>
        <w:rPr>
          <w:rFonts w:ascii="Book Antiqua" w:hAnsi="Book Antiqua"/>
        </w:rPr>
        <w:t xml:space="preserve"> </w:t>
      </w:r>
      <w:r w:rsidRPr="00842A3E">
        <w:rPr>
          <w:rFonts w:ascii="Book Antiqua" w:hAnsi="Book Antiqua"/>
        </w:rPr>
        <w:t>approaches.</w:t>
      </w:r>
      <w:r>
        <w:rPr>
          <w:rFonts w:ascii="Book Antiqua" w:hAnsi="Book Antiqua"/>
        </w:rPr>
        <w:t xml:space="preserve"> </w:t>
      </w:r>
      <w:proofErr w:type="spellStart"/>
      <w:r w:rsidRPr="00842A3E">
        <w:rPr>
          <w:rFonts w:ascii="Book Antiqua" w:hAnsi="Book Antiqua"/>
          <w:i/>
          <w:iCs/>
        </w:rPr>
        <w:t>Comput</w:t>
      </w:r>
      <w:proofErr w:type="spellEnd"/>
      <w:r>
        <w:rPr>
          <w:rFonts w:ascii="Book Antiqua" w:hAnsi="Book Antiqua"/>
          <w:i/>
          <w:iCs/>
        </w:rPr>
        <w:t xml:space="preserve"> </w:t>
      </w:r>
      <w:r w:rsidRPr="00842A3E">
        <w:rPr>
          <w:rFonts w:ascii="Book Antiqua" w:hAnsi="Book Antiqua"/>
          <w:i/>
          <w:iCs/>
        </w:rPr>
        <w:t>Biol</w:t>
      </w:r>
      <w:r>
        <w:rPr>
          <w:rFonts w:ascii="Book Antiqua" w:hAnsi="Book Antiqua"/>
          <w:i/>
          <w:iCs/>
        </w:rPr>
        <w:t xml:space="preserve"> </w:t>
      </w:r>
      <w:r w:rsidRPr="00842A3E">
        <w:rPr>
          <w:rFonts w:ascii="Book Antiqua" w:hAnsi="Book Antiqua"/>
          <w:i/>
          <w:iCs/>
        </w:rPr>
        <w:t>Med</w:t>
      </w:r>
      <w:r>
        <w:rPr>
          <w:rFonts w:ascii="Book Antiqua" w:hAnsi="Book Antiqua"/>
        </w:rPr>
        <w:t xml:space="preserve"> </w:t>
      </w:r>
      <w:r w:rsidRPr="00842A3E">
        <w:rPr>
          <w:rFonts w:ascii="Book Antiqua" w:hAnsi="Book Antiqua"/>
        </w:rPr>
        <w:t>2020;</w:t>
      </w:r>
      <w:r>
        <w:rPr>
          <w:rFonts w:ascii="Book Antiqua" w:hAnsi="Book Antiqua"/>
        </w:rPr>
        <w:t xml:space="preserve"> </w:t>
      </w:r>
      <w:r w:rsidRPr="00842A3E">
        <w:rPr>
          <w:rFonts w:ascii="Book Antiqua" w:hAnsi="Book Antiqua"/>
          <w:b/>
          <w:bCs/>
        </w:rPr>
        <w:t>121</w:t>
      </w:r>
      <w:r w:rsidRPr="00842A3E">
        <w:rPr>
          <w:rFonts w:ascii="Book Antiqua" w:hAnsi="Book Antiqua"/>
        </w:rPr>
        <w:t>:</w:t>
      </w:r>
      <w:r>
        <w:rPr>
          <w:rFonts w:ascii="Book Antiqua" w:hAnsi="Book Antiqua"/>
        </w:rPr>
        <w:t xml:space="preserve"> </w:t>
      </w:r>
      <w:r w:rsidRPr="00842A3E">
        <w:rPr>
          <w:rFonts w:ascii="Book Antiqua" w:hAnsi="Book Antiqua"/>
        </w:rPr>
        <w:t>103805</w:t>
      </w:r>
      <w:r>
        <w:rPr>
          <w:rFonts w:ascii="Book Antiqua" w:hAnsi="Book Antiqua"/>
        </w:rPr>
        <w:t xml:space="preserve"> </w:t>
      </w:r>
      <w:r w:rsidRPr="00842A3E">
        <w:rPr>
          <w:rFonts w:ascii="Book Antiqua" w:hAnsi="Book Antiqua"/>
        </w:rPr>
        <w:t>[PMID:</w:t>
      </w:r>
      <w:r>
        <w:rPr>
          <w:rFonts w:ascii="Book Antiqua" w:hAnsi="Book Antiqua"/>
        </w:rPr>
        <w:t xml:space="preserve"> </w:t>
      </w:r>
      <w:r w:rsidRPr="00842A3E">
        <w:rPr>
          <w:rFonts w:ascii="Book Antiqua" w:hAnsi="Book Antiqua"/>
        </w:rPr>
        <w:t>32568679</w:t>
      </w:r>
      <w:r>
        <w:rPr>
          <w:rFonts w:ascii="Book Antiqua" w:hAnsi="Book Antiqua"/>
        </w:rPr>
        <w:t xml:space="preserve"> </w:t>
      </w:r>
      <w:r w:rsidRPr="00842A3E">
        <w:rPr>
          <w:rFonts w:ascii="Book Antiqua" w:hAnsi="Book Antiqua"/>
        </w:rPr>
        <w:t>DOI:</w:t>
      </w:r>
      <w:r>
        <w:rPr>
          <w:rFonts w:ascii="Book Antiqua" w:hAnsi="Book Antiqua"/>
        </w:rPr>
        <w:t xml:space="preserve"> </w:t>
      </w:r>
      <w:r w:rsidRPr="00842A3E">
        <w:rPr>
          <w:rFonts w:ascii="Book Antiqua" w:hAnsi="Book Antiqua"/>
        </w:rPr>
        <w:t>10.1016/j.compbiomed.2020.103805]</w:t>
      </w:r>
    </w:p>
    <w:p w14:paraId="65340DBC"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3</w:t>
      </w:r>
      <w:r>
        <w:rPr>
          <w:rFonts w:ascii="Book Antiqua" w:hAnsi="Book Antiqua"/>
        </w:rPr>
        <w:t xml:space="preserve"> </w:t>
      </w:r>
      <w:proofErr w:type="spellStart"/>
      <w:r w:rsidRPr="00842A3E">
        <w:rPr>
          <w:rFonts w:ascii="Book Antiqua" w:hAnsi="Book Antiqua"/>
          <w:b/>
          <w:bCs/>
        </w:rPr>
        <w:t>Akhbarifar</w:t>
      </w:r>
      <w:proofErr w:type="spellEnd"/>
      <w:r w:rsidRPr="00842A3E">
        <w:rPr>
          <w:rFonts w:ascii="Book Antiqua" w:hAnsi="Book Antiqua"/>
          <w:b/>
          <w:bCs/>
        </w:rPr>
        <w:t xml:space="preserve"> S</w:t>
      </w:r>
      <w:r w:rsidRPr="00842A3E">
        <w:rPr>
          <w:rFonts w:ascii="Book Antiqua" w:hAnsi="Book Antiqua"/>
          <w:bCs/>
        </w:rPr>
        <w:t xml:space="preserve">, </w:t>
      </w:r>
      <w:proofErr w:type="spellStart"/>
      <w:r w:rsidRPr="00842A3E">
        <w:rPr>
          <w:rFonts w:ascii="Book Antiqua" w:hAnsi="Book Antiqua"/>
          <w:bCs/>
        </w:rPr>
        <w:t>Javadi</w:t>
      </w:r>
      <w:proofErr w:type="spellEnd"/>
      <w:r w:rsidRPr="00842A3E">
        <w:rPr>
          <w:rFonts w:ascii="Book Antiqua" w:hAnsi="Book Antiqua"/>
          <w:bCs/>
        </w:rPr>
        <w:t xml:space="preserve"> HHS, </w:t>
      </w:r>
      <w:proofErr w:type="spellStart"/>
      <w:r w:rsidRPr="00842A3E">
        <w:rPr>
          <w:rFonts w:ascii="Book Antiqua" w:hAnsi="Book Antiqua"/>
          <w:bCs/>
        </w:rPr>
        <w:t>Rahmani</w:t>
      </w:r>
      <w:proofErr w:type="spellEnd"/>
      <w:r w:rsidRPr="00842A3E">
        <w:rPr>
          <w:rFonts w:ascii="Book Antiqua" w:hAnsi="Book Antiqua"/>
          <w:bCs/>
        </w:rPr>
        <w:t xml:space="preserve"> AM, </w:t>
      </w:r>
      <w:proofErr w:type="spellStart"/>
      <w:r w:rsidRPr="00842A3E">
        <w:rPr>
          <w:rFonts w:ascii="Book Antiqua" w:hAnsi="Book Antiqua"/>
          <w:bCs/>
        </w:rPr>
        <w:t>Hosseinzadeh</w:t>
      </w:r>
      <w:proofErr w:type="spellEnd"/>
      <w:r w:rsidRPr="00842A3E">
        <w:rPr>
          <w:rFonts w:ascii="Book Antiqua" w:hAnsi="Book Antiqua"/>
          <w:bCs/>
        </w:rPr>
        <w:t xml:space="preserve"> M. A secure remote health monitoring model for early disease diagnosis in cloud-based IoT environment. </w:t>
      </w:r>
      <w:r w:rsidRPr="00842A3E">
        <w:rPr>
          <w:rFonts w:ascii="Book Antiqua" w:hAnsi="Book Antiqua"/>
          <w:bCs/>
          <w:i/>
        </w:rPr>
        <w:t xml:space="preserve">Pers Ubiquitous </w:t>
      </w:r>
      <w:proofErr w:type="spellStart"/>
      <w:r w:rsidRPr="00842A3E">
        <w:rPr>
          <w:rFonts w:ascii="Book Antiqua" w:hAnsi="Book Antiqua"/>
          <w:bCs/>
          <w:i/>
        </w:rPr>
        <w:t>Comput</w:t>
      </w:r>
      <w:proofErr w:type="spellEnd"/>
      <w:r w:rsidRPr="00842A3E">
        <w:rPr>
          <w:rFonts w:ascii="Book Antiqua" w:hAnsi="Book Antiqua"/>
          <w:bCs/>
        </w:rPr>
        <w:t xml:space="preserve"> 2020:</w:t>
      </w:r>
      <w:r w:rsidR="00F45881">
        <w:rPr>
          <w:rFonts w:ascii="Book Antiqua" w:hAnsi="Book Antiqua" w:hint="eastAsia"/>
          <w:bCs/>
        </w:rPr>
        <w:t xml:space="preserve"> </w:t>
      </w:r>
      <w:r w:rsidR="00F45881">
        <w:rPr>
          <w:rFonts w:ascii="Book Antiqua" w:hAnsi="Book Antiqua"/>
          <w:bCs/>
        </w:rPr>
        <w:t>1-17</w:t>
      </w:r>
      <w:r w:rsidRPr="00842A3E">
        <w:rPr>
          <w:rFonts w:ascii="Book Antiqua" w:hAnsi="Book Antiqua"/>
          <w:bCs/>
        </w:rPr>
        <w:t xml:space="preserve"> </w:t>
      </w:r>
      <w:r w:rsidR="00F45881">
        <w:rPr>
          <w:rFonts w:ascii="Book Antiqua" w:hAnsi="Book Antiqua" w:hint="eastAsia"/>
          <w:bCs/>
        </w:rPr>
        <w:t>[</w:t>
      </w:r>
      <w:r w:rsidR="00F45881" w:rsidRPr="00842A3E">
        <w:rPr>
          <w:rFonts w:ascii="Book Antiqua" w:hAnsi="Book Antiqua"/>
          <w:bCs/>
        </w:rPr>
        <w:t>PMID: 33223984</w:t>
      </w:r>
      <w:r w:rsidR="00F45881">
        <w:rPr>
          <w:rFonts w:ascii="Book Antiqua" w:hAnsi="Book Antiqua" w:hint="eastAsia"/>
          <w:bCs/>
        </w:rPr>
        <w:t xml:space="preserve"> DOI</w:t>
      </w:r>
      <w:r w:rsidRPr="00842A3E">
        <w:rPr>
          <w:rFonts w:ascii="Book Antiqua" w:hAnsi="Book Antiqua"/>
          <w:bCs/>
        </w:rPr>
        <w:t>: 10.1007/s00779-020-01475-3</w:t>
      </w:r>
      <w:r w:rsidR="00F45881">
        <w:rPr>
          <w:rFonts w:ascii="Book Antiqua" w:hAnsi="Book Antiqua" w:hint="eastAsia"/>
          <w:bCs/>
        </w:rPr>
        <w:t>]</w:t>
      </w:r>
    </w:p>
    <w:p w14:paraId="18FFDC96"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4</w:t>
      </w:r>
      <w:r>
        <w:rPr>
          <w:rFonts w:ascii="Book Antiqua" w:hAnsi="Book Antiqua"/>
        </w:rPr>
        <w:t xml:space="preserve"> </w:t>
      </w:r>
      <w:r w:rsidRPr="00842A3E">
        <w:rPr>
          <w:rFonts w:ascii="Book Antiqua" w:hAnsi="Book Antiqua"/>
          <w:b/>
          <w:bCs/>
        </w:rPr>
        <w:t>Ullah</w:t>
      </w:r>
      <w:r>
        <w:rPr>
          <w:rFonts w:ascii="Book Antiqua" w:hAnsi="Book Antiqua"/>
          <w:b/>
          <w:bCs/>
        </w:rPr>
        <w:t xml:space="preserve"> </w:t>
      </w:r>
      <w:r w:rsidRPr="00842A3E">
        <w:rPr>
          <w:rFonts w:ascii="Book Antiqua" w:hAnsi="Book Antiqua"/>
          <w:b/>
          <w:bCs/>
        </w:rPr>
        <w:t>W</w:t>
      </w:r>
      <w:r w:rsidRPr="00842A3E">
        <w:rPr>
          <w:rFonts w:ascii="Book Antiqua" w:hAnsi="Book Antiqua"/>
        </w:rPr>
        <w:t>,</w:t>
      </w:r>
      <w:r>
        <w:rPr>
          <w:rFonts w:ascii="Book Antiqua" w:hAnsi="Book Antiqua"/>
        </w:rPr>
        <w:t xml:space="preserve"> </w:t>
      </w:r>
      <w:r w:rsidRPr="00842A3E">
        <w:rPr>
          <w:rFonts w:ascii="Book Antiqua" w:hAnsi="Book Antiqua"/>
        </w:rPr>
        <w:t>Saeed</w:t>
      </w:r>
      <w:r>
        <w:rPr>
          <w:rFonts w:ascii="Book Antiqua" w:hAnsi="Book Antiqua"/>
        </w:rPr>
        <w:t xml:space="preserve"> </w:t>
      </w:r>
      <w:r w:rsidRPr="00842A3E">
        <w:rPr>
          <w:rFonts w:ascii="Book Antiqua" w:hAnsi="Book Antiqua"/>
        </w:rPr>
        <w:t>R,</w:t>
      </w:r>
      <w:r>
        <w:rPr>
          <w:rFonts w:ascii="Book Antiqua" w:hAnsi="Book Antiqua"/>
        </w:rPr>
        <w:t xml:space="preserve"> </w:t>
      </w:r>
      <w:r w:rsidRPr="00842A3E">
        <w:rPr>
          <w:rFonts w:ascii="Book Antiqua" w:hAnsi="Book Antiqua"/>
        </w:rPr>
        <w:t>Sarwar</w:t>
      </w:r>
      <w:r>
        <w:rPr>
          <w:rFonts w:ascii="Book Antiqua" w:hAnsi="Book Antiqua"/>
        </w:rPr>
        <w:t xml:space="preserve"> </w:t>
      </w:r>
      <w:r w:rsidRPr="00842A3E">
        <w:rPr>
          <w:rFonts w:ascii="Book Antiqua" w:hAnsi="Book Antiqua"/>
        </w:rPr>
        <w:t>U,</w:t>
      </w:r>
      <w:r>
        <w:rPr>
          <w:rFonts w:ascii="Book Antiqua" w:hAnsi="Book Antiqua"/>
        </w:rPr>
        <w:t xml:space="preserve"> </w:t>
      </w:r>
      <w:r w:rsidRPr="00842A3E">
        <w:rPr>
          <w:rFonts w:ascii="Book Antiqua" w:hAnsi="Book Antiqua"/>
        </w:rPr>
        <w:t>Patel</w:t>
      </w:r>
      <w:r>
        <w:rPr>
          <w:rFonts w:ascii="Book Antiqua" w:hAnsi="Book Antiqua"/>
        </w:rPr>
        <w:t xml:space="preserve"> </w:t>
      </w:r>
      <w:r w:rsidRPr="00842A3E">
        <w:rPr>
          <w:rFonts w:ascii="Book Antiqua" w:hAnsi="Book Antiqua"/>
        </w:rPr>
        <w:t>R,</w:t>
      </w:r>
      <w:r>
        <w:rPr>
          <w:rFonts w:ascii="Book Antiqua" w:hAnsi="Book Antiqua"/>
        </w:rPr>
        <w:t xml:space="preserve"> </w:t>
      </w:r>
      <w:proofErr w:type="spellStart"/>
      <w:r w:rsidRPr="00842A3E">
        <w:rPr>
          <w:rFonts w:ascii="Book Antiqua" w:hAnsi="Book Antiqua"/>
        </w:rPr>
        <w:t>Fischman</w:t>
      </w:r>
      <w:proofErr w:type="spellEnd"/>
      <w:r>
        <w:rPr>
          <w:rFonts w:ascii="Book Antiqua" w:hAnsi="Book Antiqua"/>
        </w:rPr>
        <w:t xml:space="preserve"> </w:t>
      </w:r>
      <w:r w:rsidRPr="00842A3E">
        <w:rPr>
          <w:rFonts w:ascii="Book Antiqua" w:hAnsi="Book Antiqua"/>
        </w:rPr>
        <w:t>DL.</w:t>
      </w:r>
      <w:r>
        <w:rPr>
          <w:rFonts w:ascii="Book Antiqua" w:hAnsi="Book Antiqua"/>
        </w:rPr>
        <w:t xml:space="preserve"> </w:t>
      </w:r>
      <w:r w:rsidRPr="00842A3E">
        <w:rPr>
          <w:rFonts w:ascii="Book Antiqua" w:hAnsi="Book Antiqua"/>
        </w:rPr>
        <w:t>COVID-19</w:t>
      </w:r>
      <w:r>
        <w:rPr>
          <w:rFonts w:ascii="Book Antiqua" w:hAnsi="Book Antiqua"/>
        </w:rPr>
        <w:t xml:space="preserve"> </w:t>
      </w:r>
      <w:r w:rsidRPr="00842A3E">
        <w:rPr>
          <w:rFonts w:ascii="Book Antiqua" w:hAnsi="Book Antiqua"/>
        </w:rPr>
        <w:t>Complicated</w:t>
      </w:r>
      <w:r>
        <w:rPr>
          <w:rFonts w:ascii="Book Antiqua" w:hAnsi="Book Antiqua"/>
        </w:rPr>
        <w:t xml:space="preserve"> </w:t>
      </w:r>
      <w:r w:rsidRPr="00842A3E">
        <w:rPr>
          <w:rFonts w:ascii="Book Antiqua" w:hAnsi="Book Antiqua"/>
        </w:rPr>
        <w:t>by</w:t>
      </w:r>
      <w:r>
        <w:rPr>
          <w:rFonts w:ascii="Book Antiqua" w:hAnsi="Book Antiqua"/>
        </w:rPr>
        <w:t xml:space="preserve"> </w:t>
      </w:r>
      <w:r w:rsidRPr="00842A3E">
        <w:rPr>
          <w:rFonts w:ascii="Book Antiqua" w:hAnsi="Book Antiqua"/>
        </w:rPr>
        <w:t>Acute</w:t>
      </w:r>
      <w:r>
        <w:rPr>
          <w:rFonts w:ascii="Book Antiqua" w:hAnsi="Book Antiqua"/>
        </w:rPr>
        <w:t xml:space="preserve"> </w:t>
      </w:r>
      <w:r w:rsidRPr="00842A3E">
        <w:rPr>
          <w:rFonts w:ascii="Book Antiqua" w:hAnsi="Book Antiqua"/>
        </w:rPr>
        <w:t>Pulmonary</w:t>
      </w:r>
      <w:r>
        <w:rPr>
          <w:rFonts w:ascii="Book Antiqua" w:hAnsi="Book Antiqua"/>
        </w:rPr>
        <w:t xml:space="preserve"> </w:t>
      </w:r>
      <w:r w:rsidRPr="00842A3E">
        <w:rPr>
          <w:rFonts w:ascii="Book Antiqua" w:hAnsi="Book Antiqua"/>
        </w:rPr>
        <w:t>Embolism</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Right-Sided</w:t>
      </w:r>
      <w:r>
        <w:rPr>
          <w:rFonts w:ascii="Book Antiqua" w:hAnsi="Book Antiqua"/>
        </w:rPr>
        <w:t xml:space="preserve"> </w:t>
      </w:r>
      <w:r w:rsidRPr="00842A3E">
        <w:rPr>
          <w:rFonts w:ascii="Book Antiqua" w:hAnsi="Book Antiqua"/>
        </w:rPr>
        <w:t>Heart</w:t>
      </w:r>
      <w:r>
        <w:rPr>
          <w:rFonts w:ascii="Book Antiqua" w:hAnsi="Book Antiqua"/>
        </w:rPr>
        <w:t xml:space="preserve"> </w:t>
      </w:r>
      <w:r w:rsidRPr="00842A3E">
        <w:rPr>
          <w:rFonts w:ascii="Book Antiqua" w:hAnsi="Book Antiqua"/>
        </w:rPr>
        <w:t>Failure.</w:t>
      </w:r>
      <w:r>
        <w:rPr>
          <w:rFonts w:ascii="Book Antiqua" w:hAnsi="Book Antiqua"/>
        </w:rPr>
        <w:t xml:space="preserve"> </w:t>
      </w:r>
      <w:r w:rsidRPr="00842A3E">
        <w:rPr>
          <w:rFonts w:ascii="Book Antiqua" w:hAnsi="Book Antiqua"/>
          <w:i/>
          <w:iCs/>
        </w:rPr>
        <w:t>JACC</w:t>
      </w:r>
      <w:r>
        <w:rPr>
          <w:rFonts w:ascii="Book Antiqua" w:hAnsi="Book Antiqua"/>
          <w:i/>
          <w:iCs/>
        </w:rPr>
        <w:t xml:space="preserve"> </w:t>
      </w:r>
      <w:r w:rsidRPr="00842A3E">
        <w:rPr>
          <w:rFonts w:ascii="Book Antiqua" w:hAnsi="Book Antiqua"/>
          <w:i/>
          <w:iCs/>
        </w:rPr>
        <w:t>Case</w:t>
      </w:r>
      <w:r>
        <w:rPr>
          <w:rFonts w:ascii="Book Antiqua" w:hAnsi="Book Antiqua"/>
          <w:i/>
          <w:iCs/>
        </w:rPr>
        <w:t xml:space="preserve"> </w:t>
      </w:r>
      <w:r w:rsidRPr="00842A3E">
        <w:rPr>
          <w:rFonts w:ascii="Book Antiqua" w:hAnsi="Book Antiqua"/>
          <w:i/>
          <w:iCs/>
        </w:rPr>
        <w:t>Rep</w:t>
      </w:r>
      <w:r>
        <w:rPr>
          <w:rFonts w:ascii="Book Antiqua" w:hAnsi="Book Antiqua"/>
        </w:rPr>
        <w:t xml:space="preserve"> </w:t>
      </w:r>
      <w:r w:rsidRPr="00842A3E">
        <w:rPr>
          <w:rFonts w:ascii="Book Antiqua" w:hAnsi="Book Antiqua"/>
        </w:rPr>
        <w:t>2020;</w:t>
      </w:r>
      <w:r>
        <w:rPr>
          <w:rFonts w:ascii="Book Antiqua" w:hAnsi="Book Antiqua"/>
        </w:rPr>
        <w:t xml:space="preserve"> </w:t>
      </w:r>
      <w:r w:rsidRPr="00842A3E">
        <w:rPr>
          <w:rFonts w:ascii="Book Antiqua" w:hAnsi="Book Antiqua"/>
          <w:b/>
          <w:bCs/>
        </w:rPr>
        <w:t>2</w:t>
      </w:r>
      <w:r w:rsidRPr="00842A3E">
        <w:rPr>
          <w:rFonts w:ascii="Book Antiqua" w:hAnsi="Book Antiqua"/>
        </w:rPr>
        <w:t>:</w:t>
      </w:r>
      <w:r>
        <w:rPr>
          <w:rFonts w:ascii="Book Antiqua" w:hAnsi="Book Antiqua"/>
        </w:rPr>
        <w:t xml:space="preserve"> </w:t>
      </w:r>
      <w:r w:rsidRPr="00842A3E">
        <w:rPr>
          <w:rFonts w:ascii="Book Antiqua" w:hAnsi="Book Antiqua"/>
        </w:rPr>
        <w:t>1379-1382</w:t>
      </w:r>
      <w:r>
        <w:rPr>
          <w:rFonts w:ascii="Book Antiqua" w:hAnsi="Book Antiqua"/>
        </w:rPr>
        <w:t xml:space="preserve"> </w:t>
      </w:r>
      <w:r w:rsidRPr="00842A3E">
        <w:rPr>
          <w:rFonts w:ascii="Book Antiqua" w:hAnsi="Book Antiqua"/>
        </w:rPr>
        <w:t>[PMID:</w:t>
      </w:r>
      <w:r>
        <w:rPr>
          <w:rFonts w:ascii="Book Antiqua" w:hAnsi="Book Antiqua"/>
        </w:rPr>
        <w:t xml:space="preserve"> </w:t>
      </w:r>
      <w:r w:rsidRPr="00842A3E">
        <w:rPr>
          <w:rFonts w:ascii="Book Antiqua" w:hAnsi="Book Antiqua"/>
        </w:rPr>
        <w:t>32313884</w:t>
      </w:r>
      <w:r>
        <w:rPr>
          <w:rFonts w:ascii="Book Antiqua" w:hAnsi="Book Antiqua"/>
        </w:rPr>
        <w:t xml:space="preserve"> </w:t>
      </w:r>
      <w:r w:rsidRPr="00842A3E">
        <w:rPr>
          <w:rFonts w:ascii="Book Antiqua" w:hAnsi="Book Antiqua"/>
        </w:rPr>
        <w:t>DOI:</w:t>
      </w:r>
      <w:r>
        <w:rPr>
          <w:rFonts w:ascii="Book Antiqua" w:hAnsi="Book Antiqua"/>
        </w:rPr>
        <w:t xml:space="preserve"> </w:t>
      </w:r>
      <w:r w:rsidRPr="00842A3E">
        <w:rPr>
          <w:rFonts w:ascii="Book Antiqua" w:hAnsi="Book Antiqua"/>
        </w:rPr>
        <w:t>10.1016/j.jaccas.2020.04.008]</w:t>
      </w:r>
    </w:p>
    <w:p w14:paraId="2ABE2090"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5</w:t>
      </w:r>
      <w:r>
        <w:rPr>
          <w:rFonts w:ascii="Book Antiqua" w:hAnsi="Book Antiqua"/>
        </w:rPr>
        <w:t xml:space="preserve"> </w:t>
      </w:r>
      <w:r w:rsidRPr="00842A3E">
        <w:rPr>
          <w:rFonts w:ascii="Book Antiqua" w:hAnsi="Book Antiqua"/>
          <w:b/>
          <w:bCs/>
        </w:rPr>
        <w:t>Wu</w:t>
      </w:r>
      <w:r>
        <w:rPr>
          <w:rFonts w:ascii="Book Antiqua" w:hAnsi="Book Antiqua"/>
          <w:b/>
          <w:bCs/>
        </w:rPr>
        <w:t xml:space="preserve"> </w:t>
      </w:r>
      <w:r w:rsidRPr="00842A3E">
        <w:rPr>
          <w:rFonts w:ascii="Book Antiqua" w:hAnsi="Book Antiqua"/>
          <w:b/>
          <w:bCs/>
        </w:rPr>
        <w:t>J</w:t>
      </w:r>
      <w:r w:rsidRPr="00842A3E">
        <w:rPr>
          <w:rFonts w:ascii="Book Antiqua" w:hAnsi="Book Antiqua"/>
        </w:rPr>
        <w:t>,</w:t>
      </w:r>
      <w:r>
        <w:rPr>
          <w:rFonts w:ascii="Book Antiqua" w:hAnsi="Book Antiqua"/>
        </w:rPr>
        <w:t xml:space="preserve"> </w:t>
      </w:r>
      <w:r w:rsidRPr="00842A3E">
        <w:rPr>
          <w:rFonts w:ascii="Book Antiqua" w:hAnsi="Book Antiqua"/>
        </w:rPr>
        <w:t>Mamas</w:t>
      </w:r>
      <w:r>
        <w:rPr>
          <w:rFonts w:ascii="Book Antiqua" w:hAnsi="Book Antiqua"/>
        </w:rPr>
        <w:t xml:space="preserve"> </w:t>
      </w:r>
      <w:r w:rsidRPr="00842A3E">
        <w:rPr>
          <w:rFonts w:ascii="Book Antiqua" w:hAnsi="Book Antiqua"/>
        </w:rPr>
        <w:t>MA,</w:t>
      </w:r>
      <w:r>
        <w:rPr>
          <w:rFonts w:ascii="Book Antiqua" w:hAnsi="Book Antiqua"/>
        </w:rPr>
        <w:t xml:space="preserve"> </w:t>
      </w:r>
      <w:r w:rsidRPr="00842A3E">
        <w:rPr>
          <w:rFonts w:ascii="Book Antiqua" w:hAnsi="Book Antiqua"/>
        </w:rPr>
        <w:t>Mohamed</w:t>
      </w:r>
      <w:r>
        <w:rPr>
          <w:rFonts w:ascii="Book Antiqua" w:hAnsi="Book Antiqua"/>
        </w:rPr>
        <w:t xml:space="preserve"> </w:t>
      </w:r>
      <w:r w:rsidRPr="00842A3E">
        <w:rPr>
          <w:rFonts w:ascii="Book Antiqua" w:hAnsi="Book Antiqua"/>
        </w:rPr>
        <w:t>MO,</w:t>
      </w:r>
      <w:r>
        <w:rPr>
          <w:rFonts w:ascii="Book Antiqua" w:hAnsi="Book Antiqua"/>
        </w:rPr>
        <w:t xml:space="preserve"> </w:t>
      </w:r>
      <w:r w:rsidRPr="00842A3E">
        <w:rPr>
          <w:rFonts w:ascii="Book Antiqua" w:hAnsi="Book Antiqua"/>
        </w:rPr>
        <w:t>Kwok</w:t>
      </w:r>
      <w:r>
        <w:rPr>
          <w:rFonts w:ascii="Book Antiqua" w:hAnsi="Book Antiqua"/>
        </w:rPr>
        <w:t xml:space="preserve"> </w:t>
      </w:r>
      <w:r w:rsidRPr="00842A3E">
        <w:rPr>
          <w:rFonts w:ascii="Book Antiqua" w:hAnsi="Book Antiqua"/>
        </w:rPr>
        <w:t>CS,</w:t>
      </w:r>
      <w:r>
        <w:rPr>
          <w:rFonts w:ascii="Book Antiqua" w:hAnsi="Book Antiqua"/>
        </w:rPr>
        <w:t xml:space="preserve"> </w:t>
      </w:r>
      <w:r w:rsidRPr="00842A3E">
        <w:rPr>
          <w:rFonts w:ascii="Book Antiqua" w:hAnsi="Book Antiqua"/>
        </w:rPr>
        <w:t>Roebuck</w:t>
      </w:r>
      <w:r>
        <w:rPr>
          <w:rFonts w:ascii="Book Antiqua" w:hAnsi="Book Antiqua"/>
        </w:rPr>
        <w:t xml:space="preserve"> </w:t>
      </w:r>
      <w:r w:rsidRPr="00842A3E">
        <w:rPr>
          <w:rFonts w:ascii="Book Antiqua" w:hAnsi="Book Antiqua"/>
        </w:rPr>
        <w:t>C,</w:t>
      </w:r>
      <w:r>
        <w:rPr>
          <w:rFonts w:ascii="Book Antiqua" w:hAnsi="Book Antiqua"/>
        </w:rPr>
        <w:t xml:space="preserve"> </w:t>
      </w:r>
      <w:proofErr w:type="spellStart"/>
      <w:r w:rsidRPr="00842A3E">
        <w:rPr>
          <w:rFonts w:ascii="Book Antiqua" w:hAnsi="Book Antiqua"/>
        </w:rPr>
        <w:t>Humberstone</w:t>
      </w:r>
      <w:proofErr w:type="spellEnd"/>
      <w:r>
        <w:rPr>
          <w:rFonts w:ascii="Book Antiqua" w:hAnsi="Book Antiqua"/>
        </w:rPr>
        <w:t xml:space="preserve"> </w:t>
      </w:r>
      <w:r w:rsidRPr="00842A3E">
        <w:rPr>
          <w:rFonts w:ascii="Book Antiqua" w:hAnsi="Book Antiqua"/>
        </w:rPr>
        <w:t>B,</w:t>
      </w:r>
      <w:r>
        <w:rPr>
          <w:rFonts w:ascii="Book Antiqua" w:hAnsi="Book Antiqua"/>
        </w:rPr>
        <w:t xml:space="preserve"> </w:t>
      </w:r>
      <w:proofErr w:type="spellStart"/>
      <w:r w:rsidRPr="00842A3E">
        <w:rPr>
          <w:rFonts w:ascii="Book Antiqua" w:hAnsi="Book Antiqua"/>
        </w:rPr>
        <w:t>Denwood</w:t>
      </w:r>
      <w:proofErr w:type="spellEnd"/>
      <w:r>
        <w:rPr>
          <w:rFonts w:ascii="Book Antiqua" w:hAnsi="Book Antiqua"/>
        </w:rPr>
        <w:t xml:space="preserve"> </w:t>
      </w:r>
      <w:r w:rsidRPr="00842A3E">
        <w:rPr>
          <w:rFonts w:ascii="Book Antiqua" w:hAnsi="Book Antiqua"/>
        </w:rPr>
        <w:t>T,</w:t>
      </w:r>
      <w:r>
        <w:rPr>
          <w:rFonts w:ascii="Book Antiqua" w:hAnsi="Book Antiqua"/>
        </w:rPr>
        <w:t xml:space="preserve"> </w:t>
      </w:r>
      <w:proofErr w:type="spellStart"/>
      <w:r w:rsidRPr="00842A3E">
        <w:rPr>
          <w:rFonts w:ascii="Book Antiqua" w:hAnsi="Book Antiqua"/>
        </w:rPr>
        <w:t>Luescher</w:t>
      </w:r>
      <w:proofErr w:type="spellEnd"/>
      <w:r>
        <w:rPr>
          <w:rFonts w:ascii="Book Antiqua" w:hAnsi="Book Antiqua"/>
        </w:rPr>
        <w:t xml:space="preserve"> </w:t>
      </w:r>
      <w:r w:rsidRPr="00842A3E">
        <w:rPr>
          <w:rFonts w:ascii="Book Antiqua" w:hAnsi="Book Antiqua"/>
        </w:rPr>
        <w:t>T,</w:t>
      </w:r>
      <w:r>
        <w:rPr>
          <w:rFonts w:ascii="Book Antiqua" w:hAnsi="Book Antiqua"/>
        </w:rPr>
        <w:t xml:space="preserve"> </w:t>
      </w:r>
      <w:r w:rsidRPr="00842A3E">
        <w:rPr>
          <w:rFonts w:ascii="Book Antiqua" w:hAnsi="Book Antiqua"/>
        </w:rPr>
        <w:t>de</w:t>
      </w:r>
      <w:r>
        <w:rPr>
          <w:rFonts w:ascii="Book Antiqua" w:hAnsi="Book Antiqua"/>
        </w:rPr>
        <w:t xml:space="preserve"> </w:t>
      </w:r>
      <w:proofErr w:type="spellStart"/>
      <w:r w:rsidRPr="00842A3E">
        <w:rPr>
          <w:rFonts w:ascii="Book Antiqua" w:hAnsi="Book Antiqua"/>
        </w:rPr>
        <w:t>Belder</w:t>
      </w:r>
      <w:proofErr w:type="spellEnd"/>
      <w:r>
        <w:rPr>
          <w:rFonts w:ascii="Book Antiqua" w:hAnsi="Book Antiqua"/>
        </w:rPr>
        <w:t xml:space="preserve"> </w:t>
      </w:r>
      <w:r w:rsidRPr="00842A3E">
        <w:rPr>
          <w:rFonts w:ascii="Book Antiqua" w:hAnsi="Book Antiqua"/>
        </w:rPr>
        <w:t>MA,</w:t>
      </w:r>
      <w:r>
        <w:rPr>
          <w:rFonts w:ascii="Book Antiqua" w:hAnsi="Book Antiqua"/>
        </w:rPr>
        <w:t xml:space="preserve"> </w:t>
      </w:r>
      <w:proofErr w:type="spellStart"/>
      <w:r w:rsidRPr="00842A3E">
        <w:rPr>
          <w:rFonts w:ascii="Book Antiqua" w:hAnsi="Book Antiqua"/>
        </w:rPr>
        <w:t>Deanfield</w:t>
      </w:r>
      <w:proofErr w:type="spellEnd"/>
      <w:r>
        <w:rPr>
          <w:rFonts w:ascii="Book Antiqua" w:hAnsi="Book Antiqua"/>
        </w:rPr>
        <w:t xml:space="preserve"> </w:t>
      </w:r>
      <w:r w:rsidRPr="00842A3E">
        <w:rPr>
          <w:rFonts w:ascii="Book Antiqua" w:hAnsi="Book Antiqua"/>
        </w:rPr>
        <w:t>JE,</w:t>
      </w:r>
      <w:r>
        <w:rPr>
          <w:rFonts w:ascii="Book Antiqua" w:hAnsi="Book Antiqua"/>
        </w:rPr>
        <w:t xml:space="preserve"> </w:t>
      </w:r>
      <w:r w:rsidRPr="00842A3E">
        <w:rPr>
          <w:rFonts w:ascii="Book Antiqua" w:hAnsi="Book Antiqua"/>
        </w:rPr>
        <w:t>Gale</w:t>
      </w:r>
      <w:r>
        <w:rPr>
          <w:rFonts w:ascii="Book Antiqua" w:hAnsi="Book Antiqua"/>
        </w:rPr>
        <w:t xml:space="preserve"> </w:t>
      </w:r>
      <w:r w:rsidRPr="00842A3E">
        <w:rPr>
          <w:rFonts w:ascii="Book Antiqua" w:hAnsi="Book Antiqua"/>
        </w:rPr>
        <w:t>CP.</w:t>
      </w:r>
      <w:r>
        <w:rPr>
          <w:rFonts w:ascii="Book Antiqua" w:hAnsi="Book Antiqua"/>
        </w:rPr>
        <w:t xml:space="preserve"> </w:t>
      </w:r>
      <w:r w:rsidRPr="00842A3E">
        <w:rPr>
          <w:rFonts w:ascii="Book Antiqua" w:hAnsi="Book Antiqua"/>
        </w:rPr>
        <w:t>Place</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causes</w:t>
      </w:r>
      <w:r>
        <w:rPr>
          <w:rFonts w:ascii="Book Antiqua" w:hAnsi="Book Antiqua"/>
        </w:rPr>
        <w:t xml:space="preserve"> </w:t>
      </w:r>
      <w:r w:rsidRPr="00842A3E">
        <w:rPr>
          <w:rFonts w:ascii="Book Antiqua" w:hAnsi="Book Antiqua"/>
        </w:rPr>
        <w:t>of</w:t>
      </w:r>
      <w:r>
        <w:rPr>
          <w:rFonts w:ascii="Book Antiqua" w:hAnsi="Book Antiqua"/>
        </w:rPr>
        <w:t xml:space="preserve"> </w:t>
      </w:r>
      <w:r w:rsidRPr="00842A3E">
        <w:rPr>
          <w:rFonts w:ascii="Book Antiqua" w:hAnsi="Book Antiqua"/>
        </w:rPr>
        <w:t>acute</w:t>
      </w:r>
      <w:r>
        <w:rPr>
          <w:rFonts w:ascii="Book Antiqua" w:hAnsi="Book Antiqua"/>
        </w:rPr>
        <w:t xml:space="preserve"> </w:t>
      </w:r>
      <w:r w:rsidRPr="00842A3E">
        <w:rPr>
          <w:rFonts w:ascii="Book Antiqua" w:hAnsi="Book Antiqua"/>
        </w:rPr>
        <w:lastRenderedPageBreak/>
        <w:t>cardiovascular</w:t>
      </w:r>
      <w:r>
        <w:rPr>
          <w:rFonts w:ascii="Book Antiqua" w:hAnsi="Book Antiqua"/>
        </w:rPr>
        <w:t xml:space="preserve"> </w:t>
      </w:r>
      <w:r w:rsidRPr="00842A3E">
        <w:rPr>
          <w:rFonts w:ascii="Book Antiqua" w:hAnsi="Book Antiqua"/>
        </w:rPr>
        <w:t>mortality</w:t>
      </w:r>
      <w:r>
        <w:rPr>
          <w:rFonts w:ascii="Book Antiqua" w:hAnsi="Book Antiqua"/>
        </w:rPr>
        <w:t xml:space="preserve"> </w:t>
      </w:r>
      <w:r w:rsidRPr="00842A3E">
        <w:rPr>
          <w:rFonts w:ascii="Book Antiqua" w:hAnsi="Book Antiqua"/>
        </w:rPr>
        <w:t>during</w:t>
      </w:r>
      <w:r>
        <w:rPr>
          <w:rFonts w:ascii="Book Antiqua" w:hAnsi="Book Antiqua"/>
        </w:rPr>
        <w:t xml:space="preserve"> </w:t>
      </w:r>
      <w:r w:rsidRPr="00842A3E">
        <w:rPr>
          <w:rFonts w:ascii="Book Antiqua" w:hAnsi="Book Antiqua"/>
        </w:rPr>
        <w:t>the</w:t>
      </w:r>
      <w:r>
        <w:rPr>
          <w:rFonts w:ascii="Book Antiqua" w:hAnsi="Book Antiqua"/>
        </w:rPr>
        <w:t xml:space="preserve"> </w:t>
      </w:r>
      <w:r w:rsidRPr="00842A3E">
        <w:rPr>
          <w:rFonts w:ascii="Book Antiqua" w:hAnsi="Book Antiqua"/>
        </w:rPr>
        <w:t>COVID-19</w:t>
      </w:r>
      <w:r>
        <w:rPr>
          <w:rFonts w:ascii="Book Antiqua" w:hAnsi="Book Antiqua"/>
        </w:rPr>
        <w:t xml:space="preserve"> </w:t>
      </w:r>
      <w:r w:rsidRPr="00842A3E">
        <w:rPr>
          <w:rFonts w:ascii="Book Antiqua" w:hAnsi="Book Antiqua"/>
        </w:rPr>
        <w:t>pandemic.</w:t>
      </w:r>
      <w:r>
        <w:rPr>
          <w:rFonts w:ascii="Book Antiqua" w:hAnsi="Book Antiqua"/>
        </w:rPr>
        <w:t xml:space="preserve"> </w:t>
      </w:r>
      <w:r w:rsidRPr="00842A3E">
        <w:rPr>
          <w:rFonts w:ascii="Book Antiqua" w:hAnsi="Book Antiqua"/>
          <w:i/>
          <w:iCs/>
        </w:rPr>
        <w:t>Heart</w:t>
      </w:r>
      <w:r>
        <w:rPr>
          <w:rFonts w:ascii="Book Antiqua" w:hAnsi="Book Antiqua"/>
        </w:rPr>
        <w:t xml:space="preserve"> </w:t>
      </w:r>
      <w:r w:rsidRPr="00842A3E">
        <w:rPr>
          <w:rFonts w:ascii="Book Antiqua" w:hAnsi="Book Antiqua"/>
        </w:rPr>
        <w:t>2021;</w:t>
      </w:r>
      <w:r>
        <w:rPr>
          <w:rFonts w:ascii="Book Antiqua" w:hAnsi="Book Antiqua"/>
        </w:rPr>
        <w:t xml:space="preserve"> </w:t>
      </w:r>
      <w:r w:rsidRPr="00842A3E">
        <w:rPr>
          <w:rFonts w:ascii="Book Antiqua" w:hAnsi="Book Antiqua"/>
          <w:b/>
          <w:bCs/>
        </w:rPr>
        <w:t>107</w:t>
      </w:r>
      <w:r w:rsidRPr="00842A3E">
        <w:rPr>
          <w:rFonts w:ascii="Book Antiqua" w:hAnsi="Book Antiqua"/>
        </w:rPr>
        <w:t>:</w:t>
      </w:r>
      <w:r>
        <w:rPr>
          <w:rFonts w:ascii="Book Antiqua" w:hAnsi="Book Antiqua"/>
        </w:rPr>
        <w:t xml:space="preserve"> </w:t>
      </w:r>
      <w:r w:rsidRPr="00842A3E">
        <w:rPr>
          <w:rFonts w:ascii="Book Antiqua" w:hAnsi="Book Antiqua"/>
        </w:rPr>
        <w:t>113-119</w:t>
      </w:r>
      <w:r>
        <w:rPr>
          <w:rFonts w:ascii="Book Antiqua" w:hAnsi="Book Antiqua"/>
        </w:rPr>
        <w:t xml:space="preserve"> </w:t>
      </w:r>
      <w:r w:rsidRPr="00842A3E">
        <w:rPr>
          <w:rFonts w:ascii="Book Antiqua" w:hAnsi="Book Antiqua"/>
        </w:rPr>
        <w:t>[PMID:</w:t>
      </w:r>
      <w:r>
        <w:rPr>
          <w:rFonts w:ascii="Book Antiqua" w:hAnsi="Book Antiqua"/>
        </w:rPr>
        <w:t xml:space="preserve"> </w:t>
      </w:r>
      <w:r w:rsidRPr="00842A3E">
        <w:rPr>
          <w:rFonts w:ascii="Book Antiqua" w:hAnsi="Book Antiqua"/>
        </w:rPr>
        <w:t>32988988</w:t>
      </w:r>
      <w:r>
        <w:rPr>
          <w:rFonts w:ascii="Book Antiqua" w:hAnsi="Book Antiqua"/>
        </w:rPr>
        <w:t xml:space="preserve"> </w:t>
      </w:r>
      <w:r w:rsidRPr="00842A3E">
        <w:rPr>
          <w:rFonts w:ascii="Book Antiqua" w:hAnsi="Book Antiqua"/>
        </w:rPr>
        <w:t>DOI:</w:t>
      </w:r>
      <w:r>
        <w:rPr>
          <w:rFonts w:ascii="Book Antiqua" w:hAnsi="Book Antiqua"/>
        </w:rPr>
        <w:t xml:space="preserve"> </w:t>
      </w:r>
      <w:r w:rsidRPr="00842A3E">
        <w:rPr>
          <w:rFonts w:ascii="Book Antiqua" w:hAnsi="Book Antiqua"/>
        </w:rPr>
        <w:t>10.1136/heartjnl-2020-317912]</w:t>
      </w:r>
    </w:p>
    <w:p w14:paraId="5AF40562"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6</w:t>
      </w:r>
      <w:r>
        <w:rPr>
          <w:rFonts w:ascii="Book Antiqua" w:hAnsi="Book Antiqua"/>
        </w:rPr>
        <w:t xml:space="preserve"> </w:t>
      </w:r>
      <w:r w:rsidRPr="00842A3E">
        <w:rPr>
          <w:rFonts w:ascii="Book Antiqua" w:hAnsi="Book Antiqua"/>
          <w:b/>
          <w:bCs/>
        </w:rPr>
        <w:t>Tuli</w:t>
      </w:r>
      <w:r>
        <w:rPr>
          <w:rFonts w:ascii="Book Antiqua" w:hAnsi="Book Antiqua"/>
          <w:b/>
          <w:bCs/>
        </w:rPr>
        <w:t xml:space="preserve"> </w:t>
      </w:r>
      <w:r w:rsidRPr="00842A3E">
        <w:rPr>
          <w:rFonts w:ascii="Book Antiqua" w:hAnsi="Book Antiqua"/>
          <w:b/>
          <w:bCs/>
        </w:rPr>
        <w:t>S,</w:t>
      </w:r>
      <w:r>
        <w:rPr>
          <w:rFonts w:ascii="Book Antiqua" w:hAnsi="Book Antiqua"/>
        </w:rPr>
        <w:t xml:space="preserve"> </w:t>
      </w:r>
      <w:proofErr w:type="spellStart"/>
      <w:r w:rsidRPr="00842A3E">
        <w:rPr>
          <w:rFonts w:ascii="Book Antiqua" w:hAnsi="Book Antiqua"/>
        </w:rPr>
        <w:t>Basumatary</w:t>
      </w:r>
      <w:proofErr w:type="spellEnd"/>
      <w:r>
        <w:rPr>
          <w:rFonts w:ascii="Book Antiqua" w:hAnsi="Book Antiqua"/>
        </w:rPr>
        <w:t xml:space="preserve"> </w:t>
      </w:r>
      <w:r w:rsidRPr="00842A3E">
        <w:rPr>
          <w:rFonts w:ascii="Book Antiqua" w:hAnsi="Book Antiqua"/>
        </w:rPr>
        <w:t>N,</w:t>
      </w:r>
      <w:r>
        <w:rPr>
          <w:rFonts w:ascii="Book Antiqua" w:hAnsi="Book Antiqua"/>
        </w:rPr>
        <w:t xml:space="preserve"> </w:t>
      </w:r>
      <w:r w:rsidRPr="00842A3E">
        <w:rPr>
          <w:rFonts w:ascii="Book Antiqua" w:hAnsi="Book Antiqua"/>
        </w:rPr>
        <w:t>Gill</w:t>
      </w:r>
      <w:r>
        <w:rPr>
          <w:rFonts w:ascii="Book Antiqua" w:hAnsi="Book Antiqua"/>
        </w:rPr>
        <w:t xml:space="preserve"> </w:t>
      </w:r>
      <w:r w:rsidRPr="00842A3E">
        <w:rPr>
          <w:rFonts w:ascii="Book Antiqua" w:hAnsi="Book Antiqua"/>
        </w:rPr>
        <w:t>SS,</w:t>
      </w:r>
      <w:r>
        <w:rPr>
          <w:rFonts w:ascii="Book Antiqua" w:hAnsi="Book Antiqua"/>
        </w:rPr>
        <w:t xml:space="preserve"> </w:t>
      </w:r>
      <w:r w:rsidRPr="00842A3E">
        <w:rPr>
          <w:rFonts w:ascii="Book Antiqua" w:hAnsi="Book Antiqua"/>
        </w:rPr>
        <w:t>Kahani</w:t>
      </w:r>
      <w:r>
        <w:rPr>
          <w:rFonts w:ascii="Book Antiqua" w:hAnsi="Book Antiqua"/>
        </w:rPr>
        <w:t xml:space="preserve"> </w:t>
      </w:r>
      <w:r w:rsidRPr="00842A3E">
        <w:rPr>
          <w:rFonts w:ascii="Book Antiqua" w:hAnsi="Book Antiqua"/>
        </w:rPr>
        <w:t>M,</w:t>
      </w:r>
      <w:r>
        <w:rPr>
          <w:rFonts w:ascii="Book Antiqua" w:hAnsi="Book Antiqua"/>
        </w:rPr>
        <w:t xml:space="preserve"> </w:t>
      </w:r>
      <w:r w:rsidRPr="00842A3E">
        <w:rPr>
          <w:rFonts w:ascii="Book Antiqua" w:hAnsi="Book Antiqua"/>
        </w:rPr>
        <w:t>Arya</w:t>
      </w:r>
      <w:r>
        <w:rPr>
          <w:rFonts w:ascii="Book Antiqua" w:hAnsi="Book Antiqua"/>
        </w:rPr>
        <w:t xml:space="preserve"> </w:t>
      </w:r>
      <w:r w:rsidRPr="00842A3E">
        <w:rPr>
          <w:rFonts w:ascii="Book Antiqua" w:hAnsi="Book Antiqua"/>
        </w:rPr>
        <w:t>RC,</w:t>
      </w:r>
      <w:r>
        <w:rPr>
          <w:rFonts w:ascii="Book Antiqua" w:hAnsi="Book Antiqua"/>
        </w:rPr>
        <w:t xml:space="preserve"> </w:t>
      </w:r>
      <w:r w:rsidRPr="00842A3E">
        <w:rPr>
          <w:rFonts w:ascii="Book Antiqua" w:hAnsi="Book Antiqua"/>
        </w:rPr>
        <w:t>Wander</w:t>
      </w:r>
      <w:r>
        <w:rPr>
          <w:rFonts w:ascii="Book Antiqua" w:hAnsi="Book Antiqua"/>
        </w:rPr>
        <w:t xml:space="preserve"> </w:t>
      </w:r>
      <w:r w:rsidRPr="00842A3E">
        <w:rPr>
          <w:rFonts w:ascii="Book Antiqua" w:hAnsi="Book Antiqua"/>
        </w:rPr>
        <w:t>GS,</w:t>
      </w:r>
      <w:r>
        <w:rPr>
          <w:rFonts w:ascii="Book Antiqua" w:hAnsi="Book Antiqua"/>
        </w:rPr>
        <w:t xml:space="preserve"> </w:t>
      </w:r>
      <w:proofErr w:type="spellStart"/>
      <w:r w:rsidRPr="00842A3E">
        <w:rPr>
          <w:rFonts w:ascii="Book Antiqua" w:hAnsi="Book Antiqua"/>
        </w:rPr>
        <w:t>Buyya</w:t>
      </w:r>
      <w:proofErr w:type="spellEnd"/>
      <w:r>
        <w:rPr>
          <w:rFonts w:ascii="Book Antiqua" w:hAnsi="Book Antiqua"/>
        </w:rPr>
        <w:t xml:space="preserve"> </w:t>
      </w:r>
      <w:r w:rsidRPr="00842A3E">
        <w:rPr>
          <w:rFonts w:ascii="Book Antiqua" w:hAnsi="Book Antiqua"/>
        </w:rPr>
        <w:t>R.</w:t>
      </w:r>
      <w:r>
        <w:rPr>
          <w:rFonts w:ascii="Book Antiqua" w:hAnsi="Book Antiqua"/>
        </w:rPr>
        <w:t xml:space="preserve"> </w:t>
      </w:r>
      <w:proofErr w:type="spellStart"/>
      <w:r w:rsidRPr="00842A3E">
        <w:rPr>
          <w:rFonts w:ascii="Book Antiqua" w:hAnsi="Book Antiqua"/>
        </w:rPr>
        <w:t>HealthFog</w:t>
      </w:r>
      <w:proofErr w:type="spellEnd"/>
      <w:r w:rsidRPr="00842A3E">
        <w:rPr>
          <w:rFonts w:ascii="Book Antiqua" w:hAnsi="Book Antiqua"/>
        </w:rPr>
        <w:t>:</w:t>
      </w:r>
      <w:r>
        <w:rPr>
          <w:rFonts w:ascii="Book Antiqua" w:hAnsi="Book Antiqua"/>
        </w:rPr>
        <w:t xml:space="preserve"> </w:t>
      </w:r>
      <w:bookmarkStart w:id="73" w:name="OLE_LINK48"/>
      <w:bookmarkStart w:id="74" w:name="OLE_LINK49"/>
      <w:r w:rsidRPr="00842A3E">
        <w:rPr>
          <w:rFonts w:ascii="Book Antiqua" w:hAnsi="Book Antiqua"/>
        </w:rPr>
        <w:t>An</w:t>
      </w:r>
      <w:r>
        <w:rPr>
          <w:rFonts w:ascii="Book Antiqua" w:hAnsi="Book Antiqua"/>
        </w:rPr>
        <w:t xml:space="preserve"> </w:t>
      </w:r>
      <w:r w:rsidRPr="00842A3E">
        <w:rPr>
          <w:rFonts w:ascii="Book Antiqua" w:hAnsi="Book Antiqua"/>
        </w:rPr>
        <w:t>ensemble</w:t>
      </w:r>
      <w:r>
        <w:rPr>
          <w:rFonts w:ascii="Book Antiqua" w:hAnsi="Book Antiqua"/>
        </w:rPr>
        <w:t xml:space="preserve"> </w:t>
      </w:r>
      <w:r w:rsidRPr="00842A3E">
        <w:rPr>
          <w:rFonts w:ascii="Book Antiqua" w:hAnsi="Book Antiqua"/>
        </w:rPr>
        <w:t>deep</w:t>
      </w:r>
      <w:r>
        <w:rPr>
          <w:rFonts w:ascii="Book Antiqua" w:hAnsi="Book Antiqua"/>
        </w:rPr>
        <w:t xml:space="preserve"> </w:t>
      </w:r>
      <w:r w:rsidRPr="00842A3E">
        <w:rPr>
          <w:rFonts w:ascii="Book Antiqua" w:hAnsi="Book Antiqua"/>
        </w:rPr>
        <w:t>learning</w:t>
      </w:r>
      <w:r>
        <w:rPr>
          <w:rFonts w:ascii="Book Antiqua" w:hAnsi="Book Antiqua"/>
        </w:rPr>
        <w:t xml:space="preserve"> </w:t>
      </w:r>
      <w:r w:rsidRPr="00842A3E">
        <w:rPr>
          <w:rFonts w:ascii="Book Antiqua" w:hAnsi="Book Antiqua"/>
        </w:rPr>
        <w:t>based</w:t>
      </w:r>
      <w:r>
        <w:rPr>
          <w:rFonts w:ascii="Book Antiqua" w:hAnsi="Book Antiqua"/>
        </w:rPr>
        <w:t xml:space="preserve"> </w:t>
      </w:r>
      <w:r w:rsidRPr="00842A3E">
        <w:rPr>
          <w:rFonts w:ascii="Book Antiqua" w:hAnsi="Book Antiqua"/>
        </w:rPr>
        <w:t>Smart</w:t>
      </w:r>
      <w:r>
        <w:rPr>
          <w:rFonts w:ascii="Book Antiqua" w:hAnsi="Book Antiqua"/>
        </w:rPr>
        <w:t xml:space="preserve"> </w:t>
      </w:r>
      <w:r w:rsidRPr="00842A3E">
        <w:rPr>
          <w:rFonts w:ascii="Book Antiqua" w:hAnsi="Book Antiqua"/>
        </w:rPr>
        <w:t>Healthcare</w:t>
      </w:r>
      <w:r>
        <w:rPr>
          <w:rFonts w:ascii="Book Antiqua" w:hAnsi="Book Antiqua"/>
        </w:rPr>
        <w:t xml:space="preserve"> </w:t>
      </w:r>
      <w:r w:rsidRPr="00842A3E">
        <w:rPr>
          <w:rFonts w:ascii="Book Antiqua" w:hAnsi="Book Antiqua"/>
        </w:rPr>
        <w:t>System</w:t>
      </w:r>
      <w:r>
        <w:rPr>
          <w:rFonts w:ascii="Book Antiqua" w:hAnsi="Book Antiqua"/>
        </w:rPr>
        <w:t xml:space="preserve"> </w:t>
      </w:r>
      <w:r w:rsidRPr="00842A3E">
        <w:rPr>
          <w:rFonts w:ascii="Book Antiqua" w:hAnsi="Book Antiqua"/>
        </w:rPr>
        <w:t>for</w:t>
      </w:r>
      <w:r>
        <w:rPr>
          <w:rFonts w:ascii="Book Antiqua" w:hAnsi="Book Antiqua"/>
        </w:rPr>
        <w:t xml:space="preserve"> </w:t>
      </w:r>
      <w:r w:rsidRPr="00842A3E">
        <w:rPr>
          <w:rFonts w:ascii="Book Antiqua" w:hAnsi="Book Antiqua"/>
        </w:rPr>
        <w:t>Automatic</w:t>
      </w:r>
      <w:r>
        <w:rPr>
          <w:rFonts w:ascii="Book Antiqua" w:hAnsi="Book Antiqua"/>
        </w:rPr>
        <w:t xml:space="preserve"> </w:t>
      </w:r>
      <w:r w:rsidRPr="00842A3E">
        <w:rPr>
          <w:rFonts w:ascii="Book Antiqua" w:hAnsi="Book Antiqua"/>
        </w:rPr>
        <w:t>Diagnosis</w:t>
      </w:r>
      <w:r>
        <w:rPr>
          <w:rFonts w:ascii="Book Antiqua" w:hAnsi="Book Antiqua"/>
        </w:rPr>
        <w:t xml:space="preserve"> </w:t>
      </w:r>
      <w:r w:rsidRPr="00842A3E">
        <w:rPr>
          <w:rFonts w:ascii="Book Antiqua" w:hAnsi="Book Antiqua"/>
        </w:rPr>
        <w:t>of</w:t>
      </w:r>
      <w:r>
        <w:rPr>
          <w:rFonts w:ascii="Book Antiqua" w:hAnsi="Book Antiqua"/>
        </w:rPr>
        <w:t xml:space="preserve"> </w:t>
      </w:r>
      <w:r w:rsidRPr="00842A3E">
        <w:rPr>
          <w:rFonts w:ascii="Book Antiqua" w:hAnsi="Book Antiqua"/>
        </w:rPr>
        <w:t>Heart</w:t>
      </w:r>
      <w:r>
        <w:rPr>
          <w:rFonts w:ascii="Book Antiqua" w:hAnsi="Book Antiqua"/>
        </w:rPr>
        <w:t xml:space="preserve"> </w:t>
      </w:r>
      <w:r w:rsidRPr="00842A3E">
        <w:rPr>
          <w:rFonts w:ascii="Book Antiqua" w:hAnsi="Book Antiqua"/>
        </w:rPr>
        <w:t>Diseases</w:t>
      </w:r>
      <w:r>
        <w:rPr>
          <w:rFonts w:ascii="Book Antiqua" w:hAnsi="Book Antiqua"/>
        </w:rPr>
        <w:t xml:space="preserve"> </w:t>
      </w:r>
      <w:r w:rsidRPr="00842A3E">
        <w:rPr>
          <w:rFonts w:ascii="Book Antiqua" w:hAnsi="Book Antiqua"/>
        </w:rPr>
        <w:t>in</w:t>
      </w:r>
      <w:r>
        <w:rPr>
          <w:rFonts w:ascii="Book Antiqua" w:hAnsi="Book Antiqua"/>
        </w:rPr>
        <w:t xml:space="preserve"> </w:t>
      </w:r>
      <w:r w:rsidRPr="00842A3E">
        <w:rPr>
          <w:rFonts w:ascii="Book Antiqua" w:hAnsi="Book Antiqua"/>
        </w:rPr>
        <w:t>integrated</w:t>
      </w:r>
      <w:r>
        <w:rPr>
          <w:rFonts w:ascii="Book Antiqua" w:hAnsi="Book Antiqua"/>
        </w:rPr>
        <w:t xml:space="preserve"> </w:t>
      </w:r>
      <w:r w:rsidRPr="00842A3E">
        <w:rPr>
          <w:rFonts w:ascii="Book Antiqua" w:hAnsi="Book Antiqua"/>
        </w:rPr>
        <w:t>IoT</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fog</w:t>
      </w:r>
      <w:r>
        <w:rPr>
          <w:rFonts w:ascii="Book Antiqua" w:hAnsi="Book Antiqua"/>
        </w:rPr>
        <w:t xml:space="preserve"> </w:t>
      </w:r>
      <w:r w:rsidRPr="00842A3E">
        <w:rPr>
          <w:rFonts w:ascii="Book Antiqua" w:hAnsi="Book Antiqua"/>
        </w:rPr>
        <w:t>computing</w:t>
      </w:r>
      <w:r>
        <w:rPr>
          <w:rFonts w:ascii="Book Antiqua" w:hAnsi="Book Antiqua"/>
        </w:rPr>
        <w:t xml:space="preserve"> </w:t>
      </w:r>
      <w:r w:rsidRPr="00842A3E">
        <w:rPr>
          <w:rFonts w:ascii="Book Antiqua" w:hAnsi="Book Antiqua"/>
        </w:rPr>
        <w:t>environments</w:t>
      </w:r>
      <w:bookmarkEnd w:id="73"/>
      <w:bookmarkEnd w:id="74"/>
      <w:r w:rsidRPr="00842A3E">
        <w:rPr>
          <w:rFonts w:ascii="Book Antiqua" w:hAnsi="Book Antiqua"/>
        </w:rPr>
        <w:t>.</w:t>
      </w:r>
      <w:r>
        <w:rPr>
          <w:rFonts w:ascii="Book Antiqua" w:hAnsi="Book Antiqua"/>
        </w:rPr>
        <w:t xml:space="preserve"> </w:t>
      </w:r>
      <w:bookmarkStart w:id="75" w:name="OLE_LINK51"/>
      <w:r w:rsidRPr="00F45881">
        <w:rPr>
          <w:rFonts w:ascii="Book Antiqua" w:hAnsi="Book Antiqua"/>
          <w:i/>
        </w:rPr>
        <w:t>Future Generation Computer Systems</w:t>
      </w:r>
      <w:bookmarkEnd w:id="75"/>
      <w:r>
        <w:rPr>
          <w:rFonts w:ascii="Book Antiqua" w:hAnsi="Book Antiqua"/>
        </w:rPr>
        <w:t xml:space="preserve"> </w:t>
      </w:r>
      <w:r w:rsidRPr="00842A3E">
        <w:rPr>
          <w:rFonts w:ascii="Book Antiqua" w:hAnsi="Book Antiqua"/>
        </w:rPr>
        <w:t>2020;</w:t>
      </w:r>
      <w:r w:rsidR="00F45881">
        <w:rPr>
          <w:rFonts w:ascii="Book Antiqua" w:hAnsi="Book Antiqua" w:hint="eastAsia"/>
        </w:rPr>
        <w:t xml:space="preserve"> </w:t>
      </w:r>
      <w:r w:rsidRPr="00842A3E">
        <w:rPr>
          <w:rFonts w:ascii="Book Antiqua" w:hAnsi="Book Antiqua"/>
          <w:b/>
          <w:bCs/>
        </w:rPr>
        <w:t>104</w:t>
      </w:r>
      <w:r w:rsidRPr="00842A3E">
        <w:rPr>
          <w:rFonts w:ascii="Book Antiqua" w:hAnsi="Book Antiqua"/>
        </w:rPr>
        <w:t>:</w:t>
      </w:r>
      <w:r w:rsidR="00F45881">
        <w:rPr>
          <w:rFonts w:ascii="Book Antiqua" w:hAnsi="Book Antiqua" w:hint="eastAsia"/>
        </w:rPr>
        <w:t xml:space="preserve"> </w:t>
      </w:r>
      <w:r w:rsidR="00F45881">
        <w:rPr>
          <w:rFonts w:ascii="Book Antiqua" w:hAnsi="Book Antiqua"/>
        </w:rPr>
        <w:t>187-200</w:t>
      </w:r>
      <w:r>
        <w:rPr>
          <w:rFonts w:ascii="Book Antiqua" w:hAnsi="Book Antiqua"/>
        </w:rPr>
        <w:t xml:space="preserve"> </w:t>
      </w:r>
      <w:r w:rsidRPr="00842A3E">
        <w:rPr>
          <w:rFonts w:ascii="Book Antiqua" w:hAnsi="Book Antiqua"/>
        </w:rPr>
        <w:t>[</w:t>
      </w:r>
      <w:bookmarkStart w:id="76" w:name="OLE_LINK50"/>
      <w:r w:rsidRPr="00842A3E">
        <w:rPr>
          <w:rFonts w:ascii="Book Antiqua" w:hAnsi="Book Antiqua"/>
        </w:rPr>
        <w:t>DOI:</w:t>
      </w:r>
      <w:r w:rsidR="00F45881">
        <w:rPr>
          <w:rFonts w:ascii="Book Antiqua" w:hAnsi="Book Antiqua" w:hint="eastAsia"/>
        </w:rPr>
        <w:t xml:space="preserve"> </w:t>
      </w:r>
      <w:r w:rsidRPr="00842A3E">
        <w:rPr>
          <w:rFonts w:ascii="Book Antiqua" w:hAnsi="Book Antiqua"/>
        </w:rPr>
        <w:t>10.1016/j.future.2019.10.043</w:t>
      </w:r>
      <w:bookmarkEnd w:id="76"/>
      <w:r w:rsidRPr="00842A3E">
        <w:rPr>
          <w:rFonts w:ascii="Book Antiqua" w:hAnsi="Book Antiqua"/>
        </w:rPr>
        <w:t>]</w:t>
      </w:r>
    </w:p>
    <w:p w14:paraId="5E7F6EF8"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7</w:t>
      </w:r>
      <w:r>
        <w:rPr>
          <w:rFonts w:ascii="Book Antiqua" w:hAnsi="Book Antiqua"/>
        </w:rPr>
        <w:t xml:space="preserve"> </w:t>
      </w:r>
      <w:proofErr w:type="spellStart"/>
      <w:r w:rsidRPr="00842A3E">
        <w:rPr>
          <w:rFonts w:ascii="Book Antiqua" w:hAnsi="Book Antiqua"/>
          <w:b/>
          <w:bCs/>
        </w:rPr>
        <w:t>Dami</w:t>
      </w:r>
      <w:proofErr w:type="spellEnd"/>
      <w:r>
        <w:rPr>
          <w:rFonts w:ascii="Book Antiqua" w:hAnsi="Book Antiqua"/>
          <w:b/>
          <w:bCs/>
        </w:rPr>
        <w:t xml:space="preserve"> </w:t>
      </w:r>
      <w:r w:rsidRPr="00842A3E">
        <w:rPr>
          <w:rFonts w:ascii="Book Antiqua" w:hAnsi="Book Antiqua"/>
          <w:b/>
          <w:bCs/>
        </w:rPr>
        <w:t>S,</w:t>
      </w:r>
      <w:r>
        <w:rPr>
          <w:rFonts w:ascii="Book Antiqua" w:hAnsi="Book Antiqua"/>
        </w:rPr>
        <w:t xml:space="preserve"> </w:t>
      </w:r>
      <w:proofErr w:type="spellStart"/>
      <w:r w:rsidRPr="00842A3E">
        <w:rPr>
          <w:rFonts w:ascii="Book Antiqua" w:hAnsi="Book Antiqua"/>
        </w:rPr>
        <w:t>Hatamchuri</w:t>
      </w:r>
      <w:proofErr w:type="spellEnd"/>
      <w:r>
        <w:rPr>
          <w:rFonts w:ascii="Book Antiqua" w:hAnsi="Book Antiqua"/>
        </w:rPr>
        <w:t xml:space="preserve"> </w:t>
      </w:r>
      <w:r w:rsidRPr="00842A3E">
        <w:rPr>
          <w:rFonts w:ascii="Book Antiqua" w:hAnsi="Book Antiqua"/>
        </w:rPr>
        <w:t>Z.</w:t>
      </w:r>
      <w:r>
        <w:rPr>
          <w:rFonts w:ascii="Book Antiqua" w:hAnsi="Book Antiqua"/>
        </w:rPr>
        <w:t xml:space="preserve"> </w:t>
      </w:r>
      <w:bookmarkStart w:id="77" w:name="OLE_LINK52"/>
      <w:bookmarkStart w:id="78" w:name="OLE_LINK53"/>
      <w:r w:rsidRPr="00842A3E">
        <w:rPr>
          <w:rFonts w:ascii="Book Antiqua" w:hAnsi="Book Antiqua"/>
        </w:rPr>
        <w:t>Breast</w:t>
      </w:r>
      <w:r>
        <w:rPr>
          <w:rFonts w:ascii="Book Antiqua" w:hAnsi="Book Antiqua"/>
        </w:rPr>
        <w:t xml:space="preserve"> </w:t>
      </w:r>
      <w:r w:rsidRPr="00842A3E">
        <w:rPr>
          <w:rFonts w:ascii="Book Antiqua" w:hAnsi="Book Antiqua"/>
        </w:rPr>
        <w:t>Cancer</w:t>
      </w:r>
      <w:r>
        <w:rPr>
          <w:rFonts w:ascii="Book Antiqua" w:hAnsi="Book Antiqua"/>
        </w:rPr>
        <w:t xml:space="preserve"> </w:t>
      </w:r>
      <w:r w:rsidRPr="00842A3E">
        <w:rPr>
          <w:rFonts w:ascii="Book Antiqua" w:hAnsi="Book Antiqua"/>
        </w:rPr>
        <w:t>Prediction</w:t>
      </w:r>
      <w:r>
        <w:rPr>
          <w:rFonts w:ascii="Book Antiqua" w:hAnsi="Book Antiqua"/>
        </w:rPr>
        <w:t xml:space="preserve"> </w:t>
      </w:r>
      <w:r w:rsidRPr="00842A3E">
        <w:rPr>
          <w:rFonts w:ascii="Book Antiqua" w:hAnsi="Book Antiqua"/>
        </w:rPr>
        <w:t>Using</w:t>
      </w:r>
      <w:r>
        <w:rPr>
          <w:rFonts w:ascii="Book Antiqua" w:hAnsi="Book Antiqua"/>
        </w:rPr>
        <w:t xml:space="preserve"> </w:t>
      </w:r>
      <w:r w:rsidRPr="00842A3E">
        <w:rPr>
          <w:rFonts w:ascii="Book Antiqua" w:hAnsi="Book Antiqua"/>
        </w:rPr>
        <w:t>the</w:t>
      </w:r>
      <w:r>
        <w:rPr>
          <w:rFonts w:ascii="Book Antiqua" w:hAnsi="Book Antiqua"/>
        </w:rPr>
        <w:t xml:space="preserve"> </w:t>
      </w:r>
      <w:r w:rsidRPr="00842A3E">
        <w:rPr>
          <w:rFonts w:ascii="Book Antiqua" w:hAnsi="Book Antiqua"/>
        </w:rPr>
        <w:t>Affinity</w:t>
      </w:r>
      <w:r>
        <w:rPr>
          <w:rFonts w:ascii="Book Antiqua" w:hAnsi="Book Antiqua"/>
        </w:rPr>
        <w:t xml:space="preserve"> </w:t>
      </w:r>
      <w:r w:rsidRPr="00842A3E">
        <w:rPr>
          <w:rFonts w:ascii="Book Antiqua" w:hAnsi="Book Antiqua"/>
        </w:rPr>
        <w:t>Propagation</w:t>
      </w:r>
      <w:r>
        <w:rPr>
          <w:rFonts w:ascii="Book Antiqua" w:hAnsi="Book Antiqua"/>
        </w:rPr>
        <w:t xml:space="preserve"> </w:t>
      </w:r>
      <w:r w:rsidRPr="00842A3E">
        <w:rPr>
          <w:rFonts w:ascii="Book Antiqua" w:hAnsi="Book Antiqua"/>
        </w:rPr>
        <w:t>Clustering</w:t>
      </w:r>
      <w:r>
        <w:rPr>
          <w:rFonts w:ascii="Book Antiqua" w:hAnsi="Book Antiqua"/>
        </w:rPr>
        <w:t xml:space="preserve"> </w:t>
      </w:r>
      <w:r w:rsidRPr="00842A3E">
        <w:rPr>
          <w:rFonts w:ascii="Book Antiqua" w:hAnsi="Book Antiqua"/>
        </w:rPr>
        <w:t>with</w:t>
      </w:r>
      <w:r>
        <w:rPr>
          <w:rFonts w:ascii="Book Antiqua" w:hAnsi="Book Antiqua"/>
        </w:rPr>
        <w:t xml:space="preserve"> </w:t>
      </w:r>
      <w:r w:rsidRPr="00842A3E">
        <w:rPr>
          <w:rFonts w:ascii="Book Antiqua" w:hAnsi="Book Antiqua"/>
        </w:rPr>
        <w:t>Regard</w:t>
      </w:r>
      <w:r>
        <w:rPr>
          <w:rFonts w:ascii="Book Antiqua" w:hAnsi="Book Antiqua"/>
        </w:rPr>
        <w:t xml:space="preserve"> </w:t>
      </w:r>
      <w:r w:rsidRPr="00842A3E">
        <w:rPr>
          <w:rFonts w:ascii="Book Antiqua" w:hAnsi="Book Antiqua"/>
        </w:rPr>
        <w:t>to</w:t>
      </w:r>
      <w:r>
        <w:rPr>
          <w:rFonts w:ascii="Book Antiqua" w:hAnsi="Book Antiqua"/>
        </w:rPr>
        <w:t xml:space="preserve"> </w:t>
      </w:r>
      <w:r w:rsidRPr="00842A3E">
        <w:rPr>
          <w:rFonts w:ascii="Book Antiqua" w:hAnsi="Book Antiqua"/>
        </w:rPr>
        <w:t>the</w:t>
      </w:r>
      <w:r>
        <w:rPr>
          <w:rFonts w:ascii="Book Antiqua" w:hAnsi="Book Antiqua"/>
        </w:rPr>
        <w:t xml:space="preserve"> </w:t>
      </w:r>
      <w:r w:rsidRPr="00842A3E">
        <w:rPr>
          <w:rFonts w:ascii="Book Antiqua" w:hAnsi="Book Antiqua"/>
        </w:rPr>
        <w:t>Weights</w:t>
      </w:r>
      <w:r>
        <w:rPr>
          <w:rFonts w:ascii="Book Antiqua" w:hAnsi="Book Antiqua"/>
        </w:rPr>
        <w:t xml:space="preserve"> </w:t>
      </w:r>
      <w:r w:rsidRPr="00842A3E">
        <w:rPr>
          <w:rFonts w:ascii="Book Antiqua" w:hAnsi="Book Antiqua"/>
        </w:rPr>
        <w:t>of</w:t>
      </w:r>
      <w:r>
        <w:rPr>
          <w:rFonts w:ascii="Book Antiqua" w:hAnsi="Book Antiqua"/>
        </w:rPr>
        <w:t xml:space="preserve"> </w:t>
      </w:r>
      <w:r w:rsidRPr="00842A3E">
        <w:rPr>
          <w:rFonts w:ascii="Book Antiqua" w:hAnsi="Book Antiqua"/>
        </w:rPr>
        <w:t>Variables</w:t>
      </w:r>
      <w:bookmarkEnd w:id="77"/>
      <w:bookmarkEnd w:id="78"/>
      <w:r w:rsidRPr="00842A3E">
        <w:rPr>
          <w:rFonts w:ascii="Book Antiqua" w:hAnsi="Book Antiqua"/>
        </w:rPr>
        <w:t>.</w:t>
      </w:r>
      <w:r>
        <w:rPr>
          <w:rFonts w:ascii="Book Antiqua" w:hAnsi="Book Antiqua"/>
        </w:rPr>
        <w:t xml:space="preserve"> </w:t>
      </w:r>
      <w:r w:rsidRPr="00F45881">
        <w:rPr>
          <w:rFonts w:ascii="Book Antiqua" w:hAnsi="Book Antiqua"/>
          <w:i/>
        </w:rPr>
        <w:t>Engineering Management and Soft Computing</w:t>
      </w:r>
      <w:r>
        <w:rPr>
          <w:rFonts w:ascii="Book Antiqua" w:hAnsi="Book Antiqua"/>
        </w:rPr>
        <w:t xml:space="preserve"> </w:t>
      </w:r>
      <w:r w:rsidRPr="00842A3E">
        <w:rPr>
          <w:rFonts w:ascii="Book Antiqua" w:hAnsi="Book Antiqua"/>
        </w:rPr>
        <w:t>2018;</w:t>
      </w:r>
      <w:r w:rsidR="00F45881">
        <w:rPr>
          <w:rFonts w:ascii="Book Antiqua" w:hAnsi="Book Antiqua" w:hint="eastAsia"/>
        </w:rPr>
        <w:t xml:space="preserve"> </w:t>
      </w:r>
      <w:r w:rsidR="00F45881" w:rsidRPr="00F45881">
        <w:rPr>
          <w:rFonts w:ascii="Book Antiqua" w:hAnsi="Book Antiqua"/>
          <w:b/>
        </w:rPr>
        <w:t>4</w:t>
      </w:r>
      <w:r w:rsidRPr="00842A3E">
        <w:rPr>
          <w:rFonts w:ascii="Book Antiqua" w:hAnsi="Book Antiqua"/>
        </w:rPr>
        <w:t>:</w:t>
      </w:r>
      <w:r w:rsidR="00F45881">
        <w:rPr>
          <w:rFonts w:ascii="Book Antiqua" w:hAnsi="Book Antiqua" w:hint="eastAsia"/>
        </w:rPr>
        <w:t xml:space="preserve"> </w:t>
      </w:r>
      <w:r w:rsidR="00F45881">
        <w:rPr>
          <w:rFonts w:ascii="Book Antiqua" w:hAnsi="Book Antiqua"/>
        </w:rPr>
        <w:t>27-39</w:t>
      </w:r>
      <w:r>
        <w:rPr>
          <w:rFonts w:ascii="Book Antiqua" w:hAnsi="Book Antiqua"/>
        </w:rPr>
        <w:t xml:space="preserve"> </w:t>
      </w:r>
      <w:r w:rsidRPr="00842A3E">
        <w:rPr>
          <w:rFonts w:ascii="Book Antiqua" w:hAnsi="Book Antiqua"/>
        </w:rPr>
        <w:t>[DOI:</w:t>
      </w:r>
      <w:r w:rsidR="00F45881">
        <w:rPr>
          <w:rFonts w:ascii="Book Antiqua" w:hAnsi="Book Antiqua" w:hint="eastAsia"/>
        </w:rPr>
        <w:t xml:space="preserve"> </w:t>
      </w:r>
      <w:r w:rsidRPr="00842A3E">
        <w:rPr>
          <w:rFonts w:ascii="Book Antiqua" w:hAnsi="Book Antiqua"/>
        </w:rPr>
        <w:t>10.26438/</w:t>
      </w:r>
      <w:proofErr w:type="spellStart"/>
      <w:r w:rsidRPr="00842A3E">
        <w:rPr>
          <w:rFonts w:ascii="Book Antiqua" w:hAnsi="Book Antiqua"/>
        </w:rPr>
        <w:t>ijcse</w:t>
      </w:r>
      <w:proofErr w:type="spellEnd"/>
      <w:r w:rsidRPr="00842A3E">
        <w:rPr>
          <w:rFonts w:ascii="Book Antiqua" w:hAnsi="Book Antiqua"/>
        </w:rPr>
        <w:t>/v6i8.135145]</w:t>
      </w:r>
    </w:p>
    <w:p w14:paraId="59D10F49"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8</w:t>
      </w:r>
      <w:r>
        <w:rPr>
          <w:rFonts w:ascii="Book Antiqua" w:hAnsi="Book Antiqua"/>
        </w:rPr>
        <w:t xml:space="preserve"> </w:t>
      </w:r>
      <w:proofErr w:type="spellStart"/>
      <w:r w:rsidRPr="00F45881">
        <w:rPr>
          <w:rFonts w:ascii="Book Antiqua" w:hAnsi="Book Antiqua"/>
          <w:b/>
        </w:rPr>
        <w:t>Ilmudeen</w:t>
      </w:r>
      <w:proofErr w:type="spellEnd"/>
      <w:r w:rsidRPr="00F45881">
        <w:rPr>
          <w:rFonts w:ascii="Book Antiqua" w:hAnsi="Book Antiqua"/>
          <w:b/>
        </w:rPr>
        <w:t xml:space="preserve"> A</w:t>
      </w:r>
      <w:r w:rsidRPr="00842A3E">
        <w:rPr>
          <w:rFonts w:ascii="Book Antiqua" w:hAnsi="Book Antiqua"/>
        </w:rPr>
        <w:t>.</w:t>
      </w:r>
      <w:r>
        <w:rPr>
          <w:rFonts w:ascii="Book Antiqua" w:hAnsi="Book Antiqua"/>
        </w:rPr>
        <w:t xml:space="preserve"> </w:t>
      </w:r>
      <w:bookmarkStart w:id="79" w:name="OLE_LINK54"/>
      <w:bookmarkStart w:id="80" w:name="OLE_LINK55"/>
      <w:r w:rsidRPr="00842A3E">
        <w:rPr>
          <w:rFonts w:ascii="Book Antiqua" w:hAnsi="Book Antiqua"/>
        </w:rPr>
        <w:t>Design</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development</w:t>
      </w:r>
      <w:r>
        <w:rPr>
          <w:rFonts w:ascii="Book Antiqua" w:hAnsi="Book Antiqua"/>
        </w:rPr>
        <w:t xml:space="preserve"> </w:t>
      </w:r>
      <w:r w:rsidRPr="00842A3E">
        <w:rPr>
          <w:rFonts w:ascii="Book Antiqua" w:hAnsi="Book Antiqua"/>
        </w:rPr>
        <w:t>of</w:t>
      </w:r>
      <w:r>
        <w:rPr>
          <w:rFonts w:ascii="Book Antiqua" w:hAnsi="Book Antiqua"/>
        </w:rPr>
        <w:t xml:space="preserve"> </w:t>
      </w:r>
      <w:r w:rsidRPr="00842A3E">
        <w:rPr>
          <w:rFonts w:ascii="Book Antiqua" w:hAnsi="Book Antiqua"/>
        </w:rPr>
        <w:t>IoT-based</w:t>
      </w:r>
      <w:r>
        <w:rPr>
          <w:rFonts w:ascii="Book Antiqua" w:hAnsi="Book Antiqua"/>
        </w:rPr>
        <w:t xml:space="preserve"> </w:t>
      </w:r>
      <w:r w:rsidRPr="00842A3E">
        <w:rPr>
          <w:rFonts w:ascii="Book Antiqua" w:hAnsi="Book Antiqua"/>
        </w:rPr>
        <w:t>decision</w:t>
      </w:r>
      <w:r>
        <w:rPr>
          <w:rFonts w:ascii="Book Antiqua" w:hAnsi="Book Antiqua"/>
        </w:rPr>
        <w:t xml:space="preserve"> </w:t>
      </w:r>
      <w:r w:rsidRPr="00842A3E">
        <w:rPr>
          <w:rFonts w:ascii="Book Antiqua" w:hAnsi="Book Antiqua"/>
        </w:rPr>
        <w:t>support</w:t>
      </w:r>
      <w:r>
        <w:rPr>
          <w:rFonts w:ascii="Book Antiqua" w:hAnsi="Book Antiqua"/>
        </w:rPr>
        <w:t xml:space="preserve"> </w:t>
      </w:r>
      <w:r w:rsidRPr="00842A3E">
        <w:rPr>
          <w:rFonts w:ascii="Book Antiqua" w:hAnsi="Book Antiqua"/>
        </w:rPr>
        <w:t>system</w:t>
      </w:r>
      <w:r>
        <w:rPr>
          <w:rFonts w:ascii="Book Antiqua" w:hAnsi="Book Antiqua"/>
        </w:rPr>
        <w:t xml:space="preserve"> </w:t>
      </w:r>
      <w:r w:rsidRPr="00842A3E">
        <w:rPr>
          <w:rFonts w:ascii="Book Antiqua" w:hAnsi="Book Antiqua"/>
        </w:rPr>
        <w:t>for</w:t>
      </w:r>
      <w:r>
        <w:rPr>
          <w:rFonts w:ascii="Book Antiqua" w:hAnsi="Book Antiqua"/>
        </w:rPr>
        <w:t xml:space="preserve"> </w:t>
      </w:r>
      <w:r w:rsidRPr="00842A3E">
        <w:rPr>
          <w:rFonts w:ascii="Book Antiqua" w:hAnsi="Book Antiqua"/>
        </w:rPr>
        <w:t>dengue</w:t>
      </w:r>
      <w:r>
        <w:rPr>
          <w:rFonts w:ascii="Book Antiqua" w:hAnsi="Book Antiqua"/>
        </w:rPr>
        <w:t xml:space="preserve"> </w:t>
      </w:r>
      <w:r w:rsidRPr="00842A3E">
        <w:rPr>
          <w:rFonts w:ascii="Book Antiqua" w:hAnsi="Book Antiqua"/>
        </w:rPr>
        <w:t>analysis</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prediction:</w:t>
      </w:r>
      <w:r>
        <w:rPr>
          <w:rFonts w:ascii="Book Antiqua" w:hAnsi="Book Antiqua"/>
        </w:rPr>
        <w:t xml:space="preserve"> </w:t>
      </w:r>
      <w:r w:rsidRPr="00842A3E">
        <w:rPr>
          <w:rFonts w:ascii="Book Antiqua" w:hAnsi="Book Antiqua"/>
        </w:rPr>
        <w:t>case</w:t>
      </w:r>
      <w:r>
        <w:rPr>
          <w:rFonts w:ascii="Book Antiqua" w:hAnsi="Book Antiqua"/>
        </w:rPr>
        <w:t xml:space="preserve"> </w:t>
      </w:r>
      <w:r w:rsidRPr="00842A3E">
        <w:rPr>
          <w:rFonts w:ascii="Book Antiqua" w:hAnsi="Book Antiqua"/>
        </w:rPr>
        <w:t>study</w:t>
      </w:r>
      <w:r>
        <w:rPr>
          <w:rFonts w:ascii="Book Antiqua" w:hAnsi="Book Antiqua"/>
        </w:rPr>
        <w:t xml:space="preserve"> </w:t>
      </w:r>
      <w:r w:rsidRPr="00842A3E">
        <w:rPr>
          <w:rFonts w:ascii="Book Antiqua" w:hAnsi="Book Antiqua"/>
        </w:rPr>
        <w:t>on</w:t>
      </w:r>
      <w:r>
        <w:rPr>
          <w:rFonts w:ascii="Book Antiqua" w:hAnsi="Book Antiqua"/>
        </w:rPr>
        <w:t xml:space="preserve"> </w:t>
      </w:r>
      <w:r w:rsidRPr="00842A3E">
        <w:rPr>
          <w:rFonts w:ascii="Book Antiqua" w:hAnsi="Book Antiqua"/>
        </w:rPr>
        <w:t>Sri</w:t>
      </w:r>
      <w:r>
        <w:rPr>
          <w:rFonts w:ascii="Book Antiqua" w:hAnsi="Book Antiqua"/>
        </w:rPr>
        <w:t xml:space="preserve"> </w:t>
      </w:r>
      <w:r w:rsidRPr="00842A3E">
        <w:rPr>
          <w:rFonts w:ascii="Book Antiqua" w:hAnsi="Book Antiqua"/>
        </w:rPr>
        <w:t>Lankan</w:t>
      </w:r>
      <w:r>
        <w:rPr>
          <w:rFonts w:ascii="Book Antiqua" w:hAnsi="Book Antiqua"/>
        </w:rPr>
        <w:t xml:space="preserve"> </w:t>
      </w:r>
      <w:r w:rsidRPr="00842A3E">
        <w:rPr>
          <w:rFonts w:ascii="Book Antiqua" w:hAnsi="Book Antiqua"/>
        </w:rPr>
        <w:t>context</w:t>
      </w:r>
      <w:bookmarkEnd w:id="79"/>
      <w:bookmarkEnd w:id="80"/>
      <w:r w:rsidRPr="00842A3E">
        <w:rPr>
          <w:rFonts w:ascii="Book Antiqua" w:hAnsi="Book Antiqua"/>
        </w:rPr>
        <w:t>.</w:t>
      </w:r>
      <w:r>
        <w:rPr>
          <w:rFonts w:ascii="Book Antiqua" w:hAnsi="Book Antiqua"/>
        </w:rPr>
        <w:t xml:space="preserve"> </w:t>
      </w:r>
      <w:r w:rsidRPr="00842A3E">
        <w:rPr>
          <w:rFonts w:ascii="Book Antiqua" w:hAnsi="Book Antiqua"/>
        </w:rPr>
        <w:t>In</w:t>
      </w:r>
      <w:r w:rsidR="00F45881">
        <w:rPr>
          <w:rFonts w:ascii="Book Antiqua" w:hAnsi="Book Antiqua" w:hint="eastAsia"/>
        </w:rPr>
        <w:t xml:space="preserve">: </w:t>
      </w:r>
      <w:r w:rsidRPr="00842A3E">
        <w:rPr>
          <w:rFonts w:ascii="Book Antiqua" w:hAnsi="Book Antiqua"/>
        </w:rPr>
        <w:t>Healthcare</w:t>
      </w:r>
      <w:r>
        <w:rPr>
          <w:rFonts w:ascii="Book Antiqua" w:hAnsi="Book Antiqua"/>
        </w:rPr>
        <w:t xml:space="preserve"> </w:t>
      </w:r>
      <w:r w:rsidRPr="00842A3E">
        <w:rPr>
          <w:rFonts w:ascii="Book Antiqua" w:hAnsi="Book Antiqua"/>
        </w:rPr>
        <w:t>Paradigms</w:t>
      </w:r>
      <w:r>
        <w:rPr>
          <w:rFonts w:ascii="Book Antiqua" w:hAnsi="Book Antiqua"/>
        </w:rPr>
        <w:t xml:space="preserve"> </w:t>
      </w:r>
      <w:r w:rsidRPr="00842A3E">
        <w:rPr>
          <w:rFonts w:ascii="Book Antiqua" w:hAnsi="Book Antiqua"/>
        </w:rPr>
        <w:t>in</w:t>
      </w:r>
      <w:r>
        <w:rPr>
          <w:rFonts w:ascii="Book Antiqua" w:hAnsi="Book Antiqua"/>
        </w:rPr>
        <w:t xml:space="preserve"> </w:t>
      </w:r>
      <w:r w:rsidRPr="00842A3E">
        <w:rPr>
          <w:rFonts w:ascii="Book Antiqua" w:hAnsi="Book Antiqua"/>
        </w:rPr>
        <w:t>the</w:t>
      </w:r>
      <w:r>
        <w:rPr>
          <w:rFonts w:ascii="Book Antiqua" w:hAnsi="Book Antiqua"/>
        </w:rPr>
        <w:t xml:space="preserve"> </w:t>
      </w:r>
      <w:r w:rsidRPr="00842A3E">
        <w:rPr>
          <w:rFonts w:ascii="Book Antiqua" w:hAnsi="Book Antiqua"/>
        </w:rPr>
        <w:t>Internet</w:t>
      </w:r>
      <w:r>
        <w:rPr>
          <w:rFonts w:ascii="Book Antiqua" w:hAnsi="Book Antiqua"/>
        </w:rPr>
        <w:t xml:space="preserve"> </w:t>
      </w:r>
      <w:r w:rsidRPr="00842A3E">
        <w:rPr>
          <w:rFonts w:ascii="Book Antiqua" w:hAnsi="Book Antiqua"/>
        </w:rPr>
        <w:t>of</w:t>
      </w:r>
      <w:r>
        <w:rPr>
          <w:rFonts w:ascii="Book Antiqua" w:hAnsi="Book Antiqua"/>
        </w:rPr>
        <w:t xml:space="preserve"> </w:t>
      </w:r>
      <w:r w:rsidRPr="00842A3E">
        <w:rPr>
          <w:rFonts w:ascii="Book Antiqua" w:hAnsi="Book Antiqua"/>
        </w:rPr>
        <w:t>Things</w:t>
      </w:r>
      <w:r>
        <w:rPr>
          <w:rFonts w:ascii="Book Antiqua" w:hAnsi="Book Antiqua"/>
        </w:rPr>
        <w:t xml:space="preserve"> </w:t>
      </w:r>
      <w:r w:rsidRPr="00842A3E">
        <w:rPr>
          <w:rFonts w:ascii="Book Antiqua" w:hAnsi="Book Antiqua"/>
        </w:rPr>
        <w:t>Ecosystem</w:t>
      </w:r>
      <w:r w:rsidR="00F45881">
        <w:rPr>
          <w:rFonts w:ascii="Book Antiqua" w:hAnsi="Book Antiqua" w:hint="eastAsia"/>
        </w:rPr>
        <w:t>.</w:t>
      </w:r>
      <w:r>
        <w:rPr>
          <w:rFonts w:ascii="Book Antiqua" w:hAnsi="Book Antiqua"/>
        </w:rPr>
        <w:t xml:space="preserve"> </w:t>
      </w:r>
      <w:r w:rsidRPr="00842A3E">
        <w:rPr>
          <w:rFonts w:ascii="Book Antiqua" w:hAnsi="Book Antiqua"/>
        </w:rPr>
        <w:t>Academic</w:t>
      </w:r>
      <w:r>
        <w:rPr>
          <w:rFonts w:ascii="Book Antiqua" w:hAnsi="Book Antiqua"/>
        </w:rPr>
        <w:t xml:space="preserve"> </w:t>
      </w:r>
      <w:r w:rsidR="00F45881">
        <w:rPr>
          <w:rFonts w:ascii="Book Antiqua" w:hAnsi="Book Antiqua"/>
        </w:rPr>
        <w:t>Press</w:t>
      </w:r>
      <w:r w:rsidR="00F45881">
        <w:rPr>
          <w:rFonts w:ascii="Book Antiqua" w:hAnsi="Book Antiqua" w:hint="eastAsia"/>
        </w:rPr>
        <w:t xml:space="preserve">, </w:t>
      </w:r>
      <w:r w:rsidR="00F45881" w:rsidRPr="00842A3E">
        <w:rPr>
          <w:rFonts w:ascii="Book Antiqua" w:hAnsi="Book Antiqua"/>
        </w:rPr>
        <w:t>2021</w:t>
      </w:r>
      <w:r w:rsidR="00F45881">
        <w:rPr>
          <w:rFonts w:ascii="Book Antiqua" w:hAnsi="Book Antiqua" w:hint="eastAsia"/>
        </w:rPr>
        <w:t>:</w:t>
      </w:r>
      <w:r w:rsidR="00F45881">
        <w:rPr>
          <w:rFonts w:ascii="Book Antiqua" w:hAnsi="Book Antiqua"/>
        </w:rPr>
        <w:t xml:space="preserve"> 363-380</w:t>
      </w:r>
      <w:r>
        <w:rPr>
          <w:rFonts w:ascii="Book Antiqua" w:hAnsi="Book Antiqua"/>
        </w:rPr>
        <w:t xml:space="preserve"> </w:t>
      </w:r>
      <w:r w:rsidRPr="00842A3E">
        <w:rPr>
          <w:rFonts w:ascii="Book Antiqua" w:hAnsi="Book Antiqua"/>
        </w:rPr>
        <w:t>[</w:t>
      </w:r>
      <w:bookmarkStart w:id="81" w:name="OLE_LINK56"/>
      <w:bookmarkStart w:id="82" w:name="OLE_LINK57"/>
      <w:r w:rsidRPr="00842A3E">
        <w:rPr>
          <w:rFonts w:ascii="Book Antiqua" w:hAnsi="Book Antiqua"/>
        </w:rPr>
        <w:t>DOI:</w:t>
      </w:r>
      <w:r w:rsidR="00F45881">
        <w:rPr>
          <w:rFonts w:ascii="Book Antiqua" w:hAnsi="Book Antiqua" w:hint="eastAsia"/>
        </w:rPr>
        <w:t xml:space="preserve"> </w:t>
      </w:r>
      <w:r w:rsidRPr="00842A3E">
        <w:rPr>
          <w:rFonts w:ascii="Book Antiqua" w:hAnsi="Book Antiqua"/>
        </w:rPr>
        <w:t>10.1016/b978-0-12-819664-9.00016-8]</w:t>
      </w:r>
      <w:bookmarkEnd w:id="81"/>
      <w:bookmarkEnd w:id="82"/>
    </w:p>
    <w:p w14:paraId="444452A3"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9</w:t>
      </w:r>
      <w:r>
        <w:rPr>
          <w:rFonts w:ascii="Book Antiqua" w:hAnsi="Book Antiqua"/>
        </w:rPr>
        <w:t xml:space="preserve"> </w:t>
      </w:r>
      <w:r w:rsidRPr="00842A3E">
        <w:rPr>
          <w:rFonts w:ascii="Book Antiqua" w:hAnsi="Book Antiqua"/>
          <w:b/>
          <w:bCs/>
        </w:rPr>
        <w:t>Ali</w:t>
      </w:r>
      <w:r>
        <w:rPr>
          <w:rFonts w:ascii="Book Antiqua" w:hAnsi="Book Antiqua"/>
          <w:b/>
          <w:bCs/>
        </w:rPr>
        <w:t xml:space="preserve"> </w:t>
      </w:r>
      <w:r w:rsidRPr="00842A3E">
        <w:rPr>
          <w:rFonts w:ascii="Book Antiqua" w:hAnsi="Book Antiqua"/>
          <w:b/>
          <w:bCs/>
        </w:rPr>
        <w:t>F,</w:t>
      </w:r>
      <w:r>
        <w:rPr>
          <w:rFonts w:ascii="Book Antiqua" w:hAnsi="Book Antiqua"/>
        </w:rPr>
        <w:t xml:space="preserve"> </w:t>
      </w:r>
      <w:r w:rsidRPr="00842A3E">
        <w:rPr>
          <w:rFonts w:ascii="Book Antiqua" w:hAnsi="Book Antiqua"/>
        </w:rPr>
        <w:t>Islam</w:t>
      </w:r>
      <w:r>
        <w:rPr>
          <w:rFonts w:ascii="Book Antiqua" w:hAnsi="Book Antiqua"/>
        </w:rPr>
        <w:t xml:space="preserve"> </w:t>
      </w:r>
      <w:r w:rsidRPr="00842A3E">
        <w:rPr>
          <w:rFonts w:ascii="Book Antiqua" w:hAnsi="Book Antiqua"/>
        </w:rPr>
        <w:t>SR,</w:t>
      </w:r>
      <w:r>
        <w:rPr>
          <w:rFonts w:ascii="Book Antiqua" w:hAnsi="Book Antiqua"/>
        </w:rPr>
        <w:t xml:space="preserve"> </w:t>
      </w:r>
      <w:r w:rsidRPr="00842A3E">
        <w:rPr>
          <w:rFonts w:ascii="Book Antiqua" w:hAnsi="Book Antiqua"/>
        </w:rPr>
        <w:t>Kwak</w:t>
      </w:r>
      <w:r>
        <w:rPr>
          <w:rFonts w:ascii="Book Antiqua" w:hAnsi="Book Antiqua"/>
        </w:rPr>
        <w:t xml:space="preserve"> </w:t>
      </w:r>
      <w:r w:rsidRPr="00842A3E">
        <w:rPr>
          <w:rFonts w:ascii="Book Antiqua" w:hAnsi="Book Antiqua"/>
        </w:rPr>
        <w:t>D,</w:t>
      </w:r>
      <w:r>
        <w:rPr>
          <w:rFonts w:ascii="Book Antiqua" w:hAnsi="Book Antiqua"/>
        </w:rPr>
        <w:t xml:space="preserve"> </w:t>
      </w:r>
      <w:r w:rsidRPr="00842A3E">
        <w:rPr>
          <w:rFonts w:ascii="Book Antiqua" w:hAnsi="Book Antiqua"/>
        </w:rPr>
        <w:t>Khan</w:t>
      </w:r>
      <w:r>
        <w:rPr>
          <w:rFonts w:ascii="Book Antiqua" w:hAnsi="Book Antiqua"/>
        </w:rPr>
        <w:t xml:space="preserve"> </w:t>
      </w:r>
      <w:r w:rsidRPr="00842A3E">
        <w:rPr>
          <w:rFonts w:ascii="Book Antiqua" w:hAnsi="Book Antiqua"/>
        </w:rPr>
        <w:t>P,</w:t>
      </w:r>
      <w:r>
        <w:rPr>
          <w:rFonts w:ascii="Book Antiqua" w:hAnsi="Book Antiqua"/>
        </w:rPr>
        <w:t xml:space="preserve"> </w:t>
      </w:r>
      <w:r w:rsidRPr="00842A3E">
        <w:rPr>
          <w:rFonts w:ascii="Book Antiqua" w:hAnsi="Book Antiqua"/>
        </w:rPr>
        <w:t>Ullah</w:t>
      </w:r>
      <w:r>
        <w:rPr>
          <w:rFonts w:ascii="Book Antiqua" w:hAnsi="Book Antiqua"/>
        </w:rPr>
        <w:t xml:space="preserve"> </w:t>
      </w:r>
      <w:r w:rsidRPr="00842A3E">
        <w:rPr>
          <w:rFonts w:ascii="Book Antiqua" w:hAnsi="Book Antiqua"/>
        </w:rPr>
        <w:t>N,</w:t>
      </w:r>
      <w:r>
        <w:rPr>
          <w:rFonts w:ascii="Book Antiqua" w:hAnsi="Book Antiqua"/>
        </w:rPr>
        <w:t xml:space="preserve"> </w:t>
      </w:r>
      <w:proofErr w:type="spellStart"/>
      <w:r w:rsidRPr="00842A3E">
        <w:rPr>
          <w:rFonts w:ascii="Book Antiqua" w:hAnsi="Book Antiqua"/>
        </w:rPr>
        <w:t>Yoo</w:t>
      </w:r>
      <w:proofErr w:type="spellEnd"/>
      <w:r>
        <w:rPr>
          <w:rFonts w:ascii="Book Antiqua" w:hAnsi="Book Antiqua"/>
        </w:rPr>
        <w:t xml:space="preserve"> </w:t>
      </w:r>
      <w:r w:rsidRPr="00842A3E">
        <w:rPr>
          <w:rFonts w:ascii="Book Antiqua" w:hAnsi="Book Antiqua"/>
        </w:rPr>
        <w:t>SJ,</w:t>
      </w:r>
      <w:r>
        <w:rPr>
          <w:rFonts w:ascii="Book Antiqua" w:hAnsi="Book Antiqua"/>
        </w:rPr>
        <w:t xml:space="preserve"> </w:t>
      </w:r>
      <w:r w:rsidRPr="00842A3E">
        <w:rPr>
          <w:rFonts w:ascii="Book Antiqua" w:hAnsi="Book Antiqua"/>
        </w:rPr>
        <w:t>Kwak</w:t>
      </w:r>
      <w:r>
        <w:rPr>
          <w:rFonts w:ascii="Book Antiqua" w:hAnsi="Book Antiqua"/>
        </w:rPr>
        <w:t xml:space="preserve"> </w:t>
      </w:r>
      <w:r w:rsidRPr="00842A3E">
        <w:rPr>
          <w:rFonts w:ascii="Book Antiqua" w:hAnsi="Book Antiqua"/>
        </w:rPr>
        <w:t>KS.</w:t>
      </w:r>
      <w:r>
        <w:rPr>
          <w:rFonts w:ascii="Book Antiqua" w:hAnsi="Book Antiqua"/>
        </w:rPr>
        <w:t xml:space="preserve"> </w:t>
      </w:r>
      <w:bookmarkStart w:id="83" w:name="OLE_LINK58"/>
      <w:bookmarkStart w:id="84" w:name="OLE_LINK59"/>
      <w:r w:rsidRPr="00842A3E">
        <w:rPr>
          <w:rFonts w:ascii="Book Antiqua" w:hAnsi="Book Antiqua"/>
        </w:rPr>
        <w:t>Type-2</w:t>
      </w:r>
      <w:r>
        <w:rPr>
          <w:rFonts w:ascii="Book Antiqua" w:hAnsi="Book Antiqua"/>
        </w:rPr>
        <w:t xml:space="preserve"> </w:t>
      </w:r>
      <w:r w:rsidRPr="00842A3E">
        <w:rPr>
          <w:rFonts w:ascii="Book Antiqua" w:hAnsi="Book Antiqua"/>
        </w:rPr>
        <w:t>fuzzy</w:t>
      </w:r>
      <w:r>
        <w:rPr>
          <w:rFonts w:ascii="Book Antiqua" w:hAnsi="Book Antiqua"/>
        </w:rPr>
        <w:t xml:space="preserve"> </w:t>
      </w:r>
      <w:r w:rsidRPr="00842A3E">
        <w:rPr>
          <w:rFonts w:ascii="Book Antiqua" w:hAnsi="Book Antiqua"/>
        </w:rPr>
        <w:t>ontology–aided</w:t>
      </w:r>
      <w:r>
        <w:rPr>
          <w:rFonts w:ascii="Book Antiqua" w:hAnsi="Book Antiqua"/>
        </w:rPr>
        <w:t xml:space="preserve"> </w:t>
      </w:r>
      <w:r w:rsidRPr="00842A3E">
        <w:rPr>
          <w:rFonts w:ascii="Book Antiqua" w:hAnsi="Book Antiqua"/>
        </w:rPr>
        <w:t>recommendation</w:t>
      </w:r>
      <w:r>
        <w:rPr>
          <w:rFonts w:ascii="Book Antiqua" w:hAnsi="Book Antiqua"/>
        </w:rPr>
        <w:t xml:space="preserve"> </w:t>
      </w:r>
      <w:r w:rsidRPr="00842A3E">
        <w:rPr>
          <w:rFonts w:ascii="Book Antiqua" w:hAnsi="Book Antiqua"/>
        </w:rPr>
        <w:t>systems</w:t>
      </w:r>
      <w:r>
        <w:rPr>
          <w:rFonts w:ascii="Book Antiqua" w:hAnsi="Book Antiqua"/>
        </w:rPr>
        <w:t xml:space="preserve"> </w:t>
      </w:r>
      <w:r w:rsidRPr="00842A3E">
        <w:rPr>
          <w:rFonts w:ascii="Book Antiqua" w:hAnsi="Book Antiqua"/>
        </w:rPr>
        <w:t>for</w:t>
      </w:r>
      <w:r>
        <w:rPr>
          <w:rFonts w:ascii="Book Antiqua" w:hAnsi="Book Antiqua"/>
        </w:rPr>
        <w:t xml:space="preserve"> </w:t>
      </w:r>
      <w:r w:rsidRPr="00842A3E">
        <w:rPr>
          <w:rFonts w:ascii="Book Antiqua" w:hAnsi="Book Antiqua"/>
        </w:rPr>
        <w:t>IoT–based</w:t>
      </w:r>
      <w:r>
        <w:rPr>
          <w:rFonts w:ascii="Book Antiqua" w:hAnsi="Book Antiqua"/>
        </w:rPr>
        <w:t xml:space="preserve"> </w:t>
      </w:r>
      <w:r w:rsidRPr="00842A3E">
        <w:rPr>
          <w:rFonts w:ascii="Book Antiqua" w:hAnsi="Book Antiqua"/>
        </w:rPr>
        <w:t>healthcare</w:t>
      </w:r>
      <w:bookmarkEnd w:id="83"/>
      <w:bookmarkEnd w:id="84"/>
      <w:r w:rsidRPr="00842A3E">
        <w:rPr>
          <w:rFonts w:ascii="Book Antiqua" w:hAnsi="Book Antiqua"/>
        </w:rPr>
        <w:t>.</w:t>
      </w:r>
      <w:r>
        <w:rPr>
          <w:rFonts w:ascii="Book Antiqua" w:hAnsi="Book Antiqua"/>
        </w:rPr>
        <w:t xml:space="preserve"> </w:t>
      </w:r>
      <w:proofErr w:type="spellStart"/>
      <w:r w:rsidR="00F45881" w:rsidRPr="00F45881">
        <w:rPr>
          <w:rFonts w:ascii="Book Antiqua" w:hAnsi="Book Antiqua"/>
          <w:i/>
        </w:rPr>
        <w:t>Comput</w:t>
      </w:r>
      <w:proofErr w:type="spellEnd"/>
      <w:r w:rsidR="00F45881" w:rsidRPr="00F45881">
        <w:rPr>
          <w:rFonts w:ascii="Book Antiqua" w:hAnsi="Book Antiqua"/>
          <w:i/>
        </w:rPr>
        <w:t xml:space="preserve"> </w:t>
      </w:r>
      <w:proofErr w:type="spellStart"/>
      <w:r w:rsidR="00F45881" w:rsidRPr="00F45881">
        <w:rPr>
          <w:rFonts w:ascii="Book Antiqua" w:hAnsi="Book Antiqua"/>
          <w:i/>
        </w:rPr>
        <w:t>Commun</w:t>
      </w:r>
      <w:proofErr w:type="spellEnd"/>
      <w:r w:rsidRPr="00F45881">
        <w:rPr>
          <w:rFonts w:ascii="Book Antiqua" w:hAnsi="Book Antiqua"/>
          <w:i/>
        </w:rPr>
        <w:t xml:space="preserve"> </w:t>
      </w:r>
      <w:r w:rsidRPr="00842A3E">
        <w:rPr>
          <w:rFonts w:ascii="Book Antiqua" w:hAnsi="Book Antiqua"/>
        </w:rPr>
        <w:t>2018;</w:t>
      </w:r>
      <w:r w:rsidR="00F45881">
        <w:rPr>
          <w:rFonts w:ascii="Book Antiqua" w:hAnsi="Book Antiqua" w:hint="eastAsia"/>
        </w:rPr>
        <w:t xml:space="preserve"> </w:t>
      </w:r>
      <w:r w:rsidRPr="00842A3E">
        <w:rPr>
          <w:rFonts w:ascii="Book Antiqua" w:hAnsi="Book Antiqua"/>
          <w:b/>
          <w:bCs/>
        </w:rPr>
        <w:t>119</w:t>
      </w:r>
      <w:r w:rsidRPr="00842A3E">
        <w:rPr>
          <w:rFonts w:ascii="Book Antiqua" w:hAnsi="Book Antiqua"/>
        </w:rPr>
        <w:t>:</w:t>
      </w:r>
      <w:r w:rsidR="00F45881">
        <w:rPr>
          <w:rFonts w:ascii="Book Antiqua" w:hAnsi="Book Antiqua" w:hint="eastAsia"/>
        </w:rPr>
        <w:t xml:space="preserve"> </w:t>
      </w:r>
      <w:r w:rsidRPr="00842A3E">
        <w:rPr>
          <w:rFonts w:ascii="Book Antiqua" w:hAnsi="Book Antiqua"/>
        </w:rPr>
        <w:t>138-</w:t>
      </w:r>
      <w:r w:rsidR="00F45881">
        <w:rPr>
          <w:rFonts w:ascii="Book Antiqua" w:hAnsi="Book Antiqua" w:hint="eastAsia"/>
        </w:rPr>
        <w:t>1</w:t>
      </w:r>
      <w:r w:rsidR="00F45881">
        <w:rPr>
          <w:rFonts w:ascii="Book Antiqua" w:hAnsi="Book Antiqua"/>
        </w:rPr>
        <w:t>55</w:t>
      </w:r>
      <w:r>
        <w:rPr>
          <w:rFonts w:ascii="Book Antiqua" w:hAnsi="Book Antiqua"/>
        </w:rPr>
        <w:t xml:space="preserve"> </w:t>
      </w:r>
      <w:r w:rsidRPr="00842A3E">
        <w:rPr>
          <w:rFonts w:ascii="Book Antiqua" w:hAnsi="Book Antiqua"/>
        </w:rPr>
        <w:t>[DOI:</w:t>
      </w:r>
      <w:r w:rsidR="00F45881">
        <w:rPr>
          <w:rFonts w:ascii="Book Antiqua" w:hAnsi="Book Antiqua" w:hint="eastAsia"/>
        </w:rPr>
        <w:t xml:space="preserve"> </w:t>
      </w:r>
      <w:r w:rsidRPr="00842A3E">
        <w:rPr>
          <w:rFonts w:ascii="Book Antiqua" w:hAnsi="Book Antiqua"/>
        </w:rPr>
        <w:t>10.1016/j.comcom.2017.10.005]</w:t>
      </w:r>
    </w:p>
    <w:p w14:paraId="0C231F5E"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10</w:t>
      </w:r>
      <w:r>
        <w:rPr>
          <w:rFonts w:ascii="Book Antiqua" w:hAnsi="Book Antiqua"/>
        </w:rPr>
        <w:t xml:space="preserve"> </w:t>
      </w:r>
      <w:proofErr w:type="spellStart"/>
      <w:r w:rsidRPr="00842A3E">
        <w:rPr>
          <w:rFonts w:ascii="Book Antiqua" w:hAnsi="Book Antiqua"/>
          <w:b/>
          <w:bCs/>
        </w:rPr>
        <w:t>Dami</w:t>
      </w:r>
      <w:proofErr w:type="spellEnd"/>
      <w:r>
        <w:rPr>
          <w:rFonts w:ascii="Book Antiqua" w:hAnsi="Book Antiqua"/>
          <w:b/>
          <w:bCs/>
        </w:rPr>
        <w:t xml:space="preserve"> </w:t>
      </w:r>
      <w:r w:rsidRPr="00842A3E">
        <w:rPr>
          <w:rFonts w:ascii="Book Antiqua" w:hAnsi="Book Antiqua"/>
          <w:b/>
          <w:bCs/>
        </w:rPr>
        <w:t>S,</w:t>
      </w:r>
      <w:r>
        <w:rPr>
          <w:rFonts w:ascii="Book Antiqua" w:hAnsi="Book Antiqua"/>
        </w:rPr>
        <w:t xml:space="preserve"> </w:t>
      </w:r>
      <w:proofErr w:type="spellStart"/>
      <w:r w:rsidRPr="00842A3E">
        <w:rPr>
          <w:rFonts w:ascii="Book Antiqua" w:hAnsi="Book Antiqua"/>
        </w:rPr>
        <w:t>Yahaghizadeh</w:t>
      </w:r>
      <w:proofErr w:type="spellEnd"/>
      <w:r>
        <w:rPr>
          <w:rFonts w:ascii="Book Antiqua" w:hAnsi="Book Antiqua"/>
        </w:rPr>
        <w:t xml:space="preserve"> </w:t>
      </w:r>
      <w:r w:rsidRPr="00842A3E">
        <w:rPr>
          <w:rFonts w:ascii="Book Antiqua" w:hAnsi="Book Antiqua"/>
        </w:rPr>
        <w:t>M.</w:t>
      </w:r>
      <w:r>
        <w:rPr>
          <w:rFonts w:ascii="Book Antiqua" w:hAnsi="Book Antiqua"/>
        </w:rPr>
        <w:t xml:space="preserve"> </w:t>
      </w:r>
      <w:r w:rsidRPr="00842A3E">
        <w:rPr>
          <w:rFonts w:ascii="Book Antiqua" w:hAnsi="Book Antiqua"/>
        </w:rPr>
        <w:t>Efficient</w:t>
      </w:r>
      <w:r>
        <w:rPr>
          <w:rFonts w:ascii="Book Antiqua" w:hAnsi="Book Antiqua"/>
        </w:rPr>
        <w:t xml:space="preserve"> </w:t>
      </w:r>
      <w:r w:rsidRPr="00842A3E">
        <w:rPr>
          <w:rFonts w:ascii="Book Antiqua" w:hAnsi="Book Antiqua"/>
        </w:rPr>
        <w:t>event</w:t>
      </w:r>
      <w:r>
        <w:rPr>
          <w:rFonts w:ascii="Book Antiqua" w:hAnsi="Book Antiqua"/>
        </w:rPr>
        <w:t xml:space="preserve"> </w:t>
      </w:r>
      <w:r w:rsidRPr="00842A3E">
        <w:rPr>
          <w:rFonts w:ascii="Book Antiqua" w:hAnsi="Book Antiqua"/>
        </w:rPr>
        <w:t>prediction</w:t>
      </w:r>
      <w:r>
        <w:rPr>
          <w:rFonts w:ascii="Book Antiqua" w:hAnsi="Book Antiqua"/>
        </w:rPr>
        <w:t xml:space="preserve"> </w:t>
      </w:r>
      <w:r w:rsidRPr="00842A3E">
        <w:rPr>
          <w:rFonts w:ascii="Book Antiqua" w:hAnsi="Book Antiqua"/>
        </w:rPr>
        <w:t>in</w:t>
      </w:r>
      <w:r>
        <w:rPr>
          <w:rFonts w:ascii="Book Antiqua" w:hAnsi="Book Antiqua"/>
        </w:rPr>
        <w:t xml:space="preserve"> </w:t>
      </w:r>
      <w:r w:rsidRPr="00842A3E">
        <w:rPr>
          <w:rFonts w:ascii="Book Antiqua" w:hAnsi="Book Antiqua"/>
        </w:rPr>
        <w:t>an</w:t>
      </w:r>
      <w:r>
        <w:rPr>
          <w:rFonts w:ascii="Book Antiqua" w:hAnsi="Book Antiqua"/>
        </w:rPr>
        <w:t xml:space="preserve"> </w:t>
      </w:r>
      <w:r w:rsidRPr="00842A3E">
        <w:rPr>
          <w:rFonts w:ascii="Book Antiqua" w:hAnsi="Book Antiqua"/>
        </w:rPr>
        <w:t>IOT</w:t>
      </w:r>
      <w:r>
        <w:rPr>
          <w:rFonts w:ascii="Book Antiqua" w:hAnsi="Book Antiqua"/>
        </w:rPr>
        <w:t xml:space="preserve"> </w:t>
      </w:r>
      <w:r w:rsidRPr="00842A3E">
        <w:rPr>
          <w:rFonts w:ascii="Book Antiqua" w:hAnsi="Book Antiqua"/>
        </w:rPr>
        <w:t>environment</w:t>
      </w:r>
      <w:r>
        <w:rPr>
          <w:rFonts w:ascii="Book Antiqua" w:hAnsi="Book Antiqua"/>
        </w:rPr>
        <w:t xml:space="preserve"> </w:t>
      </w:r>
      <w:r w:rsidRPr="00842A3E">
        <w:rPr>
          <w:rFonts w:ascii="Book Antiqua" w:hAnsi="Book Antiqua"/>
        </w:rPr>
        <w:t>based</w:t>
      </w:r>
      <w:r>
        <w:rPr>
          <w:rFonts w:ascii="Book Antiqua" w:hAnsi="Book Antiqua"/>
        </w:rPr>
        <w:t xml:space="preserve"> </w:t>
      </w:r>
      <w:r w:rsidRPr="00842A3E">
        <w:rPr>
          <w:rFonts w:ascii="Book Antiqua" w:hAnsi="Book Antiqua"/>
        </w:rPr>
        <w:t>on</w:t>
      </w:r>
      <w:r>
        <w:rPr>
          <w:rFonts w:ascii="Book Antiqua" w:hAnsi="Book Antiqua"/>
        </w:rPr>
        <w:t xml:space="preserve"> </w:t>
      </w:r>
      <w:r w:rsidRPr="00842A3E">
        <w:rPr>
          <w:rFonts w:ascii="Book Antiqua" w:hAnsi="Book Antiqua"/>
        </w:rPr>
        <w:t>LDA</w:t>
      </w:r>
      <w:r>
        <w:rPr>
          <w:rFonts w:ascii="Book Antiqua" w:hAnsi="Book Antiqua"/>
        </w:rPr>
        <w:t xml:space="preserve"> </w:t>
      </w:r>
      <w:r w:rsidRPr="00842A3E">
        <w:rPr>
          <w:rFonts w:ascii="Book Antiqua" w:hAnsi="Book Antiqua"/>
        </w:rPr>
        <w:t>model</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support</w:t>
      </w:r>
      <w:r>
        <w:rPr>
          <w:rFonts w:ascii="Book Antiqua" w:hAnsi="Book Antiqua"/>
        </w:rPr>
        <w:t xml:space="preserve"> </w:t>
      </w:r>
      <w:r w:rsidRPr="00842A3E">
        <w:rPr>
          <w:rFonts w:ascii="Book Antiqua" w:hAnsi="Book Antiqua"/>
        </w:rPr>
        <w:t>vector</w:t>
      </w:r>
      <w:r>
        <w:rPr>
          <w:rFonts w:ascii="Book Antiqua" w:hAnsi="Book Antiqua"/>
        </w:rPr>
        <w:t xml:space="preserve"> </w:t>
      </w:r>
      <w:r w:rsidRPr="00842A3E">
        <w:rPr>
          <w:rFonts w:ascii="Book Antiqua" w:hAnsi="Book Antiqua"/>
        </w:rPr>
        <w:t>machine.</w:t>
      </w:r>
      <w:r>
        <w:rPr>
          <w:rFonts w:ascii="Book Antiqua" w:hAnsi="Book Antiqua"/>
        </w:rPr>
        <w:t xml:space="preserve"> </w:t>
      </w:r>
      <w:r w:rsidRPr="00842A3E">
        <w:rPr>
          <w:rFonts w:ascii="Book Antiqua" w:hAnsi="Book Antiqua"/>
        </w:rPr>
        <w:t>In</w:t>
      </w:r>
      <w:r w:rsidR="00F45881">
        <w:rPr>
          <w:rFonts w:ascii="Book Antiqua" w:hAnsi="Book Antiqua" w:hint="eastAsia"/>
        </w:rPr>
        <w:t xml:space="preserve">: </w:t>
      </w:r>
      <w:r w:rsidRPr="00842A3E">
        <w:rPr>
          <w:rFonts w:ascii="Book Antiqua" w:hAnsi="Book Antiqua"/>
        </w:rPr>
        <w:t>2018</w:t>
      </w:r>
      <w:r>
        <w:rPr>
          <w:rFonts w:ascii="Book Antiqua" w:hAnsi="Book Antiqua"/>
        </w:rPr>
        <w:t xml:space="preserve"> </w:t>
      </w:r>
      <w:r w:rsidRPr="00842A3E">
        <w:rPr>
          <w:rFonts w:ascii="Book Antiqua" w:hAnsi="Book Antiqua"/>
        </w:rPr>
        <w:t>6th</w:t>
      </w:r>
      <w:r>
        <w:rPr>
          <w:rFonts w:ascii="Book Antiqua" w:hAnsi="Book Antiqua"/>
        </w:rPr>
        <w:t xml:space="preserve"> </w:t>
      </w:r>
      <w:r w:rsidRPr="00842A3E">
        <w:rPr>
          <w:rFonts w:ascii="Book Antiqua" w:hAnsi="Book Antiqua"/>
        </w:rPr>
        <w:t>Iranian</w:t>
      </w:r>
      <w:r>
        <w:rPr>
          <w:rFonts w:ascii="Book Antiqua" w:hAnsi="Book Antiqua"/>
        </w:rPr>
        <w:t xml:space="preserve"> </w:t>
      </w:r>
      <w:r w:rsidRPr="00842A3E">
        <w:rPr>
          <w:rFonts w:ascii="Book Antiqua" w:hAnsi="Book Antiqua"/>
        </w:rPr>
        <w:t>Joint</w:t>
      </w:r>
      <w:r>
        <w:rPr>
          <w:rFonts w:ascii="Book Antiqua" w:hAnsi="Book Antiqua"/>
        </w:rPr>
        <w:t xml:space="preserve"> </w:t>
      </w:r>
      <w:r w:rsidRPr="00842A3E">
        <w:rPr>
          <w:rFonts w:ascii="Book Antiqua" w:hAnsi="Book Antiqua"/>
        </w:rPr>
        <w:t>Congress</w:t>
      </w:r>
      <w:r>
        <w:rPr>
          <w:rFonts w:ascii="Book Antiqua" w:hAnsi="Book Antiqua"/>
        </w:rPr>
        <w:t xml:space="preserve"> </w:t>
      </w:r>
      <w:r w:rsidRPr="00842A3E">
        <w:rPr>
          <w:rFonts w:ascii="Book Antiqua" w:hAnsi="Book Antiqua"/>
        </w:rPr>
        <w:t>on</w:t>
      </w:r>
      <w:r>
        <w:rPr>
          <w:rFonts w:ascii="Book Antiqua" w:hAnsi="Book Antiqua"/>
        </w:rPr>
        <w:t xml:space="preserve"> </w:t>
      </w:r>
      <w:r w:rsidRPr="00842A3E">
        <w:rPr>
          <w:rFonts w:ascii="Book Antiqua" w:hAnsi="Book Antiqua"/>
        </w:rPr>
        <w:t>Fuzzy</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Intelligent</w:t>
      </w:r>
      <w:r>
        <w:rPr>
          <w:rFonts w:ascii="Book Antiqua" w:hAnsi="Book Antiqua"/>
        </w:rPr>
        <w:t xml:space="preserve"> </w:t>
      </w:r>
      <w:r w:rsidRPr="00842A3E">
        <w:rPr>
          <w:rFonts w:ascii="Book Antiqua" w:hAnsi="Book Antiqua"/>
        </w:rPr>
        <w:t>Systems</w:t>
      </w:r>
      <w:r>
        <w:rPr>
          <w:rFonts w:ascii="Book Antiqua" w:hAnsi="Book Antiqua"/>
        </w:rPr>
        <w:t xml:space="preserve"> </w:t>
      </w:r>
      <w:r w:rsidRPr="00842A3E">
        <w:rPr>
          <w:rFonts w:ascii="Book Antiqua" w:hAnsi="Book Antiqua"/>
        </w:rPr>
        <w:t>(CFIS)</w:t>
      </w:r>
      <w:r w:rsidR="00F45881">
        <w:rPr>
          <w:rFonts w:ascii="Book Antiqua" w:hAnsi="Book Antiqua" w:hint="eastAsia"/>
        </w:rPr>
        <w:t>.</w:t>
      </w:r>
      <w:r>
        <w:rPr>
          <w:rFonts w:ascii="Book Antiqua" w:hAnsi="Book Antiqua"/>
        </w:rPr>
        <w:t xml:space="preserve"> </w:t>
      </w:r>
      <w:r w:rsidR="00F45881" w:rsidRPr="00842A3E">
        <w:rPr>
          <w:rFonts w:ascii="Book Antiqua" w:hAnsi="Book Antiqua"/>
        </w:rPr>
        <w:t>IEEE</w:t>
      </w:r>
      <w:r w:rsidR="00F45881">
        <w:rPr>
          <w:rFonts w:ascii="Book Antiqua" w:hAnsi="Book Antiqua" w:hint="eastAsia"/>
        </w:rPr>
        <w:t>,</w:t>
      </w:r>
      <w:r w:rsidR="00F45881" w:rsidRPr="00842A3E">
        <w:rPr>
          <w:rFonts w:ascii="Book Antiqua" w:hAnsi="Book Antiqua"/>
        </w:rPr>
        <w:t xml:space="preserve"> </w:t>
      </w:r>
      <w:r w:rsidRPr="00842A3E">
        <w:rPr>
          <w:rFonts w:ascii="Book Antiqua" w:hAnsi="Book Antiqua"/>
        </w:rPr>
        <w:t>2018</w:t>
      </w:r>
      <w:r w:rsidR="00F45881">
        <w:rPr>
          <w:rFonts w:ascii="Book Antiqua" w:hAnsi="Book Antiqua" w:hint="eastAsia"/>
        </w:rPr>
        <w:t>:</w:t>
      </w:r>
      <w:r>
        <w:rPr>
          <w:rFonts w:ascii="Book Antiqua" w:hAnsi="Book Antiqua"/>
        </w:rPr>
        <w:t xml:space="preserve"> </w:t>
      </w:r>
      <w:r w:rsidR="00F45881">
        <w:rPr>
          <w:rFonts w:ascii="Book Antiqua" w:hAnsi="Book Antiqua"/>
        </w:rPr>
        <w:t>135-138</w:t>
      </w:r>
      <w:r>
        <w:rPr>
          <w:rFonts w:ascii="Book Antiqua" w:hAnsi="Book Antiqua"/>
        </w:rPr>
        <w:t xml:space="preserve"> </w:t>
      </w:r>
      <w:r w:rsidRPr="00842A3E">
        <w:rPr>
          <w:rFonts w:ascii="Book Antiqua" w:hAnsi="Book Antiqua"/>
        </w:rPr>
        <w:t>[DOI:</w:t>
      </w:r>
      <w:r w:rsidR="00F45881">
        <w:rPr>
          <w:rFonts w:ascii="Book Antiqua" w:hAnsi="Book Antiqua" w:hint="eastAsia"/>
        </w:rPr>
        <w:t xml:space="preserve"> </w:t>
      </w:r>
      <w:r w:rsidRPr="00842A3E">
        <w:rPr>
          <w:rFonts w:ascii="Book Antiqua" w:hAnsi="Book Antiqua"/>
        </w:rPr>
        <w:t>10.1109/cfis.2018.8336655]</w:t>
      </w:r>
    </w:p>
    <w:p w14:paraId="3A771F0F"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11</w:t>
      </w:r>
      <w:r>
        <w:rPr>
          <w:rFonts w:ascii="Book Antiqua" w:hAnsi="Book Antiqua"/>
        </w:rPr>
        <w:t xml:space="preserve"> </w:t>
      </w:r>
      <w:r w:rsidRPr="00F45881">
        <w:rPr>
          <w:rFonts w:ascii="Book Antiqua" w:hAnsi="Book Antiqua"/>
          <w:b/>
        </w:rPr>
        <w:t>Al-</w:t>
      </w:r>
      <w:proofErr w:type="spellStart"/>
      <w:r w:rsidRPr="00F45881">
        <w:rPr>
          <w:rFonts w:ascii="Book Antiqua" w:hAnsi="Book Antiqua"/>
          <w:b/>
        </w:rPr>
        <w:t>Turjman</w:t>
      </w:r>
      <w:proofErr w:type="spellEnd"/>
      <w:r w:rsidRPr="00F45881">
        <w:rPr>
          <w:rFonts w:ascii="Book Antiqua" w:hAnsi="Book Antiqua"/>
          <w:b/>
        </w:rPr>
        <w:t xml:space="preserve"> F</w:t>
      </w:r>
      <w:r w:rsidRPr="00842A3E">
        <w:rPr>
          <w:rFonts w:ascii="Book Antiqua" w:hAnsi="Book Antiqua"/>
        </w:rPr>
        <w:t>.</w:t>
      </w:r>
      <w:r>
        <w:rPr>
          <w:rFonts w:ascii="Book Antiqua" w:hAnsi="Book Antiqua"/>
        </w:rPr>
        <w:t xml:space="preserve"> </w:t>
      </w:r>
      <w:bookmarkStart w:id="85" w:name="OLE_LINK62"/>
      <w:bookmarkStart w:id="86" w:name="OLE_LINK63"/>
      <w:r w:rsidRPr="00842A3E">
        <w:rPr>
          <w:rFonts w:ascii="Book Antiqua" w:hAnsi="Book Antiqua"/>
        </w:rPr>
        <w:t>Intelligence</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security</w:t>
      </w:r>
      <w:r>
        <w:rPr>
          <w:rFonts w:ascii="Book Antiqua" w:hAnsi="Book Antiqua"/>
        </w:rPr>
        <w:t xml:space="preserve"> </w:t>
      </w:r>
      <w:r w:rsidRPr="00842A3E">
        <w:rPr>
          <w:rFonts w:ascii="Book Antiqua" w:hAnsi="Book Antiqua"/>
        </w:rPr>
        <w:t>in</w:t>
      </w:r>
      <w:r>
        <w:rPr>
          <w:rFonts w:ascii="Book Antiqua" w:hAnsi="Book Antiqua"/>
        </w:rPr>
        <w:t xml:space="preserve"> </w:t>
      </w:r>
      <w:r w:rsidRPr="00842A3E">
        <w:rPr>
          <w:rFonts w:ascii="Book Antiqua" w:hAnsi="Book Antiqua"/>
        </w:rPr>
        <w:t>big</w:t>
      </w:r>
      <w:r>
        <w:rPr>
          <w:rFonts w:ascii="Book Antiqua" w:hAnsi="Book Antiqua"/>
        </w:rPr>
        <w:t xml:space="preserve"> </w:t>
      </w:r>
      <w:r w:rsidRPr="00842A3E">
        <w:rPr>
          <w:rFonts w:ascii="Book Antiqua" w:hAnsi="Book Antiqua"/>
        </w:rPr>
        <w:t>5G-oriented</w:t>
      </w:r>
      <w:r>
        <w:rPr>
          <w:rFonts w:ascii="Book Antiqua" w:hAnsi="Book Antiqua"/>
        </w:rPr>
        <w:t xml:space="preserve"> </w:t>
      </w:r>
      <w:proofErr w:type="spellStart"/>
      <w:r w:rsidRPr="00842A3E">
        <w:rPr>
          <w:rFonts w:ascii="Book Antiqua" w:hAnsi="Book Antiqua"/>
        </w:rPr>
        <w:t>IoNT</w:t>
      </w:r>
      <w:proofErr w:type="spellEnd"/>
      <w:r w:rsidRPr="00842A3E">
        <w:rPr>
          <w:rFonts w:ascii="Book Antiqua" w:hAnsi="Book Antiqua"/>
        </w:rPr>
        <w:t>:</w:t>
      </w:r>
      <w:r>
        <w:rPr>
          <w:rFonts w:ascii="Book Antiqua" w:hAnsi="Book Antiqua"/>
        </w:rPr>
        <w:t xml:space="preserve"> </w:t>
      </w:r>
      <w:r w:rsidRPr="00842A3E">
        <w:rPr>
          <w:rFonts w:ascii="Book Antiqua" w:hAnsi="Book Antiqua"/>
        </w:rPr>
        <w:t>An</w:t>
      </w:r>
      <w:r>
        <w:rPr>
          <w:rFonts w:ascii="Book Antiqua" w:hAnsi="Book Antiqua"/>
        </w:rPr>
        <w:t xml:space="preserve"> </w:t>
      </w:r>
      <w:r w:rsidRPr="00842A3E">
        <w:rPr>
          <w:rFonts w:ascii="Book Antiqua" w:hAnsi="Book Antiqua"/>
        </w:rPr>
        <w:t>overview</w:t>
      </w:r>
      <w:bookmarkEnd w:id="85"/>
      <w:bookmarkEnd w:id="86"/>
      <w:r w:rsidRPr="00842A3E">
        <w:rPr>
          <w:rFonts w:ascii="Book Antiqua" w:hAnsi="Book Antiqua"/>
        </w:rPr>
        <w:t>.</w:t>
      </w:r>
      <w:r>
        <w:rPr>
          <w:rFonts w:ascii="Book Antiqua" w:hAnsi="Book Antiqua"/>
        </w:rPr>
        <w:t xml:space="preserve"> </w:t>
      </w:r>
      <w:r w:rsidRPr="00F45881">
        <w:rPr>
          <w:rFonts w:ascii="Book Antiqua" w:hAnsi="Book Antiqua"/>
          <w:i/>
        </w:rPr>
        <w:t>Future Generation Computer Systems</w:t>
      </w:r>
      <w:r>
        <w:rPr>
          <w:rFonts w:ascii="Book Antiqua" w:hAnsi="Book Antiqua"/>
        </w:rPr>
        <w:t xml:space="preserve"> </w:t>
      </w:r>
      <w:r w:rsidRPr="00842A3E">
        <w:rPr>
          <w:rFonts w:ascii="Book Antiqua" w:hAnsi="Book Antiqua"/>
        </w:rPr>
        <w:t>2020;</w:t>
      </w:r>
      <w:r w:rsidR="00F45881">
        <w:rPr>
          <w:rFonts w:ascii="Book Antiqua" w:hAnsi="Book Antiqua" w:hint="eastAsia"/>
        </w:rPr>
        <w:t xml:space="preserve"> </w:t>
      </w:r>
      <w:r w:rsidRPr="00842A3E">
        <w:rPr>
          <w:rFonts w:ascii="Book Antiqua" w:hAnsi="Book Antiqua"/>
          <w:b/>
          <w:bCs/>
        </w:rPr>
        <w:t>102</w:t>
      </w:r>
      <w:r w:rsidRPr="00842A3E">
        <w:rPr>
          <w:rFonts w:ascii="Book Antiqua" w:hAnsi="Book Antiqua"/>
        </w:rPr>
        <w:t>:</w:t>
      </w:r>
      <w:r w:rsidR="00F45881">
        <w:rPr>
          <w:rFonts w:ascii="Book Antiqua" w:hAnsi="Book Antiqua" w:hint="eastAsia"/>
        </w:rPr>
        <w:t xml:space="preserve"> </w:t>
      </w:r>
      <w:r w:rsidRPr="00842A3E">
        <w:rPr>
          <w:rFonts w:ascii="Book Antiqua" w:hAnsi="Book Antiqua"/>
        </w:rPr>
        <w:t>357-</w:t>
      </w:r>
      <w:r w:rsidR="00F45881">
        <w:rPr>
          <w:rFonts w:ascii="Book Antiqua" w:hAnsi="Book Antiqua" w:hint="eastAsia"/>
        </w:rPr>
        <w:t>3</w:t>
      </w:r>
      <w:r w:rsidR="00F45881">
        <w:rPr>
          <w:rFonts w:ascii="Book Antiqua" w:hAnsi="Book Antiqua"/>
        </w:rPr>
        <w:t>68</w:t>
      </w:r>
      <w:r>
        <w:rPr>
          <w:rFonts w:ascii="Book Antiqua" w:hAnsi="Book Antiqua"/>
        </w:rPr>
        <w:t xml:space="preserve"> </w:t>
      </w:r>
      <w:r w:rsidRPr="00842A3E">
        <w:rPr>
          <w:rFonts w:ascii="Book Antiqua" w:hAnsi="Book Antiqua"/>
        </w:rPr>
        <w:t>[DOI:</w:t>
      </w:r>
      <w:r w:rsidR="00F45881">
        <w:rPr>
          <w:rFonts w:ascii="Book Antiqua" w:hAnsi="Book Antiqua" w:hint="eastAsia"/>
        </w:rPr>
        <w:t xml:space="preserve"> </w:t>
      </w:r>
      <w:r w:rsidRPr="00842A3E">
        <w:rPr>
          <w:rFonts w:ascii="Book Antiqua" w:hAnsi="Book Antiqua"/>
        </w:rPr>
        <w:t>10.1016/j.future.2019.08.009]</w:t>
      </w:r>
    </w:p>
    <w:p w14:paraId="06EF47FD"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12</w:t>
      </w:r>
      <w:r>
        <w:rPr>
          <w:rFonts w:ascii="Book Antiqua" w:hAnsi="Book Antiqua"/>
        </w:rPr>
        <w:t xml:space="preserve"> </w:t>
      </w:r>
      <w:proofErr w:type="spellStart"/>
      <w:r w:rsidRPr="00842A3E">
        <w:rPr>
          <w:rFonts w:ascii="Book Antiqua" w:hAnsi="Book Antiqua"/>
          <w:b/>
          <w:bCs/>
        </w:rPr>
        <w:t>Asghari</w:t>
      </w:r>
      <w:proofErr w:type="spellEnd"/>
      <w:r>
        <w:rPr>
          <w:rFonts w:ascii="Book Antiqua" w:hAnsi="Book Antiqua"/>
          <w:b/>
          <w:bCs/>
        </w:rPr>
        <w:t xml:space="preserve"> </w:t>
      </w:r>
      <w:r w:rsidRPr="00842A3E">
        <w:rPr>
          <w:rFonts w:ascii="Book Antiqua" w:hAnsi="Book Antiqua"/>
          <w:b/>
          <w:bCs/>
        </w:rPr>
        <w:t>P,</w:t>
      </w:r>
      <w:r>
        <w:rPr>
          <w:rFonts w:ascii="Book Antiqua" w:hAnsi="Book Antiqua"/>
        </w:rPr>
        <w:t xml:space="preserve"> </w:t>
      </w:r>
      <w:proofErr w:type="spellStart"/>
      <w:r w:rsidRPr="00842A3E">
        <w:rPr>
          <w:rFonts w:ascii="Book Antiqua" w:hAnsi="Book Antiqua"/>
        </w:rPr>
        <w:t>Rahmani</w:t>
      </w:r>
      <w:proofErr w:type="spellEnd"/>
      <w:r>
        <w:rPr>
          <w:rFonts w:ascii="Book Antiqua" w:hAnsi="Book Antiqua"/>
        </w:rPr>
        <w:t xml:space="preserve"> </w:t>
      </w:r>
      <w:r w:rsidRPr="00842A3E">
        <w:rPr>
          <w:rFonts w:ascii="Book Antiqua" w:hAnsi="Book Antiqua"/>
        </w:rPr>
        <w:t>AM,</w:t>
      </w:r>
      <w:r>
        <w:rPr>
          <w:rFonts w:ascii="Book Antiqua" w:hAnsi="Book Antiqua"/>
        </w:rPr>
        <w:t xml:space="preserve"> </w:t>
      </w:r>
      <w:r w:rsidRPr="00842A3E">
        <w:rPr>
          <w:rFonts w:ascii="Book Antiqua" w:hAnsi="Book Antiqua"/>
        </w:rPr>
        <w:t>Haj</w:t>
      </w:r>
      <w:r>
        <w:rPr>
          <w:rFonts w:ascii="Book Antiqua" w:hAnsi="Book Antiqua"/>
        </w:rPr>
        <w:t xml:space="preserve"> </w:t>
      </w:r>
      <w:r w:rsidRPr="00842A3E">
        <w:rPr>
          <w:rFonts w:ascii="Book Antiqua" w:hAnsi="Book Antiqua"/>
        </w:rPr>
        <w:t>Seyyed</w:t>
      </w:r>
      <w:r>
        <w:rPr>
          <w:rFonts w:ascii="Book Antiqua" w:hAnsi="Book Antiqua"/>
        </w:rPr>
        <w:t xml:space="preserve"> </w:t>
      </w:r>
      <w:proofErr w:type="spellStart"/>
      <w:r w:rsidRPr="00842A3E">
        <w:rPr>
          <w:rFonts w:ascii="Book Antiqua" w:hAnsi="Book Antiqua"/>
        </w:rPr>
        <w:t>Javadi</w:t>
      </w:r>
      <w:proofErr w:type="spellEnd"/>
      <w:r>
        <w:rPr>
          <w:rFonts w:ascii="Book Antiqua" w:hAnsi="Book Antiqua"/>
        </w:rPr>
        <w:t xml:space="preserve"> </w:t>
      </w:r>
      <w:r w:rsidRPr="00842A3E">
        <w:rPr>
          <w:rFonts w:ascii="Book Antiqua" w:hAnsi="Book Antiqua"/>
        </w:rPr>
        <w:t>H.</w:t>
      </w:r>
      <w:r>
        <w:rPr>
          <w:rFonts w:ascii="Book Antiqua" w:hAnsi="Book Antiqua"/>
        </w:rPr>
        <w:t xml:space="preserve"> </w:t>
      </w:r>
      <w:bookmarkStart w:id="87" w:name="OLE_LINK64"/>
      <w:bookmarkStart w:id="88" w:name="OLE_LINK65"/>
      <w:r w:rsidRPr="00842A3E">
        <w:rPr>
          <w:rFonts w:ascii="Book Antiqua" w:hAnsi="Book Antiqua"/>
        </w:rPr>
        <w:t>A</w:t>
      </w:r>
      <w:r>
        <w:rPr>
          <w:rFonts w:ascii="Book Antiqua" w:hAnsi="Book Antiqua"/>
        </w:rPr>
        <w:t xml:space="preserve"> </w:t>
      </w:r>
      <w:r w:rsidRPr="00842A3E">
        <w:rPr>
          <w:rFonts w:ascii="Book Antiqua" w:hAnsi="Book Antiqua"/>
        </w:rPr>
        <w:t>medical</w:t>
      </w:r>
      <w:r>
        <w:rPr>
          <w:rFonts w:ascii="Book Antiqua" w:hAnsi="Book Antiqua"/>
        </w:rPr>
        <w:t xml:space="preserve"> </w:t>
      </w:r>
      <w:r w:rsidRPr="00842A3E">
        <w:rPr>
          <w:rFonts w:ascii="Book Antiqua" w:hAnsi="Book Antiqua"/>
        </w:rPr>
        <w:t>monitoring</w:t>
      </w:r>
      <w:r>
        <w:rPr>
          <w:rFonts w:ascii="Book Antiqua" w:hAnsi="Book Antiqua"/>
        </w:rPr>
        <w:t xml:space="preserve"> </w:t>
      </w:r>
      <w:r w:rsidRPr="00842A3E">
        <w:rPr>
          <w:rFonts w:ascii="Book Antiqua" w:hAnsi="Book Antiqua"/>
        </w:rPr>
        <w:t>scheme</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health</w:t>
      </w:r>
      <w:r w:rsidRPr="00842A3E">
        <w:rPr>
          <w:rFonts w:hint="eastAsia"/>
        </w:rPr>
        <w:t>‐</w:t>
      </w:r>
      <w:r w:rsidRPr="00842A3E">
        <w:rPr>
          <w:rFonts w:ascii="Book Antiqua" w:hAnsi="Book Antiqua"/>
        </w:rPr>
        <w:t>medical</w:t>
      </w:r>
      <w:r>
        <w:rPr>
          <w:rFonts w:ascii="Book Antiqua" w:hAnsi="Book Antiqua"/>
        </w:rPr>
        <w:t xml:space="preserve"> </w:t>
      </w:r>
      <w:r w:rsidRPr="00842A3E">
        <w:rPr>
          <w:rFonts w:ascii="Book Antiqua" w:hAnsi="Book Antiqua"/>
        </w:rPr>
        <w:t>service</w:t>
      </w:r>
      <w:r>
        <w:rPr>
          <w:rFonts w:ascii="Book Antiqua" w:hAnsi="Book Antiqua"/>
        </w:rPr>
        <w:t xml:space="preserve"> </w:t>
      </w:r>
      <w:r w:rsidRPr="00842A3E">
        <w:rPr>
          <w:rFonts w:ascii="Book Antiqua" w:hAnsi="Book Antiqua"/>
        </w:rPr>
        <w:t>composition</w:t>
      </w:r>
      <w:r>
        <w:rPr>
          <w:rFonts w:ascii="Book Antiqua" w:hAnsi="Book Antiqua"/>
        </w:rPr>
        <w:t xml:space="preserve"> </w:t>
      </w:r>
      <w:r w:rsidRPr="00842A3E">
        <w:rPr>
          <w:rFonts w:ascii="Book Antiqua" w:hAnsi="Book Antiqua"/>
        </w:rPr>
        <w:t>model</w:t>
      </w:r>
      <w:r>
        <w:rPr>
          <w:rFonts w:ascii="Book Antiqua" w:hAnsi="Book Antiqua"/>
        </w:rPr>
        <w:t xml:space="preserve"> </w:t>
      </w:r>
      <w:r w:rsidRPr="00842A3E">
        <w:rPr>
          <w:rFonts w:ascii="Book Antiqua" w:hAnsi="Book Antiqua"/>
        </w:rPr>
        <w:t>in</w:t>
      </w:r>
      <w:r>
        <w:rPr>
          <w:rFonts w:ascii="Book Antiqua" w:hAnsi="Book Antiqua"/>
        </w:rPr>
        <w:t xml:space="preserve"> </w:t>
      </w:r>
      <w:r w:rsidRPr="00842A3E">
        <w:rPr>
          <w:rFonts w:ascii="Book Antiqua" w:hAnsi="Book Antiqua"/>
        </w:rPr>
        <w:t>cloud</w:t>
      </w:r>
      <w:r w:rsidRPr="00842A3E">
        <w:rPr>
          <w:rFonts w:hint="eastAsia"/>
        </w:rPr>
        <w:t>‐</w:t>
      </w:r>
      <w:r w:rsidRPr="00842A3E">
        <w:rPr>
          <w:rFonts w:ascii="Book Antiqua" w:hAnsi="Book Antiqua"/>
        </w:rPr>
        <w:t>based</w:t>
      </w:r>
      <w:r>
        <w:rPr>
          <w:rFonts w:ascii="Book Antiqua" w:hAnsi="Book Antiqua"/>
        </w:rPr>
        <w:t xml:space="preserve"> </w:t>
      </w:r>
      <w:r w:rsidRPr="00842A3E">
        <w:rPr>
          <w:rFonts w:ascii="Book Antiqua" w:hAnsi="Book Antiqua"/>
        </w:rPr>
        <w:t>IoT</w:t>
      </w:r>
      <w:r>
        <w:rPr>
          <w:rFonts w:ascii="Book Antiqua" w:hAnsi="Book Antiqua"/>
        </w:rPr>
        <w:t xml:space="preserve"> </w:t>
      </w:r>
      <w:r w:rsidRPr="00842A3E">
        <w:rPr>
          <w:rFonts w:ascii="Book Antiqua" w:hAnsi="Book Antiqua"/>
        </w:rPr>
        <w:t>platform</w:t>
      </w:r>
      <w:bookmarkEnd w:id="87"/>
      <w:bookmarkEnd w:id="88"/>
      <w:r w:rsidRPr="00842A3E">
        <w:rPr>
          <w:rFonts w:ascii="Book Antiqua" w:hAnsi="Book Antiqua"/>
        </w:rPr>
        <w:t>.</w:t>
      </w:r>
      <w:r>
        <w:rPr>
          <w:rFonts w:ascii="Book Antiqua" w:hAnsi="Book Antiqua"/>
        </w:rPr>
        <w:t xml:space="preserve"> </w:t>
      </w:r>
      <w:r w:rsidRPr="00F45881">
        <w:rPr>
          <w:rFonts w:ascii="Book Antiqua" w:hAnsi="Book Antiqua"/>
          <w:i/>
        </w:rPr>
        <w:t>Transactions on Emerging Telecommunications Technologies</w:t>
      </w:r>
      <w:r>
        <w:rPr>
          <w:rFonts w:ascii="Book Antiqua" w:hAnsi="Book Antiqua"/>
        </w:rPr>
        <w:t xml:space="preserve"> </w:t>
      </w:r>
      <w:r w:rsidRPr="00842A3E">
        <w:rPr>
          <w:rFonts w:ascii="Book Antiqua" w:hAnsi="Book Antiqua"/>
        </w:rPr>
        <w:t>2019;</w:t>
      </w:r>
      <w:r w:rsidR="00F45881">
        <w:rPr>
          <w:rFonts w:ascii="Book Antiqua" w:hAnsi="Book Antiqua" w:hint="eastAsia"/>
        </w:rPr>
        <w:t xml:space="preserve"> </w:t>
      </w:r>
      <w:r w:rsidR="00F45881" w:rsidRPr="00F45881">
        <w:rPr>
          <w:rFonts w:ascii="Book Antiqua" w:hAnsi="Book Antiqua"/>
          <w:b/>
        </w:rPr>
        <w:t>30</w:t>
      </w:r>
      <w:r w:rsidRPr="00842A3E">
        <w:rPr>
          <w:rFonts w:ascii="Book Antiqua" w:hAnsi="Book Antiqua"/>
        </w:rPr>
        <w:t>:</w:t>
      </w:r>
      <w:r w:rsidR="00F45881">
        <w:rPr>
          <w:rFonts w:ascii="Book Antiqua" w:hAnsi="Book Antiqua" w:hint="eastAsia"/>
        </w:rPr>
        <w:t xml:space="preserve"> </w:t>
      </w:r>
      <w:r w:rsidR="00F45881">
        <w:rPr>
          <w:rFonts w:ascii="Book Antiqua" w:hAnsi="Book Antiqua"/>
        </w:rPr>
        <w:t>e3637</w:t>
      </w:r>
      <w:r>
        <w:rPr>
          <w:rFonts w:ascii="Book Antiqua" w:hAnsi="Book Antiqua"/>
        </w:rPr>
        <w:t xml:space="preserve"> </w:t>
      </w:r>
      <w:r w:rsidRPr="00842A3E">
        <w:rPr>
          <w:rFonts w:ascii="Book Antiqua" w:hAnsi="Book Antiqua"/>
        </w:rPr>
        <w:t>[DOI:</w:t>
      </w:r>
      <w:r w:rsidR="00F45881">
        <w:rPr>
          <w:rFonts w:ascii="Book Antiqua" w:hAnsi="Book Antiqua" w:hint="eastAsia"/>
        </w:rPr>
        <w:t xml:space="preserve"> </w:t>
      </w:r>
      <w:r w:rsidRPr="00842A3E">
        <w:rPr>
          <w:rFonts w:ascii="Book Antiqua" w:hAnsi="Book Antiqua"/>
        </w:rPr>
        <w:t>10.1002/ett.3637]</w:t>
      </w:r>
    </w:p>
    <w:p w14:paraId="24A9579B"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13</w:t>
      </w:r>
      <w:r>
        <w:rPr>
          <w:rFonts w:ascii="Book Antiqua" w:hAnsi="Book Antiqua"/>
        </w:rPr>
        <w:t xml:space="preserve"> </w:t>
      </w:r>
      <w:proofErr w:type="spellStart"/>
      <w:r w:rsidRPr="00842A3E">
        <w:rPr>
          <w:rFonts w:ascii="Book Antiqua" w:hAnsi="Book Antiqua"/>
          <w:b/>
          <w:bCs/>
        </w:rPr>
        <w:t>Hosseinzadeh</w:t>
      </w:r>
      <w:proofErr w:type="spellEnd"/>
      <w:r>
        <w:rPr>
          <w:rFonts w:ascii="Book Antiqua" w:hAnsi="Book Antiqua"/>
          <w:b/>
          <w:bCs/>
        </w:rPr>
        <w:t xml:space="preserve"> </w:t>
      </w:r>
      <w:r w:rsidRPr="00842A3E">
        <w:rPr>
          <w:rFonts w:ascii="Book Antiqua" w:hAnsi="Book Antiqua"/>
          <w:b/>
          <w:bCs/>
        </w:rPr>
        <w:t>M,</w:t>
      </w:r>
      <w:r>
        <w:rPr>
          <w:rFonts w:ascii="Book Antiqua" w:hAnsi="Book Antiqua"/>
        </w:rPr>
        <w:t xml:space="preserve"> </w:t>
      </w:r>
      <w:proofErr w:type="spellStart"/>
      <w:r w:rsidRPr="00842A3E">
        <w:rPr>
          <w:rFonts w:ascii="Book Antiqua" w:hAnsi="Book Antiqua"/>
        </w:rPr>
        <w:t>Koohpayehzadeh</w:t>
      </w:r>
      <w:proofErr w:type="spellEnd"/>
      <w:r>
        <w:rPr>
          <w:rFonts w:ascii="Book Antiqua" w:hAnsi="Book Antiqua"/>
        </w:rPr>
        <w:t xml:space="preserve"> </w:t>
      </w:r>
      <w:r w:rsidRPr="00842A3E">
        <w:rPr>
          <w:rFonts w:ascii="Book Antiqua" w:hAnsi="Book Antiqua"/>
        </w:rPr>
        <w:t>J,</w:t>
      </w:r>
      <w:r>
        <w:rPr>
          <w:rFonts w:ascii="Book Antiqua" w:hAnsi="Book Antiqua"/>
        </w:rPr>
        <w:t xml:space="preserve"> </w:t>
      </w:r>
      <w:r w:rsidRPr="00842A3E">
        <w:rPr>
          <w:rFonts w:ascii="Book Antiqua" w:hAnsi="Book Antiqua"/>
        </w:rPr>
        <w:t>Bali</w:t>
      </w:r>
      <w:r>
        <w:rPr>
          <w:rFonts w:ascii="Book Antiqua" w:hAnsi="Book Antiqua"/>
        </w:rPr>
        <w:t xml:space="preserve"> </w:t>
      </w:r>
      <w:r w:rsidRPr="00842A3E">
        <w:rPr>
          <w:rFonts w:ascii="Book Antiqua" w:hAnsi="Book Antiqua"/>
        </w:rPr>
        <w:t>AO,</w:t>
      </w:r>
      <w:r>
        <w:rPr>
          <w:rFonts w:ascii="Book Antiqua" w:hAnsi="Book Antiqua"/>
        </w:rPr>
        <w:t xml:space="preserve"> </w:t>
      </w:r>
      <w:proofErr w:type="spellStart"/>
      <w:r w:rsidRPr="00842A3E">
        <w:rPr>
          <w:rFonts w:ascii="Book Antiqua" w:hAnsi="Book Antiqua"/>
        </w:rPr>
        <w:t>Asghari</w:t>
      </w:r>
      <w:proofErr w:type="spellEnd"/>
      <w:r>
        <w:rPr>
          <w:rFonts w:ascii="Book Antiqua" w:hAnsi="Book Antiqua"/>
        </w:rPr>
        <w:t xml:space="preserve"> </w:t>
      </w:r>
      <w:r w:rsidRPr="00842A3E">
        <w:rPr>
          <w:rFonts w:ascii="Book Antiqua" w:hAnsi="Book Antiqua"/>
        </w:rPr>
        <w:t>P,</w:t>
      </w:r>
      <w:r>
        <w:rPr>
          <w:rFonts w:ascii="Book Antiqua" w:hAnsi="Book Antiqua"/>
        </w:rPr>
        <w:t xml:space="preserve"> </w:t>
      </w:r>
      <w:proofErr w:type="spellStart"/>
      <w:r w:rsidRPr="00842A3E">
        <w:rPr>
          <w:rFonts w:ascii="Book Antiqua" w:hAnsi="Book Antiqua"/>
        </w:rPr>
        <w:t>Souri</w:t>
      </w:r>
      <w:proofErr w:type="spellEnd"/>
      <w:r>
        <w:rPr>
          <w:rFonts w:ascii="Book Antiqua" w:hAnsi="Book Antiqua"/>
        </w:rPr>
        <w:t xml:space="preserve"> </w:t>
      </w:r>
      <w:r w:rsidRPr="00842A3E">
        <w:rPr>
          <w:rFonts w:ascii="Book Antiqua" w:hAnsi="Book Antiqua"/>
        </w:rPr>
        <w:t>A,</w:t>
      </w:r>
      <w:r>
        <w:rPr>
          <w:rFonts w:ascii="Book Antiqua" w:hAnsi="Book Antiqua"/>
        </w:rPr>
        <w:t xml:space="preserve"> </w:t>
      </w:r>
      <w:proofErr w:type="spellStart"/>
      <w:r w:rsidRPr="00842A3E">
        <w:rPr>
          <w:rFonts w:ascii="Book Antiqua" w:hAnsi="Book Antiqua"/>
        </w:rPr>
        <w:t>Mazaherinezhad</w:t>
      </w:r>
      <w:proofErr w:type="spellEnd"/>
      <w:r>
        <w:rPr>
          <w:rFonts w:ascii="Book Antiqua" w:hAnsi="Book Antiqua"/>
        </w:rPr>
        <w:t xml:space="preserve"> </w:t>
      </w:r>
      <w:r w:rsidRPr="00842A3E">
        <w:rPr>
          <w:rFonts w:ascii="Book Antiqua" w:hAnsi="Book Antiqua"/>
        </w:rPr>
        <w:t>A,</w:t>
      </w:r>
      <w:r>
        <w:rPr>
          <w:rFonts w:ascii="Book Antiqua" w:hAnsi="Book Antiqua"/>
        </w:rPr>
        <w:t xml:space="preserve"> </w:t>
      </w:r>
      <w:proofErr w:type="spellStart"/>
      <w:r w:rsidRPr="00842A3E">
        <w:rPr>
          <w:rFonts w:ascii="Book Antiqua" w:hAnsi="Book Antiqua"/>
        </w:rPr>
        <w:t>Bohlouli</w:t>
      </w:r>
      <w:proofErr w:type="spellEnd"/>
      <w:r>
        <w:rPr>
          <w:rFonts w:ascii="Book Antiqua" w:hAnsi="Book Antiqua"/>
        </w:rPr>
        <w:t xml:space="preserve"> </w:t>
      </w:r>
      <w:r w:rsidRPr="00842A3E">
        <w:rPr>
          <w:rFonts w:ascii="Book Antiqua" w:hAnsi="Book Antiqua"/>
        </w:rPr>
        <w:t>M,</w:t>
      </w:r>
      <w:r>
        <w:rPr>
          <w:rFonts w:ascii="Book Antiqua" w:hAnsi="Book Antiqua"/>
        </w:rPr>
        <w:t xml:space="preserve"> </w:t>
      </w:r>
      <w:proofErr w:type="spellStart"/>
      <w:r w:rsidRPr="00842A3E">
        <w:rPr>
          <w:rFonts w:ascii="Book Antiqua" w:hAnsi="Book Antiqua"/>
        </w:rPr>
        <w:t>Rawassizadeh</w:t>
      </w:r>
      <w:proofErr w:type="spellEnd"/>
      <w:r>
        <w:rPr>
          <w:rFonts w:ascii="Book Antiqua" w:hAnsi="Book Antiqua"/>
        </w:rPr>
        <w:t xml:space="preserve"> </w:t>
      </w:r>
      <w:r w:rsidRPr="00842A3E">
        <w:rPr>
          <w:rFonts w:ascii="Book Antiqua" w:hAnsi="Book Antiqua"/>
        </w:rPr>
        <w:t>R.</w:t>
      </w:r>
      <w:r>
        <w:rPr>
          <w:rFonts w:ascii="Book Antiqua" w:hAnsi="Book Antiqua"/>
        </w:rPr>
        <w:t xml:space="preserve"> </w:t>
      </w:r>
      <w:bookmarkStart w:id="89" w:name="OLE_LINK66"/>
      <w:bookmarkStart w:id="90" w:name="OLE_LINK67"/>
      <w:r w:rsidRPr="00842A3E">
        <w:rPr>
          <w:rFonts w:ascii="Book Antiqua" w:hAnsi="Book Antiqua"/>
        </w:rPr>
        <w:t>A</w:t>
      </w:r>
      <w:r>
        <w:rPr>
          <w:rFonts w:ascii="Book Antiqua" w:hAnsi="Book Antiqua"/>
        </w:rPr>
        <w:t xml:space="preserve"> </w:t>
      </w:r>
      <w:r w:rsidRPr="00842A3E">
        <w:rPr>
          <w:rFonts w:ascii="Book Antiqua" w:hAnsi="Book Antiqua"/>
        </w:rPr>
        <w:t>diagnostic</w:t>
      </w:r>
      <w:r>
        <w:rPr>
          <w:rFonts w:ascii="Book Antiqua" w:hAnsi="Book Antiqua"/>
        </w:rPr>
        <w:t xml:space="preserve"> </w:t>
      </w:r>
      <w:r w:rsidRPr="00842A3E">
        <w:rPr>
          <w:rFonts w:ascii="Book Antiqua" w:hAnsi="Book Antiqua"/>
        </w:rPr>
        <w:t>prediction</w:t>
      </w:r>
      <w:r>
        <w:rPr>
          <w:rFonts w:ascii="Book Antiqua" w:hAnsi="Book Antiqua"/>
        </w:rPr>
        <w:t xml:space="preserve"> </w:t>
      </w:r>
      <w:r w:rsidRPr="00842A3E">
        <w:rPr>
          <w:rFonts w:ascii="Book Antiqua" w:hAnsi="Book Antiqua"/>
        </w:rPr>
        <w:t>model</w:t>
      </w:r>
      <w:r>
        <w:rPr>
          <w:rFonts w:ascii="Book Antiqua" w:hAnsi="Book Antiqua"/>
        </w:rPr>
        <w:t xml:space="preserve"> </w:t>
      </w:r>
      <w:r w:rsidRPr="00842A3E">
        <w:rPr>
          <w:rFonts w:ascii="Book Antiqua" w:hAnsi="Book Antiqua"/>
        </w:rPr>
        <w:t>for</w:t>
      </w:r>
      <w:r>
        <w:rPr>
          <w:rFonts w:ascii="Book Antiqua" w:hAnsi="Book Antiqua"/>
        </w:rPr>
        <w:t xml:space="preserve"> </w:t>
      </w:r>
      <w:r w:rsidRPr="00842A3E">
        <w:rPr>
          <w:rFonts w:ascii="Book Antiqua" w:hAnsi="Book Antiqua"/>
        </w:rPr>
        <w:t>chronic</w:t>
      </w:r>
      <w:r>
        <w:rPr>
          <w:rFonts w:ascii="Book Antiqua" w:hAnsi="Book Antiqua"/>
        </w:rPr>
        <w:t xml:space="preserve"> </w:t>
      </w:r>
      <w:r w:rsidRPr="00842A3E">
        <w:rPr>
          <w:rFonts w:ascii="Book Antiqua" w:hAnsi="Book Antiqua"/>
        </w:rPr>
        <w:t>kidney</w:t>
      </w:r>
      <w:r>
        <w:rPr>
          <w:rFonts w:ascii="Book Antiqua" w:hAnsi="Book Antiqua"/>
        </w:rPr>
        <w:t xml:space="preserve"> </w:t>
      </w:r>
      <w:r w:rsidRPr="00842A3E">
        <w:rPr>
          <w:rFonts w:ascii="Book Antiqua" w:hAnsi="Book Antiqua"/>
        </w:rPr>
        <w:t>disease</w:t>
      </w:r>
      <w:r>
        <w:rPr>
          <w:rFonts w:ascii="Book Antiqua" w:hAnsi="Book Antiqua"/>
        </w:rPr>
        <w:t xml:space="preserve"> </w:t>
      </w:r>
      <w:r w:rsidRPr="00842A3E">
        <w:rPr>
          <w:rFonts w:ascii="Book Antiqua" w:hAnsi="Book Antiqua"/>
        </w:rPr>
        <w:t>in</w:t>
      </w:r>
      <w:r>
        <w:rPr>
          <w:rFonts w:ascii="Book Antiqua" w:hAnsi="Book Antiqua"/>
        </w:rPr>
        <w:t xml:space="preserve"> </w:t>
      </w:r>
      <w:r w:rsidRPr="00842A3E">
        <w:rPr>
          <w:rFonts w:ascii="Book Antiqua" w:hAnsi="Book Antiqua"/>
        </w:rPr>
        <w:t>internet</w:t>
      </w:r>
      <w:r>
        <w:rPr>
          <w:rFonts w:ascii="Book Antiqua" w:hAnsi="Book Antiqua"/>
        </w:rPr>
        <w:t xml:space="preserve"> </w:t>
      </w:r>
      <w:r w:rsidRPr="00842A3E">
        <w:rPr>
          <w:rFonts w:ascii="Book Antiqua" w:hAnsi="Book Antiqua"/>
        </w:rPr>
        <w:t>of</w:t>
      </w:r>
      <w:r>
        <w:rPr>
          <w:rFonts w:ascii="Book Antiqua" w:hAnsi="Book Antiqua"/>
        </w:rPr>
        <w:t xml:space="preserve"> </w:t>
      </w:r>
      <w:r w:rsidRPr="00842A3E">
        <w:rPr>
          <w:rFonts w:ascii="Book Antiqua" w:hAnsi="Book Antiqua"/>
        </w:rPr>
        <w:t>things</w:t>
      </w:r>
      <w:r>
        <w:rPr>
          <w:rFonts w:ascii="Book Antiqua" w:hAnsi="Book Antiqua"/>
        </w:rPr>
        <w:t xml:space="preserve"> </w:t>
      </w:r>
      <w:r w:rsidRPr="00842A3E">
        <w:rPr>
          <w:rFonts w:ascii="Book Antiqua" w:hAnsi="Book Antiqua"/>
        </w:rPr>
        <w:t>platform</w:t>
      </w:r>
      <w:bookmarkEnd w:id="89"/>
      <w:bookmarkEnd w:id="90"/>
      <w:r w:rsidRPr="00842A3E">
        <w:rPr>
          <w:rFonts w:ascii="Book Antiqua" w:hAnsi="Book Antiqua"/>
        </w:rPr>
        <w:t>.</w:t>
      </w:r>
      <w:r>
        <w:rPr>
          <w:rFonts w:ascii="Book Antiqua" w:hAnsi="Book Antiqua"/>
        </w:rPr>
        <w:t xml:space="preserve"> </w:t>
      </w:r>
      <w:r w:rsidRPr="00F45881">
        <w:rPr>
          <w:rFonts w:ascii="Book Antiqua" w:hAnsi="Book Antiqua"/>
          <w:i/>
        </w:rPr>
        <w:t>Multimedia Tools and Applications</w:t>
      </w:r>
      <w:r>
        <w:rPr>
          <w:rFonts w:ascii="Book Antiqua" w:hAnsi="Book Antiqua"/>
        </w:rPr>
        <w:t xml:space="preserve"> </w:t>
      </w:r>
      <w:r w:rsidRPr="00842A3E">
        <w:rPr>
          <w:rFonts w:ascii="Book Antiqua" w:hAnsi="Book Antiqua"/>
        </w:rPr>
        <w:t>2021;</w:t>
      </w:r>
      <w:r w:rsidR="00F45881">
        <w:rPr>
          <w:rFonts w:ascii="Book Antiqua" w:hAnsi="Book Antiqua" w:hint="eastAsia"/>
        </w:rPr>
        <w:t xml:space="preserve"> </w:t>
      </w:r>
      <w:r w:rsidR="00F45881" w:rsidRPr="00F45881">
        <w:rPr>
          <w:rFonts w:ascii="Book Antiqua" w:hAnsi="Book Antiqua"/>
          <w:b/>
        </w:rPr>
        <w:t>80</w:t>
      </w:r>
      <w:r w:rsidRPr="00842A3E">
        <w:rPr>
          <w:rFonts w:ascii="Book Antiqua" w:hAnsi="Book Antiqua"/>
        </w:rPr>
        <w:t>:</w:t>
      </w:r>
      <w:r w:rsidR="00F45881">
        <w:rPr>
          <w:rFonts w:ascii="Book Antiqua" w:hAnsi="Book Antiqua" w:hint="eastAsia"/>
        </w:rPr>
        <w:t xml:space="preserve"> </w:t>
      </w:r>
      <w:r w:rsidRPr="00842A3E">
        <w:rPr>
          <w:rFonts w:ascii="Book Antiqua" w:hAnsi="Book Antiqua"/>
        </w:rPr>
        <w:t>16933-</w:t>
      </w:r>
      <w:r w:rsidR="00F45881">
        <w:rPr>
          <w:rFonts w:ascii="Book Antiqua" w:hAnsi="Book Antiqua" w:hint="eastAsia"/>
        </w:rPr>
        <w:t>169</w:t>
      </w:r>
      <w:r w:rsidR="00F45881">
        <w:rPr>
          <w:rFonts w:ascii="Book Antiqua" w:hAnsi="Book Antiqua"/>
        </w:rPr>
        <w:t>50</w:t>
      </w:r>
      <w:r>
        <w:rPr>
          <w:rFonts w:ascii="Book Antiqua" w:hAnsi="Book Antiqua"/>
        </w:rPr>
        <w:t xml:space="preserve"> </w:t>
      </w:r>
      <w:r w:rsidRPr="00842A3E">
        <w:rPr>
          <w:rFonts w:ascii="Book Antiqua" w:hAnsi="Book Antiqua"/>
        </w:rPr>
        <w:t>[DOI:</w:t>
      </w:r>
      <w:r w:rsidR="00F45881">
        <w:rPr>
          <w:rFonts w:ascii="Book Antiqua" w:hAnsi="Book Antiqua" w:hint="eastAsia"/>
        </w:rPr>
        <w:t xml:space="preserve"> </w:t>
      </w:r>
      <w:r w:rsidRPr="00842A3E">
        <w:rPr>
          <w:rFonts w:ascii="Book Antiqua" w:hAnsi="Book Antiqua"/>
        </w:rPr>
        <w:t>10.1007/s11042-020-09049-4]</w:t>
      </w:r>
    </w:p>
    <w:p w14:paraId="0F928C9C"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lastRenderedPageBreak/>
        <w:t>14</w:t>
      </w:r>
      <w:r>
        <w:rPr>
          <w:rFonts w:ascii="Book Antiqua" w:hAnsi="Book Antiqua"/>
        </w:rPr>
        <w:t xml:space="preserve"> </w:t>
      </w:r>
      <w:proofErr w:type="spellStart"/>
      <w:r w:rsidRPr="00842A3E">
        <w:rPr>
          <w:rFonts w:ascii="Book Antiqua" w:hAnsi="Book Antiqua"/>
          <w:b/>
          <w:bCs/>
        </w:rPr>
        <w:t>Dami</w:t>
      </w:r>
      <w:proofErr w:type="spellEnd"/>
      <w:r>
        <w:rPr>
          <w:rFonts w:ascii="Book Antiqua" w:hAnsi="Book Antiqua"/>
          <w:b/>
          <w:bCs/>
        </w:rPr>
        <w:t xml:space="preserve"> </w:t>
      </w:r>
      <w:r w:rsidRPr="00842A3E">
        <w:rPr>
          <w:rFonts w:ascii="Book Antiqua" w:hAnsi="Book Antiqua"/>
          <w:b/>
          <w:bCs/>
        </w:rPr>
        <w:t>S,</w:t>
      </w:r>
      <w:r>
        <w:rPr>
          <w:rFonts w:ascii="Book Antiqua" w:hAnsi="Book Antiqua"/>
        </w:rPr>
        <w:t xml:space="preserve"> </w:t>
      </w:r>
      <w:proofErr w:type="spellStart"/>
      <w:r w:rsidRPr="00842A3E">
        <w:rPr>
          <w:rFonts w:ascii="Book Antiqua" w:hAnsi="Book Antiqua"/>
        </w:rPr>
        <w:t>Yahaghizadeh</w:t>
      </w:r>
      <w:proofErr w:type="spellEnd"/>
      <w:r>
        <w:rPr>
          <w:rFonts w:ascii="Book Antiqua" w:hAnsi="Book Antiqua"/>
        </w:rPr>
        <w:t xml:space="preserve"> </w:t>
      </w:r>
      <w:r w:rsidRPr="00842A3E">
        <w:rPr>
          <w:rFonts w:ascii="Book Antiqua" w:hAnsi="Book Antiqua"/>
        </w:rPr>
        <w:t>M.</w:t>
      </w:r>
      <w:r>
        <w:rPr>
          <w:rFonts w:ascii="Book Antiqua" w:hAnsi="Book Antiqua"/>
        </w:rPr>
        <w:t xml:space="preserve"> </w:t>
      </w:r>
      <w:bookmarkStart w:id="91" w:name="OLE_LINK68"/>
      <w:bookmarkStart w:id="92" w:name="OLE_LINK69"/>
      <w:r w:rsidRPr="00842A3E">
        <w:rPr>
          <w:rFonts w:ascii="Book Antiqua" w:hAnsi="Book Antiqua"/>
        </w:rPr>
        <w:t>Predicting</w:t>
      </w:r>
      <w:r>
        <w:rPr>
          <w:rFonts w:ascii="Book Antiqua" w:hAnsi="Book Antiqua"/>
        </w:rPr>
        <w:t xml:space="preserve"> </w:t>
      </w:r>
      <w:r w:rsidRPr="00842A3E">
        <w:rPr>
          <w:rFonts w:ascii="Book Antiqua" w:hAnsi="Book Antiqua"/>
        </w:rPr>
        <w:t>cardiovascular</w:t>
      </w:r>
      <w:r>
        <w:rPr>
          <w:rFonts w:ascii="Book Antiqua" w:hAnsi="Book Antiqua"/>
        </w:rPr>
        <w:t xml:space="preserve"> </w:t>
      </w:r>
      <w:r w:rsidRPr="00842A3E">
        <w:rPr>
          <w:rFonts w:ascii="Book Antiqua" w:hAnsi="Book Antiqua"/>
        </w:rPr>
        <w:t>events</w:t>
      </w:r>
      <w:r>
        <w:rPr>
          <w:rFonts w:ascii="Book Antiqua" w:hAnsi="Book Antiqua"/>
        </w:rPr>
        <w:t xml:space="preserve"> </w:t>
      </w:r>
      <w:r w:rsidRPr="00842A3E">
        <w:rPr>
          <w:rFonts w:ascii="Book Antiqua" w:hAnsi="Book Antiqua"/>
        </w:rPr>
        <w:t>with</w:t>
      </w:r>
      <w:r>
        <w:rPr>
          <w:rFonts w:ascii="Book Antiqua" w:hAnsi="Book Antiqua"/>
        </w:rPr>
        <w:t xml:space="preserve"> </w:t>
      </w:r>
      <w:r w:rsidRPr="00842A3E">
        <w:rPr>
          <w:rFonts w:ascii="Book Antiqua" w:hAnsi="Book Antiqua"/>
        </w:rPr>
        <w:t>deep</w:t>
      </w:r>
      <w:r>
        <w:rPr>
          <w:rFonts w:ascii="Book Antiqua" w:hAnsi="Book Antiqua"/>
        </w:rPr>
        <w:t xml:space="preserve"> </w:t>
      </w:r>
      <w:r w:rsidRPr="00842A3E">
        <w:rPr>
          <w:rFonts w:ascii="Book Antiqua" w:hAnsi="Book Antiqua"/>
        </w:rPr>
        <w:t>learning</w:t>
      </w:r>
      <w:r>
        <w:rPr>
          <w:rFonts w:ascii="Book Antiqua" w:hAnsi="Book Antiqua"/>
        </w:rPr>
        <w:t xml:space="preserve"> </w:t>
      </w:r>
      <w:r w:rsidRPr="00842A3E">
        <w:rPr>
          <w:rFonts w:ascii="Book Antiqua" w:hAnsi="Book Antiqua"/>
        </w:rPr>
        <w:t>approach</w:t>
      </w:r>
      <w:r>
        <w:rPr>
          <w:rFonts w:ascii="Book Antiqua" w:hAnsi="Book Antiqua"/>
        </w:rPr>
        <w:t xml:space="preserve"> </w:t>
      </w:r>
      <w:r w:rsidRPr="00842A3E">
        <w:rPr>
          <w:rFonts w:ascii="Book Antiqua" w:hAnsi="Book Antiqua"/>
        </w:rPr>
        <w:t>in</w:t>
      </w:r>
      <w:r>
        <w:rPr>
          <w:rFonts w:ascii="Book Antiqua" w:hAnsi="Book Antiqua"/>
        </w:rPr>
        <w:t xml:space="preserve"> </w:t>
      </w:r>
      <w:r w:rsidRPr="00842A3E">
        <w:rPr>
          <w:rFonts w:ascii="Book Antiqua" w:hAnsi="Book Antiqua"/>
        </w:rPr>
        <w:t>the</w:t>
      </w:r>
      <w:r>
        <w:rPr>
          <w:rFonts w:ascii="Book Antiqua" w:hAnsi="Book Antiqua"/>
        </w:rPr>
        <w:t xml:space="preserve"> </w:t>
      </w:r>
      <w:r w:rsidRPr="00842A3E">
        <w:rPr>
          <w:rFonts w:ascii="Book Antiqua" w:hAnsi="Book Antiqua"/>
        </w:rPr>
        <w:t>context</w:t>
      </w:r>
      <w:r>
        <w:rPr>
          <w:rFonts w:ascii="Book Antiqua" w:hAnsi="Book Antiqua"/>
        </w:rPr>
        <w:t xml:space="preserve"> </w:t>
      </w:r>
      <w:r w:rsidRPr="00842A3E">
        <w:rPr>
          <w:rFonts w:ascii="Book Antiqua" w:hAnsi="Book Antiqua"/>
        </w:rPr>
        <w:t>of</w:t>
      </w:r>
      <w:r>
        <w:rPr>
          <w:rFonts w:ascii="Book Antiqua" w:hAnsi="Book Antiqua"/>
        </w:rPr>
        <w:t xml:space="preserve"> </w:t>
      </w:r>
      <w:r w:rsidRPr="00842A3E">
        <w:rPr>
          <w:rFonts w:ascii="Book Antiqua" w:hAnsi="Book Antiqua"/>
        </w:rPr>
        <w:t>the</w:t>
      </w:r>
      <w:r>
        <w:rPr>
          <w:rFonts w:ascii="Book Antiqua" w:hAnsi="Book Antiqua"/>
        </w:rPr>
        <w:t xml:space="preserve"> </w:t>
      </w:r>
      <w:r w:rsidRPr="00842A3E">
        <w:rPr>
          <w:rFonts w:ascii="Book Antiqua" w:hAnsi="Book Antiqua"/>
        </w:rPr>
        <w:t>internet</w:t>
      </w:r>
      <w:r>
        <w:rPr>
          <w:rFonts w:ascii="Book Antiqua" w:hAnsi="Book Antiqua"/>
        </w:rPr>
        <w:t xml:space="preserve"> </w:t>
      </w:r>
      <w:r w:rsidRPr="00842A3E">
        <w:rPr>
          <w:rFonts w:ascii="Book Antiqua" w:hAnsi="Book Antiqua"/>
        </w:rPr>
        <w:t>of</w:t>
      </w:r>
      <w:r>
        <w:rPr>
          <w:rFonts w:ascii="Book Antiqua" w:hAnsi="Book Antiqua"/>
        </w:rPr>
        <w:t xml:space="preserve"> </w:t>
      </w:r>
      <w:r w:rsidRPr="00842A3E">
        <w:rPr>
          <w:rFonts w:ascii="Book Antiqua" w:hAnsi="Book Antiqua"/>
        </w:rPr>
        <w:t>things</w:t>
      </w:r>
      <w:bookmarkEnd w:id="91"/>
      <w:bookmarkEnd w:id="92"/>
      <w:r w:rsidRPr="00842A3E">
        <w:rPr>
          <w:rFonts w:ascii="Book Antiqua" w:hAnsi="Book Antiqua"/>
        </w:rPr>
        <w:t>.</w:t>
      </w:r>
      <w:r>
        <w:rPr>
          <w:rFonts w:ascii="Book Antiqua" w:hAnsi="Book Antiqua"/>
        </w:rPr>
        <w:t xml:space="preserve"> </w:t>
      </w:r>
      <w:r w:rsidR="00F45881" w:rsidRPr="00F45881">
        <w:rPr>
          <w:rFonts w:ascii="Book Antiqua" w:hAnsi="Book Antiqua"/>
          <w:i/>
        </w:rPr>
        <w:t xml:space="preserve">Neural </w:t>
      </w:r>
      <w:proofErr w:type="spellStart"/>
      <w:r w:rsidR="00F45881" w:rsidRPr="00F45881">
        <w:rPr>
          <w:rFonts w:ascii="Book Antiqua" w:hAnsi="Book Antiqua"/>
          <w:i/>
        </w:rPr>
        <w:t>Comput</w:t>
      </w:r>
      <w:proofErr w:type="spellEnd"/>
      <w:r w:rsidR="00F45881" w:rsidRPr="00F45881">
        <w:rPr>
          <w:rFonts w:ascii="Book Antiqua" w:hAnsi="Book Antiqua"/>
          <w:i/>
        </w:rPr>
        <w:t xml:space="preserve"> Appl</w:t>
      </w:r>
      <w:r>
        <w:rPr>
          <w:rFonts w:ascii="Book Antiqua" w:hAnsi="Book Antiqua"/>
        </w:rPr>
        <w:t xml:space="preserve"> </w:t>
      </w:r>
      <w:r w:rsidRPr="00842A3E">
        <w:rPr>
          <w:rFonts w:ascii="Book Antiqua" w:hAnsi="Book Antiqua"/>
        </w:rPr>
        <w:t>2021:</w:t>
      </w:r>
      <w:r w:rsidR="00F45881">
        <w:rPr>
          <w:rFonts w:ascii="Book Antiqua" w:hAnsi="Book Antiqua" w:hint="eastAsia"/>
        </w:rPr>
        <w:t xml:space="preserve"> </w:t>
      </w:r>
      <w:r w:rsidR="00F45881">
        <w:rPr>
          <w:rFonts w:ascii="Book Antiqua" w:hAnsi="Book Antiqua"/>
        </w:rPr>
        <w:t>1-8</w:t>
      </w:r>
      <w:r>
        <w:rPr>
          <w:rFonts w:ascii="Book Antiqua" w:hAnsi="Book Antiqua"/>
        </w:rPr>
        <w:t xml:space="preserve"> </w:t>
      </w:r>
      <w:r w:rsidRPr="00842A3E">
        <w:rPr>
          <w:rFonts w:ascii="Book Antiqua" w:hAnsi="Book Antiqua"/>
        </w:rPr>
        <w:t>[DOI:</w:t>
      </w:r>
      <w:r w:rsidR="00F45881">
        <w:rPr>
          <w:rFonts w:ascii="Book Antiqua" w:hAnsi="Book Antiqua" w:hint="eastAsia"/>
        </w:rPr>
        <w:t xml:space="preserve"> </w:t>
      </w:r>
      <w:r w:rsidRPr="00842A3E">
        <w:rPr>
          <w:rFonts w:ascii="Book Antiqua" w:hAnsi="Book Antiqua"/>
        </w:rPr>
        <w:t>10.1007/s00521-020-05542-x]</w:t>
      </w:r>
    </w:p>
    <w:p w14:paraId="0428F21A"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15</w:t>
      </w:r>
      <w:r>
        <w:rPr>
          <w:rFonts w:ascii="Book Antiqua" w:hAnsi="Book Antiqua"/>
        </w:rPr>
        <w:t xml:space="preserve"> </w:t>
      </w:r>
      <w:proofErr w:type="spellStart"/>
      <w:r w:rsidRPr="00842A3E">
        <w:rPr>
          <w:rFonts w:ascii="Book Antiqua" w:hAnsi="Book Antiqua"/>
          <w:b/>
          <w:bCs/>
        </w:rPr>
        <w:t>Moghadas</w:t>
      </w:r>
      <w:proofErr w:type="spellEnd"/>
      <w:r>
        <w:rPr>
          <w:rFonts w:ascii="Book Antiqua" w:hAnsi="Book Antiqua"/>
          <w:b/>
          <w:bCs/>
        </w:rPr>
        <w:t xml:space="preserve"> </w:t>
      </w:r>
      <w:r w:rsidRPr="00842A3E">
        <w:rPr>
          <w:rFonts w:ascii="Book Antiqua" w:hAnsi="Book Antiqua"/>
          <w:b/>
          <w:bCs/>
        </w:rPr>
        <w:t>E,</w:t>
      </w:r>
      <w:r>
        <w:rPr>
          <w:rFonts w:ascii="Book Antiqua" w:hAnsi="Book Antiqua"/>
        </w:rPr>
        <w:t xml:space="preserve"> </w:t>
      </w:r>
      <w:r w:rsidRPr="00842A3E">
        <w:rPr>
          <w:rFonts w:ascii="Book Antiqua" w:hAnsi="Book Antiqua"/>
        </w:rPr>
        <w:t>Rezazadeh</w:t>
      </w:r>
      <w:r>
        <w:rPr>
          <w:rFonts w:ascii="Book Antiqua" w:hAnsi="Book Antiqua"/>
        </w:rPr>
        <w:t xml:space="preserve"> </w:t>
      </w:r>
      <w:r w:rsidRPr="00842A3E">
        <w:rPr>
          <w:rFonts w:ascii="Book Antiqua" w:hAnsi="Book Antiqua"/>
        </w:rPr>
        <w:t>J,</w:t>
      </w:r>
      <w:r>
        <w:rPr>
          <w:rFonts w:ascii="Book Antiqua" w:hAnsi="Book Antiqua"/>
        </w:rPr>
        <w:t xml:space="preserve"> </w:t>
      </w:r>
      <w:proofErr w:type="spellStart"/>
      <w:r w:rsidRPr="00842A3E">
        <w:rPr>
          <w:rFonts w:ascii="Book Antiqua" w:hAnsi="Book Antiqua"/>
        </w:rPr>
        <w:t>Farahbakhsh</w:t>
      </w:r>
      <w:proofErr w:type="spellEnd"/>
      <w:r>
        <w:rPr>
          <w:rFonts w:ascii="Book Antiqua" w:hAnsi="Book Antiqua"/>
        </w:rPr>
        <w:t xml:space="preserve"> </w:t>
      </w:r>
      <w:r w:rsidRPr="00842A3E">
        <w:rPr>
          <w:rFonts w:ascii="Book Antiqua" w:hAnsi="Book Antiqua"/>
        </w:rPr>
        <w:t>R.</w:t>
      </w:r>
      <w:r>
        <w:rPr>
          <w:rFonts w:ascii="Book Antiqua" w:hAnsi="Book Antiqua"/>
        </w:rPr>
        <w:t xml:space="preserve"> </w:t>
      </w:r>
      <w:bookmarkStart w:id="93" w:name="OLE_LINK72"/>
      <w:r w:rsidRPr="00842A3E">
        <w:rPr>
          <w:rFonts w:ascii="Book Antiqua" w:hAnsi="Book Antiqua"/>
        </w:rPr>
        <w:t>An</w:t>
      </w:r>
      <w:r>
        <w:rPr>
          <w:rFonts w:ascii="Book Antiqua" w:hAnsi="Book Antiqua"/>
        </w:rPr>
        <w:t xml:space="preserve"> </w:t>
      </w:r>
      <w:r w:rsidRPr="00842A3E">
        <w:rPr>
          <w:rFonts w:ascii="Book Antiqua" w:hAnsi="Book Antiqua"/>
        </w:rPr>
        <w:t>IoT</w:t>
      </w:r>
      <w:r>
        <w:rPr>
          <w:rFonts w:ascii="Book Antiqua" w:hAnsi="Book Antiqua"/>
        </w:rPr>
        <w:t xml:space="preserve"> </w:t>
      </w:r>
      <w:r w:rsidRPr="00842A3E">
        <w:rPr>
          <w:rFonts w:ascii="Book Antiqua" w:hAnsi="Book Antiqua"/>
        </w:rPr>
        <w:t>patient</w:t>
      </w:r>
      <w:r>
        <w:rPr>
          <w:rFonts w:ascii="Book Antiqua" w:hAnsi="Book Antiqua"/>
        </w:rPr>
        <w:t xml:space="preserve"> </w:t>
      </w:r>
      <w:r w:rsidRPr="00842A3E">
        <w:rPr>
          <w:rFonts w:ascii="Book Antiqua" w:hAnsi="Book Antiqua"/>
        </w:rPr>
        <w:t>monitoring</w:t>
      </w:r>
      <w:r>
        <w:rPr>
          <w:rFonts w:ascii="Book Antiqua" w:hAnsi="Book Antiqua"/>
        </w:rPr>
        <w:t xml:space="preserve"> </w:t>
      </w:r>
      <w:r w:rsidRPr="00842A3E">
        <w:rPr>
          <w:rFonts w:ascii="Book Antiqua" w:hAnsi="Book Antiqua"/>
        </w:rPr>
        <w:t>based</w:t>
      </w:r>
      <w:r>
        <w:rPr>
          <w:rFonts w:ascii="Book Antiqua" w:hAnsi="Book Antiqua"/>
        </w:rPr>
        <w:t xml:space="preserve"> </w:t>
      </w:r>
      <w:r w:rsidRPr="00842A3E">
        <w:rPr>
          <w:rFonts w:ascii="Book Antiqua" w:hAnsi="Book Antiqua"/>
        </w:rPr>
        <w:t>on</w:t>
      </w:r>
      <w:r>
        <w:rPr>
          <w:rFonts w:ascii="Book Antiqua" w:hAnsi="Book Antiqua"/>
        </w:rPr>
        <w:t xml:space="preserve"> </w:t>
      </w:r>
      <w:r w:rsidRPr="00842A3E">
        <w:rPr>
          <w:rFonts w:ascii="Book Antiqua" w:hAnsi="Book Antiqua"/>
        </w:rPr>
        <w:t>fog</w:t>
      </w:r>
      <w:r>
        <w:rPr>
          <w:rFonts w:ascii="Book Antiqua" w:hAnsi="Book Antiqua"/>
        </w:rPr>
        <w:t xml:space="preserve"> </w:t>
      </w:r>
      <w:r w:rsidRPr="00842A3E">
        <w:rPr>
          <w:rFonts w:ascii="Book Antiqua" w:hAnsi="Book Antiqua"/>
        </w:rPr>
        <w:t>computing</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data</w:t>
      </w:r>
      <w:r>
        <w:rPr>
          <w:rFonts w:ascii="Book Antiqua" w:hAnsi="Book Antiqua"/>
        </w:rPr>
        <w:t xml:space="preserve"> </w:t>
      </w:r>
      <w:r w:rsidRPr="00842A3E">
        <w:rPr>
          <w:rFonts w:ascii="Book Antiqua" w:hAnsi="Book Antiqua"/>
        </w:rPr>
        <w:t>mining:</w:t>
      </w:r>
      <w:r>
        <w:rPr>
          <w:rFonts w:ascii="Book Antiqua" w:hAnsi="Book Antiqua"/>
        </w:rPr>
        <w:t xml:space="preserve"> </w:t>
      </w:r>
      <w:r w:rsidRPr="00842A3E">
        <w:rPr>
          <w:rFonts w:ascii="Book Antiqua" w:hAnsi="Book Antiqua"/>
        </w:rPr>
        <w:t>Cardiac</w:t>
      </w:r>
      <w:r>
        <w:rPr>
          <w:rFonts w:ascii="Book Antiqua" w:hAnsi="Book Antiqua"/>
        </w:rPr>
        <w:t xml:space="preserve"> </w:t>
      </w:r>
      <w:r w:rsidRPr="00842A3E">
        <w:rPr>
          <w:rFonts w:ascii="Book Antiqua" w:hAnsi="Book Antiqua"/>
        </w:rPr>
        <w:t>arrhythmia</w:t>
      </w:r>
      <w:r>
        <w:rPr>
          <w:rFonts w:ascii="Book Antiqua" w:hAnsi="Book Antiqua"/>
        </w:rPr>
        <w:t xml:space="preserve"> </w:t>
      </w:r>
      <w:proofErr w:type="spellStart"/>
      <w:r w:rsidRPr="00842A3E">
        <w:rPr>
          <w:rFonts w:ascii="Book Antiqua" w:hAnsi="Book Antiqua"/>
        </w:rPr>
        <w:t>usecase</w:t>
      </w:r>
      <w:bookmarkEnd w:id="93"/>
      <w:proofErr w:type="spellEnd"/>
      <w:r w:rsidRPr="00842A3E">
        <w:rPr>
          <w:rFonts w:ascii="Book Antiqua" w:hAnsi="Book Antiqua"/>
        </w:rPr>
        <w:t>.</w:t>
      </w:r>
      <w:r>
        <w:rPr>
          <w:rFonts w:ascii="Book Antiqua" w:hAnsi="Book Antiqua"/>
        </w:rPr>
        <w:t xml:space="preserve"> </w:t>
      </w:r>
      <w:bookmarkStart w:id="94" w:name="OLE_LINK77"/>
      <w:bookmarkStart w:id="95" w:name="OLE_LINK78"/>
      <w:bookmarkStart w:id="96" w:name="OLE_LINK73"/>
      <w:bookmarkStart w:id="97" w:name="OLE_LINK74"/>
      <w:r w:rsidRPr="00052BAF">
        <w:rPr>
          <w:rFonts w:ascii="Book Antiqua" w:hAnsi="Book Antiqua"/>
          <w:i/>
        </w:rPr>
        <w:t xml:space="preserve">Internet of </w:t>
      </w:r>
      <w:bookmarkStart w:id="98" w:name="OLE_LINK75"/>
      <w:bookmarkStart w:id="99" w:name="OLE_LINK76"/>
      <w:r w:rsidRPr="00052BAF">
        <w:rPr>
          <w:rFonts w:ascii="Book Antiqua" w:hAnsi="Book Antiqua"/>
          <w:i/>
        </w:rPr>
        <w:t>Things</w:t>
      </w:r>
      <w:bookmarkEnd w:id="94"/>
      <w:bookmarkEnd w:id="95"/>
      <w:bookmarkEnd w:id="98"/>
      <w:bookmarkEnd w:id="99"/>
      <w:r>
        <w:rPr>
          <w:rFonts w:ascii="Book Antiqua" w:hAnsi="Book Antiqua"/>
        </w:rPr>
        <w:t xml:space="preserve"> </w:t>
      </w:r>
      <w:bookmarkEnd w:id="96"/>
      <w:bookmarkEnd w:id="97"/>
      <w:r w:rsidRPr="00842A3E">
        <w:rPr>
          <w:rFonts w:ascii="Book Antiqua" w:hAnsi="Book Antiqua"/>
        </w:rPr>
        <w:t>2020;</w:t>
      </w:r>
      <w:r w:rsidR="00052BAF">
        <w:rPr>
          <w:rFonts w:ascii="Book Antiqua" w:hAnsi="Book Antiqua" w:hint="eastAsia"/>
        </w:rPr>
        <w:t xml:space="preserve"> </w:t>
      </w:r>
      <w:r w:rsidRPr="00052BAF">
        <w:rPr>
          <w:rFonts w:ascii="Book Antiqua" w:hAnsi="Book Antiqua"/>
          <w:b/>
        </w:rPr>
        <w:t>11</w:t>
      </w:r>
      <w:r w:rsidRPr="00842A3E">
        <w:rPr>
          <w:rFonts w:ascii="Book Antiqua" w:hAnsi="Book Antiqua"/>
        </w:rPr>
        <w:t>:</w:t>
      </w:r>
      <w:r w:rsidR="00052BAF">
        <w:rPr>
          <w:rFonts w:ascii="Book Antiqua" w:hAnsi="Book Antiqua" w:hint="eastAsia"/>
        </w:rPr>
        <w:t xml:space="preserve"> </w:t>
      </w:r>
      <w:r w:rsidR="00052BAF">
        <w:rPr>
          <w:rFonts w:ascii="Book Antiqua" w:hAnsi="Book Antiqua"/>
        </w:rPr>
        <w:t>100251</w:t>
      </w:r>
      <w:r>
        <w:rPr>
          <w:rFonts w:ascii="Book Antiqua" w:hAnsi="Book Antiqua"/>
        </w:rPr>
        <w:t xml:space="preserve"> </w:t>
      </w:r>
      <w:r w:rsidRPr="00842A3E">
        <w:rPr>
          <w:rFonts w:ascii="Book Antiqua" w:hAnsi="Book Antiqua"/>
        </w:rPr>
        <w:t>[DOI:</w:t>
      </w:r>
      <w:r w:rsidR="00052BAF">
        <w:rPr>
          <w:rFonts w:ascii="Book Antiqua" w:hAnsi="Book Antiqua" w:hint="eastAsia"/>
        </w:rPr>
        <w:t xml:space="preserve"> </w:t>
      </w:r>
      <w:r w:rsidRPr="00842A3E">
        <w:rPr>
          <w:rFonts w:ascii="Book Antiqua" w:hAnsi="Book Antiqua"/>
        </w:rPr>
        <w:t>10.1016/j.iot.2020.100251]</w:t>
      </w:r>
    </w:p>
    <w:p w14:paraId="31DC701E"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16</w:t>
      </w:r>
      <w:r>
        <w:rPr>
          <w:rFonts w:ascii="Book Antiqua" w:hAnsi="Book Antiqua"/>
        </w:rPr>
        <w:t xml:space="preserve"> </w:t>
      </w:r>
      <w:r w:rsidRPr="00C0311E">
        <w:rPr>
          <w:rFonts w:ascii="Book Antiqua" w:hAnsi="Book Antiqua"/>
          <w:b/>
        </w:rPr>
        <w:t>Ahmed F</w:t>
      </w:r>
      <w:r w:rsidRPr="00842A3E">
        <w:rPr>
          <w:rFonts w:ascii="Book Antiqua" w:hAnsi="Book Antiqua"/>
        </w:rPr>
        <w:t>.</w:t>
      </w:r>
      <w:r>
        <w:rPr>
          <w:rFonts w:ascii="Book Antiqua" w:hAnsi="Book Antiqua"/>
        </w:rPr>
        <w:t xml:space="preserve"> </w:t>
      </w:r>
      <w:bookmarkStart w:id="100" w:name="OLE_LINK79"/>
      <w:r w:rsidRPr="00842A3E">
        <w:rPr>
          <w:rFonts w:ascii="Book Antiqua" w:hAnsi="Book Antiqua"/>
        </w:rPr>
        <w:t>An</w:t>
      </w:r>
      <w:r>
        <w:rPr>
          <w:rFonts w:ascii="Book Antiqua" w:hAnsi="Book Antiqua"/>
        </w:rPr>
        <w:t xml:space="preserve"> </w:t>
      </w:r>
      <w:r w:rsidRPr="00842A3E">
        <w:rPr>
          <w:rFonts w:ascii="Book Antiqua" w:hAnsi="Book Antiqua"/>
        </w:rPr>
        <w:t>Internet</w:t>
      </w:r>
      <w:r>
        <w:rPr>
          <w:rFonts w:ascii="Book Antiqua" w:hAnsi="Book Antiqua"/>
        </w:rPr>
        <w:t xml:space="preserve"> </w:t>
      </w:r>
      <w:r w:rsidRPr="00842A3E">
        <w:rPr>
          <w:rFonts w:ascii="Book Antiqua" w:hAnsi="Book Antiqua"/>
        </w:rPr>
        <w:t>of</w:t>
      </w:r>
      <w:r>
        <w:rPr>
          <w:rFonts w:ascii="Book Antiqua" w:hAnsi="Book Antiqua"/>
        </w:rPr>
        <w:t xml:space="preserve"> </w:t>
      </w:r>
      <w:r w:rsidRPr="00842A3E">
        <w:rPr>
          <w:rFonts w:ascii="Book Antiqua" w:hAnsi="Book Antiqua"/>
        </w:rPr>
        <w:t>Things</w:t>
      </w:r>
      <w:r>
        <w:rPr>
          <w:rFonts w:ascii="Book Antiqua" w:hAnsi="Book Antiqua"/>
        </w:rPr>
        <w:t xml:space="preserve"> </w:t>
      </w:r>
      <w:r w:rsidRPr="00842A3E">
        <w:rPr>
          <w:rFonts w:ascii="Book Antiqua" w:hAnsi="Book Antiqua"/>
        </w:rPr>
        <w:t>(IoT)</w:t>
      </w:r>
      <w:r>
        <w:rPr>
          <w:rFonts w:ascii="Book Antiqua" w:hAnsi="Book Antiqua"/>
        </w:rPr>
        <w:t xml:space="preserve"> </w:t>
      </w:r>
      <w:r w:rsidRPr="00842A3E">
        <w:rPr>
          <w:rFonts w:ascii="Book Antiqua" w:hAnsi="Book Antiqua"/>
        </w:rPr>
        <w:t>application</w:t>
      </w:r>
      <w:r>
        <w:rPr>
          <w:rFonts w:ascii="Book Antiqua" w:hAnsi="Book Antiqua"/>
        </w:rPr>
        <w:t xml:space="preserve"> </w:t>
      </w:r>
      <w:r w:rsidRPr="00842A3E">
        <w:rPr>
          <w:rFonts w:ascii="Book Antiqua" w:hAnsi="Book Antiqua"/>
        </w:rPr>
        <w:t>for</w:t>
      </w:r>
      <w:r>
        <w:rPr>
          <w:rFonts w:ascii="Book Antiqua" w:hAnsi="Book Antiqua"/>
        </w:rPr>
        <w:t xml:space="preserve"> </w:t>
      </w:r>
      <w:r w:rsidRPr="00842A3E">
        <w:rPr>
          <w:rFonts w:ascii="Book Antiqua" w:hAnsi="Book Antiqua"/>
        </w:rPr>
        <w:t>predicting</w:t>
      </w:r>
      <w:r>
        <w:rPr>
          <w:rFonts w:ascii="Book Antiqua" w:hAnsi="Book Antiqua"/>
        </w:rPr>
        <w:t xml:space="preserve"> </w:t>
      </w:r>
      <w:r w:rsidRPr="00842A3E">
        <w:rPr>
          <w:rFonts w:ascii="Book Antiqua" w:hAnsi="Book Antiqua"/>
        </w:rPr>
        <w:t>the</w:t>
      </w:r>
      <w:r>
        <w:rPr>
          <w:rFonts w:ascii="Book Antiqua" w:hAnsi="Book Antiqua"/>
        </w:rPr>
        <w:t xml:space="preserve"> </w:t>
      </w:r>
      <w:r w:rsidRPr="00842A3E">
        <w:rPr>
          <w:rFonts w:ascii="Book Antiqua" w:hAnsi="Book Antiqua"/>
        </w:rPr>
        <w:t>quantity</w:t>
      </w:r>
      <w:r>
        <w:rPr>
          <w:rFonts w:ascii="Book Antiqua" w:hAnsi="Book Antiqua"/>
        </w:rPr>
        <w:t xml:space="preserve"> </w:t>
      </w:r>
      <w:r w:rsidRPr="00842A3E">
        <w:rPr>
          <w:rFonts w:ascii="Book Antiqua" w:hAnsi="Book Antiqua"/>
        </w:rPr>
        <w:t>of</w:t>
      </w:r>
      <w:r>
        <w:rPr>
          <w:rFonts w:ascii="Book Antiqua" w:hAnsi="Book Antiqua"/>
        </w:rPr>
        <w:t xml:space="preserve"> </w:t>
      </w:r>
      <w:r w:rsidRPr="00842A3E">
        <w:rPr>
          <w:rFonts w:ascii="Book Antiqua" w:hAnsi="Book Antiqua"/>
        </w:rPr>
        <w:t>future</w:t>
      </w:r>
      <w:r>
        <w:rPr>
          <w:rFonts w:ascii="Book Antiqua" w:hAnsi="Book Antiqua"/>
        </w:rPr>
        <w:t xml:space="preserve"> </w:t>
      </w:r>
      <w:r w:rsidRPr="00842A3E">
        <w:rPr>
          <w:rFonts w:ascii="Book Antiqua" w:hAnsi="Book Antiqua"/>
        </w:rPr>
        <w:t>heart</w:t>
      </w:r>
      <w:r>
        <w:rPr>
          <w:rFonts w:ascii="Book Antiqua" w:hAnsi="Book Antiqua"/>
        </w:rPr>
        <w:t xml:space="preserve"> </w:t>
      </w:r>
      <w:r w:rsidRPr="00842A3E">
        <w:rPr>
          <w:rFonts w:ascii="Book Antiqua" w:hAnsi="Book Antiqua"/>
        </w:rPr>
        <w:t>attack</w:t>
      </w:r>
      <w:r>
        <w:rPr>
          <w:rFonts w:ascii="Book Antiqua" w:hAnsi="Book Antiqua"/>
        </w:rPr>
        <w:t xml:space="preserve"> </w:t>
      </w:r>
      <w:r w:rsidRPr="00842A3E">
        <w:rPr>
          <w:rFonts w:ascii="Book Antiqua" w:hAnsi="Book Antiqua"/>
        </w:rPr>
        <w:t>patients</w:t>
      </w:r>
      <w:bookmarkEnd w:id="100"/>
      <w:r w:rsidRPr="00842A3E">
        <w:rPr>
          <w:rFonts w:ascii="Book Antiqua" w:hAnsi="Book Antiqua"/>
        </w:rPr>
        <w:t>.</w:t>
      </w:r>
      <w:r>
        <w:rPr>
          <w:rFonts w:ascii="Book Antiqua" w:hAnsi="Book Antiqua"/>
        </w:rPr>
        <w:t xml:space="preserve"> </w:t>
      </w:r>
      <w:r w:rsidR="00C0311E" w:rsidRPr="00C0311E">
        <w:rPr>
          <w:rFonts w:ascii="Book Antiqua" w:hAnsi="Book Antiqua"/>
          <w:i/>
        </w:rPr>
        <w:t xml:space="preserve">Int J </w:t>
      </w:r>
      <w:proofErr w:type="spellStart"/>
      <w:r w:rsidR="00C0311E" w:rsidRPr="00C0311E">
        <w:rPr>
          <w:rFonts w:ascii="Book Antiqua" w:hAnsi="Book Antiqua"/>
          <w:i/>
        </w:rPr>
        <w:t>Comput</w:t>
      </w:r>
      <w:proofErr w:type="spellEnd"/>
      <w:r w:rsidR="00C0311E" w:rsidRPr="00C0311E">
        <w:rPr>
          <w:rFonts w:ascii="Book Antiqua" w:hAnsi="Book Antiqua"/>
          <w:i/>
        </w:rPr>
        <w:t xml:space="preserve"> Appl</w:t>
      </w:r>
      <w:r>
        <w:rPr>
          <w:rFonts w:ascii="Book Antiqua" w:hAnsi="Book Antiqua"/>
        </w:rPr>
        <w:t xml:space="preserve"> </w:t>
      </w:r>
      <w:r w:rsidRPr="00842A3E">
        <w:rPr>
          <w:rFonts w:ascii="Book Antiqua" w:hAnsi="Book Antiqua"/>
        </w:rPr>
        <w:t>2017;</w:t>
      </w:r>
      <w:r w:rsidR="00C0311E">
        <w:rPr>
          <w:rFonts w:ascii="Book Antiqua" w:hAnsi="Book Antiqua" w:hint="eastAsia"/>
        </w:rPr>
        <w:t xml:space="preserve"> </w:t>
      </w:r>
      <w:r w:rsidR="00C0311E" w:rsidRPr="00C0311E">
        <w:rPr>
          <w:rFonts w:ascii="Book Antiqua" w:hAnsi="Book Antiqua"/>
          <w:b/>
        </w:rPr>
        <w:t>164</w:t>
      </w:r>
      <w:r w:rsidRPr="00842A3E">
        <w:rPr>
          <w:rFonts w:ascii="Book Antiqua" w:hAnsi="Book Antiqua"/>
        </w:rPr>
        <w:t>:</w:t>
      </w:r>
      <w:r w:rsidR="00C0311E">
        <w:rPr>
          <w:rFonts w:ascii="Book Antiqua" w:hAnsi="Book Antiqua" w:hint="eastAsia"/>
        </w:rPr>
        <w:t xml:space="preserve"> </w:t>
      </w:r>
      <w:r w:rsidR="00C0311E">
        <w:rPr>
          <w:rFonts w:ascii="Book Antiqua" w:hAnsi="Book Antiqua"/>
        </w:rPr>
        <w:t>36-40</w:t>
      </w:r>
      <w:r>
        <w:rPr>
          <w:rFonts w:ascii="Book Antiqua" w:hAnsi="Book Antiqua"/>
        </w:rPr>
        <w:t xml:space="preserve"> </w:t>
      </w:r>
      <w:r w:rsidRPr="00842A3E">
        <w:rPr>
          <w:rFonts w:ascii="Book Antiqua" w:hAnsi="Book Antiqua"/>
        </w:rPr>
        <w:t>[DOI:</w:t>
      </w:r>
      <w:r w:rsidR="00C0311E">
        <w:rPr>
          <w:rFonts w:ascii="Book Antiqua" w:hAnsi="Book Antiqua" w:hint="eastAsia"/>
        </w:rPr>
        <w:t xml:space="preserve"> </w:t>
      </w:r>
      <w:r w:rsidRPr="00842A3E">
        <w:rPr>
          <w:rFonts w:ascii="Book Antiqua" w:hAnsi="Book Antiqua"/>
        </w:rPr>
        <w:t>10.5120/ijca2017913773]</w:t>
      </w:r>
    </w:p>
    <w:p w14:paraId="70C5E9DD"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17</w:t>
      </w:r>
      <w:r>
        <w:rPr>
          <w:rFonts w:ascii="Book Antiqua" w:hAnsi="Book Antiqua"/>
        </w:rPr>
        <w:t xml:space="preserve"> </w:t>
      </w:r>
      <w:proofErr w:type="spellStart"/>
      <w:r w:rsidRPr="00842A3E">
        <w:rPr>
          <w:rFonts w:ascii="Book Antiqua" w:hAnsi="Book Antiqua"/>
          <w:b/>
          <w:bCs/>
        </w:rPr>
        <w:t>Banuleasa</w:t>
      </w:r>
      <w:proofErr w:type="spellEnd"/>
      <w:r>
        <w:rPr>
          <w:rFonts w:ascii="Book Antiqua" w:hAnsi="Book Antiqua"/>
          <w:b/>
          <w:bCs/>
        </w:rPr>
        <w:t xml:space="preserve"> </w:t>
      </w:r>
      <w:r w:rsidRPr="00842A3E">
        <w:rPr>
          <w:rFonts w:ascii="Book Antiqua" w:hAnsi="Book Antiqua"/>
          <w:b/>
          <w:bCs/>
        </w:rPr>
        <w:t>S,</w:t>
      </w:r>
      <w:r>
        <w:rPr>
          <w:rFonts w:ascii="Book Antiqua" w:hAnsi="Book Antiqua"/>
        </w:rPr>
        <w:t xml:space="preserve"> </w:t>
      </w:r>
      <w:r w:rsidRPr="00842A3E">
        <w:rPr>
          <w:rFonts w:ascii="Book Antiqua" w:hAnsi="Book Antiqua"/>
        </w:rPr>
        <w:t>Munteanu</w:t>
      </w:r>
      <w:r>
        <w:rPr>
          <w:rFonts w:ascii="Book Antiqua" w:hAnsi="Book Antiqua"/>
        </w:rPr>
        <w:t xml:space="preserve"> </w:t>
      </w:r>
      <w:r w:rsidRPr="00842A3E">
        <w:rPr>
          <w:rFonts w:ascii="Book Antiqua" w:hAnsi="Book Antiqua"/>
        </w:rPr>
        <w:t>R,</w:t>
      </w:r>
      <w:r>
        <w:rPr>
          <w:rFonts w:ascii="Book Antiqua" w:hAnsi="Book Antiqua"/>
        </w:rPr>
        <w:t xml:space="preserve"> </w:t>
      </w:r>
      <w:proofErr w:type="spellStart"/>
      <w:r w:rsidRPr="00842A3E">
        <w:rPr>
          <w:rFonts w:ascii="Book Antiqua" w:hAnsi="Book Antiqua"/>
        </w:rPr>
        <w:t>Rusu</w:t>
      </w:r>
      <w:proofErr w:type="spellEnd"/>
      <w:r>
        <w:rPr>
          <w:rFonts w:ascii="Book Antiqua" w:hAnsi="Book Antiqua"/>
        </w:rPr>
        <w:t xml:space="preserve"> </w:t>
      </w:r>
      <w:r w:rsidRPr="00842A3E">
        <w:rPr>
          <w:rFonts w:ascii="Book Antiqua" w:hAnsi="Book Antiqua"/>
        </w:rPr>
        <w:t>A,</w:t>
      </w:r>
      <w:r>
        <w:rPr>
          <w:rFonts w:ascii="Book Antiqua" w:hAnsi="Book Antiqua"/>
        </w:rPr>
        <w:t xml:space="preserve"> </w:t>
      </w:r>
      <w:proofErr w:type="spellStart"/>
      <w:r w:rsidRPr="00842A3E">
        <w:rPr>
          <w:rFonts w:ascii="Book Antiqua" w:hAnsi="Book Antiqua"/>
        </w:rPr>
        <w:t>Tonţ</w:t>
      </w:r>
      <w:proofErr w:type="spellEnd"/>
      <w:r>
        <w:rPr>
          <w:rFonts w:ascii="Book Antiqua" w:hAnsi="Book Antiqua"/>
        </w:rPr>
        <w:t xml:space="preserve"> </w:t>
      </w:r>
      <w:r w:rsidRPr="00842A3E">
        <w:rPr>
          <w:rFonts w:ascii="Book Antiqua" w:hAnsi="Book Antiqua"/>
        </w:rPr>
        <w:t>G.</w:t>
      </w:r>
      <w:r>
        <w:rPr>
          <w:rFonts w:ascii="Book Antiqua" w:hAnsi="Book Antiqua"/>
        </w:rPr>
        <w:t xml:space="preserve"> </w:t>
      </w:r>
      <w:r w:rsidRPr="00842A3E">
        <w:rPr>
          <w:rFonts w:ascii="Book Antiqua" w:hAnsi="Book Antiqua"/>
        </w:rPr>
        <w:t>IoT</w:t>
      </w:r>
      <w:r>
        <w:rPr>
          <w:rFonts w:ascii="Book Antiqua" w:hAnsi="Book Antiqua"/>
        </w:rPr>
        <w:t xml:space="preserve"> </w:t>
      </w:r>
      <w:r w:rsidRPr="00842A3E">
        <w:rPr>
          <w:rFonts w:ascii="Book Antiqua" w:hAnsi="Book Antiqua"/>
        </w:rPr>
        <w:t>system</w:t>
      </w:r>
      <w:r>
        <w:rPr>
          <w:rFonts w:ascii="Book Antiqua" w:hAnsi="Book Antiqua"/>
        </w:rPr>
        <w:t xml:space="preserve"> </w:t>
      </w:r>
      <w:r w:rsidRPr="00842A3E">
        <w:rPr>
          <w:rFonts w:ascii="Book Antiqua" w:hAnsi="Book Antiqua"/>
        </w:rPr>
        <w:t>for</w:t>
      </w:r>
      <w:r>
        <w:rPr>
          <w:rFonts w:ascii="Book Antiqua" w:hAnsi="Book Antiqua"/>
        </w:rPr>
        <w:t xml:space="preserve"> </w:t>
      </w:r>
      <w:r w:rsidRPr="00842A3E">
        <w:rPr>
          <w:rFonts w:ascii="Book Antiqua" w:hAnsi="Book Antiqua"/>
        </w:rPr>
        <w:t>monitoring</w:t>
      </w:r>
      <w:r>
        <w:rPr>
          <w:rFonts w:ascii="Book Antiqua" w:hAnsi="Book Antiqua"/>
        </w:rPr>
        <w:t xml:space="preserve"> </w:t>
      </w:r>
      <w:r w:rsidRPr="00842A3E">
        <w:rPr>
          <w:rFonts w:ascii="Book Antiqua" w:hAnsi="Book Antiqua"/>
        </w:rPr>
        <w:t>vital</w:t>
      </w:r>
      <w:r>
        <w:rPr>
          <w:rFonts w:ascii="Book Antiqua" w:hAnsi="Book Antiqua"/>
        </w:rPr>
        <w:t xml:space="preserve"> </w:t>
      </w:r>
      <w:r w:rsidRPr="00842A3E">
        <w:rPr>
          <w:rFonts w:ascii="Book Antiqua" w:hAnsi="Book Antiqua"/>
        </w:rPr>
        <w:t>signs</w:t>
      </w:r>
      <w:r>
        <w:rPr>
          <w:rFonts w:ascii="Book Antiqua" w:hAnsi="Book Antiqua"/>
        </w:rPr>
        <w:t xml:space="preserve"> </w:t>
      </w:r>
      <w:r w:rsidRPr="00842A3E">
        <w:rPr>
          <w:rFonts w:ascii="Book Antiqua" w:hAnsi="Book Antiqua"/>
        </w:rPr>
        <w:t>of</w:t>
      </w:r>
      <w:r>
        <w:rPr>
          <w:rFonts w:ascii="Book Antiqua" w:hAnsi="Book Antiqua"/>
        </w:rPr>
        <w:t xml:space="preserve"> </w:t>
      </w:r>
      <w:r w:rsidRPr="00842A3E">
        <w:rPr>
          <w:rFonts w:ascii="Book Antiqua" w:hAnsi="Book Antiqua"/>
        </w:rPr>
        <w:t>elderly</w:t>
      </w:r>
      <w:r>
        <w:rPr>
          <w:rFonts w:ascii="Book Antiqua" w:hAnsi="Book Antiqua"/>
        </w:rPr>
        <w:t xml:space="preserve"> </w:t>
      </w:r>
      <w:r w:rsidRPr="00842A3E">
        <w:rPr>
          <w:rFonts w:ascii="Book Antiqua" w:hAnsi="Book Antiqua"/>
        </w:rPr>
        <w:t>population.</w:t>
      </w:r>
      <w:r>
        <w:rPr>
          <w:rFonts w:ascii="Book Antiqua" w:hAnsi="Book Antiqua"/>
        </w:rPr>
        <w:t xml:space="preserve"> </w:t>
      </w:r>
      <w:r w:rsidRPr="00842A3E">
        <w:rPr>
          <w:rFonts w:ascii="Book Antiqua" w:hAnsi="Book Antiqua"/>
        </w:rPr>
        <w:t>In</w:t>
      </w:r>
      <w:r w:rsidR="00C0311E">
        <w:rPr>
          <w:rFonts w:ascii="Book Antiqua" w:hAnsi="Book Antiqua" w:hint="eastAsia"/>
        </w:rPr>
        <w:t xml:space="preserve">: </w:t>
      </w:r>
      <w:r w:rsidRPr="00842A3E">
        <w:rPr>
          <w:rFonts w:ascii="Book Antiqua" w:hAnsi="Book Antiqua"/>
        </w:rPr>
        <w:t>2016</w:t>
      </w:r>
      <w:r>
        <w:rPr>
          <w:rFonts w:ascii="Book Antiqua" w:hAnsi="Book Antiqua"/>
        </w:rPr>
        <w:t xml:space="preserve"> </w:t>
      </w:r>
      <w:r w:rsidRPr="00842A3E">
        <w:rPr>
          <w:rFonts w:ascii="Book Antiqua" w:hAnsi="Book Antiqua"/>
        </w:rPr>
        <w:t>International</w:t>
      </w:r>
      <w:r>
        <w:rPr>
          <w:rFonts w:ascii="Book Antiqua" w:hAnsi="Book Antiqua"/>
        </w:rPr>
        <w:t xml:space="preserve"> </w:t>
      </w:r>
      <w:r w:rsidRPr="00842A3E">
        <w:rPr>
          <w:rFonts w:ascii="Book Antiqua" w:hAnsi="Book Antiqua"/>
        </w:rPr>
        <w:t>Conference</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Exposition</w:t>
      </w:r>
      <w:r>
        <w:rPr>
          <w:rFonts w:ascii="Book Antiqua" w:hAnsi="Book Antiqua"/>
        </w:rPr>
        <w:t xml:space="preserve"> </w:t>
      </w:r>
      <w:r w:rsidRPr="00842A3E">
        <w:rPr>
          <w:rFonts w:ascii="Book Antiqua" w:hAnsi="Book Antiqua"/>
        </w:rPr>
        <w:t>on</w:t>
      </w:r>
      <w:r>
        <w:rPr>
          <w:rFonts w:ascii="Book Antiqua" w:hAnsi="Book Antiqua"/>
        </w:rPr>
        <w:t xml:space="preserve"> </w:t>
      </w:r>
      <w:r w:rsidRPr="00842A3E">
        <w:rPr>
          <w:rFonts w:ascii="Book Antiqua" w:hAnsi="Book Antiqua"/>
        </w:rPr>
        <w:t>Electrical</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Power</w:t>
      </w:r>
      <w:r>
        <w:rPr>
          <w:rFonts w:ascii="Book Antiqua" w:hAnsi="Book Antiqua"/>
        </w:rPr>
        <w:t xml:space="preserve"> </w:t>
      </w:r>
      <w:r w:rsidRPr="00842A3E">
        <w:rPr>
          <w:rFonts w:ascii="Book Antiqua" w:hAnsi="Book Antiqua"/>
        </w:rPr>
        <w:t>Engineering</w:t>
      </w:r>
      <w:r>
        <w:rPr>
          <w:rFonts w:ascii="Book Antiqua" w:hAnsi="Book Antiqua"/>
        </w:rPr>
        <w:t xml:space="preserve"> </w:t>
      </w:r>
      <w:r w:rsidRPr="00842A3E">
        <w:rPr>
          <w:rFonts w:ascii="Book Antiqua" w:hAnsi="Book Antiqua"/>
        </w:rPr>
        <w:t>(EPE)</w:t>
      </w:r>
      <w:r w:rsidR="00C0311E">
        <w:rPr>
          <w:rFonts w:ascii="Book Antiqua" w:hAnsi="Book Antiqua" w:hint="eastAsia"/>
        </w:rPr>
        <w:t xml:space="preserve">. </w:t>
      </w:r>
      <w:r w:rsidR="00C0311E" w:rsidRPr="00842A3E">
        <w:rPr>
          <w:rFonts w:ascii="Book Antiqua" w:hAnsi="Book Antiqua"/>
        </w:rPr>
        <w:t>IEEE</w:t>
      </w:r>
      <w:r w:rsidR="00C0311E">
        <w:rPr>
          <w:rFonts w:ascii="Book Antiqua" w:hAnsi="Book Antiqua" w:hint="eastAsia"/>
        </w:rPr>
        <w:t>,</w:t>
      </w:r>
      <w:r>
        <w:rPr>
          <w:rFonts w:ascii="Book Antiqua" w:hAnsi="Book Antiqua"/>
        </w:rPr>
        <w:t xml:space="preserve"> </w:t>
      </w:r>
      <w:r w:rsidRPr="00842A3E">
        <w:rPr>
          <w:rFonts w:ascii="Book Antiqua" w:hAnsi="Book Antiqua"/>
        </w:rPr>
        <w:t>2016</w:t>
      </w:r>
      <w:r w:rsidR="00C0311E">
        <w:rPr>
          <w:rFonts w:ascii="Book Antiqua" w:hAnsi="Book Antiqua" w:hint="eastAsia"/>
        </w:rPr>
        <w:t>:</w:t>
      </w:r>
      <w:r>
        <w:rPr>
          <w:rFonts w:ascii="Book Antiqua" w:hAnsi="Book Antiqua"/>
        </w:rPr>
        <w:t xml:space="preserve"> </w:t>
      </w:r>
      <w:r w:rsidR="00C0311E">
        <w:rPr>
          <w:rFonts w:ascii="Book Antiqua" w:hAnsi="Book Antiqua"/>
        </w:rPr>
        <w:t>059-064</w:t>
      </w:r>
      <w:r>
        <w:rPr>
          <w:rFonts w:ascii="Book Antiqua" w:hAnsi="Book Antiqua"/>
        </w:rPr>
        <w:t xml:space="preserve"> </w:t>
      </w:r>
      <w:r w:rsidRPr="00842A3E">
        <w:rPr>
          <w:rFonts w:ascii="Book Antiqua" w:hAnsi="Book Antiqua"/>
        </w:rPr>
        <w:t>[DOI:</w:t>
      </w:r>
      <w:r w:rsidR="00C0311E">
        <w:rPr>
          <w:rFonts w:ascii="Book Antiqua" w:hAnsi="Book Antiqua" w:hint="eastAsia"/>
        </w:rPr>
        <w:t xml:space="preserve"> </w:t>
      </w:r>
      <w:r w:rsidRPr="00842A3E">
        <w:rPr>
          <w:rFonts w:ascii="Book Antiqua" w:hAnsi="Book Antiqua"/>
        </w:rPr>
        <w:t>10.1109/icepe.2016.7781303]</w:t>
      </w:r>
    </w:p>
    <w:p w14:paraId="73A9C19D"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18</w:t>
      </w:r>
      <w:r>
        <w:rPr>
          <w:rFonts w:ascii="Book Antiqua" w:hAnsi="Book Antiqua"/>
        </w:rPr>
        <w:t xml:space="preserve"> </w:t>
      </w:r>
      <w:proofErr w:type="spellStart"/>
      <w:r w:rsidRPr="00842A3E">
        <w:rPr>
          <w:rFonts w:ascii="Book Antiqua" w:hAnsi="Book Antiqua"/>
          <w:b/>
          <w:bCs/>
        </w:rPr>
        <w:t>Awotunde</w:t>
      </w:r>
      <w:proofErr w:type="spellEnd"/>
      <w:r>
        <w:rPr>
          <w:rFonts w:ascii="Book Antiqua" w:hAnsi="Book Antiqua"/>
          <w:b/>
          <w:bCs/>
        </w:rPr>
        <w:t xml:space="preserve"> </w:t>
      </w:r>
      <w:r w:rsidRPr="00842A3E">
        <w:rPr>
          <w:rFonts w:ascii="Book Antiqua" w:hAnsi="Book Antiqua"/>
          <w:b/>
          <w:bCs/>
        </w:rPr>
        <w:t>JB,</w:t>
      </w:r>
      <w:r>
        <w:rPr>
          <w:rFonts w:ascii="Book Antiqua" w:hAnsi="Book Antiqua"/>
        </w:rPr>
        <w:t xml:space="preserve"> </w:t>
      </w:r>
      <w:proofErr w:type="spellStart"/>
      <w:r w:rsidRPr="00842A3E">
        <w:rPr>
          <w:rFonts w:ascii="Book Antiqua" w:hAnsi="Book Antiqua"/>
        </w:rPr>
        <w:t>Jimoh</w:t>
      </w:r>
      <w:proofErr w:type="spellEnd"/>
      <w:r>
        <w:rPr>
          <w:rFonts w:ascii="Book Antiqua" w:hAnsi="Book Antiqua"/>
        </w:rPr>
        <w:t xml:space="preserve"> </w:t>
      </w:r>
      <w:r w:rsidRPr="00842A3E">
        <w:rPr>
          <w:rFonts w:ascii="Book Antiqua" w:hAnsi="Book Antiqua"/>
        </w:rPr>
        <w:t>RG,</w:t>
      </w:r>
      <w:r>
        <w:rPr>
          <w:rFonts w:ascii="Book Antiqua" w:hAnsi="Book Antiqua"/>
        </w:rPr>
        <w:t xml:space="preserve"> </w:t>
      </w:r>
      <w:proofErr w:type="spellStart"/>
      <w:r w:rsidRPr="00842A3E">
        <w:rPr>
          <w:rFonts w:ascii="Book Antiqua" w:hAnsi="Book Antiqua"/>
        </w:rPr>
        <w:t>AbdulRaheem</w:t>
      </w:r>
      <w:proofErr w:type="spellEnd"/>
      <w:r>
        <w:rPr>
          <w:rFonts w:ascii="Book Antiqua" w:hAnsi="Book Antiqua"/>
        </w:rPr>
        <w:t xml:space="preserve"> </w:t>
      </w:r>
      <w:r w:rsidRPr="00842A3E">
        <w:rPr>
          <w:rFonts w:ascii="Book Antiqua" w:hAnsi="Book Antiqua"/>
        </w:rPr>
        <w:t>M,</w:t>
      </w:r>
      <w:r>
        <w:rPr>
          <w:rFonts w:ascii="Book Antiqua" w:hAnsi="Book Antiqua"/>
        </w:rPr>
        <w:t xml:space="preserve"> </w:t>
      </w:r>
      <w:r w:rsidRPr="00842A3E">
        <w:rPr>
          <w:rFonts w:ascii="Book Antiqua" w:hAnsi="Book Antiqua"/>
        </w:rPr>
        <w:t>Oladipo</w:t>
      </w:r>
      <w:r>
        <w:rPr>
          <w:rFonts w:ascii="Book Antiqua" w:hAnsi="Book Antiqua"/>
        </w:rPr>
        <w:t xml:space="preserve"> </w:t>
      </w:r>
      <w:r w:rsidRPr="00842A3E">
        <w:rPr>
          <w:rFonts w:ascii="Book Antiqua" w:hAnsi="Book Antiqua"/>
        </w:rPr>
        <w:t>ID,</w:t>
      </w:r>
      <w:r>
        <w:rPr>
          <w:rFonts w:ascii="Book Antiqua" w:hAnsi="Book Antiqua"/>
        </w:rPr>
        <w:t xml:space="preserve"> </w:t>
      </w:r>
      <w:proofErr w:type="spellStart"/>
      <w:r w:rsidRPr="00842A3E">
        <w:rPr>
          <w:rFonts w:ascii="Book Antiqua" w:hAnsi="Book Antiqua"/>
        </w:rPr>
        <w:t>Folorunso</w:t>
      </w:r>
      <w:proofErr w:type="spellEnd"/>
      <w:r>
        <w:rPr>
          <w:rFonts w:ascii="Book Antiqua" w:hAnsi="Book Antiqua"/>
        </w:rPr>
        <w:t xml:space="preserve"> </w:t>
      </w:r>
      <w:r w:rsidRPr="00842A3E">
        <w:rPr>
          <w:rFonts w:ascii="Book Antiqua" w:hAnsi="Book Antiqua"/>
        </w:rPr>
        <w:t>SO,</w:t>
      </w:r>
      <w:r>
        <w:rPr>
          <w:rFonts w:ascii="Book Antiqua" w:hAnsi="Book Antiqua"/>
        </w:rPr>
        <w:t xml:space="preserve"> </w:t>
      </w:r>
      <w:r w:rsidRPr="00842A3E">
        <w:rPr>
          <w:rFonts w:ascii="Book Antiqua" w:hAnsi="Book Antiqua"/>
        </w:rPr>
        <w:t>Ajamu</w:t>
      </w:r>
      <w:r>
        <w:rPr>
          <w:rFonts w:ascii="Book Antiqua" w:hAnsi="Book Antiqua"/>
        </w:rPr>
        <w:t xml:space="preserve"> </w:t>
      </w:r>
      <w:r w:rsidRPr="00842A3E">
        <w:rPr>
          <w:rFonts w:ascii="Book Antiqua" w:hAnsi="Book Antiqua"/>
        </w:rPr>
        <w:t>GJ.</w:t>
      </w:r>
      <w:r>
        <w:rPr>
          <w:rFonts w:ascii="Book Antiqua" w:hAnsi="Book Antiqua"/>
        </w:rPr>
        <w:t xml:space="preserve"> </w:t>
      </w:r>
      <w:bookmarkStart w:id="101" w:name="OLE_LINK82"/>
      <w:bookmarkStart w:id="102" w:name="OLE_LINK83"/>
      <w:r w:rsidRPr="00842A3E">
        <w:rPr>
          <w:rFonts w:ascii="Book Antiqua" w:hAnsi="Book Antiqua"/>
        </w:rPr>
        <w:t>IoT-based</w:t>
      </w:r>
      <w:r>
        <w:rPr>
          <w:rFonts w:ascii="Book Antiqua" w:hAnsi="Book Antiqua"/>
        </w:rPr>
        <w:t xml:space="preserve"> </w:t>
      </w:r>
      <w:r w:rsidRPr="00842A3E">
        <w:rPr>
          <w:rFonts w:ascii="Book Antiqua" w:hAnsi="Book Antiqua"/>
        </w:rPr>
        <w:t>wearable</w:t>
      </w:r>
      <w:r>
        <w:rPr>
          <w:rFonts w:ascii="Book Antiqua" w:hAnsi="Book Antiqua"/>
        </w:rPr>
        <w:t xml:space="preserve"> </w:t>
      </w:r>
      <w:r w:rsidRPr="00842A3E">
        <w:rPr>
          <w:rFonts w:ascii="Book Antiqua" w:hAnsi="Book Antiqua"/>
        </w:rPr>
        <w:t>body</w:t>
      </w:r>
      <w:r>
        <w:rPr>
          <w:rFonts w:ascii="Book Antiqua" w:hAnsi="Book Antiqua"/>
        </w:rPr>
        <w:t xml:space="preserve"> </w:t>
      </w:r>
      <w:r w:rsidRPr="00842A3E">
        <w:rPr>
          <w:rFonts w:ascii="Book Antiqua" w:hAnsi="Book Antiqua"/>
        </w:rPr>
        <w:t>sensor</w:t>
      </w:r>
      <w:r>
        <w:rPr>
          <w:rFonts w:ascii="Book Antiqua" w:hAnsi="Book Antiqua"/>
        </w:rPr>
        <w:t xml:space="preserve"> </w:t>
      </w:r>
      <w:r w:rsidRPr="00842A3E">
        <w:rPr>
          <w:rFonts w:ascii="Book Antiqua" w:hAnsi="Book Antiqua"/>
        </w:rPr>
        <w:t>network</w:t>
      </w:r>
      <w:r>
        <w:rPr>
          <w:rFonts w:ascii="Book Antiqua" w:hAnsi="Book Antiqua"/>
        </w:rPr>
        <w:t xml:space="preserve"> </w:t>
      </w:r>
      <w:r w:rsidRPr="00842A3E">
        <w:rPr>
          <w:rFonts w:ascii="Book Antiqua" w:hAnsi="Book Antiqua"/>
        </w:rPr>
        <w:t>for</w:t>
      </w:r>
      <w:r>
        <w:rPr>
          <w:rFonts w:ascii="Book Antiqua" w:hAnsi="Book Antiqua"/>
        </w:rPr>
        <w:t xml:space="preserve"> </w:t>
      </w:r>
      <w:r w:rsidRPr="00842A3E">
        <w:rPr>
          <w:rFonts w:ascii="Book Antiqua" w:hAnsi="Book Antiqua"/>
        </w:rPr>
        <w:t>COVID-19</w:t>
      </w:r>
      <w:r>
        <w:rPr>
          <w:rFonts w:ascii="Book Antiqua" w:hAnsi="Book Antiqua"/>
        </w:rPr>
        <w:t xml:space="preserve"> </w:t>
      </w:r>
      <w:r w:rsidRPr="00842A3E">
        <w:rPr>
          <w:rFonts w:ascii="Book Antiqua" w:hAnsi="Book Antiqua"/>
        </w:rPr>
        <w:t>pandemic</w:t>
      </w:r>
      <w:bookmarkEnd w:id="101"/>
      <w:bookmarkEnd w:id="102"/>
      <w:r w:rsidRPr="00842A3E">
        <w:rPr>
          <w:rFonts w:ascii="Book Antiqua" w:hAnsi="Book Antiqua"/>
        </w:rPr>
        <w:t>.</w:t>
      </w:r>
      <w:r>
        <w:rPr>
          <w:rFonts w:ascii="Book Antiqua" w:hAnsi="Book Antiqua"/>
        </w:rPr>
        <w:t xml:space="preserve"> </w:t>
      </w:r>
      <w:bookmarkStart w:id="103" w:name="OLE_LINK84"/>
      <w:bookmarkStart w:id="104" w:name="OLE_LINK85"/>
      <w:r w:rsidR="00C0311E">
        <w:rPr>
          <w:rFonts w:ascii="Book Antiqua" w:hAnsi="Book Antiqua" w:hint="eastAsia"/>
        </w:rPr>
        <w:t xml:space="preserve">In: </w:t>
      </w:r>
      <w:r w:rsidRPr="00842A3E">
        <w:rPr>
          <w:rFonts w:ascii="Book Antiqua" w:hAnsi="Book Antiqua"/>
        </w:rPr>
        <w:t>Advances</w:t>
      </w:r>
      <w:r>
        <w:rPr>
          <w:rFonts w:ascii="Book Antiqua" w:hAnsi="Book Antiqua"/>
        </w:rPr>
        <w:t xml:space="preserve"> </w:t>
      </w:r>
      <w:r w:rsidRPr="00842A3E">
        <w:rPr>
          <w:rFonts w:ascii="Book Antiqua" w:hAnsi="Book Antiqua"/>
        </w:rPr>
        <w:t>in</w:t>
      </w:r>
      <w:r>
        <w:rPr>
          <w:rFonts w:ascii="Book Antiqua" w:hAnsi="Book Antiqua"/>
        </w:rPr>
        <w:t xml:space="preserve"> </w:t>
      </w:r>
      <w:r w:rsidRPr="00842A3E">
        <w:rPr>
          <w:rFonts w:ascii="Book Antiqua" w:hAnsi="Book Antiqua"/>
        </w:rPr>
        <w:t>Data</w:t>
      </w:r>
      <w:r>
        <w:rPr>
          <w:rFonts w:ascii="Book Antiqua" w:hAnsi="Book Antiqua"/>
        </w:rPr>
        <w:t xml:space="preserve"> </w:t>
      </w:r>
      <w:r w:rsidRPr="00842A3E">
        <w:rPr>
          <w:rFonts w:ascii="Book Antiqua" w:hAnsi="Book Antiqua"/>
        </w:rPr>
        <w:t>Science</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Intelligent</w:t>
      </w:r>
      <w:r>
        <w:rPr>
          <w:rFonts w:ascii="Book Antiqua" w:hAnsi="Book Antiqua"/>
        </w:rPr>
        <w:t xml:space="preserve"> </w:t>
      </w:r>
      <w:r w:rsidRPr="00842A3E">
        <w:rPr>
          <w:rFonts w:ascii="Book Antiqua" w:hAnsi="Book Antiqua"/>
        </w:rPr>
        <w:t>Data</w:t>
      </w:r>
      <w:r>
        <w:rPr>
          <w:rFonts w:ascii="Book Antiqua" w:hAnsi="Book Antiqua"/>
        </w:rPr>
        <w:t xml:space="preserve"> </w:t>
      </w:r>
      <w:r w:rsidRPr="00842A3E">
        <w:rPr>
          <w:rFonts w:ascii="Book Antiqua" w:hAnsi="Book Antiqua"/>
        </w:rPr>
        <w:t>Communication</w:t>
      </w:r>
      <w:r>
        <w:rPr>
          <w:rFonts w:ascii="Book Antiqua" w:hAnsi="Book Antiqua"/>
        </w:rPr>
        <w:t xml:space="preserve"> </w:t>
      </w:r>
      <w:r w:rsidRPr="00842A3E">
        <w:rPr>
          <w:rFonts w:ascii="Book Antiqua" w:hAnsi="Book Antiqua"/>
        </w:rPr>
        <w:t>Technologies</w:t>
      </w:r>
      <w:r>
        <w:rPr>
          <w:rFonts w:ascii="Book Antiqua" w:hAnsi="Book Antiqua"/>
        </w:rPr>
        <w:t xml:space="preserve"> </w:t>
      </w:r>
      <w:r w:rsidRPr="00842A3E">
        <w:rPr>
          <w:rFonts w:ascii="Book Antiqua" w:hAnsi="Book Antiqua"/>
        </w:rPr>
        <w:t>for</w:t>
      </w:r>
      <w:r>
        <w:rPr>
          <w:rFonts w:ascii="Book Antiqua" w:hAnsi="Book Antiqua"/>
        </w:rPr>
        <w:t xml:space="preserve"> </w:t>
      </w:r>
      <w:r w:rsidRPr="00842A3E">
        <w:rPr>
          <w:rFonts w:ascii="Book Antiqua" w:hAnsi="Book Antiqua"/>
        </w:rPr>
        <w:t>COVID-19</w:t>
      </w:r>
      <w:bookmarkEnd w:id="103"/>
      <w:bookmarkEnd w:id="104"/>
      <w:r w:rsidRPr="00842A3E">
        <w:rPr>
          <w:rFonts w:ascii="Book Antiqua" w:hAnsi="Book Antiqua"/>
        </w:rPr>
        <w:t>.</w:t>
      </w:r>
      <w:r>
        <w:rPr>
          <w:rFonts w:ascii="Book Antiqua" w:hAnsi="Book Antiqua"/>
        </w:rPr>
        <w:t xml:space="preserve"> </w:t>
      </w:r>
      <w:r w:rsidR="00C0311E" w:rsidRPr="00C0311E">
        <w:rPr>
          <w:rFonts w:ascii="Book Antiqua" w:hAnsi="Book Antiqua"/>
        </w:rPr>
        <w:t>Switzerland</w:t>
      </w:r>
      <w:r w:rsidR="00C0311E">
        <w:rPr>
          <w:rFonts w:ascii="Book Antiqua" w:hAnsi="Book Antiqua" w:hint="eastAsia"/>
        </w:rPr>
        <w:t xml:space="preserve">: Springer, </w:t>
      </w:r>
      <w:r w:rsidRPr="00842A3E">
        <w:rPr>
          <w:rFonts w:ascii="Book Antiqua" w:hAnsi="Book Antiqua"/>
        </w:rPr>
        <w:t>2022:</w:t>
      </w:r>
      <w:r>
        <w:rPr>
          <w:rFonts w:ascii="Book Antiqua" w:hAnsi="Book Antiqua"/>
        </w:rPr>
        <w:t xml:space="preserve"> </w:t>
      </w:r>
      <w:r w:rsidRPr="00842A3E">
        <w:rPr>
          <w:rFonts w:ascii="Book Antiqua" w:hAnsi="Book Antiqua"/>
        </w:rPr>
        <w:t>253-</w:t>
      </w:r>
      <w:r w:rsidR="00C0311E">
        <w:rPr>
          <w:rFonts w:ascii="Book Antiqua" w:hAnsi="Book Antiqua" w:hint="eastAsia"/>
        </w:rPr>
        <w:t>2</w:t>
      </w:r>
      <w:r w:rsidR="00C0311E">
        <w:rPr>
          <w:rFonts w:ascii="Book Antiqua" w:hAnsi="Book Antiqua"/>
        </w:rPr>
        <w:t>75</w:t>
      </w:r>
      <w:r>
        <w:rPr>
          <w:rFonts w:ascii="Book Antiqua" w:hAnsi="Book Antiqua"/>
        </w:rPr>
        <w:t xml:space="preserve"> </w:t>
      </w:r>
      <w:r w:rsidRPr="00842A3E">
        <w:rPr>
          <w:rFonts w:ascii="Book Antiqua" w:hAnsi="Book Antiqua"/>
        </w:rPr>
        <w:t>[DOI:</w:t>
      </w:r>
      <w:r w:rsidR="00C0311E">
        <w:rPr>
          <w:rFonts w:ascii="Book Antiqua" w:hAnsi="Book Antiqua" w:hint="eastAsia"/>
        </w:rPr>
        <w:t xml:space="preserve"> </w:t>
      </w:r>
      <w:r w:rsidRPr="00842A3E">
        <w:rPr>
          <w:rFonts w:ascii="Book Antiqua" w:hAnsi="Book Antiqua"/>
        </w:rPr>
        <w:t>10.1007/978-3-030-77302-1_14]</w:t>
      </w:r>
    </w:p>
    <w:p w14:paraId="52758777"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19</w:t>
      </w:r>
      <w:r>
        <w:rPr>
          <w:rFonts w:ascii="Book Antiqua" w:hAnsi="Book Antiqua"/>
        </w:rPr>
        <w:t xml:space="preserve"> </w:t>
      </w:r>
      <w:r w:rsidRPr="00842A3E">
        <w:rPr>
          <w:rFonts w:ascii="Book Antiqua" w:hAnsi="Book Antiqua"/>
          <w:b/>
          <w:bCs/>
        </w:rPr>
        <w:t>Filho</w:t>
      </w:r>
      <w:r>
        <w:rPr>
          <w:rFonts w:ascii="Book Antiqua" w:hAnsi="Book Antiqua"/>
          <w:b/>
          <w:bCs/>
        </w:rPr>
        <w:t xml:space="preserve"> </w:t>
      </w:r>
      <w:r w:rsidRPr="00842A3E">
        <w:rPr>
          <w:rFonts w:ascii="Book Antiqua" w:hAnsi="Book Antiqua"/>
          <w:b/>
          <w:bCs/>
        </w:rPr>
        <w:t>IMB</w:t>
      </w:r>
      <w:r w:rsidRPr="00842A3E">
        <w:rPr>
          <w:rFonts w:ascii="Book Antiqua" w:hAnsi="Book Antiqua"/>
        </w:rPr>
        <w:t>,</w:t>
      </w:r>
      <w:r>
        <w:rPr>
          <w:rFonts w:ascii="Book Antiqua" w:hAnsi="Book Antiqua"/>
        </w:rPr>
        <w:t xml:space="preserve"> </w:t>
      </w:r>
      <w:r w:rsidRPr="00842A3E">
        <w:rPr>
          <w:rFonts w:ascii="Book Antiqua" w:hAnsi="Book Antiqua"/>
        </w:rPr>
        <w:t>Aquino</w:t>
      </w:r>
      <w:r>
        <w:rPr>
          <w:rFonts w:ascii="Book Antiqua" w:hAnsi="Book Antiqua"/>
        </w:rPr>
        <w:t xml:space="preserve"> </w:t>
      </w:r>
      <w:r w:rsidRPr="00842A3E">
        <w:rPr>
          <w:rFonts w:ascii="Book Antiqua" w:hAnsi="Book Antiqua"/>
        </w:rPr>
        <w:t>G,</w:t>
      </w:r>
      <w:r>
        <w:rPr>
          <w:rFonts w:ascii="Book Antiqua" w:hAnsi="Book Antiqua"/>
        </w:rPr>
        <w:t xml:space="preserve"> </w:t>
      </w:r>
      <w:proofErr w:type="spellStart"/>
      <w:r w:rsidRPr="00842A3E">
        <w:rPr>
          <w:rFonts w:ascii="Book Antiqua" w:hAnsi="Book Antiqua"/>
        </w:rPr>
        <w:t>Malaquias</w:t>
      </w:r>
      <w:proofErr w:type="spellEnd"/>
      <w:r>
        <w:rPr>
          <w:rFonts w:ascii="Book Antiqua" w:hAnsi="Book Antiqua"/>
        </w:rPr>
        <w:t xml:space="preserve"> </w:t>
      </w:r>
      <w:r w:rsidRPr="00842A3E">
        <w:rPr>
          <w:rFonts w:ascii="Book Antiqua" w:hAnsi="Book Antiqua"/>
        </w:rPr>
        <w:t>RS,</w:t>
      </w:r>
      <w:r>
        <w:rPr>
          <w:rFonts w:ascii="Book Antiqua" w:hAnsi="Book Antiqua"/>
        </w:rPr>
        <w:t xml:space="preserve"> </w:t>
      </w:r>
      <w:proofErr w:type="spellStart"/>
      <w:r w:rsidRPr="00842A3E">
        <w:rPr>
          <w:rFonts w:ascii="Book Antiqua" w:hAnsi="Book Antiqua"/>
        </w:rPr>
        <w:t>Girao</w:t>
      </w:r>
      <w:proofErr w:type="spellEnd"/>
      <w:r>
        <w:rPr>
          <w:rFonts w:ascii="Book Antiqua" w:hAnsi="Book Antiqua"/>
        </w:rPr>
        <w:t xml:space="preserve"> </w:t>
      </w:r>
      <w:r w:rsidRPr="00842A3E">
        <w:rPr>
          <w:rFonts w:ascii="Book Antiqua" w:hAnsi="Book Antiqua"/>
        </w:rPr>
        <w:t>G,</w:t>
      </w:r>
      <w:r>
        <w:rPr>
          <w:rFonts w:ascii="Book Antiqua" w:hAnsi="Book Antiqua"/>
        </w:rPr>
        <w:t xml:space="preserve"> </w:t>
      </w:r>
      <w:r w:rsidRPr="00842A3E">
        <w:rPr>
          <w:rFonts w:ascii="Book Antiqua" w:hAnsi="Book Antiqua"/>
        </w:rPr>
        <w:t>Melo</w:t>
      </w:r>
      <w:r>
        <w:rPr>
          <w:rFonts w:ascii="Book Antiqua" w:hAnsi="Book Antiqua"/>
        </w:rPr>
        <w:t xml:space="preserve"> </w:t>
      </w:r>
      <w:r w:rsidRPr="00842A3E">
        <w:rPr>
          <w:rFonts w:ascii="Book Antiqua" w:hAnsi="Book Antiqua"/>
        </w:rPr>
        <w:t>SRM.</w:t>
      </w:r>
      <w:r>
        <w:rPr>
          <w:rFonts w:ascii="Book Antiqua" w:hAnsi="Book Antiqua"/>
        </w:rPr>
        <w:t xml:space="preserve"> </w:t>
      </w:r>
      <w:r w:rsidRPr="00842A3E">
        <w:rPr>
          <w:rFonts w:ascii="Book Antiqua" w:hAnsi="Book Antiqua"/>
        </w:rPr>
        <w:t>An</w:t>
      </w:r>
      <w:r>
        <w:rPr>
          <w:rFonts w:ascii="Book Antiqua" w:hAnsi="Book Antiqua"/>
        </w:rPr>
        <w:t xml:space="preserve"> </w:t>
      </w:r>
      <w:r w:rsidRPr="00842A3E">
        <w:rPr>
          <w:rFonts w:ascii="Book Antiqua" w:hAnsi="Book Antiqua"/>
        </w:rPr>
        <w:t>IoT-Based</w:t>
      </w:r>
      <w:r>
        <w:rPr>
          <w:rFonts w:ascii="Book Antiqua" w:hAnsi="Book Antiqua"/>
        </w:rPr>
        <w:t xml:space="preserve"> </w:t>
      </w:r>
      <w:r w:rsidRPr="00842A3E">
        <w:rPr>
          <w:rFonts w:ascii="Book Antiqua" w:hAnsi="Book Antiqua"/>
        </w:rPr>
        <w:t>Healthcare</w:t>
      </w:r>
      <w:r>
        <w:rPr>
          <w:rFonts w:ascii="Book Antiqua" w:hAnsi="Book Antiqua"/>
        </w:rPr>
        <w:t xml:space="preserve"> </w:t>
      </w:r>
      <w:r w:rsidRPr="00842A3E">
        <w:rPr>
          <w:rFonts w:ascii="Book Antiqua" w:hAnsi="Book Antiqua"/>
        </w:rPr>
        <w:t>Platform</w:t>
      </w:r>
      <w:r>
        <w:rPr>
          <w:rFonts w:ascii="Book Antiqua" w:hAnsi="Book Antiqua"/>
        </w:rPr>
        <w:t xml:space="preserve"> </w:t>
      </w:r>
      <w:r w:rsidRPr="00842A3E">
        <w:rPr>
          <w:rFonts w:ascii="Book Antiqua" w:hAnsi="Book Antiqua"/>
        </w:rPr>
        <w:t>for</w:t>
      </w:r>
      <w:r>
        <w:rPr>
          <w:rFonts w:ascii="Book Antiqua" w:hAnsi="Book Antiqua"/>
        </w:rPr>
        <w:t xml:space="preserve"> </w:t>
      </w:r>
      <w:r w:rsidRPr="00842A3E">
        <w:rPr>
          <w:rFonts w:ascii="Book Antiqua" w:hAnsi="Book Antiqua"/>
        </w:rPr>
        <w:t>Patients</w:t>
      </w:r>
      <w:r>
        <w:rPr>
          <w:rFonts w:ascii="Book Antiqua" w:hAnsi="Book Antiqua"/>
        </w:rPr>
        <w:t xml:space="preserve"> </w:t>
      </w:r>
      <w:r w:rsidRPr="00842A3E">
        <w:rPr>
          <w:rFonts w:ascii="Book Antiqua" w:hAnsi="Book Antiqua"/>
        </w:rPr>
        <w:t>in</w:t>
      </w:r>
      <w:r>
        <w:rPr>
          <w:rFonts w:ascii="Book Antiqua" w:hAnsi="Book Antiqua"/>
        </w:rPr>
        <w:t xml:space="preserve"> </w:t>
      </w:r>
      <w:r w:rsidRPr="00842A3E">
        <w:rPr>
          <w:rFonts w:ascii="Book Antiqua" w:hAnsi="Book Antiqua"/>
        </w:rPr>
        <w:t>ICU</w:t>
      </w:r>
      <w:r>
        <w:rPr>
          <w:rFonts w:ascii="Book Antiqua" w:hAnsi="Book Antiqua"/>
        </w:rPr>
        <w:t xml:space="preserve"> </w:t>
      </w:r>
      <w:r w:rsidRPr="00842A3E">
        <w:rPr>
          <w:rFonts w:ascii="Book Antiqua" w:hAnsi="Book Antiqua"/>
        </w:rPr>
        <w:t>Beds</w:t>
      </w:r>
      <w:r>
        <w:rPr>
          <w:rFonts w:ascii="Book Antiqua" w:hAnsi="Book Antiqua"/>
        </w:rPr>
        <w:t xml:space="preserve"> </w:t>
      </w:r>
      <w:r w:rsidRPr="00842A3E">
        <w:rPr>
          <w:rFonts w:ascii="Book Antiqua" w:hAnsi="Book Antiqua"/>
        </w:rPr>
        <w:t>During</w:t>
      </w:r>
      <w:r>
        <w:rPr>
          <w:rFonts w:ascii="Book Antiqua" w:hAnsi="Book Antiqua"/>
        </w:rPr>
        <w:t xml:space="preserve"> </w:t>
      </w:r>
      <w:r w:rsidRPr="00842A3E">
        <w:rPr>
          <w:rFonts w:ascii="Book Antiqua" w:hAnsi="Book Antiqua"/>
        </w:rPr>
        <w:t>the</w:t>
      </w:r>
      <w:r>
        <w:rPr>
          <w:rFonts w:ascii="Book Antiqua" w:hAnsi="Book Antiqua"/>
        </w:rPr>
        <w:t xml:space="preserve"> </w:t>
      </w:r>
      <w:r w:rsidRPr="00842A3E">
        <w:rPr>
          <w:rFonts w:ascii="Book Antiqua" w:hAnsi="Book Antiqua"/>
        </w:rPr>
        <w:t>COVID-19</w:t>
      </w:r>
      <w:r>
        <w:rPr>
          <w:rFonts w:ascii="Book Antiqua" w:hAnsi="Book Antiqua"/>
        </w:rPr>
        <w:t xml:space="preserve"> </w:t>
      </w:r>
      <w:r w:rsidRPr="00842A3E">
        <w:rPr>
          <w:rFonts w:ascii="Book Antiqua" w:hAnsi="Book Antiqua"/>
        </w:rPr>
        <w:t>Outbreak.</w:t>
      </w:r>
      <w:r>
        <w:rPr>
          <w:rFonts w:ascii="Book Antiqua" w:hAnsi="Book Antiqua"/>
        </w:rPr>
        <w:t xml:space="preserve"> </w:t>
      </w:r>
      <w:r w:rsidRPr="00842A3E">
        <w:rPr>
          <w:rFonts w:ascii="Book Antiqua" w:hAnsi="Book Antiqua"/>
          <w:i/>
          <w:iCs/>
        </w:rPr>
        <w:t>IEEE</w:t>
      </w:r>
      <w:r>
        <w:rPr>
          <w:rFonts w:ascii="Book Antiqua" w:hAnsi="Book Antiqua"/>
          <w:i/>
          <w:iCs/>
        </w:rPr>
        <w:t xml:space="preserve"> </w:t>
      </w:r>
      <w:r w:rsidRPr="00842A3E">
        <w:rPr>
          <w:rFonts w:ascii="Book Antiqua" w:hAnsi="Book Antiqua"/>
          <w:i/>
          <w:iCs/>
        </w:rPr>
        <w:t>Access</w:t>
      </w:r>
      <w:r>
        <w:rPr>
          <w:rFonts w:ascii="Book Antiqua" w:hAnsi="Book Antiqua"/>
        </w:rPr>
        <w:t xml:space="preserve"> </w:t>
      </w:r>
      <w:r w:rsidRPr="00842A3E">
        <w:rPr>
          <w:rFonts w:ascii="Book Antiqua" w:hAnsi="Book Antiqua"/>
        </w:rPr>
        <w:t>2021;</w:t>
      </w:r>
      <w:r>
        <w:rPr>
          <w:rFonts w:ascii="Book Antiqua" w:hAnsi="Book Antiqua"/>
        </w:rPr>
        <w:t xml:space="preserve"> </w:t>
      </w:r>
      <w:r w:rsidRPr="00842A3E">
        <w:rPr>
          <w:rFonts w:ascii="Book Antiqua" w:hAnsi="Book Antiqua"/>
          <w:b/>
          <w:bCs/>
        </w:rPr>
        <w:t>9</w:t>
      </w:r>
      <w:r w:rsidRPr="00842A3E">
        <w:rPr>
          <w:rFonts w:ascii="Book Antiqua" w:hAnsi="Book Antiqua"/>
        </w:rPr>
        <w:t>:</w:t>
      </w:r>
      <w:r>
        <w:rPr>
          <w:rFonts w:ascii="Book Antiqua" w:hAnsi="Book Antiqua"/>
        </w:rPr>
        <w:t xml:space="preserve"> </w:t>
      </w:r>
      <w:r w:rsidRPr="00842A3E">
        <w:rPr>
          <w:rFonts w:ascii="Book Antiqua" w:hAnsi="Book Antiqua"/>
        </w:rPr>
        <w:t>27262-27277</w:t>
      </w:r>
      <w:r>
        <w:rPr>
          <w:rFonts w:ascii="Book Antiqua" w:hAnsi="Book Antiqua"/>
        </w:rPr>
        <w:t xml:space="preserve"> </w:t>
      </w:r>
      <w:r w:rsidRPr="00842A3E">
        <w:rPr>
          <w:rFonts w:ascii="Book Antiqua" w:hAnsi="Book Antiqua"/>
        </w:rPr>
        <w:t>[PMID:</w:t>
      </w:r>
      <w:r>
        <w:rPr>
          <w:rFonts w:ascii="Book Antiqua" w:hAnsi="Book Antiqua"/>
        </w:rPr>
        <w:t xml:space="preserve"> </w:t>
      </w:r>
      <w:r w:rsidRPr="00842A3E">
        <w:rPr>
          <w:rFonts w:ascii="Book Antiqua" w:hAnsi="Book Antiqua"/>
        </w:rPr>
        <w:t>34786307</w:t>
      </w:r>
      <w:r>
        <w:rPr>
          <w:rFonts w:ascii="Book Antiqua" w:hAnsi="Book Antiqua"/>
        </w:rPr>
        <w:t xml:space="preserve"> </w:t>
      </w:r>
      <w:r w:rsidRPr="00842A3E">
        <w:rPr>
          <w:rFonts w:ascii="Book Antiqua" w:hAnsi="Book Antiqua"/>
        </w:rPr>
        <w:t>DOI:</w:t>
      </w:r>
      <w:r>
        <w:rPr>
          <w:rFonts w:ascii="Book Antiqua" w:hAnsi="Book Antiqua"/>
        </w:rPr>
        <w:t xml:space="preserve"> </w:t>
      </w:r>
      <w:r w:rsidRPr="00842A3E">
        <w:rPr>
          <w:rFonts w:ascii="Book Antiqua" w:hAnsi="Book Antiqua"/>
        </w:rPr>
        <w:t>10.1109/ACCESS.2021.3058448]</w:t>
      </w:r>
    </w:p>
    <w:p w14:paraId="01DABB92"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20</w:t>
      </w:r>
      <w:r>
        <w:rPr>
          <w:rFonts w:ascii="Book Antiqua" w:hAnsi="Book Antiqua"/>
        </w:rPr>
        <w:t xml:space="preserve"> </w:t>
      </w:r>
      <w:r w:rsidRPr="00842A3E">
        <w:rPr>
          <w:rFonts w:ascii="Book Antiqua" w:hAnsi="Book Antiqua"/>
          <w:b/>
          <w:bCs/>
        </w:rPr>
        <w:t>Khan</w:t>
      </w:r>
      <w:r>
        <w:rPr>
          <w:rFonts w:ascii="Book Antiqua" w:hAnsi="Book Antiqua"/>
          <w:b/>
          <w:bCs/>
        </w:rPr>
        <w:t xml:space="preserve"> </w:t>
      </w:r>
      <w:r w:rsidRPr="00842A3E">
        <w:rPr>
          <w:rFonts w:ascii="Book Antiqua" w:hAnsi="Book Antiqua"/>
          <w:b/>
          <w:bCs/>
        </w:rPr>
        <w:t>MM</w:t>
      </w:r>
      <w:r w:rsidRPr="00842A3E">
        <w:rPr>
          <w:rFonts w:ascii="Book Antiqua" w:hAnsi="Book Antiqua"/>
        </w:rPr>
        <w:t>,</w:t>
      </w:r>
      <w:r>
        <w:rPr>
          <w:rFonts w:ascii="Book Antiqua" w:hAnsi="Book Antiqua"/>
        </w:rPr>
        <w:t xml:space="preserve"> </w:t>
      </w:r>
      <w:proofErr w:type="spellStart"/>
      <w:r w:rsidRPr="00842A3E">
        <w:rPr>
          <w:rFonts w:ascii="Book Antiqua" w:hAnsi="Book Antiqua"/>
        </w:rPr>
        <w:t>Mehnaz</w:t>
      </w:r>
      <w:proofErr w:type="spellEnd"/>
      <w:r>
        <w:rPr>
          <w:rFonts w:ascii="Book Antiqua" w:hAnsi="Book Antiqua"/>
        </w:rPr>
        <w:t xml:space="preserve"> </w:t>
      </w:r>
      <w:r w:rsidRPr="00842A3E">
        <w:rPr>
          <w:rFonts w:ascii="Book Antiqua" w:hAnsi="Book Antiqua"/>
        </w:rPr>
        <w:t>S,</w:t>
      </w:r>
      <w:r>
        <w:rPr>
          <w:rFonts w:ascii="Book Antiqua" w:hAnsi="Book Antiqua"/>
        </w:rPr>
        <w:t xml:space="preserve"> </w:t>
      </w:r>
      <w:proofErr w:type="spellStart"/>
      <w:r w:rsidRPr="00842A3E">
        <w:rPr>
          <w:rFonts w:ascii="Book Antiqua" w:hAnsi="Book Antiqua"/>
        </w:rPr>
        <w:t>Shaha</w:t>
      </w:r>
      <w:proofErr w:type="spellEnd"/>
      <w:r>
        <w:rPr>
          <w:rFonts w:ascii="Book Antiqua" w:hAnsi="Book Antiqua"/>
        </w:rPr>
        <w:t xml:space="preserve"> </w:t>
      </w:r>
      <w:r w:rsidRPr="00842A3E">
        <w:rPr>
          <w:rFonts w:ascii="Book Antiqua" w:hAnsi="Book Antiqua"/>
        </w:rPr>
        <w:t>A,</w:t>
      </w:r>
      <w:r>
        <w:rPr>
          <w:rFonts w:ascii="Book Antiqua" w:hAnsi="Book Antiqua"/>
        </w:rPr>
        <w:t xml:space="preserve"> </w:t>
      </w:r>
      <w:proofErr w:type="spellStart"/>
      <w:r w:rsidRPr="00842A3E">
        <w:rPr>
          <w:rFonts w:ascii="Book Antiqua" w:hAnsi="Book Antiqua"/>
        </w:rPr>
        <w:t>Nayem</w:t>
      </w:r>
      <w:proofErr w:type="spellEnd"/>
      <w:r>
        <w:rPr>
          <w:rFonts w:ascii="Book Antiqua" w:hAnsi="Book Antiqua"/>
        </w:rPr>
        <w:t xml:space="preserve"> </w:t>
      </w:r>
      <w:r w:rsidRPr="00842A3E">
        <w:rPr>
          <w:rFonts w:ascii="Book Antiqua" w:hAnsi="Book Antiqua"/>
        </w:rPr>
        <w:t>M,</w:t>
      </w:r>
      <w:r>
        <w:rPr>
          <w:rFonts w:ascii="Book Antiqua" w:hAnsi="Book Antiqua"/>
        </w:rPr>
        <w:t xml:space="preserve"> </w:t>
      </w:r>
      <w:proofErr w:type="spellStart"/>
      <w:r w:rsidRPr="00842A3E">
        <w:rPr>
          <w:rFonts w:ascii="Book Antiqua" w:hAnsi="Book Antiqua"/>
        </w:rPr>
        <w:t>Bourouis</w:t>
      </w:r>
      <w:proofErr w:type="spellEnd"/>
      <w:r>
        <w:rPr>
          <w:rFonts w:ascii="Book Antiqua" w:hAnsi="Book Antiqua"/>
        </w:rPr>
        <w:t xml:space="preserve"> </w:t>
      </w:r>
      <w:r w:rsidRPr="00842A3E">
        <w:rPr>
          <w:rFonts w:ascii="Book Antiqua" w:hAnsi="Book Antiqua"/>
        </w:rPr>
        <w:t>S.</w:t>
      </w:r>
      <w:r>
        <w:rPr>
          <w:rFonts w:ascii="Book Antiqua" w:hAnsi="Book Antiqua"/>
        </w:rPr>
        <w:t xml:space="preserve"> </w:t>
      </w:r>
      <w:r w:rsidRPr="00842A3E">
        <w:rPr>
          <w:rFonts w:ascii="Book Antiqua" w:hAnsi="Book Antiqua"/>
        </w:rPr>
        <w:t>IoT-Based</w:t>
      </w:r>
      <w:r>
        <w:rPr>
          <w:rFonts w:ascii="Book Antiqua" w:hAnsi="Book Antiqua"/>
        </w:rPr>
        <w:t xml:space="preserve"> </w:t>
      </w:r>
      <w:r w:rsidRPr="00842A3E">
        <w:rPr>
          <w:rFonts w:ascii="Book Antiqua" w:hAnsi="Book Antiqua"/>
        </w:rPr>
        <w:t>Smart</w:t>
      </w:r>
      <w:r>
        <w:rPr>
          <w:rFonts w:ascii="Book Antiqua" w:hAnsi="Book Antiqua"/>
        </w:rPr>
        <w:t xml:space="preserve"> </w:t>
      </w:r>
      <w:r w:rsidRPr="00842A3E">
        <w:rPr>
          <w:rFonts w:ascii="Book Antiqua" w:hAnsi="Book Antiqua"/>
        </w:rPr>
        <w:t>Health</w:t>
      </w:r>
      <w:r>
        <w:rPr>
          <w:rFonts w:ascii="Book Antiqua" w:hAnsi="Book Antiqua"/>
        </w:rPr>
        <w:t xml:space="preserve"> </w:t>
      </w:r>
      <w:r w:rsidRPr="00842A3E">
        <w:rPr>
          <w:rFonts w:ascii="Book Antiqua" w:hAnsi="Book Antiqua"/>
        </w:rPr>
        <w:t>Monitoring</w:t>
      </w:r>
      <w:r>
        <w:rPr>
          <w:rFonts w:ascii="Book Antiqua" w:hAnsi="Book Antiqua"/>
        </w:rPr>
        <w:t xml:space="preserve"> </w:t>
      </w:r>
      <w:r w:rsidRPr="00842A3E">
        <w:rPr>
          <w:rFonts w:ascii="Book Antiqua" w:hAnsi="Book Antiqua"/>
        </w:rPr>
        <w:t>System</w:t>
      </w:r>
      <w:r>
        <w:rPr>
          <w:rFonts w:ascii="Book Antiqua" w:hAnsi="Book Antiqua"/>
        </w:rPr>
        <w:t xml:space="preserve"> </w:t>
      </w:r>
      <w:r w:rsidRPr="00842A3E">
        <w:rPr>
          <w:rFonts w:ascii="Book Antiqua" w:hAnsi="Book Antiqua"/>
        </w:rPr>
        <w:t>for</w:t>
      </w:r>
      <w:r>
        <w:rPr>
          <w:rFonts w:ascii="Book Antiqua" w:hAnsi="Book Antiqua"/>
        </w:rPr>
        <w:t xml:space="preserve"> </w:t>
      </w:r>
      <w:r w:rsidRPr="00842A3E">
        <w:rPr>
          <w:rFonts w:ascii="Book Antiqua" w:hAnsi="Book Antiqua"/>
        </w:rPr>
        <w:t>COVID-19</w:t>
      </w:r>
      <w:r>
        <w:rPr>
          <w:rFonts w:ascii="Book Antiqua" w:hAnsi="Book Antiqua"/>
        </w:rPr>
        <w:t xml:space="preserve"> </w:t>
      </w:r>
      <w:r w:rsidRPr="00842A3E">
        <w:rPr>
          <w:rFonts w:ascii="Book Antiqua" w:hAnsi="Book Antiqua"/>
        </w:rPr>
        <w:t>Patients.</w:t>
      </w:r>
      <w:r>
        <w:rPr>
          <w:rFonts w:ascii="Book Antiqua" w:hAnsi="Book Antiqua"/>
        </w:rPr>
        <w:t xml:space="preserve"> </w:t>
      </w:r>
      <w:proofErr w:type="spellStart"/>
      <w:r w:rsidRPr="00842A3E">
        <w:rPr>
          <w:rFonts w:ascii="Book Antiqua" w:hAnsi="Book Antiqua"/>
          <w:i/>
          <w:iCs/>
        </w:rPr>
        <w:t>Comput</w:t>
      </w:r>
      <w:proofErr w:type="spellEnd"/>
      <w:r>
        <w:rPr>
          <w:rFonts w:ascii="Book Antiqua" w:hAnsi="Book Antiqua"/>
          <w:i/>
          <w:iCs/>
        </w:rPr>
        <w:t xml:space="preserve"> </w:t>
      </w:r>
      <w:r w:rsidRPr="00842A3E">
        <w:rPr>
          <w:rFonts w:ascii="Book Antiqua" w:hAnsi="Book Antiqua"/>
          <w:i/>
          <w:iCs/>
        </w:rPr>
        <w:t>Math</w:t>
      </w:r>
      <w:r>
        <w:rPr>
          <w:rFonts w:ascii="Book Antiqua" w:hAnsi="Book Antiqua"/>
          <w:i/>
          <w:iCs/>
        </w:rPr>
        <w:t xml:space="preserve"> </w:t>
      </w:r>
      <w:r w:rsidRPr="00842A3E">
        <w:rPr>
          <w:rFonts w:ascii="Book Antiqua" w:hAnsi="Book Antiqua"/>
          <w:i/>
          <w:iCs/>
        </w:rPr>
        <w:t>Methods</w:t>
      </w:r>
      <w:r>
        <w:rPr>
          <w:rFonts w:ascii="Book Antiqua" w:hAnsi="Book Antiqua"/>
          <w:i/>
          <w:iCs/>
        </w:rPr>
        <w:t xml:space="preserve"> </w:t>
      </w:r>
      <w:r w:rsidRPr="00842A3E">
        <w:rPr>
          <w:rFonts w:ascii="Book Antiqua" w:hAnsi="Book Antiqua"/>
          <w:i/>
          <w:iCs/>
        </w:rPr>
        <w:t>Med</w:t>
      </w:r>
      <w:r>
        <w:rPr>
          <w:rFonts w:ascii="Book Antiqua" w:hAnsi="Book Antiqua"/>
        </w:rPr>
        <w:t xml:space="preserve"> </w:t>
      </w:r>
      <w:r w:rsidRPr="00842A3E">
        <w:rPr>
          <w:rFonts w:ascii="Book Antiqua" w:hAnsi="Book Antiqua"/>
        </w:rPr>
        <w:t>2021;</w:t>
      </w:r>
      <w:r>
        <w:rPr>
          <w:rFonts w:ascii="Book Antiqua" w:hAnsi="Book Antiqua"/>
        </w:rPr>
        <w:t xml:space="preserve"> </w:t>
      </w:r>
      <w:r w:rsidRPr="00842A3E">
        <w:rPr>
          <w:rFonts w:ascii="Book Antiqua" w:hAnsi="Book Antiqua"/>
          <w:b/>
          <w:bCs/>
        </w:rPr>
        <w:t>2021</w:t>
      </w:r>
      <w:r w:rsidRPr="00842A3E">
        <w:rPr>
          <w:rFonts w:ascii="Book Antiqua" w:hAnsi="Book Antiqua"/>
        </w:rPr>
        <w:t>:</w:t>
      </w:r>
      <w:r>
        <w:rPr>
          <w:rFonts w:ascii="Book Antiqua" w:hAnsi="Book Antiqua"/>
        </w:rPr>
        <w:t xml:space="preserve"> </w:t>
      </w:r>
      <w:r w:rsidRPr="00842A3E">
        <w:rPr>
          <w:rFonts w:ascii="Book Antiqua" w:hAnsi="Book Antiqua"/>
        </w:rPr>
        <w:t>8591036</w:t>
      </w:r>
      <w:r>
        <w:rPr>
          <w:rFonts w:ascii="Book Antiqua" w:hAnsi="Book Antiqua"/>
        </w:rPr>
        <w:t xml:space="preserve"> </w:t>
      </w:r>
      <w:r w:rsidRPr="00842A3E">
        <w:rPr>
          <w:rFonts w:ascii="Book Antiqua" w:hAnsi="Book Antiqua"/>
        </w:rPr>
        <w:t>[PMID:</w:t>
      </w:r>
      <w:r>
        <w:rPr>
          <w:rFonts w:ascii="Book Antiqua" w:hAnsi="Book Antiqua"/>
        </w:rPr>
        <w:t xml:space="preserve"> </w:t>
      </w:r>
      <w:r w:rsidRPr="00842A3E">
        <w:rPr>
          <w:rFonts w:ascii="Book Antiqua" w:hAnsi="Book Antiqua"/>
        </w:rPr>
        <w:t>34824600</w:t>
      </w:r>
      <w:r>
        <w:rPr>
          <w:rFonts w:ascii="Book Antiqua" w:hAnsi="Book Antiqua"/>
        </w:rPr>
        <w:t xml:space="preserve"> </w:t>
      </w:r>
      <w:r w:rsidRPr="00842A3E">
        <w:rPr>
          <w:rFonts w:ascii="Book Antiqua" w:hAnsi="Book Antiqua"/>
        </w:rPr>
        <w:t>DOI:</w:t>
      </w:r>
      <w:r>
        <w:rPr>
          <w:rFonts w:ascii="Book Antiqua" w:hAnsi="Book Antiqua"/>
        </w:rPr>
        <w:t xml:space="preserve"> </w:t>
      </w:r>
      <w:r w:rsidRPr="00842A3E">
        <w:rPr>
          <w:rFonts w:ascii="Book Antiqua" w:hAnsi="Book Antiqua"/>
        </w:rPr>
        <w:t>10.1155/2021/8591036]</w:t>
      </w:r>
    </w:p>
    <w:p w14:paraId="3F5A93A0"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21</w:t>
      </w:r>
      <w:r>
        <w:rPr>
          <w:rFonts w:ascii="Book Antiqua" w:hAnsi="Book Antiqua"/>
        </w:rPr>
        <w:t xml:space="preserve"> </w:t>
      </w:r>
      <w:proofErr w:type="spellStart"/>
      <w:r w:rsidRPr="00842A3E">
        <w:rPr>
          <w:rFonts w:ascii="Book Antiqua" w:hAnsi="Book Antiqua"/>
          <w:b/>
          <w:bCs/>
        </w:rPr>
        <w:t>Ganguly</w:t>
      </w:r>
      <w:proofErr w:type="spellEnd"/>
      <w:r>
        <w:rPr>
          <w:rFonts w:ascii="Book Antiqua" w:hAnsi="Book Antiqua"/>
          <w:b/>
          <w:bCs/>
        </w:rPr>
        <w:t xml:space="preserve"> </w:t>
      </w:r>
      <w:r w:rsidRPr="00842A3E">
        <w:rPr>
          <w:rFonts w:ascii="Book Antiqua" w:hAnsi="Book Antiqua"/>
          <w:b/>
          <w:bCs/>
        </w:rPr>
        <w:t>K,</w:t>
      </w:r>
      <w:r>
        <w:rPr>
          <w:rFonts w:ascii="Book Antiqua" w:hAnsi="Book Antiqua"/>
        </w:rPr>
        <w:t xml:space="preserve"> </w:t>
      </w:r>
      <w:proofErr w:type="spellStart"/>
      <w:r w:rsidRPr="00842A3E">
        <w:rPr>
          <w:rFonts w:ascii="Book Antiqua" w:hAnsi="Book Antiqua"/>
        </w:rPr>
        <w:t>Karmakar</w:t>
      </w:r>
      <w:proofErr w:type="spellEnd"/>
      <w:r>
        <w:rPr>
          <w:rFonts w:ascii="Book Antiqua" w:hAnsi="Book Antiqua"/>
        </w:rPr>
        <w:t xml:space="preserve"> </w:t>
      </w:r>
      <w:r w:rsidRPr="00842A3E">
        <w:rPr>
          <w:rFonts w:ascii="Book Antiqua" w:hAnsi="Book Antiqua"/>
        </w:rPr>
        <w:t>A,</w:t>
      </w:r>
      <w:r>
        <w:rPr>
          <w:rFonts w:ascii="Book Antiqua" w:hAnsi="Book Antiqua"/>
        </w:rPr>
        <w:t xml:space="preserve"> </w:t>
      </w:r>
      <w:r w:rsidRPr="00842A3E">
        <w:rPr>
          <w:rFonts w:ascii="Book Antiqua" w:hAnsi="Book Antiqua"/>
        </w:rPr>
        <w:t>Banerjee</w:t>
      </w:r>
      <w:r>
        <w:rPr>
          <w:rFonts w:ascii="Book Antiqua" w:hAnsi="Book Antiqua"/>
        </w:rPr>
        <w:t xml:space="preserve"> </w:t>
      </w:r>
      <w:r w:rsidRPr="00842A3E">
        <w:rPr>
          <w:rFonts w:ascii="Book Antiqua" w:hAnsi="Book Antiqua"/>
        </w:rPr>
        <w:t>PS.</w:t>
      </w:r>
      <w:r>
        <w:rPr>
          <w:rFonts w:ascii="Book Antiqua" w:hAnsi="Book Antiqua"/>
        </w:rPr>
        <w:t xml:space="preserve"> </w:t>
      </w:r>
      <w:proofErr w:type="spellStart"/>
      <w:r w:rsidRPr="00842A3E">
        <w:rPr>
          <w:rFonts w:ascii="Book Antiqua" w:hAnsi="Book Antiqua"/>
        </w:rPr>
        <w:t>ValveCare</w:t>
      </w:r>
      <w:proofErr w:type="spellEnd"/>
      <w:r w:rsidRPr="00842A3E">
        <w:rPr>
          <w:rFonts w:ascii="Book Antiqua" w:hAnsi="Book Antiqua"/>
        </w:rPr>
        <w:t>:</w:t>
      </w:r>
      <w:r>
        <w:rPr>
          <w:rFonts w:ascii="Book Antiqua" w:hAnsi="Book Antiqua"/>
        </w:rPr>
        <w:t xml:space="preserve"> </w:t>
      </w:r>
      <w:r w:rsidRPr="00842A3E">
        <w:rPr>
          <w:rFonts w:ascii="Book Antiqua" w:hAnsi="Book Antiqua"/>
        </w:rPr>
        <w:t>A</w:t>
      </w:r>
      <w:r>
        <w:rPr>
          <w:rFonts w:ascii="Book Antiqua" w:hAnsi="Book Antiqua"/>
        </w:rPr>
        <w:t xml:space="preserve"> </w:t>
      </w:r>
      <w:r w:rsidRPr="00842A3E">
        <w:rPr>
          <w:rFonts w:ascii="Book Antiqua" w:hAnsi="Book Antiqua"/>
        </w:rPr>
        <w:t>Fuzzy</w:t>
      </w:r>
      <w:r>
        <w:rPr>
          <w:rFonts w:ascii="Book Antiqua" w:hAnsi="Book Antiqua"/>
        </w:rPr>
        <w:t xml:space="preserve"> </w:t>
      </w:r>
      <w:r w:rsidRPr="00842A3E">
        <w:rPr>
          <w:rFonts w:ascii="Book Antiqua" w:hAnsi="Book Antiqua"/>
        </w:rPr>
        <w:t>Based</w:t>
      </w:r>
      <w:r>
        <w:rPr>
          <w:rFonts w:ascii="Book Antiqua" w:hAnsi="Book Antiqua"/>
        </w:rPr>
        <w:t xml:space="preserve"> </w:t>
      </w:r>
      <w:r w:rsidRPr="00842A3E">
        <w:rPr>
          <w:rFonts w:ascii="Book Antiqua" w:hAnsi="Book Antiqua"/>
        </w:rPr>
        <w:t>Intelligent</w:t>
      </w:r>
      <w:r>
        <w:rPr>
          <w:rFonts w:ascii="Book Antiqua" w:hAnsi="Book Antiqua"/>
        </w:rPr>
        <w:t xml:space="preserve"> </w:t>
      </w:r>
      <w:r w:rsidRPr="00842A3E">
        <w:rPr>
          <w:rFonts w:ascii="Book Antiqua" w:hAnsi="Book Antiqua"/>
        </w:rPr>
        <w:t>Model</w:t>
      </w:r>
      <w:r>
        <w:rPr>
          <w:rFonts w:ascii="Book Antiqua" w:hAnsi="Book Antiqua"/>
        </w:rPr>
        <w:t xml:space="preserve"> </w:t>
      </w:r>
      <w:r w:rsidRPr="00842A3E">
        <w:rPr>
          <w:rFonts w:ascii="Book Antiqua" w:hAnsi="Book Antiqua"/>
        </w:rPr>
        <w:t>for</w:t>
      </w:r>
      <w:r>
        <w:rPr>
          <w:rFonts w:ascii="Book Antiqua" w:hAnsi="Book Antiqua"/>
        </w:rPr>
        <w:t xml:space="preserve"> </w:t>
      </w:r>
      <w:r w:rsidRPr="00842A3E">
        <w:rPr>
          <w:rFonts w:ascii="Book Antiqua" w:hAnsi="Book Antiqua"/>
        </w:rPr>
        <w:t>Predicting</w:t>
      </w:r>
      <w:r>
        <w:rPr>
          <w:rFonts w:ascii="Book Antiqua" w:hAnsi="Book Antiqua"/>
        </w:rPr>
        <w:t xml:space="preserve"> </w:t>
      </w:r>
      <w:r w:rsidRPr="00842A3E">
        <w:rPr>
          <w:rFonts w:ascii="Book Antiqua" w:hAnsi="Book Antiqua"/>
        </w:rPr>
        <w:t>Heart</w:t>
      </w:r>
      <w:r>
        <w:rPr>
          <w:rFonts w:ascii="Book Antiqua" w:hAnsi="Book Antiqua"/>
        </w:rPr>
        <w:t xml:space="preserve"> </w:t>
      </w:r>
      <w:r w:rsidRPr="00842A3E">
        <w:rPr>
          <w:rFonts w:ascii="Book Antiqua" w:hAnsi="Book Antiqua"/>
        </w:rPr>
        <w:t>Diseases</w:t>
      </w:r>
      <w:r>
        <w:rPr>
          <w:rFonts w:ascii="Book Antiqua" w:hAnsi="Book Antiqua"/>
        </w:rPr>
        <w:t xml:space="preserve"> </w:t>
      </w:r>
      <w:r w:rsidRPr="00842A3E">
        <w:rPr>
          <w:rFonts w:ascii="Book Antiqua" w:hAnsi="Book Antiqua"/>
        </w:rPr>
        <w:t>Using</w:t>
      </w:r>
      <w:r>
        <w:rPr>
          <w:rFonts w:ascii="Book Antiqua" w:hAnsi="Book Antiqua"/>
        </w:rPr>
        <w:t xml:space="preserve"> </w:t>
      </w:r>
      <w:r w:rsidRPr="00842A3E">
        <w:rPr>
          <w:rFonts w:ascii="Book Antiqua" w:hAnsi="Book Antiqua"/>
        </w:rPr>
        <w:t>Arduino</w:t>
      </w:r>
      <w:r>
        <w:rPr>
          <w:rFonts w:ascii="Book Antiqua" w:hAnsi="Book Antiqua"/>
        </w:rPr>
        <w:t xml:space="preserve"> </w:t>
      </w:r>
      <w:r w:rsidRPr="00842A3E">
        <w:rPr>
          <w:rFonts w:ascii="Book Antiqua" w:hAnsi="Book Antiqua"/>
        </w:rPr>
        <w:t>Based</w:t>
      </w:r>
      <w:r>
        <w:rPr>
          <w:rFonts w:ascii="Book Antiqua" w:hAnsi="Book Antiqua"/>
        </w:rPr>
        <w:t xml:space="preserve"> </w:t>
      </w:r>
      <w:r w:rsidRPr="00842A3E">
        <w:rPr>
          <w:rFonts w:ascii="Book Antiqua" w:hAnsi="Book Antiqua"/>
        </w:rPr>
        <w:t>IoT</w:t>
      </w:r>
      <w:r>
        <w:rPr>
          <w:rFonts w:ascii="Book Antiqua" w:hAnsi="Book Antiqua"/>
        </w:rPr>
        <w:t xml:space="preserve"> </w:t>
      </w:r>
      <w:r w:rsidRPr="00842A3E">
        <w:rPr>
          <w:rFonts w:ascii="Book Antiqua" w:hAnsi="Book Antiqua"/>
        </w:rPr>
        <w:t>Infrastructure.</w:t>
      </w:r>
      <w:r>
        <w:rPr>
          <w:rFonts w:ascii="Book Antiqua" w:hAnsi="Book Antiqua"/>
        </w:rPr>
        <w:t xml:space="preserve"> </w:t>
      </w:r>
      <w:r w:rsidRPr="00842A3E">
        <w:rPr>
          <w:rFonts w:ascii="Book Antiqua" w:hAnsi="Book Antiqua"/>
        </w:rPr>
        <w:t>In</w:t>
      </w:r>
      <w:r w:rsidR="00BE46C6">
        <w:rPr>
          <w:rFonts w:ascii="Book Antiqua" w:hAnsi="Book Antiqua" w:hint="eastAsia"/>
        </w:rPr>
        <w:t xml:space="preserve">: </w:t>
      </w:r>
      <w:r w:rsidRPr="00842A3E">
        <w:rPr>
          <w:rFonts w:ascii="Book Antiqua" w:hAnsi="Book Antiqua"/>
        </w:rPr>
        <w:t>International</w:t>
      </w:r>
      <w:r>
        <w:rPr>
          <w:rFonts w:ascii="Book Antiqua" w:hAnsi="Book Antiqua"/>
        </w:rPr>
        <w:t xml:space="preserve"> </w:t>
      </w:r>
      <w:r w:rsidRPr="00842A3E">
        <w:rPr>
          <w:rFonts w:ascii="Book Antiqua" w:hAnsi="Book Antiqua"/>
        </w:rPr>
        <w:t>Conference</w:t>
      </w:r>
      <w:r>
        <w:rPr>
          <w:rFonts w:ascii="Book Antiqua" w:hAnsi="Book Antiqua"/>
        </w:rPr>
        <w:t xml:space="preserve"> </w:t>
      </w:r>
      <w:r w:rsidRPr="00842A3E">
        <w:rPr>
          <w:rFonts w:ascii="Book Antiqua" w:hAnsi="Book Antiqua"/>
        </w:rPr>
        <w:t>on</w:t>
      </w:r>
      <w:r>
        <w:rPr>
          <w:rFonts w:ascii="Book Antiqua" w:hAnsi="Book Antiqua"/>
        </w:rPr>
        <w:t xml:space="preserve"> </w:t>
      </w:r>
      <w:r w:rsidRPr="00842A3E">
        <w:rPr>
          <w:rFonts w:ascii="Book Antiqua" w:hAnsi="Book Antiqua"/>
        </w:rPr>
        <w:t>Computational</w:t>
      </w:r>
      <w:r>
        <w:rPr>
          <w:rFonts w:ascii="Book Antiqua" w:hAnsi="Book Antiqua"/>
        </w:rPr>
        <w:t xml:space="preserve"> </w:t>
      </w:r>
      <w:r w:rsidRPr="00842A3E">
        <w:rPr>
          <w:rFonts w:ascii="Book Antiqua" w:hAnsi="Book Antiqua"/>
        </w:rPr>
        <w:t>Intelligence</w:t>
      </w:r>
      <w:r>
        <w:rPr>
          <w:rFonts w:ascii="Book Antiqua" w:hAnsi="Book Antiqua"/>
        </w:rPr>
        <w:t xml:space="preserve"> </w:t>
      </w:r>
      <w:r w:rsidRPr="00842A3E">
        <w:rPr>
          <w:rFonts w:ascii="Book Antiqua" w:hAnsi="Book Antiqua"/>
        </w:rPr>
        <w:t>in</w:t>
      </w:r>
      <w:r>
        <w:rPr>
          <w:rFonts w:ascii="Book Antiqua" w:hAnsi="Book Antiqua"/>
        </w:rPr>
        <w:t xml:space="preserve"> </w:t>
      </w:r>
      <w:r w:rsidRPr="00842A3E">
        <w:rPr>
          <w:rFonts w:ascii="Book Antiqua" w:hAnsi="Book Antiqua"/>
        </w:rPr>
        <w:t>Communications</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Business</w:t>
      </w:r>
      <w:r>
        <w:rPr>
          <w:rFonts w:ascii="Book Antiqua" w:hAnsi="Book Antiqua"/>
        </w:rPr>
        <w:t xml:space="preserve"> </w:t>
      </w:r>
      <w:r w:rsidRPr="00842A3E">
        <w:rPr>
          <w:rFonts w:ascii="Book Antiqua" w:hAnsi="Book Antiqua"/>
        </w:rPr>
        <w:t>Analytics</w:t>
      </w:r>
      <w:r w:rsidR="00BE46C6">
        <w:rPr>
          <w:rFonts w:ascii="Book Antiqua" w:hAnsi="Book Antiqua" w:hint="eastAsia"/>
        </w:rPr>
        <w:t>.</w:t>
      </w:r>
      <w:r>
        <w:rPr>
          <w:rFonts w:ascii="Book Antiqua" w:hAnsi="Book Antiqua"/>
        </w:rPr>
        <w:t xml:space="preserve"> </w:t>
      </w:r>
      <w:r w:rsidR="00BE46C6">
        <w:rPr>
          <w:rFonts w:ascii="Book Antiqua" w:hAnsi="Book Antiqua"/>
        </w:rPr>
        <w:t>Springer</w:t>
      </w:r>
      <w:r w:rsidR="00BE46C6">
        <w:rPr>
          <w:rFonts w:ascii="Book Antiqua" w:hAnsi="Book Antiqua" w:hint="eastAsia"/>
        </w:rPr>
        <w:t xml:space="preserve">, </w:t>
      </w:r>
      <w:r w:rsidRPr="00842A3E">
        <w:rPr>
          <w:rFonts w:ascii="Book Antiqua" w:hAnsi="Book Antiqua"/>
        </w:rPr>
        <w:t>2021</w:t>
      </w:r>
      <w:r w:rsidR="00BE46C6">
        <w:rPr>
          <w:rFonts w:ascii="Book Antiqua" w:hAnsi="Book Antiqua" w:hint="eastAsia"/>
        </w:rPr>
        <w:t>:</w:t>
      </w:r>
      <w:r>
        <w:rPr>
          <w:rFonts w:ascii="Book Antiqua" w:hAnsi="Book Antiqua"/>
        </w:rPr>
        <w:t xml:space="preserve"> </w:t>
      </w:r>
      <w:r w:rsidR="00BE46C6">
        <w:rPr>
          <w:rFonts w:ascii="Book Antiqua" w:hAnsi="Book Antiqua"/>
        </w:rPr>
        <w:t>229-242</w:t>
      </w:r>
      <w:r>
        <w:rPr>
          <w:rFonts w:ascii="Book Antiqua" w:hAnsi="Book Antiqua"/>
        </w:rPr>
        <w:t xml:space="preserve"> </w:t>
      </w:r>
      <w:r w:rsidRPr="00842A3E">
        <w:rPr>
          <w:rFonts w:ascii="Book Antiqua" w:hAnsi="Book Antiqua"/>
        </w:rPr>
        <w:t>[DOI:</w:t>
      </w:r>
      <w:r w:rsidR="00BE46C6">
        <w:rPr>
          <w:rFonts w:ascii="Book Antiqua" w:hAnsi="Book Antiqua" w:hint="eastAsia"/>
        </w:rPr>
        <w:t xml:space="preserve"> </w:t>
      </w:r>
      <w:r w:rsidRPr="00842A3E">
        <w:rPr>
          <w:rFonts w:ascii="Book Antiqua" w:hAnsi="Book Antiqua"/>
        </w:rPr>
        <w:t>10.1007/978-3-030-75529-4_18]</w:t>
      </w:r>
    </w:p>
    <w:p w14:paraId="10DE34D3"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22</w:t>
      </w:r>
      <w:r>
        <w:rPr>
          <w:rFonts w:ascii="Book Antiqua" w:hAnsi="Book Antiqua"/>
        </w:rPr>
        <w:t xml:space="preserve"> </w:t>
      </w:r>
      <w:proofErr w:type="spellStart"/>
      <w:r w:rsidRPr="00BE46C6">
        <w:rPr>
          <w:rFonts w:ascii="Book Antiqua" w:hAnsi="Book Antiqua"/>
          <w:b/>
        </w:rPr>
        <w:t>Jijesh</w:t>
      </w:r>
      <w:proofErr w:type="spellEnd"/>
      <w:r w:rsidRPr="00BE46C6">
        <w:rPr>
          <w:rFonts w:ascii="Book Antiqua" w:hAnsi="Book Antiqua"/>
          <w:b/>
        </w:rPr>
        <w:t xml:space="preserve"> JJ</w:t>
      </w:r>
      <w:r w:rsidRPr="00842A3E">
        <w:rPr>
          <w:rFonts w:ascii="Book Antiqua" w:hAnsi="Book Antiqua"/>
        </w:rPr>
        <w:t>.</w:t>
      </w:r>
      <w:r>
        <w:rPr>
          <w:rFonts w:ascii="Book Antiqua" w:hAnsi="Book Antiqua"/>
        </w:rPr>
        <w:t xml:space="preserve"> </w:t>
      </w:r>
      <w:r w:rsidRPr="00842A3E">
        <w:rPr>
          <w:rFonts w:ascii="Book Antiqua" w:hAnsi="Book Antiqua"/>
        </w:rPr>
        <w:t>A</w:t>
      </w:r>
      <w:r>
        <w:rPr>
          <w:rFonts w:ascii="Book Antiqua" w:hAnsi="Book Antiqua"/>
        </w:rPr>
        <w:t xml:space="preserve"> </w:t>
      </w:r>
      <w:r w:rsidRPr="00842A3E">
        <w:rPr>
          <w:rFonts w:ascii="Book Antiqua" w:hAnsi="Book Antiqua"/>
        </w:rPr>
        <w:t>Supervised</w:t>
      </w:r>
      <w:r>
        <w:rPr>
          <w:rFonts w:ascii="Book Antiqua" w:hAnsi="Book Antiqua"/>
        </w:rPr>
        <w:t xml:space="preserve"> </w:t>
      </w:r>
      <w:r w:rsidRPr="00842A3E">
        <w:rPr>
          <w:rFonts w:ascii="Book Antiqua" w:hAnsi="Book Antiqua"/>
        </w:rPr>
        <w:t>Learning</w:t>
      </w:r>
      <w:r>
        <w:rPr>
          <w:rFonts w:ascii="Book Antiqua" w:hAnsi="Book Antiqua"/>
        </w:rPr>
        <w:t xml:space="preserve"> </w:t>
      </w:r>
      <w:r w:rsidRPr="00842A3E">
        <w:rPr>
          <w:rFonts w:ascii="Book Antiqua" w:hAnsi="Book Antiqua"/>
        </w:rPr>
        <w:t>Based</w:t>
      </w:r>
      <w:r>
        <w:rPr>
          <w:rFonts w:ascii="Book Antiqua" w:hAnsi="Book Antiqua"/>
        </w:rPr>
        <w:t xml:space="preserve"> </w:t>
      </w:r>
      <w:r w:rsidRPr="00842A3E">
        <w:rPr>
          <w:rFonts w:ascii="Book Antiqua" w:hAnsi="Book Antiqua"/>
        </w:rPr>
        <w:t>Decision</w:t>
      </w:r>
      <w:r>
        <w:rPr>
          <w:rFonts w:ascii="Book Antiqua" w:hAnsi="Book Antiqua"/>
        </w:rPr>
        <w:t xml:space="preserve"> </w:t>
      </w:r>
      <w:r w:rsidRPr="00842A3E">
        <w:rPr>
          <w:rFonts w:ascii="Book Antiqua" w:hAnsi="Book Antiqua"/>
        </w:rPr>
        <w:t>Support</w:t>
      </w:r>
      <w:r>
        <w:rPr>
          <w:rFonts w:ascii="Book Antiqua" w:hAnsi="Book Antiqua"/>
        </w:rPr>
        <w:t xml:space="preserve"> </w:t>
      </w:r>
      <w:r w:rsidRPr="00842A3E">
        <w:rPr>
          <w:rFonts w:ascii="Book Antiqua" w:hAnsi="Book Antiqua"/>
        </w:rPr>
        <w:t>System</w:t>
      </w:r>
      <w:r>
        <w:rPr>
          <w:rFonts w:ascii="Book Antiqua" w:hAnsi="Book Antiqua"/>
        </w:rPr>
        <w:t xml:space="preserve"> </w:t>
      </w:r>
      <w:r w:rsidRPr="00842A3E">
        <w:rPr>
          <w:rFonts w:ascii="Book Antiqua" w:hAnsi="Book Antiqua"/>
        </w:rPr>
        <w:t>for</w:t>
      </w:r>
      <w:r>
        <w:rPr>
          <w:rFonts w:ascii="Book Antiqua" w:hAnsi="Book Antiqua"/>
        </w:rPr>
        <w:t xml:space="preserve"> </w:t>
      </w:r>
      <w:r w:rsidRPr="00842A3E">
        <w:rPr>
          <w:rFonts w:ascii="Book Antiqua" w:hAnsi="Book Antiqua"/>
        </w:rPr>
        <w:t>Multi-Sensor</w:t>
      </w:r>
      <w:r>
        <w:rPr>
          <w:rFonts w:ascii="Book Antiqua" w:hAnsi="Book Antiqua"/>
        </w:rPr>
        <w:t xml:space="preserve"> </w:t>
      </w:r>
      <w:r w:rsidRPr="00842A3E">
        <w:rPr>
          <w:rFonts w:ascii="Book Antiqua" w:hAnsi="Book Antiqua"/>
        </w:rPr>
        <w:t>Healthcare</w:t>
      </w:r>
      <w:r>
        <w:rPr>
          <w:rFonts w:ascii="Book Antiqua" w:hAnsi="Book Antiqua"/>
        </w:rPr>
        <w:t xml:space="preserve"> </w:t>
      </w:r>
      <w:r w:rsidRPr="00842A3E">
        <w:rPr>
          <w:rFonts w:ascii="Book Antiqua" w:hAnsi="Book Antiqua"/>
        </w:rPr>
        <w:t>Data</w:t>
      </w:r>
      <w:r>
        <w:rPr>
          <w:rFonts w:ascii="Book Antiqua" w:hAnsi="Book Antiqua"/>
        </w:rPr>
        <w:t xml:space="preserve"> </w:t>
      </w:r>
      <w:r w:rsidRPr="00842A3E">
        <w:rPr>
          <w:rFonts w:ascii="Book Antiqua" w:hAnsi="Book Antiqua"/>
        </w:rPr>
        <w:t>from</w:t>
      </w:r>
      <w:r>
        <w:rPr>
          <w:rFonts w:ascii="Book Antiqua" w:hAnsi="Book Antiqua"/>
        </w:rPr>
        <w:t xml:space="preserve"> </w:t>
      </w:r>
      <w:r w:rsidRPr="00842A3E">
        <w:rPr>
          <w:rFonts w:ascii="Book Antiqua" w:hAnsi="Book Antiqua"/>
        </w:rPr>
        <w:t>Wireless</w:t>
      </w:r>
      <w:r>
        <w:rPr>
          <w:rFonts w:ascii="Book Antiqua" w:hAnsi="Book Antiqua"/>
        </w:rPr>
        <w:t xml:space="preserve"> </w:t>
      </w:r>
      <w:r w:rsidRPr="00842A3E">
        <w:rPr>
          <w:rFonts w:ascii="Book Antiqua" w:hAnsi="Book Antiqua"/>
        </w:rPr>
        <w:t>Body</w:t>
      </w:r>
      <w:r>
        <w:rPr>
          <w:rFonts w:ascii="Book Antiqua" w:hAnsi="Book Antiqua"/>
        </w:rPr>
        <w:t xml:space="preserve"> </w:t>
      </w:r>
      <w:r w:rsidRPr="00842A3E">
        <w:rPr>
          <w:rFonts w:ascii="Book Antiqua" w:hAnsi="Book Antiqua"/>
        </w:rPr>
        <w:t>Sensor</w:t>
      </w:r>
      <w:r>
        <w:rPr>
          <w:rFonts w:ascii="Book Antiqua" w:hAnsi="Book Antiqua"/>
        </w:rPr>
        <w:t xml:space="preserve"> </w:t>
      </w:r>
      <w:r w:rsidRPr="00842A3E">
        <w:rPr>
          <w:rFonts w:ascii="Book Antiqua" w:hAnsi="Book Antiqua"/>
        </w:rPr>
        <w:t>Networks.</w:t>
      </w:r>
      <w:r>
        <w:rPr>
          <w:rFonts w:ascii="Book Antiqua" w:hAnsi="Book Antiqua"/>
        </w:rPr>
        <w:t xml:space="preserve"> </w:t>
      </w:r>
      <w:proofErr w:type="spellStart"/>
      <w:r w:rsidR="00BE46C6" w:rsidRPr="00BE46C6">
        <w:rPr>
          <w:rFonts w:ascii="Book Antiqua" w:hAnsi="Book Antiqua"/>
          <w:i/>
        </w:rPr>
        <w:t>Wirel</w:t>
      </w:r>
      <w:proofErr w:type="spellEnd"/>
      <w:r w:rsidR="00BE46C6" w:rsidRPr="00BE46C6">
        <w:rPr>
          <w:rFonts w:ascii="Book Antiqua" w:hAnsi="Book Antiqua"/>
          <w:i/>
        </w:rPr>
        <w:t xml:space="preserve"> Pers </w:t>
      </w:r>
      <w:proofErr w:type="spellStart"/>
      <w:r w:rsidR="00BE46C6" w:rsidRPr="00BE46C6">
        <w:rPr>
          <w:rFonts w:ascii="Book Antiqua" w:hAnsi="Book Antiqua"/>
          <w:i/>
        </w:rPr>
        <w:t>Commun</w:t>
      </w:r>
      <w:proofErr w:type="spellEnd"/>
      <w:r>
        <w:rPr>
          <w:rFonts w:ascii="Book Antiqua" w:hAnsi="Book Antiqua"/>
        </w:rPr>
        <w:t xml:space="preserve"> </w:t>
      </w:r>
      <w:r w:rsidRPr="00842A3E">
        <w:rPr>
          <w:rFonts w:ascii="Book Antiqua" w:hAnsi="Book Antiqua"/>
        </w:rPr>
        <w:t>2021;</w:t>
      </w:r>
      <w:r w:rsidR="00BE46C6">
        <w:rPr>
          <w:rFonts w:ascii="Book Antiqua" w:hAnsi="Book Antiqua" w:hint="eastAsia"/>
        </w:rPr>
        <w:t xml:space="preserve"> </w:t>
      </w:r>
      <w:r w:rsidR="00BE46C6" w:rsidRPr="00F1296F">
        <w:rPr>
          <w:rFonts w:ascii="Book Antiqua" w:hAnsi="Book Antiqua"/>
          <w:b/>
        </w:rPr>
        <w:t>116</w:t>
      </w:r>
      <w:r w:rsidRPr="00842A3E">
        <w:rPr>
          <w:rFonts w:ascii="Book Antiqua" w:hAnsi="Book Antiqua"/>
        </w:rPr>
        <w:t>:</w:t>
      </w:r>
      <w:r w:rsidR="00BE46C6">
        <w:rPr>
          <w:rFonts w:ascii="Book Antiqua" w:hAnsi="Book Antiqua" w:hint="eastAsia"/>
        </w:rPr>
        <w:t xml:space="preserve"> </w:t>
      </w:r>
      <w:r w:rsidRPr="00842A3E">
        <w:rPr>
          <w:rFonts w:ascii="Book Antiqua" w:hAnsi="Book Antiqua"/>
        </w:rPr>
        <w:t>1795-</w:t>
      </w:r>
      <w:r w:rsidR="00F1296F">
        <w:rPr>
          <w:rFonts w:ascii="Book Antiqua" w:hAnsi="Book Antiqua" w:hint="eastAsia"/>
        </w:rPr>
        <w:t>1</w:t>
      </w:r>
      <w:r w:rsidR="00F1296F">
        <w:rPr>
          <w:rFonts w:ascii="Book Antiqua" w:hAnsi="Book Antiqua"/>
        </w:rPr>
        <w:t>813</w:t>
      </w:r>
      <w:r>
        <w:rPr>
          <w:rFonts w:ascii="Book Antiqua" w:hAnsi="Book Antiqua"/>
        </w:rPr>
        <w:t xml:space="preserve"> </w:t>
      </w:r>
      <w:r w:rsidRPr="00842A3E">
        <w:rPr>
          <w:rFonts w:ascii="Book Antiqua" w:hAnsi="Book Antiqua"/>
        </w:rPr>
        <w:t>[DOI:</w:t>
      </w:r>
      <w:r w:rsidR="00F1296F">
        <w:rPr>
          <w:rFonts w:ascii="Book Antiqua" w:hAnsi="Book Antiqua" w:hint="eastAsia"/>
        </w:rPr>
        <w:t xml:space="preserve"> </w:t>
      </w:r>
      <w:r w:rsidRPr="00842A3E">
        <w:rPr>
          <w:rFonts w:ascii="Book Antiqua" w:hAnsi="Book Antiqua"/>
        </w:rPr>
        <w:t>10.1007/s11277-020-07762-9]</w:t>
      </w:r>
    </w:p>
    <w:p w14:paraId="379D4903"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lastRenderedPageBreak/>
        <w:t>23</w:t>
      </w:r>
      <w:r>
        <w:rPr>
          <w:rFonts w:ascii="Book Antiqua" w:hAnsi="Book Antiqua"/>
        </w:rPr>
        <w:t xml:space="preserve"> </w:t>
      </w:r>
      <w:r w:rsidR="00B25257" w:rsidRPr="00B25257">
        <w:rPr>
          <w:rFonts w:ascii="Book Antiqua" w:hAnsi="Book Antiqua"/>
          <w:b/>
          <w:bCs/>
        </w:rPr>
        <w:t>Wu X</w:t>
      </w:r>
      <w:r w:rsidR="00B25257" w:rsidRPr="00B25257">
        <w:rPr>
          <w:rFonts w:ascii="Book Antiqua" w:hAnsi="Book Antiqua"/>
          <w:bCs/>
        </w:rPr>
        <w:t xml:space="preserve">, Liu C, Wang L, Bilal M. Internet of things-enabled real-time health monitoring system using deep learning. </w:t>
      </w:r>
      <w:r w:rsidR="00B25257" w:rsidRPr="00B25257">
        <w:rPr>
          <w:rFonts w:ascii="Book Antiqua" w:hAnsi="Book Antiqua"/>
          <w:bCs/>
          <w:i/>
        </w:rPr>
        <w:t xml:space="preserve">Neural </w:t>
      </w:r>
      <w:proofErr w:type="spellStart"/>
      <w:r w:rsidR="00B25257" w:rsidRPr="00B25257">
        <w:rPr>
          <w:rFonts w:ascii="Book Antiqua" w:hAnsi="Book Antiqua"/>
          <w:bCs/>
          <w:i/>
        </w:rPr>
        <w:t>Comput</w:t>
      </w:r>
      <w:proofErr w:type="spellEnd"/>
      <w:r w:rsidR="00B25257" w:rsidRPr="00B25257">
        <w:rPr>
          <w:rFonts w:ascii="Book Antiqua" w:hAnsi="Book Antiqua"/>
          <w:bCs/>
          <w:i/>
        </w:rPr>
        <w:t xml:space="preserve"> Appl</w:t>
      </w:r>
      <w:r w:rsidR="00B25257" w:rsidRPr="00B25257">
        <w:rPr>
          <w:rFonts w:ascii="Book Antiqua" w:hAnsi="Book Antiqua"/>
          <w:bCs/>
        </w:rPr>
        <w:t xml:space="preserve"> 2021:</w:t>
      </w:r>
      <w:r w:rsidR="00B25257">
        <w:rPr>
          <w:rFonts w:ascii="Book Antiqua" w:hAnsi="Book Antiqua" w:hint="eastAsia"/>
          <w:bCs/>
        </w:rPr>
        <w:t xml:space="preserve"> </w:t>
      </w:r>
      <w:r w:rsidR="00B25257">
        <w:rPr>
          <w:rFonts w:ascii="Book Antiqua" w:hAnsi="Book Antiqua"/>
          <w:bCs/>
        </w:rPr>
        <w:t>1-12</w:t>
      </w:r>
      <w:r w:rsidR="00B25257" w:rsidRPr="00B25257">
        <w:rPr>
          <w:rFonts w:ascii="Book Antiqua" w:hAnsi="Book Antiqua"/>
          <w:bCs/>
        </w:rPr>
        <w:t xml:space="preserve"> </w:t>
      </w:r>
      <w:r w:rsidR="00B25257">
        <w:rPr>
          <w:rFonts w:ascii="Book Antiqua" w:hAnsi="Book Antiqua" w:hint="eastAsia"/>
          <w:bCs/>
        </w:rPr>
        <w:t>[</w:t>
      </w:r>
      <w:r w:rsidR="00B25257" w:rsidRPr="00B25257">
        <w:rPr>
          <w:rFonts w:ascii="Book Antiqua" w:hAnsi="Book Antiqua"/>
          <w:bCs/>
        </w:rPr>
        <w:t>PMID: 34539091</w:t>
      </w:r>
      <w:r w:rsidR="00B25257">
        <w:rPr>
          <w:rFonts w:ascii="Book Antiqua" w:hAnsi="Book Antiqua" w:hint="eastAsia"/>
          <w:bCs/>
        </w:rPr>
        <w:t xml:space="preserve"> DOI</w:t>
      </w:r>
      <w:r w:rsidR="00B25257" w:rsidRPr="00B25257">
        <w:rPr>
          <w:rFonts w:ascii="Book Antiqua" w:hAnsi="Book Antiqua"/>
          <w:bCs/>
        </w:rPr>
        <w:t>: 10.1007/s00521-021-06440-6</w:t>
      </w:r>
      <w:r w:rsidR="00B25257">
        <w:rPr>
          <w:rFonts w:ascii="Book Antiqua" w:hAnsi="Book Antiqua" w:hint="eastAsia"/>
          <w:bCs/>
        </w:rPr>
        <w:t>]</w:t>
      </w:r>
    </w:p>
    <w:p w14:paraId="2806C112"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24</w:t>
      </w:r>
      <w:r>
        <w:rPr>
          <w:rFonts w:ascii="Book Antiqua" w:hAnsi="Book Antiqua"/>
        </w:rPr>
        <w:t xml:space="preserve"> </w:t>
      </w:r>
      <w:r w:rsidRPr="00842A3E">
        <w:rPr>
          <w:rFonts w:ascii="Book Antiqua" w:hAnsi="Book Antiqua"/>
          <w:b/>
          <w:bCs/>
        </w:rPr>
        <w:t>Yeh</w:t>
      </w:r>
      <w:r>
        <w:rPr>
          <w:rFonts w:ascii="Book Antiqua" w:hAnsi="Book Antiqua"/>
          <w:b/>
          <w:bCs/>
        </w:rPr>
        <w:t xml:space="preserve"> </w:t>
      </w:r>
      <w:r w:rsidRPr="00842A3E">
        <w:rPr>
          <w:rFonts w:ascii="Book Antiqua" w:hAnsi="Book Antiqua"/>
          <w:b/>
          <w:bCs/>
        </w:rPr>
        <w:t>LR</w:t>
      </w:r>
      <w:r w:rsidRPr="00842A3E">
        <w:rPr>
          <w:rFonts w:ascii="Book Antiqua" w:hAnsi="Book Antiqua"/>
        </w:rPr>
        <w:t>,</w:t>
      </w:r>
      <w:r>
        <w:rPr>
          <w:rFonts w:ascii="Book Antiqua" w:hAnsi="Book Antiqua"/>
        </w:rPr>
        <w:t xml:space="preserve"> </w:t>
      </w:r>
      <w:r w:rsidRPr="00842A3E">
        <w:rPr>
          <w:rFonts w:ascii="Book Antiqua" w:hAnsi="Book Antiqua"/>
        </w:rPr>
        <w:t>Chen</w:t>
      </w:r>
      <w:r>
        <w:rPr>
          <w:rFonts w:ascii="Book Antiqua" w:hAnsi="Book Antiqua"/>
        </w:rPr>
        <w:t xml:space="preserve"> </w:t>
      </w:r>
      <w:r w:rsidRPr="00842A3E">
        <w:rPr>
          <w:rFonts w:ascii="Book Antiqua" w:hAnsi="Book Antiqua"/>
        </w:rPr>
        <w:t>WC,</w:t>
      </w:r>
      <w:r>
        <w:rPr>
          <w:rFonts w:ascii="Book Antiqua" w:hAnsi="Book Antiqua"/>
        </w:rPr>
        <w:t xml:space="preserve"> </w:t>
      </w:r>
      <w:r w:rsidRPr="00842A3E">
        <w:rPr>
          <w:rFonts w:ascii="Book Antiqua" w:hAnsi="Book Antiqua"/>
        </w:rPr>
        <w:t>Chan</w:t>
      </w:r>
      <w:r>
        <w:rPr>
          <w:rFonts w:ascii="Book Antiqua" w:hAnsi="Book Antiqua"/>
        </w:rPr>
        <w:t xml:space="preserve"> </w:t>
      </w:r>
      <w:r w:rsidRPr="00842A3E">
        <w:rPr>
          <w:rFonts w:ascii="Book Antiqua" w:hAnsi="Book Antiqua"/>
        </w:rPr>
        <w:t>HY,</w:t>
      </w:r>
      <w:r>
        <w:rPr>
          <w:rFonts w:ascii="Book Antiqua" w:hAnsi="Book Antiqua"/>
        </w:rPr>
        <w:t xml:space="preserve"> </w:t>
      </w:r>
      <w:r w:rsidRPr="00842A3E">
        <w:rPr>
          <w:rFonts w:ascii="Book Antiqua" w:hAnsi="Book Antiqua"/>
        </w:rPr>
        <w:t>Lu</w:t>
      </w:r>
      <w:r>
        <w:rPr>
          <w:rFonts w:ascii="Book Antiqua" w:hAnsi="Book Antiqua"/>
        </w:rPr>
        <w:t xml:space="preserve"> </w:t>
      </w:r>
      <w:r w:rsidRPr="00842A3E">
        <w:rPr>
          <w:rFonts w:ascii="Book Antiqua" w:hAnsi="Book Antiqua"/>
        </w:rPr>
        <w:t>NH,</w:t>
      </w:r>
      <w:r>
        <w:rPr>
          <w:rFonts w:ascii="Book Antiqua" w:hAnsi="Book Antiqua"/>
        </w:rPr>
        <w:t xml:space="preserve"> </w:t>
      </w:r>
      <w:r w:rsidRPr="00842A3E">
        <w:rPr>
          <w:rFonts w:ascii="Book Antiqua" w:hAnsi="Book Antiqua"/>
        </w:rPr>
        <w:t>Wang</w:t>
      </w:r>
      <w:r>
        <w:rPr>
          <w:rFonts w:ascii="Book Antiqua" w:hAnsi="Book Antiqua"/>
        </w:rPr>
        <w:t xml:space="preserve"> </w:t>
      </w:r>
      <w:r w:rsidRPr="00842A3E">
        <w:rPr>
          <w:rFonts w:ascii="Book Antiqua" w:hAnsi="Book Antiqua"/>
        </w:rPr>
        <w:t>CY,</w:t>
      </w:r>
      <w:r>
        <w:rPr>
          <w:rFonts w:ascii="Book Antiqua" w:hAnsi="Book Antiqua"/>
        </w:rPr>
        <w:t xml:space="preserve"> </w:t>
      </w:r>
      <w:proofErr w:type="spellStart"/>
      <w:r w:rsidRPr="00842A3E">
        <w:rPr>
          <w:rFonts w:ascii="Book Antiqua" w:hAnsi="Book Antiqua"/>
        </w:rPr>
        <w:t>Twan</w:t>
      </w:r>
      <w:proofErr w:type="spellEnd"/>
      <w:r>
        <w:rPr>
          <w:rFonts w:ascii="Book Antiqua" w:hAnsi="Book Antiqua"/>
        </w:rPr>
        <w:t xml:space="preserve"> </w:t>
      </w:r>
      <w:r w:rsidRPr="00842A3E">
        <w:rPr>
          <w:rFonts w:ascii="Book Antiqua" w:hAnsi="Book Antiqua"/>
        </w:rPr>
        <w:t>WH,</w:t>
      </w:r>
      <w:r>
        <w:rPr>
          <w:rFonts w:ascii="Book Antiqua" w:hAnsi="Book Antiqua"/>
        </w:rPr>
        <w:t xml:space="preserve"> </w:t>
      </w:r>
      <w:r w:rsidRPr="00842A3E">
        <w:rPr>
          <w:rFonts w:ascii="Book Antiqua" w:hAnsi="Book Antiqua"/>
        </w:rPr>
        <w:t>Du</w:t>
      </w:r>
      <w:r>
        <w:rPr>
          <w:rFonts w:ascii="Book Antiqua" w:hAnsi="Book Antiqua"/>
        </w:rPr>
        <w:t xml:space="preserve"> </w:t>
      </w:r>
      <w:r w:rsidRPr="00842A3E">
        <w:rPr>
          <w:rFonts w:ascii="Book Antiqua" w:hAnsi="Book Antiqua"/>
        </w:rPr>
        <w:t>WC,</w:t>
      </w:r>
      <w:r>
        <w:rPr>
          <w:rFonts w:ascii="Book Antiqua" w:hAnsi="Book Antiqua"/>
        </w:rPr>
        <w:t xml:space="preserve"> </w:t>
      </w:r>
      <w:r w:rsidRPr="00842A3E">
        <w:rPr>
          <w:rFonts w:ascii="Book Antiqua" w:hAnsi="Book Antiqua"/>
        </w:rPr>
        <w:t>Huang</w:t>
      </w:r>
      <w:r>
        <w:rPr>
          <w:rFonts w:ascii="Book Antiqua" w:hAnsi="Book Antiqua"/>
        </w:rPr>
        <w:t xml:space="preserve"> </w:t>
      </w:r>
      <w:r w:rsidRPr="00842A3E">
        <w:rPr>
          <w:rFonts w:ascii="Book Antiqua" w:hAnsi="Book Antiqua"/>
        </w:rPr>
        <w:t>YH,</w:t>
      </w:r>
      <w:r>
        <w:rPr>
          <w:rFonts w:ascii="Book Antiqua" w:hAnsi="Book Antiqua"/>
        </w:rPr>
        <w:t xml:space="preserve"> </w:t>
      </w:r>
      <w:r w:rsidRPr="00842A3E">
        <w:rPr>
          <w:rFonts w:ascii="Book Antiqua" w:hAnsi="Book Antiqua"/>
        </w:rPr>
        <w:t>Hsu</w:t>
      </w:r>
      <w:r>
        <w:rPr>
          <w:rFonts w:ascii="Book Antiqua" w:hAnsi="Book Antiqua"/>
        </w:rPr>
        <w:t xml:space="preserve"> </w:t>
      </w:r>
      <w:r w:rsidRPr="00842A3E">
        <w:rPr>
          <w:rFonts w:ascii="Book Antiqua" w:hAnsi="Book Antiqua"/>
        </w:rPr>
        <w:t>SY,</w:t>
      </w:r>
      <w:r>
        <w:rPr>
          <w:rFonts w:ascii="Book Antiqua" w:hAnsi="Book Antiqua"/>
        </w:rPr>
        <w:t xml:space="preserve"> </w:t>
      </w:r>
      <w:r w:rsidRPr="00842A3E">
        <w:rPr>
          <w:rFonts w:ascii="Book Antiqua" w:hAnsi="Book Antiqua"/>
        </w:rPr>
        <w:t>Chen</w:t>
      </w:r>
      <w:r>
        <w:rPr>
          <w:rFonts w:ascii="Book Antiqua" w:hAnsi="Book Antiqua"/>
        </w:rPr>
        <w:t xml:space="preserve"> </w:t>
      </w:r>
      <w:r w:rsidRPr="00842A3E">
        <w:rPr>
          <w:rFonts w:ascii="Book Antiqua" w:hAnsi="Book Antiqua"/>
        </w:rPr>
        <w:t>TB.</w:t>
      </w:r>
      <w:r>
        <w:rPr>
          <w:rFonts w:ascii="Book Antiqua" w:hAnsi="Book Antiqua"/>
        </w:rPr>
        <w:t xml:space="preserve"> </w:t>
      </w:r>
      <w:r w:rsidRPr="00842A3E">
        <w:rPr>
          <w:rFonts w:ascii="Book Antiqua" w:hAnsi="Book Antiqua"/>
        </w:rPr>
        <w:t>Integrating</w:t>
      </w:r>
      <w:r>
        <w:rPr>
          <w:rFonts w:ascii="Book Antiqua" w:hAnsi="Book Antiqua"/>
        </w:rPr>
        <w:t xml:space="preserve"> </w:t>
      </w:r>
      <w:r w:rsidRPr="00842A3E">
        <w:rPr>
          <w:rFonts w:ascii="Book Antiqua" w:hAnsi="Book Antiqua"/>
        </w:rPr>
        <w:t>ECG</w:t>
      </w:r>
      <w:r>
        <w:rPr>
          <w:rFonts w:ascii="Book Antiqua" w:hAnsi="Book Antiqua"/>
        </w:rPr>
        <w:t xml:space="preserve"> </w:t>
      </w:r>
      <w:r w:rsidRPr="00842A3E">
        <w:rPr>
          <w:rFonts w:ascii="Book Antiqua" w:hAnsi="Book Antiqua"/>
        </w:rPr>
        <w:t>Monitoring</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Classification</w:t>
      </w:r>
      <w:r>
        <w:rPr>
          <w:rFonts w:ascii="Book Antiqua" w:hAnsi="Book Antiqua"/>
        </w:rPr>
        <w:t xml:space="preserve"> </w:t>
      </w:r>
      <w:r w:rsidRPr="00842A3E">
        <w:rPr>
          <w:rFonts w:ascii="Book Antiqua" w:hAnsi="Book Antiqua"/>
        </w:rPr>
        <w:t>via</w:t>
      </w:r>
      <w:r>
        <w:rPr>
          <w:rFonts w:ascii="Book Antiqua" w:hAnsi="Book Antiqua"/>
        </w:rPr>
        <w:t xml:space="preserve"> </w:t>
      </w:r>
      <w:r w:rsidRPr="00842A3E">
        <w:rPr>
          <w:rFonts w:ascii="Book Antiqua" w:hAnsi="Book Antiqua"/>
        </w:rPr>
        <w:t>IoT</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Deep</w:t>
      </w:r>
      <w:r>
        <w:rPr>
          <w:rFonts w:ascii="Book Antiqua" w:hAnsi="Book Antiqua"/>
        </w:rPr>
        <w:t xml:space="preserve"> </w:t>
      </w:r>
      <w:r w:rsidRPr="00842A3E">
        <w:rPr>
          <w:rFonts w:ascii="Book Antiqua" w:hAnsi="Book Antiqua"/>
        </w:rPr>
        <w:t>Neural</w:t>
      </w:r>
      <w:r>
        <w:rPr>
          <w:rFonts w:ascii="Book Antiqua" w:hAnsi="Book Antiqua"/>
        </w:rPr>
        <w:t xml:space="preserve"> </w:t>
      </w:r>
      <w:r w:rsidRPr="00842A3E">
        <w:rPr>
          <w:rFonts w:ascii="Book Antiqua" w:hAnsi="Book Antiqua"/>
        </w:rPr>
        <w:t>Networks.</w:t>
      </w:r>
      <w:r>
        <w:rPr>
          <w:rFonts w:ascii="Book Antiqua" w:hAnsi="Book Antiqua"/>
        </w:rPr>
        <w:t xml:space="preserve"> </w:t>
      </w:r>
      <w:r w:rsidRPr="00842A3E">
        <w:rPr>
          <w:rFonts w:ascii="Book Antiqua" w:hAnsi="Book Antiqua"/>
          <w:i/>
          <w:iCs/>
        </w:rPr>
        <w:t>Biosensors</w:t>
      </w:r>
      <w:r>
        <w:rPr>
          <w:rFonts w:ascii="Book Antiqua" w:hAnsi="Book Antiqua"/>
          <w:i/>
          <w:iCs/>
        </w:rPr>
        <w:t xml:space="preserve"> </w:t>
      </w:r>
      <w:r w:rsidRPr="00842A3E">
        <w:rPr>
          <w:rFonts w:ascii="Book Antiqua" w:hAnsi="Book Antiqua"/>
          <w:i/>
          <w:iCs/>
        </w:rPr>
        <w:t>(Basel)</w:t>
      </w:r>
      <w:r>
        <w:rPr>
          <w:rFonts w:ascii="Book Antiqua" w:hAnsi="Book Antiqua"/>
        </w:rPr>
        <w:t xml:space="preserve"> </w:t>
      </w:r>
      <w:r w:rsidRPr="00842A3E">
        <w:rPr>
          <w:rFonts w:ascii="Book Antiqua" w:hAnsi="Book Antiqua"/>
        </w:rPr>
        <w:t>2021;</w:t>
      </w:r>
      <w:r>
        <w:rPr>
          <w:rFonts w:ascii="Book Antiqua" w:hAnsi="Book Antiqua"/>
        </w:rPr>
        <w:t xml:space="preserve"> </w:t>
      </w:r>
      <w:r w:rsidRPr="00842A3E">
        <w:rPr>
          <w:rFonts w:ascii="Book Antiqua" w:hAnsi="Book Antiqua"/>
          <w:b/>
          <w:bCs/>
        </w:rPr>
        <w:t>11</w:t>
      </w:r>
      <w:r>
        <w:rPr>
          <w:rFonts w:ascii="Book Antiqua" w:hAnsi="Book Antiqua"/>
        </w:rPr>
        <w:t xml:space="preserve"> </w:t>
      </w:r>
      <w:r w:rsidRPr="00842A3E">
        <w:rPr>
          <w:rFonts w:ascii="Book Antiqua" w:hAnsi="Book Antiqua"/>
        </w:rPr>
        <w:t>[PMID:</w:t>
      </w:r>
      <w:r>
        <w:rPr>
          <w:rFonts w:ascii="Book Antiqua" w:hAnsi="Book Antiqua"/>
        </w:rPr>
        <w:t xml:space="preserve"> </w:t>
      </w:r>
      <w:r w:rsidRPr="00842A3E">
        <w:rPr>
          <w:rFonts w:ascii="Book Antiqua" w:hAnsi="Book Antiqua"/>
        </w:rPr>
        <w:t>34201215</w:t>
      </w:r>
      <w:r>
        <w:rPr>
          <w:rFonts w:ascii="Book Antiqua" w:hAnsi="Book Antiqua"/>
        </w:rPr>
        <w:t xml:space="preserve"> </w:t>
      </w:r>
      <w:r w:rsidRPr="00842A3E">
        <w:rPr>
          <w:rFonts w:ascii="Book Antiqua" w:hAnsi="Book Antiqua"/>
        </w:rPr>
        <w:t>DOI:</w:t>
      </w:r>
      <w:r>
        <w:rPr>
          <w:rFonts w:ascii="Book Antiqua" w:hAnsi="Book Antiqua"/>
        </w:rPr>
        <w:t xml:space="preserve"> </w:t>
      </w:r>
      <w:r w:rsidRPr="00842A3E">
        <w:rPr>
          <w:rFonts w:ascii="Book Antiqua" w:hAnsi="Book Antiqua"/>
        </w:rPr>
        <w:t>10.3390/bios11060188]</w:t>
      </w:r>
    </w:p>
    <w:p w14:paraId="2629A63C"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25</w:t>
      </w:r>
      <w:r>
        <w:rPr>
          <w:rFonts w:ascii="Book Antiqua" w:hAnsi="Book Antiqua"/>
        </w:rPr>
        <w:t xml:space="preserve"> </w:t>
      </w:r>
      <w:r w:rsidRPr="00842A3E">
        <w:rPr>
          <w:rFonts w:ascii="Book Antiqua" w:hAnsi="Book Antiqua"/>
          <w:b/>
          <w:bCs/>
        </w:rPr>
        <w:t>Su</w:t>
      </w:r>
      <w:r>
        <w:rPr>
          <w:rFonts w:ascii="Book Antiqua" w:hAnsi="Book Antiqua"/>
          <w:b/>
          <w:bCs/>
        </w:rPr>
        <w:t xml:space="preserve"> </w:t>
      </w:r>
      <w:r w:rsidRPr="00842A3E">
        <w:rPr>
          <w:rFonts w:ascii="Book Antiqua" w:hAnsi="Book Antiqua"/>
          <w:b/>
          <w:bCs/>
        </w:rPr>
        <w:t>YS,</w:t>
      </w:r>
      <w:r>
        <w:rPr>
          <w:rFonts w:ascii="Book Antiqua" w:hAnsi="Book Antiqua"/>
        </w:rPr>
        <w:t xml:space="preserve"> </w:t>
      </w:r>
      <w:r w:rsidRPr="00842A3E">
        <w:rPr>
          <w:rFonts w:ascii="Book Antiqua" w:hAnsi="Book Antiqua"/>
        </w:rPr>
        <w:t>Ding</w:t>
      </w:r>
      <w:r>
        <w:rPr>
          <w:rFonts w:ascii="Book Antiqua" w:hAnsi="Book Antiqua"/>
        </w:rPr>
        <w:t xml:space="preserve"> </w:t>
      </w:r>
      <w:r w:rsidRPr="00842A3E">
        <w:rPr>
          <w:rFonts w:ascii="Book Antiqua" w:hAnsi="Book Antiqua"/>
        </w:rPr>
        <w:t>TJ,</w:t>
      </w:r>
      <w:r>
        <w:rPr>
          <w:rFonts w:ascii="Book Antiqua" w:hAnsi="Book Antiqua"/>
        </w:rPr>
        <w:t xml:space="preserve"> </w:t>
      </w:r>
      <w:r w:rsidRPr="00842A3E">
        <w:rPr>
          <w:rFonts w:ascii="Book Antiqua" w:hAnsi="Book Antiqua"/>
        </w:rPr>
        <w:t>Chen</w:t>
      </w:r>
      <w:r>
        <w:rPr>
          <w:rFonts w:ascii="Book Antiqua" w:hAnsi="Book Antiqua"/>
        </w:rPr>
        <w:t xml:space="preserve"> </w:t>
      </w:r>
      <w:r w:rsidRPr="00842A3E">
        <w:rPr>
          <w:rFonts w:ascii="Book Antiqua" w:hAnsi="Book Antiqua"/>
        </w:rPr>
        <w:t>MY.</w:t>
      </w:r>
      <w:r>
        <w:rPr>
          <w:rFonts w:ascii="Book Antiqua" w:hAnsi="Book Antiqua"/>
        </w:rPr>
        <w:t xml:space="preserve"> </w:t>
      </w:r>
      <w:bookmarkStart w:id="105" w:name="OLE_LINK88"/>
      <w:bookmarkStart w:id="106" w:name="OLE_LINK89"/>
      <w:bookmarkStart w:id="107" w:name="OLE_LINK90"/>
      <w:r w:rsidRPr="00842A3E">
        <w:rPr>
          <w:rFonts w:ascii="Book Antiqua" w:hAnsi="Book Antiqua"/>
        </w:rPr>
        <w:t>Deep</w:t>
      </w:r>
      <w:r>
        <w:rPr>
          <w:rFonts w:ascii="Book Antiqua" w:hAnsi="Book Antiqua"/>
        </w:rPr>
        <w:t xml:space="preserve"> </w:t>
      </w:r>
      <w:r w:rsidRPr="00842A3E">
        <w:rPr>
          <w:rFonts w:ascii="Book Antiqua" w:hAnsi="Book Antiqua"/>
        </w:rPr>
        <w:t>learning</w:t>
      </w:r>
      <w:r>
        <w:rPr>
          <w:rFonts w:ascii="Book Antiqua" w:hAnsi="Book Antiqua"/>
        </w:rPr>
        <w:t xml:space="preserve"> </w:t>
      </w:r>
      <w:r w:rsidRPr="00842A3E">
        <w:rPr>
          <w:rFonts w:ascii="Book Antiqua" w:hAnsi="Book Antiqua"/>
        </w:rPr>
        <w:t>methods</w:t>
      </w:r>
      <w:r>
        <w:rPr>
          <w:rFonts w:ascii="Book Antiqua" w:hAnsi="Book Antiqua"/>
        </w:rPr>
        <w:t xml:space="preserve"> </w:t>
      </w:r>
      <w:r w:rsidRPr="00842A3E">
        <w:rPr>
          <w:rFonts w:ascii="Book Antiqua" w:hAnsi="Book Antiqua"/>
        </w:rPr>
        <w:t>in</w:t>
      </w:r>
      <w:r>
        <w:rPr>
          <w:rFonts w:ascii="Book Antiqua" w:hAnsi="Book Antiqua"/>
        </w:rPr>
        <w:t xml:space="preserve"> </w:t>
      </w:r>
      <w:r w:rsidRPr="00842A3E">
        <w:rPr>
          <w:rFonts w:ascii="Book Antiqua" w:hAnsi="Book Antiqua"/>
        </w:rPr>
        <w:t>internet</w:t>
      </w:r>
      <w:r>
        <w:rPr>
          <w:rFonts w:ascii="Book Antiqua" w:hAnsi="Book Antiqua"/>
        </w:rPr>
        <w:t xml:space="preserve"> </w:t>
      </w:r>
      <w:r w:rsidRPr="00842A3E">
        <w:rPr>
          <w:rFonts w:ascii="Book Antiqua" w:hAnsi="Book Antiqua"/>
        </w:rPr>
        <w:t>of</w:t>
      </w:r>
      <w:r>
        <w:rPr>
          <w:rFonts w:ascii="Book Antiqua" w:hAnsi="Book Antiqua"/>
        </w:rPr>
        <w:t xml:space="preserve"> </w:t>
      </w:r>
      <w:r w:rsidRPr="00842A3E">
        <w:rPr>
          <w:rFonts w:ascii="Book Antiqua" w:hAnsi="Book Antiqua"/>
        </w:rPr>
        <w:t>medical</w:t>
      </w:r>
      <w:r>
        <w:rPr>
          <w:rFonts w:ascii="Book Antiqua" w:hAnsi="Book Antiqua"/>
        </w:rPr>
        <w:t xml:space="preserve"> </w:t>
      </w:r>
      <w:r w:rsidRPr="00842A3E">
        <w:rPr>
          <w:rFonts w:ascii="Book Antiqua" w:hAnsi="Book Antiqua"/>
        </w:rPr>
        <w:t>things</w:t>
      </w:r>
      <w:r>
        <w:rPr>
          <w:rFonts w:ascii="Book Antiqua" w:hAnsi="Book Antiqua"/>
        </w:rPr>
        <w:t xml:space="preserve"> </w:t>
      </w:r>
      <w:r w:rsidRPr="00842A3E">
        <w:rPr>
          <w:rFonts w:ascii="Book Antiqua" w:hAnsi="Book Antiqua"/>
        </w:rPr>
        <w:t>for</w:t>
      </w:r>
      <w:r>
        <w:rPr>
          <w:rFonts w:ascii="Book Antiqua" w:hAnsi="Book Antiqua"/>
        </w:rPr>
        <w:t xml:space="preserve"> </w:t>
      </w:r>
      <w:r w:rsidRPr="00842A3E">
        <w:rPr>
          <w:rFonts w:ascii="Book Antiqua" w:hAnsi="Book Antiqua"/>
        </w:rPr>
        <w:t>valvular</w:t>
      </w:r>
      <w:r>
        <w:rPr>
          <w:rFonts w:ascii="Book Antiqua" w:hAnsi="Book Antiqua"/>
        </w:rPr>
        <w:t xml:space="preserve"> </w:t>
      </w:r>
      <w:r w:rsidRPr="00842A3E">
        <w:rPr>
          <w:rFonts w:ascii="Book Antiqua" w:hAnsi="Book Antiqua"/>
        </w:rPr>
        <w:t>heart</w:t>
      </w:r>
      <w:r>
        <w:rPr>
          <w:rFonts w:ascii="Book Antiqua" w:hAnsi="Book Antiqua"/>
        </w:rPr>
        <w:t xml:space="preserve"> </w:t>
      </w:r>
      <w:r w:rsidRPr="00842A3E">
        <w:rPr>
          <w:rFonts w:ascii="Book Antiqua" w:hAnsi="Book Antiqua"/>
        </w:rPr>
        <w:t>disease</w:t>
      </w:r>
      <w:r>
        <w:rPr>
          <w:rFonts w:ascii="Book Antiqua" w:hAnsi="Book Antiqua"/>
        </w:rPr>
        <w:t xml:space="preserve"> </w:t>
      </w:r>
      <w:r w:rsidRPr="00842A3E">
        <w:rPr>
          <w:rFonts w:ascii="Book Antiqua" w:hAnsi="Book Antiqua"/>
        </w:rPr>
        <w:t>screening</w:t>
      </w:r>
      <w:r>
        <w:rPr>
          <w:rFonts w:ascii="Book Antiqua" w:hAnsi="Book Antiqua"/>
        </w:rPr>
        <w:t xml:space="preserve"> </w:t>
      </w:r>
      <w:r w:rsidRPr="00842A3E">
        <w:rPr>
          <w:rFonts w:ascii="Book Antiqua" w:hAnsi="Book Antiqua"/>
        </w:rPr>
        <w:t>system</w:t>
      </w:r>
      <w:bookmarkEnd w:id="105"/>
      <w:bookmarkEnd w:id="106"/>
      <w:bookmarkEnd w:id="107"/>
      <w:r w:rsidRPr="00842A3E">
        <w:rPr>
          <w:rFonts w:ascii="Book Antiqua" w:hAnsi="Book Antiqua"/>
        </w:rPr>
        <w:t>.</w:t>
      </w:r>
      <w:r>
        <w:rPr>
          <w:rFonts w:ascii="Book Antiqua" w:hAnsi="Book Antiqua"/>
        </w:rPr>
        <w:t xml:space="preserve"> </w:t>
      </w:r>
      <w:r w:rsidR="00946EEA" w:rsidRPr="00946EEA">
        <w:rPr>
          <w:rFonts w:ascii="Book Antiqua" w:hAnsi="Book Antiqua"/>
          <w:i/>
        </w:rPr>
        <w:t>IEEE Internet Things J</w:t>
      </w:r>
      <w:r>
        <w:rPr>
          <w:rFonts w:ascii="Book Antiqua" w:hAnsi="Book Antiqua"/>
        </w:rPr>
        <w:t xml:space="preserve"> </w:t>
      </w:r>
      <w:r w:rsidRPr="00842A3E">
        <w:rPr>
          <w:rFonts w:ascii="Book Antiqua" w:hAnsi="Book Antiqua"/>
        </w:rPr>
        <w:t>2021</w:t>
      </w:r>
      <w:r>
        <w:rPr>
          <w:rFonts w:ascii="Book Antiqua" w:hAnsi="Book Antiqua"/>
        </w:rPr>
        <w:t xml:space="preserve"> </w:t>
      </w:r>
      <w:r w:rsidRPr="00842A3E">
        <w:rPr>
          <w:rFonts w:ascii="Book Antiqua" w:hAnsi="Book Antiqua"/>
        </w:rPr>
        <w:t>[DOI:</w:t>
      </w:r>
      <w:r w:rsidR="00946EEA">
        <w:rPr>
          <w:rFonts w:ascii="Book Antiqua" w:hAnsi="Book Antiqua" w:hint="eastAsia"/>
        </w:rPr>
        <w:t xml:space="preserve"> </w:t>
      </w:r>
      <w:r w:rsidRPr="00842A3E">
        <w:rPr>
          <w:rFonts w:ascii="Book Antiqua" w:hAnsi="Book Antiqua"/>
        </w:rPr>
        <w:t>10.1109/jiot.2021.3053420]</w:t>
      </w:r>
    </w:p>
    <w:p w14:paraId="26DB0558"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26</w:t>
      </w:r>
      <w:r>
        <w:rPr>
          <w:rFonts w:ascii="Book Antiqua" w:hAnsi="Book Antiqua"/>
        </w:rPr>
        <w:t xml:space="preserve"> </w:t>
      </w:r>
      <w:r w:rsidRPr="00842A3E">
        <w:rPr>
          <w:rFonts w:ascii="Book Antiqua" w:hAnsi="Book Antiqua"/>
          <w:b/>
          <w:bCs/>
        </w:rPr>
        <w:t>Dai</w:t>
      </w:r>
      <w:r>
        <w:rPr>
          <w:rFonts w:ascii="Book Antiqua" w:hAnsi="Book Antiqua"/>
          <w:b/>
          <w:bCs/>
        </w:rPr>
        <w:t xml:space="preserve"> </w:t>
      </w:r>
      <w:r w:rsidRPr="00842A3E">
        <w:rPr>
          <w:rFonts w:ascii="Book Antiqua" w:hAnsi="Book Antiqua"/>
          <w:b/>
          <w:bCs/>
        </w:rPr>
        <w:t>H</w:t>
      </w:r>
      <w:r w:rsidRPr="00842A3E">
        <w:rPr>
          <w:rFonts w:ascii="Book Antiqua" w:hAnsi="Book Antiqua"/>
        </w:rPr>
        <w:t>,</w:t>
      </w:r>
      <w:r>
        <w:rPr>
          <w:rFonts w:ascii="Book Antiqua" w:hAnsi="Book Antiqua"/>
        </w:rPr>
        <w:t xml:space="preserve"> </w:t>
      </w:r>
      <w:r w:rsidRPr="00842A3E">
        <w:rPr>
          <w:rFonts w:ascii="Book Antiqua" w:hAnsi="Book Antiqua"/>
        </w:rPr>
        <w:t>Hwang</w:t>
      </w:r>
      <w:r>
        <w:rPr>
          <w:rFonts w:ascii="Book Antiqua" w:hAnsi="Book Antiqua"/>
        </w:rPr>
        <w:t xml:space="preserve"> </w:t>
      </w:r>
      <w:r w:rsidRPr="00842A3E">
        <w:rPr>
          <w:rFonts w:ascii="Book Antiqua" w:hAnsi="Book Antiqua"/>
        </w:rPr>
        <w:t>HG,</w:t>
      </w:r>
      <w:r>
        <w:rPr>
          <w:rFonts w:ascii="Book Antiqua" w:hAnsi="Book Antiqua"/>
        </w:rPr>
        <w:t xml:space="preserve"> </w:t>
      </w:r>
      <w:r w:rsidRPr="00842A3E">
        <w:rPr>
          <w:rFonts w:ascii="Book Antiqua" w:hAnsi="Book Antiqua"/>
        </w:rPr>
        <w:t>Tseng</w:t>
      </w:r>
      <w:r>
        <w:rPr>
          <w:rFonts w:ascii="Book Antiqua" w:hAnsi="Book Antiqua"/>
        </w:rPr>
        <w:t xml:space="preserve"> </w:t>
      </w:r>
      <w:r w:rsidRPr="00842A3E">
        <w:rPr>
          <w:rFonts w:ascii="Book Antiqua" w:hAnsi="Book Antiqua"/>
        </w:rPr>
        <w:t>VS.</w:t>
      </w:r>
      <w:r>
        <w:rPr>
          <w:rFonts w:ascii="Book Antiqua" w:hAnsi="Book Antiqua"/>
        </w:rPr>
        <w:t xml:space="preserve"> </w:t>
      </w:r>
      <w:r w:rsidRPr="00842A3E">
        <w:rPr>
          <w:rFonts w:ascii="Book Antiqua" w:hAnsi="Book Antiqua"/>
        </w:rPr>
        <w:t>Convolutional</w:t>
      </w:r>
      <w:r>
        <w:rPr>
          <w:rFonts w:ascii="Book Antiqua" w:hAnsi="Book Antiqua"/>
        </w:rPr>
        <w:t xml:space="preserve"> </w:t>
      </w:r>
      <w:r w:rsidRPr="00842A3E">
        <w:rPr>
          <w:rFonts w:ascii="Book Antiqua" w:hAnsi="Book Antiqua"/>
        </w:rPr>
        <w:t>neural</w:t>
      </w:r>
      <w:r>
        <w:rPr>
          <w:rFonts w:ascii="Book Antiqua" w:hAnsi="Book Antiqua"/>
        </w:rPr>
        <w:t xml:space="preserve"> </w:t>
      </w:r>
      <w:r w:rsidRPr="00842A3E">
        <w:rPr>
          <w:rFonts w:ascii="Book Antiqua" w:hAnsi="Book Antiqua"/>
        </w:rPr>
        <w:t>network</w:t>
      </w:r>
      <w:r>
        <w:rPr>
          <w:rFonts w:ascii="Book Antiqua" w:hAnsi="Book Antiqua"/>
        </w:rPr>
        <w:t xml:space="preserve"> </w:t>
      </w:r>
      <w:r w:rsidRPr="00842A3E">
        <w:rPr>
          <w:rFonts w:ascii="Book Antiqua" w:hAnsi="Book Antiqua"/>
        </w:rPr>
        <w:t>based</w:t>
      </w:r>
      <w:r>
        <w:rPr>
          <w:rFonts w:ascii="Book Antiqua" w:hAnsi="Book Antiqua"/>
        </w:rPr>
        <w:t xml:space="preserve"> </w:t>
      </w:r>
      <w:r w:rsidRPr="00842A3E">
        <w:rPr>
          <w:rFonts w:ascii="Book Antiqua" w:hAnsi="Book Antiqua"/>
        </w:rPr>
        <w:t>automatic</w:t>
      </w:r>
      <w:r>
        <w:rPr>
          <w:rFonts w:ascii="Book Antiqua" w:hAnsi="Book Antiqua"/>
        </w:rPr>
        <w:t xml:space="preserve"> </w:t>
      </w:r>
      <w:r w:rsidRPr="00842A3E">
        <w:rPr>
          <w:rFonts w:ascii="Book Antiqua" w:hAnsi="Book Antiqua"/>
        </w:rPr>
        <w:t>screening</w:t>
      </w:r>
      <w:r>
        <w:rPr>
          <w:rFonts w:ascii="Book Antiqua" w:hAnsi="Book Antiqua"/>
        </w:rPr>
        <w:t xml:space="preserve"> </w:t>
      </w:r>
      <w:r w:rsidRPr="00842A3E">
        <w:rPr>
          <w:rFonts w:ascii="Book Antiqua" w:hAnsi="Book Antiqua"/>
        </w:rPr>
        <w:t>tool</w:t>
      </w:r>
      <w:r>
        <w:rPr>
          <w:rFonts w:ascii="Book Antiqua" w:hAnsi="Book Antiqua"/>
        </w:rPr>
        <w:t xml:space="preserve"> </w:t>
      </w:r>
      <w:r w:rsidRPr="00842A3E">
        <w:rPr>
          <w:rFonts w:ascii="Book Antiqua" w:hAnsi="Book Antiqua"/>
        </w:rPr>
        <w:t>for</w:t>
      </w:r>
      <w:r>
        <w:rPr>
          <w:rFonts w:ascii="Book Antiqua" w:hAnsi="Book Antiqua"/>
        </w:rPr>
        <w:t xml:space="preserve"> </w:t>
      </w:r>
      <w:r w:rsidRPr="00842A3E">
        <w:rPr>
          <w:rFonts w:ascii="Book Antiqua" w:hAnsi="Book Antiqua"/>
        </w:rPr>
        <w:t>cardiovascular</w:t>
      </w:r>
      <w:r>
        <w:rPr>
          <w:rFonts w:ascii="Book Antiqua" w:hAnsi="Book Antiqua"/>
        </w:rPr>
        <w:t xml:space="preserve"> </w:t>
      </w:r>
      <w:r w:rsidRPr="00842A3E">
        <w:rPr>
          <w:rFonts w:ascii="Book Antiqua" w:hAnsi="Book Antiqua"/>
        </w:rPr>
        <w:t>diseases</w:t>
      </w:r>
      <w:r>
        <w:rPr>
          <w:rFonts w:ascii="Book Antiqua" w:hAnsi="Book Antiqua"/>
        </w:rPr>
        <w:t xml:space="preserve"> </w:t>
      </w:r>
      <w:r w:rsidRPr="00842A3E">
        <w:rPr>
          <w:rFonts w:ascii="Book Antiqua" w:hAnsi="Book Antiqua"/>
        </w:rPr>
        <w:t>using</w:t>
      </w:r>
      <w:r>
        <w:rPr>
          <w:rFonts w:ascii="Book Antiqua" w:hAnsi="Book Antiqua"/>
        </w:rPr>
        <w:t xml:space="preserve"> </w:t>
      </w:r>
      <w:r w:rsidRPr="00842A3E">
        <w:rPr>
          <w:rFonts w:ascii="Book Antiqua" w:hAnsi="Book Antiqua"/>
        </w:rPr>
        <w:t>different</w:t>
      </w:r>
      <w:r>
        <w:rPr>
          <w:rFonts w:ascii="Book Antiqua" w:hAnsi="Book Antiqua"/>
        </w:rPr>
        <w:t xml:space="preserve"> </w:t>
      </w:r>
      <w:r w:rsidRPr="00842A3E">
        <w:rPr>
          <w:rFonts w:ascii="Book Antiqua" w:hAnsi="Book Antiqua"/>
        </w:rPr>
        <w:t>intervals</w:t>
      </w:r>
      <w:r>
        <w:rPr>
          <w:rFonts w:ascii="Book Antiqua" w:hAnsi="Book Antiqua"/>
        </w:rPr>
        <w:t xml:space="preserve"> </w:t>
      </w:r>
      <w:r w:rsidRPr="00842A3E">
        <w:rPr>
          <w:rFonts w:ascii="Book Antiqua" w:hAnsi="Book Antiqua"/>
        </w:rPr>
        <w:t>of</w:t>
      </w:r>
      <w:r>
        <w:rPr>
          <w:rFonts w:ascii="Book Antiqua" w:hAnsi="Book Antiqua"/>
        </w:rPr>
        <w:t xml:space="preserve"> </w:t>
      </w:r>
      <w:r w:rsidRPr="00842A3E">
        <w:rPr>
          <w:rFonts w:ascii="Book Antiqua" w:hAnsi="Book Antiqua"/>
        </w:rPr>
        <w:t>ECG</w:t>
      </w:r>
      <w:r>
        <w:rPr>
          <w:rFonts w:ascii="Book Antiqua" w:hAnsi="Book Antiqua"/>
        </w:rPr>
        <w:t xml:space="preserve"> </w:t>
      </w:r>
      <w:r w:rsidRPr="00842A3E">
        <w:rPr>
          <w:rFonts w:ascii="Book Antiqua" w:hAnsi="Book Antiqua"/>
        </w:rPr>
        <w:t>signals.</w:t>
      </w:r>
      <w:r>
        <w:rPr>
          <w:rFonts w:ascii="Book Antiqua" w:hAnsi="Book Antiqua"/>
        </w:rPr>
        <w:t xml:space="preserve"> </w:t>
      </w:r>
      <w:proofErr w:type="spellStart"/>
      <w:r w:rsidRPr="00842A3E">
        <w:rPr>
          <w:rFonts w:ascii="Book Antiqua" w:hAnsi="Book Antiqua"/>
          <w:i/>
          <w:iCs/>
        </w:rPr>
        <w:t>Comput</w:t>
      </w:r>
      <w:proofErr w:type="spellEnd"/>
      <w:r>
        <w:rPr>
          <w:rFonts w:ascii="Book Antiqua" w:hAnsi="Book Antiqua"/>
          <w:i/>
          <w:iCs/>
        </w:rPr>
        <w:t xml:space="preserve"> </w:t>
      </w:r>
      <w:r w:rsidRPr="00842A3E">
        <w:rPr>
          <w:rFonts w:ascii="Book Antiqua" w:hAnsi="Book Antiqua"/>
          <w:i/>
          <w:iCs/>
        </w:rPr>
        <w:t>Methods</w:t>
      </w:r>
      <w:r>
        <w:rPr>
          <w:rFonts w:ascii="Book Antiqua" w:hAnsi="Book Antiqua"/>
          <w:i/>
          <w:iCs/>
        </w:rPr>
        <w:t xml:space="preserve"> </w:t>
      </w:r>
      <w:r w:rsidRPr="00842A3E">
        <w:rPr>
          <w:rFonts w:ascii="Book Antiqua" w:hAnsi="Book Antiqua"/>
          <w:i/>
          <w:iCs/>
        </w:rPr>
        <w:t>Programs</w:t>
      </w:r>
      <w:r>
        <w:rPr>
          <w:rFonts w:ascii="Book Antiqua" w:hAnsi="Book Antiqua"/>
          <w:i/>
          <w:iCs/>
        </w:rPr>
        <w:t xml:space="preserve"> </w:t>
      </w:r>
      <w:r w:rsidRPr="00842A3E">
        <w:rPr>
          <w:rFonts w:ascii="Book Antiqua" w:hAnsi="Book Antiqua"/>
          <w:i/>
          <w:iCs/>
        </w:rPr>
        <w:t>Biomed</w:t>
      </w:r>
      <w:r>
        <w:rPr>
          <w:rFonts w:ascii="Book Antiqua" w:hAnsi="Book Antiqua"/>
        </w:rPr>
        <w:t xml:space="preserve"> </w:t>
      </w:r>
      <w:r w:rsidRPr="00842A3E">
        <w:rPr>
          <w:rFonts w:ascii="Book Antiqua" w:hAnsi="Book Antiqua"/>
        </w:rPr>
        <w:t>2021;</w:t>
      </w:r>
      <w:r>
        <w:rPr>
          <w:rFonts w:ascii="Book Antiqua" w:hAnsi="Book Antiqua"/>
        </w:rPr>
        <w:t xml:space="preserve"> </w:t>
      </w:r>
      <w:r w:rsidRPr="00842A3E">
        <w:rPr>
          <w:rFonts w:ascii="Book Antiqua" w:hAnsi="Book Antiqua"/>
          <w:b/>
          <w:bCs/>
        </w:rPr>
        <w:t>203</w:t>
      </w:r>
      <w:r w:rsidRPr="00842A3E">
        <w:rPr>
          <w:rFonts w:ascii="Book Antiqua" w:hAnsi="Book Antiqua"/>
        </w:rPr>
        <w:t>:</w:t>
      </w:r>
      <w:r>
        <w:rPr>
          <w:rFonts w:ascii="Book Antiqua" w:hAnsi="Book Antiqua"/>
        </w:rPr>
        <w:t xml:space="preserve"> </w:t>
      </w:r>
      <w:r w:rsidRPr="00842A3E">
        <w:rPr>
          <w:rFonts w:ascii="Book Antiqua" w:hAnsi="Book Antiqua"/>
        </w:rPr>
        <w:t>106035</w:t>
      </w:r>
      <w:r>
        <w:rPr>
          <w:rFonts w:ascii="Book Antiqua" w:hAnsi="Book Antiqua"/>
        </w:rPr>
        <w:t xml:space="preserve"> </w:t>
      </w:r>
      <w:r w:rsidRPr="00842A3E">
        <w:rPr>
          <w:rFonts w:ascii="Book Antiqua" w:hAnsi="Book Antiqua"/>
        </w:rPr>
        <w:t>[PMID:</w:t>
      </w:r>
      <w:r>
        <w:rPr>
          <w:rFonts w:ascii="Book Antiqua" w:hAnsi="Book Antiqua"/>
        </w:rPr>
        <w:t xml:space="preserve"> </w:t>
      </w:r>
      <w:r w:rsidRPr="00842A3E">
        <w:rPr>
          <w:rFonts w:ascii="Book Antiqua" w:hAnsi="Book Antiqua"/>
        </w:rPr>
        <w:t>33770545</w:t>
      </w:r>
      <w:r>
        <w:rPr>
          <w:rFonts w:ascii="Book Antiqua" w:hAnsi="Book Antiqua"/>
        </w:rPr>
        <w:t xml:space="preserve"> </w:t>
      </w:r>
      <w:r w:rsidRPr="00842A3E">
        <w:rPr>
          <w:rFonts w:ascii="Book Antiqua" w:hAnsi="Book Antiqua"/>
        </w:rPr>
        <w:t>DOI:</w:t>
      </w:r>
      <w:r>
        <w:rPr>
          <w:rFonts w:ascii="Book Antiqua" w:hAnsi="Book Antiqua"/>
        </w:rPr>
        <w:t xml:space="preserve"> </w:t>
      </w:r>
      <w:r w:rsidRPr="00842A3E">
        <w:rPr>
          <w:rFonts w:ascii="Book Antiqua" w:hAnsi="Book Antiqua"/>
        </w:rPr>
        <w:t>10.1016/j.cmpb.2021.106035]</w:t>
      </w:r>
    </w:p>
    <w:p w14:paraId="3B68C7A0"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27</w:t>
      </w:r>
      <w:r>
        <w:rPr>
          <w:rFonts w:ascii="Book Antiqua" w:hAnsi="Book Antiqua"/>
        </w:rPr>
        <w:t xml:space="preserve"> </w:t>
      </w:r>
      <w:r w:rsidR="00946EEA" w:rsidRPr="00946EEA">
        <w:rPr>
          <w:rFonts w:ascii="Book Antiqua" w:hAnsi="Book Antiqua"/>
          <w:b/>
          <w:bCs/>
        </w:rPr>
        <w:t>Tan L</w:t>
      </w:r>
      <w:r w:rsidR="00946EEA" w:rsidRPr="00946EEA">
        <w:rPr>
          <w:rFonts w:ascii="Book Antiqua" w:hAnsi="Book Antiqua"/>
          <w:bCs/>
        </w:rPr>
        <w:t xml:space="preserve">, Yu K, Bashir AK, Cheng X, Ming F, Zhao L, Zhou X. Toward real-time and efficient cardiovascular monitoring for COVID-19 patients by 5G-enabled wearable medical devices: a deep learning approach. </w:t>
      </w:r>
      <w:r w:rsidR="00946EEA" w:rsidRPr="00946EEA">
        <w:rPr>
          <w:rFonts w:ascii="Book Antiqua" w:hAnsi="Book Antiqua"/>
          <w:bCs/>
          <w:i/>
        </w:rPr>
        <w:t xml:space="preserve">Neural </w:t>
      </w:r>
      <w:proofErr w:type="spellStart"/>
      <w:r w:rsidR="00946EEA" w:rsidRPr="00946EEA">
        <w:rPr>
          <w:rFonts w:ascii="Book Antiqua" w:hAnsi="Book Antiqua"/>
          <w:bCs/>
          <w:i/>
        </w:rPr>
        <w:t>Comput</w:t>
      </w:r>
      <w:proofErr w:type="spellEnd"/>
      <w:r w:rsidR="00946EEA" w:rsidRPr="00946EEA">
        <w:rPr>
          <w:rFonts w:ascii="Book Antiqua" w:hAnsi="Book Antiqua"/>
          <w:bCs/>
          <w:i/>
        </w:rPr>
        <w:t xml:space="preserve"> Appl</w:t>
      </w:r>
      <w:r w:rsidR="00946EEA" w:rsidRPr="00946EEA">
        <w:rPr>
          <w:rFonts w:ascii="Book Antiqua" w:hAnsi="Book Antiqua"/>
          <w:bCs/>
        </w:rPr>
        <w:t xml:space="preserve"> 2021:</w:t>
      </w:r>
      <w:r w:rsidR="00946EEA">
        <w:rPr>
          <w:rFonts w:ascii="Book Antiqua" w:hAnsi="Book Antiqua" w:hint="eastAsia"/>
          <w:bCs/>
        </w:rPr>
        <w:t xml:space="preserve"> </w:t>
      </w:r>
      <w:r w:rsidR="00946EEA">
        <w:rPr>
          <w:rFonts w:ascii="Book Antiqua" w:hAnsi="Book Antiqua"/>
          <w:bCs/>
        </w:rPr>
        <w:t>1-14</w:t>
      </w:r>
      <w:r w:rsidR="00946EEA" w:rsidRPr="00946EEA">
        <w:rPr>
          <w:rFonts w:ascii="Book Antiqua" w:hAnsi="Book Antiqua"/>
          <w:bCs/>
        </w:rPr>
        <w:t xml:space="preserve"> </w:t>
      </w:r>
      <w:r w:rsidR="00946EEA">
        <w:rPr>
          <w:rFonts w:ascii="Book Antiqua" w:hAnsi="Book Antiqua" w:hint="eastAsia"/>
          <w:bCs/>
        </w:rPr>
        <w:t>[</w:t>
      </w:r>
      <w:r w:rsidR="00946EEA" w:rsidRPr="00946EEA">
        <w:rPr>
          <w:rFonts w:ascii="Book Antiqua" w:hAnsi="Book Antiqua"/>
          <w:bCs/>
        </w:rPr>
        <w:t>PMID: 34248288</w:t>
      </w:r>
      <w:r w:rsidR="00946EEA">
        <w:rPr>
          <w:rFonts w:ascii="Book Antiqua" w:hAnsi="Book Antiqua" w:hint="eastAsia"/>
          <w:bCs/>
        </w:rPr>
        <w:t xml:space="preserve"> DOI</w:t>
      </w:r>
      <w:r w:rsidR="00946EEA" w:rsidRPr="00946EEA">
        <w:rPr>
          <w:rFonts w:ascii="Book Antiqua" w:hAnsi="Book Antiqua"/>
          <w:bCs/>
        </w:rPr>
        <w:t>: 10.1007/s00521-021-06219-9</w:t>
      </w:r>
      <w:r w:rsidR="00946EEA">
        <w:rPr>
          <w:rFonts w:ascii="Book Antiqua" w:hAnsi="Book Antiqua" w:hint="eastAsia"/>
          <w:bCs/>
        </w:rPr>
        <w:t>]</w:t>
      </w:r>
    </w:p>
    <w:p w14:paraId="3DBF29FB"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28</w:t>
      </w:r>
      <w:r>
        <w:rPr>
          <w:rFonts w:ascii="Book Antiqua" w:hAnsi="Book Antiqua"/>
        </w:rPr>
        <w:t xml:space="preserve"> </w:t>
      </w:r>
      <w:proofErr w:type="spellStart"/>
      <w:r w:rsidRPr="00842A3E">
        <w:rPr>
          <w:rFonts w:ascii="Book Antiqua" w:hAnsi="Book Antiqua"/>
          <w:b/>
          <w:bCs/>
        </w:rPr>
        <w:t>Manogaran</w:t>
      </w:r>
      <w:proofErr w:type="spellEnd"/>
      <w:r>
        <w:rPr>
          <w:rFonts w:ascii="Book Antiqua" w:hAnsi="Book Antiqua"/>
          <w:b/>
          <w:bCs/>
        </w:rPr>
        <w:t xml:space="preserve"> </w:t>
      </w:r>
      <w:r w:rsidRPr="00842A3E">
        <w:rPr>
          <w:rFonts w:ascii="Book Antiqua" w:hAnsi="Book Antiqua"/>
          <w:b/>
          <w:bCs/>
        </w:rPr>
        <w:t>G,</w:t>
      </w:r>
      <w:r>
        <w:rPr>
          <w:rFonts w:ascii="Book Antiqua" w:hAnsi="Book Antiqua"/>
        </w:rPr>
        <w:t xml:space="preserve"> </w:t>
      </w:r>
      <w:proofErr w:type="spellStart"/>
      <w:r w:rsidRPr="00842A3E">
        <w:rPr>
          <w:rFonts w:ascii="Book Antiqua" w:hAnsi="Book Antiqua"/>
        </w:rPr>
        <w:t>Varatharajan</w:t>
      </w:r>
      <w:proofErr w:type="spellEnd"/>
      <w:r>
        <w:rPr>
          <w:rFonts w:ascii="Book Antiqua" w:hAnsi="Book Antiqua"/>
        </w:rPr>
        <w:t xml:space="preserve"> </w:t>
      </w:r>
      <w:r w:rsidRPr="00842A3E">
        <w:rPr>
          <w:rFonts w:ascii="Book Antiqua" w:hAnsi="Book Antiqua"/>
        </w:rPr>
        <w:t>R,</w:t>
      </w:r>
      <w:r>
        <w:rPr>
          <w:rFonts w:ascii="Book Antiqua" w:hAnsi="Book Antiqua"/>
        </w:rPr>
        <w:t xml:space="preserve"> </w:t>
      </w:r>
      <w:r w:rsidRPr="00842A3E">
        <w:rPr>
          <w:rFonts w:ascii="Book Antiqua" w:hAnsi="Book Antiqua"/>
        </w:rPr>
        <w:t>Lopez</w:t>
      </w:r>
      <w:r>
        <w:rPr>
          <w:rFonts w:ascii="Book Antiqua" w:hAnsi="Book Antiqua"/>
        </w:rPr>
        <w:t xml:space="preserve"> </w:t>
      </w:r>
      <w:r w:rsidRPr="00842A3E">
        <w:rPr>
          <w:rFonts w:ascii="Book Antiqua" w:hAnsi="Book Antiqua"/>
        </w:rPr>
        <w:t>D,</w:t>
      </w:r>
      <w:r>
        <w:rPr>
          <w:rFonts w:ascii="Book Antiqua" w:hAnsi="Book Antiqua"/>
        </w:rPr>
        <w:t xml:space="preserve"> </w:t>
      </w:r>
      <w:r w:rsidRPr="00842A3E">
        <w:rPr>
          <w:rFonts w:ascii="Book Antiqua" w:hAnsi="Book Antiqua"/>
        </w:rPr>
        <w:t>Kumar</w:t>
      </w:r>
      <w:r>
        <w:rPr>
          <w:rFonts w:ascii="Book Antiqua" w:hAnsi="Book Antiqua"/>
        </w:rPr>
        <w:t xml:space="preserve"> </w:t>
      </w:r>
      <w:r w:rsidRPr="00842A3E">
        <w:rPr>
          <w:rFonts w:ascii="Book Antiqua" w:hAnsi="Book Antiqua"/>
        </w:rPr>
        <w:t>PM,</w:t>
      </w:r>
      <w:r>
        <w:rPr>
          <w:rFonts w:ascii="Book Antiqua" w:hAnsi="Book Antiqua"/>
        </w:rPr>
        <w:t xml:space="preserve"> </w:t>
      </w:r>
      <w:proofErr w:type="spellStart"/>
      <w:r w:rsidRPr="00842A3E">
        <w:rPr>
          <w:rFonts w:ascii="Book Antiqua" w:hAnsi="Book Antiqua"/>
        </w:rPr>
        <w:t>Sundarasekar</w:t>
      </w:r>
      <w:proofErr w:type="spellEnd"/>
      <w:r>
        <w:rPr>
          <w:rFonts w:ascii="Book Antiqua" w:hAnsi="Book Antiqua"/>
        </w:rPr>
        <w:t xml:space="preserve"> </w:t>
      </w:r>
      <w:r w:rsidRPr="00842A3E">
        <w:rPr>
          <w:rFonts w:ascii="Book Antiqua" w:hAnsi="Book Antiqua"/>
        </w:rPr>
        <w:t>R,</w:t>
      </w:r>
      <w:r>
        <w:rPr>
          <w:rFonts w:ascii="Book Antiqua" w:hAnsi="Book Antiqua"/>
        </w:rPr>
        <w:t xml:space="preserve"> </w:t>
      </w:r>
      <w:r w:rsidRPr="00842A3E">
        <w:rPr>
          <w:rFonts w:ascii="Book Antiqua" w:hAnsi="Book Antiqua"/>
        </w:rPr>
        <w:t>Thota</w:t>
      </w:r>
      <w:r>
        <w:rPr>
          <w:rFonts w:ascii="Book Antiqua" w:hAnsi="Book Antiqua"/>
        </w:rPr>
        <w:t xml:space="preserve"> </w:t>
      </w:r>
      <w:r w:rsidRPr="00842A3E">
        <w:rPr>
          <w:rFonts w:ascii="Book Antiqua" w:hAnsi="Book Antiqua"/>
        </w:rPr>
        <w:t>C.</w:t>
      </w:r>
      <w:r>
        <w:rPr>
          <w:rFonts w:ascii="Book Antiqua" w:hAnsi="Book Antiqua"/>
        </w:rPr>
        <w:t xml:space="preserve"> </w:t>
      </w:r>
      <w:bookmarkStart w:id="108" w:name="OLE_LINK93"/>
      <w:bookmarkStart w:id="109" w:name="OLE_LINK94"/>
      <w:bookmarkStart w:id="110" w:name="OLE_LINK95"/>
      <w:r w:rsidRPr="00842A3E">
        <w:rPr>
          <w:rFonts w:ascii="Book Antiqua" w:hAnsi="Book Antiqua"/>
        </w:rPr>
        <w:t>A</w:t>
      </w:r>
      <w:r>
        <w:rPr>
          <w:rFonts w:ascii="Book Antiqua" w:hAnsi="Book Antiqua"/>
        </w:rPr>
        <w:t xml:space="preserve"> </w:t>
      </w:r>
      <w:r w:rsidRPr="00842A3E">
        <w:rPr>
          <w:rFonts w:ascii="Book Antiqua" w:hAnsi="Book Antiqua"/>
        </w:rPr>
        <w:t>new</w:t>
      </w:r>
      <w:r>
        <w:rPr>
          <w:rFonts w:ascii="Book Antiqua" w:hAnsi="Book Antiqua"/>
        </w:rPr>
        <w:t xml:space="preserve"> </w:t>
      </w:r>
      <w:r w:rsidRPr="00842A3E">
        <w:rPr>
          <w:rFonts w:ascii="Book Antiqua" w:hAnsi="Book Antiqua"/>
        </w:rPr>
        <w:t>architecture</w:t>
      </w:r>
      <w:r>
        <w:rPr>
          <w:rFonts w:ascii="Book Antiqua" w:hAnsi="Book Antiqua"/>
        </w:rPr>
        <w:t xml:space="preserve"> </w:t>
      </w:r>
      <w:r w:rsidRPr="00842A3E">
        <w:rPr>
          <w:rFonts w:ascii="Book Antiqua" w:hAnsi="Book Antiqua"/>
        </w:rPr>
        <w:t>of</w:t>
      </w:r>
      <w:r>
        <w:rPr>
          <w:rFonts w:ascii="Book Antiqua" w:hAnsi="Book Antiqua"/>
        </w:rPr>
        <w:t xml:space="preserve"> </w:t>
      </w:r>
      <w:r w:rsidRPr="00842A3E">
        <w:rPr>
          <w:rFonts w:ascii="Book Antiqua" w:hAnsi="Book Antiqua"/>
        </w:rPr>
        <w:t>Internet</w:t>
      </w:r>
      <w:r>
        <w:rPr>
          <w:rFonts w:ascii="Book Antiqua" w:hAnsi="Book Antiqua"/>
        </w:rPr>
        <w:t xml:space="preserve"> </w:t>
      </w:r>
      <w:r w:rsidRPr="00842A3E">
        <w:rPr>
          <w:rFonts w:ascii="Book Antiqua" w:hAnsi="Book Antiqua"/>
        </w:rPr>
        <w:t>of</w:t>
      </w:r>
      <w:r>
        <w:rPr>
          <w:rFonts w:ascii="Book Antiqua" w:hAnsi="Book Antiqua"/>
        </w:rPr>
        <w:t xml:space="preserve"> </w:t>
      </w:r>
      <w:r w:rsidRPr="00842A3E">
        <w:rPr>
          <w:rFonts w:ascii="Book Antiqua" w:hAnsi="Book Antiqua"/>
        </w:rPr>
        <w:t>Things</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big</w:t>
      </w:r>
      <w:r>
        <w:rPr>
          <w:rFonts w:ascii="Book Antiqua" w:hAnsi="Book Antiqua"/>
        </w:rPr>
        <w:t xml:space="preserve"> </w:t>
      </w:r>
      <w:r w:rsidRPr="00842A3E">
        <w:rPr>
          <w:rFonts w:ascii="Book Antiqua" w:hAnsi="Book Antiqua"/>
        </w:rPr>
        <w:t>data</w:t>
      </w:r>
      <w:r>
        <w:rPr>
          <w:rFonts w:ascii="Book Antiqua" w:hAnsi="Book Antiqua"/>
        </w:rPr>
        <w:t xml:space="preserve"> </w:t>
      </w:r>
      <w:r w:rsidRPr="00842A3E">
        <w:rPr>
          <w:rFonts w:ascii="Book Antiqua" w:hAnsi="Book Antiqua"/>
        </w:rPr>
        <w:t>ecosystem</w:t>
      </w:r>
      <w:r>
        <w:rPr>
          <w:rFonts w:ascii="Book Antiqua" w:hAnsi="Book Antiqua"/>
        </w:rPr>
        <w:t xml:space="preserve"> </w:t>
      </w:r>
      <w:r w:rsidRPr="00842A3E">
        <w:rPr>
          <w:rFonts w:ascii="Book Antiqua" w:hAnsi="Book Antiqua"/>
        </w:rPr>
        <w:t>for</w:t>
      </w:r>
      <w:r>
        <w:rPr>
          <w:rFonts w:ascii="Book Antiqua" w:hAnsi="Book Antiqua"/>
        </w:rPr>
        <w:t xml:space="preserve"> </w:t>
      </w:r>
      <w:r w:rsidRPr="00842A3E">
        <w:rPr>
          <w:rFonts w:ascii="Book Antiqua" w:hAnsi="Book Antiqua"/>
        </w:rPr>
        <w:t>secured</w:t>
      </w:r>
      <w:r>
        <w:rPr>
          <w:rFonts w:ascii="Book Antiqua" w:hAnsi="Book Antiqua"/>
        </w:rPr>
        <w:t xml:space="preserve"> </w:t>
      </w:r>
      <w:r w:rsidRPr="00842A3E">
        <w:rPr>
          <w:rFonts w:ascii="Book Antiqua" w:hAnsi="Book Antiqua"/>
        </w:rPr>
        <w:t>smart</w:t>
      </w:r>
      <w:r>
        <w:rPr>
          <w:rFonts w:ascii="Book Antiqua" w:hAnsi="Book Antiqua"/>
        </w:rPr>
        <w:t xml:space="preserve"> </w:t>
      </w:r>
      <w:r w:rsidRPr="00842A3E">
        <w:rPr>
          <w:rFonts w:ascii="Book Antiqua" w:hAnsi="Book Antiqua"/>
        </w:rPr>
        <w:t>healthcare</w:t>
      </w:r>
      <w:r>
        <w:rPr>
          <w:rFonts w:ascii="Book Antiqua" w:hAnsi="Book Antiqua"/>
        </w:rPr>
        <w:t xml:space="preserve"> </w:t>
      </w:r>
      <w:r w:rsidRPr="00842A3E">
        <w:rPr>
          <w:rFonts w:ascii="Book Antiqua" w:hAnsi="Book Antiqua"/>
        </w:rPr>
        <w:t>monitoring</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alerting</w:t>
      </w:r>
      <w:r>
        <w:rPr>
          <w:rFonts w:ascii="Book Antiqua" w:hAnsi="Book Antiqua"/>
        </w:rPr>
        <w:t xml:space="preserve"> </w:t>
      </w:r>
      <w:r w:rsidRPr="00842A3E">
        <w:rPr>
          <w:rFonts w:ascii="Book Antiqua" w:hAnsi="Book Antiqua"/>
        </w:rPr>
        <w:t>system</w:t>
      </w:r>
      <w:bookmarkEnd w:id="108"/>
      <w:bookmarkEnd w:id="109"/>
      <w:bookmarkEnd w:id="110"/>
      <w:r w:rsidRPr="00842A3E">
        <w:rPr>
          <w:rFonts w:ascii="Book Antiqua" w:hAnsi="Book Antiqua"/>
        </w:rPr>
        <w:t>.</w:t>
      </w:r>
      <w:r>
        <w:rPr>
          <w:rFonts w:ascii="Book Antiqua" w:hAnsi="Book Antiqua"/>
        </w:rPr>
        <w:t xml:space="preserve"> </w:t>
      </w:r>
      <w:r w:rsidRPr="00946EEA">
        <w:rPr>
          <w:rFonts w:ascii="Book Antiqua" w:hAnsi="Book Antiqua"/>
          <w:i/>
        </w:rPr>
        <w:t>Future Generation Computer Systems</w:t>
      </w:r>
      <w:r>
        <w:rPr>
          <w:rFonts w:ascii="Book Antiqua" w:hAnsi="Book Antiqua"/>
        </w:rPr>
        <w:t xml:space="preserve"> </w:t>
      </w:r>
      <w:r w:rsidRPr="00842A3E">
        <w:rPr>
          <w:rFonts w:ascii="Book Antiqua" w:hAnsi="Book Antiqua"/>
        </w:rPr>
        <w:t>2018;</w:t>
      </w:r>
      <w:r w:rsidR="00946EEA">
        <w:rPr>
          <w:rFonts w:ascii="Book Antiqua" w:hAnsi="Book Antiqua" w:hint="eastAsia"/>
        </w:rPr>
        <w:t xml:space="preserve"> </w:t>
      </w:r>
      <w:r w:rsidRPr="00842A3E">
        <w:rPr>
          <w:rFonts w:ascii="Book Antiqua" w:hAnsi="Book Antiqua"/>
          <w:b/>
          <w:bCs/>
        </w:rPr>
        <w:t>82</w:t>
      </w:r>
      <w:r w:rsidRPr="00842A3E">
        <w:rPr>
          <w:rFonts w:ascii="Book Antiqua" w:hAnsi="Book Antiqua"/>
        </w:rPr>
        <w:t>:</w:t>
      </w:r>
      <w:r w:rsidR="00946EEA">
        <w:rPr>
          <w:rFonts w:ascii="Book Antiqua" w:hAnsi="Book Antiqua" w:hint="eastAsia"/>
        </w:rPr>
        <w:t xml:space="preserve"> </w:t>
      </w:r>
      <w:r w:rsidRPr="00842A3E">
        <w:rPr>
          <w:rFonts w:ascii="Book Antiqua" w:hAnsi="Book Antiqua"/>
        </w:rPr>
        <w:t>375-</w:t>
      </w:r>
      <w:r w:rsidR="00946EEA">
        <w:rPr>
          <w:rFonts w:ascii="Book Antiqua" w:hAnsi="Book Antiqua" w:hint="eastAsia"/>
        </w:rPr>
        <w:t>3</w:t>
      </w:r>
      <w:r w:rsidR="00946EEA">
        <w:rPr>
          <w:rFonts w:ascii="Book Antiqua" w:hAnsi="Book Antiqua"/>
        </w:rPr>
        <w:t>87</w:t>
      </w:r>
      <w:r>
        <w:rPr>
          <w:rFonts w:ascii="Book Antiqua" w:hAnsi="Book Antiqua"/>
        </w:rPr>
        <w:t xml:space="preserve"> </w:t>
      </w:r>
      <w:r w:rsidRPr="00842A3E">
        <w:rPr>
          <w:rFonts w:ascii="Book Antiqua" w:hAnsi="Book Antiqua"/>
        </w:rPr>
        <w:t>[DOI:</w:t>
      </w:r>
      <w:r w:rsidR="00946EEA">
        <w:rPr>
          <w:rFonts w:ascii="Book Antiqua" w:hAnsi="Book Antiqua" w:hint="eastAsia"/>
        </w:rPr>
        <w:t xml:space="preserve"> </w:t>
      </w:r>
      <w:r w:rsidRPr="00842A3E">
        <w:rPr>
          <w:rFonts w:ascii="Book Antiqua" w:hAnsi="Book Antiqua"/>
        </w:rPr>
        <w:t>10.1016/j.future.2017.10.045]</w:t>
      </w:r>
    </w:p>
    <w:p w14:paraId="69BA4864" w14:textId="77777777" w:rsidR="00842A3E" w:rsidRPr="00842A3E" w:rsidRDefault="00842A3E"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sidRPr="00842A3E">
        <w:rPr>
          <w:rFonts w:ascii="Book Antiqua" w:hAnsi="Book Antiqua"/>
        </w:rPr>
        <w:t>29</w:t>
      </w:r>
      <w:r>
        <w:rPr>
          <w:rFonts w:ascii="Book Antiqua" w:hAnsi="Book Antiqua"/>
        </w:rPr>
        <w:t xml:space="preserve"> </w:t>
      </w:r>
      <w:proofErr w:type="spellStart"/>
      <w:r w:rsidRPr="00842A3E">
        <w:rPr>
          <w:rFonts w:ascii="Book Antiqua" w:hAnsi="Book Antiqua"/>
          <w:b/>
          <w:bCs/>
        </w:rPr>
        <w:t>Ebrahimzadeh</w:t>
      </w:r>
      <w:proofErr w:type="spellEnd"/>
      <w:r>
        <w:rPr>
          <w:rFonts w:ascii="Book Antiqua" w:hAnsi="Book Antiqua"/>
          <w:b/>
          <w:bCs/>
        </w:rPr>
        <w:t xml:space="preserve"> </w:t>
      </w:r>
      <w:r w:rsidRPr="00842A3E">
        <w:rPr>
          <w:rFonts w:ascii="Book Antiqua" w:hAnsi="Book Antiqua"/>
          <w:b/>
          <w:bCs/>
        </w:rPr>
        <w:t>E</w:t>
      </w:r>
      <w:r w:rsidRPr="00842A3E">
        <w:rPr>
          <w:rFonts w:ascii="Book Antiqua" w:hAnsi="Book Antiqua"/>
        </w:rPr>
        <w:t>,</w:t>
      </w:r>
      <w:r>
        <w:rPr>
          <w:rFonts w:ascii="Book Antiqua" w:hAnsi="Book Antiqua"/>
        </w:rPr>
        <w:t xml:space="preserve"> </w:t>
      </w:r>
      <w:proofErr w:type="spellStart"/>
      <w:r w:rsidRPr="00842A3E">
        <w:rPr>
          <w:rFonts w:ascii="Book Antiqua" w:hAnsi="Book Antiqua"/>
        </w:rPr>
        <w:t>Pooyan</w:t>
      </w:r>
      <w:proofErr w:type="spellEnd"/>
      <w:r>
        <w:rPr>
          <w:rFonts w:ascii="Book Antiqua" w:hAnsi="Book Antiqua"/>
        </w:rPr>
        <w:t xml:space="preserve"> </w:t>
      </w:r>
      <w:r w:rsidRPr="00842A3E">
        <w:rPr>
          <w:rFonts w:ascii="Book Antiqua" w:hAnsi="Book Antiqua"/>
        </w:rPr>
        <w:t>M,</w:t>
      </w:r>
      <w:r>
        <w:rPr>
          <w:rFonts w:ascii="Book Antiqua" w:hAnsi="Book Antiqua"/>
        </w:rPr>
        <w:t xml:space="preserve"> </w:t>
      </w:r>
      <w:proofErr w:type="spellStart"/>
      <w:r w:rsidRPr="00842A3E">
        <w:rPr>
          <w:rFonts w:ascii="Book Antiqua" w:hAnsi="Book Antiqua"/>
        </w:rPr>
        <w:t>Bijar</w:t>
      </w:r>
      <w:proofErr w:type="spellEnd"/>
      <w:r>
        <w:rPr>
          <w:rFonts w:ascii="Book Antiqua" w:hAnsi="Book Antiqua"/>
        </w:rPr>
        <w:t xml:space="preserve"> </w:t>
      </w:r>
      <w:r w:rsidRPr="00842A3E">
        <w:rPr>
          <w:rFonts w:ascii="Book Antiqua" w:hAnsi="Book Antiqua"/>
        </w:rPr>
        <w:t>A.</w:t>
      </w:r>
      <w:r>
        <w:rPr>
          <w:rFonts w:ascii="Book Antiqua" w:hAnsi="Book Antiqua"/>
        </w:rPr>
        <w:t xml:space="preserve"> </w:t>
      </w:r>
      <w:r w:rsidRPr="00842A3E">
        <w:rPr>
          <w:rFonts w:ascii="Book Antiqua" w:hAnsi="Book Antiqua"/>
        </w:rPr>
        <w:t>A</w:t>
      </w:r>
      <w:r>
        <w:rPr>
          <w:rFonts w:ascii="Book Antiqua" w:hAnsi="Book Antiqua"/>
        </w:rPr>
        <w:t xml:space="preserve"> </w:t>
      </w:r>
      <w:r w:rsidRPr="00842A3E">
        <w:rPr>
          <w:rFonts w:ascii="Book Antiqua" w:hAnsi="Book Antiqua"/>
        </w:rPr>
        <w:t>novel</w:t>
      </w:r>
      <w:r>
        <w:rPr>
          <w:rFonts w:ascii="Book Antiqua" w:hAnsi="Book Antiqua"/>
        </w:rPr>
        <w:t xml:space="preserve"> </w:t>
      </w:r>
      <w:r w:rsidRPr="00842A3E">
        <w:rPr>
          <w:rFonts w:ascii="Book Antiqua" w:hAnsi="Book Antiqua"/>
        </w:rPr>
        <w:t>approach</w:t>
      </w:r>
      <w:r>
        <w:rPr>
          <w:rFonts w:ascii="Book Antiqua" w:hAnsi="Book Antiqua"/>
        </w:rPr>
        <w:t xml:space="preserve"> </w:t>
      </w:r>
      <w:r w:rsidRPr="00842A3E">
        <w:rPr>
          <w:rFonts w:ascii="Book Antiqua" w:hAnsi="Book Antiqua"/>
        </w:rPr>
        <w:t>to</w:t>
      </w:r>
      <w:r>
        <w:rPr>
          <w:rFonts w:ascii="Book Antiqua" w:hAnsi="Book Antiqua"/>
        </w:rPr>
        <w:t xml:space="preserve"> </w:t>
      </w:r>
      <w:r w:rsidRPr="00842A3E">
        <w:rPr>
          <w:rFonts w:ascii="Book Antiqua" w:hAnsi="Book Antiqua"/>
        </w:rPr>
        <w:t>predict</w:t>
      </w:r>
      <w:r>
        <w:rPr>
          <w:rFonts w:ascii="Book Antiqua" w:hAnsi="Book Antiqua"/>
        </w:rPr>
        <w:t xml:space="preserve"> </w:t>
      </w:r>
      <w:r w:rsidRPr="00842A3E">
        <w:rPr>
          <w:rFonts w:ascii="Book Antiqua" w:hAnsi="Book Antiqua"/>
        </w:rPr>
        <w:t>sudden</w:t>
      </w:r>
      <w:r>
        <w:rPr>
          <w:rFonts w:ascii="Book Antiqua" w:hAnsi="Book Antiqua"/>
        </w:rPr>
        <w:t xml:space="preserve"> </w:t>
      </w:r>
      <w:r w:rsidRPr="00842A3E">
        <w:rPr>
          <w:rFonts w:ascii="Book Antiqua" w:hAnsi="Book Antiqua"/>
        </w:rPr>
        <w:t>cardiac</w:t>
      </w:r>
      <w:r>
        <w:rPr>
          <w:rFonts w:ascii="Book Antiqua" w:hAnsi="Book Antiqua"/>
        </w:rPr>
        <w:t xml:space="preserve"> </w:t>
      </w:r>
      <w:r w:rsidRPr="00842A3E">
        <w:rPr>
          <w:rFonts w:ascii="Book Antiqua" w:hAnsi="Book Antiqua"/>
        </w:rPr>
        <w:t>death</w:t>
      </w:r>
      <w:r>
        <w:rPr>
          <w:rFonts w:ascii="Book Antiqua" w:hAnsi="Book Antiqua"/>
        </w:rPr>
        <w:t xml:space="preserve"> </w:t>
      </w:r>
      <w:r w:rsidRPr="00842A3E">
        <w:rPr>
          <w:rFonts w:ascii="Book Antiqua" w:hAnsi="Book Antiqua"/>
        </w:rPr>
        <w:t>(SCD)</w:t>
      </w:r>
      <w:r>
        <w:rPr>
          <w:rFonts w:ascii="Book Antiqua" w:hAnsi="Book Antiqua"/>
        </w:rPr>
        <w:t xml:space="preserve"> </w:t>
      </w:r>
      <w:r w:rsidRPr="00842A3E">
        <w:rPr>
          <w:rFonts w:ascii="Book Antiqua" w:hAnsi="Book Antiqua"/>
        </w:rPr>
        <w:t>using</w:t>
      </w:r>
      <w:r>
        <w:rPr>
          <w:rFonts w:ascii="Book Antiqua" w:hAnsi="Book Antiqua"/>
        </w:rPr>
        <w:t xml:space="preserve"> </w:t>
      </w:r>
      <w:r w:rsidRPr="00842A3E">
        <w:rPr>
          <w:rFonts w:ascii="Book Antiqua" w:hAnsi="Book Antiqua"/>
        </w:rPr>
        <w:t>nonlinear</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time-frequency</w:t>
      </w:r>
      <w:r>
        <w:rPr>
          <w:rFonts w:ascii="Book Antiqua" w:hAnsi="Book Antiqua"/>
        </w:rPr>
        <w:t xml:space="preserve"> </w:t>
      </w:r>
      <w:r w:rsidRPr="00842A3E">
        <w:rPr>
          <w:rFonts w:ascii="Book Antiqua" w:hAnsi="Book Antiqua"/>
        </w:rPr>
        <w:t>analyses</w:t>
      </w:r>
      <w:r>
        <w:rPr>
          <w:rFonts w:ascii="Book Antiqua" w:hAnsi="Book Antiqua"/>
        </w:rPr>
        <w:t xml:space="preserve"> </w:t>
      </w:r>
      <w:r w:rsidRPr="00842A3E">
        <w:rPr>
          <w:rFonts w:ascii="Book Antiqua" w:hAnsi="Book Antiqua"/>
        </w:rPr>
        <w:t>from</w:t>
      </w:r>
      <w:r>
        <w:rPr>
          <w:rFonts w:ascii="Book Antiqua" w:hAnsi="Book Antiqua"/>
        </w:rPr>
        <w:t xml:space="preserve"> </w:t>
      </w:r>
      <w:r w:rsidRPr="00842A3E">
        <w:rPr>
          <w:rFonts w:ascii="Book Antiqua" w:hAnsi="Book Antiqua"/>
        </w:rPr>
        <w:t>HRV</w:t>
      </w:r>
      <w:r>
        <w:rPr>
          <w:rFonts w:ascii="Book Antiqua" w:hAnsi="Book Antiqua"/>
        </w:rPr>
        <w:t xml:space="preserve"> </w:t>
      </w:r>
      <w:r w:rsidRPr="00842A3E">
        <w:rPr>
          <w:rFonts w:ascii="Book Antiqua" w:hAnsi="Book Antiqua"/>
        </w:rPr>
        <w:t>signals.</w:t>
      </w:r>
      <w:r>
        <w:rPr>
          <w:rFonts w:ascii="Book Antiqua" w:hAnsi="Book Antiqua"/>
        </w:rPr>
        <w:t xml:space="preserve"> </w:t>
      </w:r>
      <w:proofErr w:type="spellStart"/>
      <w:r w:rsidRPr="00842A3E">
        <w:rPr>
          <w:rFonts w:ascii="Book Antiqua" w:hAnsi="Book Antiqua"/>
          <w:i/>
          <w:iCs/>
        </w:rPr>
        <w:t>PLoS</w:t>
      </w:r>
      <w:proofErr w:type="spellEnd"/>
      <w:r>
        <w:rPr>
          <w:rFonts w:ascii="Book Antiqua" w:hAnsi="Book Antiqua"/>
          <w:i/>
          <w:iCs/>
        </w:rPr>
        <w:t xml:space="preserve"> </w:t>
      </w:r>
      <w:r w:rsidRPr="00842A3E">
        <w:rPr>
          <w:rFonts w:ascii="Book Antiqua" w:hAnsi="Book Antiqua"/>
          <w:i/>
          <w:iCs/>
        </w:rPr>
        <w:t>One</w:t>
      </w:r>
      <w:r>
        <w:rPr>
          <w:rFonts w:ascii="Book Antiqua" w:hAnsi="Book Antiqua"/>
        </w:rPr>
        <w:t xml:space="preserve"> </w:t>
      </w:r>
      <w:r w:rsidRPr="00842A3E">
        <w:rPr>
          <w:rFonts w:ascii="Book Antiqua" w:hAnsi="Book Antiqua"/>
        </w:rPr>
        <w:t>2014;</w:t>
      </w:r>
      <w:r>
        <w:rPr>
          <w:rFonts w:ascii="Book Antiqua" w:hAnsi="Book Antiqua"/>
        </w:rPr>
        <w:t xml:space="preserve"> </w:t>
      </w:r>
      <w:r w:rsidRPr="00842A3E">
        <w:rPr>
          <w:rFonts w:ascii="Book Antiqua" w:hAnsi="Book Antiqua"/>
          <w:b/>
          <w:bCs/>
        </w:rPr>
        <w:t>9</w:t>
      </w:r>
      <w:r w:rsidRPr="00842A3E">
        <w:rPr>
          <w:rFonts w:ascii="Book Antiqua" w:hAnsi="Book Antiqua"/>
        </w:rPr>
        <w:t>:</w:t>
      </w:r>
      <w:r>
        <w:rPr>
          <w:rFonts w:ascii="Book Antiqua" w:hAnsi="Book Antiqua"/>
        </w:rPr>
        <w:t xml:space="preserve"> </w:t>
      </w:r>
      <w:r w:rsidRPr="00842A3E">
        <w:rPr>
          <w:rFonts w:ascii="Book Antiqua" w:hAnsi="Book Antiqua"/>
        </w:rPr>
        <w:t>e81896</w:t>
      </w:r>
      <w:r>
        <w:rPr>
          <w:rFonts w:ascii="Book Antiqua" w:hAnsi="Book Antiqua"/>
        </w:rPr>
        <w:t xml:space="preserve"> </w:t>
      </w:r>
      <w:r w:rsidRPr="00842A3E">
        <w:rPr>
          <w:rFonts w:ascii="Book Antiqua" w:hAnsi="Book Antiqua"/>
        </w:rPr>
        <w:t>[PMID:</w:t>
      </w:r>
      <w:r>
        <w:rPr>
          <w:rFonts w:ascii="Book Antiqua" w:hAnsi="Book Antiqua"/>
        </w:rPr>
        <w:t xml:space="preserve"> </w:t>
      </w:r>
      <w:r w:rsidRPr="00842A3E">
        <w:rPr>
          <w:rFonts w:ascii="Book Antiqua" w:hAnsi="Book Antiqua"/>
        </w:rPr>
        <w:t>24504331</w:t>
      </w:r>
      <w:r>
        <w:rPr>
          <w:rFonts w:ascii="Book Antiqua" w:hAnsi="Book Antiqua"/>
        </w:rPr>
        <w:t xml:space="preserve"> </w:t>
      </w:r>
      <w:r w:rsidRPr="00842A3E">
        <w:rPr>
          <w:rFonts w:ascii="Book Antiqua" w:hAnsi="Book Antiqua"/>
        </w:rPr>
        <w:t>DOI:</w:t>
      </w:r>
      <w:r>
        <w:rPr>
          <w:rFonts w:ascii="Book Antiqua" w:hAnsi="Book Antiqua"/>
        </w:rPr>
        <w:t xml:space="preserve"> </w:t>
      </w:r>
      <w:r w:rsidRPr="00842A3E">
        <w:rPr>
          <w:rFonts w:ascii="Book Antiqua" w:hAnsi="Book Antiqua"/>
        </w:rPr>
        <w:t>10.1371/journal.pone.0081896]</w:t>
      </w:r>
    </w:p>
    <w:p w14:paraId="2A7805BD" w14:textId="77777777" w:rsidR="00842A3E" w:rsidRPr="00842A3E" w:rsidRDefault="00226DBA"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0</w:t>
      </w:r>
      <w:r w:rsidR="00842A3E">
        <w:rPr>
          <w:rFonts w:ascii="Book Antiqua" w:hAnsi="Book Antiqua"/>
        </w:rPr>
        <w:t xml:space="preserve"> </w:t>
      </w:r>
      <w:r w:rsidR="00842A3E" w:rsidRPr="00320641">
        <w:rPr>
          <w:rFonts w:ascii="Book Antiqua" w:hAnsi="Book Antiqua"/>
          <w:b/>
        </w:rPr>
        <w:t>Khan MA</w:t>
      </w:r>
      <w:r w:rsidR="00842A3E" w:rsidRPr="00842A3E">
        <w:rPr>
          <w:rFonts w:ascii="Book Antiqua" w:hAnsi="Book Antiqua"/>
        </w:rPr>
        <w:t>.</w:t>
      </w:r>
      <w:r w:rsidR="00842A3E">
        <w:rPr>
          <w:rFonts w:ascii="Book Antiqua" w:hAnsi="Book Antiqua"/>
        </w:rPr>
        <w:t xml:space="preserve"> </w:t>
      </w:r>
      <w:bookmarkStart w:id="111" w:name="OLE_LINK101"/>
      <w:bookmarkStart w:id="112" w:name="OLE_LINK102"/>
      <w:r w:rsidR="00842A3E" w:rsidRPr="00842A3E">
        <w:rPr>
          <w:rFonts w:ascii="Book Antiqua" w:hAnsi="Book Antiqua"/>
        </w:rPr>
        <w:t>An</w:t>
      </w:r>
      <w:r w:rsidR="00842A3E">
        <w:rPr>
          <w:rFonts w:ascii="Book Antiqua" w:hAnsi="Book Antiqua"/>
        </w:rPr>
        <w:t xml:space="preserve"> </w:t>
      </w:r>
      <w:r w:rsidR="00842A3E" w:rsidRPr="00842A3E">
        <w:rPr>
          <w:rFonts w:ascii="Book Antiqua" w:hAnsi="Book Antiqua"/>
        </w:rPr>
        <w:t>IoT</w:t>
      </w:r>
      <w:r w:rsidR="00842A3E">
        <w:rPr>
          <w:rFonts w:ascii="Book Antiqua" w:hAnsi="Book Antiqua"/>
        </w:rPr>
        <w:t xml:space="preserve"> </w:t>
      </w:r>
      <w:r w:rsidR="00842A3E" w:rsidRPr="00842A3E">
        <w:rPr>
          <w:rFonts w:ascii="Book Antiqua" w:hAnsi="Book Antiqua"/>
        </w:rPr>
        <w:t>framework</w:t>
      </w:r>
      <w:r w:rsidR="00842A3E">
        <w:rPr>
          <w:rFonts w:ascii="Book Antiqua" w:hAnsi="Book Antiqua"/>
        </w:rPr>
        <w:t xml:space="preserve"> </w:t>
      </w:r>
      <w:r w:rsidR="00842A3E" w:rsidRPr="00842A3E">
        <w:rPr>
          <w:rFonts w:ascii="Book Antiqua" w:hAnsi="Book Antiqua"/>
        </w:rPr>
        <w:t>for</w:t>
      </w:r>
      <w:r w:rsidR="00842A3E">
        <w:rPr>
          <w:rFonts w:ascii="Book Antiqua" w:hAnsi="Book Antiqua"/>
        </w:rPr>
        <w:t xml:space="preserve"> </w:t>
      </w:r>
      <w:r w:rsidR="00842A3E" w:rsidRPr="00842A3E">
        <w:rPr>
          <w:rFonts w:ascii="Book Antiqua" w:hAnsi="Book Antiqua"/>
        </w:rPr>
        <w:t>heart</w:t>
      </w:r>
      <w:r w:rsidR="00842A3E">
        <w:rPr>
          <w:rFonts w:ascii="Book Antiqua" w:hAnsi="Book Antiqua"/>
        </w:rPr>
        <w:t xml:space="preserve"> </w:t>
      </w:r>
      <w:r w:rsidR="00842A3E" w:rsidRPr="00842A3E">
        <w:rPr>
          <w:rFonts w:ascii="Book Antiqua" w:hAnsi="Book Antiqua"/>
        </w:rPr>
        <w:t>disease</w:t>
      </w:r>
      <w:r w:rsidR="00842A3E">
        <w:rPr>
          <w:rFonts w:ascii="Book Antiqua" w:hAnsi="Book Antiqua"/>
        </w:rPr>
        <w:t xml:space="preserve"> </w:t>
      </w:r>
      <w:r w:rsidR="00842A3E" w:rsidRPr="00842A3E">
        <w:rPr>
          <w:rFonts w:ascii="Book Antiqua" w:hAnsi="Book Antiqua"/>
        </w:rPr>
        <w:t>prediction</w:t>
      </w:r>
      <w:r w:rsidR="00842A3E">
        <w:rPr>
          <w:rFonts w:ascii="Book Antiqua" w:hAnsi="Book Antiqua"/>
        </w:rPr>
        <w:t xml:space="preserve"> </w:t>
      </w:r>
      <w:r w:rsidR="00842A3E" w:rsidRPr="00842A3E">
        <w:rPr>
          <w:rFonts w:ascii="Book Antiqua" w:hAnsi="Book Antiqua"/>
        </w:rPr>
        <w:t>based</w:t>
      </w:r>
      <w:r w:rsidR="00842A3E">
        <w:rPr>
          <w:rFonts w:ascii="Book Antiqua" w:hAnsi="Book Antiqua"/>
        </w:rPr>
        <w:t xml:space="preserve"> </w:t>
      </w:r>
      <w:r w:rsidR="00842A3E" w:rsidRPr="00842A3E">
        <w:rPr>
          <w:rFonts w:ascii="Book Antiqua" w:hAnsi="Book Antiqua"/>
        </w:rPr>
        <w:t>on</w:t>
      </w:r>
      <w:r w:rsidR="00842A3E">
        <w:rPr>
          <w:rFonts w:ascii="Book Antiqua" w:hAnsi="Book Antiqua"/>
        </w:rPr>
        <w:t xml:space="preserve"> </w:t>
      </w:r>
      <w:r w:rsidR="00842A3E" w:rsidRPr="00842A3E">
        <w:rPr>
          <w:rFonts w:ascii="Book Antiqua" w:hAnsi="Book Antiqua"/>
        </w:rPr>
        <w:t>MDCNN</w:t>
      </w:r>
      <w:r w:rsidR="00842A3E">
        <w:rPr>
          <w:rFonts w:ascii="Book Antiqua" w:hAnsi="Book Antiqua"/>
        </w:rPr>
        <w:t xml:space="preserve"> </w:t>
      </w:r>
      <w:r w:rsidR="00842A3E" w:rsidRPr="00842A3E">
        <w:rPr>
          <w:rFonts w:ascii="Book Antiqua" w:hAnsi="Book Antiqua"/>
        </w:rPr>
        <w:t>classifier</w:t>
      </w:r>
      <w:bookmarkEnd w:id="111"/>
      <w:bookmarkEnd w:id="112"/>
      <w:r w:rsidR="00842A3E" w:rsidRPr="00842A3E">
        <w:rPr>
          <w:rFonts w:ascii="Book Antiqua" w:hAnsi="Book Antiqua"/>
        </w:rPr>
        <w:t>.</w:t>
      </w:r>
      <w:r w:rsidR="00842A3E">
        <w:rPr>
          <w:rFonts w:ascii="Book Antiqua" w:hAnsi="Book Antiqua"/>
        </w:rPr>
        <w:t xml:space="preserve"> </w:t>
      </w:r>
      <w:r w:rsidR="00842A3E" w:rsidRPr="00946EEA">
        <w:rPr>
          <w:rFonts w:ascii="Book Antiqua" w:hAnsi="Book Antiqua"/>
          <w:i/>
        </w:rPr>
        <w:t>IEEE Access</w:t>
      </w:r>
      <w:r w:rsidR="00842A3E">
        <w:rPr>
          <w:rFonts w:ascii="Book Antiqua" w:hAnsi="Book Antiqua"/>
        </w:rPr>
        <w:t xml:space="preserve"> </w:t>
      </w:r>
      <w:r w:rsidR="00842A3E" w:rsidRPr="00842A3E">
        <w:rPr>
          <w:rFonts w:ascii="Book Antiqua" w:hAnsi="Book Antiqua"/>
        </w:rPr>
        <w:t>2020;</w:t>
      </w:r>
      <w:r w:rsidR="00946EEA">
        <w:rPr>
          <w:rFonts w:ascii="Book Antiqua" w:hAnsi="Book Antiqua" w:hint="eastAsia"/>
        </w:rPr>
        <w:t xml:space="preserve"> </w:t>
      </w:r>
      <w:r w:rsidR="00842A3E" w:rsidRPr="00842A3E">
        <w:rPr>
          <w:rFonts w:ascii="Book Antiqua" w:hAnsi="Book Antiqua"/>
          <w:b/>
          <w:bCs/>
        </w:rPr>
        <w:t>8</w:t>
      </w:r>
      <w:r w:rsidR="00842A3E" w:rsidRPr="00842A3E">
        <w:rPr>
          <w:rFonts w:ascii="Book Antiqua" w:hAnsi="Book Antiqua"/>
        </w:rPr>
        <w:t>:</w:t>
      </w:r>
      <w:r w:rsidR="00946EEA">
        <w:rPr>
          <w:rFonts w:ascii="Book Antiqua" w:hAnsi="Book Antiqua" w:hint="eastAsia"/>
        </w:rPr>
        <w:t xml:space="preserve"> </w:t>
      </w:r>
      <w:r w:rsidR="00842A3E" w:rsidRPr="00842A3E">
        <w:rPr>
          <w:rFonts w:ascii="Book Antiqua" w:hAnsi="Book Antiqua"/>
        </w:rPr>
        <w:t>34717-</w:t>
      </w:r>
      <w:r w:rsidR="00946EEA">
        <w:rPr>
          <w:rFonts w:ascii="Book Antiqua" w:hAnsi="Book Antiqua" w:hint="eastAsia"/>
        </w:rPr>
        <w:t>347</w:t>
      </w:r>
      <w:r w:rsidR="00946EEA">
        <w:rPr>
          <w:rFonts w:ascii="Book Antiqua" w:hAnsi="Book Antiqua"/>
        </w:rPr>
        <w:t>27</w:t>
      </w:r>
      <w:r w:rsidR="00842A3E">
        <w:rPr>
          <w:rFonts w:ascii="Book Antiqua" w:hAnsi="Book Antiqua"/>
        </w:rPr>
        <w:t xml:space="preserve"> </w:t>
      </w:r>
      <w:r w:rsidR="00842A3E" w:rsidRPr="00842A3E">
        <w:rPr>
          <w:rFonts w:ascii="Book Antiqua" w:hAnsi="Book Antiqua"/>
        </w:rPr>
        <w:t>[DOI:</w:t>
      </w:r>
      <w:r w:rsidR="00946EEA">
        <w:rPr>
          <w:rFonts w:ascii="Book Antiqua" w:hAnsi="Book Antiqua" w:hint="eastAsia"/>
        </w:rPr>
        <w:t xml:space="preserve"> </w:t>
      </w:r>
      <w:r w:rsidR="00842A3E" w:rsidRPr="00842A3E">
        <w:rPr>
          <w:rFonts w:ascii="Book Antiqua" w:hAnsi="Book Antiqua"/>
        </w:rPr>
        <w:t>10.1109/access.2020.2974687]</w:t>
      </w:r>
    </w:p>
    <w:p w14:paraId="5980DC3B" w14:textId="77777777" w:rsidR="00842A3E" w:rsidRDefault="00226DBA"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3</w:t>
      </w:r>
      <w:r>
        <w:rPr>
          <w:rFonts w:ascii="Book Antiqua" w:hAnsi="Book Antiqua" w:hint="eastAsia"/>
        </w:rPr>
        <w:t>1</w:t>
      </w:r>
      <w:r w:rsidR="00842A3E">
        <w:rPr>
          <w:rFonts w:ascii="Book Antiqua" w:hAnsi="Book Antiqua"/>
        </w:rPr>
        <w:t xml:space="preserve"> </w:t>
      </w:r>
      <w:r w:rsidR="00842A3E" w:rsidRPr="00842A3E">
        <w:rPr>
          <w:rFonts w:ascii="Book Antiqua" w:hAnsi="Book Antiqua"/>
          <w:b/>
          <w:bCs/>
        </w:rPr>
        <w:t>Srinivas</w:t>
      </w:r>
      <w:r w:rsidR="00842A3E">
        <w:rPr>
          <w:rFonts w:ascii="Book Antiqua" w:hAnsi="Book Antiqua"/>
          <w:b/>
          <w:bCs/>
        </w:rPr>
        <w:t xml:space="preserve"> </w:t>
      </w:r>
      <w:r w:rsidR="00842A3E" w:rsidRPr="00842A3E">
        <w:rPr>
          <w:rFonts w:ascii="Book Antiqua" w:hAnsi="Book Antiqua"/>
          <w:b/>
          <w:bCs/>
        </w:rPr>
        <w:t>P,</w:t>
      </w:r>
      <w:r w:rsidR="00842A3E">
        <w:rPr>
          <w:rFonts w:ascii="Book Antiqua" w:hAnsi="Book Antiqua"/>
        </w:rPr>
        <w:t xml:space="preserve"> </w:t>
      </w:r>
      <w:proofErr w:type="spellStart"/>
      <w:r w:rsidR="00842A3E" w:rsidRPr="00842A3E">
        <w:rPr>
          <w:rFonts w:ascii="Book Antiqua" w:hAnsi="Book Antiqua"/>
        </w:rPr>
        <w:t>Katarya</w:t>
      </w:r>
      <w:proofErr w:type="spellEnd"/>
      <w:r w:rsidR="00842A3E">
        <w:rPr>
          <w:rFonts w:ascii="Book Antiqua" w:hAnsi="Book Antiqua"/>
        </w:rPr>
        <w:t xml:space="preserve"> </w:t>
      </w:r>
      <w:r w:rsidR="00842A3E" w:rsidRPr="00842A3E">
        <w:rPr>
          <w:rFonts w:ascii="Book Antiqua" w:hAnsi="Book Antiqua"/>
        </w:rPr>
        <w:t>R.</w:t>
      </w:r>
      <w:r w:rsidR="00842A3E">
        <w:rPr>
          <w:rFonts w:ascii="Book Antiqua" w:hAnsi="Book Antiqua"/>
        </w:rPr>
        <w:t xml:space="preserve"> </w:t>
      </w:r>
      <w:bookmarkStart w:id="113" w:name="OLE_LINK103"/>
      <w:bookmarkStart w:id="114" w:name="OLE_LINK104"/>
      <w:proofErr w:type="spellStart"/>
      <w:r w:rsidR="00842A3E" w:rsidRPr="00842A3E">
        <w:rPr>
          <w:rFonts w:ascii="Book Antiqua" w:hAnsi="Book Antiqua"/>
        </w:rPr>
        <w:t>hyOPTXg</w:t>
      </w:r>
      <w:proofErr w:type="spellEnd"/>
      <w:r w:rsidR="00842A3E" w:rsidRPr="00842A3E">
        <w:rPr>
          <w:rFonts w:ascii="Book Antiqua" w:hAnsi="Book Antiqua"/>
        </w:rPr>
        <w:t>:</w:t>
      </w:r>
      <w:r w:rsidR="00842A3E">
        <w:rPr>
          <w:rFonts w:ascii="Book Antiqua" w:hAnsi="Book Antiqua"/>
        </w:rPr>
        <w:t xml:space="preserve"> </w:t>
      </w:r>
      <w:r w:rsidR="00842A3E" w:rsidRPr="00842A3E">
        <w:rPr>
          <w:rFonts w:ascii="Book Antiqua" w:hAnsi="Book Antiqua"/>
        </w:rPr>
        <w:t>OPTUNA</w:t>
      </w:r>
      <w:r w:rsidR="00842A3E">
        <w:rPr>
          <w:rFonts w:ascii="Book Antiqua" w:hAnsi="Book Antiqua"/>
        </w:rPr>
        <w:t xml:space="preserve"> </w:t>
      </w:r>
      <w:r w:rsidR="00842A3E" w:rsidRPr="00842A3E">
        <w:rPr>
          <w:rFonts w:ascii="Book Antiqua" w:hAnsi="Book Antiqua"/>
        </w:rPr>
        <w:t>hyper-parameter</w:t>
      </w:r>
      <w:r w:rsidR="00842A3E">
        <w:rPr>
          <w:rFonts w:ascii="Book Antiqua" w:hAnsi="Book Antiqua"/>
        </w:rPr>
        <w:t xml:space="preserve"> </w:t>
      </w:r>
      <w:r w:rsidR="00842A3E" w:rsidRPr="00842A3E">
        <w:rPr>
          <w:rFonts w:ascii="Book Antiqua" w:hAnsi="Book Antiqua"/>
        </w:rPr>
        <w:t>optimization</w:t>
      </w:r>
      <w:r w:rsidR="00842A3E">
        <w:rPr>
          <w:rFonts w:ascii="Book Antiqua" w:hAnsi="Book Antiqua"/>
        </w:rPr>
        <w:t xml:space="preserve"> </w:t>
      </w:r>
      <w:r w:rsidR="00842A3E" w:rsidRPr="00842A3E">
        <w:rPr>
          <w:rFonts w:ascii="Book Antiqua" w:hAnsi="Book Antiqua"/>
        </w:rPr>
        <w:t>framework</w:t>
      </w:r>
      <w:r w:rsidR="00842A3E">
        <w:rPr>
          <w:rFonts w:ascii="Book Antiqua" w:hAnsi="Book Antiqua"/>
        </w:rPr>
        <w:t xml:space="preserve"> </w:t>
      </w:r>
      <w:r w:rsidR="00842A3E" w:rsidRPr="00842A3E">
        <w:rPr>
          <w:rFonts w:ascii="Book Antiqua" w:hAnsi="Book Antiqua"/>
        </w:rPr>
        <w:t>for</w:t>
      </w:r>
      <w:r w:rsidR="00842A3E">
        <w:rPr>
          <w:rFonts w:ascii="Book Antiqua" w:hAnsi="Book Antiqua"/>
        </w:rPr>
        <w:t xml:space="preserve"> </w:t>
      </w:r>
      <w:r w:rsidR="00842A3E" w:rsidRPr="00842A3E">
        <w:rPr>
          <w:rFonts w:ascii="Book Antiqua" w:hAnsi="Book Antiqua"/>
        </w:rPr>
        <w:t>predicting</w:t>
      </w:r>
      <w:r w:rsidR="00842A3E">
        <w:rPr>
          <w:rFonts w:ascii="Book Antiqua" w:hAnsi="Book Antiqua"/>
        </w:rPr>
        <w:t xml:space="preserve"> </w:t>
      </w:r>
      <w:r w:rsidR="00842A3E" w:rsidRPr="00842A3E">
        <w:rPr>
          <w:rFonts w:ascii="Book Antiqua" w:hAnsi="Book Antiqua"/>
        </w:rPr>
        <w:t>cardiovascular</w:t>
      </w:r>
      <w:r w:rsidR="00842A3E">
        <w:rPr>
          <w:rFonts w:ascii="Book Antiqua" w:hAnsi="Book Antiqua"/>
        </w:rPr>
        <w:t xml:space="preserve"> </w:t>
      </w:r>
      <w:r w:rsidR="00842A3E" w:rsidRPr="00842A3E">
        <w:rPr>
          <w:rFonts w:ascii="Book Antiqua" w:hAnsi="Book Antiqua"/>
        </w:rPr>
        <w:t>disease</w:t>
      </w:r>
      <w:r w:rsidR="00842A3E">
        <w:rPr>
          <w:rFonts w:ascii="Book Antiqua" w:hAnsi="Book Antiqua"/>
        </w:rPr>
        <w:t xml:space="preserve"> </w:t>
      </w:r>
      <w:r w:rsidR="00842A3E" w:rsidRPr="00842A3E">
        <w:rPr>
          <w:rFonts w:ascii="Book Antiqua" w:hAnsi="Book Antiqua"/>
        </w:rPr>
        <w:t>using</w:t>
      </w:r>
      <w:r w:rsidR="00842A3E">
        <w:rPr>
          <w:rFonts w:ascii="Book Antiqua" w:hAnsi="Book Antiqua"/>
        </w:rPr>
        <w:t xml:space="preserve"> </w:t>
      </w:r>
      <w:proofErr w:type="spellStart"/>
      <w:r w:rsidR="00842A3E" w:rsidRPr="00842A3E">
        <w:rPr>
          <w:rFonts w:ascii="Book Antiqua" w:hAnsi="Book Antiqua"/>
        </w:rPr>
        <w:t>XGBoost</w:t>
      </w:r>
      <w:bookmarkEnd w:id="113"/>
      <w:bookmarkEnd w:id="114"/>
      <w:proofErr w:type="spellEnd"/>
      <w:r w:rsidR="00842A3E" w:rsidRPr="00842A3E">
        <w:rPr>
          <w:rFonts w:ascii="Book Antiqua" w:hAnsi="Book Antiqua"/>
        </w:rPr>
        <w:t>.</w:t>
      </w:r>
      <w:r w:rsidR="00842A3E">
        <w:rPr>
          <w:rFonts w:ascii="Book Antiqua" w:hAnsi="Book Antiqua"/>
        </w:rPr>
        <w:t xml:space="preserve"> </w:t>
      </w:r>
      <w:r w:rsidR="00320641" w:rsidRPr="00320641">
        <w:rPr>
          <w:rFonts w:ascii="Book Antiqua" w:hAnsi="Book Antiqua"/>
          <w:i/>
        </w:rPr>
        <w:t>Biomed Signal Process Control</w:t>
      </w:r>
      <w:r w:rsidR="00842A3E">
        <w:rPr>
          <w:rFonts w:ascii="Book Antiqua" w:hAnsi="Book Antiqua"/>
        </w:rPr>
        <w:t xml:space="preserve"> </w:t>
      </w:r>
      <w:r w:rsidR="00842A3E" w:rsidRPr="00842A3E">
        <w:rPr>
          <w:rFonts w:ascii="Book Antiqua" w:hAnsi="Book Antiqua"/>
        </w:rPr>
        <w:t>2022;</w:t>
      </w:r>
      <w:r w:rsidR="00320641">
        <w:rPr>
          <w:rFonts w:ascii="Book Antiqua" w:hAnsi="Book Antiqua" w:hint="eastAsia"/>
        </w:rPr>
        <w:t xml:space="preserve"> </w:t>
      </w:r>
      <w:r w:rsidR="00842A3E" w:rsidRPr="00320641">
        <w:rPr>
          <w:rFonts w:ascii="Book Antiqua" w:hAnsi="Book Antiqua"/>
          <w:b/>
        </w:rPr>
        <w:t>73</w:t>
      </w:r>
      <w:r w:rsidR="00842A3E" w:rsidRPr="00842A3E">
        <w:rPr>
          <w:rFonts w:ascii="Book Antiqua" w:hAnsi="Book Antiqua"/>
        </w:rPr>
        <w:t>:</w:t>
      </w:r>
      <w:r w:rsidR="00320641">
        <w:rPr>
          <w:rFonts w:ascii="Book Antiqua" w:hAnsi="Book Antiqua" w:hint="eastAsia"/>
        </w:rPr>
        <w:t xml:space="preserve"> </w:t>
      </w:r>
      <w:r w:rsidR="001A48FF">
        <w:rPr>
          <w:rFonts w:ascii="Book Antiqua" w:hAnsi="Book Antiqua"/>
        </w:rPr>
        <w:t>103456</w:t>
      </w:r>
      <w:r w:rsidR="00842A3E">
        <w:rPr>
          <w:rFonts w:ascii="Book Antiqua" w:hAnsi="Book Antiqua"/>
        </w:rPr>
        <w:t xml:space="preserve"> </w:t>
      </w:r>
      <w:r w:rsidR="00842A3E" w:rsidRPr="00842A3E">
        <w:rPr>
          <w:rFonts w:ascii="Book Antiqua" w:hAnsi="Book Antiqua"/>
        </w:rPr>
        <w:t>[DOI:</w:t>
      </w:r>
      <w:r w:rsidR="001A48FF">
        <w:rPr>
          <w:rFonts w:ascii="Book Antiqua" w:hAnsi="Book Antiqua" w:hint="eastAsia"/>
        </w:rPr>
        <w:t xml:space="preserve"> </w:t>
      </w:r>
      <w:r w:rsidR="00842A3E" w:rsidRPr="00842A3E">
        <w:rPr>
          <w:rFonts w:ascii="Book Antiqua" w:hAnsi="Book Antiqua"/>
        </w:rPr>
        <w:t>10.1016/j.bspc.2021.103456]</w:t>
      </w:r>
    </w:p>
    <w:p w14:paraId="3F8DA298" w14:textId="77777777" w:rsidR="00226DBA" w:rsidRPr="00842A3E" w:rsidRDefault="00226DBA" w:rsidP="00842A3E">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2</w:t>
      </w:r>
      <w:r>
        <w:rPr>
          <w:rFonts w:ascii="Book Antiqua" w:hAnsi="Book Antiqua"/>
        </w:rPr>
        <w:t xml:space="preserve"> </w:t>
      </w:r>
      <w:proofErr w:type="spellStart"/>
      <w:r w:rsidRPr="00842A3E">
        <w:rPr>
          <w:rFonts w:ascii="Book Antiqua" w:hAnsi="Book Antiqua"/>
          <w:b/>
          <w:bCs/>
        </w:rPr>
        <w:t>Dami</w:t>
      </w:r>
      <w:proofErr w:type="spellEnd"/>
      <w:r>
        <w:rPr>
          <w:rFonts w:ascii="Book Antiqua" w:hAnsi="Book Antiqua"/>
          <w:b/>
          <w:bCs/>
        </w:rPr>
        <w:t xml:space="preserve"> </w:t>
      </w:r>
      <w:r w:rsidRPr="00842A3E">
        <w:rPr>
          <w:rFonts w:ascii="Book Antiqua" w:hAnsi="Book Antiqua"/>
          <w:b/>
          <w:bCs/>
        </w:rPr>
        <w:t>S,</w:t>
      </w:r>
      <w:r>
        <w:rPr>
          <w:rFonts w:ascii="Book Antiqua" w:hAnsi="Book Antiqua"/>
        </w:rPr>
        <w:t xml:space="preserve"> </w:t>
      </w:r>
      <w:proofErr w:type="spellStart"/>
      <w:r w:rsidRPr="00842A3E">
        <w:rPr>
          <w:rFonts w:ascii="Book Antiqua" w:hAnsi="Book Antiqua"/>
        </w:rPr>
        <w:t>Esterabi</w:t>
      </w:r>
      <w:proofErr w:type="spellEnd"/>
      <w:r>
        <w:rPr>
          <w:rFonts w:ascii="Book Antiqua" w:hAnsi="Book Antiqua"/>
        </w:rPr>
        <w:t xml:space="preserve"> </w:t>
      </w:r>
      <w:r w:rsidRPr="00842A3E">
        <w:rPr>
          <w:rFonts w:ascii="Book Antiqua" w:hAnsi="Book Antiqua"/>
        </w:rPr>
        <w:t>M.</w:t>
      </w:r>
      <w:r>
        <w:rPr>
          <w:rFonts w:ascii="Book Antiqua" w:hAnsi="Book Antiqua"/>
        </w:rPr>
        <w:t xml:space="preserve"> </w:t>
      </w:r>
      <w:bookmarkStart w:id="115" w:name="OLE_LINK96"/>
      <w:bookmarkStart w:id="116" w:name="OLE_LINK97"/>
      <w:bookmarkStart w:id="117" w:name="OLE_LINK98"/>
      <w:r w:rsidRPr="00842A3E">
        <w:rPr>
          <w:rFonts w:ascii="Book Antiqua" w:hAnsi="Book Antiqua"/>
        </w:rPr>
        <w:t>Predicting</w:t>
      </w:r>
      <w:r>
        <w:rPr>
          <w:rFonts w:ascii="Book Antiqua" w:hAnsi="Book Antiqua"/>
        </w:rPr>
        <w:t xml:space="preserve"> </w:t>
      </w:r>
      <w:r w:rsidRPr="00842A3E">
        <w:rPr>
          <w:rFonts w:ascii="Book Antiqua" w:hAnsi="Book Antiqua"/>
        </w:rPr>
        <w:t>stock</w:t>
      </w:r>
      <w:r>
        <w:rPr>
          <w:rFonts w:ascii="Book Antiqua" w:hAnsi="Book Antiqua"/>
        </w:rPr>
        <w:t xml:space="preserve"> </w:t>
      </w:r>
      <w:r w:rsidRPr="00842A3E">
        <w:rPr>
          <w:rFonts w:ascii="Book Antiqua" w:hAnsi="Book Antiqua"/>
        </w:rPr>
        <w:t>returns</w:t>
      </w:r>
      <w:r>
        <w:rPr>
          <w:rFonts w:ascii="Book Antiqua" w:hAnsi="Book Antiqua"/>
        </w:rPr>
        <w:t xml:space="preserve"> </w:t>
      </w:r>
      <w:r w:rsidRPr="00842A3E">
        <w:rPr>
          <w:rFonts w:ascii="Book Antiqua" w:hAnsi="Book Antiqua"/>
        </w:rPr>
        <w:t>of</w:t>
      </w:r>
      <w:r>
        <w:rPr>
          <w:rFonts w:ascii="Book Antiqua" w:hAnsi="Book Antiqua"/>
        </w:rPr>
        <w:t xml:space="preserve"> </w:t>
      </w:r>
      <w:r w:rsidRPr="00842A3E">
        <w:rPr>
          <w:rFonts w:ascii="Book Antiqua" w:hAnsi="Book Antiqua"/>
        </w:rPr>
        <w:t>Tehran</w:t>
      </w:r>
      <w:r>
        <w:rPr>
          <w:rFonts w:ascii="Book Antiqua" w:hAnsi="Book Antiqua"/>
        </w:rPr>
        <w:t xml:space="preserve"> </w:t>
      </w:r>
      <w:r w:rsidRPr="00842A3E">
        <w:rPr>
          <w:rFonts w:ascii="Book Antiqua" w:hAnsi="Book Antiqua"/>
        </w:rPr>
        <w:t>exchange</w:t>
      </w:r>
      <w:r>
        <w:rPr>
          <w:rFonts w:ascii="Book Antiqua" w:hAnsi="Book Antiqua"/>
        </w:rPr>
        <w:t xml:space="preserve"> </w:t>
      </w:r>
      <w:r w:rsidRPr="00842A3E">
        <w:rPr>
          <w:rFonts w:ascii="Book Antiqua" w:hAnsi="Book Antiqua"/>
        </w:rPr>
        <w:t>using</w:t>
      </w:r>
      <w:r>
        <w:rPr>
          <w:rFonts w:ascii="Book Antiqua" w:hAnsi="Book Antiqua"/>
        </w:rPr>
        <w:t xml:space="preserve"> </w:t>
      </w:r>
      <w:r w:rsidRPr="00842A3E">
        <w:rPr>
          <w:rFonts w:ascii="Book Antiqua" w:hAnsi="Book Antiqua"/>
        </w:rPr>
        <w:t>LSTM</w:t>
      </w:r>
      <w:r>
        <w:rPr>
          <w:rFonts w:ascii="Book Antiqua" w:hAnsi="Book Antiqua"/>
        </w:rPr>
        <w:t xml:space="preserve"> </w:t>
      </w:r>
      <w:r w:rsidRPr="00842A3E">
        <w:rPr>
          <w:rFonts w:ascii="Book Antiqua" w:hAnsi="Book Antiqua"/>
        </w:rPr>
        <w:t>neural</w:t>
      </w:r>
      <w:r>
        <w:rPr>
          <w:rFonts w:ascii="Book Antiqua" w:hAnsi="Book Antiqua"/>
        </w:rPr>
        <w:t xml:space="preserve"> </w:t>
      </w:r>
      <w:r w:rsidRPr="00842A3E">
        <w:rPr>
          <w:rFonts w:ascii="Book Antiqua" w:hAnsi="Book Antiqua"/>
        </w:rPr>
        <w:t>network</w:t>
      </w:r>
      <w:r>
        <w:rPr>
          <w:rFonts w:ascii="Book Antiqua" w:hAnsi="Book Antiqua"/>
        </w:rPr>
        <w:t xml:space="preserve"> </w:t>
      </w:r>
      <w:r w:rsidRPr="00842A3E">
        <w:rPr>
          <w:rFonts w:ascii="Book Antiqua" w:hAnsi="Book Antiqua"/>
        </w:rPr>
        <w:t>and</w:t>
      </w:r>
      <w:r>
        <w:rPr>
          <w:rFonts w:ascii="Book Antiqua" w:hAnsi="Book Antiqua"/>
        </w:rPr>
        <w:t xml:space="preserve"> </w:t>
      </w:r>
      <w:r w:rsidRPr="00842A3E">
        <w:rPr>
          <w:rFonts w:ascii="Book Antiqua" w:hAnsi="Book Antiqua"/>
        </w:rPr>
        <w:t>feature</w:t>
      </w:r>
      <w:r>
        <w:rPr>
          <w:rFonts w:ascii="Book Antiqua" w:hAnsi="Book Antiqua"/>
        </w:rPr>
        <w:t xml:space="preserve"> </w:t>
      </w:r>
      <w:r w:rsidRPr="00842A3E">
        <w:rPr>
          <w:rFonts w:ascii="Book Antiqua" w:hAnsi="Book Antiqua"/>
        </w:rPr>
        <w:t>engineering</w:t>
      </w:r>
      <w:r>
        <w:rPr>
          <w:rFonts w:ascii="Book Antiqua" w:hAnsi="Book Antiqua"/>
        </w:rPr>
        <w:t xml:space="preserve"> </w:t>
      </w:r>
      <w:r w:rsidRPr="00842A3E">
        <w:rPr>
          <w:rFonts w:ascii="Book Antiqua" w:hAnsi="Book Antiqua"/>
        </w:rPr>
        <w:t>technique</w:t>
      </w:r>
      <w:bookmarkEnd w:id="115"/>
      <w:bookmarkEnd w:id="116"/>
      <w:bookmarkEnd w:id="117"/>
      <w:r w:rsidRPr="00842A3E">
        <w:rPr>
          <w:rFonts w:ascii="Book Antiqua" w:hAnsi="Book Antiqua"/>
        </w:rPr>
        <w:t>.</w:t>
      </w:r>
      <w:r>
        <w:rPr>
          <w:rFonts w:ascii="Book Antiqua" w:hAnsi="Book Antiqua"/>
        </w:rPr>
        <w:t xml:space="preserve"> </w:t>
      </w:r>
      <w:proofErr w:type="spellStart"/>
      <w:r w:rsidRPr="00946EEA">
        <w:rPr>
          <w:rFonts w:ascii="Book Antiqua" w:hAnsi="Book Antiqua"/>
          <w:i/>
        </w:rPr>
        <w:t>Multimed</w:t>
      </w:r>
      <w:proofErr w:type="spellEnd"/>
      <w:r w:rsidRPr="00946EEA">
        <w:rPr>
          <w:rFonts w:ascii="Book Antiqua" w:hAnsi="Book Antiqua"/>
          <w:i/>
        </w:rPr>
        <w:t xml:space="preserve"> Tools Appl</w:t>
      </w:r>
      <w:r>
        <w:rPr>
          <w:rFonts w:ascii="Book Antiqua" w:hAnsi="Book Antiqua"/>
        </w:rPr>
        <w:t xml:space="preserve"> </w:t>
      </w:r>
      <w:r w:rsidRPr="00842A3E">
        <w:rPr>
          <w:rFonts w:ascii="Book Antiqua" w:hAnsi="Book Antiqua"/>
        </w:rPr>
        <w:t>2021;</w:t>
      </w:r>
      <w:r>
        <w:rPr>
          <w:rFonts w:ascii="Book Antiqua" w:hAnsi="Book Antiqua" w:hint="eastAsia"/>
        </w:rPr>
        <w:t xml:space="preserve"> </w:t>
      </w:r>
      <w:r w:rsidRPr="00946EEA">
        <w:rPr>
          <w:rFonts w:ascii="Book Antiqua" w:hAnsi="Book Antiqua"/>
          <w:b/>
        </w:rPr>
        <w:t>80</w:t>
      </w:r>
      <w:r w:rsidRPr="00842A3E">
        <w:rPr>
          <w:rFonts w:ascii="Book Antiqua" w:hAnsi="Book Antiqua"/>
        </w:rPr>
        <w:t>:</w:t>
      </w:r>
      <w:r>
        <w:rPr>
          <w:rFonts w:ascii="Book Antiqua" w:hAnsi="Book Antiqua" w:hint="eastAsia"/>
        </w:rPr>
        <w:t xml:space="preserve"> </w:t>
      </w:r>
      <w:r w:rsidRPr="00842A3E">
        <w:rPr>
          <w:rFonts w:ascii="Book Antiqua" w:hAnsi="Book Antiqua"/>
        </w:rPr>
        <w:t>19947-</w:t>
      </w:r>
      <w:r>
        <w:rPr>
          <w:rFonts w:ascii="Book Antiqua" w:hAnsi="Book Antiqua" w:hint="eastAsia"/>
        </w:rPr>
        <w:t>199</w:t>
      </w:r>
      <w:r>
        <w:rPr>
          <w:rFonts w:ascii="Book Antiqua" w:hAnsi="Book Antiqua"/>
        </w:rPr>
        <w:t xml:space="preserve">70 </w:t>
      </w:r>
      <w:r w:rsidRPr="00842A3E">
        <w:rPr>
          <w:rFonts w:ascii="Book Antiqua" w:hAnsi="Book Antiqua"/>
        </w:rPr>
        <w:t>[DOI:</w:t>
      </w:r>
      <w:r>
        <w:rPr>
          <w:rFonts w:ascii="Book Antiqua" w:hAnsi="Book Antiqua" w:hint="eastAsia"/>
        </w:rPr>
        <w:t xml:space="preserve"> </w:t>
      </w:r>
      <w:r w:rsidRPr="00842A3E">
        <w:rPr>
          <w:rFonts w:ascii="Book Antiqua" w:hAnsi="Book Antiqua"/>
        </w:rPr>
        <w:t>10.1007/s11042-021-10778-3]</w:t>
      </w:r>
    </w:p>
    <w:bookmarkEnd w:id="71"/>
    <w:bookmarkEnd w:id="72"/>
    <w:p w14:paraId="37A36EEC" w14:textId="77777777" w:rsidR="00A77B3E" w:rsidRDefault="00A77B3E">
      <w:pPr>
        <w:spacing w:line="360" w:lineRule="auto"/>
        <w:jc w:val="both"/>
      </w:pPr>
    </w:p>
    <w:p w14:paraId="13E3151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9AC3C5E" w14:textId="77777777" w:rsidR="00A77B3E" w:rsidRDefault="00842A3E">
      <w:pPr>
        <w:spacing w:line="360" w:lineRule="auto"/>
        <w:jc w:val="both"/>
      </w:pPr>
      <w:r>
        <w:rPr>
          <w:rFonts w:ascii="Book Antiqua" w:eastAsia="Book Antiqua" w:hAnsi="Book Antiqua" w:cs="Book Antiqua"/>
          <w:b/>
          <w:color w:val="000000"/>
        </w:rPr>
        <w:lastRenderedPageBreak/>
        <w:t>Footnotes</w:t>
      </w:r>
    </w:p>
    <w:p w14:paraId="2F949A0C" w14:textId="77777777" w:rsidR="00A77B3E" w:rsidRDefault="00842A3E">
      <w:pPr>
        <w:spacing w:line="360" w:lineRule="auto"/>
        <w:jc w:val="both"/>
      </w:pPr>
      <w:r>
        <w:rPr>
          <w:rFonts w:ascii="Book Antiqua" w:eastAsia="Book Antiqua" w:hAnsi="Book Antiqua" w:cs="Book Antiqua"/>
          <w:b/>
          <w:bCs/>
          <w:color w:val="000000"/>
        </w:rPr>
        <w:t xml:space="preserve">Conflict-of-interest statement: </w:t>
      </w:r>
      <w:bookmarkStart w:id="118" w:name="_Hlk108617207"/>
      <w:bookmarkStart w:id="119" w:name="OLE_LINK247"/>
      <w:r>
        <w:rPr>
          <w:rFonts w:ascii="Book Antiqua" w:eastAsia="Book Antiqua" w:hAnsi="Book Antiqua" w:cs="Book Antiqua"/>
          <w:color w:val="000000"/>
        </w:rPr>
        <w:t>There is no conflict of interest associated with the author contributed his efforts in this manuscript.</w:t>
      </w:r>
      <w:bookmarkEnd w:id="118"/>
      <w:bookmarkEnd w:id="119"/>
    </w:p>
    <w:p w14:paraId="72E6852A" w14:textId="77777777" w:rsidR="00A77B3E" w:rsidRDefault="00A77B3E">
      <w:pPr>
        <w:spacing w:line="360" w:lineRule="auto"/>
        <w:jc w:val="both"/>
      </w:pPr>
    </w:p>
    <w:p w14:paraId="108F8F0D" w14:textId="77777777" w:rsidR="00A77B3E" w:rsidRDefault="00842A3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6FA3B0" w14:textId="77777777" w:rsidR="00A77B3E" w:rsidRDefault="00A77B3E">
      <w:pPr>
        <w:spacing w:line="360" w:lineRule="auto"/>
        <w:jc w:val="both"/>
      </w:pPr>
    </w:p>
    <w:p w14:paraId="4BE77918" w14:textId="77777777" w:rsidR="00A77B3E" w:rsidRDefault="00842A3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A1D65C3" w14:textId="77777777" w:rsidR="00A77B3E" w:rsidRDefault="00842A3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4D5ADBA" w14:textId="77777777" w:rsidR="00A77B3E" w:rsidRDefault="00A77B3E">
      <w:pPr>
        <w:spacing w:line="360" w:lineRule="auto"/>
        <w:jc w:val="both"/>
      </w:pPr>
    </w:p>
    <w:p w14:paraId="347681C7" w14:textId="77777777" w:rsidR="00A77B3E" w:rsidRDefault="00842A3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11, 2022</w:t>
      </w:r>
    </w:p>
    <w:p w14:paraId="415D7487" w14:textId="77777777" w:rsidR="00A77B3E" w:rsidRDefault="00842A3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2022</w:t>
      </w:r>
    </w:p>
    <w:p w14:paraId="394C3297" w14:textId="77777777" w:rsidR="00A77B3E" w:rsidRDefault="00842A3E">
      <w:pPr>
        <w:spacing w:line="360" w:lineRule="auto"/>
        <w:jc w:val="both"/>
      </w:pPr>
      <w:r>
        <w:rPr>
          <w:rFonts w:ascii="Book Antiqua" w:eastAsia="Book Antiqua" w:hAnsi="Book Antiqua" w:cs="Book Antiqua"/>
          <w:b/>
          <w:color w:val="000000"/>
        </w:rPr>
        <w:t xml:space="preserve">Article in press: </w:t>
      </w:r>
    </w:p>
    <w:p w14:paraId="3B3D92A3" w14:textId="77777777" w:rsidR="00A77B3E" w:rsidRDefault="00A77B3E">
      <w:pPr>
        <w:spacing w:line="360" w:lineRule="auto"/>
        <w:jc w:val="both"/>
      </w:pPr>
    </w:p>
    <w:p w14:paraId="442F5181" w14:textId="77777777" w:rsidR="00A77B3E" w:rsidRDefault="00842A3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F436C5">
        <w:rPr>
          <w:rFonts w:ascii="Book Antiqua" w:eastAsia="Book Antiqua" w:hAnsi="Book Antiqua" w:cs="Book Antiqua"/>
          <w:color w:val="000000"/>
        </w:rPr>
        <w:t>cardiovascular sy</w:t>
      </w:r>
      <w:r>
        <w:rPr>
          <w:rFonts w:ascii="Book Antiqua" w:eastAsia="Book Antiqua" w:hAnsi="Book Antiqua" w:cs="Book Antiqua"/>
          <w:color w:val="000000"/>
        </w:rPr>
        <w:t>stems</w:t>
      </w:r>
    </w:p>
    <w:p w14:paraId="665696FB" w14:textId="77777777" w:rsidR="00A77B3E" w:rsidRDefault="00842A3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Iran</w:t>
      </w:r>
    </w:p>
    <w:p w14:paraId="22EB0236" w14:textId="77777777" w:rsidR="00A77B3E" w:rsidRDefault="00842A3E">
      <w:pPr>
        <w:spacing w:line="360" w:lineRule="auto"/>
        <w:jc w:val="both"/>
      </w:pPr>
      <w:r>
        <w:rPr>
          <w:rFonts w:ascii="Book Antiqua" w:eastAsia="Book Antiqua" w:hAnsi="Book Antiqua" w:cs="Book Antiqua"/>
          <w:b/>
          <w:color w:val="000000"/>
        </w:rPr>
        <w:t>Peer-review report’s scientific quality classification</w:t>
      </w:r>
    </w:p>
    <w:p w14:paraId="2CC0A217" w14:textId="77777777" w:rsidR="00A77B3E" w:rsidRDefault="00842A3E">
      <w:pPr>
        <w:spacing w:line="360" w:lineRule="auto"/>
        <w:jc w:val="both"/>
      </w:pPr>
      <w:r>
        <w:rPr>
          <w:rFonts w:ascii="Book Antiqua" w:eastAsia="Book Antiqua" w:hAnsi="Book Antiqua" w:cs="Book Antiqua"/>
          <w:color w:val="000000"/>
        </w:rPr>
        <w:t>Grade A (Excellent): 0</w:t>
      </w:r>
    </w:p>
    <w:p w14:paraId="75172957" w14:textId="77777777" w:rsidR="00A77B3E" w:rsidRDefault="00842A3E">
      <w:pPr>
        <w:spacing w:line="360" w:lineRule="auto"/>
        <w:jc w:val="both"/>
      </w:pPr>
      <w:r>
        <w:rPr>
          <w:rFonts w:ascii="Book Antiqua" w:eastAsia="Book Antiqua" w:hAnsi="Book Antiqua" w:cs="Book Antiqua"/>
          <w:color w:val="000000"/>
        </w:rPr>
        <w:t>Grade B (Very good): 0</w:t>
      </w:r>
    </w:p>
    <w:p w14:paraId="1499D868" w14:textId="77777777" w:rsidR="00A77B3E" w:rsidRDefault="00842A3E">
      <w:pPr>
        <w:spacing w:line="360" w:lineRule="auto"/>
        <w:jc w:val="both"/>
      </w:pPr>
      <w:r>
        <w:rPr>
          <w:rFonts w:ascii="Book Antiqua" w:eastAsia="Book Antiqua" w:hAnsi="Book Antiqua" w:cs="Book Antiqua"/>
          <w:color w:val="000000"/>
        </w:rPr>
        <w:t>Grade C (Good): C, C</w:t>
      </w:r>
    </w:p>
    <w:p w14:paraId="6D0FD389" w14:textId="77777777" w:rsidR="00A77B3E" w:rsidRDefault="00842A3E">
      <w:pPr>
        <w:spacing w:line="360" w:lineRule="auto"/>
        <w:jc w:val="both"/>
      </w:pPr>
      <w:r>
        <w:rPr>
          <w:rFonts w:ascii="Book Antiqua" w:eastAsia="Book Antiqua" w:hAnsi="Book Antiqua" w:cs="Book Antiqua"/>
          <w:color w:val="000000"/>
        </w:rPr>
        <w:t>Grade D (Fair): 0</w:t>
      </w:r>
    </w:p>
    <w:p w14:paraId="13333319" w14:textId="77777777" w:rsidR="00A77B3E" w:rsidRDefault="00842A3E">
      <w:pPr>
        <w:spacing w:line="360" w:lineRule="auto"/>
        <w:jc w:val="both"/>
      </w:pPr>
      <w:r>
        <w:rPr>
          <w:rFonts w:ascii="Book Antiqua" w:eastAsia="Book Antiqua" w:hAnsi="Book Antiqua" w:cs="Book Antiqua"/>
          <w:color w:val="000000"/>
        </w:rPr>
        <w:t>Grade E (Poor): 0</w:t>
      </w:r>
    </w:p>
    <w:p w14:paraId="2E3BF12B" w14:textId="77777777" w:rsidR="00A77B3E" w:rsidRDefault="00A77B3E">
      <w:pPr>
        <w:spacing w:line="360" w:lineRule="auto"/>
        <w:jc w:val="both"/>
      </w:pPr>
    </w:p>
    <w:p w14:paraId="4C9FC31B" w14:textId="77777777" w:rsidR="00C041F4" w:rsidRDefault="00842A3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Ali N, Finland; Muneer A, Malaysia</w:t>
      </w:r>
      <w:r>
        <w:rPr>
          <w:rFonts w:ascii="Book Antiqua" w:eastAsia="Book Antiqua" w:hAnsi="Book Antiqua" w:cs="Book Antiqua"/>
          <w:b/>
          <w:color w:val="000000"/>
        </w:rPr>
        <w:t xml:space="preserve"> S-Editor: </w:t>
      </w:r>
      <w:r w:rsidR="00F436C5" w:rsidRPr="00F436C5">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w:t>
      </w:r>
      <w:r w:rsidR="00A2311F">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A77059" w:rsidRPr="00F436C5">
        <w:rPr>
          <w:rFonts w:ascii="Book Antiqua" w:hAnsi="Book Antiqua" w:cs="Book Antiqua" w:hint="eastAsia"/>
          <w:color w:val="000000"/>
          <w:lang w:eastAsia="zh-CN"/>
        </w:rPr>
        <w:t>Zhang H</w:t>
      </w:r>
    </w:p>
    <w:p w14:paraId="280CBD66" w14:textId="77777777" w:rsidR="00A77B3E" w:rsidRDefault="00C041F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0BCABCB0" w14:textId="77777777" w:rsidR="003D095F" w:rsidRDefault="00C802C9">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5995E5DB" wp14:editId="669FE23D">
            <wp:extent cx="3215647" cy="303886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725-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5647" cy="3038862"/>
                    </a:xfrm>
                    <a:prstGeom prst="rect">
                      <a:avLst/>
                    </a:prstGeom>
                  </pic:spPr>
                </pic:pic>
              </a:graphicData>
            </a:graphic>
          </wp:inline>
        </w:drawing>
      </w:r>
    </w:p>
    <w:p w14:paraId="7BB55C1D" w14:textId="77777777" w:rsidR="00C041F4" w:rsidRDefault="00C041F4">
      <w:pPr>
        <w:spacing w:line="360" w:lineRule="auto"/>
        <w:jc w:val="both"/>
        <w:rPr>
          <w:rFonts w:ascii="Book Antiqua" w:hAnsi="Book Antiqua" w:cs="Book Antiqua"/>
          <w:b/>
          <w:color w:val="000000"/>
          <w:lang w:eastAsia="zh-CN"/>
        </w:rPr>
      </w:pPr>
      <w:bookmarkStart w:id="120" w:name="OLE_LINK248"/>
      <w:bookmarkStart w:id="121" w:name="OLE_LINK249"/>
      <w:r w:rsidRPr="00C041F4">
        <w:rPr>
          <w:rFonts w:ascii="Book Antiqua" w:hAnsi="Book Antiqua" w:cs="Book Antiqua"/>
          <w:b/>
          <w:color w:val="000000"/>
          <w:lang w:eastAsia="zh-CN"/>
        </w:rPr>
        <w:t xml:space="preserve">Figure 1 Architecture of the </w:t>
      </w:r>
      <w:r w:rsidR="0076672E">
        <w:rPr>
          <w:rFonts w:ascii="Book Antiqua" w:hAnsi="Book Antiqua" w:cs="Book Antiqua" w:hint="eastAsia"/>
          <w:b/>
          <w:color w:val="000000"/>
          <w:lang w:eastAsia="zh-CN"/>
        </w:rPr>
        <w:t>i</w:t>
      </w:r>
      <w:r w:rsidR="0076672E" w:rsidRPr="0076672E">
        <w:rPr>
          <w:rFonts w:ascii="Book Antiqua" w:hAnsi="Book Antiqua" w:cs="Book Antiqua"/>
          <w:b/>
          <w:color w:val="000000"/>
          <w:lang w:eastAsia="zh-CN"/>
        </w:rPr>
        <w:t>nternet of things</w:t>
      </w:r>
      <w:r w:rsidRPr="00C041F4">
        <w:rPr>
          <w:rFonts w:ascii="Book Antiqua" w:hAnsi="Book Antiqua" w:cs="Book Antiqua"/>
          <w:b/>
          <w:color w:val="000000"/>
          <w:lang w:eastAsia="zh-CN"/>
        </w:rPr>
        <w:t xml:space="preserve"> for </w:t>
      </w:r>
      <w:bookmarkStart w:id="122" w:name="OLE_LINK12"/>
      <w:bookmarkStart w:id="123" w:name="OLE_LINK13"/>
      <w:r w:rsidR="0076672E">
        <w:rPr>
          <w:rFonts w:ascii="Book Antiqua" w:hAnsi="Book Antiqua" w:cs="Book Antiqua"/>
          <w:b/>
          <w:color w:val="000000"/>
          <w:lang w:eastAsia="zh-CN"/>
        </w:rPr>
        <w:t>electrocardiogram</w:t>
      </w:r>
      <w:r w:rsidRPr="00C041F4">
        <w:rPr>
          <w:rFonts w:ascii="Book Antiqua" w:hAnsi="Book Antiqua" w:cs="Book Antiqua"/>
          <w:b/>
          <w:color w:val="000000"/>
          <w:lang w:eastAsia="zh-CN"/>
        </w:rPr>
        <w:t xml:space="preserve"> </w:t>
      </w:r>
      <w:bookmarkEnd w:id="122"/>
      <w:bookmarkEnd w:id="123"/>
      <w:r w:rsidRPr="00C041F4">
        <w:rPr>
          <w:rFonts w:ascii="Book Antiqua" w:hAnsi="Book Antiqua" w:cs="Book Antiqua"/>
          <w:b/>
          <w:color w:val="000000"/>
          <w:lang w:eastAsia="zh-CN"/>
        </w:rPr>
        <w:t>monitoring</w:t>
      </w:r>
      <w:r>
        <w:rPr>
          <w:rFonts w:ascii="Book Antiqua" w:hAnsi="Book Antiqua" w:cs="Book Antiqua" w:hint="eastAsia"/>
          <w:b/>
          <w:color w:val="000000"/>
          <w:lang w:eastAsia="zh-CN"/>
        </w:rPr>
        <w:t>.</w:t>
      </w:r>
    </w:p>
    <w:bookmarkEnd w:id="120"/>
    <w:bookmarkEnd w:id="121"/>
    <w:p w14:paraId="779BBCDE" w14:textId="77777777" w:rsidR="003D095F" w:rsidRDefault="00C041F4" w:rsidP="00C041F4">
      <w:pPr>
        <w:spacing w:line="360" w:lineRule="auto"/>
        <w:jc w:val="both"/>
        <w:rPr>
          <w:rFonts w:ascii="Book Antiqua" w:hAnsi="Book Antiqua"/>
          <w:b/>
          <w:bCs/>
          <w:lang w:eastAsia="zh-CN"/>
        </w:rPr>
      </w:pPr>
      <w:r>
        <w:rPr>
          <w:rFonts w:ascii="Book Antiqua" w:hAnsi="Book Antiqua"/>
          <w:b/>
          <w:bCs/>
        </w:rPr>
        <w:br w:type="page"/>
      </w:r>
      <w:r w:rsidR="00C802C9">
        <w:rPr>
          <w:rFonts w:ascii="Book Antiqua" w:hAnsi="Book Antiqua"/>
          <w:b/>
          <w:bCs/>
          <w:noProof/>
          <w:lang w:eastAsia="zh-CN"/>
        </w:rPr>
        <w:lastRenderedPageBreak/>
        <w:drawing>
          <wp:inline distT="0" distB="0" distL="0" distR="0" wp14:anchorId="1EB73CA4" wp14:editId="769E2A6E">
            <wp:extent cx="2679197" cy="349606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725-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9197" cy="3496063"/>
                    </a:xfrm>
                    <a:prstGeom prst="rect">
                      <a:avLst/>
                    </a:prstGeom>
                  </pic:spPr>
                </pic:pic>
              </a:graphicData>
            </a:graphic>
          </wp:inline>
        </w:drawing>
      </w:r>
    </w:p>
    <w:p w14:paraId="2CA98610" w14:textId="77777777" w:rsidR="00C041F4" w:rsidRPr="003D095F" w:rsidRDefault="00C041F4" w:rsidP="003D095F">
      <w:pPr>
        <w:pStyle w:val="aa"/>
        <w:adjustRightInd w:val="0"/>
        <w:snapToGrid w:val="0"/>
        <w:spacing w:before="0" w:beforeAutospacing="0" w:after="0" w:afterAutospacing="0" w:line="360" w:lineRule="auto"/>
        <w:jc w:val="both"/>
        <w:rPr>
          <w:rFonts w:ascii="Book Antiqua" w:eastAsiaTheme="minorEastAsia" w:hAnsi="Book Antiqua" w:cs="Tahoma"/>
        </w:rPr>
      </w:pPr>
      <w:r w:rsidRPr="00A33705">
        <w:rPr>
          <w:rFonts w:ascii="Book Antiqua" w:hAnsi="Book Antiqua"/>
          <w:b/>
          <w:bCs/>
        </w:rPr>
        <w:t>Figure 2 Process of the proposed health monitoring system</w:t>
      </w:r>
      <w:r>
        <w:rPr>
          <w:rFonts w:ascii="Book Antiqua" w:hAnsi="Book Antiqua" w:hint="eastAsia"/>
          <w:b/>
          <w:bCs/>
        </w:rPr>
        <w:t>.</w:t>
      </w:r>
      <w:r w:rsidR="003D095F">
        <w:rPr>
          <w:rFonts w:ascii="Book Antiqua" w:hAnsi="Book Antiqua" w:hint="eastAsia"/>
          <w:b/>
          <w:bCs/>
        </w:rPr>
        <w:t xml:space="preserve"> </w:t>
      </w:r>
      <w:bookmarkStart w:id="124" w:name="OLE_LINK70"/>
      <w:bookmarkStart w:id="125" w:name="OLE_LINK71"/>
      <w:r w:rsidR="003D095F" w:rsidRPr="005D7D31">
        <w:rPr>
          <w:rFonts w:ascii="Book Antiqua" w:hAnsi="Book Antiqua" w:cs="B Nazanin"/>
          <w:lang w:bidi="fa-IR"/>
        </w:rPr>
        <w:t xml:space="preserve">LSTM: </w:t>
      </w:r>
      <w:r w:rsidR="003D095F" w:rsidRPr="005D7D31">
        <w:rPr>
          <w:rFonts w:ascii="Book Antiqua" w:hAnsi="Book Antiqua" w:cs="Book Antiqua"/>
          <w:color w:val="000000"/>
        </w:rPr>
        <w:t>L</w:t>
      </w:r>
      <w:r w:rsidR="003D095F" w:rsidRPr="005D7D31">
        <w:rPr>
          <w:rFonts w:ascii="Book Antiqua" w:eastAsia="Book Antiqua" w:hAnsi="Book Antiqua" w:cs="Book Antiqua"/>
          <w:color w:val="000000"/>
        </w:rPr>
        <w:t>ong short-term memory</w:t>
      </w:r>
      <w:r w:rsidR="003D095F" w:rsidRPr="005D7D31">
        <w:rPr>
          <w:rFonts w:ascii="Book Antiqua" w:hAnsi="Book Antiqua" w:cs="Book Antiqua"/>
          <w:color w:val="000000"/>
        </w:rPr>
        <w:t>; RST: R</w:t>
      </w:r>
      <w:r w:rsidR="003D095F" w:rsidRPr="005D7D31">
        <w:rPr>
          <w:rFonts w:ascii="Book Antiqua" w:eastAsia="Book Antiqua" w:hAnsi="Book Antiqua" w:cs="Book Antiqua"/>
          <w:color w:val="000000"/>
        </w:rPr>
        <w:t>ough set theory</w:t>
      </w:r>
      <w:r w:rsidR="003D095F">
        <w:rPr>
          <w:rFonts w:ascii="Book Antiqua" w:eastAsiaTheme="minorEastAsia" w:hAnsi="Book Antiqua" w:cs="Book Antiqua" w:hint="eastAsia"/>
          <w:color w:val="000000"/>
        </w:rPr>
        <w:t>.</w:t>
      </w:r>
    </w:p>
    <w:bookmarkEnd w:id="124"/>
    <w:bookmarkEnd w:id="125"/>
    <w:p w14:paraId="7E88DF90" w14:textId="77777777" w:rsidR="003D095F" w:rsidRDefault="00C041F4" w:rsidP="00C041F4">
      <w:pPr>
        <w:spacing w:line="360" w:lineRule="auto"/>
        <w:jc w:val="both"/>
        <w:rPr>
          <w:rFonts w:ascii="Book Antiqua" w:hAnsi="Book Antiqua" w:cs="Tahoma"/>
          <w:b/>
          <w:bCs/>
          <w:lang w:eastAsia="zh-CN"/>
        </w:rPr>
      </w:pPr>
      <w:r>
        <w:rPr>
          <w:rFonts w:ascii="Book Antiqua" w:hAnsi="Book Antiqua" w:cs="Tahoma"/>
          <w:b/>
          <w:bCs/>
        </w:rPr>
        <w:br w:type="page"/>
      </w:r>
      <w:r w:rsidR="00C802C9">
        <w:rPr>
          <w:rFonts w:ascii="Book Antiqua" w:hAnsi="Book Antiqua" w:cs="Tahoma"/>
          <w:b/>
          <w:bCs/>
          <w:noProof/>
          <w:lang w:eastAsia="zh-CN"/>
        </w:rPr>
        <w:lastRenderedPageBreak/>
        <w:drawing>
          <wp:inline distT="0" distB="0" distL="0" distR="0" wp14:anchorId="2CCEA969" wp14:editId="0F45E6E8">
            <wp:extent cx="2938278" cy="230734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725-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8278" cy="2307341"/>
                    </a:xfrm>
                    <a:prstGeom prst="rect">
                      <a:avLst/>
                    </a:prstGeom>
                  </pic:spPr>
                </pic:pic>
              </a:graphicData>
            </a:graphic>
          </wp:inline>
        </w:drawing>
      </w:r>
    </w:p>
    <w:p w14:paraId="63F589A7" w14:textId="77777777" w:rsidR="00C041F4" w:rsidRPr="00C041F4" w:rsidRDefault="00C041F4" w:rsidP="00C041F4">
      <w:pPr>
        <w:spacing w:line="360" w:lineRule="auto"/>
        <w:jc w:val="both"/>
        <w:rPr>
          <w:rFonts w:ascii="Book Antiqua" w:hAnsi="Book Antiqua"/>
          <w:lang w:eastAsia="zh-CN"/>
        </w:rPr>
      </w:pPr>
      <w:bookmarkStart w:id="126" w:name="OLE_LINK250"/>
      <w:r w:rsidRPr="00C041F4">
        <w:rPr>
          <w:rFonts w:ascii="Book Antiqua" w:hAnsi="Book Antiqua" w:cs="Tahoma"/>
          <w:b/>
          <w:bCs/>
        </w:rPr>
        <w:t xml:space="preserve">Figure 3 </w:t>
      </w:r>
      <w:r w:rsidRPr="00C041F4">
        <w:rPr>
          <w:rFonts w:ascii="Book Antiqua" w:hAnsi="Book Antiqua"/>
          <w:b/>
          <w:bCs/>
        </w:rPr>
        <w:t>Structure</w:t>
      </w:r>
      <w:r w:rsidRPr="00C041F4">
        <w:rPr>
          <w:rFonts w:ascii="Book Antiqua" w:hAnsi="Book Antiqua" w:cs="Tahoma"/>
          <w:b/>
          <w:bCs/>
        </w:rPr>
        <w:t xml:space="preserve"> of an </w:t>
      </w:r>
      <w:r w:rsidR="0076672E" w:rsidRPr="0076672E">
        <w:rPr>
          <w:rFonts w:ascii="Book Antiqua" w:hAnsi="Book Antiqua" w:cs="Tahoma"/>
          <w:b/>
          <w:bCs/>
        </w:rPr>
        <w:t xml:space="preserve">long short-term </w:t>
      </w:r>
      <w:r w:rsidRPr="00C041F4">
        <w:rPr>
          <w:rFonts w:ascii="Book Antiqua" w:hAnsi="Book Antiqua" w:cs="Tahoma"/>
          <w:b/>
          <w:bCs/>
        </w:rPr>
        <w:t xml:space="preserve">memory </w:t>
      </w:r>
      <w:proofErr w:type="gramStart"/>
      <w:r w:rsidRPr="00C041F4">
        <w:rPr>
          <w:rFonts w:ascii="Book Antiqua" w:hAnsi="Book Antiqua" w:cs="Tahoma"/>
          <w:b/>
          <w:bCs/>
        </w:rPr>
        <w:t>unit</w:t>
      </w:r>
      <w:r w:rsidR="00226DBA">
        <w:rPr>
          <w:rFonts w:ascii="Book Antiqua" w:hAnsi="Book Antiqua" w:cs="Tahoma"/>
          <w:b/>
          <w:bCs/>
          <w:vertAlign w:val="superscript"/>
        </w:rPr>
        <w:t>[</w:t>
      </w:r>
      <w:proofErr w:type="gramEnd"/>
      <w:r w:rsidR="00226DBA">
        <w:rPr>
          <w:rFonts w:ascii="Book Antiqua" w:hAnsi="Book Antiqua" w:cs="Tahoma"/>
          <w:b/>
          <w:bCs/>
          <w:vertAlign w:val="superscript"/>
        </w:rPr>
        <w:t>3</w:t>
      </w:r>
      <w:r w:rsidR="00226DBA">
        <w:rPr>
          <w:rFonts w:ascii="Book Antiqua" w:hAnsi="Book Antiqua" w:cs="Tahoma" w:hint="eastAsia"/>
          <w:b/>
          <w:bCs/>
          <w:vertAlign w:val="superscript"/>
          <w:lang w:eastAsia="zh-CN"/>
        </w:rPr>
        <w:t>2</w:t>
      </w:r>
      <w:r w:rsidRPr="00C041F4">
        <w:rPr>
          <w:rFonts w:ascii="Book Antiqua" w:hAnsi="Book Antiqua" w:cs="Tahoma"/>
          <w:b/>
          <w:bCs/>
          <w:vertAlign w:val="superscript"/>
        </w:rPr>
        <w:t>]</w:t>
      </w:r>
      <w:r w:rsidRPr="00C041F4">
        <w:rPr>
          <w:rFonts w:ascii="Book Antiqua" w:hAnsi="Book Antiqua" w:cs="Tahoma" w:hint="eastAsia"/>
          <w:b/>
          <w:bCs/>
          <w:lang w:eastAsia="zh-CN"/>
        </w:rPr>
        <w:t>.</w:t>
      </w:r>
    </w:p>
    <w:bookmarkEnd w:id="126"/>
    <w:p w14:paraId="5DAEACB3" w14:textId="77777777" w:rsidR="003D095F" w:rsidRDefault="00C041F4" w:rsidP="00C041F4">
      <w:pPr>
        <w:spacing w:line="360" w:lineRule="auto"/>
        <w:jc w:val="both"/>
        <w:rPr>
          <w:rFonts w:ascii="Book Antiqua" w:hAnsi="Book Antiqua"/>
          <w:b/>
          <w:bCs/>
          <w:lang w:eastAsia="zh-CN"/>
        </w:rPr>
      </w:pPr>
      <w:r>
        <w:rPr>
          <w:rFonts w:ascii="Book Antiqua" w:hAnsi="Book Antiqua"/>
          <w:b/>
          <w:bCs/>
        </w:rPr>
        <w:br w:type="page"/>
      </w:r>
      <w:r w:rsidR="00C802C9">
        <w:rPr>
          <w:rFonts w:ascii="Book Antiqua" w:hAnsi="Book Antiqua"/>
          <w:b/>
          <w:bCs/>
          <w:noProof/>
          <w:lang w:eastAsia="zh-CN"/>
        </w:rPr>
        <w:lastRenderedPageBreak/>
        <w:drawing>
          <wp:inline distT="0" distB="0" distL="0" distR="0" wp14:anchorId="07B809E2" wp14:editId="3A5FCE09">
            <wp:extent cx="4447041" cy="262433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725-g0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7041" cy="2624333"/>
                    </a:xfrm>
                    <a:prstGeom prst="rect">
                      <a:avLst/>
                    </a:prstGeom>
                  </pic:spPr>
                </pic:pic>
              </a:graphicData>
            </a:graphic>
          </wp:inline>
        </w:drawing>
      </w:r>
    </w:p>
    <w:p w14:paraId="1124317C" w14:textId="77777777" w:rsidR="00C041F4" w:rsidRPr="003D095F" w:rsidRDefault="00C041F4" w:rsidP="003D095F">
      <w:pPr>
        <w:pStyle w:val="aa"/>
        <w:adjustRightInd w:val="0"/>
        <w:snapToGrid w:val="0"/>
        <w:spacing w:before="0" w:beforeAutospacing="0" w:after="0" w:afterAutospacing="0" w:line="360" w:lineRule="auto"/>
        <w:jc w:val="both"/>
        <w:rPr>
          <w:rFonts w:ascii="Book Antiqua" w:eastAsiaTheme="minorEastAsia" w:hAnsi="Book Antiqua" w:cs="Tahoma"/>
        </w:rPr>
      </w:pPr>
      <w:bookmarkStart w:id="127" w:name="OLE_LINK251"/>
      <w:bookmarkStart w:id="128" w:name="OLE_LINK252"/>
      <w:r w:rsidRPr="00A33705">
        <w:rPr>
          <w:rFonts w:ascii="Book Antiqua" w:hAnsi="Book Antiqua"/>
          <w:b/>
          <w:bCs/>
        </w:rPr>
        <w:t xml:space="preserve">Figure 4 </w:t>
      </w:r>
      <w:bookmarkStart w:id="129" w:name="OLE_LINK191"/>
      <w:bookmarkStart w:id="130" w:name="OLE_LINK192"/>
      <w:bookmarkStart w:id="131" w:name="OLE_LINK189"/>
      <w:bookmarkStart w:id="132" w:name="OLE_LINK190"/>
      <w:r w:rsidR="0076672E">
        <w:rPr>
          <w:rFonts w:ascii="Book Antiqua" w:hAnsi="Book Antiqua" w:hint="eastAsia"/>
          <w:b/>
          <w:bCs/>
        </w:rPr>
        <w:t>P</w:t>
      </w:r>
      <w:r w:rsidRPr="00A33705">
        <w:rPr>
          <w:rFonts w:ascii="Book Antiqua" w:hAnsi="Book Antiqua"/>
          <w:b/>
          <w:bCs/>
        </w:rPr>
        <w:t>erformance</w:t>
      </w:r>
      <w:bookmarkEnd w:id="129"/>
      <w:bookmarkEnd w:id="130"/>
      <w:r w:rsidRPr="00A33705">
        <w:rPr>
          <w:rFonts w:ascii="Book Antiqua" w:hAnsi="Book Antiqua"/>
          <w:b/>
          <w:bCs/>
        </w:rPr>
        <w:t xml:space="preserve"> of different methods compared to the proposed method</w:t>
      </w:r>
      <w:r>
        <w:rPr>
          <w:rFonts w:ascii="Book Antiqua" w:hAnsi="Book Antiqua" w:hint="eastAsia"/>
          <w:b/>
          <w:bCs/>
        </w:rPr>
        <w:t>.</w:t>
      </w:r>
      <w:r w:rsidR="003D095F">
        <w:rPr>
          <w:rFonts w:ascii="Book Antiqua" w:hAnsi="Book Antiqua" w:hint="eastAsia"/>
          <w:b/>
          <w:bCs/>
        </w:rPr>
        <w:t xml:space="preserve"> </w:t>
      </w:r>
      <w:r w:rsidR="003D095F" w:rsidRPr="005D7D31">
        <w:rPr>
          <w:rFonts w:ascii="Book Antiqua" w:hAnsi="Book Antiqua" w:cs="B Nazanin"/>
          <w:lang w:bidi="fa-IR"/>
        </w:rPr>
        <w:t xml:space="preserve">LSTM: </w:t>
      </w:r>
      <w:r w:rsidR="003D095F" w:rsidRPr="005D7D31">
        <w:rPr>
          <w:rFonts w:ascii="Book Antiqua" w:hAnsi="Book Antiqua" w:cs="Book Antiqua"/>
          <w:color w:val="000000"/>
        </w:rPr>
        <w:t>L</w:t>
      </w:r>
      <w:r w:rsidR="003D095F" w:rsidRPr="005D7D31">
        <w:rPr>
          <w:rFonts w:ascii="Book Antiqua" w:eastAsia="Book Antiqua" w:hAnsi="Book Antiqua" w:cs="Book Antiqua"/>
          <w:color w:val="000000"/>
        </w:rPr>
        <w:t>ong short-term memory</w:t>
      </w:r>
      <w:r w:rsidR="003D095F" w:rsidRPr="005D7D31">
        <w:rPr>
          <w:rFonts w:ascii="Book Antiqua" w:hAnsi="Book Antiqua" w:cs="Book Antiqua"/>
          <w:color w:val="000000"/>
        </w:rPr>
        <w:t>; RST: R</w:t>
      </w:r>
      <w:r w:rsidR="003D095F" w:rsidRPr="005D7D31">
        <w:rPr>
          <w:rFonts w:ascii="Book Antiqua" w:eastAsia="Book Antiqua" w:hAnsi="Book Antiqua" w:cs="Book Antiqua"/>
          <w:color w:val="000000"/>
        </w:rPr>
        <w:t>ough set theory</w:t>
      </w:r>
      <w:r w:rsidR="003D095F">
        <w:rPr>
          <w:rFonts w:ascii="Book Antiqua" w:eastAsiaTheme="minorEastAsia" w:hAnsi="Book Antiqua" w:cs="Book Antiqua" w:hint="eastAsia"/>
          <w:color w:val="000000"/>
        </w:rPr>
        <w:t xml:space="preserve">; </w:t>
      </w:r>
      <w:r w:rsidR="003D095F">
        <w:rPr>
          <w:rFonts w:ascii="Book Antiqua" w:hAnsi="Book Antiqua" w:cs="Book Antiqua" w:hint="eastAsia"/>
          <w:color w:val="000000"/>
        </w:rPr>
        <w:t xml:space="preserve">PPV: </w:t>
      </w:r>
      <w:r w:rsidR="003D095F" w:rsidRPr="00AF6464">
        <w:rPr>
          <w:rFonts w:ascii="Book Antiqua" w:hAnsi="Book Antiqua" w:cs="Book Antiqua"/>
          <w:color w:val="000000"/>
        </w:rPr>
        <w:t>Positive prediction value</w:t>
      </w:r>
      <w:r w:rsidR="003D095F">
        <w:rPr>
          <w:rFonts w:ascii="Book Antiqua" w:hAnsi="Book Antiqua" w:cs="Book Antiqua" w:hint="eastAsia"/>
          <w:color w:val="000000"/>
        </w:rPr>
        <w:t>; N</w:t>
      </w:r>
      <w:r w:rsidR="003D095F">
        <w:rPr>
          <w:rFonts w:ascii="Book Antiqua" w:hAnsi="Book Antiqua" w:cs="Book Antiqua"/>
          <w:color w:val="000000"/>
        </w:rPr>
        <w:t xml:space="preserve">PV: </w:t>
      </w:r>
      <w:r w:rsidR="003D095F" w:rsidRPr="00E80A1C">
        <w:rPr>
          <w:rFonts w:ascii="Book Antiqua" w:hAnsi="Book Antiqua" w:cs="Book Antiqua"/>
          <w:color w:val="000000"/>
        </w:rPr>
        <w:t xml:space="preserve">Negative </w:t>
      </w:r>
      <w:r w:rsidR="003D095F">
        <w:rPr>
          <w:rFonts w:ascii="Book Antiqua" w:hAnsi="Book Antiqua" w:cs="Book Antiqua"/>
          <w:color w:val="000000"/>
        </w:rPr>
        <w:t>prediction value</w:t>
      </w:r>
      <w:r w:rsidR="003D095F">
        <w:rPr>
          <w:rFonts w:ascii="Book Antiqua" w:hAnsi="Book Antiqua" w:cs="Book Antiqua" w:hint="eastAsia"/>
          <w:color w:val="000000"/>
        </w:rPr>
        <w:t>.</w:t>
      </w:r>
    </w:p>
    <w:bookmarkEnd w:id="127"/>
    <w:bookmarkEnd w:id="128"/>
    <w:bookmarkEnd w:id="131"/>
    <w:bookmarkEnd w:id="132"/>
    <w:p w14:paraId="348B2F73" w14:textId="77777777" w:rsidR="00C041F4" w:rsidRPr="005D7D31" w:rsidRDefault="00C041F4" w:rsidP="005D7D31">
      <w:pPr>
        <w:adjustRightInd w:val="0"/>
        <w:snapToGrid w:val="0"/>
        <w:spacing w:line="360" w:lineRule="auto"/>
        <w:jc w:val="both"/>
        <w:rPr>
          <w:rFonts w:ascii="Book Antiqua" w:hAnsi="Book Antiqua"/>
          <w:b/>
          <w:bCs/>
        </w:rPr>
      </w:pPr>
      <w:r>
        <w:rPr>
          <w:rFonts w:ascii="Book Antiqua" w:hAnsi="Book Antiqua" w:cs="Book Antiqua"/>
          <w:b/>
          <w:color w:val="000000"/>
          <w:lang w:eastAsia="zh-CN"/>
        </w:rPr>
        <w:br w:type="page"/>
      </w:r>
      <w:r w:rsidRPr="005D7D31">
        <w:rPr>
          <w:rFonts w:ascii="Book Antiqua" w:hAnsi="Book Antiqua"/>
          <w:b/>
          <w:bCs/>
        </w:rPr>
        <w:lastRenderedPageBreak/>
        <w:t xml:space="preserve">Table 1 The most important features of </w:t>
      </w:r>
      <w:r w:rsidR="0076672E" w:rsidRPr="005D7D31">
        <w:rPr>
          <w:rFonts w:ascii="Book Antiqua" w:hAnsi="Book Antiqua" w:cs="Book Antiqua"/>
          <w:b/>
          <w:color w:val="000000"/>
          <w:lang w:eastAsia="zh-CN"/>
        </w:rPr>
        <w:t xml:space="preserve">electrocardiogram </w:t>
      </w:r>
      <w:r w:rsidRPr="005D7D31">
        <w:rPr>
          <w:rFonts w:ascii="Book Antiqua" w:hAnsi="Book Antiqua"/>
          <w:b/>
          <w:bCs/>
        </w:rPr>
        <w:t xml:space="preserve">signals in the </w:t>
      </w:r>
      <w:bookmarkStart w:id="133" w:name="OLE_LINK14"/>
      <w:bookmarkStart w:id="134" w:name="OLE_LINK15"/>
      <w:r w:rsidRPr="005D7D31">
        <w:rPr>
          <w:rFonts w:ascii="Book Antiqua" w:hAnsi="Book Antiqua"/>
          <w:b/>
          <w:bCs/>
        </w:rPr>
        <w:t>UCI data</w:t>
      </w:r>
      <w:bookmarkEnd w:id="133"/>
      <w:bookmarkEnd w:id="134"/>
      <w:r w:rsidRPr="005D7D31">
        <w:rPr>
          <w:rFonts w:ascii="Book Antiqua" w:hAnsi="Book Antiqua"/>
          <w:b/>
          <w:bCs/>
        </w:rPr>
        <w:t>set</w:t>
      </w:r>
    </w:p>
    <w:tbl>
      <w:tblPr>
        <w:tblW w:w="8415" w:type="dxa"/>
        <w:tblBorders>
          <w:top w:val="single" w:sz="4" w:space="0" w:color="auto"/>
          <w:bottom w:val="single" w:sz="4" w:space="0" w:color="auto"/>
        </w:tblBorders>
        <w:tblLook w:val="04A0" w:firstRow="1" w:lastRow="0" w:firstColumn="1" w:lastColumn="0" w:noHBand="0" w:noVBand="1"/>
      </w:tblPr>
      <w:tblGrid>
        <w:gridCol w:w="2776"/>
        <w:gridCol w:w="5639"/>
      </w:tblGrid>
      <w:tr w:rsidR="00C041F4" w:rsidRPr="005D7D31" w14:paraId="004BBD61" w14:textId="77777777" w:rsidTr="005D7D31">
        <w:tc>
          <w:tcPr>
            <w:tcW w:w="2776" w:type="dxa"/>
            <w:tcBorders>
              <w:top w:val="single" w:sz="4" w:space="0" w:color="auto"/>
              <w:bottom w:val="single" w:sz="4" w:space="0" w:color="auto"/>
            </w:tcBorders>
          </w:tcPr>
          <w:p w14:paraId="5AA81A9A" w14:textId="77777777" w:rsidR="00C041F4" w:rsidRPr="005D7D31" w:rsidRDefault="00C041F4" w:rsidP="005D7D31">
            <w:pPr>
              <w:adjustRightInd w:val="0"/>
              <w:snapToGrid w:val="0"/>
              <w:spacing w:line="360" w:lineRule="auto"/>
              <w:jc w:val="both"/>
              <w:rPr>
                <w:rFonts w:ascii="Book Antiqua" w:hAnsi="Book Antiqua" w:cs="B Nazanin"/>
                <w:b/>
                <w:bCs/>
                <w:lang w:bidi="fa-IR"/>
              </w:rPr>
            </w:pPr>
            <w:r w:rsidRPr="005D7D31">
              <w:rPr>
                <w:rFonts w:ascii="Book Antiqua" w:hAnsi="Book Antiqua" w:cs="B Nazanin"/>
                <w:b/>
                <w:bCs/>
                <w:lang w:bidi="fa-IR"/>
              </w:rPr>
              <w:t>Features</w:t>
            </w:r>
          </w:p>
        </w:tc>
        <w:tc>
          <w:tcPr>
            <w:tcW w:w="5639" w:type="dxa"/>
            <w:tcBorders>
              <w:top w:val="single" w:sz="4" w:space="0" w:color="auto"/>
              <w:bottom w:val="single" w:sz="4" w:space="0" w:color="auto"/>
            </w:tcBorders>
          </w:tcPr>
          <w:p w14:paraId="7E117F40" w14:textId="77777777" w:rsidR="00C041F4" w:rsidRPr="005D7D31" w:rsidRDefault="00C041F4" w:rsidP="005D7D31">
            <w:pPr>
              <w:adjustRightInd w:val="0"/>
              <w:snapToGrid w:val="0"/>
              <w:spacing w:line="360" w:lineRule="auto"/>
              <w:jc w:val="both"/>
              <w:rPr>
                <w:rFonts w:ascii="Book Antiqua" w:hAnsi="Book Antiqua" w:cs="B Nazanin"/>
                <w:b/>
                <w:bCs/>
                <w:lang w:bidi="fa-IR"/>
              </w:rPr>
            </w:pPr>
            <w:r w:rsidRPr="005D7D31">
              <w:rPr>
                <w:rFonts w:ascii="Book Antiqua" w:hAnsi="Book Antiqua" w:cs="B Nazanin"/>
                <w:b/>
                <w:bCs/>
                <w:lang w:bidi="fa-IR"/>
              </w:rPr>
              <w:t>Values</w:t>
            </w:r>
          </w:p>
        </w:tc>
      </w:tr>
      <w:tr w:rsidR="00C041F4" w:rsidRPr="005D7D31" w14:paraId="7C1B99F0" w14:textId="77777777" w:rsidTr="005D7D31">
        <w:tc>
          <w:tcPr>
            <w:tcW w:w="2776" w:type="dxa"/>
            <w:tcBorders>
              <w:top w:val="single" w:sz="4" w:space="0" w:color="auto"/>
            </w:tcBorders>
          </w:tcPr>
          <w:p w14:paraId="74ACE0EA"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Age</w:t>
            </w:r>
          </w:p>
        </w:tc>
        <w:tc>
          <w:tcPr>
            <w:tcW w:w="5639" w:type="dxa"/>
            <w:tcBorders>
              <w:top w:val="single" w:sz="4" w:space="0" w:color="auto"/>
            </w:tcBorders>
          </w:tcPr>
          <w:p w14:paraId="273D776F" w14:textId="77777777" w:rsidR="00C041F4" w:rsidRPr="005D7D31" w:rsidRDefault="005D7D31" w:rsidP="005D7D31">
            <w:pPr>
              <w:adjustRightInd w:val="0"/>
              <w:snapToGrid w:val="0"/>
              <w:spacing w:line="360" w:lineRule="auto"/>
              <w:jc w:val="both"/>
              <w:rPr>
                <w:rFonts w:ascii="Book Antiqua" w:hAnsi="Book Antiqua" w:cs="B Nazanin"/>
                <w:lang w:eastAsia="zh-CN" w:bidi="fa-IR"/>
              </w:rPr>
            </w:pPr>
            <w:proofErr w:type="spellStart"/>
            <w:r>
              <w:rPr>
                <w:rFonts w:ascii="Book Antiqua" w:hAnsi="Book Antiqua" w:cs="B Nazanin"/>
                <w:lang w:bidi="fa-IR"/>
              </w:rPr>
              <w:t>Y</w:t>
            </w:r>
            <w:r w:rsidR="00C041F4" w:rsidRPr="005D7D31">
              <w:rPr>
                <w:rFonts w:ascii="Book Antiqua" w:hAnsi="Book Antiqua" w:cs="B Nazanin"/>
                <w:lang w:bidi="fa-IR"/>
              </w:rPr>
              <w:t>r</w:t>
            </w:r>
            <w:proofErr w:type="spellEnd"/>
          </w:p>
        </w:tc>
      </w:tr>
      <w:tr w:rsidR="00C041F4" w:rsidRPr="005D7D31" w14:paraId="532C7057" w14:textId="77777777" w:rsidTr="005D7D31">
        <w:tc>
          <w:tcPr>
            <w:tcW w:w="2776" w:type="dxa"/>
          </w:tcPr>
          <w:p w14:paraId="49ED8A5E"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Sex</w:t>
            </w:r>
          </w:p>
        </w:tc>
        <w:tc>
          <w:tcPr>
            <w:tcW w:w="5639" w:type="dxa"/>
          </w:tcPr>
          <w:p w14:paraId="38E20D7E" w14:textId="77777777" w:rsidR="00C041F4" w:rsidRPr="005D7D31" w:rsidRDefault="00B821BC" w:rsidP="005D7D31">
            <w:pPr>
              <w:adjustRightInd w:val="0"/>
              <w:snapToGrid w:val="0"/>
              <w:spacing w:line="360" w:lineRule="auto"/>
              <w:jc w:val="both"/>
              <w:rPr>
                <w:rFonts w:ascii="Book Antiqua" w:hAnsi="Book Antiqua" w:cs="B Nazanin"/>
                <w:lang w:bidi="fa-IR"/>
              </w:rPr>
            </w:pPr>
            <w:r>
              <w:rPr>
                <w:rFonts w:ascii="Book Antiqua" w:hAnsi="Book Antiqua" w:cs="B Nazanin"/>
                <w:lang w:bidi="fa-IR"/>
              </w:rPr>
              <w:t xml:space="preserve">Male = 0, </w:t>
            </w:r>
            <w:r>
              <w:rPr>
                <w:rFonts w:ascii="Book Antiqua" w:hAnsi="Book Antiqua" w:cs="B Nazanin" w:hint="eastAsia"/>
                <w:lang w:eastAsia="zh-CN" w:bidi="fa-IR"/>
              </w:rPr>
              <w:t>f</w:t>
            </w:r>
            <w:r w:rsidR="00C041F4" w:rsidRPr="005D7D31">
              <w:rPr>
                <w:rFonts w:ascii="Book Antiqua" w:hAnsi="Book Antiqua" w:cs="B Nazanin"/>
                <w:lang w:bidi="fa-IR"/>
              </w:rPr>
              <w:t>emale = 1</w:t>
            </w:r>
          </w:p>
        </w:tc>
      </w:tr>
      <w:tr w:rsidR="00C041F4" w:rsidRPr="005D7D31" w14:paraId="6E8F4F1B" w14:textId="77777777" w:rsidTr="005D7D31">
        <w:tc>
          <w:tcPr>
            <w:tcW w:w="2776" w:type="dxa"/>
          </w:tcPr>
          <w:p w14:paraId="6ADEA414"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Height</w:t>
            </w:r>
          </w:p>
        </w:tc>
        <w:tc>
          <w:tcPr>
            <w:tcW w:w="5639" w:type="dxa"/>
          </w:tcPr>
          <w:p w14:paraId="7A49715F" w14:textId="77777777" w:rsidR="00C041F4" w:rsidRPr="005D7D31" w:rsidRDefault="009D3CAD" w:rsidP="005D7D31">
            <w:pPr>
              <w:adjustRightInd w:val="0"/>
              <w:snapToGrid w:val="0"/>
              <w:spacing w:line="360" w:lineRule="auto"/>
              <w:jc w:val="both"/>
              <w:rPr>
                <w:rFonts w:ascii="Book Antiqua" w:hAnsi="Book Antiqua" w:cs="B Nazanin"/>
                <w:lang w:bidi="fa-IR"/>
              </w:rPr>
            </w:pPr>
            <w:r>
              <w:rPr>
                <w:rFonts w:ascii="Book Antiqua" w:hAnsi="Book Antiqua" w:cs="B Nazanin" w:hint="eastAsia"/>
                <w:lang w:eastAsia="zh-CN" w:bidi="fa-IR"/>
              </w:rPr>
              <w:t>c</w:t>
            </w:r>
            <w:r w:rsidR="00C041F4" w:rsidRPr="005D7D31">
              <w:rPr>
                <w:rFonts w:ascii="Book Antiqua" w:hAnsi="Book Antiqua" w:cs="B Nazanin"/>
                <w:lang w:bidi="fa-IR"/>
              </w:rPr>
              <w:t>m</w:t>
            </w:r>
          </w:p>
        </w:tc>
      </w:tr>
      <w:tr w:rsidR="00C041F4" w:rsidRPr="005D7D31" w14:paraId="22257C89" w14:textId="77777777" w:rsidTr="005D7D31">
        <w:tc>
          <w:tcPr>
            <w:tcW w:w="2776" w:type="dxa"/>
          </w:tcPr>
          <w:p w14:paraId="0ADAB9EB"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Weight</w:t>
            </w:r>
          </w:p>
        </w:tc>
        <w:tc>
          <w:tcPr>
            <w:tcW w:w="5639" w:type="dxa"/>
          </w:tcPr>
          <w:p w14:paraId="041B30A2"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Kg</w:t>
            </w:r>
          </w:p>
        </w:tc>
      </w:tr>
      <w:tr w:rsidR="00C041F4" w:rsidRPr="005D7D31" w14:paraId="70A61083" w14:textId="77777777" w:rsidTr="005D7D31">
        <w:tc>
          <w:tcPr>
            <w:tcW w:w="2776" w:type="dxa"/>
          </w:tcPr>
          <w:p w14:paraId="13276AC4"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QRS length</w:t>
            </w:r>
          </w:p>
        </w:tc>
        <w:tc>
          <w:tcPr>
            <w:tcW w:w="5639" w:type="dxa"/>
          </w:tcPr>
          <w:p w14:paraId="6A379041"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Average QRS length in milliseconds</w:t>
            </w:r>
          </w:p>
        </w:tc>
      </w:tr>
      <w:tr w:rsidR="00C041F4" w:rsidRPr="005D7D31" w14:paraId="6A3ACFB9" w14:textId="77777777" w:rsidTr="005D7D31">
        <w:tc>
          <w:tcPr>
            <w:tcW w:w="2776" w:type="dxa"/>
          </w:tcPr>
          <w:p w14:paraId="2DD457F1"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Distance P-R</w:t>
            </w:r>
          </w:p>
        </w:tc>
        <w:tc>
          <w:tcPr>
            <w:tcW w:w="5639" w:type="dxa"/>
          </w:tcPr>
          <w:p w14:paraId="463E972F"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Average time interval between the start of waves P and Q in milliseconds</w:t>
            </w:r>
          </w:p>
        </w:tc>
      </w:tr>
      <w:tr w:rsidR="00C041F4" w:rsidRPr="005D7D31" w14:paraId="2D05E5F5" w14:textId="77777777" w:rsidTr="005D7D31">
        <w:tc>
          <w:tcPr>
            <w:tcW w:w="2776" w:type="dxa"/>
          </w:tcPr>
          <w:p w14:paraId="6D3FCA64"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Distance Q-T</w:t>
            </w:r>
          </w:p>
        </w:tc>
        <w:tc>
          <w:tcPr>
            <w:tcW w:w="5639" w:type="dxa"/>
          </w:tcPr>
          <w:p w14:paraId="43444488"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Average time interval between start of wave Q and end of wave T in milliseconds</w:t>
            </w:r>
          </w:p>
        </w:tc>
      </w:tr>
      <w:tr w:rsidR="00C041F4" w:rsidRPr="005D7D31" w14:paraId="662A46B0" w14:textId="77777777" w:rsidTr="005D7D31">
        <w:tc>
          <w:tcPr>
            <w:tcW w:w="2776" w:type="dxa"/>
          </w:tcPr>
          <w:p w14:paraId="5653A598"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Distance T</w:t>
            </w:r>
          </w:p>
        </w:tc>
        <w:tc>
          <w:tcPr>
            <w:tcW w:w="5639" w:type="dxa"/>
          </w:tcPr>
          <w:p w14:paraId="62049DE5"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Average time interval of wave T in milliseconds</w:t>
            </w:r>
          </w:p>
        </w:tc>
      </w:tr>
      <w:tr w:rsidR="00C041F4" w:rsidRPr="005D7D31" w14:paraId="45788265" w14:textId="77777777" w:rsidTr="005D7D31">
        <w:tc>
          <w:tcPr>
            <w:tcW w:w="2776" w:type="dxa"/>
          </w:tcPr>
          <w:p w14:paraId="7EE6A85F"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Distance P</w:t>
            </w:r>
          </w:p>
        </w:tc>
        <w:tc>
          <w:tcPr>
            <w:tcW w:w="5639" w:type="dxa"/>
          </w:tcPr>
          <w:p w14:paraId="71D64DED"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Average P wave distance in milliseconds</w:t>
            </w:r>
          </w:p>
        </w:tc>
      </w:tr>
      <w:tr w:rsidR="00C041F4" w:rsidRPr="005D7D31" w14:paraId="046E8DC9" w14:textId="77777777" w:rsidTr="005D7D31">
        <w:tc>
          <w:tcPr>
            <w:tcW w:w="2776" w:type="dxa"/>
          </w:tcPr>
          <w:p w14:paraId="3B2F3BED" w14:textId="77777777" w:rsidR="00C041F4" w:rsidRPr="005D7D31" w:rsidRDefault="00C041F4" w:rsidP="005D7D31">
            <w:pPr>
              <w:adjustRightInd w:val="0"/>
              <w:snapToGrid w:val="0"/>
              <w:spacing w:line="360" w:lineRule="auto"/>
              <w:jc w:val="both"/>
              <w:rPr>
                <w:rFonts w:ascii="Book Antiqua" w:hAnsi="Book Antiqua" w:cs="B Nazanin"/>
                <w:lang w:bidi="fa-IR"/>
              </w:rPr>
            </w:pPr>
            <w:bookmarkStart w:id="135" w:name="OLE_LINK24"/>
            <w:bookmarkStart w:id="136" w:name="OLE_LINK25"/>
            <w:r w:rsidRPr="005D7D31">
              <w:rPr>
                <w:rFonts w:ascii="Book Antiqua" w:hAnsi="Book Antiqua" w:cs="B Nazanin"/>
                <w:lang w:bidi="fa-IR"/>
              </w:rPr>
              <w:t>QRS</w:t>
            </w:r>
            <w:bookmarkEnd w:id="135"/>
            <w:bookmarkEnd w:id="136"/>
          </w:p>
        </w:tc>
        <w:tc>
          <w:tcPr>
            <w:tcW w:w="5639" w:type="dxa"/>
          </w:tcPr>
          <w:p w14:paraId="1E1AC7C5"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Degree vector angles on the screen</w:t>
            </w:r>
          </w:p>
        </w:tc>
      </w:tr>
      <w:tr w:rsidR="00C041F4" w:rsidRPr="005D7D31" w14:paraId="4950222D" w14:textId="77777777" w:rsidTr="005D7D31">
        <w:tc>
          <w:tcPr>
            <w:tcW w:w="2776" w:type="dxa"/>
          </w:tcPr>
          <w:p w14:paraId="20421ADC"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T</w:t>
            </w:r>
          </w:p>
        </w:tc>
        <w:tc>
          <w:tcPr>
            <w:tcW w:w="5639" w:type="dxa"/>
          </w:tcPr>
          <w:p w14:paraId="230D1E4D"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Degree vector angles on the screen</w:t>
            </w:r>
          </w:p>
        </w:tc>
      </w:tr>
      <w:tr w:rsidR="00C041F4" w:rsidRPr="005D7D31" w14:paraId="44277166" w14:textId="77777777" w:rsidTr="005D7D31">
        <w:tc>
          <w:tcPr>
            <w:tcW w:w="2776" w:type="dxa"/>
          </w:tcPr>
          <w:p w14:paraId="223BE6A6"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P</w:t>
            </w:r>
          </w:p>
        </w:tc>
        <w:tc>
          <w:tcPr>
            <w:tcW w:w="5639" w:type="dxa"/>
          </w:tcPr>
          <w:p w14:paraId="6F0C4106"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Degree vector angles on the screen</w:t>
            </w:r>
          </w:p>
        </w:tc>
      </w:tr>
      <w:tr w:rsidR="00C041F4" w:rsidRPr="005D7D31" w14:paraId="421895BE" w14:textId="77777777" w:rsidTr="005D7D31">
        <w:tc>
          <w:tcPr>
            <w:tcW w:w="2776" w:type="dxa"/>
          </w:tcPr>
          <w:p w14:paraId="38363763"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QRST</w:t>
            </w:r>
          </w:p>
        </w:tc>
        <w:tc>
          <w:tcPr>
            <w:tcW w:w="5639" w:type="dxa"/>
          </w:tcPr>
          <w:p w14:paraId="12F7A8EF"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Degree vector angles on the screen</w:t>
            </w:r>
          </w:p>
        </w:tc>
      </w:tr>
      <w:tr w:rsidR="00C041F4" w:rsidRPr="005D7D31" w14:paraId="2D4A9AA7" w14:textId="77777777" w:rsidTr="005D7D31">
        <w:tc>
          <w:tcPr>
            <w:tcW w:w="2776" w:type="dxa"/>
          </w:tcPr>
          <w:p w14:paraId="44356759"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J</w:t>
            </w:r>
          </w:p>
        </w:tc>
        <w:tc>
          <w:tcPr>
            <w:tcW w:w="5639" w:type="dxa"/>
          </w:tcPr>
          <w:p w14:paraId="4FCAAC8E"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Degree vector angles on the screen</w:t>
            </w:r>
          </w:p>
        </w:tc>
      </w:tr>
      <w:tr w:rsidR="00C041F4" w:rsidRPr="005D7D31" w14:paraId="666EDF3A" w14:textId="77777777" w:rsidTr="005D7D31">
        <w:tc>
          <w:tcPr>
            <w:tcW w:w="2776" w:type="dxa"/>
          </w:tcPr>
          <w:p w14:paraId="221BD50F"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Heart rate</w:t>
            </w:r>
          </w:p>
        </w:tc>
        <w:tc>
          <w:tcPr>
            <w:tcW w:w="5639" w:type="dxa"/>
          </w:tcPr>
          <w:p w14:paraId="20C95281" w14:textId="77777777" w:rsidR="00C041F4" w:rsidRPr="005D7D31" w:rsidRDefault="00C041F4" w:rsidP="005D7D31">
            <w:pPr>
              <w:adjustRightInd w:val="0"/>
              <w:snapToGrid w:val="0"/>
              <w:spacing w:line="360" w:lineRule="auto"/>
              <w:jc w:val="both"/>
              <w:rPr>
                <w:rFonts w:ascii="Book Antiqua" w:hAnsi="Book Antiqua" w:cs="B Nazanin"/>
                <w:lang w:bidi="fa-IR"/>
              </w:rPr>
            </w:pPr>
            <w:r w:rsidRPr="005D7D31">
              <w:rPr>
                <w:rFonts w:ascii="Book Antiqua" w:hAnsi="Book Antiqua" w:cs="B Nazanin"/>
                <w:lang w:bidi="fa-IR"/>
              </w:rPr>
              <w:t>Heart rate per minute</w:t>
            </w:r>
          </w:p>
        </w:tc>
      </w:tr>
    </w:tbl>
    <w:p w14:paraId="46768F08" w14:textId="77777777" w:rsidR="00C041F4" w:rsidRPr="005D7D31" w:rsidRDefault="00C041F4" w:rsidP="005D7D31">
      <w:pPr>
        <w:adjustRightInd w:val="0"/>
        <w:snapToGrid w:val="0"/>
        <w:spacing w:line="360" w:lineRule="auto"/>
        <w:jc w:val="both"/>
        <w:rPr>
          <w:rFonts w:ascii="Book Antiqua" w:hAnsi="Book Antiqua"/>
          <w:b/>
          <w:bCs/>
        </w:rPr>
      </w:pPr>
      <w:r w:rsidRPr="005D7D31">
        <w:rPr>
          <w:rFonts w:ascii="Book Antiqua" w:hAnsi="Book Antiqua"/>
          <w:b/>
          <w:bCs/>
        </w:rPr>
        <w:br w:type="page"/>
      </w:r>
      <w:r w:rsidRPr="005D7D31">
        <w:rPr>
          <w:rFonts w:ascii="Book Antiqua" w:hAnsi="Book Antiqua"/>
          <w:b/>
          <w:bCs/>
        </w:rPr>
        <w:lastRenderedPageBreak/>
        <w:t>Table 2 Cardiac arrhythmia classes in the UCI dataset</w:t>
      </w:r>
    </w:p>
    <w:tbl>
      <w:tblPr>
        <w:tblStyle w:val="ab"/>
        <w:tblW w:w="0" w:type="auto"/>
        <w:tblLook w:val="04A0" w:firstRow="1" w:lastRow="0" w:firstColumn="1" w:lastColumn="0" w:noHBand="0" w:noVBand="1"/>
      </w:tblPr>
      <w:tblGrid>
        <w:gridCol w:w="1332"/>
        <w:gridCol w:w="5305"/>
        <w:gridCol w:w="1751"/>
      </w:tblGrid>
      <w:tr w:rsidR="00C041F4" w:rsidRPr="005D7D31" w14:paraId="47438775" w14:textId="77777777" w:rsidTr="005D7D31">
        <w:tc>
          <w:tcPr>
            <w:tcW w:w="1332" w:type="dxa"/>
            <w:tcBorders>
              <w:left w:val="nil"/>
              <w:bottom w:val="single" w:sz="4" w:space="0" w:color="auto"/>
              <w:right w:val="nil"/>
            </w:tcBorders>
            <w:vAlign w:val="center"/>
          </w:tcPr>
          <w:p w14:paraId="4D5A1360"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Class No.</w:t>
            </w:r>
          </w:p>
        </w:tc>
        <w:tc>
          <w:tcPr>
            <w:tcW w:w="5305" w:type="dxa"/>
            <w:tcBorders>
              <w:left w:val="nil"/>
              <w:bottom w:val="single" w:sz="4" w:space="0" w:color="auto"/>
              <w:right w:val="nil"/>
            </w:tcBorders>
            <w:vAlign w:val="center"/>
          </w:tcPr>
          <w:p w14:paraId="13A6322E" w14:textId="77777777" w:rsidR="00C041F4" w:rsidRPr="005D7D31" w:rsidRDefault="009D3CAD" w:rsidP="005D7D31">
            <w:pPr>
              <w:adjustRightInd w:val="0"/>
              <w:snapToGrid w:val="0"/>
              <w:spacing w:line="360" w:lineRule="auto"/>
              <w:rPr>
                <w:rFonts w:ascii="Book Antiqua" w:hAnsi="Book Antiqua" w:cs="B Nazanin"/>
                <w:b/>
                <w:bCs/>
                <w:lang w:bidi="fa-IR"/>
              </w:rPr>
            </w:pPr>
            <w:r>
              <w:rPr>
                <w:rFonts w:ascii="Book Antiqua" w:hAnsi="Book Antiqua" w:cs="B Nazanin"/>
                <w:b/>
                <w:bCs/>
                <w:lang w:bidi="fa-IR"/>
              </w:rPr>
              <w:t xml:space="preserve">Class </w:t>
            </w:r>
            <w:r>
              <w:rPr>
                <w:rFonts w:ascii="Book Antiqua" w:hAnsi="Book Antiqua" w:cs="B Nazanin" w:hint="eastAsia"/>
                <w:b/>
                <w:bCs/>
                <w:lang w:bidi="fa-IR"/>
              </w:rPr>
              <w:t>n</w:t>
            </w:r>
            <w:r w:rsidR="00C041F4" w:rsidRPr="005D7D31">
              <w:rPr>
                <w:rFonts w:ascii="Book Antiqua" w:hAnsi="Book Antiqua" w:cs="B Nazanin"/>
                <w:b/>
                <w:bCs/>
                <w:lang w:bidi="fa-IR"/>
              </w:rPr>
              <w:t>ame</w:t>
            </w:r>
          </w:p>
        </w:tc>
        <w:tc>
          <w:tcPr>
            <w:tcW w:w="1751" w:type="dxa"/>
            <w:tcBorders>
              <w:left w:val="nil"/>
              <w:bottom w:val="single" w:sz="4" w:space="0" w:color="auto"/>
              <w:right w:val="nil"/>
            </w:tcBorders>
            <w:vAlign w:val="center"/>
          </w:tcPr>
          <w:p w14:paraId="69DFBC31"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Number of classes</w:t>
            </w:r>
          </w:p>
        </w:tc>
      </w:tr>
      <w:tr w:rsidR="00C041F4" w:rsidRPr="005D7D31" w14:paraId="40C91301" w14:textId="77777777" w:rsidTr="005D7D31">
        <w:tc>
          <w:tcPr>
            <w:tcW w:w="1332" w:type="dxa"/>
            <w:tcBorders>
              <w:left w:val="nil"/>
              <w:bottom w:val="nil"/>
              <w:right w:val="nil"/>
            </w:tcBorders>
            <w:vAlign w:val="center"/>
          </w:tcPr>
          <w:p w14:paraId="04B05D50"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w:t>
            </w:r>
          </w:p>
        </w:tc>
        <w:tc>
          <w:tcPr>
            <w:tcW w:w="5305" w:type="dxa"/>
            <w:tcBorders>
              <w:left w:val="nil"/>
              <w:bottom w:val="nil"/>
              <w:right w:val="nil"/>
            </w:tcBorders>
            <w:vAlign w:val="center"/>
          </w:tcPr>
          <w:p w14:paraId="7CF87650"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Normal</w:t>
            </w:r>
          </w:p>
        </w:tc>
        <w:tc>
          <w:tcPr>
            <w:tcW w:w="1751" w:type="dxa"/>
            <w:tcBorders>
              <w:left w:val="nil"/>
              <w:bottom w:val="nil"/>
              <w:right w:val="nil"/>
            </w:tcBorders>
          </w:tcPr>
          <w:p w14:paraId="62DFDA5D"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245</w:t>
            </w:r>
          </w:p>
        </w:tc>
      </w:tr>
      <w:tr w:rsidR="00C041F4" w:rsidRPr="005D7D31" w14:paraId="39B07752" w14:textId="77777777" w:rsidTr="005D7D31">
        <w:tc>
          <w:tcPr>
            <w:tcW w:w="1332" w:type="dxa"/>
            <w:tcBorders>
              <w:top w:val="nil"/>
              <w:left w:val="nil"/>
              <w:bottom w:val="nil"/>
              <w:right w:val="nil"/>
            </w:tcBorders>
            <w:vAlign w:val="center"/>
          </w:tcPr>
          <w:p w14:paraId="7CEAD272"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C2</w:t>
            </w:r>
          </w:p>
        </w:tc>
        <w:tc>
          <w:tcPr>
            <w:tcW w:w="5305" w:type="dxa"/>
            <w:tcBorders>
              <w:top w:val="nil"/>
              <w:left w:val="nil"/>
              <w:bottom w:val="nil"/>
              <w:right w:val="nil"/>
            </w:tcBorders>
            <w:vAlign w:val="center"/>
          </w:tcPr>
          <w:p w14:paraId="57984B62"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Ischemic changes (coronary artery diseases)</w:t>
            </w:r>
          </w:p>
        </w:tc>
        <w:tc>
          <w:tcPr>
            <w:tcW w:w="1751" w:type="dxa"/>
            <w:tcBorders>
              <w:top w:val="nil"/>
              <w:left w:val="nil"/>
              <w:bottom w:val="nil"/>
              <w:right w:val="nil"/>
            </w:tcBorders>
          </w:tcPr>
          <w:p w14:paraId="0890E511"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44</w:t>
            </w:r>
          </w:p>
        </w:tc>
      </w:tr>
      <w:tr w:rsidR="00C041F4" w:rsidRPr="005D7D31" w14:paraId="14FE57E2" w14:textId="77777777" w:rsidTr="005D7D31">
        <w:tc>
          <w:tcPr>
            <w:tcW w:w="1332" w:type="dxa"/>
            <w:tcBorders>
              <w:top w:val="nil"/>
              <w:left w:val="nil"/>
              <w:bottom w:val="nil"/>
              <w:right w:val="nil"/>
            </w:tcBorders>
            <w:vAlign w:val="center"/>
          </w:tcPr>
          <w:p w14:paraId="41DE5CD4"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C3</w:t>
            </w:r>
          </w:p>
        </w:tc>
        <w:tc>
          <w:tcPr>
            <w:tcW w:w="5305" w:type="dxa"/>
            <w:tcBorders>
              <w:top w:val="nil"/>
              <w:left w:val="nil"/>
              <w:bottom w:val="nil"/>
              <w:right w:val="nil"/>
            </w:tcBorders>
            <w:vAlign w:val="center"/>
          </w:tcPr>
          <w:p w14:paraId="0A9C1B44"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 xml:space="preserve">Old </w:t>
            </w:r>
            <w:r w:rsidR="009D3CAD" w:rsidRPr="005D7D31">
              <w:rPr>
                <w:rFonts w:ascii="Book Antiqua" w:hAnsi="Book Antiqua" w:cs="B Nazanin"/>
                <w:lang w:bidi="fa-IR"/>
              </w:rPr>
              <w:t>anterior myocardial infarction</w:t>
            </w:r>
          </w:p>
        </w:tc>
        <w:tc>
          <w:tcPr>
            <w:tcW w:w="1751" w:type="dxa"/>
            <w:tcBorders>
              <w:top w:val="nil"/>
              <w:left w:val="nil"/>
              <w:bottom w:val="nil"/>
              <w:right w:val="nil"/>
            </w:tcBorders>
          </w:tcPr>
          <w:p w14:paraId="21CEC8E9"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15</w:t>
            </w:r>
          </w:p>
        </w:tc>
      </w:tr>
      <w:tr w:rsidR="00C041F4" w:rsidRPr="005D7D31" w14:paraId="706F2932" w14:textId="77777777" w:rsidTr="005D7D31">
        <w:tc>
          <w:tcPr>
            <w:tcW w:w="1332" w:type="dxa"/>
            <w:tcBorders>
              <w:top w:val="nil"/>
              <w:left w:val="nil"/>
              <w:bottom w:val="nil"/>
              <w:right w:val="nil"/>
            </w:tcBorders>
            <w:vAlign w:val="center"/>
          </w:tcPr>
          <w:p w14:paraId="7C7E2648"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C4</w:t>
            </w:r>
          </w:p>
        </w:tc>
        <w:tc>
          <w:tcPr>
            <w:tcW w:w="5305" w:type="dxa"/>
            <w:tcBorders>
              <w:top w:val="nil"/>
              <w:left w:val="nil"/>
              <w:bottom w:val="nil"/>
              <w:right w:val="nil"/>
            </w:tcBorders>
            <w:vAlign w:val="center"/>
          </w:tcPr>
          <w:p w14:paraId="0E8F864E"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 xml:space="preserve">Old </w:t>
            </w:r>
            <w:r w:rsidR="009D3CAD" w:rsidRPr="005D7D31">
              <w:rPr>
                <w:rFonts w:ascii="Book Antiqua" w:hAnsi="Book Antiqua" w:cs="B Nazanin"/>
                <w:lang w:bidi="fa-IR"/>
              </w:rPr>
              <w:t>inferior myocardial infarction</w:t>
            </w:r>
          </w:p>
        </w:tc>
        <w:tc>
          <w:tcPr>
            <w:tcW w:w="1751" w:type="dxa"/>
            <w:tcBorders>
              <w:top w:val="nil"/>
              <w:left w:val="nil"/>
              <w:bottom w:val="nil"/>
              <w:right w:val="nil"/>
            </w:tcBorders>
          </w:tcPr>
          <w:p w14:paraId="3320126A"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15</w:t>
            </w:r>
          </w:p>
        </w:tc>
      </w:tr>
      <w:tr w:rsidR="00C041F4" w:rsidRPr="005D7D31" w14:paraId="5BFC93A7" w14:textId="77777777" w:rsidTr="005D7D31">
        <w:tc>
          <w:tcPr>
            <w:tcW w:w="1332" w:type="dxa"/>
            <w:tcBorders>
              <w:top w:val="nil"/>
              <w:left w:val="nil"/>
              <w:bottom w:val="nil"/>
              <w:right w:val="nil"/>
            </w:tcBorders>
            <w:vAlign w:val="center"/>
          </w:tcPr>
          <w:p w14:paraId="738C684F"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C5</w:t>
            </w:r>
          </w:p>
        </w:tc>
        <w:tc>
          <w:tcPr>
            <w:tcW w:w="5305" w:type="dxa"/>
            <w:tcBorders>
              <w:top w:val="nil"/>
              <w:left w:val="nil"/>
              <w:bottom w:val="nil"/>
              <w:right w:val="nil"/>
            </w:tcBorders>
            <w:vAlign w:val="center"/>
          </w:tcPr>
          <w:p w14:paraId="6C8A965B"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 xml:space="preserve">Sinus </w:t>
            </w:r>
            <w:proofErr w:type="spellStart"/>
            <w:r w:rsidRPr="005D7D31">
              <w:rPr>
                <w:rFonts w:ascii="Book Antiqua" w:hAnsi="Book Antiqua" w:cs="B Nazanin"/>
                <w:lang w:bidi="fa-IR"/>
              </w:rPr>
              <w:t>tachycardy</w:t>
            </w:r>
            <w:proofErr w:type="spellEnd"/>
          </w:p>
        </w:tc>
        <w:tc>
          <w:tcPr>
            <w:tcW w:w="1751" w:type="dxa"/>
            <w:tcBorders>
              <w:top w:val="nil"/>
              <w:left w:val="nil"/>
              <w:bottom w:val="nil"/>
              <w:right w:val="nil"/>
            </w:tcBorders>
          </w:tcPr>
          <w:p w14:paraId="1BB72469"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13</w:t>
            </w:r>
          </w:p>
        </w:tc>
      </w:tr>
      <w:tr w:rsidR="00C041F4" w:rsidRPr="005D7D31" w14:paraId="0844C5A0" w14:textId="77777777" w:rsidTr="005D7D31">
        <w:tc>
          <w:tcPr>
            <w:tcW w:w="1332" w:type="dxa"/>
            <w:tcBorders>
              <w:top w:val="nil"/>
              <w:left w:val="nil"/>
              <w:bottom w:val="nil"/>
              <w:right w:val="nil"/>
            </w:tcBorders>
            <w:vAlign w:val="center"/>
          </w:tcPr>
          <w:p w14:paraId="03B960C3"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C6</w:t>
            </w:r>
          </w:p>
        </w:tc>
        <w:tc>
          <w:tcPr>
            <w:tcW w:w="5305" w:type="dxa"/>
            <w:tcBorders>
              <w:top w:val="nil"/>
              <w:left w:val="nil"/>
              <w:bottom w:val="nil"/>
              <w:right w:val="nil"/>
            </w:tcBorders>
            <w:vAlign w:val="center"/>
          </w:tcPr>
          <w:p w14:paraId="79C1CC50"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 xml:space="preserve">Sinus </w:t>
            </w:r>
            <w:proofErr w:type="spellStart"/>
            <w:r w:rsidRPr="005D7D31">
              <w:rPr>
                <w:rFonts w:ascii="Book Antiqua" w:hAnsi="Book Antiqua" w:cs="B Nazanin"/>
                <w:lang w:bidi="fa-IR"/>
              </w:rPr>
              <w:t>bradycardy</w:t>
            </w:r>
            <w:proofErr w:type="spellEnd"/>
          </w:p>
        </w:tc>
        <w:tc>
          <w:tcPr>
            <w:tcW w:w="1751" w:type="dxa"/>
            <w:tcBorders>
              <w:top w:val="nil"/>
              <w:left w:val="nil"/>
              <w:bottom w:val="nil"/>
              <w:right w:val="nil"/>
            </w:tcBorders>
          </w:tcPr>
          <w:p w14:paraId="1AC8111A"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25</w:t>
            </w:r>
          </w:p>
        </w:tc>
      </w:tr>
      <w:tr w:rsidR="00C041F4" w:rsidRPr="005D7D31" w14:paraId="45187AE5" w14:textId="77777777" w:rsidTr="005D7D31">
        <w:tc>
          <w:tcPr>
            <w:tcW w:w="1332" w:type="dxa"/>
            <w:tcBorders>
              <w:top w:val="nil"/>
              <w:left w:val="nil"/>
              <w:bottom w:val="nil"/>
              <w:right w:val="nil"/>
            </w:tcBorders>
            <w:vAlign w:val="center"/>
          </w:tcPr>
          <w:p w14:paraId="515E40EC"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C7</w:t>
            </w:r>
          </w:p>
        </w:tc>
        <w:tc>
          <w:tcPr>
            <w:tcW w:w="5305" w:type="dxa"/>
            <w:tcBorders>
              <w:top w:val="nil"/>
              <w:left w:val="nil"/>
              <w:bottom w:val="nil"/>
              <w:right w:val="nil"/>
            </w:tcBorders>
            <w:vAlign w:val="center"/>
          </w:tcPr>
          <w:p w14:paraId="27ED879C"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 xml:space="preserve">Ventricular </w:t>
            </w:r>
            <w:r w:rsidR="009D3CAD" w:rsidRPr="005D7D31">
              <w:rPr>
                <w:rFonts w:ascii="Book Antiqua" w:hAnsi="Book Antiqua" w:cs="B Nazanin"/>
                <w:lang w:bidi="fa-IR"/>
              </w:rPr>
              <w:t>premature cont</w:t>
            </w:r>
            <w:r w:rsidRPr="005D7D31">
              <w:rPr>
                <w:rFonts w:ascii="Book Antiqua" w:hAnsi="Book Antiqua" w:cs="B Nazanin"/>
                <w:lang w:bidi="fa-IR"/>
              </w:rPr>
              <w:t>raction (</w:t>
            </w:r>
            <w:proofErr w:type="spellStart"/>
            <w:r w:rsidRPr="005D7D31">
              <w:rPr>
                <w:rFonts w:ascii="Book Antiqua" w:hAnsi="Book Antiqua" w:cs="B Nazanin"/>
                <w:lang w:bidi="fa-IR"/>
              </w:rPr>
              <w:t>pvc</w:t>
            </w:r>
            <w:proofErr w:type="spellEnd"/>
            <w:r w:rsidRPr="005D7D31">
              <w:rPr>
                <w:rFonts w:ascii="Book Antiqua" w:hAnsi="Book Antiqua" w:cs="B Nazanin"/>
                <w:lang w:bidi="fa-IR"/>
              </w:rPr>
              <w:t>)</w:t>
            </w:r>
          </w:p>
        </w:tc>
        <w:tc>
          <w:tcPr>
            <w:tcW w:w="1751" w:type="dxa"/>
            <w:tcBorders>
              <w:top w:val="nil"/>
              <w:left w:val="nil"/>
              <w:bottom w:val="nil"/>
              <w:right w:val="nil"/>
            </w:tcBorders>
          </w:tcPr>
          <w:p w14:paraId="5E783866"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3</w:t>
            </w:r>
          </w:p>
        </w:tc>
      </w:tr>
      <w:tr w:rsidR="00C041F4" w:rsidRPr="005D7D31" w14:paraId="29E2C6A8" w14:textId="77777777" w:rsidTr="005D7D31">
        <w:tc>
          <w:tcPr>
            <w:tcW w:w="1332" w:type="dxa"/>
            <w:tcBorders>
              <w:top w:val="nil"/>
              <w:left w:val="nil"/>
              <w:bottom w:val="nil"/>
              <w:right w:val="nil"/>
            </w:tcBorders>
            <w:vAlign w:val="center"/>
          </w:tcPr>
          <w:p w14:paraId="572F74DD"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C8</w:t>
            </w:r>
          </w:p>
        </w:tc>
        <w:tc>
          <w:tcPr>
            <w:tcW w:w="5305" w:type="dxa"/>
            <w:tcBorders>
              <w:top w:val="nil"/>
              <w:left w:val="nil"/>
              <w:bottom w:val="nil"/>
              <w:right w:val="nil"/>
            </w:tcBorders>
            <w:vAlign w:val="center"/>
          </w:tcPr>
          <w:p w14:paraId="52A31BAC"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Supraventricular</w:t>
            </w:r>
            <w:r w:rsidR="009D3CAD" w:rsidRPr="005D7D31">
              <w:rPr>
                <w:rFonts w:ascii="Book Antiqua" w:hAnsi="Book Antiqua" w:cs="B Nazanin"/>
                <w:lang w:bidi="fa-IR"/>
              </w:rPr>
              <w:t xml:space="preserve"> premature contr</w:t>
            </w:r>
            <w:r w:rsidRPr="005D7D31">
              <w:rPr>
                <w:rFonts w:ascii="Book Antiqua" w:hAnsi="Book Antiqua" w:cs="B Nazanin"/>
                <w:lang w:bidi="fa-IR"/>
              </w:rPr>
              <w:t>action</w:t>
            </w:r>
          </w:p>
        </w:tc>
        <w:tc>
          <w:tcPr>
            <w:tcW w:w="1751" w:type="dxa"/>
            <w:tcBorders>
              <w:top w:val="nil"/>
              <w:left w:val="nil"/>
              <w:bottom w:val="nil"/>
              <w:right w:val="nil"/>
            </w:tcBorders>
          </w:tcPr>
          <w:p w14:paraId="56698A12"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2</w:t>
            </w:r>
          </w:p>
        </w:tc>
      </w:tr>
      <w:tr w:rsidR="00C041F4" w:rsidRPr="005D7D31" w14:paraId="7EC12650" w14:textId="77777777" w:rsidTr="005D7D31">
        <w:tc>
          <w:tcPr>
            <w:tcW w:w="1332" w:type="dxa"/>
            <w:tcBorders>
              <w:top w:val="nil"/>
              <w:left w:val="nil"/>
              <w:bottom w:val="nil"/>
              <w:right w:val="nil"/>
            </w:tcBorders>
            <w:vAlign w:val="center"/>
          </w:tcPr>
          <w:p w14:paraId="7BEBE701"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C9</w:t>
            </w:r>
          </w:p>
        </w:tc>
        <w:tc>
          <w:tcPr>
            <w:tcW w:w="5305" w:type="dxa"/>
            <w:tcBorders>
              <w:top w:val="nil"/>
              <w:left w:val="nil"/>
              <w:bottom w:val="nil"/>
              <w:right w:val="nil"/>
            </w:tcBorders>
            <w:vAlign w:val="center"/>
          </w:tcPr>
          <w:p w14:paraId="240A189C"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Left bundle branch block</w:t>
            </w:r>
          </w:p>
        </w:tc>
        <w:tc>
          <w:tcPr>
            <w:tcW w:w="1751" w:type="dxa"/>
            <w:tcBorders>
              <w:top w:val="nil"/>
              <w:left w:val="nil"/>
              <w:bottom w:val="nil"/>
              <w:right w:val="nil"/>
            </w:tcBorders>
          </w:tcPr>
          <w:p w14:paraId="325EED44"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w:t>
            </w:r>
          </w:p>
        </w:tc>
      </w:tr>
      <w:tr w:rsidR="00C041F4" w:rsidRPr="005D7D31" w14:paraId="73B4CAB8" w14:textId="77777777" w:rsidTr="005D7D31">
        <w:tc>
          <w:tcPr>
            <w:tcW w:w="1332" w:type="dxa"/>
            <w:tcBorders>
              <w:top w:val="nil"/>
              <w:left w:val="nil"/>
              <w:bottom w:val="nil"/>
              <w:right w:val="nil"/>
            </w:tcBorders>
            <w:vAlign w:val="center"/>
          </w:tcPr>
          <w:p w14:paraId="52E7B862"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C10</w:t>
            </w:r>
          </w:p>
        </w:tc>
        <w:tc>
          <w:tcPr>
            <w:tcW w:w="5305" w:type="dxa"/>
            <w:tcBorders>
              <w:top w:val="nil"/>
              <w:left w:val="nil"/>
              <w:bottom w:val="nil"/>
              <w:right w:val="nil"/>
            </w:tcBorders>
            <w:vAlign w:val="center"/>
          </w:tcPr>
          <w:p w14:paraId="1E99620B"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Right bundle branch block</w:t>
            </w:r>
          </w:p>
        </w:tc>
        <w:tc>
          <w:tcPr>
            <w:tcW w:w="1751" w:type="dxa"/>
            <w:tcBorders>
              <w:top w:val="nil"/>
              <w:left w:val="nil"/>
              <w:bottom w:val="nil"/>
              <w:right w:val="nil"/>
            </w:tcBorders>
          </w:tcPr>
          <w:p w14:paraId="7D52FCAF"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50</w:t>
            </w:r>
          </w:p>
        </w:tc>
      </w:tr>
      <w:tr w:rsidR="00C041F4" w:rsidRPr="005D7D31" w14:paraId="3DE9F77B" w14:textId="77777777" w:rsidTr="005D7D31">
        <w:tc>
          <w:tcPr>
            <w:tcW w:w="1332" w:type="dxa"/>
            <w:tcBorders>
              <w:top w:val="nil"/>
              <w:left w:val="nil"/>
              <w:bottom w:val="nil"/>
              <w:right w:val="nil"/>
            </w:tcBorders>
            <w:vAlign w:val="center"/>
          </w:tcPr>
          <w:p w14:paraId="79D1EC80"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C11</w:t>
            </w:r>
          </w:p>
        </w:tc>
        <w:tc>
          <w:tcPr>
            <w:tcW w:w="5305" w:type="dxa"/>
            <w:tcBorders>
              <w:top w:val="nil"/>
              <w:left w:val="nil"/>
              <w:bottom w:val="nil"/>
              <w:right w:val="nil"/>
            </w:tcBorders>
            <w:vAlign w:val="center"/>
          </w:tcPr>
          <w:p w14:paraId="056AEDDA" w14:textId="77777777" w:rsidR="00C041F4" w:rsidRPr="005D7D31" w:rsidRDefault="009D3CAD" w:rsidP="005D7D31">
            <w:pPr>
              <w:adjustRightInd w:val="0"/>
              <w:snapToGrid w:val="0"/>
              <w:spacing w:line="360" w:lineRule="auto"/>
              <w:rPr>
                <w:rFonts w:ascii="Book Antiqua" w:hAnsi="Book Antiqua" w:cs="B Nazanin"/>
                <w:lang w:bidi="fa-IR"/>
              </w:rPr>
            </w:pPr>
            <w:r>
              <w:rPr>
                <w:rFonts w:ascii="Book Antiqua" w:hAnsi="Book Antiqua" w:cs="B Nazanin"/>
                <w:lang w:bidi="fa-IR"/>
              </w:rPr>
              <w:t>1</w:t>
            </w:r>
            <w:r>
              <w:rPr>
                <w:rFonts w:ascii="Book Antiqua" w:hAnsi="Book Antiqua" w:cs="B Nazanin" w:hint="eastAsia"/>
                <w:lang w:bidi="fa-IR"/>
              </w:rPr>
              <w:t xml:space="preserve"> </w:t>
            </w:r>
            <w:r w:rsidR="00C041F4" w:rsidRPr="005D7D31">
              <w:rPr>
                <w:rFonts w:ascii="Book Antiqua" w:hAnsi="Book Antiqua" w:cs="B Nazanin"/>
                <w:lang w:bidi="fa-IR"/>
              </w:rPr>
              <w:t>Degree</w:t>
            </w:r>
            <w:r w:rsidRPr="005D7D31">
              <w:rPr>
                <w:rFonts w:ascii="Book Antiqua" w:hAnsi="Book Antiqua" w:cs="B Nazanin"/>
                <w:lang w:bidi="fa-IR"/>
              </w:rPr>
              <w:t xml:space="preserve"> </w:t>
            </w:r>
            <w:proofErr w:type="spellStart"/>
            <w:r w:rsidRPr="005D7D31">
              <w:rPr>
                <w:rFonts w:ascii="Book Antiqua" w:hAnsi="Book Antiqua" w:cs="B Nazanin"/>
                <w:lang w:bidi="fa-IR"/>
              </w:rPr>
              <w:t>a</w:t>
            </w:r>
            <w:r w:rsidR="00C041F4" w:rsidRPr="005D7D31">
              <w:rPr>
                <w:rFonts w:ascii="Book Antiqua" w:hAnsi="Book Antiqua" w:cs="B Nazanin"/>
                <w:lang w:bidi="fa-IR"/>
              </w:rPr>
              <w:t>ntrioventricular</w:t>
            </w:r>
            <w:proofErr w:type="spellEnd"/>
            <w:r w:rsidR="00C041F4" w:rsidRPr="005D7D31">
              <w:rPr>
                <w:rFonts w:ascii="Book Antiqua" w:hAnsi="Book Antiqua" w:cs="B Nazanin"/>
                <w:lang w:bidi="fa-IR"/>
              </w:rPr>
              <w:t xml:space="preserve"> block</w:t>
            </w:r>
          </w:p>
        </w:tc>
        <w:tc>
          <w:tcPr>
            <w:tcW w:w="1751" w:type="dxa"/>
            <w:tcBorders>
              <w:top w:val="nil"/>
              <w:left w:val="nil"/>
              <w:bottom w:val="nil"/>
              <w:right w:val="nil"/>
            </w:tcBorders>
          </w:tcPr>
          <w:p w14:paraId="723387B4"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0</w:t>
            </w:r>
          </w:p>
        </w:tc>
      </w:tr>
      <w:tr w:rsidR="00C041F4" w:rsidRPr="005D7D31" w14:paraId="6B47FD37" w14:textId="77777777" w:rsidTr="005D7D31">
        <w:tc>
          <w:tcPr>
            <w:tcW w:w="1332" w:type="dxa"/>
            <w:tcBorders>
              <w:top w:val="nil"/>
              <w:left w:val="nil"/>
              <w:bottom w:val="nil"/>
              <w:right w:val="nil"/>
            </w:tcBorders>
            <w:vAlign w:val="center"/>
          </w:tcPr>
          <w:p w14:paraId="53C80386"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C12</w:t>
            </w:r>
          </w:p>
        </w:tc>
        <w:tc>
          <w:tcPr>
            <w:tcW w:w="5305" w:type="dxa"/>
            <w:tcBorders>
              <w:top w:val="nil"/>
              <w:left w:val="nil"/>
              <w:bottom w:val="nil"/>
              <w:right w:val="nil"/>
            </w:tcBorders>
            <w:vAlign w:val="center"/>
          </w:tcPr>
          <w:p w14:paraId="3B3BFD5A" w14:textId="77777777" w:rsidR="00C041F4" w:rsidRPr="005D7D31" w:rsidRDefault="009D3CAD" w:rsidP="005D7D31">
            <w:pPr>
              <w:adjustRightInd w:val="0"/>
              <w:snapToGrid w:val="0"/>
              <w:spacing w:line="360" w:lineRule="auto"/>
              <w:rPr>
                <w:rFonts w:ascii="Book Antiqua" w:hAnsi="Book Antiqua" w:cs="B Nazanin"/>
                <w:lang w:bidi="fa-IR"/>
              </w:rPr>
            </w:pPr>
            <w:r>
              <w:rPr>
                <w:rFonts w:ascii="Book Antiqua" w:hAnsi="Book Antiqua" w:cs="B Nazanin"/>
                <w:lang w:bidi="fa-IR"/>
              </w:rPr>
              <w:t>2</w:t>
            </w:r>
            <w:r>
              <w:rPr>
                <w:rFonts w:ascii="Book Antiqua" w:hAnsi="Book Antiqua" w:cs="B Nazanin" w:hint="eastAsia"/>
                <w:lang w:bidi="fa-IR"/>
              </w:rPr>
              <w:t xml:space="preserve"> </w:t>
            </w:r>
            <w:r w:rsidR="00C041F4" w:rsidRPr="005D7D31">
              <w:rPr>
                <w:rFonts w:ascii="Book Antiqua" w:hAnsi="Book Antiqua" w:cs="B Nazanin"/>
                <w:lang w:bidi="fa-IR"/>
              </w:rPr>
              <w:t>Degree AV block</w:t>
            </w:r>
          </w:p>
        </w:tc>
        <w:tc>
          <w:tcPr>
            <w:tcW w:w="1751" w:type="dxa"/>
            <w:tcBorders>
              <w:top w:val="nil"/>
              <w:left w:val="nil"/>
              <w:bottom w:val="nil"/>
              <w:right w:val="nil"/>
            </w:tcBorders>
          </w:tcPr>
          <w:p w14:paraId="07733F17"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0</w:t>
            </w:r>
          </w:p>
        </w:tc>
      </w:tr>
      <w:tr w:rsidR="00C041F4" w:rsidRPr="005D7D31" w14:paraId="19B53B4B" w14:textId="77777777" w:rsidTr="005D7D31">
        <w:tc>
          <w:tcPr>
            <w:tcW w:w="1332" w:type="dxa"/>
            <w:tcBorders>
              <w:top w:val="nil"/>
              <w:left w:val="nil"/>
              <w:bottom w:val="nil"/>
              <w:right w:val="nil"/>
            </w:tcBorders>
            <w:vAlign w:val="center"/>
          </w:tcPr>
          <w:p w14:paraId="43CA1919"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C13</w:t>
            </w:r>
          </w:p>
        </w:tc>
        <w:tc>
          <w:tcPr>
            <w:tcW w:w="5305" w:type="dxa"/>
            <w:tcBorders>
              <w:top w:val="nil"/>
              <w:left w:val="nil"/>
              <w:bottom w:val="nil"/>
              <w:right w:val="nil"/>
            </w:tcBorders>
            <w:vAlign w:val="center"/>
          </w:tcPr>
          <w:p w14:paraId="3B31A023" w14:textId="77777777" w:rsidR="00C041F4" w:rsidRPr="005D7D31" w:rsidRDefault="009D3CAD" w:rsidP="005D7D31">
            <w:pPr>
              <w:adjustRightInd w:val="0"/>
              <w:snapToGrid w:val="0"/>
              <w:spacing w:line="360" w:lineRule="auto"/>
              <w:rPr>
                <w:rFonts w:ascii="Book Antiqua" w:hAnsi="Book Antiqua" w:cs="B Nazanin"/>
                <w:lang w:bidi="fa-IR"/>
              </w:rPr>
            </w:pPr>
            <w:r>
              <w:rPr>
                <w:rFonts w:ascii="Book Antiqua" w:hAnsi="Book Antiqua" w:cs="B Nazanin"/>
                <w:lang w:bidi="fa-IR"/>
              </w:rPr>
              <w:t>3</w:t>
            </w:r>
            <w:r>
              <w:rPr>
                <w:rFonts w:ascii="Book Antiqua" w:hAnsi="Book Antiqua" w:cs="B Nazanin" w:hint="eastAsia"/>
                <w:lang w:bidi="fa-IR"/>
              </w:rPr>
              <w:t xml:space="preserve"> </w:t>
            </w:r>
            <w:r w:rsidR="00C041F4" w:rsidRPr="005D7D31">
              <w:rPr>
                <w:rFonts w:ascii="Book Antiqua" w:hAnsi="Book Antiqua" w:cs="B Nazanin"/>
                <w:lang w:bidi="fa-IR"/>
              </w:rPr>
              <w:t>Degree AV block</w:t>
            </w:r>
          </w:p>
        </w:tc>
        <w:tc>
          <w:tcPr>
            <w:tcW w:w="1751" w:type="dxa"/>
            <w:tcBorders>
              <w:top w:val="nil"/>
              <w:left w:val="nil"/>
              <w:bottom w:val="nil"/>
              <w:right w:val="nil"/>
            </w:tcBorders>
          </w:tcPr>
          <w:p w14:paraId="79D92033"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0</w:t>
            </w:r>
          </w:p>
        </w:tc>
      </w:tr>
      <w:tr w:rsidR="00C041F4" w:rsidRPr="005D7D31" w14:paraId="48FAF813" w14:textId="77777777" w:rsidTr="005D7D31">
        <w:tc>
          <w:tcPr>
            <w:tcW w:w="1332" w:type="dxa"/>
            <w:tcBorders>
              <w:top w:val="nil"/>
              <w:left w:val="nil"/>
              <w:bottom w:val="nil"/>
              <w:right w:val="nil"/>
            </w:tcBorders>
            <w:vAlign w:val="center"/>
          </w:tcPr>
          <w:p w14:paraId="58B05BF9"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C14</w:t>
            </w:r>
          </w:p>
        </w:tc>
        <w:tc>
          <w:tcPr>
            <w:tcW w:w="5305" w:type="dxa"/>
            <w:tcBorders>
              <w:top w:val="nil"/>
              <w:left w:val="nil"/>
              <w:bottom w:val="nil"/>
              <w:right w:val="nil"/>
            </w:tcBorders>
            <w:vAlign w:val="center"/>
          </w:tcPr>
          <w:p w14:paraId="00C55459" w14:textId="77777777" w:rsidR="00C041F4" w:rsidRPr="005D7D31" w:rsidRDefault="009D3CAD" w:rsidP="005D7D31">
            <w:pPr>
              <w:adjustRightInd w:val="0"/>
              <w:snapToGrid w:val="0"/>
              <w:spacing w:line="360" w:lineRule="auto"/>
              <w:rPr>
                <w:rFonts w:ascii="Book Antiqua" w:hAnsi="Book Antiqua" w:cs="B Nazanin"/>
                <w:lang w:bidi="fa-IR"/>
              </w:rPr>
            </w:pPr>
            <w:r>
              <w:rPr>
                <w:rFonts w:ascii="Book Antiqua" w:hAnsi="Book Antiqua" w:cs="B Nazanin" w:hint="eastAsia"/>
                <w:lang w:bidi="fa-IR"/>
              </w:rPr>
              <w:t>L</w:t>
            </w:r>
            <w:r w:rsidR="00C041F4" w:rsidRPr="005D7D31">
              <w:rPr>
                <w:rFonts w:ascii="Book Antiqua" w:hAnsi="Book Antiqua" w:cs="B Nazanin"/>
                <w:lang w:bidi="fa-IR"/>
              </w:rPr>
              <w:t xml:space="preserve">eft </w:t>
            </w:r>
            <w:proofErr w:type="spellStart"/>
            <w:r w:rsidR="00C041F4" w:rsidRPr="005D7D31">
              <w:rPr>
                <w:rFonts w:ascii="Book Antiqua" w:hAnsi="Book Antiqua" w:cs="B Nazanin"/>
                <w:lang w:bidi="fa-IR"/>
              </w:rPr>
              <w:t>ventricule</w:t>
            </w:r>
            <w:proofErr w:type="spellEnd"/>
            <w:r w:rsidR="00C041F4" w:rsidRPr="005D7D31">
              <w:rPr>
                <w:rFonts w:ascii="Book Antiqua" w:hAnsi="Book Antiqua" w:cs="B Nazanin"/>
                <w:lang w:bidi="fa-IR"/>
              </w:rPr>
              <w:t xml:space="preserve"> hypertrophy</w:t>
            </w:r>
          </w:p>
        </w:tc>
        <w:tc>
          <w:tcPr>
            <w:tcW w:w="1751" w:type="dxa"/>
            <w:tcBorders>
              <w:top w:val="nil"/>
              <w:left w:val="nil"/>
              <w:bottom w:val="nil"/>
              <w:right w:val="nil"/>
            </w:tcBorders>
          </w:tcPr>
          <w:p w14:paraId="2D419B99"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4</w:t>
            </w:r>
          </w:p>
        </w:tc>
      </w:tr>
      <w:tr w:rsidR="00C041F4" w:rsidRPr="005D7D31" w14:paraId="53C7A47F" w14:textId="77777777" w:rsidTr="005D7D31">
        <w:tc>
          <w:tcPr>
            <w:tcW w:w="1332" w:type="dxa"/>
            <w:tcBorders>
              <w:top w:val="nil"/>
              <w:left w:val="nil"/>
              <w:bottom w:val="nil"/>
              <w:right w:val="nil"/>
            </w:tcBorders>
            <w:vAlign w:val="center"/>
          </w:tcPr>
          <w:p w14:paraId="5F0BDEC8"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C15</w:t>
            </w:r>
          </w:p>
        </w:tc>
        <w:tc>
          <w:tcPr>
            <w:tcW w:w="5305" w:type="dxa"/>
            <w:tcBorders>
              <w:top w:val="nil"/>
              <w:left w:val="nil"/>
              <w:bottom w:val="nil"/>
              <w:right w:val="nil"/>
            </w:tcBorders>
            <w:vAlign w:val="center"/>
          </w:tcPr>
          <w:p w14:paraId="656E9A23"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Atrial fibrillation or flutter</w:t>
            </w:r>
          </w:p>
        </w:tc>
        <w:tc>
          <w:tcPr>
            <w:tcW w:w="1751" w:type="dxa"/>
            <w:tcBorders>
              <w:top w:val="nil"/>
              <w:left w:val="nil"/>
              <w:bottom w:val="nil"/>
              <w:right w:val="nil"/>
            </w:tcBorders>
          </w:tcPr>
          <w:p w14:paraId="5F1C17BD"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5</w:t>
            </w:r>
          </w:p>
        </w:tc>
      </w:tr>
      <w:tr w:rsidR="00C041F4" w:rsidRPr="005D7D31" w14:paraId="02E40201" w14:textId="77777777" w:rsidTr="005D7D31">
        <w:tc>
          <w:tcPr>
            <w:tcW w:w="1332" w:type="dxa"/>
            <w:tcBorders>
              <w:top w:val="nil"/>
              <w:left w:val="nil"/>
              <w:right w:val="nil"/>
            </w:tcBorders>
            <w:vAlign w:val="center"/>
          </w:tcPr>
          <w:p w14:paraId="2CFE7920"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C16</w:t>
            </w:r>
          </w:p>
        </w:tc>
        <w:tc>
          <w:tcPr>
            <w:tcW w:w="5305" w:type="dxa"/>
            <w:tcBorders>
              <w:top w:val="nil"/>
              <w:left w:val="nil"/>
              <w:right w:val="nil"/>
            </w:tcBorders>
            <w:vAlign w:val="center"/>
          </w:tcPr>
          <w:p w14:paraId="39798410"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Others</w:t>
            </w:r>
          </w:p>
        </w:tc>
        <w:tc>
          <w:tcPr>
            <w:tcW w:w="1751" w:type="dxa"/>
            <w:tcBorders>
              <w:top w:val="nil"/>
              <w:left w:val="nil"/>
              <w:right w:val="nil"/>
            </w:tcBorders>
          </w:tcPr>
          <w:p w14:paraId="05CC1F93"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22</w:t>
            </w:r>
          </w:p>
        </w:tc>
      </w:tr>
    </w:tbl>
    <w:p w14:paraId="002D8B4D" w14:textId="77777777" w:rsidR="00C041F4" w:rsidRPr="005D7D31" w:rsidRDefault="00C041F4" w:rsidP="005D7D31">
      <w:pPr>
        <w:adjustRightInd w:val="0"/>
        <w:snapToGrid w:val="0"/>
        <w:spacing w:line="360" w:lineRule="auto"/>
        <w:jc w:val="both"/>
        <w:rPr>
          <w:rFonts w:ascii="Book Antiqua" w:hAnsi="Book Antiqua"/>
          <w:b/>
          <w:bCs/>
        </w:rPr>
      </w:pPr>
      <w:r w:rsidRPr="005D7D31">
        <w:rPr>
          <w:rFonts w:ascii="Book Antiqua" w:hAnsi="Book Antiqua"/>
          <w:b/>
          <w:bCs/>
        </w:rPr>
        <w:br w:type="page"/>
      </w:r>
      <w:r w:rsidRPr="005D7D31">
        <w:rPr>
          <w:rFonts w:ascii="Book Antiqua" w:hAnsi="Book Antiqua"/>
          <w:b/>
          <w:bCs/>
        </w:rPr>
        <w:lastRenderedPageBreak/>
        <w:t>Table 3 The confusion matrix</w:t>
      </w:r>
    </w:p>
    <w:tbl>
      <w:tblPr>
        <w:tblW w:w="0" w:type="auto"/>
        <w:tblBorders>
          <w:top w:val="single" w:sz="4" w:space="0" w:color="auto"/>
          <w:bottom w:val="single" w:sz="4" w:space="0" w:color="auto"/>
        </w:tblBorders>
        <w:tblLook w:val="04A0" w:firstRow="1" w:lastRow="0" w:firstColumn="1" w:lastColumn="0" w:noHBand="0" w:noVBand="1"/>
      </w:tblPr>
      <w:tblGrid>
        <w:gridCol w:w="1080"/>
        <w:gridCol w:w="1556"/>
        <w:gridCol w:w="1661"/>
        <w:gridCol w:w="1530"/>
      </w:tblGrid>
      <w:tr w:rsidR="00C041F4" w:rsidRPr="005D7D31" w14:paraId="6C3CA16E" w14:textId="77777777" w:rsidTr="00585AC1">
        <w:tc>
          <w:tcPr>
            <w:tcW w:w="2636" w:type="dxa"/>
            <w:gridSpan w:val="2"/>
            <w:vMerge w:val="restart"/>
            <w:tcBorders>
              <w:top w:val="single" w:sz="4" w:space="0" w:color="auto"/>
              <w:bottom w:val="single" w:sz="4" w:space="0" w:color="auto"/>
            </w:tcBorders>
          </w:tcPr>
          <w:p w14:paraId="6E45BF85" w14:textId="77777777" w:rsidR="00C041F4" w:rsidRPr="00585AC1" w:rsidRDefault="00C041F4" w:rsidP="005D7D31">
            <w:pPr>
              <w:adjustRightInd w:val="0"/>
              <w:snapToGrid w:val="0"/>
              <w:spacing w:line="360" w:lineRule="auto"/>
              <w:rPr>
                <w:rFonts w:ascii="Book Antiqua" w:hAnsi="Book Antiqua" w:cs="B Nazanin"/>
                <w:b/>
                <w:lang w:bidi="fa-IR"/>
              </w:rPr>
            </w:pPr>
          </w:p>
        </w:tc>
        <w:tc>
          <w:tcPr>
            <w:tcW w:w="3191" w:type="dxa"/>
            <w:gridSpan w:val="2"/>
            <w:tcBorders>
              <w:top w:val="single" w:sz="4" w:space="0" w:color="auto"/>
              <w:bottom w:val="single" w:sz="4" w:space="0" w:color="auto"/>
            </w:tcBorders>
          </w:tcPr>
          <w:p w14:paraId="04D14B26" w14:textId="77777777" w:rsidR="00C041F4" w:rsidRPr="00585AC1" w:rsidRDefault="00585AC1" w:rsidP="005D7D31">
            <w:pPr>
              <w:adjustRightInd w:val="0"/>
              <w:snapToGrid w:val="0"/>
              <w:spacing w:line="360" w:lineRule="auto"/>
              <w:rPr>
                <w:rFonts w:ascii="Book Antiqua" w:hAnsi="Book Antiqua" w:cs="B Nazanin"/>
                <w:b/>
                <w:lang w:bidi="fa-IR"/>
              </w:rPr>
            </w:pPr>
            <w:r w:rsidRPr="00585AC1">
              <w:rPr>
                <w:rFonts w:ascii="Book Antiqua" w:hAnsi="Book Antiqua" w:cs="B Nazanin"/>
                <w:b/>
                <w:lang w:bidi="fa-IR"/>
              </w:rPr>
              <w:t xml:space="preserve">True </w:t>
            </w:r>
            <w:r w:rsidRPr="00585AC1">
              <w:rPr>
                <w:rFonts w:ascii="Book Antiqua" w:hAnsi="Book Antiqua" w:cs="B Nazanin" w:hint="eastAsia"/>
                <w:b/>
                <w:lang w:eastAsia="zh-CN" w:bidi="fa-IR"/>
              </w:rPr>
              <w:t>r</w:t>
            </w:r>
            <w:r w:rsidR="00C041F4" w:rsidRPr="00585AC1">
              <w:rPr>
                <w:rFonts w:ascii="Book Antiqua" w:hAnsi="Book Antiqua" w:cs="B Nazanin"/>
                <w:b/>
                <w:lang w:bidi="fa-IR"/>
              </w:rPr>
              <w:t>esults</w:t>
            </w:r>
          </w:p>
        </w:tc>
      </w:tr>
      <w:tr w:rsidR="00C041F4" w:rsidRPr="005D7D31" w14:paraId="55124D54" w14:textId="77777777" w:rsidTr="00585AC1">
        <w:tc>
          <w:tcPr>
            <w:tcW w:w="2636" w:type="dxa"/>
            <w:gridSpan w:val="2"/>
            <w:vMerge/>
            <w:tcBorders>
              <w:top w:val="single" w:sz="4" w:space="0" w:color="auto"/>
              <w:bottom w:val="single" w:sz="4" w:space="0" w:color="auto"/>
            </w:tcBorders>
          </w:tcPr>
          <w:p w14:paraId="6D09F4BD" w14:textId="77777777" w:rsidR="00C041F4" w:rsidRPr="00585AC1" w:rsidRDefault="00C041F4" w:rsidP="005D7D31">
            <w:pPr>
              <w:adjustRightInd w:val="0"/>
              <w:snapToGrid w:val="0"/>
              <w:spacing w:line="360" w:lineRule="auto"/>
              <w:rPr>
                <w:rFonts w:ascii="Book Antiqua" w:hAnsi="Book Antiqua" w:cs="B Nazanin"/>
                <w:b/>
                <w:lang w:bidi="fa-IR"/>
              </w:rPr>
            </w:pPr>
          </w:p>
        </w:tc>
        <w:tc>
          <w:tcPr>
            <w:tcW w:w="1661" w:type="dxa"/>
            <w:tcBorders>
              <w:top w:val="single" w:sz="4" w:space="0" w:color="auto"/>
              <w:bottom w:val="single" w:sz="4" w:space="0" w:color="auto"/>
            </w:tcBorders>
          </w:tcPr>
          <w:p w14:paraId="31FEF990" w14:textId="77777777" w:rsidR="00C041F4" w:rsidRPr="00585AC1" w:rsidRDefault="00C041F4" w:rsidP="005D7D31">
            <w:pPr>
              <w:adjustRightInd w:val="0"/>
              <w:snapToGrid w:val="0"/>
              <w:spacing w:line="360" w:lineRule="auto"/>
              <w:rPr>
                <w:rFonts w:ascii="Book Antiqua" w:hAnsi="Book Antiqua" w:cs="B Nazanin"/>
                <w:b/>
                <w:lang w:bidi="fa-IR"/>
              </w:rPr>
            </w:pPr>
            <w:r w:rsidRPr="00585AC1">
              <w:rPr>
                <w:rFonts w:ascii="Book Antiqua" w:hAnsi="Book Antiqua" w:cs="B Nazanin"/>
                <w:b/>
                <w:lang w:bidi="fa-IR"/>
              </w:rPr>
              <w:t>Positive</w:t>
            </w:r>
          </w:p>
        </w:tc>
        <w:tc>
          <w:tcPr>
            <w:tcW w:w="1530" w:type="dxa"/>
            <w:tcBorders>
              <w:top w:val="single" w:sz="4" w:space="0" w:color="auto"/>
              <w:bottom w:val="single" w:sz="4" w:space="0" w:color="auto"/>
            </w:tcBorders>
          </w:tcPr>
          <w:p w14:paraId="1DB8C961" w14:textId="77777777" w:rsidR="00C041F4" w:rsidRPr="00585AC1" w:rsidRDefault="00C041F4" w:rsidP="005D7D31">
            <w:pPr>
              <w:adjustRightInd w:val="0"/>
              <w:snapToGrid w:val="0"/>
              <w:spacing w:line="360" w:lineRule="auto"/>
              <w:rPr>
                <w:rFonts w:ascii="Book Antiqua" w:hAnsi="Book Antiqua" w:cs="B Nazanin"/>
                <w:b/>
                <w:lang w:bidi="fa-IR"/>
              </w:rPr>
            </w:pPr>
            <w:r w:rsidRPr="00585AC1">
              <w:rPr>
                <w:rFonts w:ascii="Book Antiqua" w:hAnsi="Book Antiqua" w:cs="B Nazanin"/>
                <w:b/>
                <w:lang w:bidi="fa-IR"/>
              </w:rPr>
              <w:t>Negative</w:t>
            </w:r>
          </w:p>
        </w:tc>
      </w:tr>
      <w:tr w:rsidR="00C041F4" w:rsidRPr="005D7D31" w14:paraId="7ED491DD" w14:textId="77777777" w:rsidTr="00585AC1">
        <w:tc>
          <w:tcPr>
            <w:tcW w:w="1080" w:type="dxa"/>
            <w:vMerge w:val="restart"/>
            <w:tcBorders>
              <w:top w:val="single" w:sz="4" w:space="0" w:color="auto"/>
            </w:tcBorders>
          </w:tcPr>
          <w:p w14:paraId="3A2D671C" w14:textId="77777777" w:rsidR="00C041F4" w:rsidRPr="005D7D31" w:rsidRDefault="00C041F4" w:rsidP="00585AC1">
            <w:pPr>
              <w:adjustRightInd w:val="0"/>
              <w:snapToGrid w:val="0"/>
              <w:spacing w:line="360" w:lineRule="auto"/>
              <w:rPr>
                <w:rFonts w:ascii="Book Antiqua" w:hAnsi="Book Antiqua" w:cs="B Nazanin"/>
                <w:lang w:bidi="fa-IR"/>
              </w:rPr>
            </w:pPr>
            <w:r w:rsidRPr="005D7D31">
              <w:rPr>
                <w:rFonts w:ascii="Book Antiqua" w:hAnsi="Book Antiqua" w:cs="B Nazanin"/>
                <w:lang w:bidi="fa-IR"/>
              </w:rPr>
              <w:t>Test</w:t>
            </w:r>
            <w:r w:rsidR="00585AC1">
              <w:rPr>
                <w:rFonts w:ascii="Book Antiqua" w:hAnsi="Book Antiqua" w:cs="B Nazanin" w:hint="eastAsia"/>
                <w:lang w:eastAsia="zh-CN" w:bidi="fa-IR"/>
              </w:rPr>
              <w:t xml:space="preserve"> r</w:t>
            </w:r>
            <w:r w:rsidRPr="005D7D31">
              <w:rPr>
                <w:rFonts w:ascii="Book Antiqua" w:hAnsi="Book Antiqua" w:cs="B Nazanin"/>
                <w:lang w:bidi="fa-IR"/>
              </w:rPr>
              <w:t>esults</w:t>
            </w:r>
          </w:p>
        </w:tc>
        <w:tc>
          <w:tcPr>
            <w:tcW w:w="1556" w:type="dxa"/>
            <w:tcBorders>
              <w:top w:val="single" w:sz="4" w:space="0" w:color="auto"/>
            </w:tcBorders>
          </w:tcPr>
          <w:p w14:paraId="7AD95D9B"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Positive</w:t>
            </w:r>
          </w:p>
        </w:tc>
        <w:tc>
          <w:tcPr>
            <w:tcW w:w="1661" w:type="dxa"/>
            <w:tcBorders>
              <w:top w:val="single" w:sz="4" w:space="0" w:color="auto"/>
            </w:tcBorders>
          </w:tcPr>
          <w:p w14:paraId="7FE90B99"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TP</w:t>
            </w:r>
          </w:p>
        </w:tc>
        <w:tc>
          <w:tcPr>
            <w:tcW w:w="1530" w:type="dxa"/>
            <w:tcBorders>
              <w:top w:val="single" w:sz="4" w:space="0" w:color="auto"/>
            </w:tcBorders>
          </w:tcPr>
          <w:p w14:paraId="2A6EFC5F"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FP</w:t>
            </w:r>
          </w:p>
        </w:tc>
      </w:tr>
      <w:tr w:rsidR="00C041F4" w:rsidRPr="005D7D31" w14:paraId="71537B50" w14:textId="77777777" w:rsidTr="00585AC1">
        <w:tc>
          <w:tcPr>
            <w:tcW w:w="1080" w:type="dxa"/>
            <w:vMerge/>
          </w:tcPr>
          <w:p w14:paraId="3BECC4D2" w14:textId="77777777" w:rsidR="00C041F4" w:rsidRPr="005D7D31" w:rsidRDefault="00C041F4" w:rsidP="005D7D31">
            <w:pPr>
              <w:adjustRightInd w:val="0"/>
              <w:snapToGrid w:val="0"/>
              <w:spacing w:line="360" w:lineRule="auto"/>
              <w:rPr>
                <w:rFonts w:ascii="Book Antiqua" w:hAnsi="Book Antiqua" w:cs="B Nazanin"/>
                <w:lang w:bidi="fa-IR"/>
              </w:rPr>
            </w:pPr>
          </w:p>
        </w:tc>
        <w:tc>
          <w:tcPr>
            <w:tcW w:w="1556" w:type="dxa"/>
          </w:tcPr>
          <w:p w14:paraId="054777BF"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Negative</w:t>
            </w:r>
          </w:p>
        </w:tc>
        <w:tc>
          <w:tcPr>
            <w:tcW w:w="1661" w:type="dxa"/>
          </w:tcPr>
          <w:p w14:paraId="21C98A7E"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FN</w:t>
            </w:r>
          </w:p>
        </w:tc>
        <w:tc>
          <w:tcPr>
            <w:tcW w:w="1530" w:type="dxa"/>
          </w:tcPr>
          <w:p w14:paraId="4BD2CEC7"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TN</w:t>
            </w:r>
          </w:p>
        </w:tc>
      </w:tr>
    </w:tbl>
    <w:p w14:paraId="2AAE8FCB" w14:textId="77777777" w:rsidR="00C041F4" w:rsidRPr="00585AC1" w:rsidRDefault="00585AC1" w:rsidP="005D7D31">
      <w:pPr>
        <w:shd w:val="clear" w:color="auto" w:fill="FFFFFF"/>
        <w:adjustRightInd w:val="0"/>
        <w:snapToGrid w:val="0"/>
        <w:spacing w:line="360" w:lineRule="auto"/>
        <w:jc w:val="both"/>
        <w:rPr>
          <w:rFonts w:ascii="Book Antiqua" w:hAnsi="Book Antiqua" w:cs="SimSun"/>
          <w:lang w:eastAsia="zh-CN"/>
        </w:rPr>
      </w:pPr>
      <w:r>
        <w:rPr>
          <w:rFonts w:ascii="Book Antiqua" w:hAnsi="Book Antiqua" w:cs="Book Antiqua" w:hint="eastAsia"/>
          <w:color w:val="000000"/>
          <w:lang w:eastAsia="zh-CN"/>
        </w:rPr>
        <w:t>TP: T</w:t>
      </w:r>
      <w:r>
        <w:rPr>
          <w:rFonts w:ascii="Book Antiqua" w:eastAsia="Book Antiqua" w:hAnsi="Book Antiqua" w:cs="Book Antiqua"/>
          <w:color w:val="000000"/>
        </w:rPr>
        <w:t>rue positive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TN: T</w:t>
      </w:r>
      <w:r>
        <w:rPr>
          <w:rFonts w:ascii="Book Antiqua" w:eastAsia="Book Antiqua" w:hAnsi="Book Antiqua" w:cs="Book Antiqua"/>
          <w:color w:val="000000"/>
        </w:rPr>
        <w:t>rue negative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FP: F</w:t>
      </w:r>
      <w:r>
        <w:rPr>
          <w:rFonts w:ascii="Book Antiqua" w:eastAsia="Book Antiqua" w:hAnsi="Book Antiqua" w:cs="Book Antiqua"/>
          <w:color w:val="000000"/>
        </w:rPr>
        <w:t>alse positive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FN: F</w:t>
      </w:r>
      <w:r>
        <w:rPr>
          <w:rFonts w:ascii="Book Antiqua" w:eastAsia="Book Antiqua" w:hAnsi="Book Antiqua" w:cs="Book Antiqua"/>
          <w:color w:val="000000"/>
        </w:rPr>
        <w:t>alse negative</w:t>
      </w:r>
      <w:r>
        <w:rPr>
          <w:rFonts w:ascii="Book Antiqua" w:hAnsi="Book Antiqua" w:cs="Book Antiqua" w:hint="eastAsia"/>
          <w:color w:val="000000"/>
          <w:lang w:eastAsia="zh-CN"/>
        </w:rPr>
        <w:t>.</w:t>
      </w:r>
    </w:p>
    <w:p w14:paraId="05CF2F99" w14:textId="77777777" w:rsidR="00C041F4" w:rsidRPr="005D7D31" w:rsidRDefault="00C041F4" w:rsidP="005D7D31">
      <w:pPr>
        <w:adjustRightInd w:val="0"/>
        <w:snapToGrid w:val="0"/>
        <w:spacing w:line="360" w:lineRule="auto"/>
        <w:jc w:val="both"/>
        <w:rPr>
          <w:rFonts w:ascii="Book Antiqua" w:hAnsi="Book Antiqua"/>
          <w:b/>
          <w:bCs/>
        </w:rPr>
      </w:pPr>
      <w:r w:rsidRPr="005D7D31">
        <w:rPr>
          <w:rFonts w:ascii="Book Antiqua" w:hAnsi="Book Antiqua"/>
          <w:b/>
          <w:bCs/>
        </w:rPr>
        <w:br w:type="page"/>
      </w:r>
      <w:r w:rsidRPr="005D7D31">
        <w:rPr>
          <w:rFonts w:ascii="Book Antiqua" w:hAnsi="Book Antiqua"/>
          <w:b/>
          <w:bCs/>
        </w:rPr>
        <w:lastRenderedPageBreak/>
        <w:t xml:space="preserve">Table 4 </w:t>
      </w:r>
      <w:r w:rsidR="0076672E" w:rsidRPr="005D7D31">
        <w:rPr>
          <w:rFonts w:ascii="Book Antiqua" w:hAnsi="Book Antiqua"/>
          <w:b/>
          <w:bCs/>
        </w:rPr>
        <w:t xml:space="preserve">Long short-term memory </w:t>
      </w:r>
      <w:r w:rsidRPr="005D7D31">
        <w:rPr>
          <w:rFonts w:ascii="Book Antiqua" w:hAnsi="Book Antiqua"/>
          <w:b/>
          <w:bCs/>
        </w:rPr>
        <w:t xml:space="preserve">model training and test times with/without </w:t>
      </w:r>
      <w:r w:rsidR="0076672E" w:rsidRPr="005D7D31">
        <w:rPr>
          <w:rFonts w:ascii="Book Antiqua" w:hAnsi="Book Antiqua"/>
          <w:b/>
          <w:bCs/>
        </w:rPr>
        <w:t xml:space="preserve">rough set theory </w:t>
      </w:r>
      <w:r w:rsidRPr="005D7D31">
        <w:rPr>
          <w:rFonts w:ascii="Book Antiqua" w:hAnsi="Book Antiqua"/>
          <w:b/>
          <w:bCs/>
        </w:rPr>
        <w:t>feature selection</w:t>
      </w:r>
    </w:p>
    <w:tbl>
      <w:tblPr>
        <w:tblStyle w:val="ab"/>
        <w:tblW w:w="0" w:type="auto"/>
        <w:tblLook w:val="04A0" w:firstRow="1" w:lastRow="0" w:firstColumn="1" w:lastColumn="0" w:noHBand="0" w:noVBand="1"/>
      </w:tblPr>
      <w:tblGrid>
        <w:gridCol w:w="2507"/>
        <w:gridCol w:w="1620"/>
        <w:gridCol w:w="1710"/>
        <w:gridCol w:w="2070"/>
      </w:tblGrid>
      <w:tr w:rsidR="00C041F4" w:rsidRPr="005D7D31" w14:paraId="760C8CFD" w14:textId="77777777" w:rsidTr="005D7D31">
        <w:tc>
          <w:tcPr>
            <w:tcW w:w="2507" w:type="dxa"/>
            <w:tcBorders>
              <w:top w:val="single" w:sz="4" w:space="0" w:color="auto"/>
              <w:left w:val="nil"/>
              <w:bottom w:val="single" w:sz="4" w:space="0" w:color="auto"/>
              <w:right w:val="nil"/>
            </w:tcBorders>
            <w:vAlign w:val="center"/>
          </w:tcPr>
          <w:p w14:paraId="7861B3AE" w14:textId="77777777" w:rsidR="00C041F4" w:rsidRPr="005D7D31" w:rsidRDefault="00C041F4" w:rsidP="005D7D31">
            <w:pPr>
              <w:adjustRightInd w:val="0"/>
              <w:snapToGrid w:val="0"/>
              <w:spacing w:line="360" w:lineRule="auto"/>
              <w:rPr>
                <w:rFonts w:ascii="Book Antiqua" w:hAnsi="Book Antiqua" w:cs="B Nazanin"/>
                <w:b/>
                <w:bCs/>
                <w:lang w:bidi="fa-IR"/>
              </w:rPr>
            </w:pPr>
            <w:bookmarkStart w:id="137" w:name="_Hlk95469956"/>
            <w:r w:rsidRPr="005D7D31">
              <w:rPr>
                <w:rFonts w:ascii="Book Antiqua" w:hAnsi="Book Antiqua" w:cs="B Nazanin"/>
                <w:b/>
                <w:bCs/>
                <w:lang w:bidi="fa-IR"/>
              </w:rPr>
              <w:t>Time</w:t>
            </w:r>
          </w:p>
        </w:tc>
        <w:tc>
          <w:tcPr>
            <w:tcW w:w="1620" w:type="dxa"/>
            <w:tcBorders>
              <w:top w:val="single" w:sz="4" w:space="0" w:color="auto"/>
              <w:left w:val="nil"/>
              <w:bottom w:val="single" w:sz="4" w:space="0" w:color="auto"/>
              <w:right w:val="nil"/>
            </w:tcBorders>
            <w:vAlign w:val="center"/>
          </w:tcPr>
          <w:p w14:paraId="573715C4"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LSTM</w:t>
            </w:r>
          </w:p>
        </w:tc>
        <w:tc>
          <w:tcPr>
            <w:tcW w:w="1710" w:type="dxa"/>
            <w:tcBorders>
              <w:top w:val="single" w:sz="4" w:space="0" w:color="auto"/>
              <w:left w:val="nil"/>
              <w:bottom w:val="single" w:sz="4" w:space="0" w:color="auto"/>
              <w:right w:val="nil"/>
            </w:tcBorders>
            <w:vAlign w:val="center"/>
          </w:tcPr>
          <w:p w14:paraId="774AEE45"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RST-LSTM</w:t>
            </w:r>
          </w:p>
        </w:tc>
        <w:tc>
          <w:tcPr>
            <w:tcW w:w="2070" w:type="dxa"/>
            <w:tcBorders>
              <w:top w:val="single" w:sz="4" w:space="0" w:color="auto"/>
              <w:left w:val="nil"/>
              <w:bottom w:val="single" w:sz="4" w:space="0" w:color="auto"/>
              <w:right w:val="nil"/>
            </w:tcBorders>
            <w:vAlign w:val="center"/>
          </w:tcPr>
          <w:p w14:paraId="10A3C6C1" w14:textId="77777777" w:rsidR="00C041F4" w:rsidRPr="005D7D31" w:rsidRDefault="00AF6464" w:rsidP="005D7D31">
            <w:pPr>
              <w:adjustRightInd w:val="0"/>
              <w:snapToGrid w:val="0"/>
              <w:spacing w:line="360" w:lineRule="auto"/>
              <w:rPr>
                <w:rFonts w:ascii="Book Antiqua" w:hAnsi="Book Antiqua" w:cs="B Nazanin"/>
                <w:b/>
                <w:bCs/>
                <w:lang w:bidi="fa-IR"/>
              </w:rPr>
            </w:pPr>
            <w:r>
              <w:rPr>
                <w:rFonts w:ascii="Book Antiqua" w:hAnsi="Book Antiqua" w:cs="B Nazanin"/>
                <w:b/>
                <w:bCs/>
                <w:lang w:bidi="fa-IR"/>
              </w:rPr>
              <w:t xml:space="preserve">Time </w:t>
            </w:r>
            <w:r>
              <w:rPr>
                <w:rFonts w:ascii="Book Antiqua" w:hAnsi="Book Antiqua" w:cs="B Nazanin" w:hint="eastAsia"/>
                <w:b/>
                <w:bCs/>
                <w:lang w:bidi="fa-IR"/>
              </w:rPr>
              <w:t>r</w:t>
            </w:r>
            <w:r w:rsidR="00C041F4" w:rsidRPr="005D7D31">
              <w:rPr>
                <w:rFonts w:ascii="Book Antiqua" w:hAnsi="Book Antiqua" w:cs="B Nazanin"/>
                <w:b/>
                <w:bCs/>
                <w:lang w:bidi="fa-IR"/>
              </w:rPr>
              <w:t>eduction</w:t>
            </w:r>
          </w:p>
        </w:tc>
      </w:tr>
      <w:tr w:rsidR="00C041F4" w:rsidRPr="005D7D31" w14:paraId="360436B2" w14:textId="77777777" w:rsidTr="005D7D31">
        <w:tc>
          <w:tcPr>
            <w:tcW w:w="2507" w:type="dxa"/>
            <w:tcBorders>
              <w:left w:val="nil"/>
              <w:bottom w:val="nil"/>
              <w:right w:val="nil"/>
            </w:tcBorders>
            <w:vAlign w:val="center"/>
          </w:tcPr>
          <w:p w14:paraId="5A89AC90"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Training</w:t>
            </w:r>
          </w:p>
        </w:tc>
        <w:tc>
          <w:tcPr>
            <w:tcW w:w="1620" w:type="dxa"/>
            <w:tcBorders>
              <w:left w:val="nil"/>
              <w:bottom w:val="nil"/>
              <w:right w:val="nil"/>
            </w:tcBorders>
            <w:vAlign w:val="center"/>
          </w:tcPr>
          <w:p w14:paraId="6EADE474"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217154</w:t>
            </w:r>
            <w:r w:rsidR="00AF6464">
              <w:rPr>
                <w:rFonts w:ascii="Book Antiqua" w:hAnsi="Book Antiqua" w:cs="B Nazanin" w:hint="eastAsia"/>
                <w:lang w:bidi="fa-IR"/>
              </w:rPr>
              <w:t xml:space="preserve"> </w:t>
            </w:r>
            <w:proofErr w:type="spellStart"/>
            <w:r w:rsidRPr="005D7D31">
              <w:rPr>
                <w:rFonts w:ascii="Book Antiqua" w:hAnsi="Book Antiqua" w:cs="B Nazanin"/>
                <w:lang w:bidi="fa-IR"/>
              </w:rPr>
              <w:t>ms</w:t>
            </w:r>
            <w:proofErr w:type="spellEnd"/>
          </w:p>
        </w:tc>
        <w:tc>
          <w:tcPr>
            <w:tcW w:w="1710" w:type="dxa"/>
            <w:tcBorders>
              <w:left w:val="nil"/>
              <w:bottom w:val="nil"/>
              <w:right w:val="nil"/>
            </w:tcBorders>
            <w:vAlign w:val="center"/>
          </w:tcPr>
          <w:p w14:paraId="202235AC"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69247</w:t>
            </w:r>
            <w:r w:rsidR="00AF6464">
              <w:rPr>
                <w:rFonts w:ascii="Book Antiqua" w:hAnsi="Book Antiqua" w:cs="B Nazanin" w:hint="eastAsia"/>
                <w:lang w:bidi="fa-IR"/>
              </w:rPr>
              <w:t xml:space="preserve"> </w:t>
            </w:r>
            <w:proofErr w:type="spellStart"/>
            <w:r w:rsidRPr="005D7D31">
              <w:rPr>
                <w:rFonts w:ascii="Book Antiqua" w:hAnsi="Book Antiqua" w:cs="B Nazanin"/>
                <w:lang w:bidi="fa-IR"/>
              </w:rPr>
              <w:t>ms</w:t>
            </w:r>
            <w:proofErr w:type="spellEnd"/>
          </w:p>
        </w:tc>
        <w:tc>
          <w:tcPr>
            <w:tcW w:w="2070" w:type="dxa"/>
            <w:tcBorders>
              <w:left w:val="nil"/>
              <w:bottom w:val="nil"/>
              <w:right w:val="nil"/>
            </w:tcBorders>
            <w:vAlign w:val="center"/>
          </w:tcPr>
          <w:p w14:paraId="5B71C0F4"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68.11%</w:t>
            </w:r>
          </w:p>
        </w:tc>
      </w:tr>
      <w:tr w:rsidR="00C041F4" w:rsidRPr="005D7D31" w14:paraId="222036A1" w14:textId="77777777" w:rsidTr="005D7D31">
        <w:tc>
          <w:tcPr>
            <w:tcW w:w="2507" w:type="dxa"/>
            <w:tcBorders>
              <w:top w:val="nil"/>
              <w:left w:val="nil"/>
              <w:right w:val="nil"/>
            </w:tcBorders>
            <w:vAlign w:val="center"/>
          </w:tcPr>
          <w:p w14:paraId="5AB30D46"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Test</w:t>
            </w:r>
          </w:p>
        </w:tc>
        <w:tc>
          <w:tcPr>
            <w:tcW w:w="1620" w:type="dxa"/>
            <w:tcBorders>
              <w:top w:val="nil"/>
              <w:left w:val="nil"/>
              <w:right w:val="nil"/>
            </w:tcBorders>
            <w:vAlign w:val="center"/>
          </w:tcPr>
          <w:p w14:paraId="221122A1"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23854</w:t>
            </w:r>
            <w:r w:rsidR="00AF6464">
              <w:rPr>
                <w:rFonts w:ascii="Book Antiqua" w:hAnsi="Book Antiqua" w:cs="B Nazanin" w:hint="eastAsia"/>
                <w:lang w:bidi="fa-IR"/>
              </w:rPr>
              <w:t xml:space="preserve"> </w:t>
            </w:r>
            <w:proofErr w:type="spellStart"/>
            <w:r w:rsidRPr="005D7D31">
              <w:rPr>
                <w:rFonts w:ascii="Book Antiqua" w:hAnsi="Book Antiqua" w:cs="B Nazanin"/>
                <w:lang w:bidi="fa-IR"/>
              </w:rPr>
              <w:t>ms</w:t>
            </w:r>
            <w:proofErr w:type="spellEnd"/>
          </w:p>
        </w:tc>
        <w:tc>
          <w:tcPr>
            <w:tcW w:w="1710" w:type="dxa"/>
            <w:tcBorders>
              <w:top w:val="nil"/>
              <w:left w:val="nil"/>
              <w:right w:val="nil"/>
            </w:tcBorders>
            <w:vAlign w:val="center"/>
          </w:tcPr>
          <w:p w14:paraId="066A390F"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3856</w:t>
            </w:r>
            <w:r w:rsidR="00AF6464">
              <w:rPr>
                <w:rFonts w:ascii="Book Antiqua" w:hAnsi="Book Antiqua" w:cs="B Nazanin" w:hint="eastAsia"/>
                <w:lang w:bidi="fa-IR"/>
              </w:rPr>
              <w:t xml:space="preserve"> </w:t>
            </w:r>
            <w:proofErr w:type="spellStart"/>
            <w:r w:rsidRPr="005D7D31">
              <w:rPr>
                <w:rFonts w:ascii="Book Antiqua" w:hAnsi="Book Antiqua" w:cs="B Nazanin"/>
                <w:lang w:bidi="fa-IR"/>
              </w:rPr>
              <w:t>ms</w:t>
            </w:r>
            <w:proofErr w:type="spellEnd"/>
          </w:p>
        </w:tc>
        <w:tc>
          <w:tcPr>
            <w:tcW w:w="2070" w:type="dxa"/>
            <w:tcBorders>
              <w:top w:val="nil"/>
              <w:left w:val="nil"/>
              <w:right w:val="nil"/>
            </w:tcBorders>
            <w:vAlign w:val="center"/>
          </w:tcPr>
          <w:p w14:paraId="341B9B43"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83.83%</w:t>
            </w:r>
          </w:p>
        </w:tc>
      </w:tr>
    </w:tbl>
    <w:p w14:paraId="48DC776F" w14:textId="77777777" w:rsidR="00C041F4" w:rsidRPr="00AF6464" w:rsidRDefault="00AF6464" w:rsidP="005D7D31">
      <w:pPr>
        <w:pStyle w:val="aa"/>
        <w:adjustRightInd w:val="0"/>
        <w:snapToGrid w:val="0"/>
        <w:spacing w:before="0" w:beforeAutospacing="0" w:after="0" w:afterAutospacing="0" w:line="360" w:lineRule="auto"/>
        <w:jc w:val="both"/>
        <w:rPr>
          <w:rFonts w:ascii="Book Antiqua" w:eastAsiaTheme="minorEastAsia" w:hAnsi="Book Antiqua" w:cs="Tahoma"/>
        </w:rPr>
      </w:pPr>
      <w:bookmarkStart w:id="138" w:name="OLE_LINK40"/>
      <w:bookmarkStart w:id="139" w:name="OLE_LINK41"/>
      <w:bookmarkEnd w:id="137"/>
      <w:r w:rsidRPr="005D7D31">
        <w:rPr>
          <w:rFonts w:ascii="Book Antiqua" w:hAnsi="Book Antiqua" w:cs="B Nazanin"/>
          <w:lang w:bidi="fa-IR"/>
        </w:rPr>
        <w:t xml:space="preserve">LSTM: </w:t>
      </w:r>
      <w:r w:rsidRPr="005D7D31">
        <w:rPr>
          <w:rFonts w:ascii="Book Antiqua" w:hAnsi="Book Antiqua" w:cs="Book Antiqua"/>
          <w:color w:val="000000"/>
        </w:rPr>
        <w:t>L</w:t>
      </w:r>
      <w:r w:rsidRPr="005D7D31">
        <w:rPr>
          <w:rFonts w:ascii="Book Antiqua" w:eastAsia="Book Antiqua" w:hAnsi="Book Antiqua" w:cs="Book Antiqua"/>
          <w:color w:val="000000"/>
        </w:rPr>
        <w:t>ong short-term memory</w:t>
      </w:r>
      <w:r w:rsidRPr="005D7D31">
        <w:rPr>
          <w:rFonts w:ascii="Book Antiqua" w:hAnsi="Book Antiqua" w:cs="Book Antiqua"/>
          <w:color w:val="000000"/>
        </w:rPr>
        <w:t>; RST: R</w:t>
      </w:r>
      <w:r w:rsidRPr="005D7D31">
        <w:rPr>
          <w:rFonts w:ascii="Book Antiqua" w:eastAsia="Book Antiqua" w:hAnsi="Book Antiqua" w:cs="Book Antiqua"/>
          <w:color w:val="000000"/>
        </w:rPr>
        <w:t>ough set theory</w:t>
      </w:r>
      <w:r>
        <w:rPr>
          <w:rFonts w:ascii="Book Antiqua" w:eastAsiaTheme="minorEastAsia" w:hAnsi="Book Antiqua" w:cs="Book Antiqua" w:hint="eastAsia"/>
          <w:color w:val="000000"/>
        </w:rPr>
        <w:t>.</w:t>
      </w:r>
    </w:p>
    <w:bookmarkEnd w:id="138"/>
    <w:bookmarkEnd w:id="139"/>
    <w:p w14:paraId="4CDEB8F6" w14:textId="77777777" w:rsidR="00C041F4" w:rsidRPr="005D7D31" w:rsidRDefault="00C041F4" w:rsidP="005D7D31">
      <w:pPr>
        <w:adjustRightInd w:val="0"/>
        <w:snapToGrid w:val="0"/>
        <w:spacing w:line="360" w:lineRule="auto"/>
        <w:jc w:val="both"/>
        <w:rPr>
          <w:rFonts w:ascii="Book Antiqua" w:hAnsi="Book Antiqua"/>
          <w:b/>
          <w:bCs/>
        </w:rPr>
      </w:pPr>
      <w:r w:rsidRPr="005D7D31">
        <w:rPr>
          <w:rFonts w:ascii="Book Antiqua" w:hAnsi="Book Antiqua"/>
          <w:b/>
          <w:bCs/>
        </w:rPr>
        <w:br w:type="page"/>
      </w:r>
      <w:r w:rsidRPr="005D7D31">
        <w:rPr>
          <w:rFonts w:ascii="Book Antiqua" w:hAnsi="Book Antiqua"/>
          <w:b/>
          <w:bCs/>
        </w:rPr>
        <w:lastRenderedPageBreak/>
        <w:t xml:space="preserve">Table 5 </w:t>
      </w:r>
      <w:bookmarkStart w:id="140" w:name="OLE_LINK31"/>
      <w:bookmarkStart w:id="141" w:name="OLE_LINK34"/>
      <w:r w:rsidR="005D7D31" w:rsidRPr="005D7D31">
        <w:rPr>
          <w:rFonts w:ascii="Book Antiqua" w:hAnsi="Book Antiqua"/>
          <w:b/>
          <w:bCs/>
          <w:lang w:eastAsia="zh-CN"/>
        </w:rPr>
        <w:t>P</w:t>
      </w:r>
      <w:r w:rsidR="005D7D31" w:rsidRPr="005D7D31">
        <w:rPr>
          <w:rFonts w:ascii="Book Antiqua" w:hAnsi="Book Antiqua"/>
          <w:b/>
          <w:bCs/>
        </w:rPr>
        <w:t>ositive prediction value</w:t>
      </w:r>
      <w:bookmarkEnd w:id="140"/>
      <w:bookmarkEnd w:id="141"/>
      <w:r w:rsidR="005D7D31" w:rsidRPr="005D7D31">
        <w:rPr>
          <w:rFonts w:ascii="Book Antiqua" w:hAnsi="Book Antiqua"/>
          <w:b/>
          <w:bCs/>
        </w:rPr>
        <w:t xml:space="preserve"> </w:t>
      </w:r>
      <w:r w:rsidRPr="005D7D31">
        <w:rPr>
          <w:rFonts w:ascii="Book Antiqua" w:hAnsi="Book Antiqua"/>
          <w:b/>
          <w:bCs/>
        </w:rPr>
        <w:t>of detection of the proposed system by cardiac arrhythmia classes</w:t>
      </w:r>
    </w:p>
    <w:tbl>
      <w:tblPr>
        <w:tblStyle w:val="ab"/>
        <w:tblW w:w="0" w:type="auto"/>
        <w:tblLook w:val="04A0" w:firstRow="1" w:lastRow="0" w:firstColumn="1" w:lastColumn="0" w:noHBand="0" w:noVBand="1"/>
      </w:tblPr>
      <w:tblGrid>
        <w:gridCol w:w="1329"/>
        <w:gridCol w:w="1659"/>
        <w:gridCol w:w="1690"/>
        <w:gridCol w:w="1329"/>
        <w:gridCol w:w="1642"/>
        <w:gridCol w:w="1711"/>
      </w:tblGrid>
      <w:tr w:rsidR="00C041F4" w:rsidRPr="005D7D31" w14:paraId="3B336002" w14:textId="77777777" w:rsidTr="005D7D31">
        <w:tc>
          <w:tcPr>
            <w:tcW w:w="1334" w:type="dxa"/>
            <w:tcBorders>
              <w:left w:val="nil"/>
              <w:right w:val="nil"/>
            </w:tcBorders>
            <w:vAlign w:val="center"/>
          </w:tcPr>
          <w:p w14:paraId="176A94D4"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Class No.</w:t>
            </w:r>
          </w:p>
        </w:tc>
        <w:tc>
          <w:tcPr>
            <w:tcW w:w="1675" w:type="dxa"/>
            <w:tcBorders>
              <w:left w:val="nil"/>
              <w:right w:val="nil"/>
            </w:tcBorders>
            <w:vAlign w:val="center"/>
          </w:tcPr>
          <w:p w14:paraId="6EDC4C39"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LSTM</w:t>
            </w:r>
          </w:p>
        </w:tc>
        <w:tc>
          <w:tcPr>
            <w:tcW w:w="1707" w:type="dxa"/>
            <w:tcBorders>
              <w:left w:val="nil"/>
              <w:right w:val="nil"/>
            </w:tcBorders>
            <w:vAlign w:val="center"/>
          </w:tcPr>
          <w:p w14:paraId="1465244A"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RST-LSTM</w:t>
            </w:r>
          </w:p>
        </w:tc>
        <w:tc>
          <w:tcPr>
            <w:tcW w:w="1334" w:type="dxa"/>
            <w:tcBorders>
              <w:left w:val="nil"/>
              <w:right w:val="nil"/>
            </w:tcBorders>
            <w:vAlign w:val="center"/>
          </w:tcPr>
          <w:p w14:paraId="072DEED9"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Class No.</w:t>
            </w:r>
          </w:p>
        </w:tc>
        <w:tc>
          <w:tcPr>
            <w:tcW w:w="1658" w:type="dxa"/>
            <w:tcBorders>
              <w:left w:val="nil"/>
              <w:right w:val="nil"/>
            </w:tcBorders>
            <w:vAlign w:val="center"/>
          </w:tcPr>
          <w:p w14:paraId="0830A4A5"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LSTM</w:t>
            </w:r>
          </w:p>
        </w:tc>
        <w:tc>
          <w:tcPr>
            <w:tcW w:w="1728" w:type="dxa"/>
            <w:tcBorders>
              <w:left w:val="nil"/>
              <w:right w:val="nil"/>
            </w:tcBorders>
            <w:vAlign w:val="center"/>
          </w:tcPr>
          <w:p w14:paraId="4D290F0E"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RST-LSTM</w:t>
            </w:r>
          </w:p>
        </w:tc>
      </w:tr>
      <w:tr w:rsidR="00C041F4" w:rsidRPr="005D7D31" w14:paraId="53454FEC" w14:textId="77777777" w:rsidTr="005D7D31">
        <w:tc>
          <w:tcPr>
            <w:tcW w:w="1334" w:type="dxa"/>
            <w:tcBorders>
              <w:left w:val="nil"/>
              <w:bottom w:val="nil"/>
              <w:right w:val="nil"/>
            </w:tcBorders>
            <w:vAlign w:val="center"/>
          </w:tcPr>
          <w:p w14:paraId="3CF6F0FD"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w:t>
            </w:r>
          </w:p>
        </w:tc>
        <w:tc>
          <w:tcPr>
            <w:tcW w:w="1675" w:type="dxa"/>
            <w:tcBorders>
              <w:left w:val="nil"/>
              <w:bottom w:val="nil"/>
              <w:right w:val="nil"/>
            </w:tcBorders>
            <w:vAlign w:val="center"/>
          </w:tcPr>
          <w:p w14:paraId="6887DF97"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97.65</w:t>
            </w:r>
          </w:p>
        </w:tc>
        <w:tc>
          <w:tcPr>
            <w:tcW w:w="1707" w:type="dxa"/>
            <w:tcBorders>
              <w:left w:val="nil"/>
              <w:bottom w:val="nil"/>
              <w:right w:val="nil"/>
            </w:tcBorders>
            <w:vAlign w:val="center"/>
          </w:tcPr>
          <w:p w14:paraId="3F99A136"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98.44</w:t>
            </w:r>
          </w:p>
        </w:tc>
        <w:tc>
          <w:tcPr>
            <w:tcW w:w="1334" w:type="dxa"/>
            <w:tcBorders>
              <w:left w:val="nil"/>
              <w:bottom w:val="nil"/>
              <w:right w:val="nil"/>
            </w:tcBorders>
            <w:vAlign w:val="center"/>
          </w:tcPr>
          <w:p w14:paraId="03CA6A0A"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C9</w:t>
            </w:r>
          </w:p>
        </w:tc>
        <w:tc>
          <w:tcPr>
            <w:tcW w:w="1658" w:type="dxa"/>
            <w:tcBorders>
              <w:left w:val="nil"/>
              <w:bottom w:val="nil"/>
              <w:right w:val="nil"/>
            </w:tcBorders>
            <w:vAlign w:val="center"/>
          </w:tcPr>
          <w:p w14:paraId="0752B7CF"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28" w:type="dxa"/>
            <w:tcBorders>
              <w:left w:val="nil"/>
              <w:bottom w:val="nil"/>
              <w:right w:val="nil"/>
            </w:tcBorders>
            <w:vAlign w:val="center"/>
          </w:tcPr>
          <w:p w14:paraId="0B624031"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r>
      <w:tr w:rsidR="00C041F4" w:rsidRPr="005D7D31" w14:paraId="41262476" w14:textId="77777777" w:rsidTr="005D7D31">
        <w:tc>
          <w:tcPr>
            <w:tcW w:w="1334" w:type="dxa"/>
            <w:tcBorders>
              <w:top w:val="nil"/>
              <w:left w:val="nil"/>
              <w:bottom w:val="nil"/>
              <w:right w:val="nil"/>
            </w:tcBorders>
            <w:vAlign w:val="center"/>
          </w:tcPr>
          <w:p w14:paraId="2517EC73"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C2</w:t>
            </w:r>
          </w:p>
        </w:tc>
        <w:tc>
          <w:tcPr>
            <w:tcW w:w="1675" w:type="dxa"/>
            <w:tcBorders>
              <w:top w:val="nil"/>
              <w:left w:val="nil"/>
              <w:bottom w:val="nil"/>
              <w:right w:val="nil"/>
            </w:tcBorders>
            <w:vAlign w:val="center"/>
          </w:tcPr>
          <w:p w14:paraId="21D6B7D8"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89.54</w:t>
            </w:r>
          </w:p>
        </w:tc>
        <w:tc>
          <w:tcPr>
            <w:tcW w:w="1707" w:type="dxa"/>
            <w:tcBorders>
              <w:top w:val="nil"/>
              <w:left w:val="nil"/>
              <w:bottom w:val="nil"/>
              <w:right w:val="nil"/>
            </w:tcBorders>
            <w:vAlign w:val="center"/>
          </w:tcPr>
          <w:p w14:paraId="4557988F"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90.23</w:t>
            </w:r>
          </w:p>
        </w:tc>
        <w:tc>
          <w:tcPr>
            <w:tcW w:w="1334" w:type="dxa"/>
            <w:tcBorders>
              <w:top w:val="nil"/>
              <w:left w:val="nil"/>
              <w:bottom w:val="nil"/>
              <w:right w:val="nil"/>
            </w:tcBorders>
            <w:vAlign w:val="center"/>
          </w:tcPr>
          <w:p w14:paraId="4C847D8A"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C10</w:t>
            </w:r>
          </w:p>
        </w:tc>
        <w:tc>
          <w:tcPr>
            <w:tcW w:w="1658" w:type="dxa"/>
            <w:tcBorders>
              <w:top w:val="nil"/>
              <w:left w:val="nil"/>
              <w:bottom w:val="nil"/>
              <w:right w:val="nil"/>
            </w:tcBorders>
            <w:vAlign w:val="center"/>
          </w:tcPr>
          <w:p w14:paraId="11D0FDF0"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98.49</w:t>
            </w:r>
          </w:p>
        </w:tc>
        <w:tc>
          <w:tcPr>
            <w:tcW w:w="1728" w:type="dxa"/>
            <w:tcBorders>
              <w:top w:val="nil"/>
              <w:left w:val="nil"/>
              <w:bottom w:val="nil"/>
              <w:right w:val="nil"/>
            </w:tcBorders>
            <w:vAlign w:val="center"/>
          </w:tcPr>
          <w:p w14:paraId="19AA9BC2"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99.83</w:t>
            </w:r>
          </w:p>
        </w:tc>
      </w:tr>
      <w:tr w:rsidR="00C041F4" w:rsidRPr="005D7D31" w14:paraId="3236E460" w14:textId="77777777" w:rsidTr="005D7D31">
        <w:tc>
          <w:tcPr>
            <w:tcW w:w="1334" w:type="dxa"/>
            <w:tcBorders>
              <w:top w:val="nil"/>
              <w:left w:val="nil"/>
              <w:bottom w:val="nil"/>
              <w:right w:val="nil"/>
            </w:tcBorders>
            <w:vAlign w:val="center"/>
          </w:tcPr>
          <w:p w14:paraId="6F51AB8A"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C3</w:t>
            </w:r>
          </w:p>
        </w:tc>
        <w:tc>
          <w:tcPr>
            <w:tcW w:w="1675" w:type="dxa"/>
            <w:tcBorders>
              <w:top w:val="nil"/>
              <w:left w:val="nil"/>
              <w:bottom w:val="nil"/>
              <w:right w:val="nil"/>
            </w:tcBorders>
            <w:vAlign w:val="center"/>
          </w:tcPr>
          <w:p w14:paraId="2B2EC3D2"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98.76</w:t>
            </w:r>
          </w:p>
        </w:tc>
        <w:tc>
          <w:tcPr>
            <w:tcW w:w="1707" w:type="dxa"/>
            <w:tcBorders>
              <w:top w:val="nil"/>
              <w:left w:val="nil"/>
              <w:bottom w:val="nil"/>
              <w:right w:val="nil"/>
            </w:tcBorders>
            <w:vAlign w:val="center"/>
          </w:tcPr>
          <w:p w14:paraId="3C1B1E57"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99.08</w:t>
            </w:r>
          </w:p>
        </w:tc>
        <w:tc>
          <w:tcPr>
            <w:tcW w:w="1334" w:type="dxa"/>
            <w:tcBorders>
              <w:top w:val="nil"/>
              <w:left w:val="nil"/>
              <w:bottom w:val="nil"/>
              <w:right w:val="nil"/>
            </w:tcBorders>
            <w:vAlign w:val="center"/>
          </w:tcPr>
          <w:p w14:paraId="7767BB48"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C11</w:t>
            </w:r>
          </w:p>
        </w:tc>
        <w:tc>
          <w:tcPr>
            <w:tcW w:w="1658" w:type="dxa"/>
            <w:tcBorders>
              <w:top w:val="nil"/>
              <w:left w:val="nil"/>
              <w:bottom w:val="nil"/>
              <w:right w:val="nil"/>
            </w:tcBorders>
            <w:vAlign w:val="center"/>
          </w:tcPr>
          <w:p w14:paraId="6188A487"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28" w:type="dxa"/>
            <w:tcBorders>
              <w:top w:val="nil"/>
              <w:left w:val="nil"/>
              <w:bottom w:val="nil"/>
              <w:right w:val="nil"/>
            </w:tcBorders>
            <w:vAlign w:val="center"/>
          </w:tcPr>
          <w:p w14:paraId="521CB41F"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r>
      <w:tr w:rsidR="00C041F4" w:rsidRPr="005D7D31" w14:paraId="28D1FEF9" w14:textId="77777777" w:rsidTr="005D7D31">
        <w:tc>
          <w:tcPr>
            <w:tcW w:w="1334" w:type="dxa"/>
            <w:tcBorders>
              <w:top w:val="nil"/>
              <w:left w:val="nil"/>
              <w:bottom w:val="nil"/>
              <w:right w:val="nil"/>
            </w:tcBorders>
            <w:vAlign w:val="center"/>
          </w:tcPr>
          <w:p w14:paraId="7EE40BEA"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C4</w:t>
            </w:r>
          </w:p>
        </w:tc>
        <w:tc>
          <w:tcPr>
            <w:tcW w:w="1675" w:type="dxa"/>
            <w:tcBorders>
              <w:top w:val="nil"/>
              <w:left w:val="nil"/>
              <w:bottom w:val="nil"/>
              <w:right w:val="nil"/>
            </w:tcBorders>
            <w:vAlign w:val="center"/>
          </w:tcPr>
          <w:p w14:paraId="0DAA166F"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99.14</w:t>
            </w:r>
          </w:p>
        </w:tc>
        <w:tc>
          <w:tcPr>
            <w:tcW w:w="1707" w:type="dxa"/>
            <w:tcBorders>
              <w:top w:val="nil"/>
              <w:left w:val="nil"/>
              <w:bottom w:val="nil"/>
              <w:right w:val="nil"/>
            </w:tcBorders>
            <w:vAlign w:val="center"/>
          </w:tcPr>
          <w:p w14:paraId="512B4EB4"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99.12</w:t>
            </w:r>
          </w:p>
        </w:tc>
        <w:tc>
          <w:tcPr>
            <w:tcW w:w="1334" w:type="dxa"/>
            <w:tcBorders>
              <w:top w:val="nil"/>
              <w:left w:val="nil"/>
              <w:bottom w:val="nil"/>
              <w:right w:val="nil"/>
            </w:tcBorders>
            <w:vAlign w:val="center"/>
          </w:tcPr>
          <w:p w14:paraId="057739F1"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C12</w:t>
            </w:r>
          </w:p>
        </w:tc>
        <w:tc>
          <w:tcPr>
            <w:tcW w:w="1658" w:type="dxa"/>
            <w:tcBorders>
              <w:top w:val="nil"/>
              <w:left w:val="nil"/>
              <w:bottom w:val="nil"/>
              <w:right w:val="nil"/>
            </w:tcBorders>
            <w:vAlign w:val="center"/>
          </w:tcPr>
          <w:p w14:paraId="49F69144"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28" w:type="dxa"/>
            <w:tcBorders>
              <w:top w:val="nil"/>
              <w:left w:val="nil"/>
              <w:bottom w:val="nil"/>
              <w:right w:val="nil"/>
            </w:tcBorders>
            <w:vAlign w:val="center"/>
          </w:tcPr>
          <w:p w14:paraId="132FB8D2"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r>
      <w:tr w:rsidR="00C041F4" w:rsidRPr="005D7D31" w14:paraId="23A13BA0" w14:textId="77777777" w:rsidTr="005D7D31">
        <w:tc>
          <w:tcPr>
            <w:tcW w:w="1334" w:type="dxa"/>
            <w:tcBorders>
              <w:top w:val="nil"/>
              <w:left w:val="nil"/>
              <w:bottom w:val="nil"/>
              <w:right w:val="nil"/>
            </w:tcBorders>
            <w:vAlign w:val="center"/>
          </w:tcPr>
          <w:p w14:paraId="1B2F5028"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C5</w:t>
            </w:r>
          </w:p>
        </w:tc>
        <w:tc>
          <w:tcPr>
            <w:tcW w:w="1675" w:type="dxa"/>
            <w:tcBorders>
              <w:top w:val="nil"/>
              <w:left w:val="nil"/>
              <w:bottom w:val="nil"/>
              <w:right w:val="nil"/>
            </w:tcBorders>
            <w:vAlign w:val="center"/>
          </w:tcPr>
          <w:p w14:paraId="0122BCC4"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98.26</w:t>
            </w:r>
          </w:p>
        </w:tc>
        <w:tc>
          <w:tcPr>
            <w:tcW w:w="1707" w:type="dxa"/>
            <w:tcBorders>
              <w:top w:val="nil"/>
              <w:left w:val="nil"/>
              <w:bottom w:val="nil"/>
              <w:right w:val="nil"/>
            </w:tcBorders>
            <w:vAlign w:val="center"/>
          </w:tcPr>
          <w:p w14:paraId="2CB06174"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98.74</w:t>
            </w:r>
          </w:p>
        </w:tc>
        <w:tc>
          <w:tcPr>
            <w:tcW w:w="1334" w:type="dxa"/>
            <w:tcBorders>
              <w:top w:val="nil"/>
              <w:left w:val="nil"/>
              <w:bottom w:val="nil"/>
              <w:right w:val="nil"/>
            </w:tcBorders>
            <w:vAlign w:val="center"/>
          </w:tcPr>
          <w:p w14:paraId="0597661A"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C13</w:t>
            </w:r>
          </w:p>
        </w:tc>
        <w:tc>
          <w:tcPr>
            <w:tcW w:w="1658" w:type="dxa"/>
            <w:tcBorders>
              <w:top w:val="nil"/>
              <w:left w:val="nil"/>
              <w:bottom w:val="nil"/>
              <w:right w:val="nil"/>
            </w:tcBorders>
            <w:vAlign w:val="center"/>
          </w:tcPr>
          <w:p w14:paraId="1C34B2F3"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28" w:type="dxa"/>
            <w:tcBorders>
              <w:top w:val="nil"/>
              <w:left w:val="nil"/>
              <w:bottom w:val="nil"/>
              <w:right w:val="nil"/>
            </w:tcBorders>
            <w:vAlign w:val="center"/>
          </w:tcPr>
          <w:p w14:paraId="2CC1D8A7"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r>
      <w:tr w:rsidR="00C041F4" w:rsidRPr="005D7D31" w14:paraId="61FE6419" w14:textId="77777777" w:rsidTr="005D7D31">
        <w:tc>
          <w:tcPr>
            <w:tcW w:w="1334" w:type="dxa"/>
            <w:tcBorders>
              <w:top w:val="nil"/>
              <w:left w:val="nil"/>
              <w:bottom w:val="nil"/>
              <w:right w:val="nil"/>
            </w:tcBorders>
            <w:vAlign w:val="center"/>
          </w:tcPr>
          <w:p w14:paraId="7B7926C0"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C6</w:t>
            </w:r>
          </w:p>
        </w:tc>
        <w:tc>
          <w:tcPr>
            <w:tcW w:w="1675" w:type="dxa"/>
            <w:tcBorders>
              <w:top w:val="nil"/>
              <w:left w:val="nil"/>
              <w:bottom w:val="nil"/>
              <w:right w:val="nil"/>
            </w:tcBorders>
            <w:vAlign w:val="center"/>
          </w:tcPr>
          <w:p w14:paraId="71D09017"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94.29</w:t>
            </w:r>
          </w:p>
        </w:tc>
        <w:tc>
          <w:tcPr>
            <w:tcW w:w="1707" w:type="dxa"/>
            <w:tcBorders>
              <w:top w:val="nil"/>
              <w:left w:val="nil"/>
              <w:bottom w:val="nil"/>
              <w:right w:val="nil"/>
            </w:tcBorders>
            <w:vAlign w:val="center"/>
          </w:tcPr>
          <w:p w14:paraId="6934C002"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96.63</w:t>
            </w:r>
          </w:p>
        </w:tc>
        <w:tc>
          <w:tcPr>
            <w:tcW w:w="1334" w:type="dxa"/>
            <w:tcBorders>
              <w:top w:val="nil"/>
              <w:left w:val="nil"/>
              <w:bottom w:val="nil"/>
              <w:right w:val="nil"/>
            </w:tcBorders>
            <w:vAlign w:val="center"/>
          </w:tcPr>
          <w:p w14:paraId="27B6FE18"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C14</w:t>
            </w:r>
          </w:p>
        </w:tc>
        <w:tc>
          <w:tcPr>
            <w:tcW w:w="1658" w:type="dxa"/>
            <w:tcBorders>
              <w:top w:val="nil"/>
              <w:left w:val="nil"/>
              <w:bottom w:val="nil"/>
              <w:right w:val="nil"/>
            </w:tcBorders>
            <w:vAlign w:val="center"/>
          </w:tcPr>
          <w:p w14:paraId="323EB1BE"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98.16</w:t>
            </w:r>
          </w:p>
        </w:tc>
        <w:tc>
          <w:tcPr>
            <w:tcW w:w="1728" w:type="dxa"/>
            <w:tcBorders>
              <w:top w:val="nil"/>
              <w:left w:val="nil"/>
              <w:bottom w:val="nil"/>
              <w:right w:val="nil"/>
            </w:tcBorders>
            <w:vAlign w:val="center"/>
          </w:tcPr>
          <w:p w14:paraId="2A358364"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98.94</w:t>
            </w:r>
          </w:p>
        </w:tc>
      </w:tr>
      <w:tr w:rsidR="00C041F4" w:rsidRPr="005D7D31" w14:paraId="42237F05" w14:textId="77777777" w:rsidTr="005D7D31">
        <w:tc>
          <w:tcPr>
            <w:tcW w:w="1334" w:type="dxa"/>
            <w:tcBorders>
              <w:top w:val="nil"/>
              <w:left w:val="nil"/>
              <w:bottom w:val="nil"/>
              <w:right w:val="nil"/>
            </w:tcBorders>
            <w:vAlign w:val="center"/>
          </w:tcPr>
          <w:p w14:paraId="77530BF0"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C7</w:t>
            </w:r>
          </w:p>
        </w:tc>
        <w:tc>
          <w:tcPr>
            <w:tcW w:w="1675" w:type="dxa"/>
            <w:tcBorders>
              <w:top w:val="nil"/>
              <w:left w:val="nil"/>
              <w:bottom w:val="nil"/>
              <w:right w:val="nil"/>
            </w:tcBorders>
            <w:vAlign w:val="center"/>
          </w:tcPr>
          <w:p w14:paraId="47FDF5DD"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07" w:type="dxa"/>
            <w:tcBorders>
              <w:top w:val="nil"/>
              <w:left w:val="nil"/>
              <w:bottom w:val="nil"/>
              <w:right w:val="nil"/>
            </w:tcBorders>
            <w:vAlign w:val="center"/>
          </w:tcPr>
          <w:p w14:paraId="74CE0CE7"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334" w:type="dxa"/>
            <w:tcBorders>
              <w:top w:val="nil"/>
              <w:left w:val="nil"/>
              <w:bottom w:val="nil"/>
              <w:right w:val="nil"/>
            </w:tcBorders>
            <w:vAlign w:val="center"/>
          </w:tcPr>
          <w:p w14:paraId="1FD1F028"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C15</w:t>
            </w:r>
          </w:p>
        </w:tc>
        <w:tc>
          <w:tcPr>
            <w:tcW w:w="1658" w:type="dxa"/>
            <w:tcBorders>
              <w:top w:val="nil"/>
              <w:left w:val="nil"/>
              <w:bottom w:val="nil"/>
              <w:right w:val="nil"/>
            </w:tcBorders>
            <w:vAlign w:val="center"/>
          </w:tcPr>
          <w:p w14:paraId="53F6FA48"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28" w:type="dxa"/>
            <w:tcBorders>
              <w:top w:val="nil"/>
              <w:left w:val="nil"/>
              <w:bottom w:val="nil"/>
              <w:right w:val="nil"/>
            </w:tcBorders>
            <w:vAlign w:val="center"/>
          </w:tcPr>
          <w:p w14:paraId="44EC8E7F"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r>
      <w:tr w:rsidR="00C041F4" w:rsidRPr="005D7D31" w14:paraId="4FA0A9AF" w14:textId="77777777" w:rsidTr="00AF6464">
        <w:tc>
          <w:tcPr>
            <w:tcW w:w="1334" w:type="dxa"/>
            <w:tcBorders>
              <w:top w:val="nil"/>
              <w:left w:val="nil"/>
              <w:bottom w:val="nil"/>
              <w:right w:val="nil"/>
            </w:tcBorders>
            <w:vAlign w:val="center"/>
          </w:tcPr>
          <w:p w14:paraId="66CCB755"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C8</w:t>
            </w:r>
          </w:p>
        </w:tc>
        <w:tc>
          <w:tcPr>
            <w:tcW w:w="1675" w:type="dxa"/>
            <w:tcBorders>
              <w:top w:val="nil"/>
              <w:left w:val="nil"/>
              <w:bottom w:val="nil"/>
              <w:right w:val="nil"/>
            </w:tcBorders>
            <w:vAlign w:val="center"/>
          </w:tcPr>
          <w:p w14:paraId="56A233E2"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07" w:type="dxa"/>
            <w:tcBorders>
              <w:top w:val="nil"/>
              <w:left w:val="nil"/>
              <w:bottom w:val="nil"/>
              <w:right w:val="nil"/>
            </w:tcBorders>
            <w:vAlign w:val="center"/>
          </w:tcPr>
          <w:p w14:paraId="27AD568B"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334" w:type="dxa"/>
            <w:tcBorders>
              <w:top w:val="nil"/>
              <w:left w:val="nil"/>
              <w:bottom w:val="nil"/>
              <w:right w:val="nil"/>
            </w:tcBorders>
            <w:vAlign w:val="center"/>
          </w:tcPr>
          <w:p w14:paraId="3FDDEC7C"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C16</w:t>
            </w:r>
          </w:p>
        </w:tc>
        <w:tc>
          <w:tcPr>
            <w:tcW w:w="1658" w:type="dxa"/>
            <w:tcBorders>
              <w:top w:val="nil"/>
              <w:left w:val="nil"/>
              <w:bottom w:val="nil"/>
              <w:right w:val="nil"/>
            </w:tcBorders>
            <w:vAlign w:val="center"/>
          </w:tcPr>
          <w:p w14:paraId="3FC630A8"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87.63</w:t>
            </w:r>
          </w:p>
        </w:tc>
        <w:tc>
          <w:tcPr>
            <w:tcW w:w="1728" w:type="dxa"/>
            <w:tcBorders>
              <w:top w:val="nil"/>
              <w:left w:val="nil"/>
              <w:bottom w:val="nil"/>
              <w:right w:val="nil"/>
            </w:tcBorders>
            <w:vAlign w:val="center"/>
          </w:tcPr>
          <w:p w14:paraId="31456E2E"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89.90</w:t>
            </w:r>
          </w:p>
        </w:tc>
      </w:tr>
      <w:tr w:rsidR="00C041F4" w:rsidRPr="005D7D31" w14:paraId="27D14149" w14:textId="77777777" w:rsidTr="00AF6464">
        <w:tc>
          <w:tcPr>
            <w:tcW w:w="1334" w:type="dxa"/>
            <w:tcBorders>
              <w:top w:val="nil"/>
              <w:left w:val="nil"/>
              <w:bottom w:val="single" w:sz="4" w:space="0" w:color="auto"/>
              <w:right w:val="nil"/>
            </w:tcBorders>
            <w:vAlign w:val="center"/>
          </w:tcPr>
          <w:p w14:paraId="619A89A5"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Average PPV</w:t>
            </w:r>
          </w:p>
        </w:tc>
        <w:tc>
          <w:tcPr>
            <w:tcW w:w="1675" w:type="dxa"/>
            <w:tcBorders>
              <w:top w:val="nil"/>
              <w:left w:val="nil"/>
              <w:bottom w:val="single" w:sz="4" w:space="0" w:color="auto"/>
              <w:right w:val="nil"/>
            </w:tcBorders>
            <w:vAlign w:val="center"/>
          </w:tcPr>
          <w:p w14:paraId="009F6E70"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LSTM</w:t>
            </w:r>
          </w:p>
        </w:tc>
        <w:tc>
          <w:tcPr>
            <w:tcW w:w="1707" w:type="dxa"/>
            <w:tcBorders>
              <w:top w:val="nil"/>
              <w:left w:val="nil"/>
              <w:bottom w:val="single" w:sz="4" w:space="0" w:color="auto"/>
              <w:right w:val="nil"/>
            </w:tcBorders>
            <w:vAlign w:val="center"/>
          </w:tcPr>
          <w:p w14:paraId="7F5C7CF3"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95.76</w:t>
            </w:r>
          </w:p>
        </w:tc>
        <w:tc>
          <w:tcPr>
            <w:tcW w:w="1334" w:type="dxa"/>
            <w:tcBorders>
              <w:top w:val="nil"/>
              <w:left w:val="nil"/>
              <w:bottom w:val="single" w:sz="4" w:space="0" w:color="auto"/>
              <w:right w:val="nil"/>
            </w:tcBorders>
            <w:vAlign w:val="center"/>
          </w:tcPr>
          <w:p w14:paraId="1A32744F"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Average PPV</w:t>
            </w:r>
          </w:p>
        </w:tc>
        <w:tc>
          <w:tcPr>
            <w:tcW w:w="1658" w:type="dxa"/>
            <w:tcBorders>
              <w:top w:val="nil"/>
              <w:left w:val="nil"/>
              <w:bottom w:val="single" w:sz="4" w:space="0" w:color="auto"/>
              <w:right w:val="nil"/>
            </w:tcBorders>
            <w:vAlign w:val="center"/>
          </w:tcPr>
          <w:p w14:paraId="1CA4CDA6"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RST-LSTM</w:t>
            </w:r>
          </w:p>
        </w:tc>
        <w:tc>
          <w:tcPr>
            <w:tcW w:w="1728" w:type="dxa"/>
            <w:tcBorders>
              <w:top w:val="nil"/>
              <w:left w:val="nil"/>
              <w:bottom w:val="single" w:sz="4" w:space="0" w:color="auto"/>
              <w:right w:val="nil"/>
            </w:tcBorders>
            <w:vAlign w:val="center"/>
          </w:tcPr>
          <w:p w14:paraId="79720FB3"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96.77</w:t>
            </w:r>
          </w:p>
        </w:tc>
      </w:tr>
    </w:tbl>
    <w:p w14:paraId="21C25FB8" w14:textId="77777777" w:rsidR="00C041F4" w:rsidRPr="00AF6464" w:rsidRDefault="00C041F4" w:rsidP="00AF6464">
      <w:pPr>
        <w:adjustRightInd w:val="0"/>
        <w:snapToGrid w:val="0"/>
        <w:spacing w:line="360" w:lineRule="auto"/>
        <w:jc w:val="both"/>
        <w:rPr>
          <w:rFonts w:ascii="Book Antiqua" w:hAnsi="Book Antiqua" w:cs="B Nazanin"/>
          <w:lang w:eastAsia="zh-CN" w:bidi="fa-IR"/>
        </w:rPr>
      </w:pPr>
      <w:bookmarkStart w:id="142" w:name="OLE_LINK35"/>
      <w:bookmarkStart w:id="143" w:name="OLE_LINK36"/>
      <w:proofErr w:type="spellStart"/>
      <w:r w:rsidRPr="005D7D31">
        <w:rPr>
          <w:rFonts w:ascii="Book Antiqua" w:hAnsi="Book Antiqua" w:cs="B Nazanin"/>
          <w:lang w:bidi="fa-IR"/>
        </w:rPr>
        <w:t>NaN</w:t>
      </w:r>
      <w:proofErr w:type="spellEnd"/>
      <w:r w:rsidR="00AF6464">
        <w:rPr>
          <w:rFonts w:ascii="Book Antiqua" w:hAnsi="Book Antiqua" w:cs="B Nazanin" w:hint="eastAsia"/>
          <w:lang w:eastAsia="zh-CN" w:bidi="fa-IR"/>
        </w:rPr>
        <w:t>:</w:t>
      </w:r>
      <w:r w:rsidRPr="005D7D31">
        <w:rPr>
          <w:rFonts w:ascii="Book Antiqua" w:hAnsi="Book Antiqua" w:cs="B Nazanin"/>
          <w:lang w:bidi="fa-IR"/>
        </w:rPr>
        <w:t xml:space="preserve"> </w:t>
      </w:r>
      <w:r w:rsidR="00AF6464">
        <w:rPr>
          <w:rFonts w:ascii="Book Antiqua" w:hAnsi="Book Antiqua" w:cs="B Nazanin" w:hint="eastAsia"/>
          <w:lang w:eastAsia="zh-CN" w:bidi="fa-IR"/>
        </w:rPr>
        <w:t>N</w:t>
      </w:r>
      <w:r w:rsidR="00AF6464" w:rsidRPr="005D7D31">
        <w:rPr>
          <w:rFonts w:ascii="Book Antiqua" w:hAnsi="Book Antiqua" w:cs="B Nazanin"/>
          <w:lang w:bidi="fa-IR"/>
        </w:rPr>
        <w:t>ot a num</w:t>
      </w:r>
      <w:r w:rsidRPr="005D7D31">
        <w:rPr>
          <w:rFonts w:ascii="Book Antiqua" w:hAnsi="Book Antiqua" w:cs="B Nazanin"/>
          <w:lang w:bidi="fa-IR"/>
        </w:rPr>
        <w:t>ber</w:t>
      </w:r>
      <w:r w:rsidR="00AF6464">
        <w:rPr>
          <w:rFonts w:ascii="Book Antiqua" w:hAnsi="Book Antiqua" w:cs="B Nazanin" w:hint="eastAsia"/>
          <w:lang w:eastAsia="zh-CN" w:bidi="fa-IR"/>
        </w:rPr>
        <w:t xml:space="preserve">; </w:t>
      </w:r>
      <w:r w:rsidR="00AF6464">
        <w:rPr>
          <w:rFonts w:ascii="Book Antiqua" w:hAnsi="Book Antiqua" w:cs="B Nazanin"/>
          <w:lang w:eastAsia="zh-CN" w:bidi="fa-IR"/>
        </w:rPr>
        <w:t xml:space="preserve">LSTM: </w:t>
      </w:r>
      <w:r w:rsidR="00AF6464">
        <w:rPr>
          <w:rFonts w:ascii="Book Antiqua" w:hAnsi="Book Antiqua" w:cs="Book Antiqua"/>
          <w:color w:val="000000"/>
          <w:lang w:eastAsia="zh-CN"/>
        </w:rPr>
        <w:t>L</w:t>
      </w:r>
      <w:r w:rsidR="00AF6464">
        <w:rPr>
          <w:rFonts w:ascii="Book Antiqua" w:eastAsia="Book Antiqua" w:hAnsi="Book Antiqua" w:cs="Book Antiqua"/>
          <w:color w:val="000000"/>
        </w:rPr>
        <w:t>ong short-term memory</w:t>
      </w:r>
      <w:r w:rsidR="00AF6464">
        <w:rPr>
          <w:rFonts w:ascii="Book Antiqua" w:hAnsi="Book Antiqua" w:cs="Book Antiqua"/>
          <w:color w:val="000000"/>
          <w:lang w:eastAsia="zh-CN"/>
        </w:rPr>
        <w:t>; RST: R</w:t>
      </w:r>
      <w:r w:rsidR="00AF6464">
        <w:rPr>
          <w:rFonts w:ascii="Book Antiqua" w:eastAsia="Book Antiqua" w:hAnsi="Book Antiqua" w:cs="Book Antiqua"/>
          <w:color w:val="000000"/>
        </w:rPr>
        <w:t>ough set theory</w:t>
      </w:r>
      <w:r w:rsidR="00AF6464">
        <w:rPr>
          <w:rFonts w:ascii="Book Antiqua" w:hAnsi="Book Antiqua" w:cs="Book Antiqua" w:hint="eastAsia"/>
          <w:color w:val="000000"/>
          <w:lang w:eastAsia="zh-CN"/>
        </w:rPr>
        <w:t xml:space="preserve">; </w:t>
      </w:r>
      <w:bookmarkStart w:id="144" w:name="OLE_LINK46"/>
      <w:bookmarkStart w:id="145" w:name="OLE_LINK47"/>
      <w:r w:rsidR="00AF6464">
        <w:rPr>
          <w:rFonts w:ascii="Book Antiqua" w:hAnsi="Book Antiqua" w:cs="Book Antiqua" w:hint="eastAsia"/>
          <w:color w:val="000000"/>
          <w:lang w:eastAsia="zh-CN"/>
        </w:rPr>
        <w:t xml:space="preserve">PPV: </w:t>
      </w:r>
      <w:r w:rsidR="00AF6464" w:rsidRPr="00AF6464">
        <w:rPr>
          <w:rFonts w:ascii="Book Antiqua" w:hAnsi="Book Antiqua" w:cs="Book Antiqua"/>
          <w:color w:val="000000"/>
          <w:lang w:eastAsia="zh-CN"/>
        </w:rPr>
        <w:t>Positive prediction value</w:t>
      </w:r>
      <w:r w:rsidR="00AF6464">
        <w:rPr>
          <w:rFonts w:ascii="Book Antiqua" w:hAnsi="Book Antiqua" w:cs="Book Antiqua" w:hint="eastAsia"/>
          <w:color w:val="000000"/>
          <w:lang w:eastAsia="zh-CN"/>
        </w:rPr>
        <w:t>.</w:t>
      </w:r>
    </w:p>
    <w:bookmarkEnd w:id="142"/>
    <w:bookmarkEnd w:id="143"/>
    <w:bookmarkEnd w:id="144"/>
    <w:bookmarkEnd w:id="145"/>
    <w:p w14:paraId="38DED349" w14:textId="77777777" w:rsidR="00C041F4" w:rsidRPr="005D7D31" w:rsidRDefault="00C041F4" w:rsidP="005D7D31">
      <w:pPr>
        <w:adjustRightInd w:val="0"/>
        <w:snapToGrid w:val="0"/>
        <w:spacing w:line="360" w:lineRule="auto"/>
        <w:jc w:val="both"/>
        <w:rPr>
          <w:rFonts w:ascii="Book Antiqua" w:hAnsi="Book Antiqua"/>
          <w:b/>
          <w:bCs/>
        </w:rPr>
      </w:pPr>
      <w:r w:rsidRPr="005D7D31">
        <w:rPr>
          <w:rFonts w:ascii="Book Antiqua" w:hAnsi="Book Antiqua"/>
          <w:b/>
          <w:bCs/>
        </w:rPr>
        <w:br w:type="page"/>
      </w:r>
      <w:r w:rsidRPr="005D7D31">
        <w:rPr>
          <w:rFonts w:ascii="Book Antiqua" w:hAnsi="Book Antiqua"/>
          <w:b/>
          <w:bCs/>
        </w:rPr>
        <w:lastRenderedPageBreak/>
        <w:t xml:space="preserve">Table 6 </w:t>
      </w:r>
      <w:bookmarkStart w:id="146" w:name="OLE_LINK37"/>
      <w:bookmarkStart w:id="147" w:name="OLE_LINK38"/>
      <w:r w:rsidR="005D7D31" w:rsidRPr="005D7D31">
        <w:rPr>
          <w:rFonts w:ascii="Book Antiqua" w:hAnsi="Book Antiqua"/>
          <w:b/>
          <w:bCs/>
          <w:lang w:eastAsia="zh-CN"/>
        </w:rPr>
        <w:t>N</w:t>
      </w:r>
      <w:r w:rsidR="005D7D31" w:rsidRPr="005D7D31">
        <w:rPr>
          <w:rFonts w:ascii="Book Antiqua" w:hAnsi="Book Antiqua"/>
          <w:b/>
          <w:bCs/>
        </w:rPr>
        <w:t>egative</w:t>
      </w:r>
      <w:bookmarkEnd w:id="146"/>
      <w:bookmarkEnd w:id="147"/>
      <w:r w:rsidR="005D7D31" w:rsidRPr="005D7D31">
        <w:rPr>
          <w:rFonts w:ascii="Book Antiqua" w:hAnsi="Book Antiqua"/>
          <w:b/>
          <w:bCs/>
        </w:rPr>
        <w:t xml:space="preserve"> prediction value </w:t>
      </w:r>
      <w:r w:rsidRPr="005D7D31">
        <w:rPr>
          <w:rFonts w:ascii="Book Antiqua" w:hAnsi="Book Antiqua"/>
          <w:b/>
          <w:bCs/>
        </w:rPr>
        <w:t>of detection of the proposed system by cardiac arrhythmia classes</w:t>
      </w:r>
    </w:p>
    <w:tbl>
      <w:tblPr>
        <w:tblStyle w:val="ab"/>
        <w:tblW w:w="0" w:type="auto"/>
        <w:tblLook w:val="04A0" w:firstRow="1" w:lastRow="0" w:firstColumn="1" w:lastColumn="0" w:noHBand="0" w:noVBand="1"/>
      </w:tblPr>
      <w:tblGrid>
        <w:gridCol w:w="1329"/>
        <w:gridCol w:w="1659"/>
        <w:gridCol w:w="1690"/>
        <w:gridCol w:w="1329"/>
        <w:gridCol w:w="1642"/>
        <w:gridCol w:w="1711"/>
      </w:tblGrid>
      <w:tr w:rsidR="00C041F4" w:rsidRPr="005D7D31" w14:paraId="0E7BD5E9" w14:textId="77777777" w:rsidTr="005D7D31">
        <w:tc>
          <w:tcPr>
            <w:tcW w:w="1334" w:type="dxa"/>
            <w:tcBorders>
              <w:left w:val="nil"/>
              <w:right w:val="nil"/>
            </w:tcBorders>
            <w:vAlign w:val="center"/>
          </w:tcPr>
          <w:p w14:paraId="575C6F42"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Class No.</w:t>
            </w:r>
          </w:p>
        </w:tc>
        <w:tc>
          <w:tcPr>
            <w:tcW w:w="1675" w:type="dxa"/>
            <w:tcBorders>
              <w:left w:val="nil"/>
              <w:right w:val="nil"/>
            </w:tcBorders>
            <w:vAlign w:val="center"/>
          </w:tcPr>
          <w:p w14:paraId="10252BB8"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LSTM</w:t>
            </w:r>
          </w:p>
        </w:tc>
        <w:tc>
          <w:tcPr>
            <w:tcW w:w="1707" w:type="dxa"/>
            <w:tcBorders>
              <w:left w:val="nil"/>
              <w:right w:val="nil"/>
            </w:tcBorders>
            <w:vAlign w:val="center"/>
          </w:tcPr>
          <w:p w14:paraId="7D0AE52B"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RST-LSTM</w:t>
            </w:r>
          </w:p>
        </w:tc>
        <w:tc>
          <w:tcPr>
            <w:tcW w:w="1334" w:type="dxa"/>
            <w:tcBorders>
              <w:left w:val="nil"/>
              <w:right w:val="nil"/>
            </w:tcBorders>
            <w:vAlign w:val="center"/>
          </w:tcPr>
          <w:p w14:paraId="26068CB9"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Class No.</w:t>
            </w:r>
          </w:p>
        </w:tc>
        <w:tc>
          <w:tcPr>
            <w:tcW w:w="1658" w:type="dxa"/>
            <w:tcBorders>
              <w:left w:val="nil"/>
              <w:right w:val="nil"/>
            </w:tcBorders>
            <w:vAlign w:val="center"/>
          </w:tcPr>
          <w:p w14:paraId="64515079"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LSTM</w:t>
            </w:r>
          </w:p>
        </w:tc>
        <w:tc>
          <w:tcPr>
            <w:tcW w:w="1728" w:type="dxa"/>
            <w:tcBorders>
              <w:left w:val="nil"/>
              <w:right w:val="nil"/>
            </w:tcBorders>
            <w:vAlign w:val="center"/>
          </w:tcPr>
          <w:p w14:paraId="1E8925CC"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RST-LSTM</w:t>
            </w:r>
          </w:p>
        </w:tc>
      </w:tr>
      <w:tr w:rsidR="00C041F4" w:rsidRPr="005D7D31" w14:paraId="1806CB92" w14:textId="77777777" w:rsidTr="005D7D31">
        <w:tc>
          <w:tcPr>
            <w:tcW w:w="1334" w:type="dxa"/>
            <w:tcBorders>
              <w:left w:val="nil"/>
              <w:bottom w:val="nil"/>
              <w:right w:val="nil"/>
            </w:tcBorders>
            <w:vAlign w:val="center"/>
          </w:tcPr>
          <w:p w14:paraId="3FC9F41B"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w:t>
            </w:r>
          </w:p>
        </w:tc>
        <w:tc>
          <w:tcPr>
            <w:tcW w:w="1675" w:type="dxa"/>
            <w:tcBorders>
              <w:left w:val="nil"/>
              <w:bottom w:val="nil"/>
              <w:right w:val="nil"/>
            </w:tcBorders>
            <w:vAlign w:val="center"/>
          </w:tcPr>
          <w:p w14:paraId="41A68CF2"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96.74</w:t>
            </w:r>
          </w:p>
        </w:tc>
        <w:tc>
          <w:tcPr>
            <w:tcW w:w="1707" w:type="dxa"/>
            <w:tcBorders>
              <w:left w:val="nil"/>
              <w:bottom w:val="nil"/>
              <w:right w:val="nil"/>
            </w:tcBorders>
            <w:vAlign w:val="center"/>
          </w:tcPr>
          <w:p w14:paraId="2D79F14A"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98.14</w:t>
            </w:r>
          </w:p>
        </w:tc>
        <w:tc>
          <w:tcPr>
            <w:tcW w:w="1334" w:type="dxa"/>
            <w:tcBorders>
              <w:left w:val="nil"/>
              <w:bottom w:val="nil"/>
              <w:right w:val="nil"/>
            </w:tcBorders>
            <w:vAlign w:val="center"/>
          </w:tcPr>
          <w:p w14:paraId="3A2A6166"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C9</w:t>
            </w:r>
          </w:p>
        </w:tc>
        <w:tc>
          <w:tcPr>
            <w:tcW w:w="1658" w:type="dxa"/>
            <w:tcBorders>
              <w:left w:val="nil"/>
              <w:bottom w:val="nil"/>
              <w:right w:val="nil"/>
            </w:tcBorders>
            <w:vAlign w:val="center"/>
          </w:tcPr>
          <w:p w14:paraId="06E764C5"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28" w:type="dxa"/>
            <w:tcBorders>
              <w:left w:val="nil"/>
              <w:bottom w:val="nil"/>
              <w:right w:val="nil"/>
            </w:tcBorders>
            <w:vAlign w:val="center"/>
          </w:tcPr>
          <w:p w14:paraId="76117D74"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r>
      <w:tr w:rsidR="00C041F4" w:rsidRPr="005D7D31" w14:paraId="09E3DAE9" w14:textId="77777777" w:rsidTr="005D7D31">
        <w:tc>
          <w:tcPr>
            <w:tcW w:w="1334" w:type="dxa"/>
            <w:tcBorders>
              <w:top w:val="nil"/>
              <w:left w:val="nil"/>
              <w:bottom w:val="nil"/>
              <w:right w:val="nil"/>
            </w:tcBorders>
            <w:vAlign w:val="center"/>
          </w:tcPr>
          <w:p w14:paraId="57BC6067"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C2</w:t>
            </w:r>
          </w:p>
        </w:tc>
        <w:tc>
          <w:tcPr>
            <w:tcW w:w="1675" w:type="dxa"/>
            <w:tcBorders>
              <w:top w:val="nil"/>
              <w:left w:val="nil"/>
              <w:bottom w:val="nil"/>
              <w:right w:val="nil"/>
            </w:tcBorders>
            <w:vAlign w:val="center"/>
          </w:tcPr>
          <w:p w14:paraId="70CB2A61"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84.27</w:t>
            </w:r>
          </w:p>
        </w:tc>
        <w:tc>
          <w:tcPr>
            <w:tcW w:w="1707" w:type="dxa"/>
            <w:tcBorders>
              <w:top w:val="nil"/>
              <w:left w:val="nil"/>
              <w:bottom w:val="nil"/>
              <w:right w:val="nil"/>
            </w:tcBorders>
            <w:vAlign w:val="center"/>
          </w:tcPr>
          <w:p w14:paraId="3D25B8B6"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86.45</w:t>
            </w:r>
          </w:p>
        </w:tc>
        <w:tc>
          <w:tcPr>
            <w:tcW w:w="1334" w:type="dxa"/>
            <w:tcBorders>
              <w:top w:val="nil"/>
              <w:left w:val="nil"/>
              <w:bottom w:val="nil"/>
              <w:right w:val="nil"/>
            </w:tcBorders>
            <w:vAlign w:val="center"/>
          </w:tcPr>
          <w:p w14:paraId="6B2BE020"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C10</w:t>
            </w:r>
          </w:p>
        </w:tc>
        <w:tc>
          <w:tcPr>
            <w:tcW w:w="1658" w:type="dxa"/>
            <w:tcBorders>
              <w:top w:val="nil"/>
              <w:left w:val="nil"/>
              <w:bottom w:val="nil"/>
              <w:right w:val="nil"/>
            </w:tcBorders>
            <w:vAlign w:val="center"/>
          </w:tcPr>
          <w:p w14:paraId="0D422CCE"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97.45</w:t>
            </w:r>
          </w:p>
        </w:tc>
        <w:tc>
          <w:tcPr>
            <w:tcW w:w="1728" w:type="dxa"/>
            <w:tcBorders>
              <w:top w:val="nil"/>
              <w:left w:val="nil"/>
              <w:bottom w:val="nil"/>
              <w:right w:val="nil"/>
            </w:tcBorders>
            <w:vAlign w:val="center"/>
          </w:tcPr>
          <w:p w14:paraId="3EBD9402"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98.32</w:t>
            </w:r>
          </w:p>
        </w:tc>
      </w:tr>
      <w:tr w:rsidR="00C041F4" w:rsidRPr="005D7D31" w14:paraId="38B8FD5F" w14:textId="77777777" w:rsidTr="005D7D31">
        <w:tc>
          <w:tcPr>
            <w:tcW w:w="1334" w:type="dxa"/>
            <w:tcBorders>
              <w:top w:val="nil"/>
              <w:left w:val="nil"/>
              <w:bottom w:val="nil"/>
              <w:right w:val="nil"/>
            </w:tcBorders>
            <w:vAlign w:val="center"/>
          </w:tcPr>
          <w:p w14:paraId="0551C961"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C3</w:t>
            </w:r>
          </w:p>
        </w:tc>
        <w:tc>
          <w:tcPr>
            <w:tcW w:w="1675" w:type="dxa"/>
            <w:tcBorders>
              <w:top w:val="nil"/>
              <w:left w:val="nil"/>
              <w:bottom w:val="nil"/>
              <w:right w:val="nil"/>
            </w:tcBorders>
            <w:vAlign w:val="center"/>
          </w:tcPr>
          <w:p w14:paraId="2DA75293"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98.79</w:t>
            </w:r>
          </w:p>
        </w:tc>
        <w:tc>
          <w:tcPr>
            <w:tcW w:w="1707" w:type="dxa"/>
            <w:tcBorders>
              <w:top w:val="nil"/>
              <w:left w:val="nil"/>
              <w:bottom w:val="nil"/>
              <w:right w:val="nil"/>
            </w:tcBorders>
            <w:vAlign w:val="center"/>
          </w:tcPr>
          <w:p w14:paraId="07179E0F"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99.16</w:t>
            </w:r>
          </w:p>
        </w:tc>
        <w:tc>
          <w:tcPr>
            <w:tcW w:w="1334" w:type="dxa"/>
            <w:tcBorders>
              <w:top w:val="nil"/>
              <w:left w:val="nil"/>
              <w:bottom w:val="nil"/>
              <w:right w:val="nil"/>
            </w:tcBorders>
            <w:vAlign w:val="center"/>
          </w:tcPr>
          <w:p w14:paraId="301751F5"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C11</w:t>
            </w:r>
          </w:p>
        </w:tc>
        <w:tc>
          <w:tcPr>
            <w:tcW w:w="1658" w:type="dxa"/>
            <w:tcBorders>
              <w:top w:val="nil"/>
              <w:left w:val="nil"/>
              <w:bottom w:val="nil"/>
              <w:right w:val="nil"/>
            </w:tcBorders>
            <w:vAlign w:val="center"/>
          </w:tcPr>
          <w:p w14:paraId="09AFF9CD"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28" w:type="dxa"/>
            <w:tcBorders>
              <w:top w:val="nil"/>
              <w:left w:val="nil"/>
              <w:bottom w:val="nil"/>
              <w:right w:val="nil"/>
            </w:tcBorders>
            <w:vAlign w:val="center"/>
          </w:tcPr>
          <w:p w14:paraId="3F0EE020"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r>
      <w:tr w:rsidR="00C041F4" w:rsidRPr="005D7D31" w14:paraId="39B06579" w14:textId="77777777" w:rsidTr="005D7D31">
        <w:tc>
          <w:tcPr>
            <w:tcW w:w="1334" w:type="dxa"/>
            <w:tcBorders>
              <w:top w:val="nil"/>
              <w:left w:val="nil"/>
              <w:bottom w:val="nil"/>
              <w:right w:val="nil"/>
            </w:tcBorders>
            <w:vAlign w:val="center"/>
          </w:tcPr>
          <w:p w14:paraId="2BDD05DF"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C4</w:t>
            </w:r>
          </w:p>
        </w:tc>
        <w:tc>
          <w:tcPr>
            <w:tcW w:w="1675" w:type="dxa"/>
            <w:tcBorders>
              <w:top w:val="nil"/>
              <w:left w:val="nil"/>
              <w:bottom w:val="nil"/>
              <w:right w:val="nil"/>
            </w:tcBorders>
            <w:vAlign w:val="center"/>
          </w:tcPr>
          <w:p w14:paraId="5937061D"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97.56</w:t>
            </w:r>
          </w:p>
        </w:tc>
        <w:tc>
          <w:tcPr>
            <w:tcW w:w="1707" w:type="dxa"/>
            <w:tcBorders>
              <w:top w:val="nil"/>
              <w:left w:val="nil"/>
              <w:bottom w:val="nil"/>
              <w:right w:val="nil"/>
            </w:tcBorders>
            <w:vAlign w:val="center"/>
          </w:tcPr>
          <w:p w14:paraId="2EF27907"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98.87</w:t>
            </w:r>
          </w:p>
        </w:tc>
        <w:tc>
          <w:tcPr>
            <w:tcW w:w="1334" w:type="dxa"/>
            <w:tcBorders>
              <w:top w:val="nil"/>
              <w:left w:val="nil"/>
              <w:bottom w:val="nil"/>
              <w:right w:val="nil"/>
            </w:tcBorders>
            <w:vAlign w:val="center"/>
          </w:tcPr>
          <w:p w14:paraId="2719CA00"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C12</w:t>
            </w:r>
          </w:p>
        </w:tc>
        <w:tc>
          <w:tcPr>
            <w:tcW w:w="1658" w:type="dxa"/>
            <w:tcBorders>
              <w:top w:val="nil"/>
              <w:left w:val="nil"/>
              <w:bottom w:val="nil"/>
              <w:right w:val="nil"/>
            </w:tcBorders>
            <w:vAlign w:val="center"/>
          </w:tcPr>
          <w:p w14:paraId="23672E47"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28" w:type="dxa"/>
            <w:tcBorders>
              <w:top w:val="nil"/>
              <w:left w:val="nil"/>
              <w:bottom w:val="nil"/>
              <w:right w:val="nil"/>
            </w:tcBorders>
            <w:vAlign w:val="center"/>
          </w:tcPr>
          <w:p w14:paraId="4867302F"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r>
      <w:tr w:rsidR="00C041F4" w:rsidRPr="005D7D31" w14:paraId="3E6FF2CF" w14:textId="77777777" w:rsidTr="005D7D31">
        <w:tc>
          <w:tcPr>
            <w:tcW w:w="1334" w:type="dxa"/>
            <w:tcBorders>
              <w:top w:val="nil"/>
              <w:left w:val="nil"/>
              <w:bottom w:val="nil"/>
              <w:right w:val="nil"/>
            </w:tcBorders>
            <w:vAlign w:val="center"/>
          </w:tcPr>
          <w:p w14:paraId="3F31AA19"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C5</w:t>
            </w:r>
          </w:p>
        </w:tc>
        <w:tc>
          <w:tcPr>
            <w:tcW w:w="1675" w:type="dxa"/>
            <w:tcBorders>
              <w:top w:val="nil"/>
              <w:left w:val="nil"/>
              <w:bottom w:val="nil"/>
              <w:right w:val="nil"/>
            </w:tcBorders>
            <w:vAlign w:val="center"/>
          </w:tcPr>
          <w:p w14:paraId="6F57646F"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98.23</w:t>
            </w:r>
          </w:p>
        </w:tc>
        <w:tc>
          <w:tcPr>
            <w:tcW w:w="1707" w:type="dxa"/>
            <w:tcBorders>
              <w:top w:val="nil"/>
              <w:left w:val="nil"/>
              <w:bottom w:val="nil"/>
              <w:right w:val="nil"/>
            </w:tcBorders>
            <w:vAlign w:val="center"/>
          </w:tcPr>
          <w:p w14:paraId="06B4F0FC"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98.12</w:t>
            </w:r>
          </w:p>
        </w:tc>
        <w:tc>
          <w:tcPr>
            <w:tcW w:w="1334" w:type="dxa"/>
            <w:tcBorders>
              <w:top w:val="nil"/>
              <w:left w:val="nil"/>
              <w:bottom w:val="nil"/>
              <w:right w:val="nil"/>
            </w:tcBorders>
            <w:vAlign w:val="center"/>
          </w:tcPr>
          <w:p w14:paraId="668DB45C"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C13</w:t>
            </w:r>
          </w:p>
        </w:tc>
        <w:tc>
          <w:tcPr>
            <w:tcW w:w="1658" w:type="dxa"/>
            <w:tcBorders>
              <w:top w:val="nil"/>
              <w:left w:val="nil"/>
              <w:bottom w:val="nil"/>
              <w:right w:val="nil"/>
            </w:tcBorders>
            <w:vAlign w:val="center"/>
          </w:tcPr>
          <w:p w14:paraId="654D0BD4"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28" w:type="dxa"/>
            <w:tcBorders>
              <w:top w:val="nil"/>
              <w:left w:val="nil"/>
              <w:bottom w:val="nil"/>
              <w:right w:val="nil"/>
            </w:tcBorders>
            <w:vAlign w:val="center"/>
          </w:tcPr>
          <w:p w14:paraId="57CBBF1F"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r>
      <w:tr w:rsidR="00C041F4" w:rsidRPr="005D7D31" w14:paraId="198B6165" w14:textId="77777777" w:rsidTr="005D7D31">
        <w:tc>
          <w:tcPr>
            <w:tcW w:w="1334" w:type="dxa"/>
            <w:tcBorders>
              <w:top w:val="nil"/>
              <w:left w:val="nil"/>
              <w:bottom w:val="nil"/>
              <w:right w:val="nil"/>
            </w:tcBorders>
            <w:vAlign w:val="center"/>
          </w:tcPr>
          <w:p w14:paraId="67C2D446"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C6</w:t>
            </w:r>
          </w:p>
        </w:tc>
        <w:tc>
          <w:tcPr>
            <w:tcW w:w="1675" w:type="dxa"/>
            <w:tcBorders>
              <w:top w:val="nil"/>
              <w:left w:val="nil"/>
              <w:bottom w:val="nil"/>
              <w:right w:val="nil"/>
            </w:tcBorders>
            <w:vAlign w:val="center"/>
          </w:tcPr>
          <w:p w14:paraId="385682E8"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90.29</w:t>
            </w:r>
          </w:p>
        </w:tc>
        <w:tc>
          <w:tcPr>
            <w:tcW w:w="1707" w:type="dxa"/>
            <w:tcBorders>
              <w:top w:val="nil"/>
              <w:left w:val="nil"/>
              <w:bottom w:val="nil"/>
              <w:right w:val="nil"/>
            </w:tcBorders>
            <w:vAlign w:val="center"/>
          </w:tcPr>
          <w:p w14:paraId="69E8D353"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92.64</w:t>
            </w:r>
          </w:p>
        </w:tc>
        <w:tc>
          <w:tcPr>
            <w:tcW w:w="1334" w:type="dxa"/>
            <w:tcBorders>
              <w:top w:val="nil"/>
              <w:left w:val="nil"/>
              <w:bottom w:val="nil"/>
              <w:right w:val="nil"/>
            </w:tcBorders>
            <w:vAlign w:val="center"/>
          </w:tcPr>
          <w:p w14:paraId="23FFF736"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C14</w:t>
            </w:r>
          </w:p>
        </w:tc>
        <w:tc>
          <w:tcPr>
            <w:tcW w:w="1658" w:type="dxa"/>
            <w:tcBorders>
              <w:top w:val="nil"/>
              <w:left w:val="nil"/>
              <w:bottom w:val="nil"/>
              <w:right w:val="nil"/>
            </w:tcBorders>
            <w:vAlign w:val="center"/>
          </w:tcPr>
          <w:p w14:paraId="2DBBA736"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98.34</w:t>
            </w:r>
          </w:p>
        </w:tc>
        <w:tc>
          <w:tcPr>
            <w:tcW w:w="1728" w:type="dxa"/>
            <w:tcBorders>
              <w:top w:val="nil"/>
              <w:left w:val="nil"/>
              <w:bottom w:val="nil"/>
              <w:right w:val="nil"/>
            </w:tcBorders>
            <w:vAlign w:val="center"/>
          </w:tcPr>
          <w:p w14:paraId="130A9F3B"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99.05</w:t>
            </w:r>
          </w:p>
        </w:tc>
      </w:tr>
      <w:tr w:rsidR="00C041F4" w:rsidRPr="005D7D31" w14:paraId="70D41899" w14:textId="77777777" w:rsidTr="005D7D31">
        <w:tc>
          <w:tcPr>
            <w:tcW w:w="1334" w:type="dxa"/>
            <w:tcBorders>
              <w:top w:val="nil"/>
              <w:left w:val="nil"/>
              <w:bottom w:val="nil"/>
              <w:right w:val="nil"/>
            </w:tcBorders>
            <w:vAlign w:val="center"/>
          </w:tcPr>
          <w:p w14:paraId="132413B2"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C7</w:t>
            </w:r>
          </w:p>
        </w:tc>
        <w:tc>
          <w:tcPr>
            <w:tcW w:w="1675" w:type="dxa"/>
            <w:tcBorders>
              <w:top w:val="nil"/>
              <w:left w:val="nil"/>
              <w:bottom w:val="nil"/>
              <w:right w:val="nil"/>
            </w:tcBorders>
            <w:vAlign w:val="center"/>
          </w:tcPr>
          <w:p w14:paraId="6A144963"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07" w:type="dxa"/>
            <w:tcBorders>
              <w:top w:val="nil"/>
              <w:left w:val="nil"/>
              <w:bottom w:val="nil"/>
              <w:right w:val="nil"/>
            </w:tcBorders>
            <w:vAlign w:val="center"/>
          </w:tcPr>
          <w:p w14:paraId="27503DDF"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334" w:type="dxa"/>
            <w:tcBorders>
              <w:top w:val="nil"/>
              <w:left w:val="nil"/>
              <w:bottom w:val="nil"/>
              <w:right w:val="nil"/>
            </w:tcBorders>
            <w:vAlign w:val="center"/>
          </w:tcPr>
          <w:p w14:paraId="4C6264DC"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C15</w:t>
            </w:r>
          </w:p>
        </w:tc>
        <w:tc>
          <w:tcPr>
            <w:tcW w:w="1658" w:type="dxa"/>
            <w:tcBorders>
              <w:top w:val="nil"/>
              <w:left w:val="nil"/>
              <w:bottom w:val="nil"/>
              <w:right w:val="nil"/>
            </w:tcBorders>
            <w:vAlign w:val="center"/>
          </w:tcPr>
          <w:p w14:paraId="75C42562"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28" w:type="dxa"/>
            <w:tcBorders>
              <w:top w:val="nil"/>
              <w:left w:val="nil"/>
              <w:bottom w:val="nil"/>
              <w:right w:val="nil"/>
            </w:tcBorders>
            <w:vAlign w:val="center"/>
          </w:tcPr>
          <w:p w14:paraId="00DB1C2A"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r>
      <w:tr w:rsidR="00C041F4" w:rsidRPr="005D7D31" w14:paraId="273A9209" w14:textId="77777777" w:rsidTr="00E80A1C">
        <w:tc>
          <w:tcPr>
            <w:tcW w:w="1334" w:type="dxa"/>
            <w:tcBorders>
              <w:top w:val="nil"/>
              <w:left w:val="nil"/>
              <w:bottom w:val="nil"/>
              <w:right w:val="nil"/>
            </w:tcBorders>
            <w:vAlign w:val="center"/>
          </w:tcPr>
          <w:p w14:paraId="13C09F45"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C8</w:t>
            </w:r>
          </w:p>
        </w:tc>
        <w:tc>
          <w:tcPr>
            <w:tcW w:w="1675" w:type="dxa"/>
            <w:tcBorders>
              <w:top w:val="nil"/>
              <w:left w:val="nil"/>
              <w:bottom w:val="nil"/>
              <w:right w:val="nil"/>
            </w:tcBorders>
            <w:vAlign w:val="center"/>
          </w:tcPr>
          <w:p w14:paraId="5FAAD87B"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07" w:type="dxa"/>
            <w:tcBorders>
              <w:top w:val="nil"/>
              <w:left w:val="nil"/>
              <w:bottom w:val="nil"/>
              <w:right w:val="nil"/>
            </w:tcBorders>
            <w:vAlign w:val="center"/>
          </w:tcPr>
          <w:p w14:paraId="383FCC4A"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334" w:type="dxa"/>
            <w:tcBorders>
              <w:top w:val="nil"/>
              <w:left w:val="nil"/>
              <w:bottom w:val="nil"/>
              <w:right w:val="nil"/>
            </w:tcBorders>
            <w:vAlign w:val="center"/>
          </w:tcPr>
          <w:p w14:paraId="028CF20D"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C16</w:t>
            </w:r>
          </w:p>
        </w:tc>
        <w:tc>
          <w:tcPr>
            <w:tcW w:w="1658" w:type="dxa"/>
            <w:tcBorders>
              <w:top w:val="nil"/>
              <w:left w:val="nil"/>
              <w:bottom w:val="nil"/>
              <w:right w:val="nil"/>
            </w:tcBorders>
            <w:vAlign w:val="center"/>
          </w:tcPr>
          <w:p w14:paraId="742E94EB"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83.11</w:t>
            </w:r>
          </w:p>
        </w:tc>
        <w:tc>
          <w:tcPr>
            <w:tcW w:w="1728" w:type="dxa"/>
            <w:tcBorders>
              <w:top w:val="nil"/>
              <w:left w:val="nil"/>
              <w:bottom w:val="nil"/>
              <w:right w:val="nil"/>
            </w:tcBorders>
            <w:vAlign w:val="center"/>
          </w:tcPr>
          <w:p w14:paraId="3A13DE0E"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85.36</w:t>
            </w:r>
          </w:p>
        </w:tc>
      </w:tr>
      <w:tr w:rsidR="00C041F4" w:rsidRPr="005D7D31" w14:paraId="18CDB6ED" w14:textId="77777777" w:rsidTr="00E80A1C">
        <w:tc>
          <w:tcPr>
            <w:tcW w:w="1334" w:type="dxa"/>
            <w:tcBorders>
              <w:top w:val="nil"/>
              <w:left w:val="nil"/>
              <w:right w:val="nil"/>
            </w:tcBorders>
            <w:vAlign w:val="center"/>
          </w:tcPr>
          <w:p w14:paraId="0D0119AC"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Average NPV</w:t>
            </w:r>
          </w:p>
        </w:tc>
        <w:tc>
          <w:tcPr>
            <w:tcW w:w="1675" w:type="dxa"/>
            <w:tcBorders>
              <w:top w:val="nil"/>
              <w:left w:val="nil"/>
              <w:right w:val="nil"/>
            </w:tcBorders>
            <w:vAlign w:val="center"/>
          </w:tcPr>
          <w:p w14:paraId="7E428A03"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LSTM</w:t>
            </w:r>
          </w:p>
        </w:tc>
        <w:tc>
          <w:tcPr>
            <w:tcW w:w="1707" w:type="dxa"/>
            <w:tcBorders>
              <w:top w:val="nil"/>
              <w:left w:val="nil"/>
              <w:right w:val="nil"/>
            </w:tcBorders>
            <w:vAlign w:val="center"/>
          </w:tcPr>
          <w:p w14:paraId="59B58D93"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93.86</w:t>
            </w:r>
          </w:p>
        </w:tc>
        <w:tc>
          <w:tcPr>
            <w:tcW w:w="1334" w:type="dxa"/>
            <w:tcBorders>
              <w:top w:val="nil"/>
              <w:left w:val="nil"/>
              <w:right w:val="nil"/>
            </w:tcBorders>
            <w:vAlign w:val="center"/>
          </w:tcPr>
          <w:p w14:paraId="25051D3E"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Average NPV</w:t>
            </w:r>
          </w:p>
        </w:tc>
        <w:tc>
          <w:tcPr>
            <w:tcW w:w="1658" w:type="dxa"/>
            <w:tcBorders>
              <w:top w:val="nil"/>
              <w:left w:val="nil"/>
              <w:right w:val="nil"/>
            </w:tcBorders>
            <w:vAlign w:val="center"/>
          </w:tcPr>
          <w:p w14:paraId="503F8906"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RST-LSTM</w:t>
            </w:r>
          </w:p>
        </w:tc>
        <w:tc>
          <w:tcPr>
            <w:tcW w:w="1728" w:type="dxa"/>
            <w:tcBorders>
              <w:top w:val="nil"/>
              <w:left w:val="nil"/>
              <w:right w:val="nil"/>
            </w:tcBorders>
            <w:vAlign w:val="center"/>
          </w:tcPr>
          <w:p w14:paraId="3078792E"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95.12</w:t>
            </w:r>
          </w:p>
        </w:tc>
      </w:tr>
    </w:tbl>
    <w:p w14:paraId="26EF5414" w14:textId="77777777" w:rsidR="00E80A1C" w:rsidRDefault="00E80A1C" w:rsidP="00E80A1C">
      <w:pPr>
        <w:adjustRightInd w:val="0"/>
        <w:snapToGrid w:val="0"/>
        <w:spacing w:line="360" w:lineRule="auto"/>
        <w:jc w:val="both"/>
        <w:rPr>
          <w:rFonts w:ascii="Book Antiqua" w:hAnsi="Book Antiqua" w:cs="B Nazanin"/>
          <w:lang w:eastAsia="zh-CN" w:bidi="fa-IR"/>
        </w:rPr>
      </w:pPr>
      <w:bookmarkStart w:id="148" w:name="OLE_LINK39"/>
      <w:proofErr w:type="spellStart"/>
      <w:r>
        <w:rPr>
          <w:rFonts w:ascii="Book Antiqua" w:hAnsi="Book Antiqua" w:cs="B Nazanin"/>
          <w:lang w:bidi="fa-IR"/>
        </w:rPr>
        <w:t>NaN</w:t>
      </w:r>
      <w:proofErr w:type="spellEnd"/>
      <w:r>
        <w:rPr>
          <w:rFonts w:ascii="Book Antiqua" w:hAnsi="Book Antiqua" w:cs="B Nazanin"/>
          <w:lang w:eastAsia="zh-CN" w:bidi="fa-IR"/>
        </w:rPr>
        <w:t>:</w:t>
      </w:r>
      <w:r>
        <w:rPr>
          <w:rFonts w:ascii="Book Antiqua" w:hAnsi="Book Antiqua" w:cs="B Nazanin"/>
          <w:lang w:bidi="fa-IR"/>
        </w:rPr>
        <w:t xml:space="preserve"> </w:t>
      </w:r>
      <w:r>
        <w:rPr>
          <w:rFonts w:ascii="Book Antiqua" w:hAnsi="Book Antiqua" w:cs="B Nazanin"/>
          <w:lang w:eastAsia="zh-CN" w:bidi="fa-IR"/>
        </w:rPr>
        <w:t>N</w:t>
      </w:r>
      <w:r>
        <w:rPr>
          <w:rFonts w:ascii="Book Antiqua" w:hAnsi="Book Antiqua" w:cs="B Nazanin"/>
          <w:lang w:bidi="fa-IR"/>
        </w:rPr>
        <w:t>ot a number</w:t>
      </w:r>
      <w:r>
        <w:rPr>
          <w:rFonts w:ascii="Book Antiqua" w:hAnsi="Book Antiqua" w:cs="B Nazanin"/>
          <w:lang w:eastAsia="zh-CN" w:bidi="fa-IR"/>
        </w:rPr>
        <w:t xml:space="preserve">; LSTM: </w:t>
      </w:r>
      <w:r>
        <w:rPr>
          <w:rFonts w:ascii="Book Antiqua" w:hAnsi="Book Antiqua" w:cs="Book Antiqua"/>
          <w:color w:val="000000"/>
          <w:lang w:eastAsia="zh-CN"/>
        </w:rPr>
        <w:t>L</w:t>
      </w:r>
      <w:r>
        <w:rPr>
          <w:rFonts w:ascii="Book Antiqua" w:eastAsia="Book Antiqua" w:hAnsi="Book Antiqua" w:cs="Book Antiqua"/>
          <w:color w:val="000000"/>
        </w:rPr>
        <w:t>ong short-term memory</w:t>
      </w:r>
      <w:r>
        <w:rPr>
          <w:rFonts w:ascii="Book Antiqua" w:hAnsi="Book Antiqua" w:cs="Book Antiqua"/>
          <w:color w:val="000000"/>
          <w:lang w:eastAsia="zh-CN"/>
        </w:rPr>
        <w:t>; RST: R</w:t>
      </w:r>
      <w:r>
        <w:rPr>
          <w:rFonts w:ascii="Book Antiqua" w:eastAsia="Book Antiqua" w:hAnsi="Book Antiqua" w:cs="Book Antiqua"/>
          <w:color w:val="000000"/>
        </w:rPr>
        <w:t>ough set theory</w:t>
      </w:r>
      <w:r>
        <w:rPr>
          <w:rFonts w:ascii="Book Antiqua" w:hAnsi="Book Antiqua" w:cs="Book Antiqua"/>
          <w:color w:val="000000"/>
          <w:lang w:eastAsia="zh-CN"/>
        </w:rPr>
        <w:t xml:space="preserve">; </w:t>
      </w:r>
      <w:bookmarkStart w:id="149" w:name="OLE_LINK60"/>
      <w:bookmarkStart w:id="150" w:name="OLE_LINK61"/>
      <w:r>
        <w:rPr>
          <w:rFonts w:ascii="Book Antiqua" w:hAnsi="Book Antiqua" w:cs="Book Antiqua" w:hint="eastAsia"/>
          <w:color w:val="000000"/>
          <w:lang w:eastAsia="zh-CN"/>
        </w:rPr>
        <w:t>N</w:t>
      </w:r>
      <w:r>
        <w:rPr>
          <w:rFonts w:ascii="Book Antiqua" w:hAnsi="Book Antiqua" w:cs="Book Antiqua"/>
          <w:color w:val="000000"/>
          <w:lang w:eastAsia="zh-CN"/>
        </w:rPr>
        <w:t xml:space="preserve">PV: </w:t>
      </w:r>
      <w:r w:rsidRPr="00E80A1C">
        <w:rPr>
          <w:rFonts w:ascii="Book Antiqua" w:hAnsi="Book Antiqua" w:cs="Book Antiqua"/>
          <w:color w:val="000000"/>
          <w:lang w:eastAsia="zh-CN"/>
        </w:rPr>
        <w:t xml:space="preserve">Negative </w:t>
      </w:r>
      <w:r>
        <w:rPr>
          <w:rFonts w:ascii="Book Antiqua" w:hAnsi="Book Antiqua" w:cs="Book Antiqua"/>
          <w:color w:val="000000"/>
          <w:lang w:eastAsia="zh-CN"/>
        </w:rPr>
        <w:t>prediction value.</w:t>
      </w:r>
    </w:p>
    <w:bookmarkEnd w:id="148"/>
    <w:bookmarkEnd w:id="149"/>
    <w:bookmarkEnd w:id="150"/>
    <w:p w14:paraId="46793CA9" w14:textId="77777777" w:rsidR="00C041F4" w:rsidRPr="005D7D31" w:rsidRDefault="00C041F4" w:rsidP="005D7D31">
      <w:pPr>
        <w:adjustRightInd w:val="0"/>
        <w:snapToGrid w:val="0"/>
        <w:spacing w:line="360" w:lineRule="auto"/>
        <w:jc w:val="both"/>
        <w:rPr>
          <w:rFonts w:ascii="Book Antiqua" w:hAnsi="Book Antiqua"/>
          <w:b/>
          <w:bCs/>
          <w:lang w:eastAsia="zh-CN"/>
        </w:rPr>
      </w:pPr>
      <w:r w:rsidRPr="005D7D31">
        <w:rPr>
          <w:rFonts w:ascii="Book Antiqua" w:hAnsi="Book Antiqua"/>
          <w:b/>
          <w:bCs/>
        </w:rPr>
        <w:br w:type="page"/>
      </w:r>
      <w:r w:rsidRPr="005D7D31">
        <w:rPr>
          <w:rFonts w:ascii="Book Antiqua" w:hAnsi="Book Antiqua"/>
          <w:b/>
          <w:bCs/>
        </w:rPr>
        <w:lastRenderedPageBreak/>
        <w:t>Table 7 Sensitivity of detection of the proposed system by cardiac arrhythmia classes</w:t>
      </w:r>
    </w:p>
    <w:tbl>
      <w:tblPr>
        <w:tblStyle w:val="ab"/>
        <w:tblW w:w="0" w:type="auto"/>
        <w:tblLook w:val="04A0" w:firstRow="1" w:lastRow="0" w:firstColumn="1" w:lastColumn="0" w:noHBand="0" w:noVBand="1"/>
      </w:tblPr>
      <w:tblGrid>
        <w:gridCol w:w="1334"/>
        <w:gridCol w:w="1656"/>
        <w:gridCol w:w="1688"/>
        <w:gridCol w:w="1334"/>
        <w:gridCol w:w="1640"/>
        <w:gridCol w:w="1708"/>
      </w:tblGrid>
      <w:tr w:rsidR="00C041F4" w:rsidRPr="005D7D31" w14:paraId="5D298929" w14:textId="77777777" w:rsidTr="005D7D31">
        <w:tc>
          <w:tcPr>
            <w:tcW w:w="1334" w:type="dxa"/>
            <w:tcBorders>
              <w:left w:val="nil"/>
              <w:right w:val="nil"/>
            </w:tcBorders>
            <w:vAlign w:val="center"/>
          </w:tcPr>
          <w:p w14:paraId="3418FE7B"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Class No.</w:t>
            </w:r>
          </w:p>
        </w:tc>
        <w:tc>
          <w:tcPr>
            <w:tcW w:w="1675" w:type="dxa"/>
            <w:tcBorders>
              <w:left w:val="nil"/>
              <w:right w:val="nil"/>
            </w:tcBorders>
            <w:vAlign w:val="center"/>
          </w:tcPr>
          <w:p w14:paraId="3DE77B6B"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LSTM</w:t>
            </w:r>
          </w:p>
        </w:tc>
        <w:tc>
          <w:tcPr>
            <w:tcW w:w="1707" w:type="dxa"/>
            <w:tcBorders>
              <w:left w:val="nil"/>
              <w:right w:val="nil"/>
            </w:tcBorders>
            <w:vAlign w:val="center"/>
          </w:tcPr>
          <w:p w14:paraId="74767D54"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RST-LSTM</w:t>
            </w:r>
          </w:p>
        </w:tc>
        <w:tc>
          <w:tcPr>
            <w:tcW w:w="1334" w:type="dxa"/>
            <w:tcBorders>
              <w:left w:val="nil"/>
              <w:right w:val="nil"/>
            </w:tcBorders>
            <w:vAlign w:val="center"/>
          </w:tcPr>
          <w:p w14:paraId="00B2E7F8"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Class No.</w:t>
            </w:r>
          </w:p>
        </w:tc>
        <w:tc>
          <w:tcPr>
            <w:tcW w:w="1658" w:type="dxa"/>
            <w:tcBorders>
              <w:left w:val="nil"/>
              <w:right w:val="nil"/>
            </w:tcBorders>
            <w:vAlign w:val="center"/>
          </w:tcPr>
          <w:p w14:paraId="6A79D0A9"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LSTM</w:t>
            </w:r>
          </w:p>
        </w:tc>
        <w:tc>
          <w:tcPr>
            <w:tcW w:w="1728" w:type="dxa"/>
            <w:tcBorders>
              <w:left w:val="nil"/>
              <w:right w:val="nil"/>
            </w:tcBorders>
            <w:vAlign w:val="center"/>
          </w:tcPr>
          <w:p w14:paraId="5E46CCBE" w14:textId="77777777" w:rsidR="00C041F4" w:rsidRPr="005D7D31" w:rsidRDefault="00C041F4" w:rsidP="005D7D31">
            <w:pPr>
              <w:adjustRightInd w:val="0"/>
              <w:snapToGrid w:val="0"/>
              <w:spacing w:line="360" w:lineRule="auto"/>
              <w:rPr>
                <w:rFonts w:ascii="Book Antiqua" w:hAnsi="Book Antiqua" w:cs="B Nazanin"/>
                <w:b/>
                <w:bCs/>
                <w:lang w:bidi="fa-IR"/>
              </w:rPr>
            </w:pPr>
            <w:r w:rsidRPr="005D7D31">
              <w:rPr>
                <w:rFonts w:ascii="Book Antiqua" w:hAnsi="Book Antiqua" w:cs="B Nazanin"/>
                <w:b/>
                <w:bCs/>
                <w:lang w:bidi="fa-IR"/>
              </w:rPr>
              <w:t>RST-LSTM</w:t>
            </w:r>
          </w:p>
        </w:tc>
      </w:tr>
      <w:tr w:rsidR="00C041F4" w:rsidRPr="005D7D31" w14:paraId="058D706B" w14:textId="77777777" w:rsidTr="005D7D31">
        <w:tc>
          <w:tcPr>
            <w:tcW w:w="1334" w:type="dxa"/>
            <w:tcBorders>
              <w:left w:val="nil"/>
              <w:bottom w:val="nil"/>
              <w:right w:val="nil"/>
            </w:tcBorders>
            <w:vAlign w:val="center"/>
          </w:tcPr>
          <w:p w14:paraId="1D7FD891"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w:t>
            </w:r>
          </w:p>
        </w:tc>
        <w:tc>
          <w:tcPr>
            <w:tcW w:w="1675" w:type="dxa"/>
            <w:tcBorders>
              <w:left w:val="nil"/>
              <w:bottom w:val="nil"/>
              <w:right w:val="nil"/>
            </w:tcBorders>
            <w:vAlign w:val="center"/>
          </w:tcPr>
          <w:p w14:paraId="4CA3F104"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98.54</w:t>
            </w:r>
          </w:p>
        </w:tc>
        <w:tc>
          <w:tcPr>
            <w:tcW w:w="1707" w:type="dxa"/>
            <w:tcBorders>
              <w:left w:val="nil"/>
              <w:bottom w:val="nil"/>
              <w:right w:val="nil"/>
            </w:tcBorders>
            <w:vAlign w:val="center"/>
          </w:tcPr>
          <w:p w14:paraId="48620516"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99.16</w:t>
            </w:r>
          </w:p>
        </w:tc>
        <w:tc>
          <w:tcPr>
            <w:tcW w:w="1334" w:type="dxa"/>
            <w:tcBorders>
              <w:left w:val="nil"/>
              <w:bottom w:val="nil"/>
              <w:right w:val="nil"/>
            </w:tcBorders>
            <w:vAlign w:val="center"/>
          </w:tcPr>
          <w:p w14:paraId="736A06A3"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C9</w:t>
            </w:r>
          </w:p>
        </w:tc>
        <w:tc>
          <w:tcPr>
            <w:tcW w:w="1658" w:type="dxa"/>
            <w:tcBorders>
              <w:left w:val="nil"/>
              <w:bottom w:val="nil"/>
              <w:right w:val="nil"/>
            </w:tcBorders>
            <w:vAlign w:val="center"/>
          </w:tcPr>
          <w:p w14:paraId="458D9FC3"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28" w:type="dxa"/>
            <w:tcBorders>
              <w:left w:val="nil"/>
              <w:bottom w:val="nil"/>
              <w:right w:val="nil"/>
            </w:tcBorders>
            <w:vAlign w:val="center"/>
          </w:tcPr>
          <w:p w14:paraId="6536E21D"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r>
      <w:tr w:rsidR="00C041F4" w:rsidRPr="005D7D31" w14:paraId="018CF94C" w14:textId="77777777" w:rsidTr="005D7D31">
        <w:tc>
          <w:tcPr>
            <w:tcW w:w="1334" w:type="dxa"/>
            <w:tcBorders>
              <w:top w:val="nil"/>
              <w:left w:val="nil"/>
              <w:bottom w:val="nil"/>
              <w:right w:val="nil"/>
            </w:tcBorders>
            <w:vAlign w:val="center"/>
          </w:tcPr>
          <w:p w14:paraId="1E1E7258"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C2</w:t>
            </w:r>
          </w:p>
        </w:tc>
        <w:tc>
          <w:tcPr>
            <w:tcW w:w="1675" w:type="dxa"/>
            <w:tcBorders>
              <w:top w:val="nil"/>
              <w:left w:val="nil"/>
              <w:bottom w:val="nil"/>
              <w:right w:val="nil"/>
            </w:tcBorders>
            <w:vAlign w:val="center"/>
          </w:tcPr>
          <w:p w14:paraId="111559A9"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86.73</w:t>
            </w:r>
          </w:p>
        </w:tc>
        <w:tc>
          <w:tcPr>
            <w:tcW w:w="1707" w:type="dxa"/>
            <w:tcBorders>
              <w:top w:val="nil"/>
              <w:left w:val="nil"/>
              <w:bottom w:val="nil"/>
              <w:right w:val="nil"/>
            </w:tcBorders>
            <w:vAlign w:val="center"/>
          </w:tcPr>
          <w:p w14:paraId="7B1D6B01"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88.57</w:t>
            </w:r>
          </w:p>
        </w:tc>
        <w:tc>
          <w:tcPr>
            <w:tcW w:w="1334" w:type="dxa"/>
            <w:tcBorders>
              <w:top w:val="nil"/>
              <w:left w:val="nil"/>
              <w:bottom w:val="nil"/>
              <w:right w:val="nil"/>
            </w:tcBorders>
            <w:vAlign w:val="center"/>
          </w:tcPr>
          <w:p w14:paraId="329EF190"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C10</w:t>
            </w:r>
          </w:p>
        </w:tc>
        <w:tc>
          <w:tcPr>
            <w:tcW w:w="1658" w:type="dxa"/>
            <w:tcBorders>
              <w:top w:val="nil"/>
              <w:left w:val="nil"/>
              <w:bottom w:val="nil"/>
              <w:right w:val="nil"/>
            </w:tcBorders>
            <w:vAlign w:val="center"/>
          </w:tcPr>
          <w:p w14:paraId="16A5DFE1"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98.24</w:t>
            </w:r>
          </w:p>
        </w:tc>
        <w:tc>
          <w:tcPr>
            <w:tcW w:w="1728" w:type="dxa"/>
            <w:tcBorders>
              <w:top w:val="nil"/>
              <w:left w:val="nil"/>
              <w:bottom w:val="nil"/>
              <w:right w:val="nil"/>
            </w:tcBorders>
            <w:vAlign w:val="center"/>
          </w:tcPr>
          <w:p w14:paraId="748A87E9"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98.65</w:t>
            </w:r>
          </w:p>
        </w:tc>
      </w:tr>
      <w:tr w:rsidR="00C041F4" w:rsidRPr="005D7D31" w14:paraId="62121004" w14:textId="77777777" w:rsidTr="005D7D31">
        <w:tc>
          <w:tcPr>
            <w:tcW w:w="1334" w:type="dxa"/>
            <w:tcBorders>
              <w:top w:val="nil"/>
              <w:left w:val="nil"/>
              <w:bottom w:val="nil"/>
              <w:right w:val="nil"/>
            </w:tcBorders>
            <w:vAlign w:val="center"/>
          </w:tcPr>
          <w:p w14:paraId="184491A2"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C3</w:t>
            </w:r>
          </w:p>
        </w:tc>
        <w:tc>
          <w:tcPr>
            <w:tcW w:w="1675" w:type="dxa"/>
            <w:tcBorders>
              <w:top w:val="nil"/>
              <w:left w:val="nil"/>
              <w:bottom w:val="nil"/>
              <w:right w:val="nil"/>
            </w:tcBorders>
            <w:vAlign w:val="center"/>
          </w:tcPr>
          <w:p w14:paraId="1993B019"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99.54</w:t>
            </w:r>
          </w:p>
        </w:tc>
        <w:tc>
          <w:tcPr>
            <w:tcW w:w="1707" w:type="dxa"/>
            <w:tcBorders>
              <w:top w:val="nil"/>
              <w:left w:val="nil"/>
              <w:bottom w:val="nil"/>
              <w:right w:val="nil"/>
            </w:tcBorders>
            <w:vAlign w:val="center"/>
          </w:tcPr>
          <w:p w14:paraId="51D76F8F"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99.52</w:t>
            </w:r>
          </w:p>
        </w:tc>
        <w:tc>
          <w:tcPr>
            <w:tcW w:w="1334" w:type="dxa"/>
            <w:tcBorders>
              <w:top w:val="nil"/>
              <w:left w:val="nil"/>
              <w:bottom w:val="nil"/>
              <w:right w:val="nil"/>
            </w:tcBorders>
            <w:vAlign w:val="center"/>
          </w:tcPr>
          <w:p w14:paraId="50DF932F"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C11</w:t>
            </w:r>
          </w:p>
        </w:tc>
        <w:tc>
          <w:tcPr>
            <w:tcW w:w="1658" w:type="dxa"/>
            <w:tcBorders>
              <w:top w:val="nil"/>
              <w:left w:val="nil"/>
              <w:bottom w:val="nil"/>
              <w:right w:val="nil"/>
            </w:tcBorders>
            <w:vAlign w:val="center"/>
          </w:tcPr>
          <w:p w14:paraId="2C1E4625"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28" w:type="dxa"/>
            <w:tcBorders>
              <w:top w:val="nil"/>
              <w:left w:val="nil"/>
              <w:bottom w:val="nil"/>
              <w:right w:val="nil"/>
            </w:tcBorders>
            <w:vAlign w:val="center"/>
          </w:tcPr>
          <w:p w14:paraId="2075CBA4"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r>
      <w:tr w:rsidR="00C041F4" w:rsidRPr="005D7D31" w14:paraId="3970B533" w14:textId="77777777" w:rsidTr="005D7D31">
        <w:tc>
          <w:tcPr>
            <w:tcW w:w="1334" w:type="dxa"/>
            <w:tcBorders>
              <w:top w:val="nil"/>
              <w:left w:val="nil"/>
              <w:bottom w:val="nil"/>
              <w:right w:val="nil"/>
            </w:tcBorders>
            <w:vAlign w:val="center"/>
          </w:tcPr>
          <w:p w14:paraId="69FD678E"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C4</w:t>
            </w:r>
          </w:p>
        </w:tc>
        <w:tc>
          <w:tcPr>
            <w:tcW w:w="1675" w:type="dxa"/>
            <w:tcBorders>
              <w:top w:val="nil"/>
              <w:left w:val="nil"/>
              <w:bottom w:val="nil"/>
              <w:right w:val="nil"/>
            </w:tcBorders>
            <w:vAlign w:val="center"/>
          </w:tcPr>
          <w:p w14:paraId="397AA753"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97.98</w:t>
            </w:r>
          </w:p>
        </w:tc>
        <w:tc>
          <w:tcPr>
            <w:tcW w:w="1707" w:type="dxa"/>
            <w:tcBorders>
              <w:top w:val="nil"/>
              <w:left w:val="nil"/>
              <w:bottom w:val="nil"/>
              <w:right w:val="nil"/>
            </w:tcBorders>
            <w:vAlign w:val="center"/>
          </w:tcPr>
          <w:p w14:paraId="3171F4D8"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98.86</w:t>
            </w:r>
          </w:p>
        </w:tc>
        <w:tc>
          <w:tcPr>
            <w:tcW w:w="1334" w:type="dxa"/>
            <w:tcBorders>
              <w:top w:val="nil"/>
              <w:left w:val="nil"/>
              <w:bottom w:val="nil"/>
              <w:right w:val="nil"/>
            </w:tcBorders>
            <w:vAlign w:val="center"/>
          </w:tcPr>
          <w:p w14:paraId="7BCAC633"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C12</w:t>
            </w:r>
          </w:p>
        </w:tc>
        <w:tc>
          <w:tcPr>
            <w:tcW w:w="1658" w:type="dxa"/>
            <w:tcBorders>
              <w:top w:val="nil"/>
              <w:left w:val="nil"/>
              <w:bottom w:val="nil"/>
              <w:right w:val="nil"/>
            </w:tcBorders>
            <w:vAlign w:val="center"/>
          </w:tcPr>
          <w:p w14:paraId="2D229A86"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28" w:type="dxa"/>
            <w:tcBorders>
              <w:top w:val="nil"/>
              <w:left w:val="nil"/>
              <w:bottom w:val="nil"/>
              <w:right w:val="nil"/>
            </w:tcBorders>
            <w:vAlign w:val="center"/>
          </w:tcPr>
          <w:p w14:paraId="238ED43C"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r>
      <w:tr w:rsidR="00C041F4" w:rsidRPr="005D7D31" w14:paraId="660FF93A" w14:textId="77777777" w:rsidTr="005D7D31">
        <w:tc>
          <w:tcPr>
            <w:tcW w:w="1334" w:type="dxa"/>
            <w:tcBorders>
              <w:top w:val="nil"/>
              <w:left w:val="nil"/>
              <w:bottom w:val="nil"/>
              <w:right w:val="nil"/>
            </w:tcBorders>
            <w:vAlign w:val="center"/>
          </w:tcPr>
          <w:p w14:paraId="33E4303B"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C5</w:t>
            </w:r>
          </w:p>
        </w:tc>
        <w:tc>
          <w:tcPr>
            <w:tcW w:w="1675" w:type="dxa"/>
            <w:tcBorders>
              <w:top w:val="nil"/>
              <w:left w:val="nil"/>
              <w:bottom w:val="nil"/>
              <w:right w:val="nil"/>
            </w:tcBorders>
            <w:vAlign w:val="center"/>
          </w:tcPr>
          <w:p w14:paraId="541B24F1"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98.36</w:t>
            </w:r>
          </w:p>
        </w:tc>
        <w:tc>
          <w:tcPr>
            <w:tcW w:w="1707" w:type="dxa"/>
            <w:tcBorders>
              <w:top w:val="nil"/>
              <w:left w:val="nil"/>
              <w:bottom w:val="nil"/>
              <w:right w:val="nil"/>
            </w:tcBorders>
            <w:vAlign w:val="center"/>
          </w:tcPr>
          <w:p w14:paraId="306525C4"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98.87</w:t>
            </w:r>
          </w:p>
        </w:tc>
        <w:tc>
          <w:tcPr>
            <w:tcW w:w="1334" w:type="dxa"/>
            <w:tcBorders>
              <w:top w:val="nil"/>
              <w:left w:val="nil"/>
              <w:bottom w:val="nil"/>
              <w:right w:val="nil"/>
            </w:tcBorders>
            <w:vAlign w:val="center"/>
          </w:tcPr>
          <w:p w14:paraId="33669F7A"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C13</w:t>
            </w:r>
          </w:p>
        </w:tc>
        <w:tc>
          <w:tcPr>
            <w:tcW w:w="1658" w:type="dxa"/>
            <w:tcBorders>
              <w:top w:val="nil"/>
              <w:left w:val="nil"/>
              <w:bottom w:val="nil"/>
              <w:right w:val="nil"/>
            </w:tcBorders>
            <w:vAlign w:val="center"/>
          </w:tcPr>
          <w:p w14:paraId="0300EBE8"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28" w:type="dxa"/>
            <w:tcBorders>
              <w:top w:val="nil"/>
              <w:left w:val="nil"/>
              <w:bottom w:val="nil"/>
              <w:right w:val="nil"/>
            </w:tcBorders>
            <w:vAlign w:val="center"/>
          </w:tcPr>
          <w:p w14:paraId="5566DBED"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r>
      <w:tr w:rsidR="00C041F4" w:rsidRPr="005D7D31" w14:paraId="3B49E3E7" w14:textId="77777777" w:rsidTr="005D7D31">
        <w:tc>
          <w:tcPr>
            <w:tcW w:w="1334" w:type="dxa"/>
            <w:tcBorders>
              <w:top w:val="nil"/>
              <w:left w:val="nil"/>
              <w:bottom w:val="nil"/>
              <w:right w:val="nil"/>
            </w:tcBorders>
            <w:vAlign w:val="center"/>
          </w:tcPr>
          <w:p w14:paraId="0DD906A8"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C6</w:t>
            </w:r>
          </w:p>
        </w:tc>
        <w:tc>
          <w:tcPr>
            <w:tcW w:w="1675" w:type="dxa"/>
            <w:tcBorders>
              <w:top w:val="nil"/>
              <w:left w:val="nil"/>
              <w:bottom w:val="nil"/>
              <w:right w:val="nil"/>
            </w:tcBorders>
            <w:vAlign w:val="center"/>
          </w:tcPr>
          <w:p w14:paraId="59E113AD"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89.56</w:t>
            </w:r>
          </w:p>
        </w:tc>
        <w:tc>
          <w:tcPr>
            <w:tcW w:w="1707" w:type="dxa"/>
            <w:tcBorders>
              <w:top w:val="nil"/>
              <w:left w:val="nil"/>
              <w:bottom w:val="nil"/>
              <w:right w:val="nil"/>
            </w:tcBorders>
            <w:vAlign w:val="center"/>
          </w:tcPr>
          <w:p w14:paraId="2ABCB9FA"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92.19</w:t>
            </w:r>
          </w:p>
        </w:tc>
        <w:tc>
          <w:tcPr>
            <w:tcW w:w="1334" w:type="dxa"/>
            <w:tcBorders>
              <w:top w:val="nil"/>
              <w:left w:val="nil"/>
              <w:bottom w:val="nil"/>
              <w:right w:val="nil"/>
            </w:tcBorders>
            <w:vAlign w:val="center"/>
          </w:tcPr>
          <w:p w14:paraId="25377567"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C14</w:t>
            </w:r>
          </w:p>
        </w:tc>
        <w:tc>
          <w:tcPr>
            <w:tcW w:w="1658" w:type="dxa"/>
            <w:tcBorders>
              <w:top w:val="nil"/>
              <w:left w:val="nil"/>
              <w:bottom w:val="nil"/>
              <w:right w:val="nil"/>
            </w:tcBorders>
            <w:vAlign w:val="center"/>
          </w:tcPr>
          <w:p w14:paraId="5B9FB221"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97.92</w:t>
            </w:r>
          </w:p>
        </w:tc>
        <w:tc>
          <w:tcPr>
            <w:tcW w:w="1728" w:type="dxa"/>
            <w:tcBorders>
              <w:top w:val="nil"/>
              <w:left w:val="nil"/>
              <w:bottom w:val="nil"/>
              <w:right w:val="nil"/>
            </w:tcBorders>
            <w:vAlign w:val="center"/>
          </w:tcPr>
          <w:p w14:paraId="1881814B"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99.03</w:t>
            </w:r>
          </w:p>
        </w:tc>
      </w:tr>
      <w:tr w:rsidR="00C041F4" w:rsidRPr="005D7D31" w14:paraId="451A15E5" w14:textId="77777777" w:rsidTr="005D7D31">
        <w:tc>
          <w:tcPr>
            <w:tcW w:w="1334" w:type="dxa"/>
            <w:tcBorders>
              <w:top w:val="nil"/>
              <w:left w:val="nil"/>
              <w:bottom w:val="nil"/>
              <w:right w:val="nil"/>
            </w:tcBorders>
            <w:vAlign w:val="center"/>
          </w:tcPr>
          <w:p w14:paraId="1CB8DD9A"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C7</w:t>
            </w:r>
          </w:p>
        </w:tc>
        <w:tc>
          <w:tcPr>
            <w:tcW w:w="1675" w:type="dxa"/>
            <w:tcBorders>
              <w:top w:val="nil"/>
              <w:left w:val="nil"/>
              <w:bottom w:val="nil"/>
              <w:right w:val="nil"/>
            </w:tcBorders>
            <w:vAlign w:val="center"/>
          </w:tcPr>
          <w:p w14:paraId="7B1A17C3"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07" w:type="dxa"/>
            <w:tcBorders>
              <w:top w:val="nil"/>
              <w:left w:val="nil"/>
              <w:bottom w:val="nil"/>
              <w:right w:val="nil"/>
            </w:tcBorders>
            <w:vAlign w:val="center"/>
          </w:tcPr>
          <w:p w14:paraId="330E843C"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334" w:type="dxa"/>
            <w:tcBorders>
              <w:top w:val="nil"/>
              <w:left w:val="nil"/>
              <w:bottom w:val="nil"/>
              <w:right w:val="nil"/>
            </w:tcBorders>
            <w:vAlign w:val="center"/>
          </w:tcPr>
          <w:p w14:paraId="4EF3B6F5"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C15</w:t>
            </w:r>
          </w:p>
        </w:tc>
        <w:tc>
          <w:tcPr>
            <w:tcW w:w="1658" w:type="dxa"/>
            <w:tcBorders>
              <w:top w:val="nil"/>
              <w:left w:val="nil"/>
              <w:bottom w:val="nil"/>
              <w:right w:val="nil"/>
            </w:tcBorders>
            <w:vAlign w:val="center"/>
          </w:tcPr>
          <w:p w14:paraId="76BEA194"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28" w:type="dxa"/>
            <w:tcBorders>
              <w:top w:val="nil"/>
              <w:left w:val="nil"/>
              <w:bottom w:val="nil"/>
              <w:right w:val="nil"/>
            </w:tcBorders>
            <w:vAlign w:val="center"/>
          </w:tcPr>
          <w:p w14:paraId="0A499D09"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r>
      <w:tr w:rsidR="00C041F4" w:rsidRPr="005D7D31" w14:paraId="0CAFAAD0" w14:textId="77777777" w:rsidTr="00E80A1C">
        <w:tc>
          <w:tcPr>
            <w:tcW w:w="1334" w:type="dxa"/>
            <w:tcBorders>
              <w:top w:val="nil"/>
              <w:left w:val="nil"/>
              <w:bottom w:val="nil"/>
              <w:right w:val="nil"/>
            </w:tcBorders>
            <w:vAlign w:val="center"/>
          </w:tcPr>
          <w:p w14:paraId="14C6D1CE"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C8</w:t>
            </w:r>
          </w:p>
        </w:tc>
        <w:tc>
          <w:tcPr>
            <w:tcW w:w="1675" w:type="dxa"/>
            <w:tcBorders>
              <w:top w:val="nil"/>
              <w:left w:val="nil"/>
              <w:bottom w:val="nil"/>
              <w:right w:val="nil"/>
            </w:tcBorders>
            <w:vAlign w:val="center"/>
          </w:tcPr>
          <w:p w14:paraId="2A6B769F"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707" w:type="dxa"/>
            <w:tcBorders>
              <w:top w:val="nil"/>
              <w:left w:val="nil"/>
              <w:bottom w:val="nil"/>
              <w:right w:val="nil"/>
            </w:tcBorders>
            <w:vAlign w:val="center"/>
          </w:tcPr>
          <w:p w14:paraId="77B280BC" w14:textId="77777777" w:rsidR="00C041F4" w:rsidRPr="005D7D31" w:rsidRDefault="00C041F4" w:rsidP="005D7D31">
            <w:pPr>
              <w:adjustRightInd w:val="0"/>
              <w:snapToGrid w:val="0"/>
              <w:spacing w:line="360" w:lineRule="auto"/>
              <w:rPr>
                <w:rFonts w:ascii="Book Antiqua" w:hAnsi="Book Antiqua" w:cs="B Nazanin"/>
                <w:lang w:bidi="fa-IR"/>
              </w:rPr>
            </w:pPr>
            <w:proofErr w:type="spellStart"/>
            <w:r w:rsidRPr="005D7D31">
              <w:rPr>
                <w:rFonts w:ascii="Book Antiqua" w:hAnsi="Book Antiqua" w:cs="B Nazanin"/>
                <w:lang w:bidi="fa-IR"/>
              </w:rPr>
              <w:t>NaN</w:t>
            </w:r>
            <w:proofErr w:type="spellEnd"/>
          </w:p>
        </w:tc>
        <w:tc>
          <w:tcPr>
            <w:tcW w:w="1334" w:type="dxa"/>
            <w:tcBorders>
              <w:top w:val="nil"/>
              <w:left w:val="nil"/>
              <w:bottom w:val="nil"/>
              <w:right w:val="nil"/>
            </w:tcBorders>
            <w:vAlign w:val="center"/>
          </w:tcPr>
          <w:p w14:paraId="1601975F"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C16</w:t>
            </w:r>
          </w:p>
        </w:tc>
        <w:tc>
          <w:tcPr>
            <w:tcW w:w="1658" w:type="dxa"/>
            <w:tcBorders>
              <w:top w:val="nil"/>
              <w:left w:val="nil"/>
              <w:bottom w:val="nil"/>
              <w:right w:val="nil"/>
            </w:tcBorders>
            <w:vAlign w:val="center"/>
          </w:tcPr>
          <w:p w14:paraId="5618E0B7"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81.57</w:t>
            </w:r>
          </w:p>
        </w:tc>
        <w:tc>
          <w:tcPr>
            <w:tcW w:w="1728" w:type="dxa"/>
            <w:tcBorders>
              <w:top w:val="nil"/>
              <w:left w:val="nil"/>
              <w:bottom w:val="nil"/>
              <w:right w:val="nil"/>
            </w:tcBorders>
            <w:vAlign w:val="center"/>
          </w:tcPr>
          <w:p w14:paraId="1371B815"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82.87</w:t>
            </w:r>
          </w:p>
        </w:tc>
      </w:tr>
      <w:tr w:rsidR="00C041F4" w:rsidRPr="005D7D31" w14:paraId="5D84333F" w14:textId="77777777" w:rsidTr="00E80A1C">
        <w:tc>
          <w:tcPr>
            <w:tcW w:w="1334" w:type="dxa"/>
            <w:tcBorders>
              <w:top w:val="nil"/>
              <w:left w:val="nil"/>
              <w:right w:val="nil"/>
            </w:tcBorders>
            <w:vAlign w:val="center"/>
          </w:tcPr>
          <w:p w14:paraId="4A38B558"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Average Sensitivity</w:t>
            </w:r>
          </w:p>
        </w:tc>
        <w:tc>
          <w:tcPr>
            <w:tcW w:w="1675" w:type="dxa"/>
            <w:tcBorders>
              <w:top w:val="nil"/>
              <w:left w:val="nil"/>
              <w:right w:val="nil"/>
            </w:tcBorders>
            <w:vAlign w:val="center"/>
          </w:tcPr>
          <w:p w14:paraId="7C91CB41"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LSTM</w:t>
            </w:r>
          </w:p>
        </w:tc>
        <w:tc>
          <w:tcPr>
            <w:tcW w:w="1707" w:type="dxa"/>
            <w:tcBorders>
              <w:top w:val="nil"/>
              <w:left w:val="nil"/>
              <w:right w:val="nil"/>
            </w:tcBorders>
            <w:vAlign w:val="center"/>
          </w:tcPr>
          <w:p w14:paraId="002F7819"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94.27</w:t>
            </w:r>
          </w:p>
        </w:tc>
        <w:tc>
          <w:tcPr>
            <w:tcW w:w="1334" w:type="dxa"/>
            <w:tcBorders>
              <w:top w:val="nil"/>
              <w:left w:val="nil"/>
              <w:right w:val="nil"/>
            </w:tcBorders>
            <w:vAlign w:val="center"/>
          </w:tcPr>
          <w:p w14:paraId="381F17BF"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Average Sensitivity</w:t>
            </w:r>
          </w:p>
        </w:tc>
        <w:tc>
          <w:tcPr>
            <w:tcW w:w="1658" w:type="dxa"/>
            <w:tcBorders>
              <w:top w:val="nil"/>
              <w:left w:val="nil"/>
              <w:right w:val="nil"/>
            </w:tcBorders>
            <w:vAlign w:val="center"/>
          </w:tcPr>
          <w:p w14:paraId="1BDECADD"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RST-LSTM</w:t>
            </w:r>
          </w:p>
        </w:tc>
        <w:tc>
          <w:tcPr>
            <w:tcW w:w="1728" w:type="dxa"/>
            <w:tcBorders>
              <w:top w:val="nil"/>
              <w:left w:val="nil"/>
              <w:right w:val="nil"/>
            </w:tcBorders>
            <w:vAlign w:val="center"/>
          </w:tcPr>
          <w:p w14:paraId="4D19454B" w14:textId="77777777" w:rsidR="00C041F4" w:rsidRPr="005D7D31" w:rsidRDefault="00C041F4" w:rsidP="005D7D31">
            <w:pPr>
              <w:adjustRightInd w:val="0"/>
              <w:snapToGrid w:val="0"/>
              <w:spacing w:line="360" w:lineRule="auto"/>
              <w:rPr>
                <w:rFonts w:ascii="Book Antiqua" w:hAnsi="Book Antiqua" w:cs="B Nazanin"/>
                <w:lang w:bidi="fa-IR"/>
              </w:rPr>
            </w:pPr>
            <w:r w:rsidRPr="005D7D31">
              <w:rPr>
                <w:rFonts w:ascii="Book Antiqua" w:hAnsi="Book Antiqua" w:cs="B Nazanin"/>
                <w:lang w:bidi="fa-IR"/>
              </w:rPr>
              <w:t>95.30</w:t>
            </w:r>
          </w:p>
        </w:tc>
      </w:tr>
    </w:tbl>
    <w:p w14:paraId="33AEF265" w14:textId="77777777" w:rsidR="00C041F4" w:rsidRPr="005D7D31" w:rsidRDefault="00E80A1C" w:rsidP="00E80A1C">
      <w:pPr>
        <w:adjustRightInd w:val="0"/>
        <w:snapToGrid w:val="0"/>
        <w:spacing w:line="360" w:lineRule="auto"/>
        <w:jc w:val="both"/>
        <w:rPr>
          <w:rFonts w:ascii="Book Antiqua" w:hAnsi="Book Antiqua" w:cs="B Nazanin"/>
          <w:lang w:eastAsia="zh-CN" w:bidi="fa-IR"/>
        </w:rPr>
      </w:pPr>
      <w:proofErr w:type="spellStart"/>
      <w:r>
        <w:rPr>
          <w:rFonts w:ascii="Book Antiqua" w:hAnsi="Book Antiqua" w:cs="B Nazanin"/>
          <w:lang w:bidi="fa-IR"/>
        </w:rPr>
        <w:t>NaN</w:t>
      </w:r>
      <w:proofErr w:type="spellEnd"/>
      <w:r>
        <w:rPr>
          <w:rFonts w:ascii="Book Antiqua" w:hAnsi="Book Antiqua" w:cs="B Nazanin"/>
          <w:lang w:eastAsia="zh-CN" w:bidi="fa-IR"/>
        </w:rPr>
        <w:t>:</w:t>
      </w:r>
      <w:r>
        <w:rPr>
          <w:rFonts w:ascii="Book Antiqua" w:hAnsi="Book Antiqua" w:cs="B Nazanin"/>
          <w:lang w:bidi="fa-IR"/>
        </w:rPr>
        <w:t xml:space="preserve"> </w:t>
      </w:r>
      <w:r>
        <w:rPr>
          <w:rFonts w:ascii="Book Antiqua" w:hAnsi="Book Antiqua" w:cs="B Nazanin"/>
          <w:lang w:eastAsia="zh-CN" w:bidi="fa-IR"/>
        </w:rPr>
        <w:t>N</w:t>
      </w:r>
      <w:r>
        <w:rPr>
          <w:rFonts w:ascii="Book Antiqua" w:hAnsi="Book Antiqua" w:cs="B Nazanin"/>
          <w:lang w:bidi="fa-IR"/>
        </w:rPr>
        <w:t>ot a number</w:t>
      </w:r>
      <w:r>
        <w:rPr>
          <w:rFonts w:ascii="Book Antiqua" w:hAnsi="Book Antiqua" w:cs="B Nazanin"/>
          <w:lang w:eastAsia="zh-CN" w:bidi="fa-IR"/>
        </w:rPr>
        <w:t xml:space="preserve">; LSTM: </w:t>
      </w:r>
      <w:r>
        <w:rPr>
          <w:rFonts w:ascii="Book Antiqua" w:hAnsi="Book Antiqua" w:cs="Book Antiqua"/>
          <w:color w:val="000000"/>
          <w:lang w:eastAsia="zh-CN"/>
        </w:rPr>
        <w:t>L</w:t>
      </w:r>
      <w:r>
        <w:rPr>
          <w:rFonts w:ascii="Book Antiqua" w:eastAsia="Book Antiqua" w:hAnsi="Book Antiqua" w:cs="Book Antiqua"/>
          <w:color w:val="000000"/>
        </w:rPr>
        <w:t>ong short-term memory</w:t>
      </w:r>
      <w:r>
        <w:rPr>
          <w:rFonts w:ascii="Book Antiqua" w:hAnsi="Book Antiqua" w:cs="Book Antiqua"/>
          <w:color w:val="000000"/>
          <w:lang w:eastAsia="zh-CN"/>
        </w:rPr>
        <w:t>; RST: R</w:t>
      </w:r>
      <w:r>
        <w:rPr>
          <w:rFonts w:ascii="Book Antiqua" w:eastAsia="Book Antiqua" w:hAnsi="Book Antiqua" w:cs="Book Antiqua"/>
          <w:color w:val="000000"/>
        </w:rPr>
        <w:t>ough set theory</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p>
    <w:sectPr w:rsidR="00C041F4" w:rsidRPr="005D7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0FAD" w14:textId="77777777" w:rsidR="00193ED1" w:rsidRDefault="00193ED1" w:rsidP="007D2B2C">
      <w:r>
        <w:separator/>
      </w:r>
    </w:p>
  </w:endnote>
  <w:endnote w:type="continuationSeparator" w:id="0">
    <w:p w14:paraId="2529C870" w14:textId="77777777" w:rsidR="00193ED1" w:rsidRDefault="00193ED1" w:rsidP="007D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988870"/>
      <w:docPartObj>
        <w:docPartGallery w:val="Page Numbers (Bottom of Page)"/>
        <w:docPartUnique/>
      </w:docPartObj>
    </w:sdtPr>
    <w:sdtContent>
      <w:sdt>
        <w:sdtPr>
          <w:id w:val="860082579"/>
          <w:docPartObj>
            <w:docPartGallery w:val="Page Numbers (Top of Page)"/>
            <w:docPartUnique/>
          </w:docPartObj>
        </w:sdtPr>
        <w:sdtContent>
          <w:p w14:paraId="281356A3" w14:textId="77777777" w:rsidR="007839A9" w:rsidRDefault="007839A9">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32</w:t>
            </w:r>
            <w:r>
              <w:rPr>
                <w:b/>
                <w:bCs/>
                <w:sz w:val="24"/>
                <w:szCs w:val="24"/>
              </w:rPr>
              <w:fldChar w:fldCharType="end"/>
            </w:r>
          </w:p>
        </w:sdtContent>
      </w:sdt>
    </w:sdtContent>
  </w:sdt>
  <w:p w14:paraId="08EF770C" w14:textId="77777777" w:rsidR="007839A9" w:rsidRDefault="007839A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CF97" w14:textId="77777777" w:rsidR="00193ED1" w:rsidRDefault="00193ED1" w:rsidP="007D2B2C">
      <w:r>
        <w:separator/>
      </w:r>
    </w:p>
  </w:footnote>
  <w:footnote w:type="continuationSeparator" w:id="0">
    <w:p w14:paraId="6E754076" w14:textId="77777777" w:rsidR="00193ED1" w:rsidRDefault="00193ED1" w:rsidP="007D2B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170"/>
    <w:rsid w:val="00052BAF"/>
    <w:rsid w:val="000715A6"/>
    <w:rsid w:val="000B3F41"/>
    <w:rsid w:val="00177BCA"/>
    <w:rsid w:val="00193ED1"/>
    <w:rsid w:val="001A48FF"/>
    <w:rsid w:val="001D222A"/>
    <w:rsid w:val="001F33FF"/>
    <w:rsid w:val="00226DBA"/>
    <w:rsid w:val="00302A22"/>
    <w:rsid w:val="00320641"/>
    <w:rsid w:val="00334E4D"/>
    <w:rsid w:val="00342287"/>
    <w:rsid w:val="003777C3"/>
    <w:rsid w:val="003C6466"/>
    <w:rsid w:val="003D095F"/>
    <w:rsid w:val="004454BC"/>
    <w:rsid w:val="004A1B3F"/>
    <w:rsid w:val="00540A0B"/>
    <w:rsid w:val="00585AC1"/>
    <w:rsid w:val="005D7D31"/>
    <w:rsid w:val="00610433"/>
    <w:rsid w:val="006200ED"/>
    <w:rsid w:val="00642318"/>
    <w:rsid w:val="00643681"/>
    <w:rsid w:val="006F60AE"/>
    <w:rsid w:val="006F749D"/>
    <w:rsid w:val="00734F37"/>
    <w:rsid w:val="0076672E"/>
    <w:rsid w:val="007839A9"/>
    <w:rsid w:val="00791D5B"/>
    <w:rsid w:val="007C225B"/>
    <w:rsid w:val="007D2B2C"/>
    <w:rsid w:val="00842A3E"/>
    <w:rsid w:val="00853C8F"/>
    <w:rsid w:val="008A0619"/>
    <w:rsid w:val="00910C85"/>
    <w:rsid w:val="00946EEA"/>
    <w:rsid w:val="009D3CAD"/>
    <w:rsid w:val="009E0E8E"/>
    <w:rsid w:val="00A2311F"/>
    <w:rsid w:val="00A30413"/>
    <w:rsid w:val="00A77059"/>
    <w:rsid w:val="00A77B3E"/>
    <w:rsid w:val="00A86C9F"/>
    <w:rsid w:val="00A97C5B"/>
    <w:rsid w:val="00AC6E8C"/>
    <w:rsid w:val="00AF6464"/>
    <w:rsid w:val="00B25257"/>
    <w:rsid w:val="00B77338"/>
    <w:rsid w:val="00B821BC"/>
    <w:rsid w:val="00BE0FDE"/>
    <w:rsid w:val="00BE46C6"/>
    <w:rsid w:val="00BF6BBF"/>
    <w:rsid w:val="00C0311E"/>
    <w:rsid w:val="00C041F4"/>
    <w:rsid w:val="00C802C9"/>
    <w:rsid w:val="00CA2A55"/>
    <w:rsid w:val="00D60250"/>
    <w:rsid w:val="00D864AF"/>
    <w:rsid w:val="00DA13D1"/>
    <w:rsid w:val="00DC3BC4"/>
    <w:rsid w:val="00DC41C7"/>
    <w:rsid w:val="00E80A1C"/>
    <w:rsid w:val="00EF3C9E"/>
    <w:rsid w:val="00F1296F"/>
    <w:rsid w:val="00F436C5"/>
    <w:rsid w:val="00F45881"/>
    <w:rsid w:val="00F72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B3F1F"/>
  <w15:docId w15:val="{9DDD8F9B-D1E5-4DBD-B155-2141D1B2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C225B"/>
    <w:rPr>
      <w:sz w:val="21"/>
      <w:szCs w:val="21"/>
    </w:rPr>
  </w:style>
  <w:style w:type="paragraph" w:styleId="a4">
    <w:name w:val="annotation text"/>
    <w:basedOn w:val="a"/>
    <w:link w:val="a5"/>
    <w:rsid w:val="007C225B"/>
  </w:style>
  <w:style w:type="character" w:customStyle="1" w:styleId="a5">
    <w:name w:val="批注文字 字符"/>
    <w:basedOn w:val="a0"/>
    <w:link w:val="a4"/>
    <w:rsid w:val="007C225B"/>
    <w:rPr>
      <w:sz w:val="24"/>
      <w:szCs w:val="24"/>
    </w:rPr>
  </w:style>
  <w:style w:type="paragraph" w:styleId="a6">
    <w:name w:val="annotation subject"/>
    <w:basedOn w:val="a4"/>
    <w:next w:val="a4"/>
    <w:link w:val="a7"/>
    <w:rsid w:val="007C225B"/>
    <w:rPr>
      <w:b/>
      <w:bCs/>
    </w:rPr>
  </w:style>
  <w:style w:type="character" w:customStyle="1" w:styleId="a7">
    <w:name w:val="批注主题 字符"/>
    <w:basedOn w:val="a5"/>
    <w:link w:val="a6"/>
    <w:rsid w:val="007C225B"/>
    <w:rPr>
      <w:b/>
      <w:bCs/>
      <w:sz w:val="24"/>
      <w:szCs w:val="24"/>
    </w:rPr>
  </w:style>
  <w:style w:type="paragraph" w:styleId="a8">
    <w:name w:val="Balloon Text"/>
    <w:basedOn w:val="a"/>
    <w:link w:val="a9"/>
    <w:rsid w:val="007C225B"/>
    <w:rPr>
      <w:sz w:val="18"/>
      <w:szCs w:val="18"/>
    </w:rPr>
  </w:style>
  <w:style w:type="character" w:customStyle="1" w:styleId="a9">
    <w:name w:val="批注框文本 字符"/>
    <w:basedOn w:val="a0"/>
    <w:link w:val="a8"/>
    <w:rsid w:val="007C225B"/>
    <w:rPr>
      <w:sz w:val="18"/>
      <w:szCs w:val="18"/>
    </w:rPr>
  </w:style>
  <w:style w:type="paragraph" w:styleId="aa">
    <w:name w:val="Normal (Web)"/>
    <w:basedOn w:val="a"/>
    <w:uiPriority w:val="99"/>
    <w:unhideWhenUsed/>
    <w:rsid w:val="00842A3E"/>
    <w:pPr>
      <w:spacing w:before="100" w:beforeAutospacing="1" w:after="100" w:afterAutospacing="1"/>
    </w:pPr>
    <w:rPr>
      <w:rFonts w:ascii="SimSun" w:eastAsia="SimSun" w:hAnsi="SimSun" w:cs="SimSun"/>
      <w:lang w:eastAsia="zh-CN"/>
    </w:rPr>
  </w:style>
  <w:style w:type="table" w:styleId="ab">
    <w:name w:val="Table Grid"/>
    <w:basedOn w:val="a1"/>
    <w:uiPriority w:val="39"/>
    <w:rsid w:val="00C041F4"/>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7D2B2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7D2B2C"/>
    <w:rPr>
      <w:sz w:val="18"/>
      <w:szCs w:val="18"/>
    </w:rPr>
  </w:style>
  <w:style w:type="paragraph" w:styleId="ae">
    <w:name w:val="footer"/>
    <w:basedOn w:val="a"/>
    <w:link w:val="af"/>
    <w:uiPriority w:val="99"/>
    <w:rsid w:val="007D2B2C"/>
    <w:pPr>
      <w:tabs>
        <w:tab w:val="center" w:pos="4153"/>
        <w:tab w:val="right" w:pos="8306"/>
      </w:tabs>
      <w:snapToGrid w:val="0"/>
    </w:pPr>
    <w:rPr>
      <w:sz w:val="18"/>
      <w:szCs w:val="18"/>
    </w:rPr>
  </w:style>
  <w:style w:type="character" w:customStyle="1" w:styleId="af">
    <w:name w:val="页脚 字符"/>
    <w:basedOn w:val="a0"/>
    <w:link w:val="ae"/>
    <w:uiPriority w:val="99"/>
    <w:rsid w:val="007D2B2C"/>
    <w:rPr>
      <w:sz w:val="18"/>
      <w:szCs w:val="18"/>
    </w:rPr>
  </w:style>
  <w:style w:type="paragraph" w:styleId="af0">
    <w:name w:val="Revision"/>
    <w:hidden/>
    <w:uiPriority w:val="99"/>
    <w:semiHidden/>
    <w:rsid w:val="00302A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78555">
      <w:bodyDiv w:val="1"/>
      <w:marLeft w:val="0"/>
      <w:marRight w:val="0"/>
      <w:marTop w:val="0"/>
      <w:marBottom w:val="0"/>
      <w:divBdr>
        <w:top w:val="none" w:sz="0" w:space="0" w:color="auto"/>
        <w:left w:val="none" w:sz="0" w:space="0" w:color="auto"/>
        <w:bottom w:val="none" w:sz="0" w:space="0" w:color="auto"/>
        <w:right w:val="none" w:sz="0" w:space="0" w:color="auto"/>
      </w:divBdr>
    </w:div>
    <w:div w:id="649134551">
      <w:bodyDiv w:val="1"/>
      <w:marLeft w:val="0"/>
      <w:marRight w:val="0"/>
      <w:marTop w:val="0"/>
      <w:marBottom w:val="0"/>
      <w:divBdr>
        <w:top w:val="none" w:sz="0" w:space="0" w:color="auto"/>
        <w:left w:val="none" w:sz="0" w:space="0" w:color="auto"/>
        <w:bottom w:val="none" w:sz="0" w:space="0" w:color="auto"/>
        <w:right w:val="none" w:sz="0" w:space="0" w:color="auto"/>
      </w:divBdr>
    </w:div>
    <w:div w:id="2062821556">
      <w:bodyDiv w:val="1"/>
      <w:marLeft w:val="0"/>
      <w:marRight w:val="0"/>
      <w:marTop w:val="0"/>
      <w:marBottom w:val="0"/>
      <w:divBdr>
        <w:top w:val="none" w:sz="0" w:space="0" w:color="auto"/>
        <w:left w:val="none" w:sz="0" w:space="0" w:color="auto"/>
        <w:bottom w:val="none" w:sz="0" w:space="0" w:color="auto"/>
        <w:right w:val="none" w:sz="0" w:space="0" w:color="auto"/>
      </w:divBdr>
    </w:div>
    <w:div w:id="2143452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6140</Words>
  <Characters>35003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2022-07-24T17:12:00Z</dcterms:created>
  <dcterms:modified xsi:type="dcterms:W3CDTF">2022-07-24T17:12:00Z</dcterms:modified>
</cp:coreProperties>
</file>