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169A" w14:textId="77777777" w:rsidR="00A77B3E" w:rsidRDefault="00DF38C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1C10688" w14:textId="77777777" w:rsidR="00A77B3E" w:rsidRDefault="00DF38C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75736</w:t>
      </w:r>
    </w:p>
    <w:p w14:paraId="45248186" w14:textId="77777777" w:rsidR="00A77B3E" w:rsidRDefault="00DF38C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489BDA9" w14:textId="77777777" w:rsidR="00A77B3E" w:rsidRDefault="00A77B3E">
      <w:pPr>
        <w:spacing w:line="360" w:lineRule="auto"/>
        <w:jc w:val="both"/>
      </w:pPr>
    </w:p>
    <w:p w14:paraId="533DB6EA" w14:textId="77777777" w:rsidR="00A77B3E" w:rsidRDefault="00DF38C5">
      <w:pPr>
        <w:spacing w:line="360" w:lineRule="auto"/>
        <w:jc w:val="both"/>
      </w:pPr>
      <w:r>
        <w:rPr>
          <w:rFonts w:ascii="Book Antiqua" w:eastAsia="Book Antiqua" w:hAnsi="Book Antiqua" w:cs="Book Antiqua"/>
          <w:b/>
          <w:color w:val="000000"/>
        </w:rPr>
        <w:t>Signs and</w:t>
      </w:r>
      <w:r w:rsidR="00467938">
        <w:rPr>
          <w:rFonts w:ascii="Book Antiqua" w:eastAsia="Book Antiqua" w:hAnsi="Book Antiqua" w:cs="Book Antiqua"/>
          <w:b/>
          <w:color w:val="000000"/>
        </w:rPr>
        <w:t xml:space="preserve"> syndromes in acute appendiciti</w:t>
      </w:r>
      <w:r>
        <w:rPr>
          <w:rFonts w:ascii="Book Antiqua" w:eastAsia="Book Antiqua" w:hAnsi="Book Antiqua" w:cs="Book Antiqua"/>
          <w:b/>
          <w:color w:val="000000"/>
        </w:rPr>
        <w:t xml:space="preserve">s: A </w:t>
      </w:r>
      <w:r w:rsidR="00467938">
        <w:rPr>
          <w:rFonts w:ascii="Book Antiqua" w:eastAsia="Book Antiqua" w:hAnsi="Book Antiqua" w:cs="Book Antiqua"/>
          <w:b/>
          <w:color w:val="000000"/>
        </w:rPr>
        <w:t>pathophysiologic ap</w:t>
      </w:r>
      <w:r>
        <w:rPr>
          <w:rFonts w:ascii="Book Antiqua" w:eastAsia="Book Antiqua" w:hAnsi="Book Antiqua" w:cs="Book Antiqua"/>
          <w:b/>
          <w:color w:val="000000"/>
        </w:rPr>
        <w:t>proach</w:t>
      </w:r>
    </w:p>
    <w:p w14:paraId="019F0388" w14:textId="77777777" w:rsidR="00A77B3E" w:rsidRDefault="00A77B3E">
      <w:pPr>
        <w:spacing w:line="360" w:lineRule="auto"/>
        <w:jc w:val="both"/>
      </w:pPr>
    </w:p>
    <w:p w14:paraId="4C5727B0" w14:textId="77777777" w:rsidR="00A77B3E" w:rsidRDefault="00467938">
      <w:pPr>
        <w:spacing w:line="360" w:lineRule="auto"/>
        <w:jc w:val="both"/>
      </w:pPr>
      <w:r>
        <w:rPr>
          <w:rFonts w:ascii="Book Antiqua" w:eastAsia="Book Antiqua" w:hAnsi="Book Antiqua" w:cs="Book Antiqua"/>
          <w:color w:val="000000"/>
        </w:rPr>
        <w:t xml:space="preserve">Yale SH </w:t>
      </w:r>
      <w:r w:rsidRPr="00467938">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F38C5">
        <w:rPr>
          <w:rFonts w:ascii="Book Antiqua" w:eastAsia="Book Antiqua" w:hAnsi="Book Antiqua" w:cs="Book Antiqua"/>
          <w:color w:val="000000"/>
        </w:rPr>
        <w:t xml:space="preserve">Signs and </w:t>
      </w:r>
      <w:r>
        <w:rPr>
          <w:rFonts w:ascii="Book Antiqua" w:eastAsia="Book Antiqua" w:hAnsi="Book Antiqua" w:cs="Book Antiqua"/>
          <w:color w:val="000000"/>
        </w:rPr>
        <w:t>syndromes in acute ap</w:t>
      </w:r>
      <w:r w:rsidR="00DF38C5">
        <w:rPr>
          <w:rFonts w:ascii="Book Antiqua" w:eastAsia="Book Antiqua" w:hAnsi="Book Antiqua" w:cs="Book Antiqua"/>
          <w:color w:val="000000"/>
        </w:rPr>
        <w:t>pendicitis</w:t>
      </w:r>
    </w:p>
    <w:p w14:paraId="469A5604" w14:textId="77777777" w:rsidR="00A77B3E" w:rsidRDefault="00A77B3E">
      <w:pPr>
        <w:spacing w:line="360" w:lineRule="auto"/>
        <w:jc w:val="both"/>
      </w:pPr>
    </w:p>
    <w:p w14:paraId="29E2BCE8" w14:textId="77777777" w:rsidR="00A77B3E" w:rsidRDefault="00DF38C5">
      <w:pPr>
        <w:spacing w:line="360" w:lineRule="auto"/>
        <w:jc w:val="both"/>
      </w:pPr>
      <w:r>
        <w:rPr>
          <w:rFonts w:ascii="Book Antiqua" w:eastAsia="Book Antiqua" w:hAnsi="Book Antiqua" w:cs="Book Antiqua"/>
          <w:color w:val="000000"/>
        </w:rPr>
        <w:t xml:space="preserve">Steven Howard Yale, </w:t>
      </w:r>
      <w:proofErr w:type="spellStart"/>
      <w:r>
        <w:rPr>
          <w:rFonts w:ascii="Book Antiqua" w:eastAsia="Book Antiqua" w:hAnsi="Book Antiqua" w:cs="Book Antiqua"/>
          <w:color w:val="000000"/>
        </w:rPr>
        <w:t>Halil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Tekiner</w:t>
      </w:r>
      <w:proofErr w:type="spellEnd"/>
      <w:r>
        <w:rPr>
          <w:rFonts w:ascii="Book Antiqua" w:eastAsia="Book Antiqua" w:hAnsi="Book Antiqua" w:cs="Book Antiqua"/>
          <w:color w:val="000000"/>
        </w:rPr>
        <w:t>, Eileen Scott Yale</w:t>
      </w:r>
    </w:p>
    <w:p w14:paraId="7A75E7DF" w14:textId="77777777" w:rsidR="00A77B3E" w:rsidRDefault="00A77B3E">
      <w:pPr>
        <w:spacing w:line="360" w:lineRule="auto"/>
        <w:jc w:val="both"/>
      </w:pPr>
    </w:p>
    <w:p w14:paraId="184D3CD1" w14:textId="77777777" w:rsidR="00A77B3E" w:rsidRDefault="00DF38C5">
      <w:pPr>
        <w:spacing w:line="360" w:lineRule="auto"/>
        <w:jc w:val="both"/>
      </w:pPr>
      <w:r>
        <w:rPr>
          <w:rFonts w:ascii="Book Antiqua" w:eastAsia="Book Antiqua" w:hAnsi="Book Antiqua" w:cs="Book Antiqua"/>
          <w:b/>
          <w:bCs/>
          <w:color w:val="000000"/>
        </w:rPr>
        <w:t xml:space="preserve">Steven Howard Yale, </w:t>
      </w:r>
      <w:r>
        <w:rPr>
          <w:rFonts w:ascii="Book Antiqua" w:eastAsia="Book Antiqua" w:hAnsi="Book Antiqua" w:cs="Book Antiqua"/>
          <w:color w:val="000000"/>
        </w:rPr>
        <w:t>Internal Medicine, Univers</w:t>
      </w:r>
      <w:r w:rsidR="00467938">
        <w:rPr>
          <w:rFonts w:ascii="Book Antiqua" w:eastAsia="Book Antiqua" w:hAnsi="Book Antiqua" w:cs="Book Antiqua"/>
          <w:color w:val="000000"/>
        </w:rPr>
        <w:t>ity of Central Florida, Orlando</w:t>
      </w:r>
      <w:r w:rsidR="003B667D">
        <w:rPr>
          <w:rFonts w:ascii="Book Antiqua" w:eastAsia="Book Antiqua" w:hAnsi="Book Antiqua" w:cs="Book Antiqua"/>
          <w:color w:val="000000"/>
        </w:rPr>
        <w:t>, FL</w:t>
      </w:r>
      <w:r>
        <w:rPr>
          <w:rFonts w:ascii="Book Antiqua" w:eastAsia="Book Antiqua" w:hAnsi="Book Antiqua" w:cs="Book Antiqua"/>
          <w:color w:val="000000"/>
        </w:rPr>
        <w:t xml:space="preserve"> 32827, United States</w:t>
      </w:r>
    </w:p>
    <w:p w14:paraId="6622D97E" w14:textId="77777777" w:rsidR="00A77B3E" w:rsidRDefault="00A77B3E">
      <w:pPr>
        <w:spacing w:line="360" w:lineRule="auto"/>
        <w:jc w:val="both"/>
      </w:pPr>
    </w:p>
    <w:p w14:paraId="61FEA01F" w14:textId="77777777" w:rsidR="00A77B3E" w:rsidRDefault="00DF38C5">
      <w:pPr>
        <w:spacing w:line="360" w:lineRule="auto"/>
        <w:jc w:val="both"/>
      </w:pPr>
      <w:proofErr w:type="spellStart"/>
      <w:r>
        <w:rPr>
          <w:rFonts w:ascii="Book Antiqua" w:eastAsia="Book Antiqua" w:hAnsi="Book Antiqua" w:cs="Book Antiqua"/>
          <w:b/>
          <w:bCs/>
          <w:color w:val="000000"/>
        </w:rPr>
        <w:t>Halil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Tekiner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the History of Medicine and Ethics, </w:t>
      </w:r>
      <w:proofErr w:type="spellStart"/>
      <w:r>
        <w:rPr>
          <w:rFonts w:ascii="Book Antiqua" w:eastAsia="Book Antiqua" w:hAnsi="Book Antiqua" w:cs="Book Antiqua"/>
          <w:color w:val="000000"/>
        </w:rPr>
        <w:t>Erciyes</w:t>
      </w:r>
      <w:proofErr w:type="spellEnd"/>
      <w:r>
        <w:rPr>
          <w:rFonts w:ascii="Book Antiqua" w:eastAsia="Book Antiqua" w:hAnsi="Book Antiqua" w:cs="Book Antiqua"/>
          <w:color w:val="000000"/>
        </w:rPr>
        <w:t xml:space="preserve"> University Scho</w:t>
      </w:r>
      <w:r w:rsidR="00467938">
        <w:rPr>
          <w:rFonts w:ascii="Book Antiqua" w:eastAsia="Book Antiqua" w:hAnsi="Book Antiqua" w:cs="Book Antiqua"/>
          <w:color w:val="000000"/>
        </w:rPr>
        <w:t xml:space="preserve">ol of Medicine, </w:t>
      </w:r>
      <w:proofErr w:type="spellStart"/>
      <w:r w:rsidR="00467938">
        <w:rPr>
          <w:rFonts w:ascii="Book Antiqua" w:eastAsia="Book Antiqua" w:hAnsi="Book Antiqua" w:cs="Book Antiqua"/>
          <w:color w:val="000000"/>
        </w:rPr>
        <w:t>Melikgazi</w:t>
      </w:r>
      <w:proofErr w:type="spellEnd"/>
      <w:r w:rsidR="00467938">
        <w:rPr>
          <w:rFonts w:ascii="Book Antiqua" w:eastAsia="Book Antiqua" w:hAnsi="Book Antiqua" w:cs="Book Antiqua"/>
          <w:color w:val="000000"/>
        </w:rPr>
        <w:t xml:space="preserve"> 38039</w:t>
      </w:r>
      <w:r>
        <w:rPr>
          <w:rFonts w:ascii="Book Antiqua" w:eastAsia="Book Antiqua" w:hAnsi="Book Antiqua" w:cs="Book Antiqua"/>
          <w:color w:val="000000"/>
        </w:rPr>
        <w:t>, Kayseri, Turkey</w:t>
      </w:r>
    </w:p>
    <w:p w14:paraId="0051ADF1" w14:textId="77777777" w:rsidR="00A77B3E" w:rsidRDefault="00A77B3E">
      <w:pPr>
        <w:spacing w:line="360" w:lineRule="auto"/>
        <w:jc w:val="both"/>
      </w:pPr>
    </w:p>
    <w:p w14:paraId="588AA082" w14:textId="77777777" w:rsidR="00A77B3E" w:rsidRDefault="00DF38C5">
      <w:pPr>
        <w:spacing w:line="360" w:lineRule="auto"/>
        <w:jc w:val="both"/>
      </w:pPr>
      <w:r>
        <w:rPr>
          <w:rFonts w:ascii="Book Antiqua" w:eastAsia="Book Antiqua" w:hAnsi="Book Antiqua" w:cs="Book Antiqua"/>
          <w:b/>
          <w:bCs/>
          <w:color w:val="000000"/>
        </w:rPr>
        <w:t xml:space="preserve">Eileen Scott Yale, </w:t>
      </w:r>
      <w:r>
        <w:rPr>
          <w:rFonts w:ascii="Book Antiqua" w:eastAsia="Book Antiqua" w:hAnsi="Book Antiqua" w:cs="Book Antiqua"/>
          <w:color w:val="000000"/>
        </w:rPr>
        <w:t>Division of General Internal Medicine, University of Florida, Gainesville, F</w:t>
      </w:r>
      <w:r w:rsidR="003B667D">
        <w:rPr>
          <w:rFonts w:ascii="Book Antiqua" w:eastAsia="Book Antiqua" w:hAnsi="Book Antiqua" w:cs="Book Antiqua"/>
          <w:color w:val="000000"/>
        </w:rPr>
        <w:t xml:space="preserve">L </w:t>
      </w:r>
      <w:r>
        <w:rPr>
          <w:rFonts w:ascii="Book Antiqua" w:eastAsia="Book Antiqua" w:hAnsi="Book Antiqua" w:cs="Book Antiqua"/>
          <w:color w:val="000000"/>
        </w:rPr>
        <w:t>32608, United States</w:t>
      </w:r>
    </w:p>
    <w:p w14:paraId="593C90A4" w14:textId="77777777" w:rsidR="00A77B3E" w:rsidRDefault="00A77B3E">
      <w:pPr>
        <w:spacing w:line="360" w:lineRule="auto"/>
        <w:jc w:val="both"/>
      </w:pPr>
    </w:p>
    <w:p w14:paraId="0385BDA5" w14:textId="77777777" w:rsidR="00A77B3E" w:rsidRDefault="00DF38C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Yale SH, </w:t>
      </w:r>
      <w:proofErr w:type="spellStart"/>
      <w:r>
        <w:rPr>
          <w:rFonts w:ascii="Book Antiqua" w:eastAsia="Book Antiqua" w:hAnsi="Book Antiqua" w:cs="Book Antiqua"/>
          <w:color w:val="000000"/>
        </w:rPr>
        <w:t>Tekiner</w:t>
      </w:r>
      <w:proofErr w:type="spellEnd"/>
      <w:r>
        <w:rPr>
          <w:rFonts w:ascii="Book Antiqua" w:eastAsia="Book Antiqua" w:hAnsi="Book Antiqua" w:cs="Book Antiqua"/>
          <w:color w:val="000000"/>
        </w:rPr>
        <w:t xml:space="preserve"> H, and Yale ES wrote the manuscript</w:t>
      </w:r>
      <w:r w:rsidR="00467938">
        <w:rPr>
          <w:rFonts w:ascii="Book Antiqua" w:eastAsia="Book Antiqua" w:hAnsi="Book Antiqua" w:cs="Book Antiqua"/>
          <w:color w:val="000000"/>
        </w:rPr>
        <w:t>;</w:t>
      </w:r>
      <w:r>
        <w:rPr>
          <w:rFonts w:ascii="Book Antiqua" w:eastAsia="Book Antiqua" w:hAnsi="Book Antiqua" w:cs="Book Antiqua"/>
          <w:color w:val="000000"/>
        </w:rPr>
        <w:t xml:space="preserve"> </w:t>
      </w:r>
      <w:r w:rsidR="00467938">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3CC92328" w14:textId="77777777" w:rsidR="00A77B3E" w:rsidRDefault="00A77B3E">
      <w:pPr>
        <w:spacing w:line="360" w:lineRule="auto"/>
        <w:jc w:val="both"/>
      </w:pPr>
    </w:p>
    <w:p w14:paraId="0B568290" w14:textId="77777777" w:rsidR="00A77B3E" w:rsidRDefault="00DF38C5">
      <w:pPr>
        <w:spacing w:line="360" w:lineRule="auto"/>
        <w:jc w:val="both"/>
      </w:pPr>
      <w:r>
        <w:rPr>
          <w:rFonts w:ascii="Book Antiqua" w:eastAsia="Book Antiqua" w:hAnsi="Book Antiqua" w:cs="Book Antiqua"/>
          <w:b/>
          <w:bCs/>
          <w:color w:val="000000"/>
        </w:rPr>
        <w:t xml:space="preserve">Corresponding author: Steven Howard Yale, MD, Adjunct Associate Professor, </w:t>
      </w:r>
      <w:r>
        <w:rPr>
          <w:rFonts w:ascii="Book Antiqua" w:eastAsia="Book Antiqua" w:hAnsi="Book Antiqua" w:cs="Book Antiqua"/>
          <w:color w:val="000000"/>
        </w:rPr>
        <w:t>Internal Medicine, University of Central Florid</w:t>
      </w:r>
      <w:r w:rsidR="00467938">
        <w:rPr>
          <w:rFonts w:ascii="Book Antiqua" w:eastAsia="Book Antiqua" w:hAnsi="Book Antiqua" w:cs="Book Antiqua"/>
          <w:color w:val="000000"/>
        </w:rPr>
        <w:t>a, 6850 Lake Nona Blvd, Orlando</w:t>
      </w:r>
      <w:r w:rsidR="004E7AC6">
        <w:rPr>
          <w:rFonts w:ascii="Book Antiqua" w:eastAsia="Book Antiqua" w:hAnsi="Book Antiqua" w:cs="Book Antiqua"/>
          <w:color w:val="000000"/>
        </w:rPr>
        <w:t xml:space="preserve">, </w:t>
      </w:r>
      <w:r w:rsidR="004E7AC6" w:rsidRPr="004E7AC6">
        <w:rPr>
          <w:rFonts w:ascii="Book Antiqua" w:eastAsia="Book Antiqua" w:hAnsi="Book Antiqua" w:cs="Book Antiqua"/>
          <w:color w:val="000000"/>
        </w:rPr>
        <w:t>FL</w:t>
      </w:r>
      <w:r>
        <w:rPr>
          <w:rFonts w:ascii="Book Antiqua" w:eastAsia="Book Antiqua" w:hAnsi="Book Antiqua" w:cs="Book Antiqua"/>
          <w:color w:val="000000"/>
        </w:rPr>
        <w:t xml:space="preserve"> 32827, United States. steven.yale.md@gmail.com</w:t>
      </w:r>
    </w:p>
    <w:p w14:paraId="10DB774D" w14:textId="77777777" w:rsidR="00A77B3E" w:rsidRDefault="00A77B3E">
      <w:pPr>
        <w:spacing w:line="360" w:lineRule="auto"/>
        <w:jc w:val="both"/>
      </w:pPr>
    </w:p>
    <w:p w14:paraId="4E7C8629" w14:textId="77777777" w:rsidR="00A77B3E" w:rsidRDefault="00DF38C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2022</w:t>
      </w:r>
    </w:p>
    <w:p w14:paraId="1A33ADC9" w14:textId="77777777" w:rsidR="00A77B3E" w:rsidRDefault="00DF38C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2022</w:t>
      </w:r>
    </w:p>
    <w:p w14:paraId="4B9EB828" w14:textId="458820DE" w:rsidR="00A77B3E" w:rsidRDefault="00DF38C5">
      <w:pPr>
        <w:spacing w:line="360" w:lineRule="auto"/>
        <w:jc w:val="both"/>
      </w:pPr>
      <w:r>
        <w:rPr>
          <w:rFonts w:ascii="Book Antiqua" w:eastAsia="Book Antiqua" w:hAnsi="Book Antiqua" w:cs="Book Antiqua"/>
          <w:b/>
          <w:bCs/>
          <w:color w:val="000000"/>
        </w:rPr>
        <w:t xml:space="preserve">Accepted: </w:t>
      </w:r>
      <w:ins w:id="0" w:author="Liansheng" w:date="2022-07-05T11:33:00Z">
        <w:r w:rsidR="003B159C" w:rsidRPr="003B159C">
          <w:rPr>
            <w:rFonts w:ascii="Book Antiqua" w:eastAsia="Book Antiqua" w:hAnsi="Book Antiqua" w:cs="Book Antiqua"/>
            <w:b/>
            <w:bCs/>
            <w:color w:val="000000"/>
          </w:rPr>
          <w:t>July 5, 2022</w:t>
        </w:r>
      </w:ins>
    </w:p>
    <w:p w14:paraId="230BC2F4" w14:textId="1B873947" w:rsidR="00A77B3E" w:rsidRDefault="00DF38C5">
      <w:pPr>
        <w:spacing w:line="360" w:lineRule="auto"/>
        <w:jc w:val="both"/>
      </w:pPr>
      <w:r>
        <w:rPr>
          <w:rFonts w:ascii="Book Antiqua" w:eastAsia="Book Antiqua" w:hAnsi="Book Antiqua" w:cs="Book Antiqua"/>
          <w:b/>
          <w:bCs/>
          <w:color w:val="000000"/>
        </w:rPr>
        <w:t xml:space="preserve">Published online: </w:t>
      </w:r>
    </w:p>
    <w:p w14:paraId="1542DE1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4FBF59" w14:textId="77777777" w:rsidR="00A77B3E" w:rsidRDefault="00DF38C5">
      <w:pPr>
        <w:spacing w:line="360" w:lineRule="auto"/>
        <w:jc w:val="both"/>
      </w:pPr>
      <w:r>
        <w:rPr>
          <w:rFonts w:ascii="Book Antiqua" w:eastAsia="Book Antiqua" w:hAnsi="Book Antiqua" w:cs="Book Antiqua"/>
          <w:b/>
          <w:color w:val="000000"/>
        </w:rPr>
        <w:lastRenderedPageBreak/>
        <w:t>Abstract</w:t>
      </w:r>
    </w:p>
    <w:p w14:paraId="2B6C97BE" w14:textId="77777777" w:rsidR="00A77B3E" w:rsidRDefault="00DF38C5">
      <w:pPr>
        <w:spacing w:line="360" w:lineRule="auto"/>
        <w:jc w:val="both"/>
      </w:pPr>
      <w:r>
        <w:rPr>
          <w:rFonts w:ascii="Book Antiqua" w:eastAsia="Book Antiqua" w:hAnsi="Book Antiqua" w:cs="Book Antiqua"/>
          <w:color w:val="000000"/>
        </w:rPr>
        <w:t>Physical examination signs have not been well studied, and their accuracy and reliability in diagnosis remain unknown. The few studies available are limited in that the method of performing the sign was not stated, the technique used was not standardized, and the position of the appendix was not correlated with imaging or surgical findings. Some appendiceal signs were written in a non-English language and may not have been appropriately translated (</w:t>
      </w:r>
      <w:r w:rsidRPr="00467938">
        <w:rPr>
          <w:rFonts w:ascii="Book Antiqua" w:eastAsia="Book Antiqua" w:hAnsi="Book Antiqua" w:cs="Book Antiqua"/>
          <w:i/>
          <w:color w:val="000000"/>
        </w:rPr>
        <w:t>e.g.</w:t>
      </w:r>
      <w:r>
        <w:rPr>
          <w:rFonts w:ascii="Book Antiqua" w:eastAsia="Book Antiqua" w:hAnsi="Book Antiqua" w:cs="Book Antiqua"/>
          <w:color w:val="000000"/>
        </w:rPr>
        <w:t>, Blumberg-</w:t>
      </w:r>
      <w:proofErr w:type="spellStart"/>
      <w:r>
        <w:rPr>
          <w:rFonts w:ascii="Book Antiqua" w:eastAsia="Book Antiqua" w:hAnsi="Book Antiqua" w:cs="Book Antiqua"/>
          <w:color w:val="000000"/>
        </w:rPr>
        <w:t>Shchetkin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In other cases, the sign described differs from the original report (</w:t>
      </w:r>
      <w:r w:rsidRPr="00467938">
        <w:rPr>
          <w:rFonts w:ascii="Book Antiqua" w:eastAsia="Book Antiqua" w:hAnsi="Book Antiqua" w:cs="Book Antiqua"/>
          <w:i/>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Blumberg-</w:t>
      </w:r>
      <w:proofErr w:type="spellStart"/>
      <w:r>
        <w:rPr>
          <w:rFonts w:ascii="Book Antiqua" w:eastAsia="Book Antiqua" w:hAnsi="Book Antiqua" w:cs="Book Antiqua"/>
          <w:color w:val="000000"/>
        </w:rPr>
        <w:t>Shchetkin</w:t>
      </w:r>
      <w:proofErr w:type="spellEnd"/>
      <w:r>
        <w:rPr>
          <w:rFonts w:ascii="Book Antiqua" w:eastAsia="Book Antiqua" w:hAnsi="Book Antiqua" w:cs="Book Antiqua"/>
          <w:color w:val="000000"/>
        </w:rPr>
        <w:t>, and Cope sign, Murphy syndrome). Because of these studies limitations, gaps remain regarding the signs’ utility in the bedside diagnosis of acute appendicitis. Based on the few studies available with these limitations in mind, the results suggest that a positive test is more likely to be found in acute appendicitis. However, a negative test does not exclude the diagnosis. Hence, these tests increase the likelihood of ruling in acute appendicitis when positive but are less helpful in ruling out disease when negative. Knowledge about the correct method of performing the sign may be a valuable adjunct to the surgeon in further increasing their pretest probability of disease. Furthermore, it may allow surgeons to study these signs further to better understand their role in clinical practice. In the interim, these signs should continue to be used as a tool to supplement the clinical diagnosis.</w:t>
      </w:r>
    </w:p>
    <w:p w14:paraId="000628C6" w14:textId="77777777" w:rsidR="00A77B3E" w:rsidRDefault="00A77B3E">
      <w:pPr>
        <w:spacing w:line="360" w:lineRule="auto"/>
        <w:jc w:val="both"/>
      </w:pPr>
    </w:p>
    <w:p w14:paraId="0756D1C1" w14:textId="77777777" w:rsidR="00A77B3E" w:rsidRDefault="00DF38C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Appendicitis; Signs and symptoms; Psoas;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Signs and symptoms; Syndrome</w:t>
      </w:r>
    </w:p>
    <w:p w14:paraId="28B997D5" w14:textId="77777777" w:rsidR="00A77B3E" w:rsidRDefault="00A77B3E">
      <w:pPr>
        <w:spacing w:line="360" w:lineRule="auto"/>
        <w:jc w:val="both"/>
      </w:pPr>
    </w:p>
    <w:p w14:paraId="730288C8" w14:textId="77777777" w:rsidR="00A77B3E" w:rsidRDefault="00DF38C5">
      <w:pPr>
        <w:spacing w:line="360" w:lineRule="auto"/>
        <w:jc w:val="both"/>
      </w:pPr>
      <w:r>
        <w:rPr>
          <w:rFonts w:ascii="Book Antiqua" w:eastAsia="Book Antiqua" w:hAnsi="Book Antiqua" w:cs="Book Antiqua"/>
          <w:color w:val="000000"/>
        </w:rPr>
        <w:t xml:space="preserve">Yale SH, </w:t>
      </w:r>
      <w:proofErr w:type="spellStart"/>
      <w:r>
        <w:rPr>
          <w:rFonts w:ascii="Book Antiqua" w:eastAsia="Book Antiqua" w:hAnsi="Book Antiqua" w:cs="Book Antiqua"/>
          <w:color w:val="000000"/>
        </w:rPr>
        <w:t>Tekiner</w:t>
      </w:r>
      <w:proofErr w:type="spellEnd"/>
      <w:r>
        <w:rPr>
          <w:rFonts w:ascii="Book Antiqua" w:eastAsia="Book Antiqua" w:hAnsi="Book Antiqua" w:cs="Book Antiqua"/>
          <w:color w:val="000000"/>
        </w:rPr>
        <w:t xml:space="preserve"> H, Yale ES. Signs and </w:t>
      </w:r>
      <w:r w:rsidR="00467938">
        <w:rPr>
          <w:rFonts w:ascii="Book Antiqua" w:eastAsia="Book Antiqua" w:hAnsi="Book Antiqua" w:cs="Book Antiqua"/>
          <w:color w:val="000000"/>
        </w:rPr>
        <w:t>syndromes in acute ap</w:t>
      </w:r>
      <w:r>
        <w:rPr>
          <w:rFonts w:ascii="Book Antiqua" w:eastAsia="Book Antiqua" w:hAnsi="Book Antiqua" w:cs="Book Antiqua"/>
          <w:color w:val="000000"/>
        </w:rPr>
        <w:t xml:space="preserve">pendicitis: A </w:t>
      </w:r>
      <w:r w:rsidR="00467938">
        <w:rPr>
          <w:rFonts w:ascii="Book Antiqua" w:eastAsia="Book Antiqua" w:hAnsi="Book Antiqua" w:cs="Book Antiqua"/>
          <w:color w:val="000000"/>
        </w:rPr>
        <w:t>pathophysiologic ap</w:t>
      </w:r>
      <w:r>
        <w:rPr>
          <w:rFonts w:ascii="Book Antiqua" w:eastAsia="Book Antiqua" w:hAnsi="Book Antiqua" w:cs="Book Antiqua"/>
          <w:color w:val="000000"/>
        </w:rPr>
        <w:t xml:space="preserve">proach.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43465672" w14:textId="77777777" w:rsidR="00A77B3E" w:rsidRDefault="00A77B3E">
      <w:pPr>
        <w:spacing w:line="360" w:lineRule="auto"/>
        <w:jc w:val="both"/>
      </w:pPr>
    </w:p>
    <w:p w14:paraId="7C6F1B91" w14:textId="77777777" w:rsidR="00A77B3E" w:rsidRDefault="00DF38C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paper describes the pathophysiologic mechanism of disease presentation and reports the signs of acute appendicitis as initially reported. Physical examination signs and syndromes have not been well studied in patients with acute appendicitis. Knowledge of how to appropriately perform these bedside maneuvers in diagnosing </w:t>
      </w:r>
      <w:r>
        <w:rPr>
          <w:rFonts w:ascii="Book Antiqua" w:eastAsia="Book Antiqua" w:hAnsi="Book Antiqua" w:cs="Book Antiqua"/>
          <w:color w:val="000000"/>
        </w:rPr>
        <w:lastRenderedPageBreak/>
        <w:t>appendicitis may provide further knowledge about the likelihood of the disease. Understanding the mechanism of disease and these bedside maneuvers may further enhance the ability of surgeons to diagnose acute appendicitis.</w:t>
      </w:r>
    </w:p>
    <w:p w14:paraId="4D8186CE" w14:textId="77777777" w:rsidR="00A77B3E" w:rsidRDefault="00A77B3E">
      <w:pPr>
        <w:spacing w:line="360" w:lineRule="auto"/>
        <w:jc w:val="both"/>
      </w:pPr>
    </w:p>
    <w:p w14:paraId="7D1D73DC" w14:textId="77777777" w:rsidR="00A77B3E" w:rsidRDefault="00DF38C5">
      <w:pPr>
        <w:spacing w:line="360" w:lineRule="auto"/>
        <w:jc w:val="both"/>
      </w:pPr>
      <w:r>
        <w:rPr>
          <w:rFonts w:ascii="Book Antiqua" w:eastAsia="Book Antiqua" w:hAnsi="Book Antiqua" w:cs="Book Antiqua"/>
          <w:b/>
          <w:caps/>
          <w:color w:val="000000"/>
          <w:u w:val="single"/>
        </w:rPr>
        <w:t>TO THE EDITOR</w:t>
      </w:r>
    </w:p>
    <w:p w14:paraId="6DF2B5C1" w14:textId="77777777" w:rsidR="00A77B3E" w:rsidRDefault="00DF38C5">
      <w:pPr>
        <w:spacing w:line="360" w:lineRule="auto"/>
        <w:jc w:val="both"/>
      </w:pPr>
      <w:r>
        <w:rPr>
          <w:rFonts w:ascii="Book Antiqua" w:eastAsia="Book Antiqua" w:hAnsi="Book Antiqua" w:cs="Book Antiqua"/>
          <w:color w:val="000000"/>
        </w:rPr>
        <w:t xml:space="preserve">We read with interest the paper by Teng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titled “Acute appendicitis-advances and controversies.” Several points regarding the physical examination require further clarification as they pertain to patient management and pathophysiologic mechanism of disease, which are critical in assessment. Additionally, we report information about the signs and syndromes as originally described, emphasizing how they are frequently incorrectly misused, accounting for their underreporting in clinical practice and cross-sectional designed clinical studies. </w:t>
      </w:r>
    </w:p>
    <w:p w14:paraId="1333B09E" w14:textId="77777777" w:rsidR="00A77B3E" w:rsidRDefault="00DF38C5" w:rsidP="00467938">
      <w:pPr>
        <w:spacing w:line="360" w:lineRule="auto"/>
        <w:ind w:firstLineChars="100" w:firstLine="240"/>
        <w:jc w:val="both"/>
      </w:pPr>
      <w:r>
        <w:rPr>
          <w:rFonts w:ascii="Book Antiqua" w:eastAsia="Book Antiqua" w:hAnsi="Book Antiqua" w:cs="Book Antiqua"/>
          <w:color w:val="000000"/>
        </w:rPr>
        <w:t xml:space="preserve">The presence of right lower quadrant abdominal pain in acute appendicitis is caused by </w:t>
      </w:r>
      <w:proofErr w:type="spellStart"/>
      <w:r>
        <w:rPr>
          <w:rFonts w:ascii="Book Antiqua" w:eastAsia="Book Antiqua" w:hAnsi="Book Antiqua" w:cs="Book Antiqua"/>
          <w:color w:val="000000"/>
        </w:rPr>
        <w:t>viscerosomatic</w:t>
      </w:r>
      <w:proofErr w:type="spellEnd"/>
      <w:r>
        <w:rPr>
          <w:rFonts w:ascii="Book Antiqua" w:eastAsia="Book Antiqua" w:hAnsi="Book Antiqua" w:cs="Book Antiqua"/>
          <w:color w:val="000000"/>
        </w:rPr>
        <w:t xml:space="preserve"> (visceromotor, </w:t>
      </w:r>
      <w:proofErr w:type="spellStart"/>
      <w:r>
        <w:rPr>
          <w:rFonts w:ascii="Book Antiqua" w:eastAsia="Book Antiqua" w:hAnsi="Book Antiqua" w:cs="Book Antiqua"/>
          <w:color w:val="000000"/>
        </w:rPr>
        <w:t>viscerosensory</w:t>
      </w:r>
      <w:proofErr w:type="spellEnd"/>
      <w:r>
        <w:rPr>
          <w:rFonts w:ascii="Book Antiqua" w:eastAsia="Book Antiqua" w:hAnsi="Book Antiqua" w:cs="Book Antiqua"/>
          <w:color w:val="000000"/>
        </w:rPr>
        <w:t xml:space="preserve">) and somatic (somatosensory and </w:t>
      </w:r>
      <w:proofErr w:type="spellStart"/>
      <w:r>
        <w:rPr>
          <w:rFonts w:ascii="Book Antiqua" w:eastAsia="Book Antiqua" w:hAnsi="Book Antiqua" w:cs="Book Antiqua"/>
          <w:color w:val="000000"/>
        </w:rPr>
        <w:t>somatomotor</w:t>
      </w:r>
      <w:proofErr w:type="spellEnd"/>
      <w:r>
        <w:rPr>
          <w:rFonts w:ascii="Book Antiqua" w:eastAsia="Book Antiqua" w:hAnsi="Book Antiqua" w:cs="Book Antiqua"/>
          <w:color w:val="000000"/>
        </w:rPr>
        <w:t xml:space="preserve">) segmental reflexes. This pathophysiologic mechanism differs entirely from the usual initial </w:t>
      </w:r>
      <w:proofErr w:type="spellStart"/>
      <w:r>
        <w:rPr>
          <w:rFonts w:ascii="Book Antiqua" w:eastAsia="Book Antiqua" w:hAnsi="Book Antiqua" w:cs="Book Antiqua"/>
          <w:color w:val="000000"/>
        </w:rPr>
        <w:t>viscerosensory</w:t>
      </w:r>
      <w:proofErr w:type="spellEnd"/>
      <w:r>
        <w:rPr>
          <w:rFonts w:ascii="Book Antiqua" w:eastAsia="Book Antiqua" w:hAnsi="Book Antiqua" w:cs="Book Antiqua"/>
          <w:color w:val="000000"/>
        </w:rPr>
        <w:t xml:space="preserve"> reflex, where the pain is deep-seated, poorly localized, more widespread, and bilaterally distributed at the T8-T10 dermatomes, primarily at the epigastric and umbilical regions. In cases of early appendicitis where appendiceal distension is abrupt and severe, there may be “spill-over” of visceral to somatic afferent nerve impulses in the dorsal root ganglion, causing efferent activation of alpha-motor neurons and intercostal nerves in the right lower quadrant and abdominal spasm (guarding) in addition to pain at T10-T11 dermatomes (visceromotor and </w:t>
      </w:r>
      <w:proofErr w:type="spellStart"/>
      <w:r>
        <w:rPr>
          <w:rFonts w:ascii="Book Antiqua" w:eastAsia="Book Antiqua" w:hAnsi="Book Antiqua" w:cs="Book Antiqua"/>
          <w:color w:val="000000"/>
        </w:rPr>
        <w:t>viscerosensory</w:t>
      </w:r>
      <w:proofErr w:type="spellEnd"/>
      <w:r>
        <w:rPr>
          <w:rFonts w:ascii="Book Antiqua" w:eastAsia="Book Antiqua" w:hAnsi="Book Antiqua" w:cs="Book Antiqua"/>
          <w:color w:val="000000"/>
        </w:rPr>
        <w:t xml:space="preserve"> segmental reflexes)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is recognized that this phenomenon occurs in the absence of involvement of the parietal peritoneum. With rupture of the necrotic appendiceal wall, the inflammatory infiltrate may become localized to the parietal peritoneum on the anterior abdominal wall, most commonly at the site referred to as McBurney point located at the right T11-T12 dermatomes (somatosensory reflexes). Hence, these pathophysiologic processes represent entirely different mechanisms reflecting disease progression, not migration, shifting, or radiation; terms commonly </w:t>
      </w:r>
      <w:r>
        <w:rPr>
          <w:rFonts w:ascii="Book Antiqua" w:eastAsia="Book Antiqua" w:hAnsi="Book Antiqua" w:cs="Book Antiqua"/>
          <w:color w:val="000000"/>
        </w:rPr>
        <w:lastRenderedPageBreak/>
        <w:t xml:space="preserve">used to describe the sequence of events in acute appendicitis and by which they all represent </w:t>
      </w:r>
      <w:proofErr w:type="gramStart"/>
      <w:r>
        <w:rPr>
          <w:rFonts w:ascii="Book Antiqua" w:eastAsia="Book Antiqua" w:hAnsi="Book Antiqua" w:cs="Book Antiqua"/>
          <w:color w:val="000000"/>
        </w:rPr>
        <w:t>misnomers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not discussed by the authors, McBurney point is the most important sign because it represents the site on the anterior abdominal wall where the pain is greatest and not the location of the </w:t>
      </w:r>
      <w:proofErr w:type="gramStart"/>
      <w:r>
        <w:rPr>
          <w:rFonts w:ascii="Book Antiqua" w:eastAsia="Book Antiqua" w:hAnsi="Book Antiqua" w:cs="Book Antiqua"/>
          <w:color w:val="000000"/>
        </w:rPr>
        <w:t>appendix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Its presence provides surgeons with reasonable assurance that this finding represents acute appendicitis with peritoneal inflammation. </w:t>
      </w:r>
    </w:p>
    <w:p w14:paraId="410B487C" w14:textId="77777777" w:rsidR="00A77B3E" w:rsidRDefault="00DF38C5" w:rsidP="00817FF6">
      <w:pPr>
        <w:spacing w:line="360" w:lineRule="auto"/>
        <w:ind w:firstLineChars="100" w:firstLine="240"/>
        <w:jc w:val="both"/>
      </w:pPr>
      <w:r>
        <w:rPr>
          <w:rFonts w:ascii="Book Antiqua" w:eastAsia="Book Antiqua" w:hAnsi="Book Antiqua" w:cs="Book Antiqua"/>
          <w:color w:val="000000"/>
        </w:rPr>
        <w:t>Murphy syndrome ascribed to John B Murphy (1857</w:t>
      </w:r>
      <w:r w:rsidR="00C420F8">
        <w:rPr>
          <w:rFonts w:ascii="Book Antiqua" w:eastAsia="Book Antiqua" w:hAnsi="Book Antiqua" w:cs="Book Antiqua"/>
          <w:color w:val="000000"/>
        </w:rPr>
        <w:t>-</w:t>
      </w:r>
      <w:r>
        <w:rPr>
          <w:rFonts w:ascii="Book Antiqua" w:eastAsia="Book Antiqua" w:hAnsi="Book Antiqua" w:cs="Book Antiqua"/>
          <w:color w:val="000000"/>
        </w:rPr>
        <w:t>1916) did not involve, as stated by the authors, periumbilical pain radiating to the right iliac fossa associated with nausea or vomiting and fever. Murphy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described the symptoms of acute appendicitis in their order of occurrence as:</w:t>
      </w:r>
      <w:r w:rsidR="00817FF6">
        <w:rPr>
          <w:rFonts w:hint="eastAsia"/>
          <w:lang w:eastAsia="zh-CN"/>
        </w:rPr>
        <w:t xml:space="preserve"> </w:t>
      </w:r>
      <w:r w:rsidR="00E77BF0" w:rsidRPr="00E77BF0">
        <w:rPr>
          <w:rFonts w:ascii="Book Antiqua" w:hAnsi="Book Antiqua"/>
          <w:lang w:eastAsia="zh-CN"/>
        </w:rPr>
        <w:t>“</w:t>
      </w:r>
      <w:r w:rsidR="00412BF1" w:rsidRPr="005E3FF6">
        <w:rPr>
          <w:rFonts w:ascii="Book Antiqua" w:eastAsia="Book Antiqua" w:hAnsi="Book Antiqua" w:cs="Book Antiqua"/>
          <w:color w:val="000000"/>
        </w:rPr>
        <w:t>F</w:t>
      </w:r>
      <w:r w:rsidRPr="005E3FF6">
        <w:rPr>
          <w:rFonts w:ascii="Book Antiqua" w:eastAsia="Book Antiqua" w:hAnsi="Book Antiqua" w:cs="Book Antiqua"/>
          <w:color w:val="000000"/>
        </w:rPr>
        <w:t>irst, p</w:t>
      </w:r>
      <w:r>
        <w:rPr>
          <w:rFonts w:ascii="Book Antiqua" w:eastAsia="Book Antiqua" w:hAnsi="Book Antiqua" w:cs="Book Antiqua"/>
          <w:color w:val="000000"/>
        </w:rPr>
        <w:t>ain in the abdomen, sudden and severe, followed by (second) nausea or vomiting, even within a few hours, most commonly between three and four hours after the onset of pain; third, general abdominal sensitiveness most marked in the right side or more particularly over the appendix; fourth, elevation of temperature, beginning from two to twenty-four hours after the onset of pain</w:t>
      </w:r>
      <w:r w:rsidR="00E77BF0">
        <w:rPr>
          <w:rFonts w:ascii="Book Antiqua" w:eastAsia="Book Antiqua" w:hAnsi="Book Antiqua" w:cs="Book Antiqua"/>
          <w:color w:val="000000"/>
        </w:rPr>
        <w:t>”</w:t>
      </w:r>
      <w:r w:rsidR="00E77BF0">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(p.190).</w:t>
      </w:r>
    </w:p>
    <w:p w14:paraId="68E88187" w14:textId="77777777" w:rsidR="00A77B3E" w:rsidRDefault="00DF38C5" w:rsidP="00EA0472">
      <w:pPr>
        <w:spacing w:line="360" w:lineRule="auto"/>
        <w:ind w:firstLineChars="100" w:firstLine="240"/>
        <w:jc w:val="both"/>
      </w:pPr>
      <w:r>
        <w:rPr>
          <w:rFonts w:ascii="Book Antiqua" w:eastAsia="Book Antiqua" w:hAnsi="Book Antiqua" w:cs="Book Antiqua"/>
          <w:color w:val="000000"/>
        </w:rPr>
        <w:t>He did not however, specify the specific regions (epigastric and periumbilical) within the abdomen involved. We believe that the sequence of pain initially in the epigastrium and periumbilical regions followed by pain in the right lower quadrant was described by Theodor Kocher (1841</w:t>
      </w:r>
      <w:r w:rsidR="00C420F8">
        <w:rPr>
          <w:rFonts w:ascii="Book Antiqua" w:eastAsia="Book Antiqua" w:hAnsi="Book Antiqua" w:cs="Book Antiqua"/>
          <w:color w:val="000000"/>
        </w:rPr>
        <w:t>-</w:t>
      </w:r>
      <w:r>
        <w:rPr>
          <w:rFonts w:ascii="Book Antiqua" w:eastAsia="Book Antiqua" w:hAnsi="Book Antiqua" w:cs="Book Antiqua"/>
          <w:color w:val="000000"/>
        </w:rPr>
        <w:t xml:space="preserve">1917), written by Albert Vogel, and attributed to Nikolay </w:t>
      </w:r>
      <w:proofErr w:type="spellStart"/>
      <w:r>
        <w:rPr>
          <w:rFonts w:ascii="Book Antiqua" w:eastAsia="Book Antiqua" w:hAnsi="Book Antiqua" w:cs="Book Antiqua"/>
          <w:color w:val="000000"/>
        </w:rPr>
        <w:t>Markianovich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Volkovitch</w:t>
      </w:r>
      <w:proofErr w:type="spellEnd"/>
      <w:r>
        <w:rPr>
          <w:rFonts w:ascii="Book Antiqua" w:eastAsia="Book Antiqua" w:hAnsi="Book Antiqua" w:cs="Book Antiqua"/>
          <w:color w:val="000000"/>
        </w:rPr>
        <w:t xml:space="preserve"> (1858</w:t>
      </w:r>
      <w:r w:rsidR="00C420F8">
        <w:rPr>
          <w:rFonts w:ascii="Book Antiqua" w:eastAsia="Book Antiqua" w:hAnsi="Book Antiqua" w:cs="Book Antiqua"/>
          <w:color w:val="000000"/>
        </w:rPr>
        <w:t>-</w:t>
      </w:r>
      <w:r>
        <w:rPr>
          <w:rFonts w:ascii="Book Antiqua" w:eastAsia="Book Antiqua" w:hAnsi="Book Antiqua" w:cs="Book Antiqua"/>
          <w:color w:val="000000"/>
        </w:rPr>
        <w:t>1928) and thus named the Kocher-</w:t>
      </w:r>
      <w:proofErr w:type="spellStart"/>
      <w:r>
        <w:rPr>
          <w:rFonts w:ascii="Book Antiqua" w:eastAsia="Book Antiqua" w:hAnsi="Book Antiqua" w:cs="Book Antiqua"/>
          <w:color w:val="000000"/>
        </w:rPr>
        <w:t>Volkovich</w:t>
      </w:r>
      <w:proofErr w:type="spellEnd"/>
      <w:r>
        <w:rPr>
          <w:rFonts w:ascii="Book Antiqua" w:eastAsia="Book Antiqua" w:hAnsi="Book Antiqua" w:cs="Book Antiqua"/>
          <w:color w:val="000000"/>
        </w:rPr>
        <w:t xml:space="preserve"> sign. According to Vogel</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EA0472">
        <w:rPr>
          <w:rFonts w:hint="eastAsia"/>
          <w:lang w:eastAsia="zh-CN"/>
        </w:rPr>
        <w:t xml:space="preserve"> </w:t>
      </w:r>
      <w:r w:rsidR="00081E98" w:rsidRPr="00081E98">
        <w:rPr>
          <w:rFonts w:ascii="Book Antiqua" w:hAnsi="Book Antiqua"/>
          <w:lang w:eastAsia="zh-CN"/>
        </w:rPr>
        <w:t>“</w:t>
      </w:r>
      <w:r>
        <w:rPr>
          <w:rFonts w:ascii="Book Antiqua" w:eastAsia="Book Antiqua" w:hAnsi="Book Antiqua" w:cs="Book Antiqua"/>
          <w:color w:val="000000"/>
        </w:rPr>
        <w:t xml:space="preserve">In our opinion, initial vomiting, and localization of pain in the epigastrium followed by the diffuse spread and gradual fixation in the classical place, McBurney point, occurs because of general peritoneal inflammation. This inflammation should not be confused with the serious type of peritonitis which develops later if the appendix becomes gangrenous or perforates. We can explain the diffuse pain, particularly at the umbilical and epigastric regions, because the appendix is not painful in the first stages of the disease, with the pulling on the peritoneum being the source of pain. Local pain develops if infiltration of the mesentery </w:t>
      </w:r>
      <w:proofErr w:type="gramStart"/>
      <w:r>
        <w:rPr>
          <w:rFonts w:ascii="Book Antiqua" w:eastAsia="Book Antiqua" w:hAnsi="Book Antiqua" w:cs="Book Antiqua"/>
          <w:color w:val="000000"/>
        </w:rPr>
        <w:t>occurs</w:t>
      </w:r>
      <w:r w:rsidR="00081E98">
        <w:rPr>
          <w:rFonts w:ascii="Book Antiqua" w:eastAsia="Book Antiqua" w:hAnsi="Book Antiqua" w:cs="Book Antiqua"/>
          <w:color w:val="000000"/>
        </w:rPr>
        <w:t>”</w:t>
      </w:r>
      <w:r w:rsidR="00081E98">
        <w:rPr>
          <w:rFonts w:ascii="Book Antiqua" w:eastAsia="Book Antiqua" w:hAnsi="Book Antiqua" w:cs="Book Antiqua"/>
          <w:color w:val="000000"/>
          <w:vertAlign w:val="superscript"/>
        </w:rPr>
        <w:t>[</w:t>
      </w:r>
      <w:proofErr w:type="gramEnd"/>
      <w:r w:rsidR="00081E98">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(p.2-3).</w:t>
      </w:r>
    </w:p>
    <w:p w14:paraId="3ABE18FF" w14:textId="77777777" w:rsidR="00A77B3E" w:rsidRDefault="00DF38C5" w:rsidP="0061666E">
      <w:pPr>
        <w:spacing w:line="360" w:lineRule="auto"/>
        <w:ind w:firstLineChars="100" w:firstLine="240"/>
        <w:jc w:val="both"/>
      </w:pPr>
      <w:r>
        <w:rPr>
          <w:rFonts w:ascii="Book Antiqua" w:eastAsia="Book Antiqua" w:hAnsi="Book Antiqua" w:cs="Book Antiqua"/>
          <w:color w:val="000000"/>
          <w:shd w:val="clear" w:color="auto" w:fill="FFFFFF"/>
        </w:rPr>
        <w:t xml:space="preserve">The findings of “rebound tenderness” performed by Dimitri </w:t>
      </w:r>
      <w:proofErr w:type="spellStart"/>
      <w:r>
        <w:rPr>
          <w:rFonts w:ascii="Book Antiqua" w:eastAsia="Book Antiqua" w:hAnsi="Book Antiqua" w:cs="Book Antiqua"/>
          <w:color w:val="000000"/>
          <w:shd w:val="clear" w:color="auto" w:fill="FFFFFF"/>
        </w:rPr>
        <w:t>Sergeevich</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Shchetkin</w:t>
      </w:r>
      <w:proofErr w:type="spellEnd"/>
      <w:r>
        <w:rPr>
          <w:rFonts w:ascii="Book Antiqua" w:eastAsia="Book Antiqua" w:hAnsi="Book Antiqua" w:cs="Book Antiqua"/>
          <w:color w:val="000000"/>
          <w:shd w:val="clear" w:color="auto" w:fill="FFFFFF"/>
        </w:rPr>
        <w:t xml:space="preserve"> (1851</w:t>
      </w:r>
      <w:r w:rsidR="00C420F8">
        <w:rPr>
          <w:rFonts w:ascii="Book Antiqua" w:eastAsia="Book Antiqua" w:hAnsi="Book Antiqua" w:cs="Book Antiqua"/>
          <w:color w:val="000000"/>
        </w:rPr>
        <w:t>-</w:t>
      </w:r>
      <w:r>
        <w:rPr>
          <w:rFonts w:ascii="Book Antiqua" w:eastAsia="Book Antiqua" w:hAnsi="Book Antiqua" w:cs="Book Antiqua"/>
          <w:color w:val="000000"/>
          <w:shd w:val="clear" w:color="auto" w:fill="FFFFFF"/>
        </w:rPr>
        <w:t>1923) in the late 1880s and reported by Jacob Moritz Blumberg (1873</w:t>
      </w:r>
      <w:r w:rsidR="00C420F8">
        <w:rPr>
          <w:rFonts w:ascii="Book Antiqua" w:eastAsia="Book Antiqua" w:hAnsi="Book Antiqua" w:cs="Book Antiqua"/>
          <w:color w:val="000000"/>
        </w:rPr>
        <w:t>-</w:t>
      </w:r>
      <w:r>
        <w:rPr>
          <w:rFonts w:ascii="Book Antiqua" w:eastAsia="Book Antiqua" w:hAnsi="Book Antiqua" w:cs="Book Antiqua"/>
          <w:color w:val="000000"/>
        </w:rPr>
        <w:t xml:space="preserve">1955) in 1907 </w:t>
      </w:r>
      <w:r>
        <w:rPr>
          <w:rFonts w:ascii="Book Antiqua" w:eastAsia="Book Antiqua" w:hAnsi="Book Antiqua" w:cs="Book Antiqua"/>
          <w:color w:val="000000"/>
        </w:rPr>
        <w:lastRenderedPageBreak/>
        <w:t>(Blumberg-</w:t>
      </w:r>
      <w:proofErr w:type="spellStart"/>
      <w:r>
        <w:rPr>
          <w:rFonts w:ascii="Book Antiqua" w:eastAsia="Book Antiqua" w:hAnsi="Book Antiqua" w:cs="Book Antiqua"/>
          <w:color w:val="000000"/>
        </w:rPr>
        <w:t>Shchetkin</w:t>
      </w:r>
      <w:proofErr w:type="spellEnd"/>
      <w:r>
        <w:rPr>
          <w:rFonts w:ascii="Book Antiqua" w:eastAsia="Book Antiqua" w:hAnsi="Book Antiqua" w:cs="Book Antiqua"/>
          <w:color w:val="000000"/>
        </w:rPr>
        <w:t xml:space="preserve"> sign) also represents inflammation of the parietal peritoneum. </w:t>
      </w:r>
      <w:proofErr w:type="gramStart"/>
      <w:r>
        <w:rPr>
          <w:rFonts w:ascii="Book Antiqua" w:eastAsia="Book Antiqua" w:hAnsi="Book Antiqua" w:cs="Book Antiqua"/>
          <w:color w:val="000000"/>
        </w:rPr>
        <w:t>Blumberg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described this maneuver in cases of appendicitis:</w:t>
      </w:r>
      <w:r w:rsidR="0061666E">
        <w:rPr>
          <w:rFonts w:hint="eastAsia"/>
          <w:lang w:eastAsia="zh-CN"/>
        </w:rPr>
        <w:t xml:space="preserve"> </w:t>
      </w:r>
      <w:r w:rsidR="000D5875" w:rsidRPr="000D5875">
        <w:rPr>
          <w:rFonts w:ascii="Book Antiqua" w:hAnsi="Book Antiqua"/>
          <w:lang w:eastAsia="zh-CN"/>
        </w:rPr>
        <w:t>“</w:t>
      </w:r>
      <w:r>
        <w:rPr>
          <w:rFonts w:ascii="Book Antiqua" w:eastAsia="Book Antiqua" w:hAnsi="Book Antiqua" w:cs="Book Antiqua"/>
          <w:color w:val="000000"/>
        </w:rPr>
        <w:t xml:space="preserve">Very different results occur when pressure is applied compared to when the palpating hand is raised. In my opinion, it is always necessary to consider these two movements separately based on the type of pain they induce. For example, first, apply pressure on the area of the abdomen to be examined and ask the patient whether it is painful. After listening to the response, suddenly lift the palpating hand and ask the patient whether it was painful when the hand was removed and which of the two types of pain was greatest. </w:t>
      </w:r>
      <w:r w:rsidRPr="00E77BF0">
        <w:rPr>
          <w:rFonts w:ascii="Book Antiqua" w:eastAsia="Book Antiqua" w:hAnsi="Book Antiqua" w:cs="Book Antiqua"/>
          <w:color w:val="000000"/>
        </w:rPr>
        <w:t>(…) I noted an extremely violent pain, causing the patient to momentarily grimace, when the palpating hand was suddenly lifted. During an acute episode, the patient stated with certainty that the pain was greatest when the hand was suddenly lifted compared to when it was pressed. In cases of less severe inflammation involving the peritoneum, the pain when the hand was suddenly lifted was similar to when the hand was pressed. As the healing process progressed, the pain was less when the hand was lifted and finally remained only vaguely present, presumably caused by adhesion, when the hand was lifted. The pain completely disappeared when chronic disease was present (</w:t>
      </w:r>
      <w:proofErr w:type="gramStart"/>
      <w:r w:rsidRPr="00E77BF0">
        <w:rPr>
          <w:rFonts w:ascii="Book Antiqua" w:eastAsia="Book Antiqua" w:hAnsi="Book Antiqua" w:cs="Book Antiqua"/>
          <w:color w:val="000000"/>
        </w:rPr>
        <w:t>p.1177)</w:t>
      </w:r>
      <w:r w:rsidRPr="00E77BF0">
        <w:rPr>
          <w:rFonts w:ascii="Book Antiqua" w:eastAsia="Book Antiqua" w:hAnsi="Book Antiqua" w:cs="Book Antiqua"/>
          <w:color w:val="000000"/>
          <w:vertAlign w:val="superscript"/>
        </w:rPr>
        <w:t>[</w:t>
      </w:r>
      <w:proofErr w:type="gramEnd"/>
      <w:r w:rsidRPr="00E77BF0">
        <w:rPr>
          <w:rFonts w:ascii="Book Antiqua" w:eastAsia="Book Antiqua" w:hAnsi="Book Antiqua" w:cs="Book Antiqua"/>
          <w:color w:val="000000"/>
          <w:vertAlign w:val="superscript"/>
        </w:rPr>
        <w:t>7]</w:t>
      </w:r>
      <w:r w:rsidRPr="00E77BF0">
        <w:rPr>
          <w:rFonts w:ascii="Book Antiqua" w:eastAsia="Book Antiqua" w:hAnsi="Book Antiqua" w:cs="Book Antiqua"/>
          <w:color w:val="000000"/>
        </w:rPr>
        <w:t xml:space="preserve">. (…) The method can be applied accurately since it is not a matter of assessing the extent of the pain but comparing the intensity of the two pains. This information is reliably conveyed by the </w:t>
      </w:r>
      <w:proofErr w:type="gramStart"/>
      <w:r w:rsidRPr="00E77BF0">
        <w:rPr>
          <w:rFonts w:ascii="Book Antiqua" w:eastAsia="Book Antiqua" w:hAnsi="Book Antiqua" w:cs="Book Antiqua"/>
          <w:color w:val="000000"/>
        </w:rPr>
        <w:t>patient</w:t>
      </w:r>
      <w:r w:rsidR="000D5875">
        <w:rPr>
          <w:rFonts w:ascii="Book Antiqua" w:eastAsia="Book Antiqua" w:hAnsi="Book Antiqua" w:cs="Book Antiqua"/>
          <w:color w:val="000000"/>
        </w:rPr>
        <w:t>”</w:t>
      </w:r>
      <w:r w:rsidR="000D5875" w:rsidRPr="00E77BF0">
        <w:rPr>
          <w:rFonts w:ascii="Book Antiqua" w:eastAsia="Book Antiqua" w:hAnsi="Book Antiqua" w:cs="Book Antiqua"/>
          <w:color w:val="000000"/>
          <w:vertAlign w:val="superscript"/>
        </w:rPr>
        <w:t>[</w:t>
      </w:r>
      <w:proofErr w:type="gramEnd"/>
      <w:r w:rsidR="000D5875" w:rsidRPr="00E77BF0">
        <w:rPr>
          <w:rFonts w:ascii="Book Antiqua" w:eastAsia="Book Antiqua" w:hAnsi="Book Antiqua" w:cs="Book Antiqua"/>
          <w:color w:val="000000"/>
          <w:vertAlign w:val="superscript"/>
        </w:rPr>
        <w:t>7]</w:t>
      </w:r>
      <w:r w:rsidRPr="00E77BF0">
        <w:rPr>
          <w:rFonts w:ascii="Book Antiqua" w:eastAsia="Book Antiqua" w:hAnsi="Book Antiqua" w:cs="Book Antiqua"/>
          <w:color w:val="000000"/>
        </w:rPr>
        <w:t xml:space="preserve"> (p.1178).</w:t>
      </w:r>
    </w:p>
    <w:p w14:paraId="29D1B944" w14:textId="77777777" w:rsidR="00A77B3E" w:rsidRDefault="00DF38C5" w:rsidP="009942D4">
      <w:pPr>
        <w:spacing w:line="360" w:lineRule="auto"/>
        <w:ind w:firstLineChars="100" w:firstLine="240"/>
        <w:jc w:val="both"/>
      </w:pP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xml:space="preserve"> sign, initially described Niels </w:t>
      </w:r>
      <w:proofErr w:type="spellStart"/>
      <w:r>
        <w:rPr>
          <w:rFonts w:ascii="Book Antiqua" w:eastAsia="Book Antiqua" w:hAnsi="Book Antiqua" w:cs="Book Antiqua"/>
          <w:color w:val="000000"/>
        </w:rPr>
        <w:t>Thorkild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xml:space="preserve"> (1862</w:t>
      </w:r>
      <w:r w:rsidR="00C420F8">
        <w:rPr>
          <w:rFonts w:ascii="Book Antiqua" w:eastAsia="Book Antiqua" w:hAnsi="Book Antiqua" w:cs="Book Antiqua"/>
          <w:color w:val="000000"/>
        </w:rPr>
        <w:t>-</w:t>
      </w:r>
      <w:r>
        <w:rPr>
          <w:rFonts w:ascii="Book Antiqua" w:eastAsia="Book Antiqua" w:hAnsi="Book Antiqua" w:cs="Book Antiqua"/>
          <w:color w:val="000000"/>
        </w:rPr>
        <w:t xml:space="preserve">1927), involves deep palpation at the left lower quadrant with a sliding motion directed proximally at the descending colon towards the splenic flexure. As described by </w:t>
      </w:r>
      <w:proofErr w:type="spellStart"/>
      <w:proofErr w:type="gramStart"/>
      <w:r>
        <w:rPr>
          <w:rFonts w:ascii="Book Antiqua" w:eastAsia="Book Antiqua" w:hAnsi="Book Antiqua" w:cs="Book Antiqua"/>
          <w:color w:val="000000"/>
        </w:rPr>
        <w:t>Rovsing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1907:</w:t>
      </w:r>
      <w:r w:rsidR="009942D4">
        <w:rPr>
          <w:rFonts w:ascii="Book Antiqua" w:eastAsia="Book Antiqua" w:hAnsi="Book Antiqua" w:cs="Book Antiqua"/>
          <w:color w:val="000000"/>
        </w:rPr>
        <w:t xml:space="preserve"> “</w:t>
      </w:r>
      <w:r>
        <w:rPr>
          <w:rFonts w:ascii="Book Antiqua" w:eastAsia="Book Antiqua" w:hAnsi="Book Antiqua" w:cs="Book Antiqua"/>
          <w:color w:val="000000"/>
        </w:rPr>
        <w:t xml:space="preserve">I wondered whether I could elicit the typical pain in the right iliac fossa by applying pressure at the left iliac fossa. This involves compressing the descending colon by pushing the fingers of my right hand onto the fingers of the left hand placed flat against the abdomen in the left iliac fossa. Using this method, the hands slide upward toward the left colonic </w:t>
      </w:r>
      <w:proofErr w:type="gramStart"/>
      <w:r>
        <w:rPr>
          <w:rFonts w:ascii="Book Antiqua" w:eastAsia="Book Antiqua" w:hAnsi="Book Antiqua" w:cs="Book Antiqua"/>
          <w:color w:val="000000"/>
        </w:rPr>
        <w:t>flexure</w:t>
      </w:r>
      <w:r w:rsidR="009942D4">
        <w:rPr>
          <w:rFonts w:ascii="Book Antiqua" w:eastAsia="Book Antiqua" w:hAnsi="Book Antiqua" w:cs="Book Antiqua"/>
          <w:color w:val="000000"/>
        </w:rPr>
        <w:t>”</w:t>
      </w:r>
      <w:r w:rsidR="009942D4">
        <w:rPr>
          <w:rFonts w:ascii="Book Antiqua" w:eastAsia="Book Antiqua" w:hAnsi="Book Antiqua" w:cs="Book Antiqua"/>
          <w:color w:val="000000"/>
          <w:vertAlign w:val="superscript"/>
        </w:rPr>
        <w:t>[</w:t>
      </w:r>
      <w:proofErr w:type="gramEnd"/>
      <w:r w:rsidR="009942D4">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(p.1258). </w:t>
      </w:r>
    </w:p>
    <w:p w14:paraId="6DBD3C3E" w14:textId="77777777" w:rsidR="00A77B3E" w:rsidRDefault="00DF38C5" w:rsidP="006E0E9D">
      <w:pPr>
        <w:spacing w:line="360" w:lineRule="auto"/>
        <w:ind w:firstLineChars="100" w:firstLine="240"/>
        <w:jc w:val="both"/>
      </w:pPr>
      <w:r>
        <w:rPr>
          <w:rFonts w:ascii="Book Antiqua" w:eastAsia="Book Antiqua" w:hAnsi="Book Antiqua" w:cs="Book Antiqua"/>
          <w:color w:val="000000"/>
        </w:rPr>
        <w:t>Thus, the maneuver involves more than simple palpation of the left iliac fossa as stated by the authors</w:t>
      </w:r>
      <w:r w:rsidR="009942D4">
        <w:rPr>
          <w:rFonts w:ascii="Book Antiqua" w:eastAsia="Book Antiqua" w:hAnsi="Book Antiqua" w:cs="Book Antiqua"/>
          <w:color w:val="000000"/>
        </w:rPr>
        <w:t xml:space="preserve"> </w:t>
      </w:r>
      <w:r>
        <w:rPr>
          <w:rFonts w:ascii="Book Antiqua" w:eastAsia="Book Antiqua" w:hAnsi="Book Antiqua" w:cs="Book Antiqua"/>
          <w:color w:val="000000"/>
        </w:rPr>
        <w:t>—</w:t>
      </w:r>
      <w:r w:rsidR="009942D4">
        <w:rPr>
          <w:rFonts w:ascii="Book Antiqua" w:eastAsia="Book Antiqua" w:hAnsi="Book Antiqua" w:cs="Book Antiqua"/>
          <w:color w:val="000000"/>
        </w:rPr>
        <w:t xml:space="preserve"> </w:t>
      </w:r>
      <w:r>
        <w:rPr>
          <w:rFonts w:ascii="Book Antiqua" w:eastAsia="Book Antiqua" w:hAnsi="Book Antiqua" w:cs="Book Antiqua"/>
          <w:color w:val="000000"/>
        </w:rPr>
        <w:t xml:space="preserve">it causes air within the colon to flow retrograde in response to </w:t>
      </w:r>
      <w:r>
        <w:rPr>
          <w:rFonts w:ascii="Book Antiqua" w:eastAsia="Book Antiqua" w:hAnsi="Book Antiqua" w:cs="Book Antiqua"/>
          <w:color w:val="000000"/>
        </w:rPr>
        <w:lastRenderedPageBreak/>
        <w:t xml:space="preserve">compression, resulting in distension of the inflamed appendix and activation of a </w:t>
      </w:r>
      <w:proofErr w:type="spellStart"/>
      <w:r>
        <w:rPr>
          <w:rFonts w:ascii="Book Antiqua" w:eastAsia="Book Antiqua" w:hAnsi="Book Antiqua" w:cs="Book Antiqua"/>
          <w:color w:val="000000"/>
        </w:rPr>
        <w:t>viscerosensory</w:t>
      </w:r>
      <w:proofErr w:type="spellEnd"/>
      <w:r>
        <w:rPr>
          <w:rFonts w:ascii="Book Antiqua" w:eastAsia="Book Antiqua" w:hAnsi="Book Antiqua" w:cs="Book Antiqua"/>
          <w:color w:val="000000"/>
        </w:rPr>
        <w:t xml:space="preserve"> segmental reflex.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xml:space="preserve"> sign is frequently performed incorrectly, explaining the wide sensitivity and specificity reported.</w:t>
      </w:r>
    </w:p>
    <w:p w14:paraId="0FBD0EDD" w14:textId="77777777" w:rsidR="00A77B3E" w:rsidRDefault="00DF38C5" w:rsidP="009942D4">
      <w:pPr>
        <w:spacing w:line="360" w:lineRule="auto"/>
        <w:ind w:firstLineChars="100" w:firstLine="240"/>
        <w:jc w:val="both"/>
      </w:pPr>
      <w:r>
        <w:rPr>
          <w:rFonts w:ascii="Book Antiqua" w:eastAsia="Book Antiqua" w:hAnsi="Book Antiqua" w:cs="Book Antiqua"/>
          <w:color w:val="000000"/>
        </w:rPr>
        <w:t>Lastly, the iliopsoas sign described by Vincent Zachary Cope (1881</w:t>
      </w:r>
      <w:r w:rsidR="00C420F8">
        <w:rPr>
          <w:rFonts w:ascii="Book Antiqua" w:eastAsia="Book Antiqua" w:hAnsi="Book Antiqua" w:cs="Book Antiqua"/>
          <w:color w:val="000000"/>
        </w:rPr>
        <w:t>-</w:t>
      </w:r>
      <w:r>
        <w:rPr>
          <w:rFonts w:ascii="Book Antiqua" w:eastAsia="Book Antiqua" w:hAnsi="Book Antiqua" w:cs="Book Antiqua"/>
          <w:color w:val="000000"/>
        </w:rPr>
        <w:t>1974) in 1921 involved the following</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9942D4" w:rsidRPr="009942D4">
        <w:rPr>
          <w:rFonts w:ascii="Book Antiqua" w:hAnsi="Book Antiqua"/>
          <w:lang w:eastAsia="zh-CN"/>
        </w:rPr>
        <w:t xml:space="preserve"> “</w:t>
      </w:r>
      <w:r>
        <w:rPr>
          <w:rFonts w:ascii="Book Antiqua" w:eastAsia="Book Antiqua" w:hAnsi="Book Antiqua" w:cs="Book Antiqua"/>
          <w:color w:val="000000"/>
        </w:rPr>
        <w:t xml:space="preserve">It is well known that if there is an inflamed focus in relation to the psoas muscle the corresponding thigh is often flexed by the patient to relieve the pain. A lesser degree of such contraction (and irritation) can be determined often by making the patient lie on the opposite side and extending the thigh on the affected side to the full extent. Pain will be caused by the maneuver if the psoas is rigid from either reflex or direct </w:t>
      </w:r>
      <w:proofErr w:type="gramStart"/>
      <w:r>
        <w:rPr>
          <w:rFonts w:ascii="Book Antiqua" w:eastAsia="Book Antiqua" w:hAnsi="Book Antiqua" w:cs="Book Antiqua"/>
          <w:color w:val="000000"/>
        </w:rPr>
        <w:t>irritation</w:t>
      </w:r>
      <w:r w:rsidR="009942D4">
        <w:rPr>
          <w:rFonts w:ascii="Book Antiqua" w:eastAsia="Book Antiqua" w:hAnsi="Book Antiqua" w:cs="Book Antiqua"/>
          <w:color w:val="000000"/>
        </w:rPr>
        <w:t>”</w:t>
      </w:r>
      <w:r w:rsidR="009942D4">
        <w:rPr>
          <w:rFonts w:ascii="Book Antiqua" w:eastAsia="Book Antiqua" w:hAnsi="Book Antiqua" w:cs="Book Antiqua"/>
          <w:color w:val="000000"/>
          <w:vertAlign w:val="superscript"/>
        </w:rPr>
        <w:t>[</w:t>
      </w:r>
      <w:proofErr w:type="gramEnd"/>
      <w:r w:rsidR="009942D4">
        <w:rPr>
          <w:rFonts w:ascii="Book Antiqua" w:eastAsia="Book Antiqua" w:hAnsi="Book Antiqua" w:cs="Book Antiqua"/>
          <w:color w:val="000000"/>
          <w:vertAlign w:val="superscript"/>
        </w:rPr>
        <w:t>9]</w:t>
      </w:r>
      <w:r w:rsidR="009942D4">
        <w:rPr>
          <w:rFonts w:ascii="Book Antiqua" w:eastAsia="Book Antiqua" w:hAnsi="Book Antiqua" w:cs="Book Antiqua"/>
          <w:color w:val="000000"/>
        </w:rPr>
        <w:t xml:space="preserve"> </w:t>
      </w:r>
      <w:r>
        <w:rPr>
          <w:rFonts w:ascii="Book Antiqua" w:eastAsia="Book Antiqua" w:hAnsi="Book Antiqua" w:cs="Book Antiqua"/>
          <w:color w:val="000000"/>
        </w:rPr>
        <w:t>(p.42).</w:t>
      </w:r>
    </w:p>
    <w:p w14:paraId="62EFDCF8" w14:textId="77777777" w:rsidR="00A77B3E" w:rsidRDefault="00DF38C5" w:rsidP="00C420F8">
      <w:pPr>
        <w:spacing w:line="360" w:lineRule="auto"/>
        <w:ind w:firstLineChars="100" w:firstLine="240"/>
        <w:jc w:val="both"/>
      </w:pPr>
      <w:r>
        <w:rPr>
          <w:rFonts w:ascii="Book Antiqua" w:eastAsia="Book Antiqua" w:hAnsi="Book Antiqua" w:cs="Book Antiqua"/>
          <w:color w:val="000000"/>
        </w:rPr>
        <w:t>It is recognized that Cope’s original description did not involve having the patient flex the thigh against the examiner’s hand in the supine position as stated the authors</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Cope recognized that this test was more likely to be found in cases where the appendix is in a retrocecal </w:t>
      </w:r>
      <w:proofErr w:type="gramStart"/>
      <w:r>
        <w:rPr>
          <w:rFonts w:ascii="Book Antiqua" w:eastAsia="Book Antiqua" w:hAnsi="Book Antiqua" w:cs="Book Antiqua"/>
          <w:color w:val="000000"/>
        </w:rPr>
        <w:t>position</w:t>
      </w:r>
      <w:r w:rsidR="006E0E9D">
        <w:rPr>
          <w:rFonts w:ascii="Book Antiqua" w:eastAsia="Book Antiqua" w:hAnsi="Book Antiqua" w:cs="Book Antiqua"/>
          <w:color w:val="000000"/>
          <w:vertAlign w:val="superscript"/>
        </w:rPr>
        <w:t>[</w:t>
      </w:r>
      <w:proofErr w:type="gramEnd"/>
      <w:r w:rsidR="006E0E9D">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6FD0823" w14:textId="77777777" w:rsidR="00A77B3E" w:rsidRDefault="00DF38C5" w:rsidP="00C420F8">
      <w:pPr>
        <w:spacing w:line="360" w:lineRule="auto"/>
        <w:ind w:firstLineChars="100" w:firstLine="240"/>
        <w:jc w:val="both"/>
      </w:pPr>
      <w:r>
        <w:rPr>
          <w:rFonts w:ascii="Book Antiqua" w:eastAsia="Book Antiqua" w:hAnsi="Book Antiqua" w:cs="Book Antiqua"/>
          <w:color w:val="000000"/>
        </w:rPr>
        <w:t>A sensitivity ranging from 0.16-0.27, specificity of 0.86-0.89, positive likelihood ratio 1.49-2.06, and negative likelihood ratio of 0.83-</w:t>
      </w:r>
      <w:r w:rsidR="00B0147C">
        <w:rPr>
          <w:rFonts w:ascii="Book Antiqua" w:eastAsia="Book Antiqua" w:hAnsi="Book Antiqua" w:cs="Book Antiqua"/>
          <w:color w:val="000000"/>
        </w:rPr>
        <w:t>0</w:t>
      </w:r>
      <w:r>
        <w:rPr>
          <w:rFonts w:ascii="Book Antiqua" w:eastAsia="Book Antiqua" w:hAnsi="Book Antiqua" w:cs="Book Antiqua"/>
          <w:color w:val="000000"/>
        </w:rPr>
        <w:t xml:space="preserve">.94 has been reported for the psoas, obturator, and </w:t>
      </w:r>
      <w:proofErr w:type="spellStart"/>
      <w:r>
        <w:rPr>
          <w:rFonts w:ascii="Book Antiqua" w:eastAsia="Book Antiqua" w:hAnsi="Book Antiqua" w:cs="Book Antiqua"/>
          <w:color w:val="000000"/>
        </w:rPr>
        <w:t>Rovsing</w:t>
      </w:r>
      <w:proofErr w:type="spellEnd"/>
      <w:r>
        <w:rPr>
          <w:rFonts w:ascii="Book Antiqua" w:eastAsia="Book Antiqua" w:hAnsi="Book Antiqua" w:cs="Book Antiqua"/>
          <w:color w:val="000000"/>
        </w:rPr>
        <w:t xml:space="preserve"> sign in the diagnosis of acute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These findings show that a positive test suggests the diagnosis of acute appendicitis, but a negative test does not exclude the diagnosis. Hence, these tests increase the likelihood of ruling in acute appendicitis when positive but are less helpful in ruling out disease when negative. Awareness of the differences between the way these signs were originally reported and how they are currently used provides a better understanding of why gaps remain in the existing literature regarding these signs’ effectiveness in the clinical diagnosis. It is imperative that the sign is accurately described in the literature and that the examination method is standardized so that surgeons fully understand and appreciate and further study their role in diagnosing acute appendicitis. </w:t>
      </w:r>
    </w:p>
    <w:p w14:paraId="542DEBB9" w14:textId="77777777" w:rsidR="00A77B3E" w:rsidRDefault="00A77B3E">
      <w:pPr>
        <w:spacing w:line="360" w:lineRule="auto"/>
        <w:jc w:val="both"/>
      </w:pPr>
    </w:p>
    <w:p w14:paraId="00B8FD37" w14:textId="77777777" w:rsidR="00A77B3E" w:rsidRDefault="00DF38C5">
      <w:pPr>
        <w:spacing w:line="360" w:lineRule="auto"/>
        <w:jc w:val="both"/>
      </w:pPr>
      <w:r>
        <w:rPr>
          <w:rFonts w:ascii="Book Antiqua" w:eastAsia="Book Antiqua" w:hAnsi="Book Antiqua" w:cs="Book Antiqua"/>
          <w:b/>
          <w:color w:val="000000"/>
        </w:rPr>
        <w:t>REFERENCES</w:t>
      </w:r>
    </w:p>
    <w:p w14:paraId="53D6D4C3" w14:textId="77777777" w:rsidR="00A77B3E" w:rsidRDefault="00DF38C5">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Teng TZJ</w:t>
      </w:r>
      <w:r>
        <w:rPr>
          <w:rFonts w:ascii="Book Antiqua" w:eastAsia="Book Antiqua" w:hAnsi="Book Antiqua" w:cs="Book Antiqua"/>
          <w:color w:val="000000"/>
        </w:rPr>
        <w:t xml:space="preserve">, Thong XR, Lau KY, </w:t>
      </w:r>
      <w:proofErr w:type="spellStart"/>
      <w:r>
        <w:rPr>
          <w:rFonts w:ascii="Book Antiqua" w:eastAsia="Book Antiqua" w:hAnsi="Book Antiqua" w:cs="Book Antiqua"/>
          <w:color w:val="000000"/>
        </w:rPr>
        <w:t>Balasubramaniam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Acute appendicitis-advances and controversies.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1293-1314 [PMID: 34950421 DOI: 10.4240/wjgs.v13.i11.1293]</w:t>
      </w:r>
    </w:p>
    <w:p w14:paraId="73AD1601" w14:textId="77777777" w:rsidR="00A77B3E" w:rsidRDefault="00DF38C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Sherman R</w:t>
      </w:r>
      <w:r w:rsidRPr="00C420F8">
        <w:rPr>
          <w:rFonts w:ascii="Book Antiqua" w:eastAsia="Book Antiqua" w:hAnsi="Book Antiqua" w:cs="Book Antiqua"/>
          <w:bCs/>
          <w:color w:val="000000"/>
        </w:rPr>
        <w:t>. Abdominal pain. In: Walker HK,</w:t>
      </w:r>
      <w:r w:rsidRPr="00C420F8">
        <w:rPr>
          <w:rFonts w:ascii="Book Antiqua" w:eastAsia="Book Antiqua" w:hAnsi="Book Antiqua" w:cs="Book Antiqua"/>
          <w:color w:val="000000"/>
        </w:rPr>
        <w:t xml:space="preserve"> </w:t>
      </w:r>
      <w:r>
        <w:rPr>
          <w:rFonts w:ascii="Book Antiqua" w:eastAsia="Book Antiqua" w:hAnsi="Book Antiqua" w:cs="Book Antiqua"/>
          <w:color w:val="000000"/>
        </w:rPr>
        <w:t>Hall WD, Hurst JW, eds. Clinical Methods: The History, Physical, and Laboratory Examinations. 3rd ed. Boston: Butterworth; 1990: 443-447</w:t>
      </w:r>
    </w:p>
    <w:p w14:paraId="52320F83" w14:textId="77777777" w:rsidR="00A77B3E" w:rsidRDefault="00DF38C5">
      <w:pPr>
        <w:spacing w:line="360" w:lineRule="auto"/>
        <w:jc w:val="both"/>
      </w:pPr>
      <w:r>
        <w:rPr>
          <w:rFonts w:ascii="Book Antiqua" w:eastAsia="Book Antiqua" w:hAnsi="Book Antiqua" w:cs="Book Antiqua"/>
          <w:color w:val="000000"/>
        </w:rPr>
        <w:t xml:space="preserve">3 </w:t>
      </w:r>
      <w:r w:rsidRPr="006E0E9D">
        <w:rPr>
          <w:rFonts w:ascii="Book Antiqua" w:eastAsia="Book Antiqua" w:hAnsi="Book Antiqua" w:cs="Book Antiqua"/>
          <w:b/>
          <w:color w:val="000000"/>
        </w:rPr>
        <w:t>Boyce FF</w:t>
      </w:r>
      <w:r>
        <w:rPr>
          <w:rFonts w:ascii="Book Antiqua" w:eastAsia="Book Antiqua" w:hAnsi="Book Antiqua" w:cs="Book Antiqua"/>
          <w:color w:val="000000"/>
        </w:rPr>
        <w:t>. Acute Appendicitis and Its Complications. New York: Oxford University Press; 1949</w:t>
      </w:r>
    </w:p>
    <w:p w14:paraId="6589E4D6" w14:textId="77777777" w:rsidR="00A77B3E" w:rsidRDefault="00DF38C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Paulson EK, Pappas TN. Diagnosis and Management of Acute Appendicitis in Adults: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326</w:t>
      </w:r>
      <w:r>
        <w:rPr>
          <w:rFonts w:ascii="Book Antiqua" w:eastAsia="Book Antiqua" w:hAnsi="Book Antiqua" w:cs="Book Antiqua"/>
          <w:color w:val="000000"/>
        </w:rPr>
        <w:t>: 2299-2311 [PMID: 34905026 DOI: 10.1001/jama.2021.20502]</w:t>
      </w:r>
    </w:p>
    <w:p w14:paraId="761CD42F" w14:textId="77777777" w:rsidR="00A77B3E" w:rsidRDefault="00DF38C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Murphy JB</w:t>
      </w:r>
      <w:r w:rsidRPr="00C420F8">
        <w:rPr>
          <w:rFonts w:ascii="Book Antiqua" w:eastAsia="Book Antiqua" w:hAnsi="Book Antiqua" w:cs="Book Antiqua"/>
          <w:bCs/>
          <w:color w:val="000000"/>
        </w:rPr>
        <w:t>. “Two thousand operation for appendicitis,</w:t>
      </w:r>
      <w:r w:rsidRPr="00C420F8">
        <w:rPr>
          <w:rFonts w:ascii="Book Antiqua" w:eastAsia="Book Antiqua" w:hAnsi="Book Antiqua" w:cs="Book Antiqua"/>
          <w:color w:val="000000"/>
        </w:rPr>
        <w:t xml:space="preserve">” </w:t>
      </w:r>
      <w:r>
        <w:rPr>
          <w:rFonts w:ascii="Book Antiqua" w:eastAsia="Book Antiqua" w:hAnsi="Book Antiqua" w:cs="Book Antiqua"/>
          <w:color w:val="000000"/>
        </w:rPr>
        <w:t xml:space="preserve">with deductions from his personal experience. </w:t>
      </w:r>
      <w:r w:rsidRPr="00C420F8">
        <w:rPr>
          <w:rFonts w:ascii="Book Antiqua" w:eastAsia="Book Antiqua" w:hAnsi="Book Antiqua" w:cs="Book Antiqua"/>
          <w:i/>
          <w:color w:val="000000"/>
        </w:rPr>
        <w:t>Am J Med Sci</w:t>
      </w:r>
      <w:r>
        <w:rPr>
          <w:rFonts w:ascii="Book Antiqua" w:eastAsia="Book Antiqua" w:hAnsi="Book Antiqua" w:cs="Book Antiqua"/>
          <w:color w:val="000000"/>
        </w:rPr>
        <w:t xml:space="preserve"> 1904; </w:t>
      </w:r>
      <w:r w:rsidRPr="00C420F8">
        <w:rPr>
          <w:rFonts w:ascii="Book Antiqua" w:eastAsia="Book Antiqua" w:hAnsi="Book Antiqua" w:cs="Book Antiqua"/>
          <w:b/>
          <w:color w:val="000000"/>
        </w:rPr>
        <w:t>128</w:t>
      </w:r>
      <w:r>
        <w:rPr>
          <w:rFonts w:ascii="Book Antiqua" w:eastAsia="Book Antiqua" w:hAnsi="Book Antiqua" w:cs="Book Antiqua"/>
          <w:color w:val="000000"/>
        </w:rPr>
        <w:t>:</w:t>
      </w:r>
      <w:r w:rsidR="00C420F8">
        <w:rPr>
          <w:rFonts w:ascii="Book Antiqua" w:eastAsia="Book Antiqua" w:hAnsi="Book Antiqua" w:cs="Book Antiqua"/>
          <w:color w:val="000000"/>
        </w:rPr>
        <w:t xml:space="preserve"> 187-211</w:t>
      </w:r>
      <w:r>
        <w:rPr>
          <w:rFonts w:ascii="Book Antiqua" w:eastAsia="Book Antiqua" w:hAnsi="Book Antiqua" w:cs="Book Antiqua"/>
          <w:color w:val="000000"/>
        </w:rPr>
        <w:t xml:space="preserve"> [DOI:</w:t>
      </w:r>
      <w:r w:rsidR="00C420F8">
        <w:rPr>
          <w:rFonts w:ascii="Book Antiqua" w:eastAsia="Book Antiqua" w:hAnsi="Book Antiqua" w:cs="Book Antiqua"/>
          <w:color w:val="000000"/>
        </w:rPr>
        <w:t xml:space="preserve"> </w:t>
      </w:r>
      <w:r>
        <w:rPr>
          <w:rFonts w:ascii="Book Antiqua" w:eastAsia="Book Antiqua" w:hAnsi="Book Antiqua" w:cs="Book Antiqua"/>
          <w:color w:val="000000"/>
        </w:rPr>
        <w:t>10.1097/00000441-190408000-00001]</w:t>
      </w:r>
    </w:p>
    <w:p w14:paraId="6F54171F" w14:textId="38512A8F" w:rsidR="00AB4CF5" w:rsidRPr="00847899" w:rsidRDefault="00DF38C5">
      <w:pPr>
        <w:spacing w:line="360" w:lineRule="auto"/>
        <w:jc w:val="both"/>
        <w:rPr>
          <w:rFonts w:ascii="Book Antiqua" w:eastAsia="Book Antiqua" w:hAnsi="Book Antiqua" w:cs="Book Antiqua"/>
          <w:color w:val="000000"/>
        </w:rPr>
      </w:pPr>
      <w:r w:rsidRPr="00847899">
        <w:rPr>
          <w:rFonts w:ascii="Book Antiqua" w:eastAsia="Book Antiqua" w:hAnsi="Book Antiqua" w:cs="Book Antiqua"/>
          <w:color w:val="000000"/>
        </w:rPr>
        <w:t xml:space="preserve">6 </w:t>
      </w:r>
      <w:r w:rsidRPr="00847899">
        <w:rPr>
          <w:rFonts w:ascii="Book Antiqua" w:eastAsia="Book Antiqua" w:hAnsi="Book Antiqua" w:cs="Book Antiqua"/>
          <w:b/>
          <w:color w:val="000000"/>
        </w:rPr>
        <w:t>Vogel A</w:t>
      </w:r>
      <w:r w:rsidRPr="00847899">
        <w:rPr>
          <w:rFonts w:ascii="Book Antiqua" w:eastAsia="Book Antiqua" w:hAnsi="Book Antiqua" w:cs="Book Antiqua"/>
          <w:color w:val="000000"/>
        </w:rPr>
        <w:t xml:space="preserve">. Die </w:t>
      </w:r>
      <w:proofErr w:type="spellStart"/>
      <w:r w:rsidRPr="00847899">
        <w:rPr>
          <w:rFonts w:ascii="Book Antiqua" w:eastAsia="Book Antiqua" w:hAnsi="Book Antiqua" w:cs="Book Antiqua"/>
          <w:color w:val="000000"/>
        </w:rPr>
        <w:t>Behandlung</w:t>
      </w:r>
      <w:proofErr w:type="spellEnd"/>
      <w:r w:rsidRPr="00847899">
        <w:rPr>
          <w:rFonts w:ascii="Book Antiqua" w:eastAsia="Book Antiqua" w:hAnsi="Book Antiqua" w:cs="Book Antiqua"/>
          <w:color w:val="000000"/>
        </w:rPr>
        <w:t xml:space="preserve"> der </w:t>
      </w:r>
      <w:proofErr w:type="spellStart"/>
      <w:r w:rsidRPr="00847899">
        <w:rPr>
          <w:rFonts w:ascii="Book Antiqua" w:eastAsia="Book Antiqua" w:hAnsi="Book Antiqua" w:cs="Book Antiqua"/>
          <w:color w:val="000000"/>
        </w:rPr>
        <w:t>Appendizitis</w:t>
      </w:r>
      <w:proofErr w:type="spellEnd"/>
      <w:r w:rsidRPr="00847899">
        <w:rPr>
          <w:rFonts w:ascii="Book Antiqua" w:eastAsia="Book Antiqua" w:hAnsi="Book Antiqua" w:cs="Book Antiqua"/>
          <w:color w:val="000000"/>
        </w:rPr>
        <w:t xml:space="preserve"> an der </w:t>
      </w:r>
      <w:proofErr w:type="spellStart"/>
      <w:r w:rsidRPr="00847899">
        <w:rPr>
          <w:rFonts w:ascii="Book Antiqua" w:eastAsia="Book Antiqua" w:hAnsi="Book Antiqua" w:cs="Book Antiqua"/>
          <w:color w:val="000000"/>
        </w:rPr>
        <w:t>chirurgischen</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Klinik</w:t>
      </w:r>
      <w:proofErr w:type="spellEnd"/>
      <w:r w:rsidRPr="00847899">
        <w:rPr>
          <w:rFonts w:ascii="Book Antiqua" w:eastAsia="Book Antiqua" w:hAnsi="Book Antiqua" w:cs="Book Antiqua"/>
          <w:color w:val="000000"/>
        </w:rPr>
        <w:t xml:space="preserve"> der Universität Bern</w:t>
      </w:r>
      <w:r w:rsidR="004F326F" w:rsidRPr="00847899">
        <w:rPr>
          <w:rFonts w:ascii="Book Antiqua" w:eastAsia="Book Antiqua" w:hAnsi="Book Antiqua" w:cs="Book Antiqua"/>
          <w:color w:val="000000"/>
        </w:rPr>
        <w:t xml:space="preserve">. </w:t>
      </w:r>
      <w:r w:rsidR="004F326F" w:rsidRPr="00847899">
        <w:rPr>
          <w:rFonts w:ascii="Book Antiqua" w:eastAsia="Book Antiqua" w:hAnsi="Book Antiqua" w:cs="Book Antiqua"/>
          <w:i/>
          <w:iCs/>
          <w:color w:val="000000"/>
        </w:rPr>
        <w:t xml:space="preserve">Arch f </w:t>
      </w:r>
      <w:proofErr w:type="spellStart"/>
      <w:r w:rsidR="004F326F" w:rsidRPr="00847899">
        <w:rPr>
          <w:rFonts w:ascii="Book Antiqua" w:eastAsia="Book Antiqua" w:hAnsi="Book Antiqua" w:cs="Book Antiqua"/>
          <w:i/>
          <w:iCs/>
          <w:color w:val="000000"/>
        </w:rPr>
        <w:t>Klin</w:t>
      </w:r>
      <w:proofErr w:type="spellEnd"/>
      <w:r w:rsidR="004F326F" w:rsidRPr="00847899">
        <w:rPr>
          <w:rFonts w:ascii="Book Antiqua" w:eastAsia="Book Antiqua" w:hAnsi="Book Antiqua" w:cs="Book Antiqua"/>
          <w:i/>
          <w:iCs/>
          <w:color w:val="000000"/>
        </w:rPr>
        <w:t xml:space="preserve"> </w:t>
      </w:r>
      <w:proofErr w:type="spellStart"/>
      <w:r w:rsidR="004F326F" w:rsidRPr="00847899">
        <w:rPr>
          <w:rFonts w:ascii="Book Antiqua" w:eastAsia="Book Antiqua" w:hAnsi="Book Antiqua" w:cs="Book Antiqua"/>
          <w:i/>
          <w:iCs/>
          <w:color w:val="000000"/>
        </w:rPr>
        <w:t>Chir</w:t>
      </w:r>
      <w:proofErr w:type="spellEnd"/>
      <w:r w:rsidR="004F326F" w:rsidRPr="00847899">
        <w:rPr>
          <w:rFonts w:ascii="Book Antiqua" w:eastAsia="Book Antiqua" w:hAnsi="Book Antiqua" w:cs="Book Antiqua"/>
          <w:color w:val="000000"/>
        </w:rPr>
        <w:t xml:space="preserve"> 1921</w:t>
      </w:r>
      <w:r w:rsidR="00481CDF" w:rsidRPr="00847899">
        <w:rPr>
          <w:rFonts w:ascii="Book Antiqua" w:eastAsia="Book Antiqua" w:hAnsi="Book Antiqua" w:cs="Book Antiqua"/>
          <w:color w:val="000000"/>
        </w:rPr>
        <w:t xml:space="preserve">; </w:t>
      </w:r>
      <w:r w:rsidR="004F326F" w:rsidRPr="00847899">
        <w:rPr>
          <w:rFonts w:ascii="Book Antiqua" w:eastAsia="Book Antiqua" w:hAnsi="Book Antiqua" w:cs="Book Antiqua"/>
          <w:b/>
          <w:bCs/>
          <w:color w:val="000000"/>
        </w:rPr>
        <w:t>115</w:t>
      </w:r>
      <w:r w:rsidR="00481CDF" w:rsidRPr="00847899">
        <w:rPr>
          <w:rFonts w:ascii="Book Antiqua" w:eastAsia="Book Antiqua" w:hAnsi="Book Antiqua" w:cs="Book Antiqua"/>
          <w:color w:val="000000"/>
        </w:rPr>
        <w:t>: 1-85</w:t>
      </w:r>
    </w:p>
    <w:p w14:paraId="1AA6B9DF" w14:textId="1CDA72DD" w:rsidR="00A77B3E" w:rsidRPr="00847899" w:rsidRDefault="00DF38C5">
      <w:pPr>
        <w:spacing w:line="360" w:lineRule="auto"/>
        <w:jc w:val="both"/>
        <w:rPr>
          <w:rFonts w:ascii="Book Antiqua" w:eastAsia="Book Antiqua" w:hAnsi="Book Antiqua" w:cs="Book Antiqua"/>
          <w:color w:val="000000"/>
        </w:rPr>
      </w:pPr>
      <w:r w:rsidRPr="00847899">
        <w:rPr>
          <w:rFonts w:ascii="Book Antiqua" w:eastAsia="Book Antiqua" w:hAnsi="Book Antiqua" w:cs="Book Antiqua"/>
          <w:color w:val="000000"/>
        </w:rPr>
        <w:t xml:space="preserve">7 </w:t>
      </w:r>
      <w:r w:rsidRPr="00847899">
        <w:rPr>
          <w:rFonts w:ascii="Book Antiqua" w:eastAsia="Book Antiqua" w:hAnsi="Book Antiqua" w:cs="Book Antiqua"/>
          <w:b/>
          <w:color w:val="000000"/>
        </w:rPr>
        <w:t>Blumberg JM</w:t>
      </w:r>
      <w:r w:rsidRPr="00847899">
        <w:rPr>
          <w:rFonts w:ascii="Book Antiqua" w:eastAsia="Book Antiqua" w:hAnsi="Book Antiqua" w:cs="Book Antiqua"/>
          <w:color w:val="000000"/>
        </w:rPr>
        <w:t xml:space="preserve">. </w:t>
      </w:r>
      <w:proofErr w:type="spellStart"/>
      <w:r w:rsidR="004F326F" w:rsidRPr="00847899">
        <w:rPr>
          <w:rFonts w:ascii="Book Antiqua" w:eastAsia="Book Antiqua" w:hAnsi="Book Antiqua" w:cs="Book Antiqua"/>
          <w:color w:val="000000"/>
        </w:rPr>
        <w:t>Ueber</w:t>
      </w:r>
      <w:proofErr w:type="spellEnd"/>
      <w:r w:rsidR="004F326F" w:rsidRPr="00847899">
        <w:rPr>
          <w:rFonts w:ascii="Book Antiqua" w:eastAsia="Book Antiqua" w:hAnsi="Book Antiqua" w:cs="Book Antiqua"/>
          <w:color w:val="000000"/>
        </w:rPr>
        <w:t xml:space="preserve"> </w:t>
      </w:r>
      <w:proofErr w:type="spellStart"/>
      <w:r w:rsidR="004F326F" w:rsidRPr="00847899">
        <w:rPr>
          <w:rFonts w:ascii="Book Antiqua" w:eastAsia="Book Antiqua" w:hAnsi="Book Antiqua" w:cs="Book Antiqua"/>
          <w:color w:val="000000"/>
        </w:rPr>
        <w:t>e</w:t>
      </w:r>
      <w:r w:rsidRPr="00847899">
        <w:rPr>
          <w:rFonts w:ascii="Book Antiqua" w:eastAsia="Book Antiqua" w:hAnsi="Book Antiqua" w:cs="Book Antiqua"/>
          <w:color w:val="000000"/>
        </w:rPr>
        <w:t>in</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neues</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diagnostisches</w:t>
      </w:r>
      <w:proofErr w:type="spellEnd"/>
      <w:r w:rsidRPr="00847899">
        <w:rPr>
          <w:rFonts w:ascii="Book Antiqua" w:eastAsia="Book Antiqua" w:hAnsi="Book Antiqua" w:cs="Book Antiqua"/>
          <w:color w:val="000000"/>
        </w:rPr>
        <w:t xml:space="preserve"> Symptom </w:t>
      </w:r>
      <w:proofErr w:type="spellStart"/>
      <w:r w:rsidRPr="00847899">
        <w:rPr>
          <w:rFonts w:ascii="Book Antiqua" w:eastAsia="Book Antiqua" w:hAnsi="Book Antiqua" w:cs="Book Antiqua"/>
          <w:color w:val="000000"/>
        </w:rPr>
        <w:t>bei</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Appendizitis</w:t>
      </w:r>
      <w:proofErr w:type="spellEnd"/>
      <w:r w:rsidR="00AB4CF5" w:rsidRPr="00847899">
        <w:rPr>
          <w:rFonts w:ascii="Book Antiqua" w:eastAsia="Book Antiqua" w:hAnsi="Book Antiqua" w:cs="Book Antiqua"/>
          <w:color w:val="000000"/>
        </w:rPr>
        <w:t xml:space="preserve">. </w:t>
      </w:r>
      <w:proofErr w:type="spellStart"/>
      <w:r w:rsidR="00AB4CF5" w:rsidRPr="00847899">
        <w:rPr>
          <w:rFonts w:ascii="Book Antiqua" w:eastAsia="Book Antiqua" w:hAnsi="Book Antiqua" w:cs="Book Antiqua"/>
          <w:i/>
          <w:iCs/>
          <w:color w:val="000000"/>
        </w:rPr>
        <w:t>Münch</w:t>
      </w:r>
      <w:proofErr w:type="spellEnd"/>
      <w:r w:rsidR="00AB4CF5" w:rsidRPr="00847899">
        <w:rPr>
          <w:rFonts w:ascii="Book Antiqua" w:eastAsia="Book Antiqua" w:hAnsi="Book Antiqua" w:cs="Book Antiqua"/>
          <w:i/>
          <w:iCs/>
          <w:color w:val="000000"/>
        </w:rPr>
        <w:t xml:space="preserve"> Med </w:t>
      </w:r>
      <w:proofErr w:type="spellStart"/>
      <w:r w:rsidR="00AB4CF5" w:rsidRPr="00847899">
        <w:rPr>
          <w:rFonts w:ascii="Book Antiqua" w:eastAsia="Book Antiqua" w:hAnsi="Book Antiqua" w:cs="Book Antiqua"/>
          <w:i/>
          <w:iCs/>
          <w:color w:val="000000"/>
        </w:rPr>
        <w:t>Wchnschr</w:t>
      </w:r>
      <w:proofErr w:type="spellEnd"/>
      <w:r w:rsidR="00AB4CF5" w:rsidRPr="00847899">
        <w:rPr>
          <w:rFonts w:ascii="Book Antiqua" w:eastAsia="Book Antiqua" w:hAnsi="Book Antiqua" w:cs="Book Antiqua"/>
          <w:color w:val="000000"/>
        </w:rPr>
        <w:t xml:space="preserve"> 1907;</w:t>
      </w:r>
      <w:r w:rsidR="00836721" w:rsidRPr="00847899">
        <w:rPr>
          <w:rFonts w:ascii="Book Antiqua" w:eastAsia="Book Antiqua" w:hAnsi="Book Antiqua" w:cs="Book Antiqua"/>
          <w:color w:val="000000"/>
        </w:rPr>
        <w:t xml:space="preserve"> </w:t>
      </w:r>
      <w:r w:rsidR="00AB4CF5" w:rsidRPr="00847899">
        <w:rPr>
          <w:rFonts w:ascii="Book Antiqua" w:eastAsia="Book Antiqua" w:hAnsi="Book Antiqua" w:cs="Book Antiqua"/>
          <w:b/>
          <w:bCs/>
          <w:color w:val="000000"/>
        </w:rPr>
        <w:t>54</w:t>
      </w:r>
      <w:r w:rsidR="00AB4CF5" w:rsidRPr="00847899">
        <w:rPr>
          <w:rFonts w:ascii="Book Antiqua" w:eastAsia="Book Antiqua" w:hAnsi="Book Antiqua" w:cs="Book Antiqua"/>
          <w:color w:val="000000"/>
        </w:rPr>
        <w:t>:</w:t>
      </w:r>
      <w:r w:rsidR="00481CDF" w:rsidRPr="00847899">
        <w:rPr>
          <w:rFonts w:ascii="Book Antiqua" w:eastAsia="Book Antiqua" w:hAnsi="Book Antiqua" w:cs="Book Antiqua"/>
          <w:color w:val="000000"/>
        </w:rPr>
        <w:t xml:space="preserve"> </w:t>
      </w:r>
      <w:r w:rsidR="00AB4CF5" w:rsidRPr="00847899">
        <w:rPr>
          <w:rFonts w:ascii="Book Antiqua" w:eastAsia="Book Antiqua" w:hAnsi="Book Antiqua" w:cs="Book Antiqua"/>
          <w:color w:val="000000"/>
        </w:rPr>
        <w:t>1177-1178</w:t>
      </w:r>
    </w:p>
    <w:p w14:paraId="1A7CE8E1" w14:textId="44B04BEF" w:rsidR="00836721" w:rsidRPr="00847899" w:rsidRDefault="00DF38C5">
      <w:pPr>
        <w:spacing w:line="360" w:lineRule="auto"/>
        <w:jc w:val="both"/>
        <w:rPr>
          <w:rFonts w:ascii="Book Antiqua" w:eastAsia="Book Antiqua" w:hAnsi="Book Antiqua" w:cs="Book Antiqua"/>
          <w:color w:val="000000"/>
        </w:rPr>
      </w:pPr>
      <w:r w:rsidRPr="00847899">
        <w:rPr>
          <w:rFonts w:ascii="Book Antiqua" w:eastAsia="Book Antiqua" w:hAnsi="Book Antiqua" w:cs="Book Antiqua"/>
          <w:color w:val="000000"/>
        </w:rPr>
        <w:t xml:space="preserve">8 </w:t>
      </w:r>
      <w:proofErr w:type="spellStart"/>
      <w:r w:rsidRPr="00847899">
        <w:rPr>
          <w:rFonts w:ascii="Book Antiqua" w:eastAsia="Book Antiqua" w:hAnsi="Book Antiqua" w:cs="Book Antiqua"/>
          <w:b/>
          <w:color w:val="000000"/>
        </w:rPr>
        <w:t>Rovsing</w:t>
      </w:r>
      <w:proofErr w:type="spellEnd"/>
      <w:r w:rsidRPr="00847899">
        <w:rPr>
          <w:rFonts w:ascii="Book Antiqua" w:eastAsia="Book Antiqua" w:hAnsi="Book Antiqua" w:cs="Book Antiqua"/>
          <w:b/>
          <w:color w:val="000000"/>
        </w:rPr>
        <w:t xml:space="preserve"> NT</w:t>
      </w:r>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Indirektes</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Hervorrufen</w:t>
      </w:r>
      <w:proofErr w:type="spellEnd"/>
      <w:r w:rsidRPr="00847899">
        <w:rPr>
          <w:rFonts w:ascii="Book Antiqua" w:eastAsia="Book Antiqua" w:hAnsi="Book Antiqua" w:cs="Book Antiqua"/>
          <w:color w:val="000000"/>
        </w:rPr>
        <w:t xml:space="preserve"> des </w:t>
      </w:r>
      <w:proofErr w:type="spellStart"/>
      <w:r w:rsidRPr="00847899">
        <w:rPr>
          <w:rFonts w:ascii="Book Antiqua" w:eastAsia="Book Antiqua" w:hAnsi="Book Antiqua" w:cs="Book Antiqua"/>
          <w:color w:val="000000"/>
        </w:rPr>
        <w:t>typischen</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Schmerzes</w:t>
      </w:r>
      <w:proofErr w:type="spellEnd"/>
      <w:r w:rsidRPr="00847899">
        <w:rPr>
          <w:rFonts w:ascii="Book Antiqua" w:eastAsia="Book Antiqua" w:hAnsi="Book Antiqua" w:cs="Book Antiqua"/>
          <w:color w:val="000000"/>
        </w:rPr>
        <w:t xml:space="preserve"> an McBurney’s </w:t>
      </w:r>
      <w:proofErr w:type="spellStart"/>
      <w:r w:rsidRPr="00847899">
        <w:rPr>
          <w:rFonts w:ascii="Book Antiqua" w:eastAsia="Book Antiqua" w:hAnsi="Book Antiqua" w:cs="Book Antiqua"/>
          <w:color w:val="000000"/>
        </w:rPr>
        <w:t>Punkt</w:t>
      </w:r>
      <w:proofErr w:type="spellEnd"/>
      <w:r w:rsidRPr="00847899">
        <w:rPr>
          <w:rFonts w:ascii="Book Antiqua" w:eastAsia="Book Antiqua" w:hAnsi="Book Antiqua" w:cs="Book Antiqua"/>
          <w:color w:val="000000"/>
        </w:rPr>
        <w:t xml:space="preserve">: Ein </w:t>
      </w:r>
      <w:proofErr w:type="spellStart"/>
      <w:r w:rsidRPr="00847899">
        <w:rPr>
          <w:rFonts w:ascii="Book Antiqua" w:eastAsia="Book Antiqua" w:hAnsi="Book Antiqua" w:cs="Book Antiqua"/>
          <w:color w:val="000000"/>
        </w:rPr>
        <w:t>Beitrag</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zur</w:t>
      </w:r>
      <w:proofErr w:type="spellEnd"/>
      <w:r w:rsidRPr="00847899">
        <w:rPr>
          <w:rFonts w:ascii="Book Antiqua" w:eastAsia="Book Antiqua" w:hAnsi="Book Antiqua" w:cs="Book Antiqua"/>
          <w:color w:val="000000"/>
        </w:rPr>
        <w:t xml:space="preserve"> </w:t>
      </w:r>
      <w:proofErr w:type="spellStart"/>
      <w:r w:rsidRPr="00847899">
        <w:rPr>
          <w:rFonts w:ascii="Book Antiqua" w:eastAsia="Book Antiqua" w:hAnsi="Book Antiqua" w:cs="Book Antiqua"/>
          <w:color w:val="000000"/>
        </w:rPr>
        <w:t>Diagnostik</w:t>
      </w:r>
      <w:proofErr w:type="spellEnd"/>
      <w:r w:rsidRPr="00847899">
        <w:rPr>
          <w:rFonts w:ascii="Book Antiqua" w:eastAsia="Book Antiqua" w:hAnsi="Book Antiqua" w:cs="Book Antiqua"/>
          <w:color w:val="000000"/>
        </w:rPr>
        <w:t xml:space="preserve"> der Appendicitis und Typhlitis</w:t>
      </w:r>
      <w:r w:rsidR="00AB4CF5" w:rsidRPr="00847899">
        <w:rPr>
          <w:rFonts w:ascii="Book Antiqua" w:eastAsia="Book Antiqua" w:hAnsi="Book Antiqua" w:cs="Book Antiqua"/>
          <w:color w:val="000000"/>
        </w:rPr>
        <w:t xml:space="preserve">. </w:t>
      </w:r>
      <w:proofErr w:type="spellStart"/>
      <w:r w:rsidR="00AB4CF5" w:rsidRPr="00847899">
        <w:rPr>
          <w:rFonts w:ascii="Book Antiqua" w:hAnsi="Book Antiqua"/>
          <w:i/>
          <w:iCs/>
        </w:rPr>
        <w:t>Zentralbl</w:t>
      </w:r>
      <w:proofErr w:type="spellEnd"/>
      <w:r w:rsidR="00AB4CF5" w:rsidRPr="00847899">
        <w:rPr>
          <w:rFonts w:ascii="Book Antiqua" w:hAnsi="Book Antiqua"/>
          <w:i/>
          <w:iCs/>
        </w:rPr>
        <w:t xml:space="preserve"> f </w:t>
      </w:r>
      <w:proofErr w:type="spellStart"/>
      <w:r w:rsidR="00AB4CF5" w:rsidRPr="00847899">
        <w:rPr>
          <w:rFonts w:ascii="Book Antiqua" w:hAnsi="Book Antiqua"/>
          <w:i/>
          <w:iCs/>
        </w:rPr>
        <w:t>Chir</w:t>
      </w:r>
      <w:proofErr w:type="spellEnd"/>
      <w:r w:rsidR="00AB4CF5" w:rsidRPr="00847899">
        <w:rPr>
          <w:rFonts w:ascii="Book Antiqua" w:hAnsi="Book Antiqua"/>
        </w:rPr>
        <w:t xml:space="preserve"> 1907; </w:t>
      </w:r>
      <w:r w:rsidR="00AB4CF5" w:rsidRPr="00847899">
        <w:rPr>
          <w:rFonts w:ascii="Book Antiqua" w:hAnsi="Book Antiqua"/>
          <w:b/>
          <w:bCs/>
        </w:rPr>
        <w:t>34</w:t>
      </w:r>
      <w:r w:rsidR="00AB4CF5" w:rsidRPr="00847899">
        <w:rPr>
          <w:rFonts w:ascii="Book Antiqua" w:hAnsi="Book Antiqua"/>
        </w:rPr>
        <w:t>: 1257-1259</w:t>
      </w:r>
    </w:p>
    <w:p w14:paraId="610F6EB5" w14:textId="77777777" w:rsidR="00A77B3E" w:rsidRDefault="00DF38C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Cope Z</w:t>
      </w:r>
      <w:r w:rsidRPr="00C420F8">
        <w:rPr>
          <w:rFonts w:ascii="Book Antiqua" w:eastAsia="Book Antiqua" w:hAnsi="Book Antiqua" w:cs="Book Antiqua"/>
          <w:bCs/>
          <w:color w:val="000000"/>
        </w:rPr>
        <w:t xml:space="preserve">. Method of diagnosis: The examination of the patient </w:t>
      </w:r>
      <w:r w:rsidR="00C420F8" w:rsidRPr="00C420F8">
        <w:rPr>
          <w:rFonts w:ascii="Book Antiqua" w:eastAsia="Book Antiqua" w:hAnsi="Book Antiqua" w:cs="Book Antiqua"/>
          <w:bCs/>
          <w:color w:val="000000"/>
        </w:rPr>
        <w:t>-</w:t>
      </w:r>
      <w:r w:rsidRPr="00C420F8">
        <w:rPr>
          <w:rFonts w:ascii="Book Antiqua" w:eastAsia="Book Antiqua" w:hAnsi="Book Antiqua" w:cs="Book Antiqua"/>
          <w:bCs/>
          <w:color w:val="000000"/>
        </w:rPr>
        <w:t xml:space="preserve"> Determination of iliopsoas rigidity. In: Cope Z,</w:t>
      </w:r>
      <w:r>
        <w:rPr>
          <w:rFonts w:ascii="Book Antiqua" w:eastAsia="Book Antiqua" w:hAnsi="Book Antiqua" w:cs="Book Antiqua"/>
          <w:color w:val="000000"/>
        </w:rPr>
        <w:t xml:space="preserve"> ed. The Early Diagnosis of the Acute Abdomen. London: Henry </w:t>
      </w:r>
      <w:proofErr w:type="spellStart"/>
      <w:r>
        <w:rPr>
          <w:rFonts w:ascii="Book Antiqua" w:eastAsia="Book Antiqua" w:hAnsi="Book Antiqua" w:cs="Book Antiqua"/>
          <w:color w:val="000000"/>
        </w:rPr>
        <w:t>Frowde</w:t>
      </w:r>
      <w:proofErr w:type="spellEnd"/>
      <w:r>
        <w:rPr>
          <w:rFonts w:ascii="Book Antiqua" w:eastAsia="Book Antiqua" w:hAnsi="Book Antiqua" w:cs="Book Antiqua"/>
          <w:color w:val="000000"/>
        </w:rPr>
        <w:t xml:space="preserve"> a</w:t>
      </w:r>
      <w:r w:rsidR="00C420F8">
        <w:rPr>
          <w:rFonts w:ascii="Book Antiqua" w:eastAsia="Book Antiqua" w:hAnsi="Book Antiqua" w:cs="Book Antiqua"/>
          <w:color w:val="000000"/>
        </w:rPr>
        <w:t>nd Hodder &amp; Stoughton; 1921: 42</w:t>
      </w:r>
      <w:r>
        <w:rPr>
          <w:rFonts w:ascii="Book Antiqua" w:eastAsia="Book Antiqua" w:hAnsi="Book Antiqua" w:cs="Book Antiqua"/>
          <w:color w:val="000000"/>
        </w:rPr>
        <w:t xml:space="preserve"> [DOI:</w:t>
      </w:r>
      <w:r w:rsidR="006E0E9D">
        <w:rPr>
          <w:rFonts w:ascii="Book Antiqua" w:eastAsia="Book Antiqua" w:hAnsi="Book Antiqua" w:cs="Book Antiqua"/>
          <w:color w:val="000000"/>
        </w:rPr>
        <w:t xml:space="preserve"> </w:t>
      </w:r>
      <w:r>
        <w:rPr>
          <w:rFonts w:ascii="Book Antiqua" w:eastAsia="Book Antiqua" w:hAnsi="Book Antiqua" w:cs="Book Antiqua"/>
          <w:color w:val="000000"/>
        </w:rPr>
        <w:t>10.1002/bjs.1800104025]</w:t>
      </w:r>
    </w:p>
    <w:p w14:paraId="2816ED6C" w14:textId="77777777" w:rsidR="00A77B3E" w:rsidRDefault="00DF38C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Cope Z</w:t>
      </w:r>
      <w:r w:rsidRPr="00C420F8">
        <w:rPr>
          <w:rFonts w:ascii="Book Antiqua" w:eastAsia="Book Antiqua" w:hAnsi="Book Antiqua" w:cs="Book Antiqua"/>
          <w:bCs/>
          <w:color w:val="000000"/>
        </w:rPr>
        <w:t xml:space="preserve">. Method of diagnosis: The examination of the patient </w:t>
      </w:r>
      <w:r w:rsidR="00C420F8" w:rsidRPr="00C420F8">
        <w:rPr>
          <w:rFonts w:ascii="Book Antiqua" w:eastAsia="Book Antiqua" w:hAnsi="Book Antiqua" w:cs="Book Antiqua"/>
          <w:bCs/>
          <w:color w:val="000000"/>
        </w:rPr>
        <w:t>-</w:t>
      </w:r>
      <w:r w:rsidRPr="00C420F8">
        <w:rPr>
          <w:rFonts w:ascii="Book Antiqua" w:eastAsia="Book Antiqua" w:hAnsi="Book Antiqua" w:cs="Book Antiqua"/>
          <w:bCs/>
          <w:color w:val="000000"/>
        </w:rPr>
        <w:t xml:space="preserve"> Determination of iliopsoas rigidity. In: </w:t>
      </w:r>
      <w:proofErr w:type="spellStart"/>
      <w:r w:rsidRPr="00C420F8">
        <w:rPr>
          <w:rFonts w:ascii="Book Antiqua" w:eastAsia="Book Antiqua" w:hAnsi="Book Antiqua" w:cs="Book Antiqua"/>
          <w:bCs/>
          <w:color w:val="000000"/>
        </w:rPr>
        <w:t>Silen</w:t>
      </w:r>
      <w:proofErr w:type="spellEnd"/>
      <w:r w:rsidRPr="00C420F8">
        <w:rPr>
          <w:rFonts w:ascii="Book Antiqua" w:eastAsia="Book Antiqua" w:hAnsi="Book Antiqua" w:cs="Book Antiqua"/>
          <w:bCs/>
          <w:color w:val="000000"/>
        </w:rPr>
        <w:t xml:space="preserve"> W,</w:t>
      </w:r>
      <w:r w:rsidRPr="00C420F8">
        <w:rPr>
          <w:rFonts w:ascii="Book Antiqua" w:eastAsia="Book Antiqua" w:hAnsi="Book Antiqua" w:cs="Book Antiqua"/>
          <w:color w:val="000000"/>
        </w:rPr>
        <w:t xml:space="preserve"> </w:t>
      </w:r>
      <w:r>
        <w:rPr>
          <w:rFonts w:ascii="Book Antiqua" w:eastAsia="Book Antiqua" w:hAnsi="Book Antiqua" w:cs="Book Antiqua"/>
          <w:color w:val="000000"/>
        </w:rPr>
        <w:t>ed. Cope’s Early Diagnosis of the Acute Abdomen. 17th ed. Oxford: Oxford University Press; 1987: 36</w:t>
      </w:r>
    </w:p>
    <w:p w14:paraId="129F0FA5" w14:textId="77777777" w:rsidR="00A77B3E" w:rsidRDefault="00DF38C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Berry J Jr</w:t>
      </w:r>
      <w:r>
        <w:rPr>
          <w:rFonts w:ascii="Book Antiqua" w:eastAsia="Book Antiqua" w:hAnsi="Book Antiqua" w:cs="Book Antiqua"/>
          <w:color w:val="000000"/>
        </w:rPr>
        <w:t xml:space="preserve">, Malt RA. Appendicitis near its centenary.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200</w:t>
      </w:r>
      <w:r>
        <w:rPr>
          <w:rFonts w:ascii="Book Antiqua" w:eastAsia="Book Antiqua" w:hAnsi="Book Antiqua" w:cs="Book Antiqua"/>
          <w:color w:val="000000"/>
        </w:rPr>
        <w:t>: 567-575 [PMID: 6385879 DOI: 10.1097/00000658-198411000-00002]</w:t>
      </w:r>
    </w:p>
    <w:p w14:paraId="7B27E463" w14:textId="77777777" w:rsidR="00A77B3E" w:rsidRDefault="00DF38C5">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Izbicki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Knoefel</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Wilker</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Mandelkow</w:t>
      </w:r>
      <w:proofErr w:type="spellEnd"/>
      <w:r>
        <w:rPr>
          <w:rFonts w:ascii="Book Antiqua" w:eastAsia="Book Antiqua" w:hAnsi="Book Antiqua" w:cs="Book Antiqua"/>
          <w:color w:val="000000"/>
        </w:rPr>
        <w:t xml:space="preserve"> HK, Müller K, </w:t>
      </w:r>
      <w:proofErr w:type="spellStart"/>
      <w:r>
        <w:rPr>
          <w:rFonts w:ascii="Book Antiqua" w:eastAsia="Book Antiqua" w:hAnsi="Book Antiqua" w:cs="Book Antiqua"/>
          <w:color w:val="000000"/>
        </w:rPr>
        <w:t>Siebeck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Schweiberer</w:t>
      </w:r>
      <w:proofErr w:type="spellEnd"/>
      <w:r>
        <w:rPr>
          <w:rFonts w:ascii="Book Antiqua" w:eastAsia="Book Antiqua" w:hAnsi="Book Antiqua" w:cs="Book Antiqua"/>
          <w:color w:val="000000"/>
        </w:rPr>
        <w:t xml:space="preserve"> L. Accurate diagnosis of acute appendicitis: a retrospective and prospective analysis of 686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158</w:t>
      </w:r>
      <w:r>
        <w:rPr>
          <w:rFonts w:ascii="Book Antiqua" w:eastAsia="Book Antiqua" w:hAnsi="Book Antiqua" w:cs="Book Antiqua"/>
          <w:color w:val="000000"/>
        </w:rPr>
        <w:t>: 227-231 [PMID: 1352137]</w:t>
      </w:r>
    </w:p>
    <w:p w14:paraId="447193B0" w14:textId="77777777" w:rsidR="00A77B3E" w:rsidRDefault="00DF38C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Santillanes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Simms S, </w:t>
      </w:r>
      <w:proofErr w:type="spellStart"/>
      <w:r>
        <w:rPr>
          <w:rFonts w:ascii="Book Antiqua" w:eastAsia="Book Antiqua" w:hAnsi="Book Antiqua" w:cs="Book Antiqua"/>
          <w:color w:val="000000"/>
        </w:rPr>
        <w:t>Gausche</w:t>
      </w:r>
      <w:proofErr w:type="spellEnd"/>
      <w:r>
        <w:rPr>
          <w:rFonts w:ascii="Book Antiqua" w:eastAsia="Book Antiqua" w:hAnsi="Book Antiqua" w:cs="Book Antiqua"/>
          <w:color w:val="000000"/>
        </w:rPr>
        <w:t xml:space="preserve">-Hill M, </w:t>
      </w:r>
      <w:proofErr w:type="spellStart"/>
      <w:r>
        <w:rPr>
          <w:rFonts w:ascii="Book Antiqua" w:eastAsia="Book Antiqua" w:hAnsi="Book Antiqua" w:cs="Book Antiqua"/>
          <w:color w:val="000000"/>
        </w:rPr>
        <w:t>Diament</w:t>
      </w:r>
      <w:proofErr w:type="spellEnd"/>
      <w:r>
        <w:rPr>
          <w:rFonts w:ascii="Book Antiqua" w:eastAsia="Book Antiqua" w:hAnsi="Book Antiqua" w:cs="Book Antiqua"/>
          <w:color w:val="000000"/>
        </w:rPr>
        <w:t xml:space="preserve"> M, Putnam B, </w:t>
      </w:r>
      <w:proofErr w:type="spellStart"/>
      <w:r>
        <w:rPr>
          <w:rFonts w:ascii="Book Antiqua" w:eastAsia="Book Antiqua" w:hAnsi="Book Antiqua" w:cs="Book Antiqua"/>
          <w:color w:val="000000"/>
        </w:rPr>
        <w:t>Renslo</w:t>
      </w:r>
      <w:proofErr w:type="spellEnd"/>
      <w:r>
        <w:rPr>
          <w:rFonts w:ascii="Book Antiqua" w:eastAsia="Book Antiqua" w:hAnsi="Book Antiqua" w:cs="Book Antiqua"/>
          <w:color w:val="000000"/>
        </w:rPr>
        <w:t xml:space="preserve"> R, Lee J, </w:t>
      </w:r>
      <w:proofErr w:type="spellStart"/>
      <w:r>
        <w:rPr>
          <w:rFonts w:ascii="Book Antiqua" w:eastAsia="Book Antiqua" w:hAnsi="Book Antiqua" w:cs="Book Antiqua"/>
          <w:color w:val="000000"/>
        </w:rPr>
        <w:t>Tinger</w:t>
      </w:r>
      <w:proofErr w:type="spellEnd"/>
      <w:r>
        <w:rPr>
          <w:rFonts w:ascii="Book Antiqua" w:eastAsia="Book Antiqua" w:hAnsi="Book Antiqua" w:cs="Book Antiqua"/>
          <w:color w:val="000000"/>
        </w:rPr>
        <w:t xml:space="preserve"> E, Lewis RJ. Prospective evaluation of a clinical practice guideline for diagnosis of appendicitis in children.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886-893 [PMID: 22849662 DOI: 10.1111/j.1553-2712.2012.01402.x]</w:t>
      </w:r>
    </w:p>
    <w:p w14:paraId="543BAC2A" w14:textId="77777777" w:rsidR="00A77B3E" w:rsidRDefault="00DF38C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Jahn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Mathiesen</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Neckelmann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Hovendal</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Bellstrøm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Gottrup</w:t>
      </w:r>
      <w:proofErr w:type="spellEnd"/>
      <w:r>
        <w:rPr>
          <w:rFonts w:ascii="Book Antiqua" w:eastAsia="Book Antiqua" w:hAnsi="Book Antiqua" w:cs="Book Antiqua"/>
          <w:color w:val="000000"/>
        </w:rPr>
        <w:t xml:space="preserve"> F. Comparison of clinical judgment and diagnostic ultrasonography in the diagnosis of acute appendicitis: experience with a score-aided diagnosis.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163</w:t>
      </w:r>
      <w:r>
        <w:rPr>
          <w:rFonts w:ascii="Book Antiqua" w:eastAsia="Book Antiqua" w:hAnsi="Book Antiqua" w:cs="Book Antiqua"/>
          <w:color w:val="000000"/>
        </w:rPr>
        <w:t>: 433-443 [PMID: 9231855]</w:t>
      </w:r>
    </w:p>
    <w:p w14:paraId="1048B04F" w14:textId="77777777" w:rsidR="00A77B3E" w:rsidRDefault="00DF38C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Huckins</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Simon HK, Copeland K, Spiro DM, </w:t>
      </w:r>
      <w:proofErr w:type="spellStart"/>
      <w:r>
        <w:rPr>
          <w:rFonts w:ascii="Book Antiqua" w:eastAsia="Book Antiqua" w:hAnsi="Book Antiqua" w:cs="Book Antiqua"/>
          <w:color w:val="000000"/>
        </w:rPr>
        <w:t>Gogain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Wandell</w:t>
      </w:r>
      <w:proofErr w:type="spellEnd"/>
      <w:r>
        <w:rPr>
          <w:rFonts w:ascii="Book Antiqua" w:eastAsia="Book Antiqua" w:hAnsi="Book Antiqua" w:cs="Book Antiqua"/>
          <w:color w:val="000000"/>
        </w:rPr>
        <w:t xml:space="preserve"> M. A novel biomarker panel to rule out acute appendicitis in pediatric patients with abdominal pain.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1368-1375 [PMID: 23891596 DOI: 10.1016/j.ajem.2013.06.016]</w:t>
      </w:r>
    </w:p>
    <w:p w14:paraId="4FA093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47764E" w14:textId="77777777" w:rsidR="00A77B3E" w:rsidRDefault="00DF38C5">
      <w:pPr>
        <w:spacing w:line="360" w:lineRule="auto"/>
        <w:jc w:val="both"/>
      </w:pPr>
      <w:r>
        <w:rPr>
          <w:rFonts w:ascii="Book Antiqua" w:eastAsia="Book Antiqua" w:hAnsi="Book Antiqua" w:cs="Book Antiqua"/>
          <w:b/>
          <w:color w:val="000000"/>
        </w:rPr>
        <w:lastRenderedPageBreak/>
        <w:t>Footnotes</w:t>
      </w:r>
    </w:p>
    <w:p w14:paraId="7692823F" w14:textId="77777777" w:rsidR="00A77B3E" w:rsidRDefault="00DF38C5">
      <w:pPr>
        <w:spacing w:line="360" w:lineRule="auto"/>
        <w:jc w:val="both"/>
      </w:pPr>
      <w:r>
        <w:rPr>
          <w:rFonts w:ascii="Book Antiqua" w:eastAsia="Book Antiqua" w:hAnsi="Book Antiqua" w:cs="Book Antiqua"/>
          <w:b/>
          <w:bCs/>
          <w:color w:val="000000"/>
        </w:rPr>
        <w:t xml:space="preserve">Conflict-of-interest statement: </w:t>
      </w:r>
      <w:r w:rsidR="0064348A" w:rsidRPr="000F1CCB">
        <w:rPr>
          <w:rFonts w:ascii="Book Antiqua" w:eastAsia="Book Antiqua" w:hAnsi="Book Antiqua" w:cs="Book Antiqua"/>
          <w:color w:val="000000"/>
        </w:rPr>
        <w:t>The authors declare no conflict of interest for this article.</w:t>
      </w:r>
    </w:p>
    <w:p w14:paraId="6D9BAB03" w14:textId="77777777" w:rsidR="00A77B3E" w:rsidRDefault="00A77B3E">
      <w:pPr>
        <w:spacing w:line="360" w:lineRule="auto"/>
        <w:jc w:val="both"/>
      </w:pPr>
    </w:p>
    <w:p w14:paraId="07FC834F" w14:textId="77777777" w:rsidR="00A77B3E" w:rsidRDefault="00DF38C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4632DB" w14:textId="77777777" w:rsidR="00A77B3E" w:rsidRDefault="00A77B3E">
      <w:pPr>
        <w:spacing w:line="360" w:lineRule="auto"/>
        <w:jc w:val="both"/>
      </w:pPr>
    </w:p>
    <w:p w14:paraId="0919EE81" w14:textId="77777777" w:rsidR="00A77B3E" w:rsidRDefault="00DF38C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DF708D" w14:textId="77777777" w:rsidR="00A77B3E" w:rsidRDefault="00DF38C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0EDB914" w14:textId="77777777" w:rsidR="00A77B3E" w:rsidRDefault="00A77B3E">
      <w:pPr>
        <w:spacing w:line="360" w:lineRule="auto"/>
        <w:jc w:val="both"/>
      </w:pPr>
    </w:p>
    <w:p w14:paraId="0AE1DE4E" w14:textId="77777777" w:rsidR="00A77B3E" w:rsidRDefault="00DF38C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2022</w:t>
      </w:r>
    </w:p>
    <w:p w14:paraId="161A05FE" w14:textId="77777777" w:rsidR="00A77B3E" w:rsidRDefault="00DF38C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7F64A8D4" w14:textId="083397F5" w:rsidR="00A77B3E" w:rsidRDefault="00DF38C5">
      <w:pPr>
        <w:spacing w:line="360" w:lineRule="auto"/>
        <w:jc w:val="both"/>
      </w:pPr>
      <w:r>
        <w:rPr>
          <w:rFonts w:ascii="Book Antiqua" w:eastAsia="Book Antiqua" w:hAnsi="Book Antiqua" w:cs="Book Antiqua"/>
          <w:b/>
          <w:color w:val="000000"/>
        </w:rPr>
        <w:t xml:space="preserve">Article in press: </w:t>
      </w:r>
    </w:p>
    <w:p w14:paraId="53ADB8C3" w14:textId="77777777" w:rsidR="00A77B3E" w:rsidRDefault="00A77B3E">
      <w:pPr>
        <w:spacing w:line="360" w:lineRule="auto"/>
        <w:jc w:val="both"/>
      </w:pPr>
    </w:p>
    <w:p w14:paraId="4A95F279" w14:textId="77777777" w:rsidR="00A77B3E" w:rsidRDefault="00DF38C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583D96E" w14:textId="77777777" w:rsidR="00A77B3E" w:rsidRDefault="00DF38C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394A1E" w14:textId="77777777" w:rsidR="00A77B3E" w:rsidRDefault="00DF38C5">
      <w:pPr>
        <w:spacing w:line="360" w:lineRule="auto"/>
        <w:jc w:val="both"/>
      </w:pPr>
      <w:r>
        <w:rPr>
          <w:rFonts w:ascii="Book Antiqua" w:eastAsia="Book Antiqua" w:hAnsi="Book Antiqua" w:cs="Book Antiqua"/>
          <w:b/>
          <w:color w:val="000000"/>
        </w:rPr>
        <w:t>Peer-review report’s scientific quality classification</w:t>
      </w:r>
    </w:p>
    <w:p w14:paraId="56DD5629" w14:textId="77777777" w:rsidR="00A77B3E" w:rsidRDefault="00DF38C5">
      <w:pPr>
        <w:spacing w:line="360" w:lineRule="auto"/>
        <w:jc w:val="both"/>
      </w:pPr>
      <w:r>
        <w:rPr>
          <w:rFonts w:ascii="Book Antiqua" w:eastAsia="Book Antiqua" w:hAnsi="Book Antiqua" w:cs="Book Antiqua"/>
          <w:color w:val="000000"/>
        </w:rPr>
        <w:t>Grade A (Excellent): A</w:t>
      </w:r>
    </w:p>
    <w:p w14:paraId="043F4701" w14:textId="77777777" w:rsidR="00A77B3E" w:rsidRDefault="00DF38C5">
      <w:pPr>
        <w:spacing w:line="360" w:lineRule="auto"/>
        <w:jc w:val="both"/>
      </w:pPr>
      <w:r>
        <w:rPr>
          <w:rFonts w:ascii="Book Antiqua" w:eastAsia="Book Antiqua" w:hAnsi="Book Antiqua" w:cs="Book Antiqua"/>
          <w:color w:val="000000"/>
        </w:rPr>
        <w:t>Grade B (Very good): 0</w:t>
      </w:r>
    </w:p>
    <w:p w14:paraId="0A939841" w14:textId="77777777" w:rsidR="00A77B3E" w:rsidRDefault="00DF38C5">
      <w:pPr>
        <w:spacing w:line="360" w:lineRule="auto"/>
        <w:jc w:val="both"/>
      </w:pPr>
      <w:r>
        <w:rPr>
          <w:rFonts w:ascii="Book Antiqua" w:eastAsia="Book Antiqua" w:hAnsi="Book Antiqua" w:cs="Book Antiqua"/>
          <w:color w:val="000000"/>
        </w:rPr>
        <w:t>Grade C (Good): C</w:t>
      </w:r>
    </w:p>
    <w:p w14:paraId="5B44B381" w14:textId="77777777" w:rsidR="00A77B3E" w:rsidRDefault="00DF38C5">
      <w:pPr>
        <w:spacing w:line="360" w:lineRule="auto"/>
        <w:jc w:val="both"/>
      </w:pPr>
      <w:r>
        <w:rPr>
          <w:rFonts w:ascii="Book Antiqua" w:eastAsia="Book Antiqua" w:hAnsi="Book Antiqua" w:cs="Book Antiqua"/>
          <w:color w:val="000000"/>
        </w:rPr>
        <w:t>Grade D (Fair): 0</w:t>
      </w:r>
    </w:p>
    <w:p w14:paraId="75A7370C" w14:textId="77777777" w:rsidR="00A77B3E" w:rsidRDefault="00DF38C5">
      <w:pPr>
        <w:spacing w:line="360" w:lineRule="auto"/>
        <w:jc w:val="both"/>
      </w:pPr>
      <w:r>
        <w:rPr>
          <w:rFonts w:ascii="Book Antiqua" w:eastAsia="Book Antiqua" w:hAnsi="Book Antiqua" w:cs="Book Antiqua"/>
          <w:color w:val="000000"/>
        </w:rPr>
        <w:t>Grade E (Poor): 0</w:t>
      </w:r>
    </w:p>
    <w:p w14:paraId="2AF7C9BC" w14:textId="77777777" w:rsidR="00A77B3E" w:rsidRDefault="00A77B3E">
      <w:pPr>
        <w:spacing w:line="360" w:lineRule="auto"/>
        <w:jc w:val="both"/>
      </w:pPr>
    </w:p>
    <w:p w14:paraId="7F030D3B" w14:textId="66181512" w:rsidR="00A77B3E" w:rsidRDefault="00DF38C5">
      <w:pPr>
        <w:spacing w:line="360" w:lineRule="auto"/>
        <w:jc w:val="both"/>
      </w:pPr>
      <w:r>
        <w:rPr>
          <w:rFonts w:ascii="Book Antiqua" w:eastAsia="Book Antiqua" w:hAnsi="Book Antiqua" w:cs="Book Antiqua"/>
          <w:b/>
          <w:color w:val="000000"/>
        </w:rPr>
        <w:t xml:space="preserve">P-Reviewer: </w:t>
      </w:r>
      <w:proofErr w:type="spellStart"/>
      <w:r w:rsidRPr="002B2992">
        <w:rPr>
          <w:rFonts w:ascii="Book Antiqua" w:eastAsia="Book Antiqua" w:hAnsi="Book Antiqua" w:cs="Book Antiqua"/>
          <w:color w:val="000000"/>
        </w:rPr>
        <w:t>Jin</w:t>
      </w:r>
      <w:proofErr w:type="spellEnd"/>
      <w:r w:rsidRPr="002B2992">
        <w:rPr>
          <w:rFonts w:ascii="Book Antiqua" w:eastAsia="Book Antiqua" w:hAnsi="Book Antiqua" w:cs="Book Antiqua"/>
          <w:color w:val="000000"/>
        </w:rPr>
        <w:t xml:space="preserve"> X</w:t>
      </w:r>
      <w:r w:rsidR="002B2992" w:rsidRPr="002B2992">
        <w:rPr>
          <w:rFonts w:ascii="Book Antiqua" w:eastAsia="Book Antiqua" w:hAnsi="Book Antiqua" w:cs="Book Antiqua"/>
          <w:color w:val="000000"/>
        </w:rPr>
        <w:t>, China</w:t>
      </w:r>
      <w:r w:rsidRPr="002B2992">
        <w:rPr>
          <w:rFonts w:ascii="Book Antiqua" w:eastAsia="Book Antiqua" w:hAnsi="Book Antiqua" w:cs="Book Antiqua"/>
          <w:color w:val="000000"/>
        </w:rPr>
        <w:t xml:space="preserve">; </w:t>
      </w:r>
      <w:proofErr w:type="spellStart"/>
      <w:r w:rsidRPr="002B2992">
        <w:rPr>
          <w:rFonts w:ascii="Book Antiqua" w:eastAsia="Book Antiqua" w:hAnsi="Book Antiqua" w:cs="Book Antiqua"/>
          <w:color w:val="000000"/>
        </w:rPr>
        <w:t>Zhu</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ZQ, China</w:t>
      </w:r>
      <w:r w:rsidR="0064348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70361">
        <w:rPr>
          <w:rFonts w:ascii="Book Antiqua" w:eastAsia="Book Antiqua" w:hAnsi="Book Antiqua" w:cs="Book Antiqua"/>
          <w:b/>
          <w:color w:val="000000"/>
        </w:rPr>
        <w:t xml:space="preserve"> </w:t>
      </w:r>
      <w:r w:rsidR="00645DB1" w:rsidRPr="00645DB1">
        <w:rPr>
          <w:rFonts w:ascii="Book Antiqua" w:eastAsia="Book Antiqua" w:hAnsi="Book Antiqua" w:cs="Book Antiqua"/>
          <w:color w:val="000000"/>
        </w:rPr>
        <w:t>Gong ZM</w:t>
      </w:r>
      <w:r w:rsidR="00645DB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BA0913" w:rsidRPr="00F33549">
        <w:rPr>
          <w:rFonts w:ascii="Book Antiqua" w:eastAsia="Book Antiqua" w:hAnsi="Book Antiqua" w:cs="Book Antiqua"/>
          <w:color w:val="000000"/>
        </w:rPr>
        <w:t xml:space="preserve">A </w:t>
      </w:r>
      <w:r>
        <w:rPr>
          <w:rFonts w:ascii="Book Antiqua" w:eastAsia="Book Antiqua" w:hAnsi="Book Antiqua" w:cs="Book Antiqua"/>
          <w:b/>
          <w:color w:val="000000"/>
        </w:rPr>
        <w:t xml:space="preserve">P-Editor: </w:t>
      </w:r>
      <w:r w:rsidR="00645DB1" w:rsidRPr="00645DB1">
        <w:rPr>
          <w:rFonts w:ascii="Book Antiqua" w:eastAsia="Book Antiqua" w:hAnsi="Book Antiqua" w:cs="Book Antiqua"/>
          <w:color w:val="000000"/>
        </w:rPr>
        <w:t>Gong ZM</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7305" w14:textId="77777777" w:rsidR="00C11A12" w:rsidRDefault="00C11A12" w:rsidP="00467938">
      <w:r>
        <w:separator/>
      </w:r>
    </w:p>
  </w:endnote>
  <w:endnote w:type="continuationSeparator" w:id="0">
    <w:p w14:paraId="247BDB6F" w14:textId="77777777" w:rsidR="00C11A12" w:rsidRDefault="00C11A12" w:rsidP="004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542032"/>
      <w:docPartObj>
        <w:docPartGallery w:val="Page Numbers (Bottom of Page)"/>
        <w:docPartUnique/>
      </w:docPartObj>
    </w:sdtPr>
    <w:sdtEndPr/>
    <w:sdtContent>
      <w:sdt>
        <w:sdtPr>
          <w:id w:val="-1705238520"/>
          <w:docPartObj>
            <w:docPartGallery w:val="Page Numbers (Top of Page)"/>
            <w:docPartUnique/>
          </w:docPartObj>
        </w:sdtPr>
        <w:sdtEndPr/>
        <w:sdtContent>
          <w:p w14:paraId="4632AC06" w14:textId="77777777" w:rsidR="00C420F8" w:rsidRDefault="00C420F8" w:rsidP="00C420F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2322">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2322">
              <w:rPr>
                <w:b/>
                <w:bCs/>
                <w:noProof/>
              </w:rPr>
              <w:t>9</w:t>
            </w:r>
            <w:r>
              <w:rPr>
                <w:b/>
                <w:bCs/>
                <w:sz w:val="24"/>
                <w:szCs w:val="24"/>
              </w:rPr>
              <w:fldChar w:fldCharType="end"/>
            </w:r>
          </w:p>
        </w:sdtContent>
      </w:sdt>
    </w:sdtContent>
  </w:sdt>
  <w:p w14:paraId="20FE3D5F" w14:textId="77777777" w:rsidR="00C420F8" w:rsidRDefault="00C42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7354" w14:textId="77777777" w:rsidR="00C11A12" w:rsidRDefault="00C11A12" w:rsidP="00467938">
      <w:r>
        <w:separator/>
      </w:r>
    </w:p>
  </w:footnote>
  <w:footnote w:type="continuationSeparator" w:id="0">
    <w:p w14:paraId="37AA55EC" w14:textId="77777777" w:rsidR="00C11A12" w:rsidRDefault="00C11A12" w:rsidP="004679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90B"/>
    <w:rsid w:val="00081E98"/>
    <w:rsid w:val="000A3179"/>
    <w:rsid w:val="000D5875"/>
    <w:rsid w:val="000E0946"/>
    <w:rsid w:val="001A316A"/>
    <w:rsid w:val="001B7806"/>
    <w:rsid w:val="002848DA"/>
    <w:rsid w:val="002B2992"/>
    <w:rsid w:val="003266DC"/>
    <w:rsid w:val="00337DA9"/>
    <w:rsid w:val="003428BA"/>
    <w:rsid w:val="003B159C"/>
    <w:rsid w:val="003B667D"/>
    <w:rsid w:val="003F6B2B"/>
    <w:rsid w:val="00412BF1"/>
    <w:rsid w:val="00467938"/>
    <w:rsid w:val="00481CDF"/>
    <w:rsid w:val="004D4F99"/>
    <w:rsid w:val="004E7AC6"/>
    <w:rsid w:val="004F326F"/>
    <w:rsid w:val="005E3FF6"/>
    <w:rsid w:val="00612322"/>
    <w:rsid w:val="0061666E"/>
    <w:rsid w:val="0064348A"/>
    <w:rsid w:val="00645DB1"/>
    <w:rsid w:val="00663841"/>
    <w:rsid w:val="006D1C83"/>
    <w:rsid w:val="006E0E9D"/>
    <w:rsid w:val="007B3375"/>
    <w:rsid w:val="007C1AB0"/>
    <w:rsid w:val="00817FF6"/>
    <w:rsid w:val="00836721"/>
    <w:rsid w:val="00847899"/>
    <w:rsid w:val="00957DBF"/>
    <w:rsid w:val="009942D4"/>
    <w:rsid w:val="009D2F8C"/>
    <w:rsid w:val="009F41E9"/>
    <w:rsid w:val="00A70361"/>
    <w:rsid w:val="00A77B3E"/>
    <w:rsid w:val="00AA0C40"/>
    <w:rsid w:val="00AB4CF5"/>
    <w:rsid w:val="00B0147C"/>
    <w:rsid w:val="00B92362"/>
    <w:rsid w:val="00BA0913"/>
    <w:rsid w:val="00C11A12"/>
    <w:rsid w:val="00C15984"/>
    <w:rsid w:val="00C420F8"/>
    <w:rsid w:val="00C56C03"/>
    <w:rsid w:val="00C6081C"/>
    <w:rsid w:val="00C874F1"/>
    <w:rsid w:val="00CA2A55"/>
    <w:rsid w:val="00D36CDB"/>
    <w:rsid w:val="00D52C85"/>
    <w:rsid w:val="00DF38C5"/>
    <w:rsid w:val="00DF616C"/>
    <w:rsid w:val="00E35719"/>
    <w:rsid w:val="00E77BF0"/>
    <w:rsid w:val="00EA0472"/>
    <w:rsid w:val="00EC33DA"/>
    <w:rsid w:val="00EF06A8"/>
    <w:rsid w:val="00F33549"/>
    <w:rsid w:val="00F358F0"/>
    <w:rsid w:val="00F5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66C"/>
  <w15:docId w15:val="{40173E15-36DC-44D7-A001-493C4F7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79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7938"/>
    <w:rPr>
      <w:sz w:val="18"/>
      <w:szCs w:val="18"/>
    </w:rPr>
  </w:style>
  <w:style w:type="paragraph" w:styleId="a5">
    <w:name w:val="footer"/>
    <w:basedOn w:val="a"/>
    <w:link w:val="a6"/>
    <w:uiPriority w:val="99"/>
    <w:unhideWhenUsed/>
    <w:rsid w:val="00467938"/>
    <w:pPr>
      <w:tabs>
        <w:tab w:val="center" w:pos="4153"/>
        <w:tab w:val="right" w:pos="8306"/>
      </w:tabs>
      <w:snapToGrid w:val="0"/>
    </w:pPr>
    <w:rPr>
      <w:sz w:val="18"/>
      <w:szCs w:val="18"/>
    </w:rPr>
  </w:style>
  <w:style w:type="character" w:customStyle="1" w:styleId="a6">
    <w:name w:val="页脚 字符"/>
    <w:basedOn w:val="a0"/>
    <w:link w:val="a5"/>
    <w:uiPriority w:val="99"/>
    <w:rsid w:val="00467938"/>
    <w:rPr>
      <w:sz w:val="18"/>
      <w:szCs w:val="18"/>
    </w:rPr>
  </w:style>
  <w:style w:type="character" w:styleId="a7">
    <w:name w:val="annotation reference"/>
    <w:basedOn w:val="a0"/>
    <w:semiHidden/>
    <w:unhideWhenUsed/>
    <w:rsid w:val="003F6B2B"/>
    <w:rPr>
      <w:sz w:val="21"/>
      <w:szCs w:val="21"/>
    </w:rPr>
  </w:style>
  <w:style w:type="paragraph" w:styleId="a8">
    <w:name w:val="annotation text"/>
    <w:basedOn w:val="a"/>
    <w:link w:val="a9"/>
    <w:semiHidden/>
    <w:unhideWhenUsed/>
    <w:rsid w:val="003F6B2B"/>
  </w:style>
  <w:style w:type="character" w:customStyle="1" w:styleId="a9">
    <w:name w:val="批注文字 字符"/>
    <w:basedOn w:val="a0"/>
    <w:link w:val="a8"/>
    <w:semiHidden/>
    <w:rsid w:val="003F6B2B"/>
    <w:rPr>
      <w:sz w:val="24"/>
      <w:szCs w:val="24"/>
    </w:rPr>
  </w:style>
  <w:style w:type="paragraph" w:styleId="aa">
    <w:name w:val="annotation subject"/>
    <w:basedOn w:val="a8"/>
    <w:next w:val="a8"/>
    <w:link w:val="ab"/>
    <w:semiHidden/>
    <w:unhideWhenUsed/>
    <w:rsid w:val="003F6B2B"/>
    <w:rPr>
      <w:b/>
      <w:bCs/>
    </w:rPr>
  </w:style>
  <w:style w:type="character" w:customStyle="1" w:styleId="ab">
    <w:name w:val="批注主题 字符"/>
    <w:basedOn w:val="a9"/>
    <w:link w:val="aa"/>
    <w:semiHidden/>
    <w:rsid w:val="003F6B2B"/>
    <w:rPr>
      <w:b/>
      <w:bCs/>
      <w:sz w:val="24"/>
      <w:szCs w:val="24"/>
    </w:rPr>
  </w:style>
  <w:style w:type="paragraph" w:styleId="ac">
    <w:name w:val="Balloon Text"/>
    <w:basedOn w:val="a"/>
    <w:link w:val="ad"/>
    <w:semiHidden/>
    <w:unhideWhenUsed/>
    <w:rsid w:val="003F6B2B"/>
    <w:rPr>
      <w:sz w:val="18"/>
      <w:szCs w:val="18"/>
    </w:rPr>
  </w:style>
  <w:style w:type="character" w:customStyle="1" w:styleId="ad">
    <w:name w:val="批注框文本 字符"/>
    <w:basedOn w:val="a0"/>
    <w:link w:val="ac"/>
    <w:semiHidden/>
    <w:rsid w:val="003F6B2B"/>
    <w:rPr>
      <w:sz w:val="18"/>
      <w:szCs w:val="18"/>
    </w:rPr>
  </w:style>
  <w:style w:type="paragraph" w:styleId="ae">
    <w:name w:val="Revision"/>
    <w:hidden/>
    <w:uiPriority w:val="99"/>
    <w:semiHidden/>
    <w:rsid w:val="004F326F"/>
    <w:rPr>
      <w:sz w:val="24"/>
      <w:szCs w:val="24"/>
    </w:rPr>
  </w:style>
  <w:style w:type="character" w:styleId="af">
    <w:name w:val="Hyperlink"/>
    <w:basedOn w:val="a0"/>
    <w:unhideWhenUsed/>
    <w:rsid w:val="00AB4CF5"/>
    <w:rPr>
      <w:color w:val="0000FF" w:themeColor="hyperlink"/>
      <w:u w:val="single"/>
    </w:rPr>
  </w:style>
  <w:style w:type="character" w:customStyle="1" w:styleId="1">
    <w:name w:val="未处理的提及1"/>
    <w:basedOn w:val="a0"/>
    <w:uiPriority w:val="99"/>
    <w:semiHidden/>
    <w:unhideWhenUsed/>
    <w:rsid w:val="00AB4CF5"/>
    <w:rPr>
      <w:color w:val="605E5C"/>
      <w:shd w:val="clear" w:color="auto" w:fill="E1DFDD"/>
    </w:rPr>
  </w:style>
  <w:style w:type="character" w:styleId="af0">
    <w:name w:val="FollowedHyperlink"/>
    <w:basedOn w:val="a0"/>
    <w:semiHidden/>
    <w:unhideWhenUsed/>
    <w:rsid w:val="00836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2022-07-05T03:34:00Z</dcterms:created>
  <dcterms:modified xsi:type="dcterms:W3CDTF">2022-07-05T03:34:00Z</dcterms:modified>
</cp:coreProperties>
</file>