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3FB5"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Name of Journal: </w:t>
      </w:r>
      <w:r w:rsidRPr="00767BB7">
        <w:rPr>
          <w:rFonts w:ascii="Book Antiqua" w:eastAsia="Book Antiqua" w:hAnsi="Book Antiqua" w:cs="Book Antiqua"/>
          <w:i/>
          <w:color w:val="000000"/>
        </w:rPr>
        <w:t>World Journal of Gastroenterology</w:t>
      </w:r>
    </w:p>
    <w:p w14:paraId="5E3CC6A3"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Manuscript NO: </w:t>
      </w:r>
      <w:r w:rsidRPr="00767BB7">
        <w:rPr>
          <w:rFonts w:ascii="Book Antiqua" w:eastAsia="Book Antiqua" w:hAnsi="Book Antiqua" w:cs="Book Antiqua"/>
          <w:color w:val="000000"/>
        </w:rPr>
        <w:t>75751</w:t>
      </w:r>
    </w:p>
    <w:p w14:paraId="5C9D4AC8"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Manuscript Type: </w:t>
      </w:r>
      <w:r w:rsidRPr="00767BB7">
        <w:rPr>
          <w:rFonts w:ascii="Book Antiqua" w:eastAsia="Book Antiqua" w:hAnsi="Book Antiqua" w:cs="Book Antiqua"/>
          <w:color w:val="000000"/>
        </w:rPr>
        <w:t>MINIREVIEWS</w:t>
      </w:r>
    </w:p>
    <w:p w14:paraId="194AC642" w14:textId="77777777" w:rsidR="00A77B3E" w:rsidRPr="00767BB7" w:rsidRDefault="00A77B3E" w:rsidP="00767BB7">
      <w:pPr>
        <w:spacing w:line="360" w:lineRule="auto"/>
        <w:jc w:val="both"/>
        <w:rPr>
          <w:rFonts w:ascii="Book Antiqua" w:hAnsi="Book Antiqua"/>
        </w:rPr>
      </w:pPr>
    </w:p>
    <w:p w14:paraId="64A47F28" w14:textId="77777777" w:rsidR="00A77B3E" w:rsidRPr="00767BB7" w:rsidRDefault="001B5EDF" w:rsidP="00767BB7">
      <w:pPr>
        <w:spacing w:line="360" w:lineRule="auto"/>
        <w:jc w:val="both"/>
        <w:rPr>
          <w:rFonts w:ascii="Book Antiqua" w:hAnsi="Book Antiqua"/>
        </w:rPr>
      </w:pPr>
      <w:bookmarkStart w:id="0" w:name="OLE_LINK39"/>
      <w:bookmarkStart w:id="1" w:name="OLE_LINK40"/>
      <w:r w:rsidRPr="00767BB7">
        <w:rPr>
          <w:rFonts w:ascii="Book Antiqua" w:eastAsia="Book Antiqua" w:hAnsi="Book Antiqua" w:cs="Book Antiqua"/>
          <w:b/>
          <w:color w:val="000000"/>
        </w:rPr>
        <w:t>Endoscopic salvage therapy after failed biliary cannulation using advanced techniques: A concise review</w:t>
      </w:r>
    </w:p>
    <w:bookmarkEnd w:id="0"/>
    <w:bookmarkEnd w:id="1"/>
    <w:p w14:paraId="15AF0FAE" w14:textId="77777777" w:rsidR="00A77B3E" w:rsidRPr="00767BB7" w:rsidRDefault="00A77B3E" w:rsidP="00767BB7">
      <w:pPr>
        <w:spacing w:line="360" w:lineRule="auto"/>
        <w:jc w:val="both"/>
        <w:rPr>
          <w:rFonts w:ascii="Book Antiqua" w:hAnsi="Book Antiqua"/>
        </w:rPr>
      </w:pPr>
    </w:p>
    <w:p w14:paraId="77F93A22" w14:textId="1F5676D6" w:rsidR="00A77B3E" w:rsidRPr="00767BB7" w:rsidRDefault="0024072D" w:rsidP="00767BB7">
      <w:pPr>
        <w:spacing w:line="360" w:lineRule="auto"/>
        <w:jc w:val="both"/>
        <w:rPr>
          <w:rFonts w:ascii="Book Antiqua" w:hAnsi="Book Antiqua"/>
        </w:rPr>
      </w:pPr>
      <w:r w:rsidRPr="00767BB7">
        <w:rPr>
          <w:rFonts w:ascii="Book Antiqua" w:eastAsia="Book Antiqua" w:hAnsi="Book Antiqua" w:cs="Book Antiqua"/>
          <w:color w:val="000000"/>
        </w:rPr>
        <w:t xml:space="preserve">Tsou YK </w:t>
      </w:r>
      <w:r w:rsidRPr="00767BB7">
        <w:rPr>
          <w:rFonts w:ascii="Book Antiqua" w:eastAsia="Book Antiqua" w:hAnsi="Book Antiqua" w:cs="Book Antiqua"/>
          <w:i/>
          <w:iCs/>
          <w:color w:val="000000"/>
          <w:lang w:eastAsia="zh-CN"/>
        </w:rPr>
        <w:t>et al</w:t>
      </w:r>
      <w:r w:rsidRPr="00767BB7">
        <w:rPr>
          <w:rFonts w:ascii="Book Antiqua" w:eastAsia="Book Antiqua" w:hAnsi="Book Antiqua" w:cs="Book Antiqua"/>
          <w:color w:val="000000"/>
          <w:lang w:eastAsia="zh-CN"/>
        </w:rPr>
        <w:t xml:space="preserve">. </w:t>
      </w:r>
      <w:r w:rsidR="001B5EDF" w:rsidRPr="00767BB7">
        <w:rPr>
          <w:rFonts w:ascii="Book Antiqua" w:eastAsia="Book Antiqua" w:hAnsi="Book Antiqua" w:cs="Book Antiqua"/>
          <w:color w:val="000000"/>
        </w:rPr>
        <w:t>Endoscopic salvage for failed ERCP</w:t>
      </w:r>
    </w:p>
    <w:p w14:paraId="2F3825D6" w14:textId="77777777" w:rsidR="00A77B3E" w:rsidRPr="00767BB7" w:rsidRDefault="00A77B3E" w:rsidP="00767BB7">
      <w:pPr>
        <w:spacing w:line="360" w:lineRule="auto"/>
        <w:jc w:val="both"/>
        <w:rPr>
          <w:rFonts w:ascii="Book Antiqua" w:hAnsi="Book Antiqua"/>
        </w:rPr>
      </w:pPr>
    </w:p>
    <w:p w14:paraId="18104368" w14:textId="77777777" w:rsidR="00A77B3E" w:rsidRPr="00767BB7" w:rsidRDefault="001B5EDF" w:rsidP="00767BB7">
      <w:pPr>
        <w:spacing w:line="360" w:lineRule="auto"/>
        <w:jc w:val="both"/>
        <w:rPr>
          <w:rFonts w:ascii="Book Antiqua" w:hAnsi="Book Antiqua"/>
          <w:lang w:val="de-DE"/>
        </w:rPr>
      </w:pPr>
      <w:r w:rsidRPr="00767BB7">
        <w:rPr>
          <w:rFonts w:ascii="Book Antiqua" w:eastAsia="Book Antiqua" w:hAnsi="Book Antiqua" w:cs="Book Antiqua"/>
          <w:color w:val="000000"/>
          <w:lang w:val="de-DE"/>
        </w:rPr>
        <w:t xml:space="preserve">Yung-Kuan </w:t>
      </w:r>
      <w:bookmarkStart w:id="2" w:name="OLE_LINK5061"/>
      <w:bookmarkStart w:id="3" w:name="OLE_LINK5062"/>
      <w:r w:rsidRPr="00767BB7">
        <w:rPr>
          <w:rFonts w:ascii="Book Antiqua" w:eastAsia="Book Antiqua" w:hAnsi="Book Antiqua" w:cs="Book Antiqua"/>
          <w:color w:val="000000"/>
          <w:lang w:val="de-DE"/>
        </w:rPr>
        <w:t>Tsou</w:t>
      </w:r>
      <w:bookmarkEnd w:id="2"/>
      <w:bookmarkEnd w:id="3"/>
      <w:r w:rsidRPr="00767BB7">
        <w:rPr>
          <w:rFonts w:ascii="Book Antiqua" w:eastAsia="Book Antiqua" w:hAnsi="Book Antiqua" w:cs="Book Antiqua"/>
          <w:color w:val="000000"/>
          <w:lang w:val="de-DE"/>
        </w:rPr>
        <w:t>, Kuang-Tse Pan, Mu Hsien Lee, Cheng-Hui Lin</w:t>
      </w:r>
    </w:p>
    <w:p w14:paraId="42F6BD41" w14:textId="77777777" w:rsidR="00A77B3E" w:rsidRPr="00767BB7" w:rsidRDefault="00A77B3E" w:rsidP="00767BB7">
      <w:pPr>
        <w:spacing w:line="360" w:lineRule="auto"/>
        <w:jc w:val="both"/>
        <w:rPr>
          <w:rFonts w:ascii="Book Antiqua" w:hAnsi="Book Antiqua"/>
          <w:lang w:val="de-DE"/>
        </w:rPr>
      </w:pPr>
    </w:p>
    <w:p w14:paraId="0EC7439A" w14:textId="450CEC66"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Yung-</w:t>
      </w:r>
      <w:proofErr w:type="spellStart"/>
      <w:r w:rsidRPr="00767BB7">
        <w:rPr>
          <w:rFonts w:ascii="Book Antiqua" w:eastAsia="Book Antiqua" w:hAnsi="Book Antiqua" w:cs="Book Antiqua"/>
          <w:b/>
          <w:bCs/>
          <w:color w:val="000000"/>
        </w:rPr>
        <w:t>Kuan</w:t>
      </w:r>
      <w:proofErr w:type="spellEnd"/>
      <w:r w:rsidRPr="00767BB7">
        <w:rPr>
          <w:rFonts w:ascii="Book Antiqua" w:eastAsia="Book Antiqua" w:hAnsi="Book Antiqua" w:cs="Book Antiqua"/>
          <w:b/>
          <w:bCs/>
          <w:color w:val="000000"/>
        </w:rPr>
        <w:t xml:space="preserve"> Tsou, Mu Hsien Lee, Cheng-Hui Lin, </w:t>
      </w:r>
      <w:r w:rsidR="0024072D" w:rsidRPr="00767BB7">
        <w:rPr>
          <w:rFonts w:ascii="Book Antiqua" w:eastAsia="Book Antiqua" w:hAnsi="Book Antiqua" w:cs="Book Antiqua"/>
          <w:color w:val="000000"/>
        </w:rPr>
        <w:t xml:space="preserve">Department of </w:t>
      </w:r>
      <w:r w:rsidRPr="00767BB7">
        <w:rPr>
          <w:rFonts w:ascii="Book Antiqua" w:eastAsia="Book Antiqua" w:hAnsi="Book Antiqua" w:cs="Book Antiqua"/>
          <w:color w:val="000000"/>
        </w:rPr>
        <w:t>Gastroenterology and Hepatology, Chang Gung Memorial Hospital, Taoyuan 333, Taiwan</w:t>
      </w:r>
    </w:p>
    <w:p w14:paraId="0D792E62" w14:textId="77777777" w:rsidR="00A77B3E" w:rsidRPr="00767BB7" w:rsidRDefault="00A77B3E" w:rsidP="00767BB7">
      <w:pPr>
        <w:spacing w:line="360" w:lineRule="auto"/>
        <w:jc w:val="both"/>
        <w:rPr>
          <w:rFonts w:ascii="Book Antiqua" w:hAnsi="Book Antiqua"/>
        </w:rPr>
      </w:pPr>
    </w:p>
    <w:p w14:paraId="7CF52B5B" w14:textId="767535CF"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Yung-</w:t>
      </w:r>
      <w:proofErr w:type="spellStart"/>
      <w:r w:rsidRPr="00767BB7">
        <w:rPr>
          <w:rFonts w:ascii="Book Antiqua" w:eastAsia="Book Antiqua" w:hAnsi="Book Antiqua" w:cs="Book Antiqua"/>
          <w:b/>
          <w:bCs/>
          <w:color w:val="000000"/>
        </w:rPr>
        <w:t>Kuan</w:t>
      </w:r>
      <w:proofErr w:type="spellEnd"/>
      <w:r w:rsidRPr="00767BB7">
        <w:rPr>
          <w:rFonts w:ascii="Book Antiqua" w:eastAsia="Book Antiqua" w:hAnsi="Book Antiqua" w:cs="Book Antiqua"/>
          <w:b/>
          <w:bCs/>
          <w:color w:val="000000"/>
        </w:rPr>
        <w:t xml:space="preserve"> Tsou, </w:t>
      </w:r>
      <w:proofErr w:type="spellStart"/>
      <w:r w:rsidR="0024072D" w:rsidRPr="00767BB7">
        <w:rPr>
          <w:rFonts w:ascii="Book Antiqua" w:eastAsia="Book Antiqua" w:hAnsi="Book Antiqua" w:cs="Book Antiqua"/>
          <w:b/>
          <w:bCs/>
          <w:color w:val="000000"/>
        </w:rPr>
        <w:t>Kuang-Tse</w:t>
      </w:r>
      <w:proofErr w:type="spellEnd"/>
      <w:r w:rsidR="0024072D" w:rsidRPr="00767BB7">
        <w:rPr>
          <w:rFonts w:ascii="Book Antiqua" w:eastAsia="Book Antiqua" w:hAnsi="Book Antiqua" w:cs="Book Antiqua"/>
          <w:b/>
          <w:bCs/>
          <w:color w:val="000000"/>
        </w:rPr>
        <w:t xml:space="preserve"> Pan, Mu Hsien Lee, Cheng-Hui Lin, </w:t>
      </w:r>
      <w:r w:rsidRPr="00767BB7">
        <w:rPr>
          <w:rFonts w:ascii="Book Antiqua" w:eastAsia="Book Antiqua" w:hAnsi="Book Antiqua" w:cs="Book Antiqua"/>
          <w:color w:val="000000"/>
        </w:rPr>
        <w:t>Department of Medicine, Chang Gung University, Taoyuan 333, Taiwan</w:t>
      </w:r>
    </w:p>
    <w:p w14:paraId="648D4661" w14:textId="77777777" w:rsidR="00A77B3E" w:rsidRPr="00767BB7" w:rsidRDefault="00A77B3E" w:rsidP="00767BB7">
      <w:pPr>
        <w:spacing w:line="360" w:lineRule="auto"/>
        <w:jc w:val="both"/>
        <w:rPr>
          <w:rFonts w:ascii="Book Antiqua" w:hAnsi="Book Antiqua"/>
        </w:rPr>
      </w:pPr>
    </w:p>
    <w:p w14:paraId="1AD1EF0D" w14:textId="77777777" w:rsidR="00A77B3E" w:rsidRPr="00767BB7" w:rsidRDefault="001B5EDF" w:rsidP="00767BB7">
      <w:pPr>
        <w:spacing w:line="360" w:lineRule="auto"/>
        <w:jc w:val="both"/>
        <w:rPr>
          <w:rFonts w:ascii="Book Antiqua" w:hAnsi="Book Antiqua"/>
        </w:rPr>
      </w:pPr>
      <w:proofErr w:type="spellStart"/>
      <w:r w:rsidRPr="00767BB7">
        <w:rPr>
          <w:rFonts w:ascii="Book Antiqua" w:eastAsia="Book Antiqua" w:hAnsi="Book Antiqua" w:cs="Book Antiqua"/>
          <w:b/>
          <w:bCs/>
          <w:color w:val="000000"/>
        </w:rPr>
        <w:t>Kuang-Tse</w:t>
      </w:r>
      <w:proofErr w:type="spellEnd"/>
      <w:r w:rsidRPr="00767BB7">
        <w:rPr>
          <w:rFonts w:ascii="Book Antiqua" w:eastAsia="Book Antiqua" w:hAnsi="Book Antiqua" w:cs="Book Antiqua"/>
          <w:b/>
          <w:bCs/>
          <w:color w:val="000000"/>
        </w:rPr>
        <w:t xml:space="preserve"> Pan, </w:t>
      </w:r>
      <w:r w:rsidRPr="00767BB7">
        <w:rPr>
          <w:rFonts w:ascii="Book Antiqua" w:eastAsia="Book Antiqua" w:hAnsi="Book Antiqua" w:cs="Book Antiqua"/>
          <w:color w:val="000000"/>
        </w:rPr>
        <w:t>Department of Medical Imaging and Intervention, Chang Gung Memorial Hospital, Taoyuan 333, Taiwan</w:t>
      </w:r>
    </w:p>
    <w:p w14:paraId="3257421A" w14:textId="77777777" w:rsidR="00A77B3E" w:rsidRPr="00767BB7" w:rsidRDefault="00A77B3E" w:rsidP="00767BB7">
      <w:pPr>
        <w:spacing w:line="360" w:lineRule="auto"/>
        <w:jc w:val="both"/>
        <w:rPr>
          <w:rFonts w:ascii="Book Antiqua" w:hAnsi="Book Antiqua"/>
        </w:rPr>
      </w:pPr>
    </w:p>
    <w:p w14:paraId="588FA6B3" w14:textId="6B833ECB"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Author contributions: </w:t>
      </w:r>
      <w:r w:rsidRPr="00767BB7">
        <w:rPr>
          <w:rFonts w:ascii="Book Antiqua" w:eastAsia="Book Antiqua" w:hAnsi="Book Antiqua" w:cs="Book Antiqua"/>
          <w:color w:val="000000"/>
        </w:rPr>
        <w:t>Tsou YK conceptualized and designed the review and wrote the manuscript; Pan KT was responsible for the data acquisition/analysis of the percutaneous-transhepatic-endoscopic rendezvous procedures</w:t>
      </w:r>
      <w:r w:rsidR="0024072D"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Lee MH was responsible for the data acquisition/analysis of the endoscopic ultrasound-assisted or guided procedures; Lin CH contributed to revising and validating the manuscript.</w:t>
      </w:r>
    </w:p>
    <w:p w14:paraId="19FB1744" w14:textId="77777777" w:rsidR="00A77B3E" w:rsidRPr="00767BB7" w:rsidRDefault="00A77B3E" w:rsidP="00767BB7">
      <w:pPr>
        <w:spacing w:line="360" w:lineRule="auto"/>
        <w:jc w:val="both"/>
        <w:rPr>
          <w:rFonts w:ascii="Book Antiqua" w:hAnsi="Book Antiqua"/>
        </w:rPr>
      </w:pPr>
    </w:p>
    <w:p w14:paraId="50B8574E" w14:textId="3E90DE6A" w:rsidR="00A77B3E" w:rsidRPr="00767BB7" w:rsidRDefault="001B5EDF" w:rsidP="00767BB7">
      <w:pPr>
        <w:spacing w:line="360" w:lineRule="auto"/>
        <w:jc w:val="both"/>
        <w:rPr>
          <w:rFonts w:ascii="Book Antiqua" w:eastAsia="Book Antiqua" w:hAnsi="Book Antiqua" w:cs="Book Antiqua"/>
          <w:b/>
          <w:bCs/>
          <w:color w:val="000000"/>
        </w:rPr>
      </w:pPr>
      <w:r w:rsidRPr="00767BB7">
        <w:rPr>
          <w:rFonts w:ascii="Book Antiqua" w:eastAsia="Book Antiqua" w:hAnsi="Book Antiqua" w:cs="Book Antiqua"/>
          <w:b/>
          <w:bCs/>
          <w:color w:val="000000"/>
        </w:rPr>
        <w:t xml:space="preserve">Corresponding author: Cheng-Hui Lin, MD, Doctor, </w:t>
      </w:r>
      <w:bookmarkStart w:id="4" w:name="OLE_LINK4202"/>
      <w:bookmarkStart w:id="5" w:name="OLE_LINK4203"/>
      <w:r w:rsidR="0024072D" w:rsidRPr="00767BB7">
        <w:rPr>
          <w:rFonts w:ascii="Book Antiqua" w:eastAsia="Book Antiqua" w:hAnsi="Book Antiqua" w:cs="Book Antiqua"/>
          <w:color w:val="000000"/>
        </w:rPr>
        <w:t>Department of Gastroenterology and Hepatology</w:t>
      </w:r>
      <w:bookmarkEnd w:id="4"/>
      <w:bookmarkEnd w:id="5"/>
      <w:r w:rsidR="0024072D" w:rsidRPr="00767BB7">
        <w:rPr>
          <w:rFonts w:ascii="Book Antiqua" w:eastAsia="Book Antiqua" w:hAnsi="Book Antiqua" w:cs="Book Antiqua"/>
          <w:color w:val="000000"/>
        </w:rPr>
        <w:t>, Chang Gung Memorial Hospital, N</w:t>
      </w:r>
      <w:r w:rsidR="0024072D" w:rsidRPr="00767BB7">
        <w:rPr>
          <w:rFonts w:ascii="Book Antiqua" w:eastAsia="Book Antiqua" w:hAnsi="Book Antiqua" w:cs="Book Antiqua"/>
          <w:color w:val="000000"/>
          <w:lang w:eastAsia="zh-CN"/>
        </w:rPr>
        <w:t xml:space="preserve">o. </w:t>
      </w:r>
      <w:r w:rsidR="0024072D" w:rsidRPr="00767BB7">
        <w:rPr>
          <w:rFonts w:ascii="Book Antiqua" w:eastAsia="Book Antiqua" w:hAnsi="Book Antiqua" w:cs="Book Antiqua"/>
          <w:color w:val="000000"/>
        </w:rPr>
        <w:t xml:space="preserve">5 Fu-Shin Street, </w:t>
      </w:r>
      <w:proofErr w:type="spellStart"/>
      <w:r w:rsidR="0024072D" w:rsidRPr="00767BB7">
        <w:rPr>
          <w:rFonts w:ascii="Book Antiqua" w:eastAsia="Book Antiqua" w:hAnsi="Book Antiqua" w:cs="Book Antiqua"/>
          <w:color w:val="000000"/>
        </w:rPr>
        <w:t>Kweishan</w:t>
      </w:r>
      <w:proofErr w:type="spellEnd"/>
      <w:r w:rsidR="0024072D" w:rsidRPr="00767BB7">
        <w:rPr>
          <w:rFonts w:ascii="Book Antiqua" w:eastAsia="Book Antiqua" w:hAnsi="Book Antiqua" w:cs="Book Antiqua"/>
          <w:color w:val="000000"/>
        </w:rPr>
        <w:t>, Taoyuan 333, Taiwan.</w:t>
      </w:r>
      <w:r w:rsidR="0024072D" w:rsidRPr="00767BB7">
        <w:rPr>
          <w:rFonts w:ascii="Book Antiqua" w:eastAsia="Book Antiqua" w:hAnsi="Book Antiqua" w:cs="Book Antiqua"/>
          <w:b/>
          <w:bCs/>
          <w:color w:val="000000"/>
        </w:rPr>
        <w:t xml:space="preserve"> </w:t>
      </w:r>
      <w:r w:rsidRPr="00767BB7">
        <w:rPr>
          <w:rFonts w:ascii="Book Antiqua" w:eastAsia="Book Antiqua" w:hAnsi="Book Antiqua" w:cs="Book Antiqua"/>
          <w:color w:val="000000"/>
        </w:rPr>
        <w:t>linchehui@adm.cgmh.org.tw</w:t>
      </w:r>
    </w:p>
    <w:p w14:paraId="4AFA2FBD" w14:textId="77777777" w:rsidR="00A77B3E" w:rsidRPr="00767BB7" w:rsidRDefault="00A77B3E" w:rsidP="00767BB7">
      <w:pPr>
        <w:spacing w:line="360" w:lineRule="auto"/>
        <w:jc w:val="both"/>
        <w:rPr>
          <w:rFonts w:ascii="Book Antiqua" w:hAnsi="Book Antiqua"/>
        </w:rPr>
      </w:pPr>
      <w:bookmarkStart w:id="6" w:name="OLE_LINK5063"/>
      <w:bookmarkStart w:id="7" w:name="OLE_LINK5064"/>
    </w:p>
    <w:bookmarkEnd w:id="6"/>
    <w:bookmarkEnd w:id="7"/>
    <w:p w14:paraId="7B064EC8"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Received: </w:t>
      </w:r>
      <w:r w:rsidRPr="00767BB7">
        <w:rPr>
          <w:rFonts w:ascii="Book Antiqua" w:eastAsia="Book Antiqua" w:hAnsi="Book Antiqua" w:cs="Book Antiqua"/>
          <w:color w:val="000000"/>
        </w:rPr>
        <w:t>February 13, 2022</w:t>
      </w:r>
    </w:p>
    <w:p w14:paraId="3C0948CA" w14:textId="4B912A98"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Revised: </w:t>
      </w:r>
      <w:r w:rsidR="0024072D" w:rsidRPr="00767BB7">
        <w:rPr>
          <w:rFonts w:ascii="Book Antiqua" w:eastAsia="Book Antiqua" w:hAnsi="Book Antiqua" w:cs="Book Antiqua"/>
          <w:color w:val="000000"/>
        </w:rPr>
        <w:t>April 15, 2022</w:t>
      </w:r>
    </w:p>
    <w:p w14:paraId="4B3A4A38" w14:textId="6146918C"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Accepted:</w:t>
      </w:r>
      <w:ins w:id="8" w:author="Liansheng" w:date="2022-07-05T11:36:00Z">
        <w:r w:rsidR="00203E10" w:rsidRPr="00203E10">
          <w:t xml:space="preserve"> </w:t>
        </w:r>
        <w:r w:rsidR="00203E10" w:rsidRPr="00203E10">
          <w:rPr>
            <w:rFonts w:ascii="Book Antiqua" w:eastAsia="Book Antiqua" w:hAnsi="Book Antiqua" w:cs="Book Antiqua"/>
            <w:b/>
            <w:bCs/>
            <w:color w:val="000000"/>
          </w:rPr>
          <w:t>July 5, 2022</w:t>
        </w:r>
      </w:ins>
      <w:r w:rsidRPr="00767BB7">
        <w:rPr>
          <w:rFonts w:ascii="Book Antiqua" w:eastAsia="Book Antiqua" w:hAnsi="Book Antiqua" w:cs="Book Antiqua"/>
          <w:b/>
          <w:bCs/>
          <w:color w:val="000000"/>
        </w:rPr>
        <w:t xml:space="preserve"> </w:t>
      </w:r>
    </w:p>
    <w:p w14:paraId="163E2235" w14:textId="57CAF49D"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Published online: </w:t>
      </w:r>
    </w:p>
    <w:p w14:paraId="68B31941" w14:textId="77777777" w:rsidR="00A77B3E" w:rsidRPr="00767BB7" w:rsidRDefault="00A77B3E" w:rsidP="00767BB7">
      <w:pPr>
        <w:spacing w:line="360" w:lineRule="auto"/>
        <w:jc w:val="both"/>
        <w:rPr>
          <w:rFonts w:ascii="Book Antiqua" w:hAnsi="Book Antiqua"/>
        </w:rPr>
        <w:sectPr w:rsidR="00A77B3E" w:rsidRPr="00767BB7">
          <w:footerReference w:type="default" r:id="rId6"/>
          <w:pgSz w:w="12240" w:h="15840"/>
          <w:pgMar w:top="1440" w:right="1440" w:bottom="1440" w:left="1440" w:header="720" w:footer="720" w:gutter="0"/>
          <w:cols w:space="720"/>
          <w:docGrid w:linePitch="360"/>
        </w:sectPr>
      </w:pPr>
    </w:p>
    <w:p w14:paraId="39DCAFD3"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lastRenderedPageBreak/>
        <w:t>Abstract</w:t>
      </w:r>
    </w:p>
    <w:p w14:paraId="625209FE" w14:textId="7F855FCB"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color w:val="000000"/>
        </w:rPr>
        <w:t xml:space="preserve">Therapeutic </w:t>
      </w:r>
      <w:bookmarkStart w:id="9" w:name="OLE_LINK5065"/>
      <w:bookmarkStart w:id="10" w:name="OLE_LINK5066"/>
      <w:r w:rsidRPr="00767BB7">
        <w:rPr>
          <w:rFonts w:ascii="Book Antiqua" w:eastAsia="Book Antiqua" w:hAnsi="Book Antiqua" w:cs="Book Antiqua"/>
          <w:color w:val="000000"/>
        </w:rPr>
        <w:t>endoscopic retrograde cholangiopancreatography</w:t>
      </w:r>
      <w:bookmarkEnd w:id="9"/>
      <w:bookmarkEnd w:id="10"/>
      <w:r w:rsidRPr="00767BB7">
        <w:rPr>
          <w:rFonts w:ascii="Book Antiqua" w:eastAsia="Book Antiqua" w:hAnsi="Book Antiqua" w:cs="Book Antiqua"/>
          <w:color w:val="000000"/>
        </w:rPr>
        <w:t xml:space="preserve"> (ERCP) begins with successful biliary cannulation. However, it is not always be successful.</w:t>
      </w:r>
      <w:r w:rsidR="0024072D" w:rsidRPr="00767BB7">
        <w:rPr>
          <w:rFonts w:ascii="Book Antiqua" w:eastAsia="Book Antiqua" w:hAnsi="Book Antiqua" w:cs="Book Antiqua"/>
          <w:color w:val="000000"/>
        </w:rPr>
        <w:t xml:space="preserve"> </w:t>
      </w:r>
      <w:r w:rsidRPr="00767BB7">
        <w:rPr>
          <w:rFonts w:ascii="Book Antiqua" w:eastAsia="Book Antiqua" w:hAnsi="Book Antiqua" w:cs="Book Antiqua"/>
          <w:color w:val="000000"/>
        </w:rPr>
        <w:t xml:space="preserve">The failure of the initial ERCP is attributed to two main aspects: the papilla/biliary orifice is endoscopically accessible, or it is inaccessible. When the papilla/biliary orifice is accessible, bile duct cannulation failure can occur even with advanced cannulation techniques, including double guidewire techniques, </w:t>
      </w:r>
      <w:proofErr w:type="spellStart"/>
      <w:r w:rsidRPr="00767BB7">
        <w:rPr>
          <w:rFonts w:ascii="Book Antiqua" w:eastAsia="Book Antiqua" w:hAnsi="Book Antiqua" w:cs="Book Antiqua"/>
          <w:color w:val="000000"/>
        </w:rPr>
        <w:t>transpancreatic</w:t>
      </w:r>
      <w:proofErr w:type="spellEnd"/>
      <w:r w:rsidRPr="00767BB7">
        <w:rPr>
          <w:rFonts w:ascii="Book Antiqua" w:eastAsia="Book Antiqua" w:hAnsi="Book Antiqua" w:cs="Book Antiqua"/>
          <w:color w:val="000000"/>
        </w:rPr>
        <w:t xml:space="preserve"> sphincterotomy, needle-knife precut papillotomy, or fistulotomy. There is currently no consensus on the next steps of treatment in this setting. Therefore, this review aims to propose and discuss potential endoscopic options for patients who have failed ERCP due to difficult bile duct cannulation. These options include interval ERCP, percutaneous-transhepatic-endoscopic rendezvous procedures (PTE-RV), and </w:t>
      </w:r>
      <w:bookmarkStart w:id="11" w:name="OLE_LINK5067"/>
      <w:bookmarkStart w:id="12" w:name="OLE_LINK5068"/>
      <w:r w:rsidRPr="00767BB7">
        <w:rPr>
          <w:rFonts w:ascii="Book Antiqua" w:eastAsia="Book Antiqua" w:hAnsi="Book Antiqua" w:cs="Book Antiqua"/>
          <w:color w:val="000000"/>
        </w:rPr>
        <w:t>endoscopic ultrasound-assisted rendezvous</w:t>
      </w:r>
      <w:bookmarkEnd w:id="11"/>
      <w:bookmarkEnd w:id="12"/>
      <w:r w:rsidRPr="00767BB7">
        <w:rPr>
          <w:rFonts w:ascii="Book Antiqua" w:eastAsia="Book Antiqua" w:hAnsi="Book Antiqua" w:cs="Book Antiqua"/>
          <w:color w:val="000000"/>
        </w:rPr>
        <w:t xml:space="preserve"> procedures (EUS-RV). The overall success rate for interval ERCP was 76.3% (68</w:t>
      </w:r>
      <w:r w:rsidR="0024072D" w:rsidRPr="00767BB7">
        <w:rPr>
          <w:rFonts w:ascii="Book Antiqua" w:eastAsia="Book Antiqua" w:hAnsi="Book Antiqua" w:cs="Book Antiqua"/>
          <w:color w:val="000000"/>
        </w:rPr>
        <w:t>%</w:t>
      </w:r>
      <w:r w:rsidRPr="00767BB7">
        <w:rPr>
          <w:rFonts w:ascii="Book Antiqua" w:eastAsia="Book Antiqua" w:hAnsi="Book Antiqua" w:cs="Book Antiqua"/>
          <w:color w:val="000000"/>
        </w:rPr>
        <w:t>-79% between studies), and the overall adverse event rate was 7.5% (0-15.9% between studies). The overall success rate for PTE-RV was 88.7% (80.4</w:t>
      </w:r>
      <w:r w:rsidR="0024072D" w:rsidRPr="00767BB7">
        <w:rPr>
          <w:rFonts w:ascii="Book Antiqua" w:eastAsia="Book Antiqua" w:hAnsi="Book Antiqua" w:cs="Book Antiqua"/>
          <w:color w:val="000000"/>
        </w:rPr>
        <w:t>%-</w:t>
      </w:r>
      <w:r w:rsidRPr="00767BB7">
        <w:rPr>
          <w:rFonts w:ascii="Book Antiqua" w:eastAsia="Book Antiqua" w:hAnsi="Book Antiqua" w:cs="Book Antiqua"/>
          <w:color w:val="000000"/>
        </w:rPr>
        <w:t>100% between studies), and the overall adverse event rate was 13.2% (4.9</w:t>
      </w:r>
      <w:r w:rsidR="0024072D" w:rsidRPr="00767BB7">
        <w:rPr>
          <w:rFonts w:ascii="Book Antiqua" w:eastAsia="Book Antiqua" w:hAnsi="Book Antiqua" w:cs="Book Antiqua"/>
          <w:color w:val="000000"/>
        </w:rPr>
        <w:t>%-</w:t>
      </w:r>
      <w:r w:rsidRPr="00767BB7">
        <w:rPr>
          <w:rFonts w:ascii="Book Antiqua" w:eastAsia="Book Antiqua" w:hAnsi="Book Antiqua" w:cs="Book Antiqua"/>
          <w:color w:val="000000"/>
        </w:rPr>
        <w:t>19.2% between studies). For EUS-RV, the overall success rate was 82</w:t>
      </w:r>
      <w:r w:rsidR="00767BB7" w:rsidRPr="00767BB7">
        <w:rPr>
          <w:rFonts w:ascii="Book Antiqua" w:eastAsia="Book Antiqua" w:hAnsi="Book Antiqua" w:cs="Book Antiqua"/>
          <w:color w:val="000000"/>
        </w:rPr>
        <w:t>%-</w:t>
      </w:r>
      <w:r w:rsidRPr="00767BB7">
        <w:rPr>
          <w:rFonts w:ascii="Book Antiqua" w:eastAsia="Book Antiqua" w:hAnsi="Book Antiqua" w:cs="Book Antiqua"/>
          <w:color w:val="000000"/>
        </w:rPr>
        <w:t>86.1%, and the overall adverse event rate was 13</w:t>
      </w:r>
      <w:r w:rsidR="0024072D" w:rsidRPr="00767BB7">
        <w:rPr>
          <w:rFonts w:ascii="Book Antiqua" w:eastAsia="Book Antiqua" w:hAnsi="Book Antiqua" w:cs="Book Antiqua"/>
          <w:color w:val="000000"/>
        </w:rPr>
        <w:t>%-</w:t>
      </w:r>
      <w:r w:rsidR="002F4EA6" w:rsidRPr="00767BB7">
        <w:rPr>
          <w:rFonts w:ascii="Book Antiqua" w:eastAsia="Book Antiqua" w:hAnsi="Book Antiqua" w:cs="Book Antiqua"/>
          <w:color w:val="000000"/>
        </w:rPr>
        <w:t>15.6</w:t>
      </w:r>
      <w:r w:rsidRPr="00767BB7">
        <w:rPr>
          <w:rFonts w:ascii="Book Antiqua" w:eastAsia="Book Antiqua" w:hAnsi="Book Antiqua" w:cs="Book Antiqua"/>
          <w:color w:val="000000"/>
        </w:rPr>
        <w:t>%. Because interval ERCP has an acceptably high success rate and lower adverse event rate and does not require additional expertise, facilities, or other specialists, it can be considered the first choice for salvage therapy. EUS-RV can also be considered if local experts are available. For patients in urgent need of biliary drainage, PTE-RV should be considered.</w:t>
      </w:r>
    </w:p>
    <w:p w14:paraId="00563509" w14:textId="77777777" w:rsidR="00A77B3E" w:rsidRPr="00767BB7" w:rsidRDefault="00A77B3E" w:rsidP="00767BB7">
      <w:pPr>
        <w:spacing w:line="360" w:lineRule="auto"/>
        <w:jc w:val="both"/>
        <w:rPr>
          <w:rFonts w:ascii="Book Antiqua" w:hAnsi="Book Antiqua"/>
        </w:rPr>
      </w:pPr>
    </w:p>
    <w:p w14:paraId="063D52FE"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Key Words: </w:t>
      </w:r>
      <w:r w:rsidRPr="00767BB7">
        <w:rPr>
          <w:rFonts w:ascii="Book Antiqua" w:eastAsia="Book Antiqua" w:hAnsi="Book Antiqua" w:cs="Book Antiqua"/>
          <w:color w:val="000000"/>
        </w:rPr>
        <w:t>Difficult biliary cannulation; Endoscopic ultrasound; Rendezvous; Endoscopic retrograde cholangiopancreatography; Percutaneous transhepatic biliary drainage; Interval</w:t>
      </w:r>
    </w:p>
    <w:p w14:paraId="79A5A101" w14:textId="77777777" w:rsidR="00A77B3E" w:rsidRPr="00767BB7" w:rsidRDefault="00A77B3E" w:rsidP="00767BB7">
      <w:pPr>
        <w:spacing w:line="360" w:lineRule="auto"/>
        <w:jc w:val="both"/>
        <w:rPr>
          <w:rFonts w:ascii="Book Antiqua" w:hAnsi="Book Antiqua"/>
        </w:rPr>
      </w:pPr>
    </w:p>
    <w:p w14:paraId="621E9D8E"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color w:val="000000"/>
        </w:rPr>
        <w:lastRenderedPageBreak/>
        <w:t xml:space="preserve">Tsou YK, Pan KT, Lee MH, Lin CH. Endoscopic salvage therapy after failed biliary cannulation using advanced techniques: A concise review. </w:t>
      </w:r>
      <w:r w:rsidRPr="00767BB7">
        <w:rPr>
          <w:rFonts w:ascii="Book Antiqua" w:eastAsia="Book Antiqua" w:hAnsi="Book Antiqua" w:cs="Book Antiqua"/>
          <w:i/>
          <w:iCs/>
          <w:color w:val="000000"/>
        </w:rPr>
        <w:t>World J Gastroenterol</w:t>
      </w:r>
      <w:r w:rsidRPr="00767BB7">
        <w:rPr>
          <w:rFonts w:ascii="Book Antiqua" w:eastAsia="Book Antiqua" w:hAnsi="Book Antiqua" w:cs="Book Antiqua"/>
          <w:color w:val="000000"/>
        </w:rPr>
        <w:t xml:space="preserve"> 2022; In press</w:t>
      </w:r>
    </w:p>
    <w:p w14:paraId="4B8F43C0" w14:textId="77777777" w:rsidR="00A77B3E" w:rsidRPr="00767BB7" w:rsidRDefault="00A77B3E" w:rsidP="00767BB7">
      <w:pPr>
        <w:spacing w:line="360" w:lineRule="auto"/>
        <w:jc w:val="both"/>
        <w:rPr>
          <w:rFonts w:ascii="Book Antiqua" w:hAnsi="Book Antiqua"/>
        </w:rPr>
      </w:pPr>
    </w:p>
    <w:p w14:paraId="5226FD8E" w14:textId="63A272CC"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Core Tip: </w:t>
      </w:r>
      <w:bookmarkStart w:id="13" w:name="OLE_LINK4204"/>
      <w:bookmarkStart w:id="14" w:name="OLE_LINK4205"/>
      <w:bookmarkStart w:id="15" w:name="OLE_LINK4206"/>
      <w:r w:rsidRPr="00767BB7">
        <w:rPr>
          <w:rFonts w:ascii="Book Antiqua" w:eastAsia="Book Antiqua" w:hAnsi="Book Antiqua" w:cs="Book Antiqua"/>
          <w:color w:val="000000"/>
        </w:rPr>
        <w:t xml:space="preserve">Three endoscopic salvage therapies are available for </w:t>
      </w:r>
      <w:r w:rsidR="0024072D" w:rsidRPr="00767BB7">
        <w:rPr>
          <w:rFonts w:ascii="Book Antiqua" w:eastAsia="Book Antiqua" w:hAnsi="Book Antiqua" w:cs="Book Antiqua"/>
          <w:color w:val="000000"/>
        </w:rPr>
        <w:t>endoscopic retrograde cholangiopancreatography (</w:t>
      </w:r>
      <w:r w:rsidRPr="00767BB7">
        <w:rPr>
          <w:rFonts w:ascii="Book Antiqua" w:eastAsia="Book Antiqua" w:hAnsi="Book Antiqua" w:cs="Book Antiqua"/>
          <w:color w:val="000000"/>
        </w:rPr>
        <w:t>ERCP</w:t>
      </w:r>
      <w:r w:rsidR="0024072D"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cannulation failure, but consensus is lacking. This review found that interval ERCP had an overall success rate of 76.3% and an adverse event rate of 7.5%. Percutaneous-transhepatic-endoscopic rendezvous procedure (PTE-RV) had an overall success rate of 88.7% and an adverse event rate of 13.2%. Endoscopic ultrasound-assisted rendezvous procedures (EUS-RV) had an overall success rate of 82</w:t>
      </w:r>
      <w:r w:rsidR="0024072D" w:rsidRPr="00767BB7">
        <w:rPr>
          <w:rFonts w:ascii="Book Antiqua" w:eastAsia="Book Antiqua" w:hAnsi="Book Antiqua" w:cs="Book Antiqua"/>
          <w:color w:val="000000"/>
        </w:rPr>
        <w:t>%-</w:t>
      </w:r>
      <w:r w:rsidRPr="00767BB7">
        <w:rPr>
          <w:rFonts w:ascii="Book Antiqua" w:eastAsia="Book Antiqua" w:hAnsi="Book Antiqua" w:cs="Book Antiqua"/>
          <w:color w:val="000000"/>
        </w:rPr>
        <w:t>86.1% and an adverse event rate of 13</w:t>
      </w:r>
      <w:r w:rsidR="00767BB7" w:rsidRPr="00767BB7">
        <w:rPr>
          <w:rFonts w:ascii="Book Antiqua" w:eastAsia="Book Antiqua" w:hAnsi="Book Antiqua" w:cs="Book Antiqua"/>
          <w:color w:val="000000"/>
        </w:rPr>
        <w:t>%-</w:t>
      </w:r>
      <w:r w:rsidR="002F4EA6" w:rsidRPr="00767BB7">
        <w:rPr>
          <w:rFonts w:ascii="Book Antiqua" w:eastAsia="Book Antiqua" w:hAnsi="Book Antiqua" w:cs="Book Antiqua"/>
          <w:color w:val="000000"/>
        </w:rPr>
        <w:t>15.6</w:t>
      </w:r>
      <w:r w:rsidRPr="00767BB7">
        <w:rPr>
          <w:rFonts w:ascii="Book Antiqua" w:eastAsia="Book Antiqua" w:hAnsi="Book Antiqua" w:cs="Book Antiqua"/>
          <w:color w:val="000000"/>
        </w:rPr>
        <w:t>%. Interval ERCP may be preferred, but EUS-RV may also be considered if a local expert is available. PTE-RV is reserved for patients requiring urgent biliary drainage.</w:t>
      </w:r>
    </w:p>
    <w:bookmarkEnd w:id="13"/>
    <w:bookmarkEnd w:id="14"/>
    <w:bookmarkEnd w:id="15"/>
    <w:p w14:paraId="3CDA2480" w14:textId="77777777" w:rsidR="00A77B3E" w:rsidRPr="00767BB7" w:rsidRDefault="00A77B3E" w:rsidP="00767BB7">
      <w:pPr>
        <w:spacing w:line="360" w:lineRule="auto"/>
        <w:jc w:val="both"/>
        <w:rPr>
          <w:rFonts w:ascii="Book Antiqua" w:hAnsi="Book Antiqua"/>
        </w:rPr>
      </w:pPr>
    </w:p>
    <w:p w14:paraId="17B71C44"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aps/>
          <w:color w:val="000000"/>
          <w:u w:val="single"/>
        </w:rPr>
        <w:t>INTRODUCTION</w:t>
      </w:r>
    </w:p>
    <w:p w14:paraId="5FC35D66" w14:textId="75095932" w:rsidR="005724B8" w:rsidRPr="00767BB7" w:rsidRDefault="005724B8" w:rsidP="00767BB7">
      <w:pPr>
        <w:spacing w:line="360" w:lineRule="auto"/>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Endoscopic retrograde cholangiopancreatography (ERCP) has become the treatment of choice for biliary tract diseases in recent decades. Selective biliary cannulation (SBC) is a critical step in the success of therapeutic ERCP; however, it is not always successful, even for experienced </w:t>
      </w:r>
      <w:proofErr w:type="gramStart"/>
      <w:r w:rsidRPr="00767BB7">
        <w:rPr>
          <w:rFonts w:ascii="Book Antiqua" w:eastAsia="Book Antiqua" w:hAnsi="Book Antiqua" w:cs="Book Antiqua"/>
          <w:color w:val="000000"/>
        </w:rPr>
        <w:t>endoscopists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w:t>
      </w:r>
      <w:r w:rsidRPr="00767BB7">
        <w:rPr>
          <w:rFonts w:ascii="Book Antiqua" w:eastAsia="Book Antiqua" w:hAnsi="Book Antiqua" w:cs="Book Antiqua"/>
          <w:color w:val="000000"/>
        </w:rPr>
        <w:t>. The failure to achieve SBC during the initial ERCP can be attributed to two main aspects: an endoscopically inaccessible papilla/biliary orifice; and an endoscopically accessible papilla/biliary orifice but failed SBC with available cannulation methods. Management of initial ERCP failure constitutes a major clinical challenge for endoscopists. This review focuses on the endoscopic management of initial SBC failure in patients with an accessible papilla/biliary orifice.</w:t>
      </w:r>
    </w:p>
    <w:p w14:paraId="0E289E4C" w14:textId="6A1AF531" w:rsidR="00A77B3E" w:rsidRPr="00767BB7" w:rsidRDefault="005724B8" w:rsidP="00767BB7">
      <w:pPr>
        <w:spacing w:line="360" w:lineRule="auto"/>
        <w:ind w:firstLineChars="100" w:firstLine="240"/>
        <w:jc w:val="both"/>
        <w:rPr>
          <w:rFonts w:ascii="Book Antiqua" w:hAnsi="Book Antiqua"/>
        </w:rPr>
      </w:pPr>
      <w:r w:rsidRPr="00767BB7">
        <w:rPr>
          <w:rFonts w:ascii="Book Antiqua" w:eastAsia="Book Antiqua" w:hAnsi="Book Antiqua" w:cs="Book Antiqua"/>
          <w:color w:val="000000"/>
        </w:rPr>
        <w:t xml:space="preserve">When the major papilla is accessible, SBC typically begins with standard cannulation methods through a cannula or sphincterotome using either guidewire-assisted or contrast-guided </w:t>
      </w:r>
      <w:proofErr w:type="gramStart"/>
      <w:r w:rsidRPr="00767BB7">
        <w:rPr>
          <w:rFonts w:ascii="Book Antiqua" w:eastAsia="Book Antiqua" w:hAnsi="Book Antiqua" w:cs="Book Antiqua"/>
          <w:color w:val="000000"/>
        </w:rPr>
        <w:t>techniques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w:t>
      </w:r>
      <w:r w:rsidRPr="00767BB7">
        <w:rPr>
          <w:rFonts w:ascii="Book Antiqua" w:eastAsia="Book Antiqua" w:hAnsi="Book Antiqua" w:cs="Book Antiqua"/>
          <w:color w:val="000000"/>
        </w:rPr>
        <w:t xml:space="preserve">. Using standard cannulation techniques, SBC fails in approximately 5% to 15% of </w:t>
      </w:r>
      <w:proofErr w:type="gramStart"/>
      <w:r w:rsidRPr="00767BB7">
        <w:rPr>
          <w:rFonts w:ascii="Book Antiqua" w:eastAsia="Book Antiqua" w:hAnsi="Book Antiqua" w:cs="Book Antiqua"/>
          <w:color w:val="000000"/>
        </w:rPr>
        <w:t>cases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3]</w:t>
      </w:r>
      <w:r w:rsidRPr="00767BB7">
        <w:rPr>
          <w:rFonts w:ascii="Book Antiqua" w:eastAsia="Book Antiqua" w:hAnsi="Book Antiqua" w:cs="Book Antiqua"/>
          <w:color w:val="000000"/>
        </w:rPr>
        <w:t xml:space="preserve">. This condition is often referred to as difficult biliary cannulation, although definitions have varied widely between endoscopists or </w:t>
      </w:r>
      <w:proofErr w:type="gramStart"/>
      <w:r w:rsidRPr="00767BB7">
        <w:rPr>
          <w:rFonts w:ascii="Book Antiqua" w:eastAsia="Book Antiqua" w:hAnsi="Book Antiqua" w:cs="Book Antiqua"/>
          <w:color w:val="000000"/>
        </w:rPr>
        <w:lastRenderedPageBreak/>
        <w:t>studies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4,5]</w:t>
      </w:r>
      <w:r w:rsidRPr="00767BB7">
        <w:rPr>
          <w:rFonts w:ascii="Book Antiqua" w:eastAsia="Book Antiqua" w:hAnsi="Book Antiqua" w:cs="Book Antiqua"/>
          <w:color w:val="000000"/>
        </w:rPr>
        <w:t xml:space="preserve">. In this case, depending on the experience or preference of the endoscopist, a variety of advanced techniques can be applied as a means of rescue. In general, when unintentional pancreatic guidewire insertion has been achieved, a double guidewire cannulation approach can be </w:t>
      </w:r>
      <w:proofErr w:type="gramStart"/>
      <w:r w:rsidRPr="00767BB7">
        <w:rPr>
          <w:rFonts w:ascii="Book Antiqua" w:eastAsia="Book Antiqua" w:hAnsi="Book Antiqua" w:cs="Book Antiqua"/>
          <w:color w:val="000000"/>
        </w:rPr>
        <w:t>attempted</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w:t>
      </w:r>
      <w:r w:rsidRPr="00767BB7">
        <w:rPr>
          <w:rFonts w:ascii="Book Antiqua" w:eastAsia="Book Antiqua" w:hAnsi="Book Antiqua" w:cs="Book Antiqua"/>
          <w:color w:val="000000"/>
        </w:rPr>
        <w:t xml:space="preserve">. Alternately or sequentially, </w:t>
      </w:r>
      <w:proofErr w:type="spellStart"/>
      <w:r w:rsidRPr="00767BB7">
        <w:rPr>
          <w:rFonts w:ascii="Book Antiqua" w:eastAsia="Book Antiqua" w:hAnsi="Book Antiqua" w:cs="Book Antiqua"/>
          <w:color w:val="000000"/>
        </w:rPr>
        <w:t>transpancreatic</w:t>
      </w:r>
      <w:proofErr w:type="spellEnd"/>
      <w:r w:rsidRPr="00767BB7">
        <w:rPr>
          <w:rFonts w:ascii="Book Antiqua" w:eastAsia="Book Antiqua" w:hAnsi="Book Antiqua" w:cs="Book Antiqua"/>
          <w:color w:val="000000"/>
        </w:rPr>
        <w:t xml:space="preserve"> sphincterotomy can be </w:t>
      </w:r>
      <w:proofErr w:type="gramStart"/>
      <w:r w:rsidRPr="00767BB7">
        <w:rPr>
          <w:rFonts w:ascii="Book Antiqua" w:eastAsia="Book Antiqua" w:hAnsi="Book Antiqua" w:cs="Book Antiqua"/>
          <w:color w:val="000000"/>
        </w:rPr>
        <w:t>performed</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6]</w:t>
      </w:r>
      <w:r w:rsidRPr="00767BB7">
        <w:rPr>
          <w:rFonts w:ascii="Book Antiqua" w:eastAsia="Book Antiqua" w:hAnsi="Book Antiqua" w:cs="Book Antiqua"/>
          <w:color w:val="000000"/>
        </w:rPr>
        <w:t xml:space="preserve">. However, some endoscopists might prefer to perform needle-knife precut papillotomy (NKP) or needle-knife fistulotomy (NKF), especially after the placement of a pancreatic </w:t>
      </w:r>
      <w:proofErr w:type="gramStart"/>
      <w:r w:rsidRPr="00767BB7">
        <w:rPr>
          <w:rFonts w:ascii="Book Antiqua" w:eastAsia="Book Antiqua" w:hAnsi="Book Antiqua" w:cs="Book Antiqua"/>
          <w:color w:val="000000"/>
        </w:rPr>
        <w:t>stent</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2,7]</w:t>
      </w:r>
      <w:r w:rsidRPr="00767BB7">
        <w:rPr>
          <w:rFonts w:ascii="Book Antiqua" w:eastAsia="Book Antiqua" w:hAnsi="Book Antiqua" w:cs="Book Antiqua"/>
          <w:color w:val="000000"/>
        </w:rPr>
        <w:t xml:space="preserve">. If the pancreatic duct is not cannulated, however, only NKP or NKF can be </w:t>
      </w:r>
      <w:proofErr w:type="gramStart"/>
      <w:r w:rsidRPr="00767BB7">
        <w:rPr>
          <w:rFonts w:ascii="Book Antiqua" w:eastAsia="Book Antiqua" w:hAnsi="Book Antiqua" w:cs="Book Antiqua"/>
          <w:color w:val="000000"/>
        </w:rPr>
        <w:t>applied</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4]</w:t>
      </w:r>
      <w:r w:rsidRPr="00767BB7">
        <w:rPr>
          <w:rFonts w:ascii="Book Antiqua" w:eastAsia="Book Antiqua" w:hAnsi="Book Antiqua" w:cs="Book Antiqua"/>
          <w:color w:val="000000"/>
        </w:rPr>
        <w:t xml:space="preserve">. The application of these advanced technologies does not require additional facilities. Today, most qualified ERCP endoscopists can master at least some of these advanced cannulation techniques, so these procedures can often be performed by the same endoscopist during the same endoscopic </w:t>
      </w:r>
      <w:proofErr w:type="gramStart"/>
      <w:r w:rsidRPr="00767BB7">
        <w:rPr>
          <w:rFonts w:ascii="Book Antiqua" w:eastAsia="Book Antiqua" w:hAnsi="Book Antiqua" w:cs="Book Antiqua"/>
          <w:color w:val="000000"/>
        </w:rPr>
        <w:t>session</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8]</w:t>
      </w:r>
      <w:r w:rsidRPr="00767BB7">
        <w:rPr>
          <w:rFonts w:ascii="Book Antiqua" w:eastAsia="Book Antiqua" w:hAnsi="Book Antiqua" w:cs="Book Antiqua"/>
          <w:color w:val="000000"/>
        </w:rPr>
        <w:t xml:space="preserve">. Despite these rescue techniques, failed biliary cannulation can </w:t>
      </w:r>
      <w:proofErr w:type="gramStart"/>
      <w:r w:rsidRPr="00767BB7">
        <w:rPr>
          <w:rFonts w:ascii="Book Antiqua" w:eastAsia="Book Antiqua" w:hAnsi="Book Antiqua" w:cs="Book Antiqua"/>
          <w:color w:val="000000"/>
        </w:rPr>
        <w:t>occur</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w:t>
      </w:r>
      <w:r w:rsidRPr="00767BB7">
        <w:rPr>
          <w:rFonts w:ascii="Book Antiqua" w:eastAsia="Book Antiqua" w:hAnsi="Book Antiqua" w:cs="Book Antiqua"/>
          <w:color w:val="000000"/>
        </w:rPr>
        <w:t xml:space="preserve">. Therefore, in this review, difficult biliary cannulation was defined as failure to achieve SBC using the advanced techniques described </w:t>
      </w:r>
      <w:proofErr w:type="gramStart"/>
      <w:r w:rsidRPr="00767BB7">
        <w:rPr>
          <w:rFonts w:ascii="Book Antiqua" w:eastAsia="Book Antiqua" w:hAnsi="Book Antiqua" w:cs="Book Antiqua"/>
          <w:color w:val="000000"/>
        </w:rPr>
        <w:t>above</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10,11]</w:t>
      </w:r>
      <w:r w:rsidRPr="00767BB7">
        <w:rPr>
          <w:rFonts w:ascii="Book Antiqua" w:eastAsia="Book Antiqua" w:hAnsi="Book Antiqua" w:cs="Book Antiqua"/>
          <w:color w:val="000000"/>
        </w:rPr>
        <w:t xml:space="preserve">. In the setting of difficult bile duct </w:t>
      </w:r>
      <w:r w:rsidR="00787199" w:rsidRPr="00767BB7">
        <w:rPr>
          <w:rFonts w:ascii="Book Antiqua" w:hAnsi="Book Antiqua" w:cs="Book Antiqua"/>
          <w:color w:val="000000"/>
          <w:lang w:eastAsia="zh-TW"/>
        </w:rPr>
        <w:t>cannulation</w:t>
      </w:r>
      <w:r w:rsidRPr="00767BB7">
        <w:rPr>
          <w:rFonts w:ascii="Book Antiqua" w:eastAsia="Book Antiqua" w:hAnsi="Book Antiqua" w:cs="Book Antiqua"/>
          <w:color w:val="000000"/>
        </w:rPr>
        <w:t xml:space="preserve">, there is currently no consensus on the next steps in </w:t>
      </w:r>
      <w:proofErr w:type="gramStart"/>
      <w:r w:rsidRPr="00767BB7">
        <w:rPr>
          <w:rFonts w:ascii="Book Antiqua" w:eastAsia="Book Antiqua" w:hAnsi="Book Antiqua" w:cs="Book Antiqua"/>
          <w:color w:val="000000"/>
        </w:rPr>
        <w:t>treatment</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w:t>
      </w:r>
      <w:r w:rsidRPr="00767BB7">
        <w:rPr>
          <w:rFonts w:ascii="Book Antiqua" w:eastAsia="Book Antiqua" w:hAnsi="Book Antiqua" w:cs="Book Antiqua"/>
          <w:color w:val="000000"/>
        </w:rPr>
        <w:t xml:space="preserve">. Because endoscopic therapy has the advantage of a broader range of treatment options and no need for external drainage, this review aims to propose and discuss potential endoscopic options, alone or in combination with the percutaneous procedure, for patients who have failed initial ERCP due to difficult bile duct cannulation. These endoscopic options include interval ERCP, percutaneous-transhepatic-endoscopic rendezvous procedures (PTE-RV), and </w:t>
      </w:r>
      <w:bookmarkStart w:id="16" w:name="OLE_LINK5069"/>
      <w:bookmarkStart w:id="17" w:name="OLE_LINK5070"/>
      <w:r w:rsidRPr="00767BB7">
        <w:rPr>
          <w:rFonts w:ascii="Book Antiqua" w:eastAsia="Book Antiqua" w:hAnsi="Book Antiqua" w:cs="Book Antiqua"/>
          <w:color w:val="000000"/>
        </w:rPr>
        <w:t>endoscopic ultrasound</w:t>
      </w:r>
      <w:bookmarkEnd w:id="16"/>
      <w:bookmarkEnd w:id="17"/>
      <w:r w:rsidRPr="00767BB7">
        <w:rPr>
          <w:rFonts w:ascii="Book Antiqua" w:eastAsia="Book Antiqua" w:hAnsi="Book Antiqua" w:cs="Book Antiqua"/>
          <w:color w:val="000000"/>
        </w:rPr>
        <w:t xml:space="preserve"> (EUS)-guided procedures. We also propose a potential treatment algorithm to provide practical advice.</w:t>
      </w:r>
    </w:p>
    <w:p w14:paraId="474D7119" w14:textId="77777777" w:rsidR="00A77B3E" w:rsidRPr="00767BB7" w:rsidRDefault="00A77B3E" w:rsidP="00767BB7">
      <w:pPr>
        <w:spacing w:line="360" w:lineRule="auto"/>
        <w:jc w:val="both"/>
        <w:rPr>
          <w:rFonts w:ascii="Book Antiqua" w:hAnsi="Book Antiqua"/>
        </w:rPr>
      </w:pPr>
    </w:p>
    <w:p w14:paraId="00F89B5C" w14:textId="386A7D75"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aps/>
          <w:color w:val="000000"/>
          <w:u w:val="single"/>
        </w:rPr>
        <w:t xml:space="preserve">Interval </w:t>
      </w:r>
      <w:r w:rsidR="0024072D" w:rsidRPr="00767BB7">
        <w:rPr>
          <w:rFonts w:ascii="Book Antiqua" w:eastAsia="Book Antiqua" w:hAnsi="Book Antiqua" w:cs="Book Antiqua"/>
          <w:b/>
          <w:bCs/>
          <w:caps/>
          <w:color w:val="000000"/>
          <w:u w:val="single"/>
        </w:rPr>
        <w:t>ERCP</w:t>
      </w:r>
    </w:p>
    <w:p w14:paraId="1CB4C790" w14:textId="22350F72" w:rsidR="005724B8" w:rsidRPr="00767BB7" w:rsidRDefault="005724B8" w:rsidP="00767BB7">
      <w:pPr>
        <w:spacing w:line="360" w:lineRule="auto"/>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In a literature search in early 2022, we were only able to find 7 studies (371 patients in total) reporting interval </w:t>
      </w:r>
      <w:proofErr w:type="gramStart"/>
      <w:r w:rsidRPr="00767BB7">
        <w:rPr>
          <w:rFonts w:ascii="Book Antiqua" w:eastAsia="Book Antiqua" w:hAnsi="Book Antiqua" w:cs="Book Antiqua"/>
          <w:color w:val="000000"/>
        </w:rPr>
        <w:t>ERCP</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9,12-17]</w:t>
      </w:r>
      <w:r w:rsidRPr="00767BB7">
        <w:rPr>
          <w:rFonts w:ascii="Book Antiqua" w:eastAsia="Book Antiqua" w:hAnsi="Book Antiqua" w:cs="Book Antiqua"/>
          <w:color w:val="000000"/>
        </w:rPr>
        <w:t xml:space="preserve">. </w:t>
      </w:r>
      <w:proofErr w:type="gramStart"/>
      <w:r w:rsidRPr="00767BB7">
        <w:rPr>
          <w:rFonts w:ascii="Book Antiqua" w:eastAsia="Book Antiqua" w:hAnsi="Book Antiqua" w:cs="Book Antiqua"/>
          <w:color w:val="000000"/>
        </w:rPr>
        <w:t>All of</w:t>
      </w:r>
      <w:proofErr w:type="gramEnd"/>
      <w:r w:rsidRPr="00767BB7">
        <w:rPr>
          <w:rFonts w:ascii="Book Antiqua" w:eastAsia="Book Antiqua" w:hAnsi="Book Antiqua" w:cs="Book Antiqua"/>
          <w:color w:val="000000"/>
        </w:rPr>
        <w:t xml:space="preserve"> these studies were retrospective. There were no review/meta-analysis articles on this topic. However, when SBC cannot be achieved by advanced cannulation techniques, such as NKP or NKF, these studies have shown that interval ERCP is a viable treatment option (Table </w:t>
      </w:r>
      <w:proofErr w:type="gramStart"/>
      <w:r w:rsidRPr="00767BB7">
        <w:rPr>
          <w:rFonts w:ascii="Book Antiqua" w:eastAsia="Book Antiqua" w:hAnsi="Book Antiqua" w:cs="Book Antiqua"/>
          <w:color w:val="000000"/>
        </w:rPr>
        <w:t>1)</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9,12-17]</w:t>
      </w:r>
      <w:r w:rsidRPr="00767BB7">
        <w:rPr>
          <w:rFonts w:ascii="Book Antiqua" w:eastAsia="Book Antiqua" w:hAnsi="Book Antiqua" w:cs="Book Antiqua"/>
          <w:color w:val="000000"/>
        </w:rPr>
        <w:t xml:space="preserve">. The overall success rate of </w:t>
      </w:r>
      <w:r w:rsidRPr="00767BB7">
        <w:rPr>
          <w:rFonts w:ascii="Book Antiqua" w:eastAsia="Book Antiqua" w:hAnsi="Book Antiqua" w:cs="Book Antiqua"/>
          <w:color w:val="000000"/>
        </w:rPr>
        <w:lastRenderedPageBreak/>
        <w:t>interval ERCP was 76.3% (68</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79% between studies). The time interval between the initial ERCP and the interval ERCP varies greatly from study to study (median, 3</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8 </w:t>
      </w:r>
      <w:proofErr w:type="gramStart"/>
      <w:r w:rsidRPr="00767BB7">
        <w:rPr>
          <w:rFonts w:ascii="Book Antiqua" w:eastAsia="Book Antiqua" w:hAnsi="Book Antiqua" w:cs="Book Antiqua"/>
          <w:color w:val="000000"/>
        </w:rPr>
        <w:t>d)</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9,12,13,15-17]</w:t>
      </w:r>
      <w:r w:rsidRPr="00767BB7">
        <w:rPr>
          <w:rFonts w:ascii="Book Antiqua" w:eastAsia="Book Antiqua" w:hAnsi="Book Antiqua" w:cs="Book Antiqua"/>
          <w:color w:val="000000"/>
        </w:rPr>
        <w:t xml:space="preserve">. Three studies reported that 0%, 16%, and 28% of patients required a second precut procedure during the interval ERCP, </w:t>
      </w:r>
      <w:proofErr w:type="gramStart"/>
      <w:r w:rsidRPr="00767BB7">
        <w:rPr>
          <w:rFonts w:ascii="Book Antiqua" w:eastAsia="Book Antiqua" w:hAnsi="Book Antiqua" w:cs="Book Antiqua"/>
          <w:color w:val="000000"/>
        </w:rPr>
        <w:t>respectively</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9,12,14]</w:t>
      </w:r>
      <w:r w:rsidRPr="00767BB7">
        <w:rPr>
          <w:rFonts w:ascii="Book Antiqua" w:eastAsia="Book Antiqua" w:hAnsi="Book Antiqua" w:cs="Book Antiqua"/>
          <w:color w:val="000000"/>
        </w:rPr>
        <w:t>.</w:t>
      </w:r>
    </w:p>
    <w:p w14:paraId="5E58A9A4" w14:textId="4995F31C" w:rsidR="005724B8" w:rsidRPr="00767BB7" w:rsidRDefault="005724B8"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Interestingly, the timing to perform interval ERCP appeared to affect the success rate of interval </w:t>
      </w:r>
      <w:proofErr w:type="gramStart"/>
      <w:r w:rsidRPr="00767BB7">
        <w:rPr>
          <w:rFonts w:ascii="Book Antiqua" w:eastAsia="Book Antiqua" w:hAnsi="Book Antiqua" w:cs="Book Antiqua"/>
          <w:color w:val="000000"/>
        </w:rPr>
        <w:t>ERCP</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9,13,14,16]</w:t>
      </w:r>
      <w:r w:rsidRPr="00767BB7">
        <w:rPr>
          <w:rFonts w:ascii="Book Antiqua" w:eastAsia="Book Antiqua" w:hAnsi="Book Antiqua" w:cs="Book Antiqua"/>
          <w:color w:val="000000"/>
        </w:rPr>
        <w:t xml:space="preserve">. The edema, tissue necrosis, and even bleeding of the major papilla caused by cannulation and/or NKP/F improved over time, resulting in an open and easily accessible papilla (Figures 1 and 2). Therefore, the success rate of interval ERCP could increase if it could be delayed for a couple of days. Donnellan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521667" w:rsidRPr="00767BB7">
        <w:rPr>
          <w:rFonts w:ascii="Book Antiqua" w:eastAsia="Book Antiqua" w:hAnsi="Book Antiqua" w:cs="Book Antiqua"/>
          <w:color w:val="000000"/>
          <w:vertAlign w:val="superscript"/>
        </w:rPr>
        <w:t>[</w:t>
      </w:r>
      <w:proofErr w:type="gramEnd"/>
      <w:r w:rsidR="00521667" w:rsidRPr="00767BB7">
        <w:rPr>
          <w:rFonts w:ascii="Book Antiqua" w:eastAsia="Book Antiqua" w:hAnsi="Book Antiqua" w:cs="Book Antiqua"/>
          <w:color w:val="000000"/>
          <w:vertAlign w:val="superscript"/>
        </w:rPr>
        <w:t>13]</w:t>
      </w:r>
      <w:r w:rsidRPr="00767BB7">
        <w:rPr>
          <w:rFonts w:ascii="Book Antiqua" w:eastAsia="Book Antiqua" w:hAnsi="Book Antiqua" w:cs="Book Antiqua"/>
          <w:color w:val="000000"/>
        </w:rPr>
        <w:t xml:space="preserve"> reported a significantly longer median time interval between initial and interval ERCP in the successful cannulation group compared to the failed cannulation group (6.0, 1</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28 d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3.0, 1</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8 d; </w:t>
      </w:r>
      <w:r w:rsidRPr="00767BB7">
        <w:rPr>
          <w:rFonts w:ascii="Book Antiqua" w:eastAsia="Book Antiqua" w:hAnsi="Book Antiqua" w:cs="Book Antiqua"/>
          <w:i/>
          <w:iCs/>
          <w:color w:val="000000"/>
        </w:rPr>
        <w:t>P</w:t>
      </w:r>
      <w:r w:rsidRPr="00767BB7">
        <w:rPr>
          <w:rFonts w:ascii="Book Antiqua" w:eastAsia="Book Antiqua" w:hAnsi="Book Antiqua" w:cs="Book Antiqua"/>
          <w:color w:val="000000"/>
        </w:rPr>
        <w:t xml:space="preserve"> = 0.02). Kim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455F19" w:rsidRPr="00767BB7">
        <w:rPr>
          <w:rFonts w:ascii="Book Antiqua" w:eastAsia="Book Antiqua" w:hAnsi="Book Antiqua" w:cs="Book Antiqua"/>
          <w:color w:val="000000"/>
          <w:vertAlign w:val="superscript"/>
        </w:rPr>
        <w:t>[</w:t>
      </w:r>
      <w:proofErr w:type="gramEnd"/>
      <w:r w:rsidR="00455F19" w:rsidRPr="00767BB7">
        <w:rPr>
          <w:rFonts w:ascii="Book Antiqua" w:eastAsia="Book Antiqua" w:hAnsi="Book Antiqua" w:cs="Book Antiqua"/>
          <w:color w:val="000000"/>
          <w:vertAlign w:val="superscript"/>
        </w:rPr>
        <w:t>14]</w:t>
      </w:r>
      <w:r w:rsidRPr="00767BB7">
        <w:rPr>
          <w:rFonts w:ascii="Book Antiqua" w:eastAsia="Book Antiqua" w:hAnsi="Book Antiqua" w:cs="Book Antiqua"/>
          <w:color w:val="000000"/>
        </w:rPr>
        <w:t xml:space="preserve"> studied only patients who received interval ERCP within 3 d</w:t>
      </w:r>
      <w:r w:rsidRPr="00767BB7">
        <w:rPr>
          <w:rFonts w:ascii="Book Antiqua" w:eastAsia="Book Antiqua" w:hAnsi="Book Antiqua" w:cs="Book Antiqua"/>
          <w:color w:val="000000"/>
          <w:vertAlign w:val="superscript"/>
        </w:rPr>
        <w:t>[14]</w:t>
      </w:r>
      <w:r w:rsidRPr="00767BB7">
        <w:rPr>
          <w:rFonts w:ascii="Book Antiqua" w:eastAsia="Book Antiqua" w:hAnsi="Book Antiqua" w:cs="Book Antiqua"/>
          <w:color w:val="000000"/>
        </w:rPr>
        <w:t xml:space="preserve">. They reported that the success rate of interval ERCP after one day was significantly lower than after 2-3 d (65.7%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88.2%, </w:t>
      </w:r>
      <w:r w:rsidRPr="00767BB7">
        <w:rPr>
          <w:rFonts w:ascii="Book Antiqua" w:eastAsia="Book Antiqua" w:hAnsi="Book Antiqua" w:cs="Book Antiqua"/>
          <w:i/>
          <w:iCs/>
          <w:color w:val="000000"/>
        </w:rPr>
        <w:t>P</w:t>
      </w:r>
      <w:r w:rsidRPr="00767BB7">
        <w:rPr>
          <w:rFonts w:ascii="Book Antiqua" w:eastAsia="Book Antiqua" w:hAnsi="Book Antiqua" w:cs="Book Antiqua"/>
          <w:color w:val="000000"/>
        </w:rPr>
        <w:t xml:space="preserve"> = 0.027). Except for the time interval, no other factor was significantly associated with the success of interval ERCP in their study. </w:t>
      </w:r>
      <w:proofErr w:type="spellStart"/>
      <w:r w:rsidRPr="00767BB7">
        <w:rPr>
          <w:rFonts w:ascii="Book Antiqua" w:eastAsia="Book Antiqua" w:hAnsi="Book Antiqua" w:cs="Book Antiqua"/>
          <w:color w:val="000000"/>
        </w:rPr>
        <w:t>Colan</w:t>
      </w:r>
      <w:proofErr w:type="spellEnd"/>
      <w:r w:rsidRPr="00767BB7">
        <w:rPr>
          <w:rFonts w:ascii="Book Antiqua" w:eastAsia="Book Antiqua" w:hAnsi="Book Antiqua" w:cs="Book Antiqua"/>
          <w:color w:val="000000"/>
        </w:rPr>
        <w:t xml:space="preserve">-Hernandez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290084" w:rsidRPr="00767BB7">
        <w:rPr>
          <w:rFonts w:ascii="Book Antiqua" w:eastAsia="Book Antiqua" w:hAnsi="Book Antiqua" w:cs="Book Antiqua"/>
          <w:color w:val="000000"/>
          <w:vertAlign w:val="superscript"/>
        </w:rPr>
        <w:t>[</w:t>
      </w:r>
      <w:proofErr w:type="gramEnd"/>
      <w:r w:rsidR="00290084" w:rsidRPr="00767BB7">
        <w:rPr>
          <w:rFonts w:ascii="Book Antiqua" w:eastAsia="Book Antiqua" w:hAnsi="Book Antiqua" w:cs="Book Antiqua"/>
          <w:color w:val="000000"/>
          <w:vertAlign w:val="superscript"/>
        </w:rPr>
        <w:t>16]</w:t>
      </w:r>
      <w:r w:rsidRPr="00767BB7">
        <w:rPr>
          <w:rFonts w:ascii="Book Antiqua" w:eastAsia="Book Antiqua" w:hAnsi="Book Antiqua" w:cs="Book Antiqua"/>
          <w:color w:val="000000"/>
        </w:rPr>
        <w:t xml:space="preserve"> performed univariate and multivariate analyses of factors associated with interval ERCP cannulation failure. They found that the ERCP interval within 4 d after the initial precut was the only significant factor (cannulation success rate of 44.4%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79.4%, </w:t>
      </w:r>
      <w:r w:rsidR="00290084" w:rsidRPr="00767BB7">
        <w:rPr>
          <w:rFonts w:ascii="Book Antiqua" w:eastAsia="Book Antiqua" w:hAnsi="Book Antiqua" w:cs="Book Antiqua"/>
          <w:i/>
          <w:iCs/>
          <w:color w:val="000000"/>
        </w:rPr>
        <w:t>P</w:t>
      </w:r>
      <w:r w:rsidRPr="00767BB7">
        <w:rPr>
          <w:rFonts w:ascii="Book Antiqua" w:eastAsia="Book Antiqua" w:hAnsi="Book Antiqua" w:cs="Book Antiqua"/>
          <w:color w:val="000000"/>
        </w:rPr>
        <w:t xml:space="preserve"> = 0.024 for univariate and 0.026 for multivariate analysis). However, in our study, we did not find any factors associated with interval ERCP failure in either the univariate or multivariate </w:t>
      </w:r>
      <w:proofErr w:type="gramStart"/>
      <w:r w:rsidRPr="00767BB7">
        <w:rPr>
          <w:rFonts w:ascii="Book Antiqua" w:eastAsia="Book Antiqua" w:hAnsi="Book Antiqua" w:cs="Book Antiqua"/>
          <w:color w:val="000000"/>
        </w:rPr>
        <w:t>analysis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w:t>
      </w:r>
      <w:r w:rsidRPr="00767BB7">
        <w:rPr>
          <w:rFonts w:ascii="Book Antiqua" w:eastAsia="Book Antiqua" w:hAnsi="Book Antiqua" w:cs="Book Antiqua"/>
          <w:color w:val="000000"/>
        </w:rPr>
        <w:t>.</w:t>
      </w:r>
    </w:p>
    <w:p w14:paraId="0A70F09E" w14:textId="2C3DBE46" w:rsidR="005724B8" w:rsidRPr="00767BB7" w:rsidRDefault="005724B8"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Adverse events of interval ERCP were reported in five studies involving a total of 254 </w:t>
      </w:r>
      <w:proofErr w:type="gramStart"/>
      <w:r w:rsidRPr="00767BB7">
        <w:rPr>
          <w:rFonts w:ascii="Book Antiqua" w:eastAsia="Book Antiqua" w:hAnsi="Book Antiqua" w:cs="Book Antiqua"/>
          <w:color w:val="000000"/>
        </w:rPr>
        <w:t>patients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9,12-14,16]</w:t>
      </w:r>
      <w:r w:rsidRPr="00767BB7">
        <w:rPr>
          <w:rFonts w:ascii="Book Antiqua" w:eastAsia="Book Antiqua" w:hAnsi="Book Antiqua" w:cs="Book Antiqua"/>
          <w:color w:val="000000"/>
        </w:rPr>
        <w:t>. These adverse events included pancreatitis, bleeding, perforation, and cholangitis. The overall adverse event rate was 7.5% (0</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15.9% between studies). Pancreatitis occurred in 1.6% (0</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2.9%); all cases were mild. The bleeding rate was 2.8% (0</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5.8%). Approximately half of the bleeding was mild, and the other half was moderate. The perforation rate was 1.2% (0</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2.9%); all cases were mild. The cholangitis rate was 2.0% (0</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4.7%). Two studies compared adverse event rates for initial and interval ERCP and found no significant </w:t>
      </w:r>
      <w:proofErr w:type="gramStart"/>
      <w:r w:rsidRPr="00767BB7">
        <w:rPr>
          <w:rFonts w:ascii="Book Antiqua" w:eastAsia="Book Antiqua" w:hAnsi="Book Antiqua" w:cs="Book Antiqua"/>
          <w:color w:val="000000"/>
        </w:rPr>
        <w:t>difference</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14,15]</w:t>
      </w:r>
      <w:r w:rsidRPr="00767BB7">
        <w:rPr>
          <w:rFonts w:ascii="Book Antiqua" w:eastAsia="Book Antiqua" w:hAnsi="Book Antiqua" w:cs="Book Antiqua"/>
          <w:color w:val="000000"/>
        </w:rPr>
        <w:t>.</w:t>
      </w:r>
    </w:p>
    <w:p w14:paraId="17914FF5" w14:textId="7048484B" w:rsidR="00A77B3E" w:rsidRPr="00767BB7" w:rsidRDefault="005724B8"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lastRenderedPageBreak/>
        <w:t>In these studies, only 38</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82% of patients received interval ERCP when initial NKP/F failed to achieve </w:t>
      </w:r>
      <w:proofErr w:type="gramStart"/>
      <w:r w:rsidRPr="00767BB7">
        <w:rPr>
          <w:rFonts w:ascii="Book Antiqua" w:eastAsia="Book Antiqua" w:hAnsi="Book Antiqua" w:cs="Book Antiqua"/>
          <w:color w:val="000000"/>
        </w:rPr>
        <w:t>SBC</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9,12-17]</w:t>
      </w:r>
      <w:r w:rsidRPr="00767BB7">
        <w:rPr>
          <w:rFonts w:ascii="Book Antiqua" w:eastAsia="Book Antiqua" w:hAnsi="Book Antiqua" w:cs="Book Antiqua"/>
          <w:color w:val="000000"/>
        </w:rPr>
        <w:t xml:space="preserve">. This result could reflect that some other salvage treatments, such as percutaneous or EUS-guided drainage, are still applicable in this </w:t>
      </w:r>
      <w:proofErr w:type="gramStart"/>
      <w:r w:rsidRPr="00767BB7">
        <w:rPr>
          <w:rFonts w:ascii="Book Antiqua" w:eastAsia="Book Antiqua" w:hAnsi="Book Antiqua" w:cs="Book Antiqua"/>
          <w:color w:val="000000"/>
        </w:rPr>
        <w:t>situation</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18]</w:t>
      </w:r>
      <w:r w:rsidRPr="00767BB7">
        <w:rPr>
          <w:rFonts w:ascii="Book Antiqua" w:eastAsia="Book Antiqua" w:hAnsi="Book Antiqua" w:cs="Book Antiqua"/>
          <w:color w:val="000000"/>
        </w:rPr>
        <w:t>.</w:t>
      </w:r>
    </w:p>
    <w:p w14:paraId="0EDA4D66" w14:textId="77777777" w:rsidR="00B23C6F" w:rsidRPr="00767BB7" w:rsidRDefault="00B23C6F" w:rsidP="00767BB7">
      <w:pPr>
        <w:spacing w:line="360" w:lineRule="auto"/>
        <w:jc w:val="both"/>
        <w:rPr>
          <w:rFonts w:ascii="Book Antiqua" w:hAnsi="Book Antiqua"/>
        </w:rPr>
      </w:pPr>
    </w:p>
    <w:p w14:paraId="3CB5158A"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aps/>
          <w:color w:val="000000"/>
          <w:u w:val="single"/>
        </w:rPr>
        <w:t>Percutaneous-transhepatic-endoscopic rendezvous procedures</w:t>
      </w:r>
    </w:p>
    <w:p w14:paraId="5F839A53" w14:textId="729E5B4C" w:rsidR="00B23C6F" w:rsidRPr="00767BB7" w:rsidRDefault="00B23C6F" w:rsidP="00767BB7">
      <w:pPr>
        <w:spacing w:line="360" w:lineRule="auto"/>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Percutaneous transhepatic biliary drainage (PTBD) remains possibly the most widely used salvage therapy in the setting of initial ERCP </w:t>
      </w:r>
      <w:proofErr w:type="gramStart"/>
      <w:r w:rsidRPr="00767BB7">
        <w:rPr>
          <w:rFonts w:ascii="Book Antiqua" w:eastAsia="Book Antiqua" w:hAnsi="Book Antiqua" w:cs="Book Antiqua"/>
          <w:color w:val="000000"/>
        </w:rPr>
        <w:t>failure</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19]</w:t>
      </w:r>
      <w:r w:rsidRPr="00767BB7">
        <w:rPr>
          <w:rFonts w:ascii="Book Antiqua" w:eastAsia="Book Antiqua" w:hAnsi="Book Antiqua" w:cs="Book Antiqua"/>
          <w:color w:val="000000"/>
        </w:rPr>
        <w:t xml:space="preserve">. However, PTBD has some drawbacks, including a high rate of adverse events, decreased patient quality of life, and most importantly, providing of somewhat limited options for therapeutic </w:t>
      </w:r>
      <w:proofErr w:type="gramStart"/>
      <w:r w:rsidRPr="00767BB7">
        <w:rPr>
          <w:rFonts w:ascii="Book Antiqua" w:eastAsia="Book Antiqua" w:hAnsi="Book Antiqua" w:cs="Book Antiqua"/>
          <w:color w:val="000000"/>
        </w:rPr>
        <w:t>maneuvers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3]</w:t>
      </w:r>
      <w:r w:rsidRPr="00767BB7">
        <w:rPr>
          <w:rFonts w:ascii="Book Antiqua" w:eastAsia="Book Antiqua" w:hAnsi="Book Antiqua" w:cs="Book Antiqua"/>
          <w:color w:val="000000"/>
        </w:rPr>
        <w:t xml:space="preserve">. In addition, external drainage can cause discomfort and pain and often requires </w:t>
      </w:r>
      <w:proofErr w:type="gramStart"/>
      <w:r w:rsidRPr="00767BB7">
        <w:rPr>
          <w:rFonts w:ascii="Book Antiqua" w:eastAsia="Book Antiqua" w:hAnsi="Book Antiqua" w:cs="Book Antiqua"/>
          <w:color w:val="000000"/>
        </w:rPr>
        <w:t>reintervention</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20]</w:t>
      </w:r>
      <w:r w:rsidRPr="00767BB7">
        <w:rPr>
          <w:rFonts w:ascii="Book Antiqua" w:eastAsia="Book Antiqua" w:hAnsi="Book Antiqua" w:cs="Book Antiqua"/>
          <w:color w:val="000000"/>
        </w:rPr>
        <w:t xml:space="preserve">. Therefore, an improved technique combining percutaneous and endoscopic approaches, known as percutaneous-transhepatic-endoscopic rendezvous procedures (PTE-RV), seems preferable to </w:t>
      </w:r>
      <w:proofErr w:type="gramStart"/>
      <w:r w:rsidRPr="00767BB7">
        <w:rPr>
          <w:rFonts w:ascii="Book Antiqua" w:eastAsia="Book Antiqua" w:hAnsi="Book Antiqua" w:cs="Book Antiqua"/>
          <w:color w:val="000000"/>
        </w:rPr>
        <w:t>PTBD</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21]</w:t>
      </w:r>
      <w:r w:rsidRPr="00767BB7">
        <w:rPr>
          <w:rFonts w:ascii="Book Antiqua" w:eastAsia="Book Antiqua" w:hAnsi="Book Antiqua" w:cs="Book Antiqua"/>
          <w:color w:val="000000"/>
        </w:rPr>
        <w:t xml:space="preserve">. PTE-RV have been around for more than three </w:t>
      </w:r>
      <w:proofErr w:type="gramStart"/>
      <w:r w:rsidRPr="00767BB7">
        <w:rPr>
          <w:rFonts w:ascii="Book Antiqua" w:eastAsia="Book Antiqua" w:hAnsi="Book Antiqua" w:cs="Book Antiqua"/>
          <w:color w:val="000000"/>
        </w:rPr>
        <w:t>decades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22]</w:t>
      </w:r>
      <w:r w:rsidRPr="00767BB7">
        <w:rPr>
          <w:rFonts w:ascii="Book Antiqua" w:eastAsia="Book Antiqua" w:hAnsi="Book Antiqua" w:cs="Book Antiqua"/>
          <w:color w:val="000000"/>
        </w:rPr>
        <w:t>. They have several advantages over PTBD alone</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(1) PTE-RV allow for transhepatic puncture using only small-caliber catheters, thereby reducing complications. </w:t>
      </w:r>
      <w:proofErr w:type="spellStart"/>
      <w:r w:rsidRPr="00767BB7">
        <w:rPr>
          <w:rFonts w:ascii="Book Antiqua" w:eastAsia="Book Antiqua" w:hAnsi="Book Antiqua" w:cs="Book Antiqua"/>
          <w:color w:val="000000"/>
        </w:rPr>
        <w:t>Bokemeyer</w:t>
      </w:r>
      <w:proofErr w:type="spellEnd"/>
      <w:r w:rsidRPr="00767BB7">
        <w:rPr>
          <w:rFonts w:ascii="Book Antiqua" w:eastAsia="Book Antiqua" w:hAnsi="Book Antiqua" w:cs="Book Antiqua"/>
          <w:color w:val="000000"/>
        </w:rPr>
        <w:t xml:space="preserve">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290084" w:rsidRPr="00767BB7">
        <w:rPr>
          <w:rFonts w:ascii="Book Antiqua" w:eastAsia="Book Antiqua" w:hAnsi="Book Antiqua" w:cs="Book Antiqua"/>
          <w:color w:val="000000"/>
          <w:vertAlign w:val="superscript"/>
        </w:rPr>
        <w:t>[</w:t>
      </w:r>
      <w:proofErr w:type="gramEnd"/>
      <w:r w:rsidR="00290084" w:rsidRPr="00767BB7">
        <w:rPr>
          <w:rFonts w:ascii="Book Antiqua" w:eastAsia="Book Antiqua" w:hAnsi="Book Antiqua" w:cs="Book Antiqua"/>
          <w:color w:val="000000"/>
          <w:vertAlign w:val="superscript"/>
        </w:rPr>
        <w:t>21]</w:t>
      </w:r>
      <w:r w:rsidRPr="00767BB7">
        <w:rPr>
          <w:rFonts w:ascii="Book Antiqua" w:eastAsia="Book Antiqua" w:hAnsi="Book Antiqua" w:cs="Book Antiqua"/>
          <w:color w:val="000000"/>
        </w:rPr>
        <w:t xml:space="preserve"> reported significantly fewer complications with PTE-RV than in PTBD (16.6%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26.4%; </w:t>
      </w:r>
      <w:r w:rsidR="00290084" w:rsidRPr="00767BB7">
        <w:rPr>
          <w:rFonts w:ascii="Book Antiqua" w:eastAsia="Book Antiqua" w:hAnsi="Book Antiqua" w:cs="Book Antiqua"/>
          <w:i/>
          <w:iCs/>
          <w:color w:val="000000"/>
        </w:rPr>
        <w:t>P</w:t>
      </w:r>
      <w:r w:rsidRPr="00767BB7">
        <w:rPr>
          <w:rFonts w:ascii="Book Antiqua" w:eastAsia="Book Antiqua" w:hAnsi="Book Antiqua" w:cs="Book Antiqua"/>
          <w:color w:val="000000"/>
        </w:rPr>
        <w:t xml:space="preserve"> = 0.037)</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(2) PTE-RV allow endoscopists to perform therapeutic ERCP in the usual manner through rendezvous access</w:t>
      </w:r>
      <w:r w:rsidR="00290084"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w:t>
      </w:r>
      <w:r w:rsidR="00290084" w:rsidRPr="00767BB7">
        <w:rPr>
          <w:rFonts w:ascii="Book Antiqua" w:eastAsia="Book Antiqua" w:hAnsi="Book Antiqua" w:cs="Book Antiqua"/>
          <w:color w:val="000000"/>
        </w:rPr>
        <w:t xml:space="preserve">and </w:t>
      </w:r>
      <w:r w:rsidRPr="00767BB7">
        <w:rPr>
          <w:rFonts w:ascii="Book Antiqua" w:eastAsia="Book Antiqua" w:hAnsi="Book Antiqua" w:cs="Book Antiqua"/>
          <w:color w:val="000000"/>
        </w:rPr>
        <w:t>(3) Although PTBD is part of PTE-RV, once the biliary obstruction is resolved, the percutaneous access is closed</w:t>
      </w:r>
      <w:r w:rsidRPr="00767BB7">
        <w:rPr>
          <w:rFonts w:ascii="Book Antiqua" w:eastAsia="Book Antiqua" w:hAnsi="Book Antiqua" w:cs="Book Antiqua"/>
          <w:color w:val="000000"/>
          <w:vertAlign w:val="superscript"/>
        </w:rPr>
        <w:t>[23]</w:t>
      </w:r>
      <w:r w:rsidRPr="00767BB7">
        <w:rPr>
          <w:rFonts w:ascii="Book Antiqua" w:eastAsia="Book Antiqua" w:hAnsi="Book Antiqua" w:cs="Book Antiqua"/>
          <w:color w:val="000000"/>
        </w:rPr>
        <w:t>.</w:t>
      </w:r>
    </w:p>
    <w:p w14:paraId="56C44AD3" w14:textId="7469F905" w:rsidR="00B23C6F" w:rsidRPr="00767BB7" w:rsidRDefault="00B23C6F"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PTE-RV can be executed as a one-stage procedure or a two-stage </w:t>
      </w:r>
      <w:proofErr w:type="gramStart"/>
      <w:r w:rsidRPr="00767BB7">
        <w:rPr>
          <w:rFonts w:ascii="Book Antiqua" w:eastAsia="Book Antiqua" w:hAnsi="Book Antiqua" w:cs="Book Antiqua"/>
          <w:color w:val="000000"/>
        </w:rPr>
        <w:t>procedure</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23]</w:t>
      </w:r>
      <w:r w:rsidRPr="00767BB7">
        <w:rPr>
          <w:rFonts w:ascii="Book Antiqua" w:eastAsia="Book Antiqua" w:hAnsi="Book Antiqua" w:cs="Book Antiqua"/>
          <w:color w:val="000000"/>
        </w:rPr>
        <w:t xml:space="preserve">. The advantage of the one-stage procedure is that there is no need to insert a PTBD catheter. The two-stage procedure includes PTBD during the first session and internalization of the drain using an endoscope during the second session. These two steps are usually separated by a few hours to a few </w:t>
      </w:r>
      <w:proofErr w:type="gramStart"/>
      <w:r w:rsidRPr="00767BB7">
        <w:rPr>
          <w:rFonts w:ascii="Book Antiqua" w:eastAsia="Book Antiqua" w:hAnsi="Book Antiqua" w:cs="Book Antiqua"/>
          <w:color w:val="000000"/>
        </w:rPr>
        <w:t>days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24]</w:t>
      </w:r>
      <w:r w:rsidRPr="00767BB7">
        <w:rPr>
          <w:rFonts w:ascii="Book Antiqua" w:eastAsia="Book Antiqua" w:hAnsi="Book Antiqua" w:cs="Book Antiqua"/>
          <w:color w:val="000000"/>
        </w:rPr>
        <w:t xml:space="preserve">. Wayman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521667" w:rsidRPr="00767BB7">
        <w:rPr>
          <w:rFonts w:ascii="Book Antiqua" w:eastAsia="Book Antiqua" w:hAnsi="Book Antiqua" w:cs="Book Antiqua"/>
          <w:color w:val="000000"/>
          <w:vertAlign w:val="superscript"/>
        </w:rPr>
        <w:t>[</w:t>
      </w:r>
      <w:proofErr w:type="gramEnd"/>
      <w:r w:rsidR="00521667" w:rsidRPr="00767BB7">
        <w:rPr>
          <w:rFonts w:ascii="Book Antiqua" w:eastAsia="Book Antiqua" w:hAnsi="Book Antiqua" w:cs="Book Antiqua"/>
          <w:color w:val="000000"/>
          <w:vertAlign w:val="superscript"/>
        </w:rPr>
        <w:t>25]</w:t>
      </w:r>
      <w:r w:rsidRPr="00767BB7">
        <w:rPr>
          <w:rFonts w:ascii="Book Antiqua" w:eastAsia="Book Antiqua" w:hAnsi="Book Antiqua" w:cs="Book Antiqua"/>
          <w:color w:val="000000"/>
        </w:rPr>
        <w:t xml:space="preserve"> compared one-stage (</w:t>
      </w:r>
      <w:r w:rsidRPr="00767BB7">
        <w:rPr>
          <w:rFonts w:ascii="Book Antiqua" w:eastAsia="Book Antiqua" w:hAnsi="Book Antiqua" w:cs="Book Antiqua"/>
          <w:i/>
          <w:iCs/>
          <w:color w:val="000000"/>
        </w:rPr>
        <w:t>n</w:t>
      </w:r>
      <w:r w:rsidRPr="00767BB7">
        <w:rPr>
          <w:rFonts w:ascii="Book Antiqua" w:eastAsia="Book Antiqua" w:hAnsi="Book Antiqua" w:cs="Book Antiqua"/>
          <w:color w:val="000000"/>
        </w:rPr>
        <w:t xml:space="preserve"> = 19) and two-stage PTE-RV (</w:t>
      </w:r>
      <w:r w:rsidRPr="00767BB7">
        <w:rPr>
          <w:rFonts w:ascii="Book Antiqua" w:eastAsia="Book Antiqua" w:hAnsi="Book Antiqua" w:cs="Book Antiqua"/>
          <w:i/>
          <w:iCs/>
          <w:color w:val="000000"/>
        </w:rPr>
        <w:t>n</w:t>
      </w:r>
      <w:r w:rsidRPr="00767BB7">
        <w:rPr>
          <w:rFonts w:ascii="Book Antiqua" w:eastAsia="Book Antiqua" w:hAnsi="Book Antiqua" w:cs="Book Antiqua"/>
          <w:color w:val="000000"/>
        </w:rPr>
        <w:t xml:space="preserve"> = 22) and found that the technical success rates were comparable (94.7%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95.5%), but adverse events were more common in the two-stage group (37% </w:t>
      </w:r>
      <w:r w:rsidRPr="00767BB7">
        <w:rPr>
          <w:rFonts w:ascii="Book Antiqua" w:eastAsia="Book Antiqua" w:hAnsi="Book Antiqua" w:cs="Book Antiqua"/>
          <w:i/>
          <w:iCs/>
          <w:color w:val="000000"/>
        </w:rPr>
        <w:t xml:space="preserve">vs </w:t>
      </w:r>
      <w:r w:rsidRPr="00767BB7">
        <w:rPr>
          <w:rFonts w:ascii="Book Antiqua" w:eastAsia="Book Antiqua" w:hAnsi="Book Antiqua" w:cs="Book Antiqua"/>
          <w:color w:val="000000"/>
        </w:rPr>
        <w:t xml:space="preserve">73%, </w:t>
      </w:r>
      <w:r w:rsidR="000338B2" w:rsidRPr="00767BB7">
        <w:rPr>
          <w:rFonts w:ascii="Book Antiqua" w:eastAsia="Book Antiqua" w:hAnsi="Book Antiqua" w:cs="Book Antiqua"/>
          <w:i/>
          <w:iCs/>
          <w:color w:val="000000"/>
        </w:rPr>
        <w:t>P</w:t>
      </w:r>
      <w:r w:rsidRPr="00767BB7">
        <w:rPr>
          <w:rFonts w:ascii="Book Antiqua" w:eastAsia="Book Antiqua" w:hAnsi="Book Antiqua" w:cs="Book Antiqua"/>
          <w:color w:val="000000"/>
        </w:rPr>
        <w:t xml:space="preserve"> &lt; 0.05), mainly due to complications related to external drainage.</w:t>
      </w:r>
    </w:p>
    <w:p w14:paraId="43777757" w14:textId="74DA6C12" w:rsidR="00B23C6F" w:rsidRPr="00767BB7" w:rsidRDefault="00B23C6F"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lastRenderedPageBreak/>
        <w:t>For the following purposes, we recommend the insertion of a percutaneously placed hydrophilic-coated catheter (</w:t>
      </w:r>
      <w:r w:rsidRPr="00767BB7">
        <w:rPr>
          <w:rFonts w:ascii="Book Antiqua" w:eastAsia="Book Antiqua" w:hAnsi="Book Antiqua" w:cs="Book Antiqua"/>
          <w:i/>
          <w:iCs/>
          <w:color w:val="000000"/>
        </w:rPr>
        <w:t>e.g</w:t>
      </w:r>
      <w:r w:rsidRPr="00767BB7">
        <w:rPr>
          <w:rFonts w:ascii="Book Antiqua" w:eastAsia="Book Antiqua" w:hAnsi="Book Antiqua" w:cs="Book Antiqua"/>
          <w:color w:val="000000"/>
        </w:rPr>
        <w:t xml:space="preserve">., </w:t>
      </w:r>
      <w:proofErr w:type="spellStart"/>
      <w:r w:rsidRPr="00767BB7">
        <w:rPr>
          <w:rFonts w:ascii="Book Antiqua" w:eastAsia="Book Antiqua" w:hAnsi="Book Antiqua" w:cs="Book Antiqua"/>
          <w:color w:val="000000"/>
        </w:rPr>
        <w:t>angiocatheter</w:t>
      </w:r>
      <w:proofErr w:type="spellEnd"/>
      <w:r w:rsidRPr="00767BB7">
        <w:rPr>
          <w:rFonts w:ascii="Book Antiqua" w:eastAsia="Book Antiqua" w:hAnsi="Book Antiqua" w:cs="Book Antiqua"/>
          <w:color w:val="000000"/>
        </w:rPr>
        <w:t>) before the endoscopic rendezvous procedure (Figure 3</w:t>
      </w:r>
      <w:r w:rsidR="000338B2" w:rsidRPr="00767BB7">
        <w:rPr>
          <w:rFonts w:ascii="Book Antiqua" w:eastAsia="Book Antiqua" w:hAnsi="Book Antiqua" w:cs="Book Antiqua"/>
          <w:color w:val="000000"/>
        </w:rPr>
        <w:t>A</w:t>
      </w:r>
      <w:r w:rsidRPr="00767BB7">
        <w:rPr>
          <w:rFonts w:ascii="Book Antiqua" w:eastAsia="Book Antiqua" w:hAnsi="Book Antiqua" w:cs="Book Antiqua"/>
          <w:color w:val="000000"/>
        </w:rPr>
        <w:t>). First, the hepatic capsule and parenchyma, which could be damaged by the antegrade-introduced guidewire (AGW), were protected. Second, to ensure percutaneous access, once the AGW is lost incidentally during PTE-RV, it can be reintroduced into the biliary tree. Third, to facilitate the movements of AGW</w:t>
      </w:r>
      <w:r w:rsidR="005569BF"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w:t>
      </w:r>
      <w:r w:rsidR="005569BF" w:rsidRPr="00767BB7">
        <w:rPr>
          <w:rFonts w:ascii="Book Antiqua" w:eastAsia="Book Antiqua" w:hAnsi="Book Antiqua" w:cs="Book Antiqua"/>
          <w:color w:val="000000"/>
        </w:rPr>
        <w:t>A</w:t>
      </w:r>
      <w:r w:rsidRPr="00767BB7">
        <w:rPr>
          <w:rFonts w:ascii="Book Antiqua" w:eastAsia="Book Antiqua" w:hAnsi="Book Antiqua" w:cs="Book Antiqua"/>
          <w:color w:val="000000"/>
        </w:rPr>
        <w:t xml:space="preserve">fter the AGW is introduced into the duodenum, there are several ways to achieve </w:t>
      </w:r>
      <w:proofErr w:type="gramStart"/>
      <w:r w:rsidRPr="00767BB7">
        <w:rPr>
          <w:rFonts w:ascii="Book Antiqua" w:eastAsia="Book Antiqua" w:hAnsi="Book Antiqua" w:cs="Book Antiqua"/>
          <w:color w:val="000000"/>
        </w:rPr>
        <w:t>SBC</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23,26]</w:t>
      </w:r>
      <w:r w:rsidRPr="00767BB7">
        <w:rPr>
          <w:rFonts w:ascii="Book Antiqua" w:eastAsia="Book Antiqua" w:hAnsi="Book Antiqua" w:cs="Book Antiqua"/>
          <w:color w:val="000000"/>
        </w:rPr>
        <w:t>. The first and most classic technique is to grasp the distal end of the AGW with a snare and then pull the wire through the working channel of the endoscope. Retrograde bile duct cannulation can then be achieved over the wire (Figure 3</w:t>
      </w:r>
      <w:r w:rsidR="000338B2" w:rsidRPr="00767BB7">
        <w:rPr>
          <w:rFonts w:ascii="Book Antiqua" w:eastAsia="Book Antiqua" w:hAnsi="Book Antiqua" w:cs="Book Antiqua"/>
          <w:color w:val="000000"/>
        </w:rPr>
        <w:t>B</w:t>
      </w:r>
      <w:r w:rsidRPr="00767BB7">
        <w:rPr>
          <w:rFonts w:ascii="Book Antiqua" w:eastAsia="Book Antiqua" w:hAnsi="Book Antiqua" w:cs="Book Antiqua"/>
          <w:color w:val="000000"/>
        </w:rPr>
        <w:t>). This technique is particularly useful for patients with tight biliary strictures since the guidewire can be secured at both sides of percutaneous and endoscopic routes to facilitate retrograde passage of a catheter or stent through the stricture (push-pull technique). However, this technique might be limited by the difficult capture of the AGW and laborious guidewire manipulation, the potential for kinking or accidental loss of the AGW during withdrawal, and the risk of hepatic capsule/parenchymal tearing during AGW manipulation. The second and parallel technique is to use a standard ERCP cannulation method alongside the AGW or the percutaneously introduced catheter (Figure 3</w:t>
      </w:r>
      <w:r w:rsidR="000338B2" w:rsidRPr="00767BB7">
        <w:rPr>
          <w:rFonts w:ascii="Book Antiqua" w:eastAsia="Book Antiqua" w:hAnsi="Book Antiqua" w:cs="Book Antiqua"/>
          <w:color w:val="000000"/>
        </w:rPr>
        <w:t>C</w:t>
      </w:r>
      <w:r w:rsidRPr="00767BB7">
        <w:rPr>
          <w:rFonts w:ascii="Book Antiqua" w:eastAsia="Book Antiqua" w:hAnsi="Book Antiqua" w:cs="Book Antiqua"/>
          <w:color w:val="000000"/>
        </w:rPr>
        <w:t xml:space="preserve">). The advantage of this technique is that it is simple and perhaps time saving while avoiding the limitations of classical techniques. However, in some cases, it can be difficult. In such cases, retrograde biliary cannulation can be performed after antegrade balloon dilation of the biliary orifice. The other adjunctive maneuvers include insertion of a retrograde guidewire into a percutaneously placed catheter exiting the ampulla or insertion of a sphincterotome into the AGW exiting the </w:t>
      </w:r>
      <w:proofErr w:type="gramStart"/>
      <w:r w:rsidRPr="00767BB7">
        <w:rPr>
          <w:rFonts w:ascii="Book Antiqua" w:eastAsia="Book Antiqua" w:hAnsi="Book Antiqua" w:cs="Book Antiqua"/>
          <w:color w:val="000000"/>
        </w:rPr>
        <w:t>ampulla</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26]</w:t>
      </w:r>
      <w:r w:rsidRPr="00767BB7">
        <w:rPr>
          <w:rFonts w:ascii="Book Antiqua" w:eastAsia="Book Antiqua" w:hAnsi="Book Antiqua" w:cs="Book Antiqua"/>
          <w:color w:val="000000"/>
        </w:rPr>
        <w:t>.</w:t>
      </w:r>
    </w:p>
    <w:p w14:paraId="5CF69F88" w14:textId="42628E49" w:rsidR="00A77B3E" w:rsidRPr="00767BB7" w:rsidRDefault="00B23C6F"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PTE-RV has been relatively less investigated. In a literature search in early 2022, we found no review/meta-analysis articles on this topic. We were only able to find six studies (441 patients in total) over the past decade; all of them were retrospective (Table </w:t>
      </w:r>
      <w:proofErr w:type="gramStart"/>
      <w:r w:rsidRPr="00767BB7">
        <w:rPr>
          <w:rFonts w:ascii="Book Antiqua" w:eastAsia="Book Antiqua" w:hAnsi="Book Antiqua" w:cs="Book Antiqua"/>
          <w:color w:val="000000"/>
        </w:rPr>
        <w:t>2)</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21,23,24,26-28]</w:t>
      </w:r>
      <w:r w:rsidRPr="00767BB7">
        <w:rPr>
          <w:rFonts w:ascii="Book Antiqua" w:eastAsia="Book Antiqua" w:hAnsi="Book Antiqua" w:cs="Book Antiqua"/>
          <w:color w:val="000000"/>
        </w:rPr>
        <w:t xml:space="preserve">. The reason for PTE-RV in the searched studies was the failure of the initial ERCP. All but one study on the management of biliary strictures after living-donor liver </w:t>
      </w:r>
      <w:r w:rsidRPr="00767BB7">
        <w:rPr>
          <w:rFonts w:ascii="Book Antiqua" w:eastAsia="Book Antiqua" w:hAnsi="Book Antiqua" w:cs="Book Antiqua"/>
          <w:color w:val="000000"/>
        </w:rPr>
        <w:lastRenderedPageBreak/>
        <w:t xml:space="preserve">transplantation included patients with malignant biliary </w:t>
      </w:r>
      <w:proofErr w:type="gramStart"/>
      <w:r w:rsidRPr="00767BB7">
        <w:rPr>
          <w:rFonts w:ascii="Book Antiqua" w:eastAsia="Book Antiqua" w:hAnsi="Book Antiqua" w:cs="Book Antiqua"/>
          <w:color w:val="000000"/>
        </w:rPr>
        <w:t>strictures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28]</w:t>
      </w:r>
      <w:r w:rsidRPr="00767BB7">
        <w:rPr>
          <w:rFonts w:ascii="Book Antiqua" w:eastAsia="Book Antiqua" w:hAnsi="Book Antiqua" w:cs="Book Antiqua"/>
          <w:color w:val="000000"/>
        </w:rPr>
        <w:t>, ranging from 38% to 100% of study patients. PTE-RV is effective, with a technical success rate of 88.7% (80.4</w:t>
      </w:r>
      <w:r w:rsidR="000338B2" w:rsidRPr="00767BB7">
        <w:rPr>
          <w:rFonts w:ascii="Book Antiqua" w:eastAsia="Book Antiqua" w:hAnsi="Book Antiqua" w:cs="Book Antiqua"/>
          <w:color w:val="000000"/>
        </w:rPr>
        <w:t>%-</w:t>
      </w:r>
      <w:r w:rsidRPr="00767BB7">
        <w:rPr>
          <w:rFonts w:ascii="Book Antiqua" w:eastAsia="Book Antiqua" w:hAnsi="Book Antiqua" w:cs="Book Antiqua"/>
          <w:color w:val="000000"/>
        </w:rPr>
        <w:t>100% between studies). PTE-RV is also safe, with an overall adverse event rate of 13.2% (4.9</w:t>
      </w:r>
      <w:r w:rsidR="000338B2"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19.2% between studies). Most studies reported no deaths from procedure-related mortality, except for one study that reported a 3.5% mortality rate possibly related to the PTE-RV </w:t>
      </w:r>
      <w:proofErr w:type="gramStart"/>
      <w:r w:rsidRPr="00767BB7">
        <w:rPr>
          <w:rFonts w:ascii="Book Antiqua" w:eastAsia="Book Antiqua" w:hAnsi="Book Antiqua" w:cs="Book Antiqua"/>
          <w:color w:val="000000"/>
        </w:rPr>
        <w:t>procedure</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23,24,27,28]</w:t>
      </w:r>
      <w:r w:rsidRPr="00767BB7">
        <w:rPr>
          <w:rFonts w:ascii="Book Antiqua" w:eastAsia="Book Antiqua" w:hAnsi="Book Antiqua" w:cs="Book Antiqua"/>
          <w:color w:val="000000"/>
        </w:rPr>
        <w:t>.</w:t>
      </w:r>
    </w:p>
    <w:p w14:paraId="04CA816C" w14:textId="77777777" w:rsidR="00C9695C" w:rsidRPr="00767BB7" w:rsidRDefault="00C9695C" w:rsidP="00767BB7">
      <w:pPr>
        <w:spacing w:line="360" w:lineRule="auto"/>
        <w:jc w:val="both"/>
        <w:rPr>
          <w:rFonts w:ascii="Book Antiqua" w:hAnsi="Book Antiqua"/>
        </w:rPr>
      </w:pPr>
    </w:p>
    <w:p w14:paraId="7C531CAA" w14:textId="7CBB8571" w:rsidR="00A77B3E" w:rsidRPr="00767BB7" w:rsidRDefault="00290084" w:rsidP="00767BB7">
      <w:pPr>
        <w:spacing w:line="360" w:lineRule="auto"/>
        <w:jc w:val="both"/>
        <w:rPr>
          <w:rFonts w:ascii="Book Antiqua" w:hAnsi="Book Antiqua"/>
        </w:rPr>
      </w:pPr>
      <w:r w:rsidRPr="00767BB7">
        <w:rPr>
          <w:rFonts w:ascii="Book Antiqua" w:eastAsia="Book Antiqua" w:hAnsi="Book Antiqua" w:cs="Book Antiqua"/>
          <w:b/>
          <w:bCs/>
          <w:caps/>
          <w:color w:val="000000"/>
          <w:u w:val="single"/>
        </w:rPr>
        <w:t>EUS</w:t>
      </w:r>
      <w:r w:rsidR="001B5EDF" w:rsidRPr="00767BB7">
        <w:rPr>
          <w:rFonts w:ascii="Book Antiqua" w:eastAsia="Book Antiqua" w:hAnsi="Book Antiqua" w:cs="Book Antiqua"/>
          <w:b/>
          <w:bCs/>
          <w:caps/>
          <w:color w:val="000000"/>
          <w:u w:val="single"/>
        </w:rPr>
        <w:t>-assisted or guided biliary drainage</w:t>
      </w:r>
    </w:p>
    <w:p w14:paraId="44AC0F8B" w14:textId="50A7676F" w:rsidR="00C9695C" w:rsidRPr="00767BB7" w:rsidRDefault="00C9695C" w:rsidP="00767BB7">
      <w:pPr>
        <w:spacing w:line="360" w:lineRule="auto"/>
        <w:jc w:val="both"/>
        <w:rPr>
          <w:rFonts w:ascii="Book Antiqua" w:eastAsia="Book Antiqua" w:hAnsi="Book Antiqua" w:cs="Book Antiqua"/>
          <w:color w:val="000000"/>
        </w:rPr>
      </w:pPr>
      <w:bookmarkStart w:id="18" w:name="OLE_LINK5079"/>
      <w:bookmarkStart w:id="19" w:name="OLE_LINK5080"/>
      <w:r w:rsidRPr="00767BB7">
        <w:rPr>
          <w:rFonts w:ascii="Book Antiqua" w:eastAsia="Book Antiqua" w:hAnsi="Book Antiqua" w:cs="Book Antiqua"/>
          <w:color w:val="000000"/>
        </w:rPr>
        <w:t>EUS-assisted or guided biliary drainage</w:t>
      </w:r>
      <w:bookmarkEnd w:id="18"/>
      <w:bookmarkEnd w:id="19"/>
      <w:r w:rsidRPr="00767BB7">
        <w:rPr>
          <w:rFonts w:ascii="Book Antiqua" w:eastAsia="Book Antiqua" w:hAnsi="Book Antiqua" w:cs="Book Antiqua"/>
          <w:color w:val="000000"/>
        </w:rPr>
        <w:t xml:space="preserve"> (EUS-BD) includes the EUS-assisted rendezvous technique (EUS-RV), EUS-guided </w:t>
      </w:r>
      <w:proofErr w:type="spellStart"/>
      <w:r w:rsidRPr="00767BB7">
        <w:rPr>
          <w:rFonts w:ascii="Book Antiqua" w:eastAsia="Book Antiqua" w:hAnsi="Book Antiqua" w:cs="Book Antiqua"/>
          <w:color w:val="000000"/>
        </w:rPr>
        <w:t>choledochoduodenostomy</w:t>
      </w:r>
      <w:proofErr w:type="spellEnd"/>
      <w:r w:rsidRPr="00767BB7">
        <w:rPr>
          <w:rFonts w:ascii="Book Antiqua" w:eastAsia="Book Antiqua" w:hAnsi="Book Antiqua" w:cs="Book Antiqua"/>
          <w:color w:val="000000"/>
        </w:rPr>
        <w:t xml:space="preserve"> (EUS-CDS), EUS-guided </w:t>
      </w:r>
      <w:proofErr w:type="spellStart"/>
      <w:r w:rsidRPr="00767BB7">
        <w:rPr>
          <w:rFonts w:ascii="Book Antiqua" w:eastAsia="Book Antiqua" w:hAnsi="Book Antiqua" w:cs="Book Antiqua"/>
          <w:color w:val="000000"/>
        </w:rPr>
        <w:t>hepaticogastrostomy</w:t>
      </w:r>
      <w:proofErr w:type="spellEnd"/>
      <w:r w:rsidRPr="00767BB7">
        <w:rPr>
          <w:rFonts w:ascii="Book Antiqua" w:eastAsia="Book Antiqua" w:hAnsi="Book Antiqua" w:cs="Book Antiqua"/>
          <w:color w:val="000000"/>
        </w:rPr>
        <w:t xml:space="preserve"> (EUS-HGS) and other </w:t>
      </w:r>
      <w:proofErr w:type="gramStart"/>
      <w:r w:rsidRPr="00767BB7">
        <w:rPr>
          <w:rFonts w:ascii="Book Antiqua" w:eastAsia="Book Antiqua" w:hAnsi="Book Antiqua" w:cs="Book Antiqua"/>
          <w:color w:val="000000"/>
        </w:rPr>
        <w:t>procedures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29]</w:t>
      </w:r>
      <w:r w:rsidRPr="00767BB7">
        <w:rPr>
          <w:rFonts w:ascii="Book Antiqua" w:eastAsia="Book Antiqua" w:hAnsi="Book Antiqua" w:cs="Book Antiqua"/>
          <w:color w:val="000000"/>
        </w:rPr>
        <w:t xml:space="preserve">. EUS-RV is designed to facilitate ERCP and does not involve tract dilation or stent placement and is therefore more physiologically and minimally invasive among the existing EUS-guided </w:t>
      </w:r>
      <w:proofErr w:type="gramStart"/>
      <w:r w:rsidRPr="00767BB7">
        <w:rPr>
          <w:rFonts w:ascii="Book Antiqua" w:eastAsia="Book Antiqua" w:hAnsi="Book Antiqua" w:cs="Book Antiqua"/>
          <w:color w:val="000000"/>
        </w:rPr>
        <w:t>procedures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30]</w:t>
      </w:r>
      <w:r w:rsidRPr="00767BB7">
        <w:rPr>
          <w:rFonts w:ascii="Book Antiqua" w:eastAsia="Book Antiqua" w:hAnsi="Book Antiqua" w:cs="Book Antiqua"/>
          <w:color w:val="000000"/>
        </w:rPr>
        <w:t xml:space="preserve">. Indications for EUS-RV include benign or potentially </w:t>
      </w:r>
      <w:proofErr w:type="spellStart"/>
      <w:r w:rsidRPr="00767BB7">
        <w:rPr>
          <w:rFonts w:ascii="Book Antiqua" w:eastAsia="Book Antiqua" w:hAnsi="Book Antiqua" w:cs="Book Antiqua"/>
          <w:color w:val="000000"/>
        </w:rPr>
        <w:t>resectable</w:t>
      </w:r>
      <w:proofErr w:type="spellEnd"/>
      <w:r w:rsidRPr="00767BB7">
        <w:rPr>
          <w:rFonts w:ascii="Book Antiqua" w:eastAsia="Book Antiqua" w:hAnsi="Book Antiqua" w:cs="Book Antiqua"/>
          <w:color w:val="000000"/>
        </w:rPr>
        <w:t xml:space="preserve"> malignant cases and unresectable malignant cases not suitable for other EUS-BD </w:t>
      </w:r>
      <w:proofErr w:type="gramStart"/>
      <w:r w:rsidRPr="00767BB7">
        <w:rPr>
          <w:rFonts w:ascii="Book Antiqua" w:eastAsia="Book Antiqua" w:hAnsi="Book Antiqua" w:cs="Book Antiqua"/>
          <w:color w:val="000000"/>
        </w:rPr>
        <w:t>methods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31,32]</w:t>
      </w:r>
      <w:r w:rsidRPr="00767BB7">
        <w:rPr>
          <w:rFonts w:ascii="Book Antiqua" w:eastAsia="Book Antiqua" w:hAnsi="Book Antiqua" w:cs="Book Antiqua"/>
          <w:color w:val="000000"/>
        </w:rPr>
        <w:t xml:space="preserve">. EUS-CDS and EUS-HGS involve direct transmural biliary drainage, so there could be some serious adverse </w:t>
      </w:r>
      <w:proofErr w:type="gramStart"/>
      <w:r w:rsidRPr="00767BB7">
        <w:rPr>
          <w:rFonts w:ascii="Book Antiqua" w:eastAsia="Book Antiqua" w:hAnsi="Book Antiqua" w:cs="Book Antiqua"/>
          <w:color w:val="000000"/>
        </w:rPr>
        <w:t>events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33]</w:t>
      </w:r>
      <w:r w:rsidRPr="00767BB7">
        <w:rPr>
          <w:rFonts w:ascii="Book Antiqua" w:eastAsia="Book Antiqua" w:hAnsi="Book Antiqua" w:cs="Book Antiqua"/>
          <w:color w:val="000000"/>
        </w:rPr>
        <w:t xml:space="preserve">. Therefore, both techniques are currently indicated for unresectable malignant </w:t>
      </w:r>
      <w:proofErr w:type="gramStart"/>
      <w:r w:rsidRPr="00767BB7">
        <w:rPr>
          <w:rFonts w:ascii="Book Antiqua" w:eastAsia="Book Antiqua" w:hAnsi="Book Antiqua" w:cs="Book Antiqua"/>
          <w:color w:val="000000"/>
        </w:rPr>
        <w:t>cases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29-31,33]</w:t>
      </w:r>
      <w:r w:rsidRPr="00767BB7">
        <w:rPr>
          <w:rFonts w:ascii="Book Antiqua" w:eastAsia="Book Antiqua" w:hAnsi="Book Antiqua" w:cs="Book Antiqua"/>
          <w:color w:val="000000"/>
        </w:rPr>
        <w:t xml:space="preserve">. EUS-HGS and EUS-CDS are mainly used in patients in whom access to the papilla is not possible, such as in cases of duodenal obstruction or surgically altered anatomy. Therefore, they are beyond the scope of this review and are not included. However, indications for EUS-BD might change over time as technology advances, and improvements in devices/stents could increase technical success rates and reduce adverse event </w:t>
      </w:r>
      <w:proofErr w:type="gramStart"/>
      <w:r w:rsidRPr="00767BB7">
        <w:rPr>
          <w:rFonts w:ascii="Book Antiqua" w:eastAsia="Book Antiqua" w:hAnsi="Book Antiqua" w:cs="Book Antiqua"/>
          <w:color w:val="000000"/>
        </w:rPr>
        <w:t>rates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34-37]</w:t>
      </w:r>
      <w:r w:rsidRPr="00767BB7">
        <w:rPr>
          <w:rFonts w:ascii="Book Antiqua" w:eastAsia="Book Antiqua" w:hAnsi="Book Antiqua" w:cs="Book Antiqua"/>
          <w:color w:val="000000"/>
        </w:rPr>
        <w:t>.</w:t>
      </w:r>
    </w:p>
    <w:p w14:paraId="17DD1101" w14:textId="77777777" w:rsidR="00C9695C" w:rsidRPr="00767BB7" w:rsidRDefault="00C9695C" w:rsidP="00767BB7">
      <w:pPr>
        <w:spacing w:line="360" w:lineRule="auto"/>
        <w:jc w:val="both"/>
        <w:rPr>
          <w:rFonts w:ascii="Book Antiqua" w:eastAsia="Book Antiqua" w:hAnsi="Book Antiqua" w:cs="Book Antiqua"/>
          <w:color w:val="000000"/>
        </w:rPr>
      </w:pPr>
    </w:p>
    <w:p w14:paraId="16E20E1C" w14:textId="69047CAD" w:rsidR="00C9695C" w:rsidRPr="00767BB7" w:rsidRDefault="00C9695C" w:rsidP="00767BB7">
      <w:pPr>
        <w:spacing w:line="360" w:lineRule="auto"/>
        <w:jc w:val="both"/>
        <w:rPr>
          <w:rFonts w:ascii="Book Antiqua" w:eastAsia="Book Antiqua" w:hAnsi="Book Antiqua" w:cs="Book Antiqua"/>
          <w:b/>
          <w:bCs/>
          <w:i/>
          <w:iCs/>
          <w:color w:val="000000"/>
        </w:rPr>
      </w:pPr>
      <w:r w:rsidRPr="00767BB7">
        <w:rPr>
          <w:rFonts w:ascii="Book Antiqua" w:eastAsia="Book Antiqua" w:hAnsi="Book Antiqua" w:cs="Book Antiqua"/>
          <w:b/>
          <w:bCs/>
          <w:i/>
          <w:iCs/>
          <w:color w:val="000000"/>
        </w:rPr>
        <w:t xml:space="preserve">EUS-assisted </w:t>
      </w:r>
      <w:r w:rsidR="000338B2" w:rsidRPr="00767BB7">
        <w:rPr>
          <w:rFonts w:ascii="Book Antiqua" w:eastAsia="Book Antiqua" w:hAnsi="Book Antiqua" w:cs="Book Antiqua"/>
          <w:b/>
          <w:bCs/>
          <w:i/>
          <w:iCs/>
          <w:color w:val="000000"/>
        </w:rPr>
        <w:t>rendezvous technique</w:t>
      </w:r>
    </w:p>
    <w:p w14:paraId="79440B3B" w14:textId="1D5A8C5C" w:rsidR="00C9695C" w:rsidRPr="00767BB7" w:rsidRDefault="00C9695C" w:rsidP="00767BB7">
      <w:pPr>
        <w:spacing w:line="360" w:lineRule="auto"/>
        <w:jc w:val="both"/>
        <w:rPr>
          <w:rFonts w:ascii="Book Antiqua" w:eastAsia="Book Antiqua" w:hAnsi="Book Antiqua" w:cs="Book Antiqua"/>
          <w:color w:val="000000"/>
        </w:rPr>
      </w:pPr>
      <w:r w:rsidRPr="00767BB7">
        <w:rPr>
          <w:rFonts w:ascii="Book Antiqua" w:eastAsia="Book Antiqua" w:hAnsi="Book Antiqua" w:cs="Book Antiqua"/>
          <w:color w:val="000000"/>
        </w:rPr>
        <w:t>In EUS-RV, the bile duct is punctured under EUS guidance, followed by the introduction of an AGW into the duodenum (Figure 4). The EUS endoscope is then switched to a duodenoscope, with eventual ERCP (SBC is achieved over the AGW or in parallel to the AGW). There are three puncture routes for EUS-</w:t>
      </w:r>
      <w:proofErr w:type="gramStart"/>
      <w:r w:rsidRPr="00767BB7">
        <w:rPr>
          <w:rFonts w:ascii="Book Antiqua" w:eastAsia="Book Antiqua" w:hAnsi="Book Antiqua" w:cs="Book Antiqua"/>
          <w:color w:val="000000"/>
        </w:rPr>
        <w:t>RV</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11,31,38]</w:t>
      </w:r>
      <w:r w:rsidR="000338B2"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(1) The </w:t>
      </w:r>
      <w:bookmarkStart w:id="20" w:name="OLE_LINK5121"/>
      <w:bookmarkStart w:id="21" w:name="OLE_LINK5122"/>
      <w:r w:rsidRPr="00767BB7">
        <w:rPr>
          <w:rFonts w:ascii="Book Antiqua" w:eastAsia="Book Antiqua" w:hAnsi="Book Antiqua" w:cs="Book Antiqua"/>
          <w:color w:val="000000"/>
        </w:rPr>
        <w:t xml:space="preserve">intrahepatic bile duct </w:t>
      </w:r>
      <w:bookmarkEnd w:id="20"/>
      <w:bookmarkEnd w:id="21"/>
      <w:r w:rsidRPr="00767BB7">
        <w:rPr>
          <w:rFonts w:ascii="Book Antiqua" w:eastAsia="Book Antiqua" w:hAnsi="Book Antiqua" w:cs="Book Antiqua"/>
          <w:color w:val="000000"/>
        </w:rPr>
        <w:lastRenderedPageBreak/>
        <w:t xml:space="preserve">(IHBD) route: Either transesophageal puncture of B2 or </w:t>
      </w:r>
      <w:proofErr w:type="spellStart"/>
      <w:r w:rsidRPr="00767BB7">
        <w:rPr>
          <w:rFonts w:ascii="Book Antiqua" w:eastAsia="Book Antiqua" w:hAnsi="Book Antiqua" w:cs="Book Antiqua"/>
          <w:color w:val="000000"/>
        </w:rPr>
        <w:t>transgastric</w:t>
      </w:r>
      <w:proofErr w:type="spellEnd"/>
      <w:r w:rsidRPr="00767BB7">
        <w:rPr>
          <w:rFonts w:ascii="Book Antiqua" w:eastAsia="Book Antiqua" w:hAnsi="Book Antiqua" w:cs="Book Antiqua"/>
          <w:color w:val="000000"/>
        </w:rPr>
        <w:t xml:space="preserve"> puncture of B2 or B3 can be performed. If the target is the right IHBD, it can be punctured from the duodenal bulb (D1). </w:t>
      </w:r>
      <w:proofErr w:type="spellStart"/>
      <w:r w:rsidRPr="00767BB7">
        <w:rPr>
          <w:rFonts w:ascii="Book Antiqua" w:eastAsia="Book Antiqua" w:hAnsi="Book Antiqua" w:cs="Book Antiqua"/>
          <w:color w:val="000000"/>
        </w:rPr>
        <w:t>Transgastric</w:t>
      </w:r>
      <w:proofErr w:type="spellEnd"/>
      <w:r w:rsidRPr="00767BB7">
        <w:rPr>
          <w:rFonts w:ascii="Book Antiqua" w:eastAsia="Book Antiqua" w:hAnsi="Book Antiqua" w:cs="Book Antiqua"/>
          <w:color w:val="000000"/>
        </w:rPr>
        <w:t xml:space="preserve"> puncture of B2 is most frequently performed</w:t>
      </w:r>
      <w:r w:rsidR="000338B2"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(2) The </w:t>
      </w:r>
      <w:bookmarkStart w:id="22" w:name="OLE_LINK5123"/>
      <w:bookmarkStart w:id="23" w:name="OLE_LINK5124"/>
      <w:r w:rsidRPr="00767BB7">
        <w:rPr>
          <w:rFonts w:ascii="Book Antiqua" w:eastAsia="Book Antiqua" w:hAnsi="Book Antiqua" w:cs="Book Antiqua"/>
          <w:color w:val="000000"/>
        </w:rPr>
        <w:t>extrahepatic bile duct</w:t>
      </w:r>
      <w:bookmarkEnd w:id="22"/>
      <w:bookmarkEnd w:id="23"/>
      <w:r w:rsidRPr="00767BB7">
        <w:rPr>
          <w:rFonts w:ascii="Book Antiqua" w:eastAsia="Book Antiqua" w:hAnsi="Book Antiqua" w:cs="Book Antiqua"/>
          <w:color w:val="000000"/>
        </w:rPr>
        <w:t xml:space="preserve"> (EHBD)/D1 route, with puncture from D1: In this route, the endoscope is usually in the push position (long position), and the proximal EHBD is punctured</w:t>
      </w:r>
      <w:r w:rsidR="000338B2"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 </w:t>
      </w:r>
      <w:r w:rsidR="000338B2" w:rsidRPr="00767BB7">
        <w:rPr>
          <w:rFonts w:ascii="Book Antiqua" w:eastAsia="Book Antiqua" w:hAnsi="Book Antiqua" w:cs="Book Antiqua"/>
          <w:color w:val="000000"/>
        </w:rPr>
        <w:t xml:space="preserve">and </w:t>
      </w:r>
      <w:r w:rsidRPr="00767BB7">
        <w:rPr>
          <w:rFonts w:ascii="Book Antiqua" w:eastAsia="Book Antiqua" w:hAnsi="Book Antiqua" w:cs="Book Antiqua"/>
          <w:color w:val="000000"/>
        </w:rPr>
        <w:t>(3) The EHBD/second portion of the duodenum (D2) route, with puncture from D2. In this route, the endoscope is usually in a short position, and the distal EHBD is punctured.</w:t>
      </w:r>
    </w:p>
    <w:p w14:paraId="426FC614" w14:textId="7F211A2A" w:rsidR="00C9695C" w:rsidRPr="00767BB7" w:rsidRDefault="00C9695C"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Two studies proposing treatment algorithms suggested using the EHBD/D2 route as a first-line </w:t>
      </w:r>
      <w:proofErr w:type="gramStart"/>
      <w:r w:rsidRPr="00767BB7">
        <w:rPr>
          <w:rFonts w:ascii="Book Antiqua" w:eastAsia="Book Antiqua" w:hAnsi="Book Antiqua" w:cs="Book Antiqua"/>
          <w:color w:val="000000"/>
        </w:rPr>
        <w:t>approach</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10,31]</w:t>
      </w:r>
      <w:r w:rsidRPr="00767BB7">
        <w:rPr>
          <w:rFonts w:ascii="Book Antiqua" w:eastAsia="Book Antiqua" w:hAnsi="Book Antiqua" w:cs="Book Antiqua"/>
          <w:color w:val="000000"/>
        </w:rPr>
        <w:t>. They reported that the EHBD/D2 route was feasible in 50</w:t>
      </w:r>
      <w:r w:rsidR="000338B2"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62.5% of patients, with EUS-RV success rates of 100% in both studies. Iwashita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521667" w:rsidRPr="00767BB7">
        <w:rPr>
          <w:rFonts w:ascii="Book Antiqua" w:eastAsia="Book Antiqua" w:hAnsi="Book Antiqua" w:cs="Book Antiqua"/>
          <w:color w:val="000000"/>
          <w:vertAlign w:val="superscript"/>
        </w:rPr>
        <w:t>[</w:t>
      </w:r>
      <w:proofErr w:type="gramEnd"/>
      <w:r w:rsidR="00521667" w:rsidRPr="00767BB7">
        <w:rPr>
          <w:rFonts w:ascii="Book Antiqua" w:eastAsia="Book Antiqua" w:hAnsi="Book Antiqua" w:cs="Book Antiqua"/>
          <w:color w:val="000000"/>
          <w:vertAlign w:val="superscript"/>
        </w:rPr>
        <w:t>10]</w:t>
      </w:r>
      <w:r w:rsidRPr="00767BB7">
        <w:rPr>
          <w:rFonts w:ascii="Book Antiqua" w:eastAsia="Book Antiqua" w:hAnsi="Book Antiqua" w:cs="Book Antiqua"/>
          <w:color w:val="000000"/>
        </w:rPr>
        <w:t xml:space="preserve"> found that the EUS-RV success rate via the EHBD/D1 and IHBD routes was only 66.7%. Matsubara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C40089" w:rsidRPr="00767BB7">
        <w:rPr>
          <w:rFonts w:ascii="Book Antiqua" w:eastAsia="Book Antiqua" w:hAnsi="Book Antiqua" w:cs="Book Antiqua"/>
          <w:color w:val="000000"/>
          <w:vertAlign w:val="superscript"/>
        </w:rPr>
        <w:t>[</w:t>
      </w:r>
      <w:proofErr w:type="gramEnd"/>
      <w:r w:rsidR="00C40089" w:rsidRPr="00767BB7">
        <w:rPr>
          <w:rFonts w:ascii="Book Antiqua" w:eastAsia="Book Antiqua" w:hAnsi="Book Antiqua" w:cs="Book Antiqua"/>
          <w:color w:val="000000"/>
          <w:vertAlign w:val="superscript"/>
        </w:rPr>
        <w:t>31]</w:t>
      </w:r>
      <w:r w:rsidRPr="00767BB7">
        <w:rPr>
          <w:rFonts w:ascii="Book Antiqua" w:eastAsia="Book Antiqua" w:hAnsi="Book Antiqua" w:cs="Book Antiqua"/>
          <w:color w:val="000000"/>
        </w:rPr>
        <w:t xml:space="preserve"> found that the time between puncture and guidewire placement with the DEHBD/D2 route was significantly shorter than that with other methods (3.5 min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14.0 min, </w:t>
      </w:r>
      <w:r w:rsidR="000338B2" w:rsidRPr="00767BB7">
        <w:rPr>
          <w:rFonts w:ascii="Book Antiqua" w:eastAsia="Book Antiqua" w:hAnsi="Book Antiqua" w:cs="Book Antiqua"/>
          <w:i/>
          <w:iCs/>
          <w:color w:val="000000"/>
        </w:rPr>
        <w:t>P</w:t>
      </w:r>
      <w:r w:rsidRPr="00767BB7">
        <w:rPr>
          <w:rFonts w:ascii="Book Antiqua" w:eastAsia="Book Antiqua" w:hAnsi="Book Antiqua" w:cs="Book Antiqua"/>
          <w:color w:val="000000"/>
        </w:rPr>
        <w:t xml:space="preserve"> = 0.014). Therefore, EUS-RV via the EHBD/D2 route can be considered a first-line approach when feasible, although the route of access should be chosen on a patient-by-patient </w:t>
      </w:r>
      <w:proofErr w:type="gramStart"/>
      <w:r w:rsidRPr="00767BB7">
        <w:rPr>
          <w:rFonts w:ascii="Book Antiqua" w:eastAsia="Book Antiqua" w:hAnsi="Book Antiqua" w:cs="Book Antiqua"/>
          <w:color w:val="000000"/>
        </w:rPr>
        <w:t>basis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10,31,32]</w:t>
      </w:r>
      <w:r w:rsidRPr="00767BB7">
        <w:rPr>
          <w:rFonts w:ascii="Book Antiqua" w:eastAsia="Book Antiqua" w:hAnsi="Book Antiqua" w:cs="Book Antiqua"/>
          <w:color w:val="000000"/>
        </w:rPr>
        <w:t xml:space="preserve">. In the case of the IHBD approach, Iwashita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521667" w:rsidRPr="00767BB7">
        <w:rPr>
          <w:rFonts w:ascii="Book Antiqua" w:eastAsia="Book Antiqua" w:hAnsi="Book Antiqua" w:cs="Book Antiqua"/>
          <w:color w:val="000000"/>
          <w:vertAlign w:val="superscript"/>
        </w:rPr>
        <w:t>[</w:t>
      </w:r>
      <w:proofErr w:type="gramEnd"/>
      <w:r w:rsidR="00521667" w:rsidRPr="00767BB7">
        <w:rPr>
          <w:rFonts w:ascii="Book Antiqua" w:eastAsia="Book Antiqua" w:hAnsi="Book Antiqua" w:cs="Book Antiqua"/>
          <w:color w:val="000000"/>
          <w:vertAlign w:val="superscript"/>
        </w:rPr>
        <w:t>39]</w:t>
      </w:r>
      <w:r w:rsidRPr="00767BB7">
        <w:rPr>
          <w:rFonts w:ascii="Book Antiqua" w:eastAsia="Book Antiqua" w:hAnsi="Book Antiqua" w:cs="Book Antiqua"/>
          <w:color w:val="000000"/>
        </w:rPr>
        <w:t xml:space="preserve"> reported a hybrid rendezvous technique, in which a 6-French dilator was inserted into the biliary system for better guidewire manipulation, which could improve the technical success rate.</w:t>
      </w:r>
    </w:p>
    <w:p w14:paraId="550EB99E" w14:textId="2D46EC43" w:rsidR="00C9695C" w:rsidRPr="00767BB7" w:rsidRDefault="00C9695C"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EUS-RV has been increasingly used in patients with SBC failure in initial </w:t>
      </w:r>
      <w:proofErr w:type="gramStart"/>
      <w:r w:rsidRPr="00767BB7">
        <w:rPr>
          <w:rFonts w:ascii="Book Antiqua" w:eastAsia="Book Antiqua" w:hAnsi="Book Antiqua" w:cs="Book Antiqua"/>
          <w:color w:val="000000"/>
        </w:rPr>
        <w:t>ERCP</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11,30]</w:t>
      </w:r>
      <w:r w:rsidRPr="00767BB7">
        <w:rPr>
          <w:rFonts w:ascii="Book Antiqua" w:eastAsia="Book Antiqua" w:hAnsi="Book Antiqua" w:cs="Book Antiqua"/>
          <w:color w:val="000000"/>
        </w:rPr>
        <w:t xml:space="preserve">. A review by Tsuchiya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521667" w:rsidRPr="00767BB7">
        <w:rPr>
          <w:rFonts w:ascii="Book Antiqua" w:eastAsia="Book Antiqua" w:hAnsi="Book Antiqua" w:cs="Book Antiqua"/>
          <w:color w:val="000000"/>
          <w:vertAlign w:val="superscript"/>
        </w:rPr>
        <w:t>[</w:t>
      </w:r>
      <w:proofErr w:type="gramEnd"/>
      <w:r w:rsidR="00521667" w:rsidRPr="00767BB7">
        <w:rPr>
          <w:rFonts w:ascii="Book Antiqua" w:eastAsia="Book Antiqua" w:hAnsi="Book Antiqua" w:cs="Book Antiqua"/>
          <w:color w:val="000000"/>
          <w:vertAlign w:val="superscript"/>
        </w:rPr>
        <w:t>11]</w:t>
      </w:r>
      <w:r w:rsidRPr="00767BB7">
        <w:rPr>
          <w:rFonts w:ascii="Book Antiqua" w:eastAsia="Book Antiqua" w:hAnsi="Book Antiqua" w:cs="Book Antiqua"/>
          <w:color w:val="000000"/>
        </w:rPr>
        <w:t xml:space="preserve"> in 2016 (15 studies, 382 patients) reported that EUS-RV had an overall success rate of 82% (50</w:t>
      </w:r>
      <w:r w:rsidR="009234C7" w:rsidRPr="00767BB7">
        <w:rPr>
          <w:rFonts w:ascii="Book Antiqua" w:eastAsia="Book Antiqua" w:hAnsi="Book Antiqua" w:cs="Book Antiqua"/>
          <w:color w:val="000000"/>
        </w:rPr>
        <w:t>%-</w:t>
      </w:r>
      <w:r w:rsidRPr="00767BB7">
        <w:rPr>
          <w:rFonts w:ascii="Book Antiqua" w:eastAsia="Book Antiqua" w:hAnsi="Book Antiqua" w:cs="Book Antiqua"/>
          <w:color w:val="000000"/>
        </w:rPr>
        <w:t>100% between studies) and a complication rate of 13% (0</w:t>
      </w:r>
      <w:r w:rsidR="000338B2"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23% between studies). They also found that the IHBD puncture route had a lower success rate than the EHBD route (76%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85%). Therefore, in this review, we performed a literature search in Medline and included studies published after 2015 (7 studies, 177 patients; Table </w:t>
      </w:r>
      <w:proofErr w:type="gramStart"/>
      <w:r w:rsidRPr="00767BB7">
        <w:rPr>
          <w:rFonts w:ascii="Book Antiqua" w:eastAsia="Book Antiqua" w:hAnsi="Book Antiqua" w:cs="Book Antiqua"/>
          <w:color w:val="000000"/>
        </w:rPr>
        <w:t>3)</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10,31,32,40-43]</w:t>
      </w:r>
      <w:r w:rsidRPr="00767BB7">
        <w:rPr>
          <w:rFonts w:ascii="Book Antiqua" w:eastAsia="Book Antiqua" w:hAnsi="Book Antiqua" w:cs="Book Antiqua"/>
          <w:color w:val="000000"/>
        </w:rPr>
        <w:t>. The proportion of patients with malignant biliary obstruction was 43.5% (0-68.8% between studies). The results showed an overall EUS-RV success rate of 84.4% (78.6</w:t>
      </w:r>
      <w:r w:rsidR="009234C7" w:rsidRPr="00767BB7">
        <w:rPr>
          <w:rFonts w:ascii="Book Antiqua" w:eastAsia="Book Antiqua" w:hAnsi="Book Antiqua" w:cs="Book Antiqua"/>
          <w:color w:val="000000"/>
        </w:rPr>
        <w:t>%</w:t>
      </w:r>
      <w:r w:rsidRPr="00767BB7">
        <w:rPr>
          <w:rFonts w:ascii="Book Antiqua" w:eastAsia="Book Antiqua" w:hAnsi="Book Antiqua" w:cs="Book Antiqua"/>
          <w:color w:val="000000"/>
        </w:rPr>
        <w:t>-100% between studies) and a complication rate of 15.6% (6.3</w:t>
      </w:r>
      <w:r w:rsidR="009234C7" w:rsidRPr="00767BB7">
        <w:rPr>
          <w:rFonts w:ascii="Book Antiqua" w:eastAsia="Book Antiqua" w:hAnsi="Book Antiqua" w:cs="Book Antiqua"/>
          <w:color w:val="000000"/>
        </w:rPr>
        <w:t>%</w:t>
      </w:r>
      <w:r w:rsidRPr="00767BB7">
        <w:rPr>
          <w:rFonts w:ascii="Book Antiqua" w:eastAsia="Book Antiqua" w:hAnsi="Book Antiqua" w:cs="Book Antiqua"/>
          <w:color w:val="000000"/>
        </w:rPr>
        <w:t xml:space="preserve">-23.3% between studies) for EUS-RV. These results are </w:t>
      </w:r>
      <w:proofErr w:type="gramStart"/>
      <w:r w:rsidRPr="00767BB7">
        <w:rPr>
          <w:rFonts w:ascii="Book Antiqua" w:eastAsia="Book Antiqua" w:hAnsi="Book Antiqua" w:cs="Book Antiqua"/>
          <w:color w:val="000000"/>
        </w:rPr>
        <w:t>similar to</w:t>
      </w:r>
      <w:proofErr w:type="gramEnd"/>
      <w:r w:rsidRPr="00767BB7">
        <w:rPr>
          <w:rFonts w:ascii="Book Antiqua" w:eastAsia="Book Antiqua" w:hAnsi="Book Antiqua" w:cs="Book Antiqua"/>
          <w:color w:val="000000"/>
        </w:rPr>
        <w:t xml:space="preserve"> those in the </w:t>
      </w:r>
      <w:r w:rsidRPr="00767BB7">
        <w:rPr>
          <w:rFonts w:ascii="Book Antiqua" w:eastAsia="Book Antiqua" w:hAnsi="Book Antiqua" w:cs="Book Antiqua"/>
          <w:color w:val="000000"/>
        </w:rPr>
        <w:lastRenderedPageBreak/>
        <w:t xml:space="preserve">aforementioned review article. Furthermore, we found that the IHBD puncture route also had a lower success rate than the EHBD route (74.2% </w:t>
      </w:r>
      <w:r w:rsidRPr="00767BB7">
        <w:rPr>
          <w:rFonts w:ascii="Book Antiqua" w:eastAsia="Book Antiqua" w:hAnsi="Book Antiqua" w:cs="Book Antiqua"/>
          <w:i/>
          <w:iCs/>
          <w:color w:val="000000"/>
        </w:rPr>
        <w:t>vs</w:t>
      </w:r>
      <w:r w:rsidRPr="00767BB7">
        <w:rPr>
          <w:rFonts w:ascii="Book Antiqua" w:eastAsia="Book Antiqua" w:hAnsi="Book Antiqua" w:cs="Book Antiqua"/>
          <w:color w:val="000000"/>
        </w:rPr>
        <w:t xml:space="preserve"> 84.9%). The associated complications included pancreatitis (6.7%), cholangitis (1.7%), bile leak/peritonitis (3.3%), hematoma (0.6%), perforation (0.6%), pneumomediastinum (1.7%), aspiration pneumonia (0.6%), and gastric mucosal laceration (0.6%). In a recent meta-analysis (12 studies, 342 patients), </w:t>
      </w:r>
      <w:proofErr w:type="spellStart"/>
      <w:r w:rsidRPr="00767BB7">
        <w:rPr>
          <w:rFonts w:ascii="Book Antiqua" w:eastAsia="Book Antiqua" w:hAnsi="Book Antiqua" w:cs="Book Antiqua"/>
          <w:color w:val="000000"/>
        </w:rPr>
        <w:t>Klair</w:t>
      </w:r>
      <w:proofErr w:type="spellEnd"/>
      <w:r w:rsidRPr="00767BB7">
        <w:rPr>
          <w:rFonts w:ascii="Book Antiqua" w:eastAsia="Book Antiqua" w:hAnsi="Book Antiqua" w:cs="Book Antiqua"/>
          <w:color w:val="000000"/>
        </w:rPr>
        <w:t xml:space="preserve"> </w:t>
      </w:r>
      <w:r w:rsidRPr="00767BB7">
        <w:rPr>
          <w:rFonts w:ascii="Book Antiqua" w:eastAsia="Book Antiqua" w:hAnsi="Book Antiqua" w:cs="Book Antiqua"/>
          <w:i/>
          <w:iCs/>
          <w:color w:val="000000"/>
        </w:rPr>
        <w:t xml:space="preserve">et </w:t>
      </w:r>
      <w:proofErr w:type="gramStart"/>
      <w:r w:rsidRPr="00767BB7">
        <w:rPr>
          <w:rFonts w:ascii="Book Antiqua" w:eastAsia="Book Antiqua" w:hAnsi="Book Antiqua" w:cs="Book Antiqua"/>
          <w:i/>
          <w:iCs/>
          <w:color w:val="000000"/>
        </w:rPr>
        <w:t>al</w:t>
      </w:r>
      <w:r w:rsidR="009234C7" w:rsidRPr="00767BB7">
        <w:rPr>
          <w:rFonts w:ascii="Book Antiqua" w:eastAsia="Book Antiqua" w:hAnsi="Book Antiqua" w:cs="Book Antiqua"/>
          <w:color w:val="000000"/>
          <w:vertAlign w:val="superscript"/>
        </w:rPr>
        <w:t>[</w:t>
      </w:r>
      <w:proofErr w:type="gramEnd"/>
      <w:r w:rsidR="009234C7" w:rsidRPr="00767BB7">
        <w:rPr>
          <w:rFonts w:ascii="Book Antiqua" w:eastAsia="Book Antiqua" w:hAnsi="Book Antiqua" w:cs="Book Antiqua"/>
          <w:color w:val="000000"/>
          <w:vertAlign w:val="superscript"/>
        </w:rPr>
        <w:t>30]</w:t>
      </w:r>
      <w:r w:rsidRPr="00767BB7">
        <w:rPr>
          <w:rFonts w:ascii="Book Antiqua" w:eastAsia="Book Antiqua" w:hAnsi="Book Antiqua" w:cs="Book Antiqua"/>
          <w:color w:val="000000"/>
        </w:rPr>
        <w:t xml:space="preserve"> further reported that, if only patients with normal anatomy (without surgical alterations) were included in the analysis, the technical success rate would have improved from 86.1% to 88.3%. The pooled clinical success rate was 80.8% (95%CI: 64.1-90.8). The pooled overall adverse event rate was 14% (95%CI: 10.5-18.4), including pancreatitis (7.2%), cholangitis (2.3%), bile leak (3.3%), bleeding (2.1%), perforation (2.7%), and peritonitis (2.3%). However, </w:t>
      </w:r>
      <w:proofErr w:type="gramStart"/>
      <w:r w:rsidRPr="00767BB7">
        <w:rPr>
          <w:rFonts w:ascii="Book Antiqua" w:eastAsia="Book Antiqua" w:hAnsi="Book Antiqua" w:cs="Book Antiqua"/>
          <w:color w:val="000000"/>
        </w:rPr>
        <w:t>all of</w:t>
      </w:r>
      <w:proofErr w:type="gramEnd"/>
      <w:r w:rsidRPr="00767BB7">
        <w:rPr>
          <w:rFonts w:ascii="Book Antiqua" w:eastAsia="Book Antiqua" w:hAnsi="Book Antiqua" w:cs="Book Antiqua"/>
          <w:color w:val="000000"/>
        </w:rPr>
        <w:t xml:space="preserve"> the studies included in this meta-analysis were retrospective.</w:t>
      </w:r>
    </w:p>
    <w:p w14:paraId="4CFD43F7" w14:textId="7C92BC05" w:rsidR="00A77B3E" w:rsidRPr="00767BB7" w:rsidRDefault="00C9695C" w:rsidP="00767BB7">
      <w:pPr>
        <w:spacing w:line="360" w:lineRule="auto"/>
        <w:ind w:firstLineChars="100" w:firstLine="240"/>
        <w:jc w:val="both"/>
        <w:rPr>
          <w:rFonts w:ascii="Book Antiqua" w:eastAsia="Book Antiqua" w:hAnsi="Book Antiqua" w:cs="Book Antiqua"/>
          <w:color w:val="000000"/>
        </w:rPr>
      </w:pPr>
      <w:r w:rsidRPr="00767BB7">
        <w:rPr>
          <w:rFonts w:ascii="Book Antiqua" w:eastAsia="Book Antiqua" w:hAnsi="Book Antiqua" w:cs="Book Antiqua"/>
          <w:color w:val="000000"/>
        </w:rPr>
        <w:t xml:space="preserve">Some unanswered questions remain; for example, does early switching to EUS-RV without spending too much time on advanced cannulation techniques improve technical success rates and reduce complication </w:t>
      </w:r>
      <w:proofErr w:type="gramStart"/>
      <w:r w:rsidRPr="00767BB7">
        <w:rPr>
          <w:rFonts w:ascii="Book Antiqua" w:eastAsia="Book Antiqua" w:hAnsi="Book Antiqua" w:cs="Book Antiqua"/>
          <w:color w:val="000000"/>
        </w:rPr>
        <w:t>rates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44]</w:t>
      </w:r>
      <w:r w:rsidRPr="00767BB7">
        <w:rPr>
          <w:rFonts w:ascii="Book Antiqua" w:eastAsia="Book Antiqua" w:hAnsi="Book Antiqua" w:cs="Book Antiqua"/>
          <w:color w:val="000000"/>
        </w:rPr>
        <w:t>? Further studies are required to clarify this issue.</w:t>
      </w:r>
    </w:p>
    <w:p w14:paraId="77634F17" w14:textId="77777777" w:rsidR="00C9695C" w:rsidRPr="00767BB7" w:rsidRDefault="00C9695C" w:rsidP="00767BB7">
      <w:pPr>
        <w:spacing w:line="360" w:lineRule="auto"/>
        <w:jc w:val="both"/>
        <w:rPr>
          <w:rFonts w:ascii="Book Antiqua" w:hAnsi="Book Antiqua"/>
        </w:rPr>
      </w:pPr>
    </w:p>
    <w:p w14:paraId="2B252A75"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aps/>
          <w:color w:val="000000"/>
          <w:u w:val="single"/>
        </w:rPr>
        <w:t>CONCLUSION</w:t>
      </w:r>
    </w:p>
    <w:p w14:paraId="19A6C645" w14:textId="3B118074" w:rsidR="00A77B3E" w:rsidRPr="00767BB7" w:rsidRDefault="009743A3" w:rsidP="00767BB7">
      <w:pPr>
        <w:spacing w:line="360" w:lineRule="auto"/>
        <w:jc w:val="both"/>
        <w:rPr>
          <w:rFonts w:ascii="Book Antiqua" w:eastAsia="Book Antiqua" w:hAnsi="Book Antiqua" w:cs="Book Antiqua"/>
          <w:color w:val="000000"/>
        </w:rPr>
      </w:pPr>
      <w:r w:rsidRPr="00767BB7">
        <w:rPr>
          <w:rFonts w:ascii="Book Antiqua" w:eastAsia="Book Antiqua" w:hAnsi="Book Antiqua" w:cs="Book Antiqua"/>
          <w:color w:val="000000"/>
        </w:rPr>
        <w:t>Based on this review, interval ERCP appears to have the lowest technical success rate and overall complication rate of the three endoscopic salvage methods. Given the acceptably high success rates and low complication rates, and without the need for additional expertise, facilities (</w:t>
      </w:r>
      <w:r w:rsidRPr="00767BB7">
        <w:rPr>
          <w:rFonts w:ascii="Book Antiqua" w:eastAsia="Book Antiqua" w:hAnsi="Book Antiqua" w:cs="Book Antiqua"/>
          <w:i/>
          <w:iCs/>
          <w:color w:val="000000"/>
        </w:rPr>
        <w:t>e.g</w:t>
      </w:r>
      <w:r w:rsidRPr="00767BB7">
        <w:rPr>
          <w:rFonts w:ascii="Book Antiqua" w:eastAsia="Book Antiqua" w:hAnsi="Book Antiqua" w:cs="Book Antiqua"/>
          <w:color w:val="000000"/>
        </w:rPr>
        <w:t>., EUS), or other specialists (</w:t>
      </w:r>
      <w:r w:rsidRPr="00767BB7">
        <w:rPr>
          <w:rFonts w:ascii="Book Antiqua" w:eastAsia="Book Antiqua" w:hAnsi="Book Antiqua" w:cs="Book Antiqua"/>
          <w:i/>
          <w:iCs/>
          <w:color w:val="000000"/>
        </w:rPr>
        <w:t>e.g</w:t>
      </w:r>
      <w:r w:rsidRPr="00767BB7">
        <w:rPr>
          <w:rFonts w:ascii="Book Antiqua" w:eastAsia="Book Antiqua" w:hAnsi="Book Antiqua" w:cs="Book Antiqua"/>
          <w:color w:val="000000"/>
        </w:rPr>
        <w:t xml:space="preserve">., radiologists), interval ERCP can be considered the first choice when SBC is not feasible with advanced cannulation </w:t>
      </w:r>
      <w:proofErr w:type="gramStart"/>
      <w:r w:rsidRPr="00767BB7">
        <w:rPr>
          <w:rFonts w:ascii="Book Antiqua" w:eastAsia="Book Antiqua" w:hAnsi="Book Antiqua" w:cs="Book Antiqua"/>
          <w:color w:val="000000"/>
        </w:rPr>
        <w:t>techniques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4]</w:t>
      </w:r>
      <w:r w:rsidRPr="00767BB7">
        <w:rPr>
          <w:rFonts w:ascii="Book Antiqua" w:eastAsia="Book Antiqua" w:hAnsi="Book Antiqua" w:cs="Book Antiqua"/>
          <w:color w:val="000000"/>
        </w:rPr>
        <w:t>. In this way, more invasive alternative interventions can be avoided in approximately three-quarters of patients. However, the main limitation of interval ERCP is that it must be delayed by a few days to improve the success rate. Therefore, patients in urgent need of biliary drainage (</w:t>
      </w:r>
      <w:r w:rsidRPr="00767BB7">
        <w:rPr>
          <w:rFonts w:ascii="Book Antiqua" w:eastAsia="Book Antiqua" w:hAnsi="Book Antiqua" w:cs="Book Antiqua"/>
          <w:i/>
          <w:iCs/>
          <w:color w:val="000000"/>
        </w:rPr>
        <w:t>e.g</w:t>
      </w:r>
      <w:r w:rsidRPr="00767BB7">
        <w:rPr>
          <w:rFonts w:ascii="Book Antiqua" w:eastAsia="Book Antiqua" w:hAnsi="Book Antiqua" w:cs="Book Antiqua"/>
          <w:color w:val="000000"/>
        </w:rPr>
        <w:t xml:space="preserve">., uncontrolled cholangitis) should undergo other, more invasive therapies. In this setting, since percutaneous biliary puncture is a more widespread technique than EUS-BD, and most ERCP endoscopists can perform </w:t>
      </w:r>
      <w:r w:rsidRPr="00767BB7">
        <w:rPr>
          <w:rFonts w:ascii="Book Antiqua" w:eastAsia="Book Antiqua" w:hAnsi="Book Antiqua" w:cs="Book Antiqua"/>
          <w:color w:val="000000"/>
        </w:rPr>
        <w:lastRenderedPageBreak/>
        <w:t xml:space="preserve">rendezvous procedures, two-stage PTE-RV can be considered because PTBD can achieve early bile drainage. Of course, if both interventional radiologists and endoscopists are available, one-stage PTE-RV is welcome because it reduces complication rates. Another situation in which PTE-RV can be considered a first choice is when the patient has a PTBD drainage tube before the initial ERCP. EUS-BD is a relatively new technique and requires additional technical expertise/facilities, and as such, its use has been limited to some ERCP endoscopists at some advanced endoscopy centers. When local experts are available, EUS-BD could serve as a first-line salvage technique before considering PTBD, as recommended by recently issued ESGE </w:t>
      </w:r>
      <w:proofErr w:type="gramStart"/>
      <w:r w:rsidRPr="00767BB7">
        <w:rPr>
          <w:rFonts w:ascii="Book Antiqua" w:eastAsia="Book Antiqua" w:hAnsi="Book Antiqua" w:cs="Book Antiqua"/>
          <w:color w:val="000000"/>
        </w:rPr>
        <w:t>guidelines</w:t>
      </w:r>
      <w:r w:rsidRPr="00767BB7">
        <w:rPr>
          <w:rFonts w:ascii="Book Antiqua" w:eastAsia="Book Antiqua" w:hAnsi="Book Antiqua" w:cs="Book Antiqua"/>
          <w:color w:val="000000"/>
          <w:vertAlign w:val="superscript"/>
        </w:rPr>
        <w:t>[</w:t>
      </w:r>
      <w:proofErr w:type="gramEnd"/>
      <w:r w:rsidRPr="00767BB7">
        <w:rPr>
          <w:rFonts w:ascii="Book Antiqua" w:eastAsia="Book Antiqua" w:hAnsi="Book Antiqua" w:cs="Book Antiqua"/>
          <w:color w:val="000000"/>
          <w:vertAlign w:val="superscript"/>
        </w:rPr>
        <w:t>29]</w:t>
      </w:r>
      <w:r w:rsidRPr="00767BB7">
        <w:rPr>
          <w:rFonts w:ascii="Book Antiqua" w:eastAsia="Book Antiqua" w:hAnsi="Book Antiqua" w:cs="Book Antiqua"/>
          <w:color w:val="000000"/>
        </w:rPr>
        <w:t>. If not, it might be performed in a second endoscopic session by another endoscopist with dual endoscopic techniques. Based on the current review, we propose a treatment algorithm to provide practical recommendations, as shown in Figure 5. Since there have been no comparative studies between treatments, the suggested practice should be validated by further studies.</w:t>
      </w:r>
    </w:p>
    <w:p w14:paraId="2979A667" w14:textId="77777777" w:rsidR="009743A3" w:rsidRPr="00767BB7" w:rsidRDefault="009743A3" w:rsidP="00767BB7">
      <w:pPr>
        <w:spacing w:line="360" w:lineRule="auto"/>
        <w:jc w:val="both"/>
        <w:rPr>
          <w:rFonts w:ascii="Book Antiqua" w:hAnsi="Book Antiqua"/>
        </w:rPr>
      </w:pPr>
    </w:p>
    <w:p w14:paraId="2E110714"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REFERENCES</w:t>
      </w:r>
    </w:p>
    <w:p w14:paraId="04B70AB4"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 </w:t>
      </w:r>
      <w:r w:rsidRPr="00767BB7">
        <w:rPr>
          <w:rFonts w:ascii="Book Antiqua" w:hAnsi="Book Antiqua"/>
          <w:b/>
          <w:bCs/>
        </w:rPr>
        <w:t>Berry R</w:t>
      </w:r>
      <w:r w:rsidRPr="00767BB7">
        <w:rPr>
          <w:rFonts w:ascii="Book Antiqua" w:hAnsi="Book Antiqua"/>
        </w:rPr>
        <w:t xml:space="preserve">, Han JY, </w:t>
      </w:r>
      <w:proofErr w:type="spellStart"/>
      <w:r w:rsidRPr="00767BB7">
        <w:rPr>
          <w:rFonts w:ascii="Book Antiqua" w:hAnsi="Book Antiqua"/>
        </w:rPr>
        <w:t>Tabibian</w:t>
      </w:r>
      <w:proofErr w:type="spellEnd"/>
      <w:r w:rsidRPr="00767BB7">
        <w:rPr>
          <w:rFonts w:ascii="Book Antiqua" w:hAnsi="Book Antiqua"/>
        </w:rPr>
        <w:t xml:space="preserve"> JH. Difficult biliary cannulation: Historical perspective, practical updates, and guide for the endoscopist. </w:t>
      </w:r>
      <w:r w:rsidRPr="00767BB7">
        <w:rPr>
          <w:rFonts w:ascii="Book Antiqua" w:hAnsi="Book Antiqua"/>
          <w:i/>
          <w:iCs/>
        </w:rPr>
        <w:t xml:space="preserve">World J </w:t>
      </w:r>
      <w:proofErr w:type="spellStart"/>
      <w:r w:rsidRPr="00767BB7">
        <w:rPr>
          <w:rFonts w:ascii="Book Antiqua" w:hAnsi="Book Antiqua"/>
          <w:i/>
          <w:iCs/>
        </w:rPr>
        <w:t>Gastrointest</w:t>
      </w:r>
      <w:proofErr w:type="spellEnd"/>
      <w:r w:rsidRPr="00767BB7">
        <w:rPr>
          <w:rFonts w:ascii="Book Antiqua" w:hAnsi="Book Antiqua"/>
          <w:i/>
          <w:iCs/>
        </w:rPr>
        <w:t xml:space="preserve"> </w:t>
      </w:r>
      <w:proofErr w:type="spellStart"/>
      <w:r w:rsidRPr="00767BB7">
        <w:rPr>
          <w:rFonts w:ascii="Book Antiqua" w:hAnsi="Book Antiqua"/>
          <w:i/>
          <w:iCs/>
        </w:rPr>
        <w:t>Endosc</w:t>
      </w:r>
      <w:proofErr w:type="spellEnd"/>
      <w:r w:rsidRPr="00767BB7">
        <w:rPr>
          <w:rFonts w:ascii="Book Antiqua" w:hAnsi="Book Antiqua"/>
        </w:rPr>
        <w:t xml:space="preserve"> 2019; </w:t>
      </w:r>
      <w:r w:rsidRPr="00767BB7">
        <w:rPr>
          <w:rFonts w:ascii="Book Antiqua" w:hAnsi="Book Antiqua"/>
          <w:b/>
          <w:bCs/>
        </w:rPr>
        <w:t>11</w:t>
      </w:r>
      <w:r w:rsidRPr="00767BB7">
        <w:rPr>
          <w:rFonts w:ascii="Book Antiqua" w:hAnsi="Book Antiqua"/>
        </w:rPr>
        <w:t>: 5-21 [PMID: 30705728 DOI: 10.4253/</w:t>
      </w:r>
      <w:proofErr w:type="gramStart"/>
      <w:r w:rsidRPr="00767BB7">
        <w:rPr>
          <w:rFonts w:ascii="Book Antiqua" w:hAnsi="Book Antiqua"/>
        </w:rPr>
        <w:t>wjge.v11.i</w:t>
      </w:r>
      <w:proofErr w:type="gramEnd"/>
      <w:r w:rsidRPr="00767BB7">
        <w:rPr>
          <w:rFonts w:ascii="Book Antiqua" w:hAnsi="Book Antiqua"/>
        </w:rPr>
        <w:t>1.5]</w:t>
      </w:r>
    </w:p>
    <w:p w14:paraId="7D2252FC"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 </w:t>
      </w:r>
      <w:r w:rsidRPr="00767BB7">
        <w:rPr>
          <w:rFonts w:ascii="Book Antiqua" w:hAnsi="Book Antiqua"/>
          <w:b/>
          <w:bCs/>
        </w:rPr>
        <w:t>Reddy DN</w:t>
      </w:r>
      <w:r w:rsidRPr="00767BB7">
        <w:rPr>
          <w:rFonts w:ascii="Book Antiqua" w:hAnsi="Book Antiqua"/>
        </w:rPr>
        <w:t xml:space="preserve">, Nabi Z, </w:t>
      </w:r>
      <w:proofErr w:type="spellStart"/>
      <w:r w:rsidRPr="00767BB7">
        <w:rPr>
          <w:rFonts w:ascii="Book Antiqua" w:hAnsi="Book Antiqua"/>
        </w:rPr>
        <w:t>Lakhtakia</w:t>
      </w:r>
      <w:proofErr w:type="spellEnd"/>
      <w:r w:rsidRPr="00767BB7">
        <w:rPr>
          <w:rFonts w:ascii="Book Antiqua" w:hAnsi="Book Antiqua"/>
        </w:rPr>
        <w:t xml:space="preserve"> S. How to Improve Cannulation Rates During Endoscopic Retrograde Cholangiopancreatography. </w:t>
      </w:r>
      <w:r w:rsidRPr="00767BB7">
        <w:rPr>
          <w:rFonts w:ascii="Book Antiqua" w:hAnsi="Book Antiqua"/>
          <w:i/>
          <w:iCs/>
        </w:rPr>
        <w:t>Gastroenterology</w:t>
      </w:r>
      <w:r w:rsidRPr="00767BB7">
        <w:rPr>
          <w:rFonts w:ascii="Book Antiqua" w:hAnsi="Book Antiqua"/>
        </w:rPr>
        <w:t xml:space="preserve"> 2017; </w:t>
      </w:r>
      <w:r w:rsidRPr="00767BB7">
        <w:rPr>
          <w:rFonts w:ascii="Book Antiqua" w:hAnsi="Book Antiqua"/>
          <w:b/>
          <w:bCs/>
        </w:rPr>
        <w:t>152</w:t>
      </w:r>
      <w:r w:rsidRPr="00767BB7">
        <w:rPr>
          <w:rFonts w:ascii="Book Antiqua" w:hAnsi="Book Antiqua"/>
        </w:rPr>
        <w:t>: 1275-1279 [PMID: 28366733 DOI: 10.1053/j.gastro.2017.03.041]</w:t>
      </w:r>
    </w:p>
    <w:p w14:paraId="28D68536"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 </w:t>
      </w:r>
      <w:r w:rsidRPr="00767BB7">
        <w:rPr>
          <w:rFonts w:ascii="Book Antiqua" w:hAnsi="Book Antiqua"/>
          <w:b/>
          <w:bCs/>
        </w:rPr>
        <w:t>Chen Q</w:t>
      </w:r>
      <w:r w:rsidRPr="00767BB7">
        <w:rPr>
          <w:rFonts w:ascii="Book Antiqua" w:hAnsi="Book Antiqua"/>
        </w:rPr>
        <w:t xml:space="preserve">, </w:t>
      </w:r>
      <w:proofErr w:type="spellStart"/>
      <w:r w:rsidRPr="00767BB7">
        <w:rPr>
          <w:rFonts w:ascii="Book Antiqua" w:hAnsi="Book Antiqua"/>
        </w:rPr>
        <w:t>Jin</w:t>
      </w:r>
      <w:proofErr w:type="spellEnd"/>
      <w:r w:rsidRPr="00767BB7">
        <w:rPr>
          <w:rFonts w:ascii="Book Antiqua" w:hAnsi="Book Antiqua"/>
        </w:rPr>
        <w:t xml:space="preserve"> P, Ji X, Du H, Lu J. Management of difficult or failed biliary access in initial ERCP: A review of current literature. </w:t>
      </w:r>
      <w:r w:rsidRPr="00767BB7">
        <w:rPr>
          <w:rFonts w:ascii="Book Antiqua" w:hAnsi="Book Antiqua"/>
          <w:i/>
          <w:iCs/>
        </w:rPr>
        <w:t>Clin Res Hepatol Gastroenterol</w:t>
      </w:r>
      <w:r w:rsidRPr="00767BB7">
        <w:rPr>
          <w:rFonts w:ascii="Book Antiqua" w:hAnsi="Book Antiqua"/>
        </w:rPr>
        <w:t xml:space="preserve"> 2019; </w:t>
      </w:r>
      <w:r w:rsidRPr="00767BB7">
        <w:rPr>
          <w:rFonts w:ascii="Book Antiqua" w:hAnsi="Book Antiqua"/>
          <w:b/>
          <w:bCs/>
        </w:rPr>
        <w:t>43</w:t>
      </w:r>
      <w:r w:rsidRPr="00767BB7">
        <w:rPr>
          <w:rFonts w:ascii="Book Antiqua" w:hAnsi="Book Antiqua"/>
        </w:rPr>
        <w:t>: 365-372 [PMID: 30314736 DOI: 10.1016/j.clinre.2018.09.004]</w:t>
      </w:r>
    </w:p>
    <w:p w14:paraId="48C11F3D"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4 </w:t>
      </w:r>
      <w:proofErr w:type="spellStart"/>
      <w:r w:rsidRPr="00767BB7">
        <w:rPr>
          <w:rFonts w:ascii="Book Antiqua" w:hAnsi="Book Antiqua"/>
          <w:b/>
          <w:bCs/>
        </w:rPr>
        <w:t>Testoni</w:t>
      </w:r>
      <w:proofErr w:type="spellEnd"/>
      <w:r w:rsidRPr="00767BB7">
        <w:rPr>
          <w:rFonts w:ascii="Book Antiqua" w:hAnsi="Book Antiqua"/>
          <w:b/>
          <w:bCs/>
        </w:rPr>
        <w:t xml:space="preserve"> PA</w:t>
      </w:r>
      <w:r w:rsidRPr="00767BB7">
        <w:rPr>
          <w:rFonts w:ascii="Book Antiqua" w:hAnsi="Book Antiqua"/>
        </w:rPr>
        <w:t xml:space="preserve">, </w:t>
      </w:r>
      <w:proofErr w:type="spellStart"/>
      <w:r w:rsidRPr="00767BB7">
        <w:rPr>
          <w:rFonts w:ascii="Book Antiqua" w:hAnsi="Book Antiqua"/>
        </w:rPr>
        <w:t>Mariani</w:t>
      </w:r>
      <w:proofErr w:type="spellEnd"/>
      <w:r w:rsidRPr="00767BB7">
        <w:rPr>
          <w:rFonts w:ascii="Book Antiqua" w:hAnsi="Book Antiqua"/>
        </w:rPr>
        <w:t xml:space="preserve"> A, </w:t>
      </w:r>
      <w:proofErr w:type="spellStart"/>
      <w:r w:rsidRPr="00767BB7">
        <w:rPr>
          <w:rFonts w:ascii="Book Antiqua" w:hAnsi="Book Antiqua"/>
        </w:rPr>
        <w:t>Aabakken</w:t>
      </w:r>
      <w:proofErr w:type="spellEnd"/>
      <w:r w:rsidRPr="00767BB7">
        <w:rPr>
          <w:rFonts w:ascii="Book Antiqua" w:hAnsi="Book Antiqua"/>
        </w:rPr>
        <w:t xml:space="preserve"> L, </w:t>
      </w:r>
      <w:proofErr w:type="spellStart"/>
      <w:r w:rsidRPr="00767BB7">
        <w:rPr>
          <w:rFonts w:ascii="Book Antiqua" w:hAnsi="Book Antiqua"/>
        </w:rPr>
        <w:t>Arvanitakis</w:t>
      </w:r>
      <w:proofErr w:type="spellEnd"/>
      <w:r w:rsidRPr="00767BB7">
        <w:rPr>
          <w:rFonts w:ascii="Book Antiqua" w:hAnsi="Book Antiqua"/>
        </w:rPr>
        <w:t xml:space="preserve"> M, </w:t>
      </w:r>
      <w:proofErr w:type="spellStart"/>
      <w:r w:rsidRPr="00767BB7">
        <w:rPr>
          <w:rFonts w:ascii="Book Antiqua" w:hAnsi="Book Antiqua"/>
        </w:rPr>
        <w:t>Bories</w:t>
      </w:r>
      <w:proofErr w:type="spellEnd"/>
      <w:r w:rsidRPr="00767BB7">
        <w:rPr>
          <w:rFonts w:ascii="Book Antiqua" w:hAnsi="Book Antiqua"/>
        </w:rPr>
        <w:t xml:space="preserve"> E, </w:t>
      </w:r>
      <w:proofErr w:type="spellStart"/>
      <w:r w:rsidRPr="00767BB7">
        <w:rPr>
          <w:rFonts w:ascii="Book Antiqua" w:hAnsi="Book Antiqua"/>
        </w:rPr>
        <w:t>Costamagna</w:t>
      </w:r>
      <w:proofErr w:type="spellEnd"/>
      <w:r w:rsidRPr="00767BB7">
        <w:rPr>
          <w:rFonts w:ascii="Book Antiqua" w:hAnsi="Book Antiqua"/>
        </w:rPr>
        <w:t xml:space="preserve"> G, </w:t>
      </w:r>
      <w:proofErr w:type="spellStart"/>
      <w:r w:rsidRPr="00767BB7">
        <w:rPr>
          <w:rFonts w:ascii="Book Antiqua" w:hAnsi="Book Antiqua"/>
        </w:rPr>
        <w:t>Devière</w:t>
      </w:r>
      <w:proofErr w:type="spellEnd"/>
      <w:r w:rsidRPr="00767BB7">
        <w:rPr>
          <w:rFonts w:ascii="Book Antiqua" w:hAnsi="Book Antiqua"/>
        </w:rPr>
        <w:t xml:space="preserve"> J, </w:t>
      </w:r>
      <w:proofErr w:type="spellStart"/>
      <w:r w:rsidRPr="00767BB7">
        <w:rPr>
          <w:rFonts w:ascii="Book Antiqua" w:hAnsi="Book Antiqua"/>
        </w:rPr>
        <w:t>Dinis</w:t>
      </w:r>
      <w:proofErr w:type="spellEnd"/>
      <w:r w:rsidRPr="00767BB7">
        <w:rPr>
          <w:rFonts w:ascii="Book Antiqua" w:hAnsi="Book Antiqua"/>
        </w:rPr>
        <w:t xml:space="preserve">-Ribeiro M, </w:t>
      </w:r>
      <w:proofErr w:type="spellStart"/>
      <w:r w:rsidRPr="00767BB7">
        <w:rPr>
          <w:rFonts w:ascii="Book Antiqua" w:hAnsi="Book Antiqua"/>
        </w:rPr>
        <w:t>Dumonceau</w:t>
      </w:r>
      <w:proofErr w:type="spellEnd"/>
      <w:r w:rsidRPr="00767BB7">
        <w:rPr>
          <w:rFonts w:ascii="Book Antiqua" w:hAnsi="Book Antiqua"/>
        </w:rPr>
        <w:t xml:space="preserve"> JM, </w:t>
      </w:r>
      <w:proofErr w:type="spellStart"/>
      <w:r w:rsidRPr="00767BB7">
        <w:rPr>
          <w:rFonts w:ascii="Book Antiqua" w:hAnsi="Book Antiqua"/>
        </w:rPr>
        <w:t>Giovannini</w:t>
      </w:r>
      <w:proofErr w:type="spellEnd"/>
      <w:r w:rsidRPr="00767BB7">
        <w:rPr>
          <w:rFonts w:ascii="Book Antiqua" w:hAnsi="Book Antiqua"/>
        </w:rPr>
        <w:t xml:space="preserve"> M, </w:t>
      </w:r>
      <w:proofErr w:type="spellStart"/>
      <w:r w:rsidRPr="00767BB7">
        <w:rPr>
          <w:rFonts w:ascii="Book Antiqua" w:hAnsi="Book Antiqua"/>
        </w:rPr>
        <w:t>Gyokeres</w:t>
      </w:r>
      <w:proofErr w:type="spellEnd"/>
      <w:r w:rsidRPr="00767BB7">
        <w:rPr>
          <w:rFonts w:ascii="Book Antiqua" w:hAnsi="Book Antiqua"/>
        </w:rPr>
        <w:t xml:space="preserve"> T, Hafner M, </w:t>
      </w:r>
      <w:proofErr w:type="spellStart"/>
      <w:r w:rsidRPr="00767BB7">
        <w:rPr>
          <w:rFonts w:ascii="Book Antiqua" w:hAnsi="Book Antiqua"/>
        </w:rPr>
        <w:t>Halttunen</w:t>
      </w:r>
      <w:proofErr w:type="spellEnd"/>
      <w:r w:rsidRPr="00767BB7">
        <w:rPr>
          <w:rFonts w:ascii="Book Antiqua" w:hAnsi="Book Antiqua"/>
        </w:rPr>
        <w:t xml:space="preserve"> J, Hassan C, Lopes L, Papanikolaou IS, </w:t>
      </w:r>
      <w:proofErr w:type="spellStart"/>
      <w:r w:rsidRPr="00767BB7">
        <w:rPr>
          <w:rFonts w:ascii="Book Antiqua" w:hAnsi="Book Antiqua"/>
        </w:rPr>
        <w:t>Tham</w:t>
      </w:r>
      <w:proofErr w:type="spellEnd"/>
      <w:r w:rsidRPr="00767BB7">
        <w:rPr>
          <w:rFonts w:ascii="Book Antiqua" w:hAnsi="Book Antiqua"/>
        </w:rPr>
        <w:t xml:space="preserve"> TC, </w:t>
      </w:r>
      <w:proofErr w:type="spellStart"/>
      <w:r w:rsidRPr="00767BB7">
        <w:rPr>
          <w:rFonts w:ascii="Book Antiqua" w:hAnsi="Book Antiqua"/>
        </w:rPr>
        <w:t>Tringali</w:t>
      </w:r>
      <w:proofErr w:type="spellEnd"/>
      <w:r w:rsidRPr="00767BB7">
        <w:rPr>
          <w:rFonts w:ascii="Book Antiqua" w:hAnsi="Book Antiqua"/>
        </w:rPr>
        <w:t xml:space="preserve"> A, van Hooft J, Williams EJ. Papillary cannulation and sphincterotomy techniques at ERCP: European Society of </w:t>
      </w:r>
      <w:r w:rsidRPr="00767BB7">
        <w:rPr>
          <w:rFonts w:ascii="Book Antiqua" w:hAnsi="Book Antiqua"/>
        </w:rPr>
        <w:lastRenderedPageBreak/>
        <w:t xml:space="preserve">Gastrointestinal Endoscopy (ESGE) Clinical Guideline. </w:t>
      </w:r>
      <w:r w:rsidRPr="00767BB7">
        <w:rPr>
          <w:rFonts w:ascii="Book Antiqua" w:hAnsi="Book Antiqua"/>
          <w:i/>
          <w:iCs/>
        </w:rPr>
        <w:t>Endoscopy</w:t>
      </w:r>
      <w:r w:rsidRPr="00767BB7">
        <w:rPr>
          <w:rFonts w:ascii="Book Antiqua" w:hAnsi="Book Antiqua"/>
        </w:rPr>
        <w:t xml:space="preserve"> 2016; </w:t>
      </w:r>
      <w:r w:rsidRPr="00767BB7">
        <w:rPr>
          <w:rFonts w:ascii="Book Antiqua" w:hAnsi="Book Antiqua"/>
          <w:b/>
          <w:bCs/>
        </w:rPr>
        <w:t>48</w:t>
      </w:r>
      <w:r w:rsidRPr="00767BB7">
        <w:rPr>
          <w:rFonts w:ascii="Book Antiqua" w:hAnsi="Book Antiqua"/>
        </w:rPr>
        <w:t>: 657-683 [PMID: 27299638 DOI: 10.1055/s-0042-108641]</w:t>
      </w:r>
    </w:p>
    <w:p w14:paraId="33D850F6"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5 </w:t>
      </w:r>
      <w:r w:rsidRPr="00767BB7">
        <w:rPr>
          <w:rFonts w:ascii="Book Antiqua" w:hAnsi="Book Antiqua"/>
          <w:b/>
          <w:bCs/>
        </w:rPr>
        <w:t>Liao WC</w:t>
      </w:r>
      <w:r w:rsidRPr="00767BB7">
        <w:rPr>
          <w:rFonts w:ascii="Book Antiqua" w:hAnsi="Book Antiqua"/>
        </w:rPr>
        <w:t xml:space="preserve">, </w:t>
      </w:r>
      <w:proofErr w:type="spellStart"/>
      <w:r w:rsidRPr="00767BB7">
        <w:rPr>
          <w:rFonts w:ascii="Book Antiqua" w:hAnsi="Book Antiqua"/>
        </w:rPr>
        <w:t>Angsuwatcharakon</w:t>
      </w:r>
      <w:proofErr w:type="spellEnd"/>
      <w:r w:rsidRPr="00767BB7">
        <w:rPr>
          <w:rFonts w:ascii="Book Antiqua" w:hAnsi="Book Antiqua"/>
        </w:rPr>
        <w:t xml:space="preserve"> P, </w:t>
      </w:r>
      <w:proofErr w:type="spellStart"/>
      <w:r w:rsidRPr="00767BB7">
        <w:rPr>
          <w:rFonts w:ascii="Book Antiqua" w:hAnsi="Book Antiqua"/>
        </w:rPr>
        <w:t>Isayama</w:t>
      </w:r>
      <w:proofErr w:type="spellEnd"/>
      <w:r w:rsidRPr="00767BB7">
        <w:rPr>
          <w:rFonts w:ascii="Book Antiqua" w:hAnsi="Book Antiqua"/>
        </w:rPr>
        <w:t xml:space="preserve"> H, </w:t>
      </w:r>
      <w:proofErr w:type="spellStart"/>
      <w:r w:rsidRPr="00767BB7">
        <w:rPr>
          <w:rFonts w:ascii="Book Antiqua" w:hAnsi="Book Antiqua"/>
        </w:rPr>
        <w:t>Dhir</w:t>
      </w:r>
      <w:proofErr w:type="spellEnd"/>
      <w:r w:rsidRPr="00767BB7">
        <w:rPr>
          <w:rFonts w:ascii="Book Antiqua" w:hAnsi="Book Antiqua"/>
        </w:rPr>
        <w:t xml:space="preserve"> V, Devereaux B, Khor CJ, </w:t>
      </w:r>
      <w:proofErr w:type="spellStart"/>
      <w:r w:rsidRPr="00767BB7">
        <w:rPr>
          <w:rFonts w:ascii="Book Antiqua" w:hAnsi="Book Antiqua"/>
        </w:rPr>
        <w:t>Ponnudurai</w:t>
      </w:r>
      <w:proofErr w:type="spellEnd"/>
      <w:r w:rsidRPr="00767BB7">
        <w:rPr>
          <w:rFonts w:ascii="Book Antiqua" w:hAnsi="Book Antiqua"/>
        </w:rPr>
        <w:t xml:space="preserve"> R, </w:t>
      </w:r>
      <w:proofErr w:type="spellStart"/>
      <w:r w:rsidRPr="00767BB7">
        <w:rPr>
          <w:rFonts w:ascii="Book Antiqua" w:hAnsi="Book Antiqua"/>
        </w:rPr>
        <w:t>Lakhtakia</w:t>
      </w:r>
      <w:proofErr w:type="spellEnd"/>
      <w:r w:rsidRPr="00767BB7">
        <w:rPr>
          <w:rFonts w:ascii="Book Antiqua" w:hAnsi="Book Antiqua"/>
        </w:rPr>
        <w:t xml:space="preserve"> S, Lee DK, </w:t>
      </w:r>
      <w:proofErr w:type="spellStart"/>
      <w:r w:rsidRPr="00767BB7">
        <w:rPr>
          <w:rFonts w:ascii="Book Antiqua" w:hAnsi="Book Antiqua"/>
        </w:rPr>
        <w:t>Ratanachu</w:t>
      </w:r>
      <w:proofErr w:type="spellEnd"/>
      <w:r w:rsidRPr="00767BB7">
        <w:rPr>
          <w:rFonts w:ascii="Book Antiqua" w:hAnsi="Book Antiqua"/>
        </w:rPr>
        <w:t xml:space="preserve">-Ek T, Yasuda I, Dy FT, Ho SH, </w:t>
      </w:r>
      <w:proofErr w:type="spellStart"/>
      <w:r w:rsidRPr="00767BB7">
        <w:rPr>
          <w:rFonts w:ascii="Book Antiqua" w:hAnsi="Book Antiqua"/>
        </w:rPr>
        <w:t>Makmun</w:t>
      </w:r>
      <w:proofErr w:type="spellEnd"/>
      <w:r w:rsidRPr="00767BB7">
        <w:rPr>
          <w:rFonts w:ascii="Book Antiqua" w:hAnsi="Book Antiqua"/>
        </w:rPr>
        <w:t xml:space="preserve"> D, Liang HL, </w:t>
      </w:r>
      <w:proofErr w:type="spellStart"/>
      <w:r w:rsidRPr="00767BB7">
        <w:rPr>
          <w:rFonts w:ascii="Book Antiqua" w:hAnsi="Book Antiqua"/>
        </w:rPr>
        <w:t>Draganov</w:t>
      </w:r>
      <w:proofErr w:type="spellEnd"/>
      <w:r w:rsidRPr="00767BB7">
        <w:rPr>
          <w:rFonts w:ascii="Book Antiqua" w:hAnsi="Book Antiqua"/>
        </w:rPr>
        <w:t xml:space="preserve"> PV, </w:t>
      </w:r>
      <w:proofErr w:type="spellStart"/>
      <w:r w:rsidRPr="00767BB7">
        <w:rPr>
          <w:rFonts w:ascii="Book Antiqua" w:hAnsi="Book Antiqua"/>
        </w:rPr>
        <w:t>Rerknimitr</w:t>
      </w:r>
      <w:proofErr w:type="spellEnd"/>
      <w:r w:rsidRPr="00767BB7">
        <w:rPr>
          <w:rFonts w:ascii="Book Antiqua" w:hAnsi="Book Antiqua"/>
        </w:rPr>
        <w:t xml:space="preserve"> R, Wang HP. International consensus recommendations for difficult biliary access. </w:t>
      </w:r>
      <w:proofErr w:type="spellStart"/>
      <w:r w:rsidRPr="00767BB7">
        <w:rPr>
          <w:rFonts w:ascii="Book Antiqua" w:hAnsi="Book Antiqua"/>
          <w:i/>
          <w:iCs/>
        </w:rPr>
        <w:t>Gastrointest</w:t>
      </w:r>
      <w:proofErr w:type="spellEnd"/>
      <w:r w:rsidRPr="00767BB7">
        <w:rPr>
          <w:rFonts w:ascii="Book Antiqua" w:hAnsi="Book Antiqua"/>
          <w:i/>
          <w:iCs/>
        </w:rPr>
        <w:t xml:space="preserve"> </w:t>
      </w:r>
      <w:proofErr w:type="spellStart"/>
      <w:r w:rsidRPr="00767BB7">
        <w:rPr>
          <w:rFonts w:ascii="Book Antiqua" w:hAnsi="Book Antiqua"/>
          <w:i/>
          <w:iCs/>
        </w:rPr>
        <w:t>Endosc</w:t>
      </w:r>
      <w:proofErr w:type="spellEnd"/>
      <w:r w:rsidRPr="00767BB7">
        <w:rPr>
          <w:rFonts w:ascii="Book Antiqua" w:hAnsi="Book Antiqua"/>
        </w:rPr>
        <w:t xml:space="preserve"> 2017; </w:t>
      </w:r>
      <w:r w:rsidRPr="00767BB7">
        <w:rPr>
          <w:rFonts w:ascii="Book Antiqua" w:hAnsi="Book Antiqua"/>
          <w:b/>
          <w:bCs/>
        </w:rPr>
        <w:t>85</w:t>
      </w:r>
      <w:r w:rsidRPr="00767BB7">
        <w:rPr>
          <w:rFonts w:ascii="Book Antiqua" w:hAnsi="Book Antiqua"/>
        </w:rPr>
        <w:t>: 295-304 [PMID: 27720741 DOI: 10.1016/j.gie.2016.09.037]</w:t>
      </w:r>
    </w:p>
    <w:p w14:paraId="0CA6B321"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6 </w:t>
      </w:r>
      <w:r w:rsidRPr="00767BB7">
        <w:rPr>
          <w:rFonts w:ascii="Book Antiqua" w:hAnsi="Book Antiqua"/>
          <w:b/>
          <w:bCs/>
        </w:rPr>
        <w:t>Zou XP</w:t>
      </w:r>
      <w:r w:rsidRPr="00767BB7">
        <w:rPr>
          <w:rFonts w:ascii="Book Antiqua" w:hAnsi="Book Antiqua"/>
        </w:rPr>
        <w:t xml:space="preserve">, Leung JW, Li YH, Yao YL, Pei QS, Wu YL, He QB, Cao J, Ding XW. Comparison of sequential pancreatic duct guidewire placement technique and needle knife precut sphincterotomy for difficult biliary cannulation. </w:t>
      </w:r>
      <w:r w:rsidRPr="00767BB7">
        <w:rPr>
          <w:rFonts w:ascii="Book Antiqua" w:hAnsi="Book Antiqua"/>
          <w:i/>
          <w:iCs/>
        </w:rPr>
        <w:t>J Dig Dis</w:t>
      </w:r>
      <w:r w:rsidRPr="00767BB7">
        <w:rPr>
          <w:rFonts w:ascii="Book Antiqua" w:hAnsi="Book Antiqua"/>
        </w:rPr>
        <w:t xml:space="preserve"> 2015; </w:t>
      </w:r>
      <w:r w:rsidRPr="00767BB7">
        <w:rPr>
          <w:rFonts w:ascii="Book Antiqua" w:hAnsi="Book Antiqua"/>
          <w:b/>
          <w:bCs/>
        </w:rPr>
        <w:t>16</w:t>
      </w:r>
      <w:r w:rsidRPr="00767BB7">
        <w:rPr>
          <w:rFonts w:ascii="Book Antiqua" w:hAnsi="Book Antiqua"/>
        </w:rPr>
        <w:t>: 741-746 [PMID: 26562073 DOI: 10.1111/1751-2980.12300]</w:t>
      </w:r>
    </w:p>
    <w:p w14:paraId="7232B095"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7 </w:t>
      </w:r>
      <w:r w:rsidRPr="00767BB7">
        <w:rPr>
          <w:rFonts w:ascii="Book Antiqua" w:hAnsi="Book Antiqua"/>
          <w:b/>
          <w:bCs/>
        </w:rPr>
        <w:t>Kubota K</w:t>
      </w:r>
      <w:r w:rsidRPr="00767BB7">
        <w:rPr>
          <w:rFonts w:ascii="Book Antiqua" w:hAnsi="Book Antiqua"/>
        </w:rPr>
        <w:t xml:space="preserve">, Sato T, Kato S, Watanabe S, </w:t>
      </w:r>
      <w:proofErr w:type="spellStart"/>
      <w:r w:rsidRPr="00767BB7">
        <w:rPr>
          <w:rFonts w:ascii="Book Antiqua" w:hAnsi="Book Antiqua"/>
        </w:rPr>
        <w:t>Hosono</w:t>
      </w:r>
      <w:proofErr w:type="spellEnd"/>
      <w:r w:rsidRPr="00767BB7">
        <w:rPr>
          <w:rFonts w:ascii="Book Antiqua" w:hAnsi="Book Antiqua"/>
        </w:rPr>
        <w:t xml:space="preserve"> K, Kobayashi N, </w:t>
      </w:r>
      <w:proofErr w:type="spellStart"/>
      <w:r w:rsidRPr="00767BB7">
        <w:rPr>
          <w:rFonts w:ascii="Book Antiqua" w:hAnsi="Book Antiqua"/>
        </w:rPr>
        <w:t>Hisatomi</w:t>
      </w:r>
      <w:proofErr w:type="spellEnd"/>
      <w:r w:rsidRPr="00767BB7">
        <w:rPr>
          <w:rFonts w:ascii="Book Antiqua" w:hAnsi="Book Antiqua"/>
        </w:rPr>
        <w:t xml:space="preserve"> K, </w:t>
      </w:r>
      <w:proofErr w:type="spellStart"/>
      <w:r w:rsidRPr="00767BB7">
        <w:rPr>
          <w:rFonts w:ascii="Book Antiqua" w:hAnsi="Book Antiqua"/>
        </w:rPr>
        <w:t>Matsuhashi</w:t>
      </w:r>
      <w:proofErr w:type="spellEnd"/>
      <w:r w:rsidRPr="00767BB7">
        <w:rPr>
          <w:rFonts w:ascii="Book Antiqua" w:hAnsi="Book Antiqua"/>
        </w:rPr>
        <w:t xml:space="preserve"> N, Nakajima A. Needle-knife precut papillotomy with a small incision over a pancreatic stent improves the success rate and reduces the complication rate in difficult biliary cannulations. </w:t>
      </w:r>
      <w:r w:rsidRPr="00767BB7">
        <w:rPr>
          <w:rFonts w:ascii="Book Antiqua" w:hAnsi="Book Antiqua"/>
          <w:i/>
          <w:iCs/>
        </w:rPr>
        <w:t xml:space="preserve">J Hepatobiliary </w:t>
      </w:r>
      <w:proofErr w:type="spellStart"/>
      <w:r w:rsidRPr="00767BB7">
        <w:rPr>
          <w:rFonts w:ascii="Book Antiqua" w:hAnsi="Book Antiqua"/>
          <w:i/>
          <w:iCs/>
        </w:rPr>
        <w:t>Pancreat</w:t>
      </w:r>
      <w:proofErr w:type="spellEnd"/>
      <w:r w:rsidRPr="00767BB7">
        <w:rPr>
          <w:rFonts w:ascii="Book Antiqua" w:hAnsi="Book Antiqua"/>
          <w:i/>
          <w:iCs/>
        </w:rPr>
        <w:t xml:space="preserve"> Sci</w:t>
      </w:r>
      <w:r w:rsidRPr="00767BB7">
        <w:rPr>
          <w:rFonts w:ascii="Book Antiqua" w:hAnsi="Book Antiqua"/>
        </w:rPr>
        <w:t xml:space="preserve"> 2013; </w:t>
      </w:r>
      <w:r w:rsidRPr="00767BB7">
        <w:rPr>
          <w:rFonts w:ascii="Book Antiqua" w:hAnsi="Book Antiqua"/>
          <w:b/>
          <w:bCs/>
        </w:rPr>
        <w:t>20</w:t>
      </w:r>
      <w:r w:rsidRPr="00767BB7">
        <w:rPr>
          <w:rFonts w:ascii="Book Antiqua" w:hAnsi="Book Antiqua"/>
        </w:rPr>
        <w:t>: 382-388 [PMID: 22993078 DOI: 10.1007/s00534-012-0552-4]</w:t>
      </w:r>
    </w:p>
    <w:p w14:paraId="1DAD3BC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8 </w:t>
      </w:r>
      <w:r w:rsidRPr="00767BB7">
        <w:rPr>
          <w:rFonts w:ascii="Book Antiqua" w:hAnsi="Book Antiqua"/>
          <w:b/>
          <w:bCs/>
        </w:rPr>
        <w:t>Barakat MT</w:t>
      </w:r>
      <w:r w:rsidRPr="00767BB7">
        <w:rPr>
          <w:rFonts w:ascii="Book Antiqua" w:hAnsi="Book Antiqua"/>
        </w:rPr>
        <w:t xml:space="preserve">, </w:t>
      </w:r>
      <w:proofErr w:type="spellStart"/>
      <w:r w:rsidRPr="00767BB7">
        <w:rPr>
          <w:rFonts w:ascii="Book Antiqua" w:hAnsi="Book Antiqua"/>
        </w:rPr>
        <w:t>Girotra</w:t>
      </w:r>
      <w:proofErr w:type="spellEnd"/>
      <w:r w:rsidRPr="00767BB7">
        <w:rPr>
          <w:rFonts w:ascii="Book Antiqua" w:hAnsi="Book Antiqua"/>
        </w:rPr>
        <w:t xml:space="preserve"> M, </w:t>
      </w:r>
      <w:proofErr w:type="spellStart"/>
      <w:r w:rsidRPr="00767BB7">
        <w:rPr>
          <w:rFonts w:ascii="Book Antiqua" w:hAnsi="Book Antiqua"/>
        </w:rPr>
        <w:t>Thosani</w:t>
      </w:r>
      <w:proofErr w:type="spellEnd"/>
      <w:r w:rsidRPr="00767BB7">
        <w:rPr>
          <w:rFonts w:ascii="Book Antiqua" w:hAnsi="Book Antiqua"/>
        </w:rPr>
        <w:t xml:space="preserve"> N, Kothari S, Banerjee S. Escalating complexity of endoscopic retrograde cholangiopancreatography over the last decade with increasing reliance on advanced cannulation techniques. </w:t>
      </w:r>
      <w:r w:rsidRPr="00767BB7">
        <w:rPr>
          <w:rFonts w:ascii="Book Antiqua" w:hAnsi="Book Antiqua"/>
          <w:i/>
          <w:iCs/>
        </w:rPr>
        <w:t>World J Gastroenterol</w:t>
      </w:r>
      <w:r w:rsidRPr="00767BB7">
        <w:rPr>
          <w:rFonts w:ascii="Book Antiqua" w:hAnsi="Book Antiqua"/>
        </w:rPr>
        <w:t xml:space="preserve"> 2020; </w:t>
      </w:r>
      <w:r w:rsidRPr="00767BB7">
        <w:rPr>
          <w:rFonts w:ascii="Book Antiqua" w:hAnsi="Book Antiqua"/>
          <w:b/>
          <w:bCs/>
        </w:rPr>
        <w:t>26</w:t>
      </w:r>
      <w:r w:rsidRPr="00767BB7">
        <w:rPr>
          <w:rFonts w:ascii="Book Antiqua" w:hAnsi="Book Antiqua"/>
        </w:rPr>
        <w:t>: 6391-6401 [PMID: 33244200 DOI: 10.3748/</w:t>
      </w:r>
      <w:proofErr w:type="gramStart"/>
      <w:r w:rsidRPr="00767BB7">
        <w:rPr>
          <w:rFonts w:ascii="Book Antiqua" w:hAnsi="Book Antiqua"/>
        </w:rPr>
        <w:t>wjg.v26.i</w:t>
      </w:r>
      <w:proofErr w:type="gramEnd"/>
      <w:r w:rsidRPr="00767BB7">
        <w:rPr>
          <w:rFonts w:ascii="Book Antiqua" w:hAnsi="Book Antiqua"/>
        </w:rPr>
        <w:t>41.6391]</w:t>
      </w:r>
    </w:p>
    <w:p w14:paraId="19DB915F"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9 </w:t>
      </w:r>
      <w:r w:rsidRPr="00767BB7">
        <w:rPr>
          <w:rFonts w:ascii="Book Antiqua" w:hAnsi="Book Antiqua"/>
          <w:b/>
          <w:bCs/>
        </w:rPr>
        <w:t>Lo MH</w:t>
      </w:r>
      <w:r w:rsidRPr="00767BB7">
        <w:rPr>
          <w:rFonts w:ascii="Book Antiqua" w:hAnsi="Book Antiqua"/>
        </w:rPr>
        <w:t xml:space="preserve">, Lin CH, Wu CH, Tsou YK, Lee MH, Sung KF, Liu NJ. Management of biliary diseases after the failure of initial needle knife precut sphincterotomy for biliary cannulation. </w:t>
      </w:r>
      <w:r w:rsidRPr="00767BB7">
        <w:rPr>
          <w:rFonts w:ascii="Book Antiqua" w:hAnsi="Book Antiqua"/>
          <w:i/>
          <w:iCs/>
        </w:rPr>
        <w:t>Sci Rep</w:t>
      </w:r>
      <w:r w:rsidRPr="00767BB7">
        <w:rPr>
          <w:rFonts w:ascii="Book Antiqua" w:hAnsi="Book Antiqua"/>
        </w:rPr>
        <w:t xml:space="preserve"> 2021; </w:t>
      </w:r>
      <w:r w:rsidRPr="00767BB7">
        <w:rPr>
          <w:rFonts w:ascii="Book Antiqua" w:hAnsi="Book Antiqua"/>
          <w:b/>
          <w:bCs/>
        </w:rPr>
        <w:t>11</w:t>
      </w:r>
      <w:r w:rsidRPr="00767BB7">
        <w:rPr>
          <w:rFonts w:ascii="Book Antiqua" w:hAnsi="Book Antiqua"/>
        </w:rPr>
        <w:t>: 14968 [PMID: 34294788 DOI: 10.1038/s41598-021-94361-8]</w:t>
      </w:r>
    </w:p>
    <w:p w14:paraId="1764ACF3"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10 </w:t>
      </w:r>
      <w:r w:rsidRPr="00767BB7">
        <w:rPr>
          <w:rFonts w:ascii="Book Antiqua" w:hAnsi="Book Antiqua"/>
          <w:b/>
          <w:bCs/>
        </w:rPr>
        <w:t>Iwashita T</w:t>
      </w:r>
      <w:r w:rsidRPr="00767BB7">
        <w:rPr>
          <w:rFonts w:ascii="Book Antiqua" w:hAnsi="Book Antiqua"/>
        </w:rPr>
        <w:t xml:space="preserve">, Yasuda I, Mukai T, Iwata K, Ando N, Doi S, Nakashima M, </w:t>
      </w:r>
      <w:proofErr w:type="spellStart"/>
      <w:r w:rsidRPr="00767BB7">
        <w:rPr>
          <w:rFonts w:ascii="Book Antiqua" w:hAnsi="Book Antiqua"/>
        </w:rPr>
        <w:t>Uemura</w:t>
      </w:r>
      <w:proofErr w:type="spellEnd"/>
      <w:r w:rsidRPr="00767BB7">
        <w:rPr>
          <w:rFonts w:ascii="Book Antiqua" w:hAnsi="Book Antiqua"/>
        </w:rPr>
        <w:t xml:space="preserve"> S, Mabuchi M, Shimizu M. EUS-guided rendezvous for difficult biliary cannulation using a standardized algorithm: a multicenter prospective pilot study (with videos). </w:t>
      </w:r>
      <w:proofErr w:type="spellStart"/>
      <w:r w:rsidRPr="00767BB7">
        <w:rPr>
          <w:rFonts w:ascii="Book Antiqua" w:hAnsi="Book Antiqua"/>
          <w:i/>
          <w:iCs/>
        </w:rPr>
        <w:t>Gastrointest</w:t>
      </w:r>
      <w:proofErr w:type="spellEnd"/>
      <w:r w:rsidRPr="00767BB7">
        <w:rPr>
          <w:rFonts w:ascii="Book Antiqua" w:hAnsi="Book Antiqua"/>
          <w:i/>
          <w:iCs/>
        </w:rPr>
        <w:t xml:space="preserve"> </w:t>
      </w:r>
      <w:proofErr w:type="spellStart"/>
      <w:r w:rsidRPr="00767BB7">
        <w:rPr>
          <w:rFonts w:ascii="Book Antiqua" w:hAnsi="Book Antiqua"/>
          <w:i/>
          <w:iCs/>
        </w:rPr>
        <w:t>Endosc</w:t>
      </w:r>
      <w:proofErr w:type="spellEnd"/>
      <w:r w:rsidRPr="00767BB7">
        <w:rPr>
          <w:rFonts w:ascii="Book Antiqua" w:hAnsi="Book Antiqua"/>
        </w:rPr>
        <w:t xml:space="preserve"> 2016; </w:t>
      </w:r>
      <w:r w:rsidRPr="00767BB7">
        <w:rPr>
          <w:rFonts w:ascii="Book Antiqua" w:hAnsi="Book Antiqua"/>
          <w:b/>
          <w:bCs/>
        </w:rPr>
        <w:t>83</w:t>
      </w:r>
      <w:r w:rsidRPr="00767BB7">
        <w:rPr>
          <w:rFonts w:ascii="Book Antiqua" w:hAnsi="Book Antiqua"/>
        </w:rPr>
        <w:t>: 394-400 [PMID: 26089103 DOI: 10.1016/j.gie.2015.04.043]</w:t>
      </w:r>
    </w:p>
    <w:p w14:paraId="0C4BAC0A" w14:textId="77777777" w:rsidR="00FA7109" w:rsidRPr="00767BB7" w:rsidRDefault="00FA7109" w:rsidP="00767BB7">
      <w:pPr>
        <w:spacing w:line="360" w:lineRule="auto"/>
        <w:jc w:val="both"/>
        <w:rPr>
          <w:rFonts w:ascii="Book Antiqua" w:hAnsi="Book Antiqua"/>
        </w:rPr>
      </w:pPr>
      <w:r w:rsidRPr="00767BB7">
        <w:rPr>
          <w:rFonts w:ascii="Book Antiqua" w:hAnsi="Book Antiqua"/>
        </w:rPr>
        <w:lastRenderedPageBreak/>
        <w:t xml:space="preserve">11 </w:t>
      </w:r>
      <w:r w:rsidRPr="00767BB7">
        <w:rPr>
          <w:rFonts w:ascii="Book Antiqua" w:hAnsi="Book Antiqua"/>
          <w:b/>
          <w:bCs/>
        </w:rPr>
        <w:t>Tsuchiya T</w:t>
      </w:r>
      <w:r w:rsidRPr="00767BB7">
        <w:rPr>
          <w:rFonts w:ascii="Book Antiqua" w:hAnsi="Book Antiqua"/>
        </w:rPr>
        <w:t xml:space="preserve">, </w:t>
      </w:r>
      <w:proofErr w:type="spellStart"/>
      <w:r w:rsidRPr="00767BB7">
        <w:rPr>
          <w:rFonts w:ascii="Book Antiqua" w:hAnsi="Book Antiqua"/>
        </w:rPr>
        <w:t>Itoi</w:t>
      </w:r>
      <w:proofErr w:type="spellEnd"/>
      <w:r w:rsidRPr="00767BB7">
        <w:rPr>
          <w:rFonts w:ascii="Book Antiqua" w:hAnsi="Book Antiqua"/>
        </w:rPr>
        <w:t xml:space="preserve"> T, </w:t>
      </w:r>
      <w:proofErr w:type="spellStart"/>
      <w:r w:rsidRPr="00767BB7">
        <w:rPr>
          <w:rFonts w:ascii="Book Antiqua" w:hAnsi="Book Antiqua"/>
        </w:rPr>
        <w:t>Sofuni</w:t>
      </w:r>
      <w:proofErr w:type="spellEnd"/>
      <w:r w:rsidRPr="00767BB7">
        <w:rPr>
          <w:rFonts w:ascii="Book Antiqua" w:hAnsi="Book Antiqua"/>
        </w:rPr>
        <w:t xml:space="preserve"> A, </w:t>
      </w:r>
      <w:proofErr w:type="spellStart"/>
      <w:r w:rsidRPr="00767BB7">
        <w:rPr>
          <w:rFonts w:ascii="Book Antiqua" w:hAnsi="Book Antiqua"/>
        </w:rPr>
        <w:t>Tonozuka</w:t>
      </w:r>
      <w:proofErr w:type="spellEnd"/>
      <w:r w:rsidRPr="00767BB7">
        <w:rPr>
          <w:rFonts w:ascii="Book Antiqua" w:hAnsi="Book Antiqua"/>
        </w:rPr>
        <w:t xml:space="preserve"> R, Mukai S. Endoscopic ultrasonography-guided rendezvous technique. </w:t>
      </w:r>
      <w:r w:rsidRPr="00767BB7">
        <w:rPr>
          <w:rFonts w:ascii="Book Antiqua" w:hAnsi="Book Antiqua"/>
          <w:i/>
          <w:iCs/>
        </w:rPr>
        <w:t xml:space="preserve">Dig </w:t>
      </w:r>
      <w:proofErr w:type="spellStart"/>
      <w:r w:rsidRPr="00767BB7">
        <w:rPr>
          <w:rFonts w:ascii="Book Antiqua" w:hAnsi="Book Antiqua"/>
          <w:i/>
          <w:iCs/>
        </w:rPr>
        <w:t>Endosc</w:t>
      </w:r>
      <w:proofErr w:type="spellEnd"/>
      <w:r w:rsidRPr="00767BB7">
        <w:rPr>
          <w:rFonts w:ascii="Book Antiqua" w:hAnsi="Book Antiqua"/>
        </w:rPr>
        <w:t xml:space="preserve"> 2016; </w:t>
      </w:r>
      <w:r w:rsidRPr="00767BB7">
        <w:rPr>
          <w:rFonts w:ascii="Book Antiqua" w:hAnsi="Book Antiqua"/>
          <w:b/>
          <w:bCs/>
        </w:rPr>
        <w:t xml:space="preserve">28 </w:t>
      </w:r>
      <w:r w:rsidRPr="00767BB7">
        <w:rPr>
          <w:rFonts w:ascii="Book Antiqua" w:hAnsi="Book Antiqua"/>
        </w:rPr>
        <w:t>Suppl 1: 96-101 [PMID: 26786389 DOI: 10.1111/den.12611]</w:t>
      </w:r>
    </w:p>
    <w:p w14:paraId="4E13B33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12 </w:t>
      </w:r>
      <w:proofErr w:type="spellStart"/>
      <w:r w:rsidRPr="00767BB7">
        <w:rPr>
          <w:rFonts w:ascii="Book Antiqua" w:hAnsi="Book Antiqua"/>
          <w:b/>
          <w:bCs/>
        </w:rPr>
        <w:t>Kevans</w:t>
      </w:r>
      <w:proofErr w:type="spellEnd"/>
      <w:r w:rsidRPr="00767BB7">
        <w:rPr>
          <w:rFonts w:ascii="Book Antiqua" w:hAnsi="Book Antiqua"/>
          <w:b/>
          <w:bCs/>
        </w:rPr>
        <w:t xml:space="preserve"> D</w:t>
      </w:r>
      <w:r w:rsidRPr="00767BB7">
        <w:rPr>
          <w:rFonts w:ascii="Book Antiqua" w:hAnsi="Book Antiqua"/>
        </w:rPr>
        <w:t xml:space="preserve">, Zeb F, Donnellan F, Courtney G, Aftab AR. Failed biliary access following needle knife fistulotomy: is repeat interval ERCP worthwhile? </w:t>
      </w:r>
      <w:proofErr w:type="spellStart"/>
      <w:r w:rsidRPr="00767BB7">
        <w:rPr>
          <w:rFonts w:ascii="Book Antiqua" w:hAnsi="Book Antiqua"/>
          <w:i/>
          <w:iCs/>
        </w:rPr>
        <w:t>Scand</w:t>
      </w:r>
      <w:proofErr w:type="spellEnd"/>
      <w:r w:rsidRPr="00767BB7">
        <w:rPr>
          <w:rFonts w:ascii="Book Antiqua" w:hAnsi="Book Antiqua"/>
          <w:i/>
          <w:iCs/>
        </w:rPr>
        <w:t xml:space="preserve"> J Gastroenterol</w:t>
      </w:r>
      <w:r w:rsidRPr="00767BB7">
        <w:rPr>
          <w:rFonts w:ascii="Book Antiqua" w:hAnsi="Book Antiqua"/>
        </w:rPr>
        <w:t xml:space="preserve"> 2010; </w:t>
      </w:r>
      <w:r w:rsidRPr="00767BB7">
        <w:rPr>
          <w:rFonts w:ascii="Book Antiqua" w:hAnsi="Book Antiqua"/>
          <w:b/>
          <w:bCs/>
        </w:rPr>
        <w:t>45</w:t>
      </w:r>
      <w:r w:rsidRPr="00767BB7">
        <w:rPr>
          <w:rFonts w:ascii="Book Antiqua" w:hAnsi="Book Antiqua"/>
        </w:rPr>
        <w:t>: 1238-1241 [PMID: 20553113 DOI: 10.3109/00365521.2010.495418]</w:t>
      </w:r>
    </w:p>
    <w:p w14:paraId="64CFAFB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13 </w:t>
      </w:r>
      <w:r w:rsidRPr="00767BB7">
        <w:rPr>
          <w:rFonts w:ascii="Book Antiqua" w:hAnsi="Book Antiqua"/>
          <w:b/>
          <w:bCs/>
        </w:rPr>
        <w:t>Donnellan F</w:t>
      </w:r>
      <w:r w:rsidRPr="00767BB7">
        <w:rPr>
          <w:rFonts w:ascii="Book Antiqua" w:hAnsi="Book Antiqua"/>
        </w:rPr>
        <w:t xml:space="preserve">, Enns R, Kim E, Lam E, Amar J, Telford J, Byrne MF. Outcome of repeat ERCP after initial failed use of a needle knife for biliary access. </w:t>
      </w:r>
      <w:r w:rsidRPr="00767BB7">
        <w:rPr>
          <w:rFonts w:ascii="Book Antiqua" w:hAnsi="Book Antiqua"/>
          <w:i/>
          <w:iCs/>
        </w:rPr>
        <w:t>Dig Dis Sci</w:t>
      </w:r>
      <w:r w:rsidRPr="00767BB7">
        <w:rPr>
          <w:rFonts w:ascii="Book Antiqua" w:hAnsi="Book Antiqua"/>
        </w:rPr>
        <w:t xml:space="preserve"> 2012; </w:t>
      </w:r>
      <w:r w:rsidRPr="00767BB7">
        <w:rPr>
          <w:rFonts w:ascii="Book Antiqua" w:hAnsi="Book Antiqua"/>
          <w:b/>
          <w:bCs/>
        </w:rPr>
        <w:t>57</w:t>
      </w:r>
      <w:r w:rsidRPr="00767BB7">
        <w:rPr>
          <w:rFonts w:ascii="Book Antiqua" w:hAnsi="Book Antiqua"/>
        </w:rPr>
        <w:t>: 1069-1071 [PMID: 22147249 DOI: 10.1007/s10620-011-1982-6]</w:t>
      </w:r>
    </w:p>
    <w:p w14:paraId="0E9575D9"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14 </w:t>
      </w:r>
      <w:r w:rsidRPr="00767BB7">
        <w:rPr>
          <w:rFonts w:ascii="Book Antiqua" w:hAnsi="Book Antiqua"/>
          <w:b/>
          <w:bCs/>
        </w:rPr>
        <w:t>Kim J</w:t>
      </w:r>
      <w:r w:rsidRPr="00767BB7">
        <w:rPr>
          <w:rFonts w:ascii="Book Antiqua" w:hAnsi="Book Antiqua"/>
        </w:rPr>
        <w:t xml:space="preserve">, Ryu JK, </w:t>
      </w:r>
      <w:proofErr w:type="spellStart"/>
      <w:r w:rsidRPr="00767BB7">
        <w:rPr>
          <w:rFonts w:ascii="Book Antiqua" w:hAnsi="Book Antiqua"/>
        </w:rPr>
        <w:t>Ahn</w:t>
      </w:r>
      <w:proofErr w:type="spellEnd"/>
      <w:r w:rsidRPr="00767BB7">
        <w:rPr>
          <w:rFonts w:ascii="Book Antiqua" w:hAnsi="Book Antiqua"/>
        </w:rPr>
        <w:t xml:space="preserve"> DW, Park JK, Yoon WJ, Kim YT, Yoon YB. Results of repeat endoscopic retrograde cholangiopancreatography after initial biliary cannulation failure following needle-knife sphincterotomy. </w:t>
      </w:r>
      <w:r w:rsidRPr="00767BB7">
        <w:rPr>
          <w:rFonts w:ascii="Book Antiqua" w:hAnsi="Book Antiqua"/>
          <w:i/>
          <w:iCs/>
        </w:rPr>
        <w:t>J Gastroenterol Hepatol</w:t>
      </w:r>
      <w:r w:rsidRPr="00767BB7">
        <w:rPr>
          <w:rFonts w:ascii="Book Antiqua" w:hAnsi="Book Antiqua"/>
        </w:rPr>
        <w:t xml:space="preserve"> 2012; </w:t>
      </w:r>
      <w:r w:rsidRPr="00767BB7">
        <w:rPr>
          <w:rFonts w:ascii="Book Antiqua" w:hAnsi="Book Antiqua"/>
          <w:b/>
          <w:bCs/>
        </w:rPr>
        <w:t>27</w:t>
      </w:r>
      <w:r w:rsidRPr="00767BB7">
        <w:rPr>
          <w:rFonts w:ascii="Book Antiqua" w:hAnsi="Book Antiqua"/>
        </w:rPr>
        <w:t>: 516-520 [PMID: 21913986 DOI: 10.1111/j.1440-1746.</w:t>
      </w:r>
      <w:proofErr w:type="gramStart"/>
      <w:r w:rsidRPr="00767BB7">
        <w:rPr>
          <w:rFonts w:ascii="Book Antiqua" w:hAnsi="Book Antiqua"/>
        </w:rPr>
        <w:t>2011.06914.x</w:t>
      </w:r>
      <w:proofErr w:type="gramEnd"/>
      <w:r w:rsidRPr="00767BB7">
        <w:rPr>
          <w:rFonts w:ascii="Book Antiqua" w:hAnsi="Book Antiqua"/>
        </w:rPr>
        <w:t>]</w:t>
      </w:r>
    </w:p>
    <w:p w14:paraId="16D6C24D"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15 </w:t>
      </w:r>
      <w:proofErr w:type="spellStart"/>
      <w:r w:rsidRPr="00767BB7">
        <w:rPr>
          <w:rFonts w:ascii="Book Antiqua" w:hAnsi="Book Antiqua"/>
          <w:b/>
          <w:bCs/>
        </w:rPr>
        <w:t>Pavlides</w:t>
      </w:r>
      <w:proofErr w:type="spellEnd"/>
      <w:r w:rsidRPr="00767BB7">
        <w:rPr>
          <w:rFonts w:ascii="Book Antiqua" w:hAnsi="Book Antiqua"/>
          <w:b/>
          <w:bCs/>
        </w:rPr>
        <w:t xml:space="preserve"> M</w:t>
      </w:r>
      <w:r w:rsidRPr="00767BB7">
        <w:rPr>
          <w:rFonts w:ascii="Book Antiqua" w:hAnsi="Book Antiqua"/>
        </w:rPr>
        <w:t xml:space="preserve">, Barnabas A, </w:t>
      </w:r>
      <w:proofErr w:type="spellStart"/>
      <w:r w:rsidRPr="00767BB7">
        <w:rPr>
          <w:rFonts w:ascii="Book Antiqua" w:hAnsi="Book Antiqua"/>
        </w:rPr>
        <w:t>Fernandopulle</w:t>
      </w:r>
      <w:proofErr w:type="spellEnd"/>
      <w:r w:rsidRPr="00767BB7">
        <w:rPr>
          <w:rFonts w:ascii="Book Antiqua" w:hAnsi="Book Antiqua"/>
        </w:rPr>
        <w:t xml:space="preserve"> N, Bailey AA, Collier J, Phillips-Hughes J, Ellis A, Chapman R, Braden B. Repeat endoscopic retrograde </w:t>
      </w:r>
      <w:proofErr w:type="spellStart"/>
      <w:r w:rsidRPr="00767BB7">
        <w:rPr>
          <w:rFonts w:ascii="Book Antiqua" w:hAnsi="Book Antiqua"/>
        </w:rPr>
        <w:t>cholangiopancreaticography</w:t>
      </w:r>
      <w:proofErr w:type="spellEnd"/>
      <w:r w:rsidRPr="00767BB7">
        <w:rPr>
          <w:rFonts w:ascii="Book Antiqua" w:hAnsi="Book Antiqua"/>
        </w:rPr>
        <w:t xml:space="preserve"> after failed initial precut sphincterotomy for biliary cannulation. </w:t>
      </w:r>
      <w:r w:rsidRPr="00767BB7">
        <w:rPr>
          <w:rFonts w:ascii="Book Antiqua" w:hAnsi="Book Antiqua"/>
          <w:i/>
          <w:iCs/>
        </w:rPr>
        <w:t>World J Gastroenterol</w:t>
      </w:r>
      <w:r w:rsidRPr="00767BB7">
        <w:rPr>
          <w:rFonts w:ascii="Book Antiqua" w:hAnsi="Book Antiqua"/>
        </w:rPr>
        <w:t xml:space="preserve"> 2014; </w:t>
      </w:r>
      <w:r w:rsidRPr="00767BB7">
        <w:rPr>
          <w:rFonts w:ascii="Book Antiqua" w:hAnsi="Book Antiqua"/>
          <w:b/>
          <w:bCs/>
        </w:rPr>
        <w:t>20</w:t>
      </w:r>
      <w:r w:rsidRPr="00767BB7">
        <w:rPr>
          <w:rFonts w:ascii="Book Antiqua" w:hAnsi="Book Antiqua"/>
        </w:rPr>
        <w:t>: 13153-13158 [PMID: 25278710 DOI: 10.3748/</w:t>
      </w:r>
      <w:proofErr w:type="gramStart"/>
      <w:r w:rsidRPr="00767BB7">
        <w:rPr>
          <w:rFonts w:ascii="Book Antiqua" w:hAnsi="Book Antiqua"/>
        </w:rPr>
        <w:t>wjg.v20.i</w:t>
      </w:r>
      <w:proofErr w:type="gramEnd"/>
      <w:r w:rsidRPr="00767BB7">
        <w:rPr>
          <w:rFonts w:ascii="Book Antiqua" w:hAnsi="Book Antiqua"/>
        </w:rPr>
        <w:t>36.13153]</w:t>
      </w:r>
    </w:p>
    <w:p w14:paraId="47E8CDDA"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16 </w:t>
      </w:r>
      <w:proofErr w:type="spellStart"/>
      <w:r w:rsidRPr="00767BB7">
        <w:rPr>
          <w:rFonts w:ascii="Book Antiqua" w:hAnsi="Book Antiqua"/>
          <w:b/>
          <w:bCs/>
        </w:rPr>
        <w:t>Colan</w:t>
      </w:r>
      <w:proofErr w:type="spellEnd"/>
      <w:r w:rsidRPr="00767BB7">
        <w:rPr>
          <w:rFonts w:ascii="Book Antiqua" w:hAnsi="Book Antiqua"/>
          <w:b/>
          <w:bCs/>
        </w:rPr>
        <w:t>-Hernandez J</w:t>
      </w:r>
      <w:r w:rsidRPr="00767BB7">
        <w:rPr>
          <w:rFonts w:ascii="Book Antiqua" w:hAnsi="Book Antiqua"/>
        </w:rPr>
        <w:t>, Aldana A, Concepción M, Chavez K, Gómez C, Mendez-</w:t>
      </w:r>
      <w:proofErr w:type="spellStart"/>
      <w:r w:rsidRPr="00767BB7">
        <w:rPr>
          <w:rFonts w:ascii="Book Antiqua" w:hAnsi="Book Antiqua"/>
        </w:rPr>
        <w:t>Bocanegra</w:t>
      </w:r>
      <w:proofErr w:type="spellEnd"/>
      <w:r w:rsidRPr="00767BB7">
        <w:rPr>
          <w:rFonts w:ascii="Book Antiqua" w:hAnsi="Book Antiqua"/>
        </w:rPr>
        <w:t xml:space="preserve"> A, Martínez-Guillen M, </w:t>
      </w:r>
      <w:proofErr w:type="spellStart"/>
      <w:r w:rsidRPr="00767BB7">
        <w:rPr>
          <w:rFonts w:ascii="Book Antiqua" w:hAnsi="Book Antiqua"/>
        </w:rPr>
        <w:t>Sendino</w:t>
      </w:r>
      <w:proofErr w:type="spellEnd"/>
      <w:r w:rsidRPr="00767BB7">
        <w:rPr>
          <w:rFonts w:ascii="Book Antiqua" w:hAnsi="Book Antiqua"/>
        </w:rPr>
        <w:t xml:space="preserve"> O, Villanueva C, </w:t>
      </w:r>
      <w:proofErr w:type="spellStart"/>
      <w:r w:rsidRPr="00767BB7">
        <w:rPr>
          <w:rFonts w:ascii="Book Antiqua" w:hAnsi="Book Antiqua"/>
        </w:rPr>
        <w:t>Llach</w:t>
      </w:r>
      <w:proofErr w:type="spellEnd"/>
      <w:r w:rsidRPr="00767BB7">
        <w:rPr>
          <w:rFonts w:ascii="Book Antiqua" w:hAnsi="Book Antiqua"/>
        </w:rPr>
        <w:t xml:space="preserve"> J, </w:t>
      </w:r>
      <w:proofErr w:type="spellStart"/>
      <w:r w:rsidRPr="00767BB7">
        <w:rPr>
          <w:rFonts w:ascii="Book Antiqua" w:hAnsi="Book Antiqua"/>
        </w:rPr>
        <w:t>Guarner-Argente</w:t>
      </w:r>
      <w:proofErr w:type="spellEnd"/>
      <w:r w:rsidRPr="00767BB7">
        <w:rPr>
          <w:rFonts w:ascii="Book Antiqua" w:hAnsi="Book Antiqua"/>
        </w:rPr>
        <w:t xml:space="preserve"> C, Cárdenas A, </w:t>
      </w:r>
      <w:proofErr w:type="spellStart"/>
      <w:r w:rsidRPr="00767BB7">
        <w:rPr>
          <w:rFonts w:ascii="Book Antiqua" w:hAnsi="Book Antiqua"/>
        </w:rPr>
        <w:t>Guarner</w:t>
      </w:r>
      <w:proofErr w:type="spellEnd"/>
      <w:r w:rsidRPr="00767BB7">
        <w:rPr>
          <w:rFonts w:ascii="Book Antiqua" w:hAnsi="Book Antiqua"/>
        </w:rPr>
        <w:t xml:space="preserve"> C. Optimal timing for a second ERCP after failure of initial biliary cannulation following precut sphincterotomy: an analysis of experience at two tertiary centers. </w:t>
      </w:r>
      <w:r w:rsidRPr="00767BB7">
        <w:rPr>
          <w:rFonts w:ascii="Book Antiqua" w:hAnsi="Book Antiqua"/>
          <w:i/>
          <w:iCs/>
        </w:rPr>
        <w:t xml:space="preserve">Surg </w:t>
      </w:r>
      <w:proofErr w:type="spellStart"/>
      <w:r w:rsidRPr="00767BB7">
        <w:rPr>
          <w:rFonts w:ascii="Book Antiqua" w:hAnsi="Book Antiqua"/>
          <w:i/>
          <w:iCs/>
        </w:rPr>
        <w:t>Endosc</w:t>
      </w:r>
      <w:proofErr w:type="spellEnd"/>
      <w:r w:rsidRPr="00767BB7">
        <w:rPr>
          <w:rFonts w:ascii="Book Antiqua" w:hAnsi="Book Antiqua"/>
        </w:rPr>
        <w:t xml:space="preserve"> 2017; </w:t>
      </w:r>
      <w:r w:rsidRPr="00767BB7">
        <w:rPr>
          <w:rFonts w:ascii="Book Antiqua" w:hAnsi="Book Antiqua"/>
          <w:b/>
          <w:bCs/>
        </w:rPr>
        <w:t>31</w:t>
      </w:r>
      <w:r w:rsidRPr="00767BB7">
        <w:rPr>
          <w:rFonts w:ascii="Book Antiqua" w:hAnsi="Book Antiqua"/>
        </w:rPr>
        <w:t>: 3711-3717 [PMID: 28127713 DOI: 10.1007/s00464-016-5410-z]</w:t>
      </w:r>
    </w:p>
    <w:p w14:paraId="492E01C8"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17 </w:t>
      </w:r>
      <w:r w:rsidRPr="00767BB7">
        <w:rPr>
          <w:rFonts w:ascii="Book Antiqua" w:hAnsi="Book Antiqua"/>
          <w:b/>
          <w:bCs/>
        </w:rPr>
        <w:t>Narayan KS</w:t>
      </w:r>
      <w:r w:rsidRPr="00767BB7">
        <w:rPr>
          <w:rFonts w:ascii="Book Antiqua" w:hAnsi="Book Antiqua"/>
        </w:rPr>
        <w:t xml:space="preserve">, Gupta GK, </w:t>
      </w:r>
      <w:proofErr w:type="spellStart"/>
      <w:r w:rsidRPr="00767BB7">
        <w:rPr>
          <w:rFonts w:ascii="Book Antiqua" w:hAnsi="Book Antiqua"/>
        </w:rPr>
        <w:t>Nijhawan</w:t>
      </w:r>
      <w:proofErr w:type="spellEnd"/>
      <w:r w:rsidRPr="00767BB7">
        <w:rPr>
          <w:rFonts w:ascii="Book Antiqua" w:hAnsi="Book Antiqua"/>
        </w:rPr>
        <w:t xml:space="preserve"> S, Pandey S, </w:t>
      </w:r>
      <w:proofErr w:type="spellStart"/>
      <w:r w:rsidRPr="00767BB7">
        <w:rPr>
          <w:rFonts w:ascii="Book Antiqua" w:hAnsi="Book Antiqua"/>
        </w:rPr>
        <w:t>Dhandhu</w:t>
      </w:r>
      <w:proofErr w:type="spellEnd"/>
      <w:r w:rsidRPr="00767BB7">
        <w:rPr>
          <w:rFonts w:ascii="Book Antiqua" w:hAnsi="Book Antiqua"/>
        </w:rPr>
        <w:t xml:space="preserve"> BS, Puri S, Kumar A, Sharma D. Is it Worth to Repeat Endoscopic Retrograde </w:t>
      </w:r>
      <w:proofErr w:type="spellStart"/>
      <w:r w:rsidRPr="00767BB7">
        <w:rPr>
          <w:rFonts w:ascii="Book Antiqua" w:hAnsi="Book Antiqua"/>
        </w:rPr>
        <w:t>Cholangiopancreaticography</w:t>
      </w:r>
      <w:proofErr w:type="spellEnd"/>
      <w:r w:rsidRPr="00767BB7">
        <w:rPr>
          <w:rFonts w:ascii="Book Antiqua" w:hAnsi="Book Antiqua"/>
        </w:rPr>
        <w:t xml:space="preserve"> after Failed Precut? Short Report from a Tertiary Care Hospital in North India. </w:t>
      </w:r>
      <w:r w:rsidRPr="00767BB7">
        <w:rPr>
          <w:rFonts w:ascii="Book Antiqua" w:hAnsi="Book Antiqua"/>
          <w:i/>
          <w:iCs/>
        </w:rPr>
        <w:t xml:space="preserve">J Digest </w:t>
      </w:r>
      <w:proofErr w:type="spellStart"/>
      <w:r w:rsidRPr="00767BB7">
        <w:rPr>
          <w:rFonts w:ascii="Book Antiqua" w:hAnsi="Book Antiqua"/>
          <w:i/>
          <w:iCs/>
        </w:rPr>
        <w:t>Endosc</w:t>
      </w:r>
      <w:proofErr w:type="spellEnd"/>
      <w:r w:rsidRPr="00767BB7">
        <w:rPr>
          <w:rFonts w:ascii="Book Antiqua" w:hAnsi="Book Antiqua"/>
        </w:rPr>
        <w:t xml:space="preserve"> 2017; </w:t>
      </w:r>
      <w:r w:rsidRPr="00767BB7">
        <w:rPr>
          <w:rFonts w:ascii="Book Antiqua" w:hAnsi="Book Antiqua"/>
          <w:b/>
          <w:bCs/>
        </w:rPr>
        <w:t>8</w:t>
      </w:r>
      <w:r w:rsidRPr="00767BB7">
        <w:rPr>
          <w:rFonts w:ascii="Book Antiqua" w:hAnsi="Book Antiqua"/>
        </w:rPr>
        <w:t>: 129-131</w:t>
      </w:r>
    </w:p>
    <w:p w14:paraId="05072A7B" w14:textId="77777777" w:rsidR="00FA7109" w:rsidRPr="00767BB7" w:rsidRDefault="00FA7109" w:rsidP="00767BB7">
      <w:pPr>
        <w:spacing w:line="360" w:lineRule="auto"/>
        <w:jc w:val="both"/>
        <w:rPr>
          <w:rFonts w:ascii="Book Antiqua" w:hAnsi="Book Antiqua"/>
        </w:rPr>
      </w:pPr>
      <w:r w:rsidRPr="00767BB7">
        <w:rPr>
          <w:rFonts w:ascii="Book Antiqua" w:hAnsi="Book Antiqua"/>
        </w:rPr>
        <w:lastRenderedPageBreak/>
        <w:t xml:space="preserve">18 </w:t>
      </w:r>
      <w:proofErr w:type="spellStart"/>
      <w:r w:rsidRPr="00767BB7">
        <w:rPr>
          <w:rFonts w:ascii="Book Antiqua" w:hAnsi="Book Antiqua"/>
          <w:b/>
          <w:bCs/>
        </w:rPr>
        <w:t>Téllez</w:t>
      </w:r>
      <w:proofErr w:type="spellEnd"/>
      <w:r w:rsidRPr="00767BB7">
        <w:rPr>
          <w:rFonts w:ascii="Book Antiqua" w:hAnsi="Book Antiqua"/>
          <w:b/>
          <w:bCs/>
        </w:rPr>
        <w:t>-Ávila FI</w:t>
      </w:r>
      <w:r w:rsidRPr="00767BB7">
        <w:rPr>
          <w:rFonts w:ascii="Book Antiqua" w:hAnsi="Book Antiqua"/>
        </w:rPr>
        <w:t xml:space="preserve">, Herrera-Mora D, Duarte-Medrano G, Lopez-Arce G, </w:t>
      </w:r>
      <w:proofErr w:type="spellStart"/>
      <w:r w:rsidRPr="00767BB7">
        <w:rPr>
          <w:rFonts w:ascii="Book Antiqua" w:hAnsi="Book Antiqua"/>
        </w:rPr>
        <w:t>Lindoro</w:t>
      </w:r>
      <w:proofErr w:type="spellEnd"/>
      <w:r w:rsidRPr="00767BB7">
        <w:rPr>
          <w:rFonts w:ascii="Book Antiqua" w:hAnsi="Book Antiqua"/>
        </w:rPr>
        <w:t xml:space="preserve">-Barraza D, Casanova I, Elizondo-Rivera J, Ramírez-Luna M, </w:t>
      </w:r>
      <w:proofErr w:type="spellStart"/>
      <w:r w:rsidRPr="00767BB7">
        <w:rPr>
          <w:rFonts w:ascii="Book Antiqua" w:hAnsi="Book Antiqua"/>
        </w:rPr>
        <w:t>Valdovinos-Andraca</w:t>
      </w:r>
      <w:proofErr w:type="spellEnd"/>
      <w:r w:rsidRPr="00767BB7">
        <w:rPr>
          <w:rFonts w:ascii="Book Antiqua" w:hAnsi="Book Antiqua"/>
        </w:rPr>
        <w:t xml:space="preserve"> F. Biliary Drainage in Patients </w:t>
      </w:r>
      <w:proofErr w:type="gramStart"/>
      <w:r w:rsidRPr="00767BB7">
        <w:rPr>
          <w:rFonts w:ascii="Book Antiqua" w:hAnsi="Book Antiqua"/>
        </w:rPr>
        <w:t>With</w:t>
      </w:r>
      <w:proofErr w:type="gramEnd"/>
      <w:r w:rsidRPr="00767BB7">
        <w:rPr>
          <w:rFonts w:ascii="Book Antiqua" w:hAnsi="Book Antiqua"/>
        </w:rPr>
        <w:t xml:space="preserve"> Failed ERCP: Percutaneous Versus EUS-guided Drainage. </w:t>
      </w:r>
      <w:r w:rsidRPr="00767BB7">
        <w:rPr>
          <w:rFonts w:ascii="Book Antiqua" w:hAnsi="Book Antiqua"/>
          <w:i/>
          <w:iCs/>
        </w:rPr>
        <w:t xml:space="preserve">Surg </w:t>
      </w:r>
      <w:proofErr w:type="spellStart"/>
      <w:r w:rsidRPr="00767BB7">
        <w:rPr>
          <w:rFonts w:ascii="Book Antiqua" w:hAnsi="Book Antiqua"/>
          <w:i/>
          <w:iCs/>
        </w:rPr>
        <w:t>Laparosc</w:t>
      </w:r>
      <w:proofErr w:type="spellEnd"/>
      <w:r w:rsidRPr="00767BB7">
        <w:rPr>
          <w:rFonts w:ascii="Book Antiqua" w:hAnsi="Book Antiqua"/>
          <w:i/>
          <w:iCs/>
        </w:rPr>
        <w:t xml:space="preserve"> </w:t>
      </w:r>
      <w:proofErr w:type="spellStart"/>
      <w:r w:rsidRPr="00767BB7">
        <w:rPr>
          <w:rFonts w:ascii="Book Antiqua" w:hAnsi="Book Antiqua"/>
          <w:i/>
          <w:iCs/>
        </w:rPr>
        <w:t>Endosc</w:t>
      </w:r>
      <w:proofErr w:type="spellEnd"/>
      <w:r w:rsidRPr="00767BB7">
        <w:rPr>
          <w:rFonts w:ascii="Book Antiqua" w:hAnsi="Book Antiqua"/>
          <w:i/>
          <w:iCs/>
        </w:rPr>
        <w:t xml:space="preserve"> </w:t>
      </w:r>
      <w:proofErr w:type="spellStart"/>
      <w:r w:rsidRPr="00767BB7">
        <w:rPr>
          <w:rFonts w:ascii="Book Antiqua" w:hAnsi="Book Antiqua"/>
          <w:i/>
          <w:iCs/>
        </w:rPr>
        <w:t>Percutan</w:t>
      </w:r>
      <w:proofErr w:type="spellEnd"/>
      <w:r w:rsidRPr="00767BB7">
        <w:rPr>
          <w:rFonts w:ascii="Book Antiqua" w:hAnsi="Book Antiqua"/>
          <w:i/>
          <w:iCs/>
        </w:rPr>
        <w:t xml:space="preserve"> Tech</w:t>
      </w:r>
      <w:r w:rsidRPr="00767BB7">
        <w:rPr>
          <w:rFonts w:ascii="Book Antiqua" w:hAnsi="Book Antiqua"/>
        </w:rPr>
        <w:t xml:space="preserve"> 2018; </w:t>
      </w:r>
      <w:r w:rsidRPr="00767BB7">
        <w:rPr>
          <w:rFonts w:ascii="Book Antiqua" w:hAnsi="Book Antiqua"/>
          <w:b/>
          <w:bCs/>
        </w:rPr>
        <w:t>28</w:t>
      </w:r>
      <w:r w:rsidRPr="00767BB7">
        <w:rPr>
          <w:rFonts w:ascii="Book Antiqua" w:hAnsi="Book Antiqua"/>
        </w:rPr>
        <w:t>: 183-187 [PMID: 29683996 DOI: 10.1097/SLE.0000000000000528]</w:t>
      </w:r>
    </w:p>
    <w:p w14:paraId="7EF55578"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19 </w:t>
      </w:r>
      <w:r w:rsidRPr="00767BB7">
        <w:rPr>
          <w:rFonts w:ascii="Book Antiqua" w:hAnsi="Book Antiqua"/>
          <w:b/>
          <w:bCs/>
        </w:rPr>
        <w:t>Gupta K</w:t>
      </w:r>
      <w:r w:rsidRPr="00767BB7">
        <w:rPr>
          <w:rFonts w:ascii="Book Antiqua" w:hAnsi="Book Antiqua"/>
        </w:rPr>
        <w:t xml:space="preserve">, Mallery S, Hunter D, Freeman ML. Endoscopic </w:t>
      </w:r>
      <w:proofErr w:type="gramStart"/>
      <w:r w:rsidRPr="00767BB7">
        <w:rPr>
          <w:rFonts w:ascii="Book Antiqua" w:hAnsi="Book Antiqua"/>
        </w:rPr>
        <w:t>ultrasound</w:t>
      </w:r>
      <w:proofErr w:type="gramEnd"/>
      <w:r w:rsidRPr="00767BB7">
        <w:rPr>
          <w:rFonts w:ascii="Book Antiqua" w:hAnsi="Book Antiqua"/>
        </w:rPr>
        <w:t xml:space="preserve"> and percutaneous access for endoscopic biliary and pancreatic drainage after initially failed ERCP. </w:t>
      </w:r>
      <w:r w:rsidRPr="00767BB7">
        <w:rPr>
          <w:rFonts w:ascii="Book Antiqua" w:hAnsi="Book Antiqua"/>
          <w:i/>
          <w:iCs/>
        </w:rPr>
        <w:t xml:space="preserve">Rev Gastroenterol </w:t>
      </w:r>
      <w:proofErr w:type="spellStart"/>
      <w:r w:rsidRPr="00767BB7">
        <w:rPr>
          <w:rFonts w:ascii="Book Antiqua" w:hAnsi="Book Antiqua"/>
          <w:i/>
          <w:iCs/>
        </w:rPr>
        <w:t>Disord</w:t>
      </w:r>
      <w:proofErr w:type="spellEnd"/>
      <w:r w:rsidRPr="00767BB7">
        <w:rPr>
          <w:rFonts w:ascii="Book Antiqua" w:hAnsi="Book Antiqua"/>
        </w:rPr>
        <w:t xml:space="preserve"> 2007; </w:t>
      </w:r>
      <w:r w:rsidRPr="00767BB7">
        <w:rPr>
          <w:rFonts w:ascii="Book Antiqua" w:hAnsi="Book Antiqua"/>
          <w:b/>
          <w:bCs/>
        </w:rPr>
        <w:t>7</w:t>
      </w:r>
      <w:r w:rsidRPr="00767BB7">
        <w:rPr>
          <w:rFonts w:ascii="Book Antiqua" w:hAnsi="Book Antiqua"/>
        </w:rPr>
        <w:t>: 22-37 [PMID: 17392627 DOI: 10.1111/j.1365-2982.</w:t>
      </w:r>
      <w:proofErr w:type="gramStart"/>
      <w:r w:rsidRPr="00767BB7">
        <w:rPr>
          <w:rFonts w:ascii="Book Antiqua" w:hAnsi="Book Antiqua"/>
        </w:rPr>
        <w:t>2007.00981.x</w:t>
      </w:r>
      <w:proofErr w:type="gramEnd"/>
      <w:r w:rsidRPr="00767BB7">
        <w:rPr>
          <w:rFonts w:ascii="Book Antiqua" w:hAnsi="Book Antiqua"/>
        </w:rPr>
        <w:t>]</w:t>
      </w:r>
    </w:p>
    <w:p w14:paraId="24DCE3E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20 </w:t>
      </w:r>
      <w:proofErr w:type="spellStart"/>
      <w:r w:rsidRPr="00767BB7">
        <w:rPr>
          <w:rFonts w:ascii="Book Antiqua" w:hAnsi="Book Antiqua"/>
          <w:b/>
          <w:bCs/>
        </w:rPr>
        <w:t>Nennstiel</w:t>
      </w:r>
      <w:proofErr w:type="spellEnd"/>
      <w:r w:rsidRPr="00767BB7">
        <w:rPr>
          <w:rFonts w:ascii="Book Antiqua" w:hAnsi="Book Antiqua"/>
          <w:b/>
          <w:bCs/>
        </w:rPr>
        <w:t xml:space="preserve"> S</w:t>
      </w:r>
      <w:r w:rsidRPr="00767BB7">
        <w:rPr>
          <w:rFonts w:ascii="Book Antiqua" w:hAnsi="Book Antiqua"/>
        </w:rPr>
        <w:t xml:space="preserve">, Weber A, Frick G, Haller B, </w:t>
      </w:r>
      <w:proofErr w:type="spellStart"/>
      <w:r w:rsidRPr="00767BB7">
        <w:rPr>
          <w:rFonts w:ascii="Book Antiqua" w:hAnsi="Book Antiqua"/>
        </w:rPr>
        <w:t>Meining</w:t>
      </w:r>
      <w:proofErr w:type="spellEnd"/>
      <w:r w:rsidRPr="00767BB7">
        <w:rPr>
          <w:rFonts w:ascii="Book Antiqua" w:hAnsi="Book Antiqua"/>
        </w:rPr>
        <w:t xml:space="preserve"> A, Schmid RM, Neu B. Drainage-related Complications in Percutaneous Transhepatic Biliary Drainage: An Analysis Over 10 Years. </w:t>
      </w:r>
      <w:r w:rsidRPr="00767BB7">
        <w:rPr>
          <w:rFonts w:ascii="Book Antiqua" w:hAnsi="Book Antiqua"/>
          <w:i/>
          <w:iCs/>
        </w:rPr>
        <w:t>J Clin Gastroenterol</w:t>
      </w:r>
      <w:r w:rsidRPr="00767BB7">
        <w:rPr>
          <w:rFonts w:ascii="Book Antiqua" w:hAnsi="Book Antiqua"/>
        </w:rPr>
        <w:t xml:space="preserve"> 2015; </w:t>
      </w:r>
      <w:r w:rsidRPr="00767BB7">
        <w:rPr>
          <w:rFonts w:ascii="Book Antiqua" w:hAnsi="Book Antiqua"/>
          <w:b/>
          <w:bCs/>
        </w:rPr>
        <w:t>49</w:t>
      </w:r>
      <w:r w:rsidRPr="00767BB7">
        <w:rPr>
          <w:rFonts w:ascii="Book Antiqua" w:hAnsi="Book Antiqua"/>
        </w:rPr>
        <w:t>: 764-770 [PMID: 25518004 DOI: 10.1097/MCG.0000000000000275]</w:t>
      </w:r>
    </w:p>
    <w:p w14:paraId="492063A5"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21 </w:t>
      </w:r>
      <w:proofErr w:type="spellStart"/>
      <w:r w:rsidRPr="00767BB7">
        <w:rPr>
          <w:rFonts w:ascii="Book Antiqua" w:hAnsi="Book Antiqua"/>
          <w:b/>
          <w:bCs/>
        </w:rPr>
        <w:t>Bokemeyer</w:t>
      </w:r>
      <w:proofErr w:type="spellEnd"/>
      <w:r w:rsidRPr="00767BB7">
        <w:rPr>
          <w:rFonts w:ascii="Book Antiqua" w:hAnsi="Book Antiqua"/>
          <w:b/>
          <w:bCs/>
        </w:rPr>
        <w:t xml:space="preserve"> A</w:t>
      </w:r>
      <w:r w:rsidRPr="00767BB7">
        <w:rPr>
          <w:rFonts w:ascii="Book Antiqua" w:hAnsi="Book Antiqua"/>
        </w:rPr>
        <w:t xml:space="preserve">, Müller F, </w:t>
      </w:r>
      <w:proofErr w:type="spellStart"/>
      <w:r w:rsidRPr="00767BB7">
        <w:rPr>
          <w:rFonts w:ascii="Book Antiqua" w:hAnsi="Book Antiqua"/>
        </w:rPr>
        <w:t>Niesert</w:t>
      </w:r>
      <w:proofErr w:type="spellEnd"/>
      <w:r w:rsidRPr="00767BB7">
        <w:rPr>
          <w:rFonts w:ascii="Book Antiqua" w:hAnsi="Book Antiqua"/>
        </w:rPr>
        <w:t xml:space="preserve"> H, </w:t>
      </w:r>
      <w:proofErr w:type="spellStart"/>
      <w:r w:rsidRPr="00767BB7">
        <w:rPr>
          <w:rFonts w:ascii="Book Antiqua" w:hAnsi="Book Antiqua"/>
        </w:rPr>
        <w:t>Brückner</w:t>
      </w:r>
      <w:proofErr w:type="spellEnd"/>
      <w:r w:rsidRPr="00767BB7">
        <w:rPr>
          <w:rFonts w:ascii="Book Antiqua" w:hAnsi="Book Antiqua"/>
        </w:rPr>
        <w:t xml:space="preserve"> M, </w:t>
      </w:r>
      <w:proofErr w:type="spellStart"/>
      <w:r w:rsidRPr="00767BB7">
        <w:rPr>
          <w:rFonts w:ascii="Book Antiqua" w:hAnsi="Book Antiqua"/>
        </w:rPr>
        <w:t>Bettenworth</w:t>
      </w:r>
      <w:proofErr w:type="spellEnd"/>
      <w:r w:rsidRPr="00767BB7">
        <w:rPr>
          <w:rFonts w:ascii="Book Antiqua" w:hAnsi="Book Antiqua"/>
        </w:rPr>
        <w:t xml:space="preserve"> D, </w:t>
      </w:r>
      <w:proofErr w:type="spellStart"/>
      <w:r w:rsidRPr="00767BB7">
        <w:rPr>
          <w:rFonts w:ascii="Book Antiqua" w:hAnsi="Book Antiqua"/>
        </w:rPr>
        <w:t>Nowacki</w:t>
      </w:r>
      <w:proofErr w:type="spellEnd"/>
      <w:r w:rsidRPr="00767BB7">
        <w:rPr>
          <w:rFonts w:ascii="Book Antiqua" w:hAnsi="Book Antiqua"/>
        </w:rPr>
        <w:t xml:space="preserve"> T, </w:t>
      </w:r>
      <w:proofErr w:type="spellStart"/>
      <w:r w:rsidRPr="00767BB7">
        <w:rPr>
          <w:rFonts w:ascii="Book Antiqua" w:hAnsi="Book Antiqua"/>
        </w:rPr>
        <w:t>Beyna</w:t>
      </w:r>
      <w:proofErr w:type="spellEnd"/>
      <w:r w:rsidRPr="00767BB7">
        <w:rPr>
          <w:rFonts w:ascii="Book Antiqua" w:hAnsi="Book Antiqua"/>
        </w:rPr>
        <w:t xml:space="preserve"> T, </w:t>
      </w:r>
      <w:proofErr w:type="spellStart"/>
      <w:r w:rsidRPr="00767BB7">
        <w:rPr>
          <w:rFonts w:ascii="Book Antiqua" w:hAnsi="Book Antiqua"/>
        </w:rPr>
        <w:t>Ullerich</w:t>
      </w:r>
      <w:proofErr w:type="spellEnd"/>
      <w:r w:rsidRPr="00767BB7">
        <w:rPr>
          <w:rFonts w:ascii="Book Antiqua" w:hAnsi="Book Antiqua"/>
        </w:rPr>
        <w:t xml:space="preserve"> H, </w:t>
      </w:r>
      <w:proofErr w:type="spellStart"/>
      <w:r w:rsidRPr="00767BB7">
        <w:rPr>
          <w:rFonts w:ascii="Book Antiqua" w:hAnsi="Book Antiqua"/>
        </w:rPr>
        <w:t>Lenze</w:t>
      </w:r>
      <w:proofErr w:type="spellEnd"/>
      <w:r w:rsidRPr="00767BB7">
        <w:rPr>
          <w:rFonts w:ascii="Book Antiqua" w:hAnsi="Book Antiqua"/>
        </w:rPr>
        <w:t xml:space="preserve"> F. Percutaneous-transhepatic-endoscopic rendezvous procedures are effective and safe in patients with refractory bile duct obstruction. </w:t>
      </w:r>
      <w:r w:rsidRPr="00767BB7">
        <w:rPr>
          <w:rFonts w:ascii="Book Antiqua" w:hAnsi="Book Antiqua"/>
          <w:i/>
          <w:iCs/>
        </w:rPr>
        <w:t>United European Gastroenterol J</w:t>
      </w:r>
      <w:r w:rsidRPr="00767BB7">
        <w:rPr>
          <w:rFonts w:ascii="Book Antiqua" w:hAnsi="Book Antiqua"/>
        </w:rPr>
        <w:t xml:space="preserve"> 2019; </w:t>
      </w:r>
      <w:r w:rsidRPr="00767BB7">
        <w:rPr>
          <w:rFonts w:ascii="Book Antiqua" w:hAnsi="Book Antiqua"/>
          <w:b/>
          <w:bCs/>
        </w:rPr>
        <w:t>7</w:t>
      </w:r>
      <w:r w:rsidRPr="00767BB7">
        <w:rPr>
          <w:rFonts w:ascii="Book Antiqua" w:hAnsi="Book Antiqua"/>
        </w:rPr>
        <w:t>: 397-404 [PMID: 31019708 DOI: 10.1177/2050640619825949]</w:t>
      </w:r>
    </w:p>
    <w:p w14:paraId="7A9B9066"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22 </w:t>
      </w:r>
      <w:r w:rsidRPr="00767BB7">
        <w:rPr>
          <w:rFonts w:ascii="Book Antiqua" w:hAnsi="Book Antiqua"/>
          <w:b/>
          <w:bCs/>
        </w:rPr>
        <w:t>Robertson DA</w:t>
      </w:r>
      <w:r w:rsidRPr="00767BB7">
        <w:rPr>
          <w:rFonts w:ascii="Book Antiqua" w:hAnsi="Book Antiqua"/>
        </w:rPr>
        <w:t xml:space="preserve">, Ayres R, Hacking CN, Shepherd H, Birch S, Wright R. Experience with a combined percutaneous and endoscopic approach to stent insertion in malignant obstructive jaundice. </w:t>
      </w:r>
      <w:r w:rsidRPr="00767BB7">
        <w:rPr>
          <w:rFonts w:ascii="Book Antiqua" w:hAnsi="Book Antiqua"/>
          <w:i/>
          <w:iCs/>
        </w:rPr>
        <w:t>Lancet</w:t>
      </w:r>
      <w:r w:rsidRPr="00767BB7">
        <w:rPr>
          <w:rFonts w:ascii="Book Antiqua" w:hAnsi="Book Antiqua"/>
        </w:rPr>
        <w:t xml:space="preserve"> 1987; </w:t>
      </w:r>
      <w:r w:rsidRPr="00767BB7">
        <w:rPr>
          <w:rFonts w:ascii="Book Antiqua" w:hAnsi="Book Antiqua"/>
          <w:b/>
          <w:bCs/>
        </w:rPr>
        <w:t>2</w:t>
      </w:r>
      <w:r w:rsidRPr="00767BB7">
        <w:rPr>
          <w:rFonts w:ascii="Book Antiqua" w:hAnsi="Book Antiqua"/>
        </w:rPr>
        <w:t>: 1449-1452 [PMID: 2447457 DOI: 10.1016/s0140-6736(87)91141-x]</w:t>
      </w:r>
    </w:p>
    <w:p w14:paraId="3CFF82A1"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23 </w:t>
      </w:r>
      <w:proofErr w:type="spellStart"/>
      <w:r w:rsidRPr="00767BB7">
        <w:rPr>
          <w:rFonts w:ascii="Book Antiqua" w:hAnsi="Book Antiqua"/>
          <w:b/>
          <w:bCs/>
        </w:rPr>
        <w:t>Chivot</w:t>
      </w:r>
      <w:proofErr w:type="spellEnd"/>
      <w:r w:rsidRPr="00767BB7">
        <w:rPr>
          <w:rFonts w:ascii="Book Antiqua" w:hAnsi="Book Antiqua"/>
          <w:b/>
          <w:bCs/>
        </w:rPr>
        <w:t xml:space="preserve"> C</w:t>
      </w:r>
      <w:r w:rsidRPr="00767BB7">
        <w:rPr>
          <w:rFonts w:ascii="Book Antiqua" w:hAnsi="Book Antiqua"/>
        </w:rPr>
        <w:t xml:space="preserve">, </w:t>
      </w:r>
      <w:proofErr w:type="spellStart"/>
      <w:r w:rsidRPr="00767BB7">
        <w:rPr>
          <w:rFonts w:ascii="Book Antiqua" w:hAnsi="Book Antiqua"/>
        </w:rPr>
        <w:t>Yzet</w:t>
      </w:r>
      <w:proofErr w:type="spellEnd"/>
      <w:r w:rsidRPr="00767BB7">
        <w:rPr>
          <w:rFonts w:ascii="Book Antiqua" w:hAnsi="Book Antiqua"/>
        </w:rPr>
        <w:t xml:space="preserve"> C, </w:t>
      </w:r>
      <w:proofErr w:type="spellStart"/>
      <w:r w:rsidRPr="00767BB7">
        <w:rPr>
          <w:rFonts w:ascii="Book Antiqua" w:hAnsi="Book Antiqua"/>
        </w:rPr>
        <w:t>Bouzerar</w:t>
      </w:r>
      <w:proofErr w:type="spellEnd"/>
      <w:r w:rsidRPr="00767BB7">
        <w:rPr>
          <w:rFonts w:ascii="Book Antiqua" w:hAnsi="Book Antiqua"/>
        </w:rPr>
        <w:t xml:space="preserve"> R, Brazier F, Hakim S, Le </w:t>
      </w:r>
      <w:proofErr w:type="spellStart"/>
      <w:r w:rsidRPr="00767BB7">
        <w:rPr>
          <w:rFonts w:ascii="Book Antiqua" w:hAnsi="Book Antiqua"/>
        </w:rPr>
        <w:t>Mouel</w:t>
      </w:r>
      <w:proofErr w:type="spellEnd"/>
      <w:r w:rsidRPr="00767BB7">
        <w:rPr>
          <w:rFonts w:ascii="Book Antiqua" w:hAnsi="Book Antiqua"/>
        </w:rPr>
        <w:t xml:space="preserve"> JP, Nguyen-</w:t>
      </w:r>
      <w:proofErr w:type="spellStart"/>
      <w:r w:rsidRPr="00767BB7">
        <w:rPr>
          <w:rFonts w:ascii="Book Antiqua" w:hAnsi="Book Antiqua"/>
        </w:rPr>
        <w:t>Khac</w:t>
      </w:r>
      <w:proofErr w:type="spellEnd"/>
      <w:r w:rsidRPr="00767BB7">
        <w:rPr>
          <w:rFonts w:ascii="Book Antiqua" w:hAnsi="Book Antiqua"/>
        </w:rPr>
        <w:t xml:space="preserve"> E, </w:t>
      </w:r>
      <w:proofErr w:type="spellStart"/>
      <w:r w:rsidRPr="00767BB7">
        <w:rPr>
          <w:rFonts w:ascii="Book Antiqua" w:hAnsi="Book Antiqua"/>
        </w:rPr>
        <w:t>Delcenserie</w:t>
      </w:r>
      <w:proofErr w:type="spellEnd"/>
      <w:r w:rsidRPr="00767BB7">
        <w:rPr>
          <w:rFonts w:ascii="Book Antiqua" w:hAnsi="Book Antiqua"/>
        </w:rPr>
        <w:t xml:space="preserve"> R, </w:t>
      </w:r>
      <w:proofErr w:type="spellStart"/>
      <w:r w:rsidRPr="00767BB7">
        <w:rPr>
          <w:rFonts w:ascii="Book Antiqua" w:hAnsi="Book Antiqua"/>
        </w:rPr>
        <w:t>Yzet</w:t>
      </w:r>
      <w:proofErr w:type="spellEnd"/>
      <w:r w:rsidRPr="00767BB7">
        <w:rPr>
          <w:rFonts w:ascii="Book Antiqua" w:hAnsi="Book Antiqua"/>
        </w:rPr>
        <w:t xml:space="preserve"> T. </w:t>
      </w:r>
      <w:proofErr w:type="gramStart"/>
      <w:r w:rsidRPr="00767BB7">
        <w:rPr>
          <w:rFonts w:ascii="Book Antiqua" w:hAnsi="Book Antiqua"/>
        </w:rPr>
        <w:t>Safety</w:t>
      </w:r>
      <w:proofErr w:type="gramEnd"/>
      <w:r w:rsidRPr="00767BB7">
        <w:rPr>
          <w:rFonts w:ascii="Book Antiqua" w:hAnsi="Book Antiqua"/>
        </w:rPr>
        <w:t xml:space="preserve"> and efficacy of percutaneous transhepatic-endoscopic rendezvous procedure in a single session. </w:t>
      </w:r>
      <w:r w:rsidRPr="00767BB7">
        <w:rPr>
          <w:rFonts w:ascii="Book Antiqua" w:hAnsi="Book Antiqua"/>
          <w:i/>
          <w:iCs/>
        </w:rPr>
        <w:t xml:space="preserve">Surg </w:t>
      </w:r>
      <w:proofErr w:type="spellStart"/>
      <w:r w:rsidRPr="00767BB7">
        <w:rPr>
          <w:rFonts w:ascii="Book Antiqua" w:hAnsi="Book Antiqua"/>
          <w:i/>
          <w:iCs/>
        </w:rPr>
        <w:t>Endosc</w:t>
      </w:r>
      <w:proofErr w:type="spellEnd"/>
      <w:r w:rsidRPr="00767BB7">
        <w:rPr>
          <w:rFonts w:ascii="Book Antiqua" w:hAnsi="Book Antiqua"/>
        </w:rPr>
        <w:t xml:space="preserve"> 2021; </w:t>
      </w:r>
      <w:r w:rsidRPr="00767BB7">
        <w:rPr>
          <w:rFonts w:ascii="Book Antiqua" w:hAnsi="Book Antiqua"/>
          <w:b/>
          <w:bCs/>
        </w:rPr>
        <w:t>35</w:t>
      </w:r>
      <w:r w:rsidRPr="00767BB7">
        <w:rPr>
          <w:rFonts w:ascii="Book Antiqua" w:hAnsi="Book Antiqua"/>
        </w:rPr>
        <w:t>: 3534-3539 [PMID: 32710212 DOI: 10.1007/s00464-020-07812-0]</w:t>
      </w:r>
    </w:p>
    <w:p w14:paraId="314331C8"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24 </w:t>
      </w:r>
      <w:proofErr w:type="spellStart"/>
      <w:r w:rsidRPr="00767BB7">
        <w:rPr>
          <w:rFonts w:ascii="Book Antiqua" w:hAnsi="Book Antiqua"/>
          <w:b/>
          <w:bCs/>
        </w:rPr>
        <w:t>Tomizawa</w:t>
      </w:r>
      <w:proofErr w:type="spellEnd"/>
      <w:r w:rsidRPr="00767BB7">
        <w:rPr>
          <w:rFonts w:ascii="Book Antiqua" w:hAnsi="Book Antiqua"/>
          <w:b/>
          <w:bCs/>
        </w:rPr>
        <w:t xml:space="preserve"> Y</w:t>
      </w:r>
      <w:r w:rsidRPr="00767BB7">
        <w:rPr>
          <w:rFonts w:ascii="Book Antiqua" w:hAnsi="Book Antiqua"/>
        </w:rPr>
        <w:t xml:space="preserve">, Di Giorgio J, Santos E, McCluskey KM, </w:t>
      </w:r>
      <w:proofErr w:type="spellStart"/>
      <w:r w:rsidRPr="00767BB7">
        <w:rPr>
          <w:rFonts w:ascii="Book Antiqua" w:hAnsi="Book Antiqua"/>
        </w:rPr>
        <w:t>Gelrud</w:t>
      </w:r>
      <w:proofErr w:type="spellEnd"/>
      <w:r w:rsidRPr="00767BB7">
        <w:rPr>
          <w:rFonts w:ascii="Book Antiqua" w:hAnsi="Book Antiqua"/>
        </w:rPr>
        <w:t xml:space="preserve"> A. Combined interventional radiology followed by endoscopic therapy as a single procedure for patients with failed initial endoscopic biliary access. </w:t>
      </w:r>
      <w:r w:rsidRPr="00767BB7">
        <w:rPr>
          <w:rFonts w:ascii="Book Antiqua" w:hAnsi="Book Antiqua"/>
          <w:i/>
          <w:iCs/>
        </w:rPr>
        <w:t>Dig Dis Sci</w:t>
      </w:r>
      <w:r w:rsidRPr="00767BB7">
        <w:rPr>
          <w:rFonts w:ascii="Book Antiqua" w:hAnsi="Book Antiqua"/>
        </w:rPr>
        <w:t xml:space="preserve"> 2014; </w:t>
      </w:r>
      <w:r w:rsidRPr="00767BB7">
        <w:rPr>
          <w:rFonts w:ascii="Book Antiqua" w:hAnsi="Book Antiqua"/>
          <w:b/>
          <w:bCs/>
        </w:rPr>
        <w:t>59</w:t>
      </w:r>
      <w:r w:rsidRPr="00767BB7">
        <w:rPr>
          <w:rFonts w:ascii="Book Antiqua" w:hAnsi="Book Antiqua"/>
        </w:rPr>
        <w:t>: 451-458 [PMID: 24271117 DOI: 10.1007/s10620-013-2913-5]</w:t>
      </w:r>
    </w:p>
    <w:p w14:paraId="79D99095" w14:textId="77777777" w:rsidR="00FA7109" w:rsidRPr="00767BB7" w:rsidRDefault="00FA7109" w:rsidP="00767BB7">
      <w:pPr>
        <w:spacing w:line="360" w:lineRule="auto"/>
        <w:jc w:val="both"/>
        <w:rPr>
          <w:rFonts w:ascii="Book Antiqua" w:hAnsi="Book Antiqua"/>
        </w:rPr>
      </w:pPr>
      <w:r w:rsidRPr="00767BB7">
        <w:rPr>
          <w:rFonts w:ascii="Book Antiqua" w:hAnsi="Book Antiqua"/>
        </w:rPr>
        <w:lastRenderedPageBreak/>
        <w:t xml:space="preserve">25 </w:t>
      </w:r>
      <w:r w:rsidRPr="00767BB7">
        <w:rPr>
          <w:rFonts w:ascii="Book Antiqua" w:hAnsi="Book Antiqua"/>
          <w:b/>
          <w:bCs/>
        </w:rPr>
        <w:t>Wayman J</w:t>
      </w:r>
      <w:r w:rsidRPr="00767BB7">
        <w:rPr>
          <w:rFonts w:ascii="Book Antiqua" w:hAnsi="Book Antiqua"/>
        </w:rPr>
        <w:t xml:space="preserve">, Mansfield JC, Matthewson K, Richardson DL, Griffin SM. Combined percutaneous and endoscopic procedures for bile duct obstruction: simultaneous and delayed techniques compared. </w:t>
      </w:r>
      <w:proofErr w:type="spellStart"/>
      <w:r w:rsidRPr="00767BB7">
        <w:rPr>
          <w:rFonts w:ascii="Book Antiqua" w:hAnsi="Book Antiqua"/>
          <w:i/>
          <w:iCs/>
        </w:rPr>
        <w:t>Hepatogastroenterology</w:t>
      </w:r>
      <w:proofErr w:type="spellEnd"/>
      <w:r w:rsidRPr="00767BB7">
        <w:rPr>
          <w:rFonts w:ascii="Book Antiqua" w:hAnsi="Book Antiqua"/>
        </w:rPr>
        <w:t xml:space="preserve"> 2003; </w:t>
      </w:r>
      <w:r w:rsidRPr="00767BB7">
        <w:rPr>
          <w:rFonts w:ascii="Book Antiqua" w:hAnsi="Book Antiqua"/>
          <w:b/>
          <w:bCs/>
        </w:rPr>
        <w:t>50</w:t>
      </w:r>
      <w:r w:rsidRPr="00767BB7">
        <w:rPr>
          <w:rFonts w:ascii="Book Antiqua" w:hAnsi="Book Antiqua"/>
        </w:rPr>
        <w:t>: 915-918 [PMID: 12845949 DOI: 10.5172/rsj.351.15.2.119]</w:t>
      </w:r>
    </w:p>
    <w:p w14:paraId="2A8C968C"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26 </w:t>
      </w:r>
      <w:r w:rsidRPr="00767BB7">
        <w:rPr>
          <w:rFonts w:ascii="Book Antiqua" w:hAnsi="Book Antiqua"/>
          <w:b/>
          <w:bCs/>
        </w:rPr>
        <w:t>Yang MJ</w:t>
      </w:r>
      <w:r w:rsidRPr="00767BB7">
        <w:rPr>
          <w:rFonts w:ascii="Book Antiqua" w:hAnsi="Book Antiqua"/>
        </w:rPr>
        <w:t xml:space="preserve">, Kim JH, Hwang JC, </w:t>
      </w:r>
      <w:proofErr w:type="spellStart"/>
      <w:r w:rsidRPr="00767BB7">
        <w:rPr>
          <w:rFonts w:ascii="Book Antiqua" w:hAnsi="Book Antiqua"/>
        </w:rPr>
        <w:t>Yoo</w:t>
      </w:r>
      <w:proofErr w:type="spellEnd"/>
      <w:r w:rsidRPr="00767BB7">
        <w:rPr>
          <w:rFonts w:ascii="Book Antiqua" w:hAnsi="Book Antiqua"/>
        </w:rPr>
        <w:t xml:space="preserve"> BM, Kim SS, Lim SG, Won JH. Usefulness of combined percutaneous-endoscopic rendezvous techniques after failed therapeutic endoscopic retrograde cholangiography in the era of endoscopic ultrasound guided rendezvous. </w:t>
      </w:r>
      <w:r w:rsidRPr="00767BB7">
        <w:rPr>
          <w:rFonts w:ascii="Book Antiqua" w:hAnsi="Book Antiqua"/>
          <w:i/>
          <w:iCs/>
        </w:rPr>
        <w:t>Medicine (Baltimore)</w:t>
      </w:r>
      <w:r w:rsidRPr="00767BB7">
        <w:rPr>
          <w:rFonts w:ascii="Book Antiqua" w:hAnsi="Book Antiqua"/>
        </w:rPr>
        <w:t xml:space="preserve"> 2017; </w:t>
      </w:r>
      <w:r w:rsidRPr="00767BB7">
        <w:rPr>
          <w:rFonts w:ascii="Book Antiqua" w:hAnsi="Book Antiqua"/>
          <w:b/>
          <w:bCs/>
        </w:rPr>
        <w:t>96</w:t>
      </w:r>
      <w:r w:rsidRPr="00767BB7">
        <w:rPr>
          <w:rFonts w:ascii="Book Antiqua" w:hAnsi="Book Antiqua"/>
        </w:rPr>
        <w:t>: e8991 [PMID: 29310413 DOI: 10.1097/MD.0000000000008991]</w:t>
      </w:r>
    </w:p>
    <w:p w14:paraId="6E783A6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27 </w:t>
      </w:r>
      <w:r w:rsidRPr="00767BB7">
        <w:rPr>
          <w:rFonts w:ascii="Book Antiqua" w:hAnsi="Book Antiqua"/>
          <w:b/>
          <w:bCs/>
        </w:rPr>
        <w:t>Neal CP</w:t>
      </w:r>
      <w:r w:rsidRPr="00767BB7">
        <w:rPr>
          <w:rFonts w:ascii="Book Antiqua" w:hAnsi="Book Antiqua"/>
        </w:rPr>
        <w:t xml:space="preserve">, </w:t>
      </w:r>
      <w:proofErr w:type="spellStart"/>
      <w:r w:rsidRPr="00767BB7">
        <w:rPr>
          <w:rFonts w:ascii="Book Antiqua" w:hAnsi="Book Antiqua"/>
        </w:rPr>
        <w:t>Thomasset</w:t>
      </w:r>
      <w:proofErr w:type="spellEnd"/>
      <w:r w:rsidRPr="00767BB7">
        <w:rPr>
          <w:rFonts w:ascii="Book Antiqua" w:hAnsi="Book Antiqua"/>
        </w:rPr>
        <w:t xml:space="preserve"> SC, Bools D, Sutton CD, </w:t>
      </w:r>
      <w:proofErr w:type="spellStart"/>
      <w:r w:rsidRPr="00767BB7">
        <w:rPr>
          <w:rFonts w:ascii="Book Antiqua" w:hAnsi="Book Antiqua"/>
        </w:rPr>
        <w:t>Garcea</w:t>
      </w:r>
      <w:proofErr w:type="spellEnd"/>
      <w:r w:rsidRPr="00767BB7">
        <w:rPr>
          <w:rFonts w:ascii="Book Antiqua" w:hAnsi="Book Antiqua"/>
        </w:rPr>
        <w:t xml:space="preserve"> G, Mann CD, Rees Y, Newland C, Robinson RJ, Dennison AR, Berry DP. Combined percutaneous-endoscopic stenting of malignant biliary obstruction: results from 106 consecutive procedures and identification of factors associated with adverse outcome. </w:t>
      </w:r>
      <w:r w:rsidRPr="00767BB7">
        <w:rPr>
          <w:rFonts w:ascii="Book Antiqua" w:hAnsi="Book Antiqua"/>
          <w:i/>
          <w:iCs/>
        </w:rPr>
        <w:t xml:space="preserve">Surg </w:t>
      </w:r>
      <w:proofErr w:type="spellStart"/>
      <w:r w:rsidRPr="00767BB7">
        <w:rPr>
          <w:rFonts w:ascii="Book Antiqua" w:hAnsi="Book Antiqua"/>
          <w:i/>
          <w:iCs/>
        </w:rPr>
        <w:t>Endosc</w:t>
      </w:r>
      <w:proofErr w:type="spellEnd"/>
      <w:r w:rsidRPr="00767BB7">
        <w:rPr>
          <w:rFonts w:ascii="Book Antiqua" w:hAnsi="Book Antiqua"/>
        </w:rPr>
        <w:t xml:space="preserve"> 2010; </w:t>
      </w:r>
      <w:r w:rsidRPr="00767BB7">
        <w:rPr>
          <w:rFonts w:ascii="Book Antiqua" w:hAnsi="Book Antiqua"/>
          <w:b/>
          <w:bCs/>
        </w:rPr>
        <w:t>24</w:t>
      </w:r>
      <w:r w:rsidRPr="00767BB7">
        <w:rPr>
          <w:rFonts w:ascii="Book Antiqua" w:hAnsi="Book Antiqua"/>
        </w:rPr>
        <w:t>: 423-431 [PMID: 19565296 DOI: 10.1007/s00464-009-0586-0]</w:t>
      </w:r>
    </w:p>
    <w:p w14:paraId="1566189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28 </w:t>
      </w:r>
      <w:r w:rsidRPr="00767BB7">
        <w:rPr>
          <w:rFonts w:ascii="Book Antiqua" w:hAnsi="Book Antiqua"/>
          <w:b/>
          <w:bCs/>
        </w:rPr>
        <w:t>Chang JH</w:t>
      </w:r>
      <w:r w:rsidRPr="00767BB7">
        <w:rPr>
          <w:rFonts w:ascii="Book Antiqua" w:hAnsi="Book Antiqua"/>
        </w:rPr>
        <w:t xml:space="preserve">, Lee IS, Chun HJ, Choi JY, Yoon SK, Kim DG, You YK, Choi MG, Choi KY, Chung IS. Usefulness of the rendezvous technique for biliary stricture after adult right-lobe living-donor liver transplantation with duct-to-duct anastomosis. </w:t>
      </w:r>
      <w:r w:rsidRPr="00767BB7">
        <w:rPr>
          <w:rFonts w:ascii="Book Antiqua" w:hAnsi="Book Antiqua"/>
          <w:i/>
          <w:iCs/>
        </w:rPr>
        <w:t>Gut Liver</w:t>
      </w:r>
      <w:r w:rsidRPr="00767BB7">
        <w:rPr>
          <w:rFonts w:ascii="Book Antiqua" w:hAnsi="Book Antiqua"/>
        </w:rPr>
        <w:t xml:space="preserve"> 2010; </w:t>
      </w:r>
      <w:r w:rsidRPr="00767BB7">
        <w:rPr>
          <w:rFonts w:ascii="Book Antiqua" w:hAnsi="Book Antiqua"/>
          <w:b/>
          <w:bCs/>
        </w:rPr>
        <w:t>4</w:t>
      </w:r>
      <w:r w:rsidRPr="00767BB7">
        <w:rPr>
          <w:rFonts w:ascii="Book Antiqua" w:hAnsi="Book Antiqua"/>
        </w:rPr>
        <w:t>: 68-75 [PMID: 20479915 DOI: 10.5009/gnl.2010.4.1.68]</w:t>
      </w:r>
    </w:p>
    <w:p w14:paraId="08CA9DFF"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29 </w:t>
      </w:r>
      <w:r w:rsidRPr="00767BB7">
        <w:rPr>
          <w:rFonts w:ascii="Book Antiqua" w:hAnsi="Book Antiqua"/>
          <w:b/>
          <w:bCs/>
        </w:rPr>
        <w:t>van der Merwe SW</w:t>
      </w:r>
      <w:r w:rsidRPr="00767BB7">
        <w:rPr>
          <w:rFonts w:ascii="Book Antiqua" w:hAnsi="Book Antiqua"/>
        </w:rPr>
        <w:t xml:space="preserve">, van </w:t>
      </w:r>
      <w:proofErr w:type="spellStart"/>
      <w:r w:rsidRPr="00767BB7">
        <w:rPr>
          <w:rFonts w:ascii="Book Antiqua" w:hAnsi="Book Antiqua"/>
        </w:rPr>
        <w:t>Wanrooij</w:t>
      </w:r>
      <w:proofErr w:type="spellEnd"/>
      <w:r w:rsidRPr="00767BB7">
        <w:rPr>
          <w:rFonts w:ascii="Book Antiqua" w:hAnsi="Book Antiqua"/>
        </w:rPr>
        <w:t xml:space="preserve"> RLJ, </w:t>
      </w:r>
      <w:proofErr w:type="spellStart"/>
      <w:r w:rsidRPr="00767BB7">
        <w:rPr>
          <w:rFonts w:ascii="Book Antiqua" w:hAnsi="Book Antiqua"/>
        </w:rPr>
        <w:t>Bronswijk</w:t>
      </w:r>
      <w:proofErr w:type="spellEnd"/>
      <w:r w:rsidRPr="00767BB7">
        <w:rPr>
          <w:rFonts w:ascii="Book Antiqua" w:hAnsi="Book Antiqua"/>
        </w:rPr>
        <w:t xml:space="preserve"> M, Everett S, </w:t>
      </w:r>
      <w:proofErr w:type="spellStart"/>
      <w:r w:rsidRPr="00767BB7">
        <w:rPr>
          <w:rFonts w:ascii="Book Antiqua" w:hAnsi="Book Antiqua"/>
        </w:rPr>
        <w:t>Lakhtakia</w:t>
      </w:r>
      <w:proofErr w:type="spellEnd"/>
      <w:r w:rsidRPr="00767BB7">
        <w:rPr>
          <w:rFonts w:ascii="Book Antiqua" w:hAnsi="Book Antiqua"/>
        </w:rPr>
        <w:t xml:space="preserve"> S, </w:t>
      </w:r>
      <w:proofErr w:type="spellStart"/>
      <w:r w:rsidRPr="00767BB7">
        <w:rPr>
          <w:rFonts w:ascii="Book Antiqua" w:hAnsi="Book Antiqua"/>
        </w:rPr>
        <w:t>Rimbas</w:t>
      </w:r>
      <w:proofErr w:type="spellEnd"/>
      <w:r w:rsidRPr="00767BB7">
        <w:rPr>
          <w:rFonts w:ascii="Book Antiqua" w:hAnsi="Book Antiqua"/>
        </w:rPr>
        <w:t xml:space="preserve"> M, </w:t>
      </w:r>
      <w:proofErr w:type="spellStart"/>
      <w:r w:rsidRPr="00767BB7">
        <w:rPr>
          <w:rFonts w:ascii="Book Antiqua" w:hAnsi="Book Antiqua"/>
        </w:rPr>
        <w:t>Hucl</w:t>
      </w:r>
      <w:proofErr w:type="spellEnd"/>
      <w:r w:rsidRPr="00767BB7">
        <w:rPr>
          <w:rFonts w:ascii="Book Antiqua" w:hAnsi="Book Antiqua"/>
        </w:rPr>
        <w:t xml:space="preserve"> T, </w:t>
      </w:r>
      <w:proofErr w:type="spellStart"/>
      <w:r w:rsidRPr="00767BB7">
        <w:rPr>
          <w:rFonts w:ascii="Book Antiqua" w:hAnsi="Book Antiqua"/>
        </w:rPr>
        <w:t>Kunda</w:t>
      </w:r>
      <w:proofErr w:type="spellEnd"/>
      <w:r w:rsidRPr="00767BB7">
        <w:rPr>
          <w:rFonts w:ascii="Book Antiqua" w:hAnsi="Book Antiqua"/>
        </w:rPr>
        <w:t xml:space="preserve"> R, </w:t>
      </w:r>
      <w:proofErr w:type="spellStart"/>
      <w:r w:rsidRPr="00767BB7">
        <w:rPr>
          <w:rFonts w:ascii="Book Antiqua" w:hAnsi="Book Antiqua"/>
        </w:rPr>
        <w:t>Badaoui</w:t>
      </w:r>
      <w:proofErr w:type="spellEnd"/>
      <w:r w:rsidRPr="00767BB7">
        <w:rPr>
          <w:rFonts w:ascii="Book Antiqua" w:hAnsi="Book Antiqua"/>
        </w:rPr>
        <w:t xml:space="preserve"> A, Law R, Arcidiacono PG, </w:t>
      </w:r>
      <w:proofErr w:type="spellStart"/>
      <w:r w:rsidRPr="00767BB7">
        <w:rPr>
          <w:rFonts w:ascii="Book Antiqua" w:hAnsi="Book Antiqua"/>
        </w:rPr>
        <w:t>Larghi</w:t>
      </w:r>
      <w:proofErr w:type="spellEnd"/>
      <w:r w:rsidRPr="00767BB7">
        <w:rPr>
          <w:rFonts w:ascii="Book Antiqua" w:hAnsi="Book Antiqua"/>
        </w:rPr>
        <w:t xml:space="preserve"> A, </w:t>
      </w:r>
      <w:proofErr w:type="spellStart"/>
      <w:r w:rsidRPr="00767BB7">
        <w:rPr>
          <w:rFonts w:ascii="Book Antiqua" w:hAnsi="Book Antiqua"/>
        </w:rPr>
        <w:t>Giovannini</w:t>
      </w:r>
      <w:proofErr w:type="spellEnd"/>
      <w:r w:rsidRPr="00767BB7">
        <w:rPr>
          <w:rFonts w:ascii="Book Antiqua" w:hAnsi="Book Antiqua"/>
        </w:rPr>
        <w:t xml:space="preserve"> M, </w:t>
      </w:r>
      <w:proofErr w:type="spellStart"/>
      <w:r w:rsidRPr="00767BB7">
        <w:rPr>
          <w:rFonts w:ascii="Book Antiqua" w:hAnsi="Book Antiqua"/>
        </w:rPr>
        <w:t>Khashab</w:t>
      </w:r>
      <w:proofErr w:type="spellEnd"/>
      <w:r w:rsidRPr="00767BB7">
        <w:rPr>
          <w:rFonts w:ascii="Book Antiqua" w:hAnsi="Book Antiqua"/>
        </w:rPr>
        <w:t xml:space="preserve"> MA, </w:t>
      </w:r>
      <w:proofErr w:type="spellStart"/>
      <w:r w:rsidRPr="00767BB7">
        <w:rPr>
          <w:rFonts w:ascii="Book Antiqua" w:hAnsi="Book Antiqua"/>
        </w:rPr>
        <w:t>Binmoeller</w:t>
      </w:r>
      <w:proofErr w:type="spellEnd"/>
      <w:r w:rsidRPr="00767BB7">
        <w:rPr>
          <w:rFonts w:ascii="Book Antiqua" w:hAnsi="Book Antiqua"/>
        </w:rPr>
        <w:t xml:space="preserve"> KF, </w:t>
      </w:r>
      <w:proofErr w:type="spellStart"/>
      <w:r w:rsidRPr="00767BB7">
        <w:rPr>
          <w:rFonts w:ascii="Book Antiqua" w:hAnsi="Book Antiqua"/>
        </w:rPr>
        <w:t>Barthet</w:t>
      </w:r>
      <w:proofErr w:type="spellEnd"/>
      <w:r w:rsidRPr="00767BB7">
        <w:rPr>
          <w:rFonts w:ascii="Book Antiqua" w:hAnsi="Book Antiqua"/>
        </w:rPr>
        <w:t xml:space="preserve"> M, Perez-Miranda M, van Hooft JE. Therapeutic endoscopic ultrasound: European Society of Gastrointestinal Endoscopy (ESGE) Guideline. </w:t>
      </w:r>
      <w:r w:rsidRPr="00767BB7">
        <w:rPr>
          <w:rFonts w:ascii="Book Antiqua" w:hAnsi="Book Antiqua"/>
          <w:i/>
          <w:iCs/>
        </w:rPr>
        <w:t>Endoscopy</w:t>
      </w:r>
      <w:r w:rsidRPr="00767BB7">
        <w:rPr>
          <w:rFonts w:ascii="Book Antiqua" w:hAnsi="Book Antiqua"/>
        </w:rPr>
        <w:t xml:space="preserve"> 2022; </w:t>
      </w:r>
      <w:r w:rsidRPr="00767BB7">
        <w:rPr>
          <w:rFonts w:ascii="Book Antiqua" w:hAnsi="Book Antiqua"/>
          <w:b/>
          <w:bCs/>
        </w:rPr>
        <w:t>54</w:t>
      </w:r>
      <w:r w:rsidRPr="00767BB7">
        <w:rPr>
          <w:rFonts w:ascii="Book Antiqua" w:hAnsi="Book Antiqua"/>
        </w:rPr>
        <w:t>: 185-205 [PMID: 34937098 DOI: 10.1055/a-1717-1391]</w:t>
      </w:r>
    </w:p>
    <w:p w14:paraId="601BEF24"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30 </w:t>
      </w:r>
      <w:proofErr w:type="spellStart"/>
      <w:r w:rsidRPr="00767BB7">
        <w:rPr>
          <w:rFonts w:ascii="Book Antiqua" w:hAnsi="Book Antiqua"/>
          <w:b/>
          <w:bCs/>
        </w:rPr>
        <w:t>Klair</w:t>
      </w:r>
      <w:proofErr w:type="spellEnd"/>
      <w:r w:rsidRPr="00767BB7">
        <w:rPr>
          <w:rFonts w:ascii="Book Antiqua" w:hAnsi="Book Antiqua"/>
          <w:b/>
          <w:bCs/>
        </w:rPr>
        <w:t xml:space="preserve"> JS</w:t>
      </w:r>
      <w:r w:rsidRPr="00767BB7">
        <w:rPr>
          <w:rFonts w:ascii="Book Antiqua" w:hAnsi="Book Antiqua"/>
        </w:rPr>
        <w:t xml:space="preserve">, Zafar Y, </w:t>
      </w:r>
      <w:proofErr w:type="spellStart"/>
      <w:r w:rsidRPr="00767BB7">
        <w:rPr>
          <w:rFonts w:ascii="Book Antiqua" w:hAnsi="Book Antiqua"/>
        </w:rPr>
        <w:t>Ashat</w:t>
      </w:r>
      <w:proofErr w:type="spellEnd"/>
      <w:r w:rsidRPr="00767BB7">
        <w:rPr>
          <w:rFonts w:ascii="Book Antiqua" w:hAnsi="Book Antiqua"/>
        </w:rPr>
        <w:t xml:space="preserve"> M, </w:t>
      </w:r>
      <w:proofErr w:type="spellStart"/>
      <w:r w:rsidRPr="00767BB7">
        <w:rPr>
          <w:rFonts w:ascii="Book Antiqua" w:hAnsi="Book Antiqua"/>
        </w:rPr>
        <w:t>Bomman</w:t>
      </w:r>
      <w:proofErr w:type="spellEnd"/>
      <w:r w:rsidRPr="00767BB7">
        <w:rPr>
          <w:rFonts w:ascii="Book Antiqua" w:hAnsi="Book Antiqua"/>
        </w:rPr>
        <w:t xml:space="preserve"> S, Murali AR, </w:t>
      </w:r>
      <w:proofErr w:type="spellStart"/>
      <w:r w:rsidRPr="00767BB7">
        <w:rPr>
          <w:rFonts w:ascii="Book Antiqua" w:hAnsi="Book Antiqua"/>
        </w:rPr>
        <w:t>Jayaraj</w:t>
      </w:r>
      <w:proofErr w:type="spellEnd"/>
      <w:r w:rsidRPr="00767BB7">
        <w:rPr>
          <w:rFonts w:ascii="Book Antiqua" w:hAnsi="Book Antiqua"/>
        </w:rPr>
        <w:t xml:space="preserve"> M, Law J, Larsen M, Singh DP, </w:t>
      </w:r>
      <w:proofErr w:type="spellStart"/>
      <w:r w:rsidRPr="00767BB7">
        <w:rPr>
          <w:rFonts w:ascii="Book Antiqua" w:hAnsi="Book Antiqua"/>
        </w:rPr>
        <w:t>Rustagi</w:t>
      </w:r>
      <w:proofErr w:type="spellEnd"/>
      <w:r w:rsidRPr="00767BB7">
        <w:rPr>
          <w:rFonts w:ascii="Book Antiqua" w:hAnsi="Book Antiqua"/>
        </w:rPr>
        <w:t xml:space="preserve"> T, Irani S, Ross A, </w:t>
      </w:r>
      <w:proofErr w:type="spellStart"/>
      <w:r w:rsidRPr="00767BB7">
        <w:rPr>
          <w:rFonts w:ascii="Book Antiqua" w:hAnsi="Book Antiqua"/>
        </w:rPr>
        <w:t>Kozarek</w:t>
      </w:r>
      <w:proofErr w:type="spellEnd"/>
      <w:r w:rsidRPr="00767BB7">
        <w:rPr>
          <w:rFonts w:ascii="Book Antiqua" w:hAnsi="Book Antiqua"/>
        </w:rPr>
        <w:t xml:space="preserve"> R, Krishnamoorthi R. Effectiveness and Safety of EUS Rendezvous After Failed Biliary Cannulation With ERCP: A Systematic Review and Proportion Meta-analysis. </w:t>
      </w:r>
      <w:r w:rsidRPr="00767BB7">
        <w:rPr>
          <w:rFonts w:ascii="Book Antiqua" w:hAnsi="Book Antiqua"/>
          <w:i/>
          <w:iCs/>
        </w:rPr>
        <w:t>J Clin Gastroenterol</w:t>
      </w:r>
      <w:r w:rsidRPr="00767BB7">
        <w:rPr>
          <w:rFonts w:ascii="Book Antiqua" w:hAnsi="Book Antiqua"/>
        </w:rPr>
        <w:t xml:space="preserve"> 2021 [PMID: 34009843 DOI: 10.1097/MCG.0000000000001543]</w:t>
      </w:r>
    </w:p>
    <w:p w14:paraId="2AB21810" w14:textId="77777777" w:rsidR="00FA7109" w:rsidRPr="00767BB7" w:rsidRDefault="00FA7109" w:rsidP="00767BB7">
      <w:pPr>
        <w:spacing w:line="360" w:lineRule="auto"/>
        <w:jc w:val="both"/>
        <w:rPr>
          <w:rFonts w:ascii="Book Antiqua" w:hAnsi="Book Antiqua"/>
        </w:rPr>
      </w:pPr>
      <w:r w:rsidRPr="00767BB7">
        <w:rPr>
          <w:rFonts w:ascii="Book Antiqua" w:hAnsi="Book Antiqua"/>
        </w:rPr>
        <w:lastRenderedPageBreak/>
        <w:t xml:space="preserve">31 </w:t>
      </w:r>
      <w:r w:rsidRPr="00767BB7">
        <w:rPr>
          <w:rFonts w:ascii="Book Antiqua" w:hAnsi="Book Antiqua"/>
          <w:b/>
          <w:bCs/>
        </w:rPr>
        <w:t>Matsubara S</w:t>
      </w:r>
      <w:r w:rsidRPr="00767BB7">
        <w:rPr>
          <w:rFonts w:ascii="Book Antiqua" w:hAnsi="Book Antiqua"/>
        </w:rPr>
        <w:t xml:space="preserve">, Nakagawa K, </w:t>
      </w:r>
      <w:proofErr w:type="spellStart"/>
      <w:r w:rsidRPr="00767BB7">
        <w:rPr>
          <w:rFonts w:ascii="Book Antiqua" w:hAnsi="Book Antiqua"/>
        </w:rPr>
        <w:t>Suda</w:t>
      </w:r>
      <w:proofErr w:type="spellEnd"/>
      <w:r w:rsidRPr="00767BB7">
        <w:rPr>
          <w:rFonts w:ascii="Book Antiqua" w:hAnsi="Book Antiqua"/>
        </w:rPr>
        <w:t xml:space="preserve"> K, Otsuka T, </w:t>
      </w:r>
      <w:proofErr w:type="spellStart"/>
      <w:r w:rsidRPr="00767BB7">
        <w:rPr>
          <w:rFonts w:ascii="Book Antiqua" w:hAnsi="Book Antiqua"/>
        </w:rPr>
        <w:t>Isayama</w:t>
      </w:r>
      <w:proofErr w:type="spellEnd"/>
      <w:r w:rsidRPr="00767BB7">
        <w:rPr>
          <w:rFonts w:ascii="Book Antiqua" w:hAnsi="Book Antiqua"/>
        </w:rPr>
        <w:t xml:space="preserve"> H, </w:t>
      </w:r>
      <w:proofErr w:type="spellStart"/>
      <w:r w:rsidRPr="00767BB7">
        <w:rPr>
          <w:rFonts w:ascii="Book Antiqua" w:hAnsi="Book Antiqua"/>
        </w:rPr>
        <w:t>Nakai</w:t>
      </w:r>
      <w:proofErr w:type="spellEnd"/>
      <w:r w:rsidRPr="00767BB7">
        <w:rPr>
          <w:rFonts w:ascii="Book Antiqua" w:hAnsi="Book Antiqua"/>
        </w:rPr>
        <w:t xml:space="preserve"> Y, Oka M, </w:t>
      </w:r>
      <w:proofErr w:type="spellStart"/>
      <w:r w:rsidRPr="00767BB7">
        <w:rPr>
          <w:rFonts w:ascii="Book Antiqua" w:hAnsi="Book Antiqua"/>
        </w:rPr>
        <w:t>Nagoshi</w:t>
      </w:r>
      <w:proofErr w:type="spellEnd"/>
      <w:r w:rsidRPr="00767BB7">
        <w:rPr>
          <w:rFonts w:ascii="Book Antiqua" w:hAnsi="Book Antiqua"/>
        </w:rPr>
        <w:t xml:space="preserve"> S. </w:t>
      </w:r>
      <w:proofErr w:type="gramStart"/>
      <w:r w:rsidRPr="00767BB7">
        <w:rPr>
          <w:rFonts w:ascii="Book Antiqua" w:hAnsi="Book Antiqua"/>
        </w:rPr>
        <w:t>A</w:t>
      </w:r>
      <w:proofErr w:type="gramEnd"/>
      <w:r w:rsidRPr="00767BB7">
        <w:rPr>
          <w:rFonts w:ascii="Book Antiqua" w:hAnsi="Book Antiqua"/>
        </w:rPr>
        <w:t xml:space="preserve"> Proposed Algorithm for Endoscopic Ultrasound-Guided Rendezvous Technique in Failed Biliary Cannulation. </w:t>
      </w:r>
      <w:r w:rsidRPr="00767BB7">
        <w:rPr>
          <w:rFonts w:ascii="Book Antiqua" w:hAnsi="Book Antiqua"/>
          <w:i/>
          <w:iCs/>
        </w:rPr>
        <w:t>J Clin Med</w:t>
      </w:r>
      <w:r w:rsidRPr="00767BB7">
        <w:rPr>
          <w:rFonts w:ascii="Book Antiqua" w:hAnsi="Book Antiqua"/>
        </w:rPr>
        <w:t xml:space="preserve"> 2020; </w:t>
      </w:r>
      <w:r w:rsidRPr="00767BB7">
        <w:rPr>
          <w:rFonts w:ascii="Book Antiqua" w:hAnsi="Book Antiqua"/>
          <w:b/>
          <w:bCs/>
        </w:rPr>
        <w:t>9</w:t>
      </w:r>
      <w:r w:rsidRPr="00767BB7">
        <w:rPr>
          <w:rFonts w:ascii="Book Antiqua" w:hAnsi="Book Antiqua"/>
        </w:rPr>
        <w:t xml:space="preserve"> [PMID: 33260305 DOI: 10.3390/jcm9123879]</w:t>
      </w:r>
    </w:p>
    <w:p w14:paraId="0D51EB71"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32 </w:t>
      </w:r>
      <w:proofErr w:type="spellStart"/>
      <w:r w:rsidRPr="00767BB7">
        <w:rPr>
          <w:rFonts w:ascii="Book Antiqua" w:hAnsi="Book Antiqua"/>
          <w:b/>
          <w:bCs/>
        </w:rPr>
        <w:t>Okuno</w:t>
      </w:r>
      <w:proofErr w:type="spellEnd"/>
      <w:r w:rsidRPr="00767BB7">
        <w:rPr>
          <w:rFonts w:ascii="Book Antiqua" w:hAnsi="Book Antiqua"/>
          <w:b/>
          <w:bCs/>
        </w:rPr>
        <w:t xml:space="preserve"> N</w:t>
      </w:r>
      <w:r w:rsidRPr="00767BB7">
        <w:rPr>
          <w:rFonts w:ascii="Book Antiqua" w:hAnsi="Book Antiqua"/>
        </w:rPr>
        <w:t xml:space="preserve">, Hara K, Mizuno N, </w:t>
      </w:r>
      <w:proofErr w:type="spellStart"/>
      <w:r w:rsidRPr="00767BB7">
        <w:rPr>
          <w:rFonts w:ascii="Book Antiqua" w:hAnsi="Book Antiqua"/>
        </w:rPr>
        <w:t>Hijioka</w:t>
      </w:r>
      <w:proofErr w:type="spellEnd"/>
      <w:r w:rsidRPr="00767BB7">
        <w:rPr>
          <w:rFonts w:ascii="Book Antiqua" w:hAnsi="Book Antiqua"/>
        </w:rPr>
        <w:t xml:space="preserve"> S, </w:t>
      </w:r>
      <w:proofErr w:type="spellStart"/>
      <w:r w:rsidRPr="00767BB7">
        <w:rPr>
          <w:rFonts w:ascii="Book Antiqua" w:hAnsi="Book Antiqua"/>
        </w:rPr>
        <w:t>Tajika</w:t>
      </w:r>
      <w:proofErr w:type="spellEnd"/>
      <w:r w:rsidRPr="00767BB7">
        <w:rPr>
          <w:rFonts w:ascii="Book Antiqua" w:hAnsi="Book Antiqua"/>
        </w:rPr>
        <w:t xml:space="preserve"> M, Tanaka T, Ishihara M, Hirayama Y, </w:t>
      </w:r>
      <w:proofErr w:type="spellStart"/>
      <w:r w:rsidRPr="00767BB7">
        <w:rPr>
          <w:rFonts w:ascii="Book Antiqua" w:hAnsi="Book Antiqua"/>
        </w:rPr>
        <w:t>Onishi</w:t>
      </w:r>
      <w:proofErr w:type="spellEnd"/>
      <w:r w:rsidRPr="00767BB7">
        <w:rPr>
          <w:rFonts w:ascii="Book Antiqua" w:hAnsi="Book Antiqua"/>
        </w:rPr>
        <w:t xml:space="preserve"> S, </w:t>
      </w:r>
      <w:proofErr w:type="spellStart"/>
      <w:r w:rsidRPr="00767BB7">
        <w:rPr>
          <w:rFonts w:ascii="Book Antiqua" w:hAnsi="Book Antiqua"/>
        </w:rPr>
        <w:t>Niwa</w:t>
      </w:r>
      <w:proofErr w:type="spellEnd"/>
      <w:r w:rsidRPr="00767BB7">
        <w:rPr>
          <w:rFonts w:ascii="Book Antiqua" w:hAnsi="Book Antiqua"/>
        </w:rPr>
        <w:t xml:space="preserve"> Y, </w:t>
      </w:r>
      <w:proofErr w:type="spellStart"/>
      <w:r w:rsidRPr="00767BB7">
        <w:rPr>
          <w:rFonts w:ascii="Book Antiqua" w:hAnsi="Book Antiqua"/>
        </w:rPr>
        <w:t>Yamao</w:t>
      </w:r>
      <w:proofErr w:type="spellEnd"/>
      <w:r w:rsidRPr="00767BB7">
        <w:rPr>
          <w:rFonts w:ascii="Book Antiqua" w:hAnsi="Book Antiqua"/>
        </w:rPr>
        <w:t xml:space="preserve"> K. Endoscopic Ultrasound-guided Rendezvous Technique after Failed Endoscopic Retrograde Cholangiopancreatography: Which Approach Route Is the Best? </w:t>
      </w:r>
      <w:r w:rsidRPr="00767BB7">
        <w:rPr>
          <w:rFonts w:ascii="Book Antiqua" w:hAnsi="Book Antiqua"/>
          <w:i/>
          <w:iCs/>
        </w:rPr>
        <w:t>Intern Med</w:t>
      </w:r>
      <w:r w:rsidRPr="00767BB7">
        <w:rPr>
          <w:rFonts w:ascii="Book Antiqua" w:hAnsi="Book Antiqua"/>
        </w:rPr>
        <w:t xml:space="preserve"> 2017; </w:t>
      </w:r>
      <w:r w:rsidRPr="00767BB7">
        <w:rPr>
          <w:rFonts w:ascii="Book Antiqua" w:hAnsi="Book Antiqua"/>
          <w:b/>
          <w:bCs/>
        </w:rPr>
        <w:t>56</w:t>
      </w:r>
      <w:r w:rsidRPr="00767BB7">
        <w:rPr>
          <w:rFonts w:ascii="Book Antiqua" w:hAnsi="Book Antiqua"/>
        </w:rPr>
        <w:t>: 3135-3143 [PMID: 28943555 DOI: 10.2169/internalmedicine.8677-16]</w:t>
      </w:r>
    </w:p>
    <w:p w14:paraId="1AC2086C"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33 </w:t>
      </w:r>
      <w:r w:rsidRPr="00767BB7">
        <w:rPr>
          <w:rFonts w:ascii="Book Antiqua" w:hAnsi="Book Antiqua"/>
          <w:b/>
          <w:bCs/>
        </w:rPr>
        <w:t>Ogura T</w:t>
      </w:r>
      <w:r w:rsidRPr="00767BB7">
        <w:rPr>
          <w:rFonts w:ascii="Book Antiqua" w:hAnsi="Book Antiqua"/>
        </w:rPr>
        <w:t xml:space="preserve">, Higuchi K. Technical Review of Developments in Endoscopic Ultrasound-Guided </w:t>
      </w:r>
      <w:proofErr w:type="spellStart"/>
      <w:r w:rsidRPr="00767BB7">
        <w:rPr>
          <w:rFonts w:ascii="Book Antiqua" w:hAnsi="Book Antiqua"/>
        </w:rPr>
        <w:t>Hepaticogastrostomy</w:t>
      </w:r>
      <w:proofErr w:type="spellEnd"/>
      <w:r w:rsidRPr="00767BB7">
        <w:rPr>
          <w:rFonts w:ascii="Book Antiqua" w:hAnsi="Book Antiqua"/>
        </w:rPr>
        <w:t xml:space="preserve">. </w:t>
      </w:r>
      <w:r w:rsidRPr="00767BB7">
        <w:rPr>
          <w:rFonts w:ascii="Book Antiqua" w:hAnsi="Book Antiqua"/>
          <w:i/>
          <w:iCs/>
        </w:rPr>
        <w:t xml:space="preserve">Clin </w:t>
      </w:r>
      <w:proofErr w:type="spellStart"/>
      <w:r w:rsidRPr="00767BB7">
        <w:rPr>
          <w:rFonts w:ascii="Book Antiqua" w:hAnsi="Book Antiqua"/>
          <w:i/>
          <w:iCs/>
        </w:rPr>
        <w:t>Endosc</w:t>
      </w:r>
      <w:proofErr w:type="spellEnd"/>
      <w:r w:rsidRPr="00767BB7">
        <w:rPr>
          <w:rFonts w:ascii="Book Antiqua" w:hAnsi="Book Antiqua"/>
        </w:rPr>
        <w:t xml:space="preserve"> 2021; </w:t>
      </w:r>
      <w:r w:rsidRPr="00767BB7">
        <w:rPr>
          <w:rFonts w:ascii="Book Antiqua" w:hAnsi="Book Antiqua"/>
          <w:b/>
          <w:bCs/>
        </w:rPr>
        <w:t>54</w:t>
      </w:r>
      <w:r w:rsidRPr="00767BB7">
        <w:rPr>
          <w:rFonts w:ascii="Book Antiqua" w:hAnsi="Book Antiqua"/>
        </w:rPr>
        <w:t>: 651-659 [PMID: 33896154 DOI: 10.5946/ce.2021.020-KDDW]</w:t>
      </w:r>
    </w:p>
    <w:p w14:paraId="20C9DDD2"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34 </w:t>
      </w:r>
      <w:proofErr w:type="spellStart"/>
      <w:r w:rsidRPr="00767BB7">
        <w:rPr>
          <w:rFonts w:ascii="Book Antiqua" w:hAnsi="Book Antiqua"/>
          <w:b/>
          <w:bCs/>
        </w:rPr>
        <w:t>Nakai</w:t>
      </w:r>
      <w:proofErr w:type="spellEnd"/>
      <w:r w:rsidRPr="00767BB7">
        <w:rPr>
          <w:rFonts w:ascii="Book Antiqua" w:hAnsi="Book Antiqua"/>
          <w:b/>
          <w:bCs/>
        </w:rPr>
        <w:t xml:space="preserve"> Y</w:t>
      </w:r>
      <w:r w:rsidRPr="00767BB7">
        <w:rPr>
          <w:rFonts w:ascii="Book Antiqua" w:hAnsi="Book Antiqua"/>
        </w:rPr>
        <w:t xml:space="preserve">, </w:t>
      </w:r>
      <w:proofErr w:type="spellStart"/>
      <w:r w:rsidRPr="00767BB7">
        <w:rPr>
          <w:rFonts w:ascii="Book Antiqua" w:hAnsi="Book Antiqua"/>
        </w:rPr>
        <w:t>Kogure</w:t>
      </w:r>
      <w:proofErr w:type="spellEnd"/>
      <w:r w:rsidRPr="00767BB7">
        <w:rPr>
          <w:rFonts w:ascii="Book Antiqua" w:hAnsi="Book Antiqua"/>
        </w:rPr>
        <w:t xml:space="preserve"> H, </w:t>
      </w:r>
      <w:proofErr w:type="spellStart"/>
      <w:r w:rsidRPr="00767BB7">
        <w:rPr>
          <w:rFonts w:ascii="Book Antiqua" w:hAnsi="Book Antiqua"/>
        </w:rPr>
        <w:t>Isayama</w:t>
      </w:r>
      <w:proofErr w:type="spellEnd"/>
      <w:r w:rsidRPr="00767BB7">
        <w:rPr>
          <w:rFonts w:ascii="Book Antiqua" w:hAnsi="Book Antiqua"/>
        </w:rPr>
        <w:t xml:space="preserve"> H, Koike K. Endoscopic Ultrasound-Guided Biliary Drainage for Benign Biliary Diseases. </w:t>
      </w:r>
      <w:r w:rsidRPr="00767BB7">
        <w:rPr>
          <w:rFonts w:ascii="Book Antiqua" w:hAnsi="Book Antiqua"/>
          <w:i/>
          <w:iCs/>
        </w:rPr>
        <w:t xml:space="preserve">Clin </w:t>
      </w:r>
      <w:proofErr w:type="spellStart"/>
      <w:r w:rsidRPr="00767BB7">
        <w:rPr>
          <w:rFonts w:ascii="Book Antiqua" w:hAnsi="Book Antiqua"/>
          <w:i/>
          <w:iCs/>
        </w:rPr>
        <w:t>Endosc</w:t>
      </w:r>
      <w:proofErr w:type="spellEnd"/>
      <w:r w:rsidRPr="00767BB7">
        <w:rPr>
          <w:rFonts w:ascii="Book Antiqua" w:hAnsi="Book Antiqua"/>
        </w:rPr>
        <w:t xml:space="preserve"> 2019; </w:t>
      </w:r>
      <w:r w:rsidRPr="00767BB7">
        <w:rPr>
          <w:rFonts w:ascii="Book Antiqua" w:hAnsi="Book Antiqua"/>
          <w:b/>
          <w:bCs/>
        </w:rPr>
        <w:t>52</w:t>
      </w:r>
      <w:r w:rsidRPr="00767BB7">
        <w:rPr>
          <w:rFonts w:ascii="Book Antiqua" w:hAnsi="Book Antiqua"/>
        </w:rPr>
        <w:t>: 212-219 [PMID: 30866611 DOI: 10.5946/ce.2018.188]</w:t>
      </w:r>
    </w:p>
    <w:p w14:paraId="7B4F78CF"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35 </w:t>
      </w:r>
      <w:r w:rsidRPr="00767BB7">
        <w:rPr>
          <w:rFonts w:ascii="Book Antiqua" w:hAnsi="Book Antiqua"/>
          <w:b/>
          <w:bCs/>
        </w:rPr>
        <w:t>Han SY</w:t>
      </w:r>
      <w:r w:rsidRPr="00767BB7">
        <w:rPr>
          <w:rFonts w:ascii="Book Antiqua" w:hAnsi="Book Antiqua"/>
        </w:rPr>
        <w:t xml:space="preserve">, Kim SO, So H, Shin E, Kim DU, Park DH. EUS-guided biliary drainage versus ERCP for first-line palliation of malignant distal biliary obstruction: A systematic review and meta-analysis. </w:t>
      </w:r>
      <w:r w:rsidRPr="00767BB7">
        <w:rPr>
          <w:rFonts w:ascii="Book Antiqua" w:hAnsi="Book Antiqua"/>
          <w:i/>
          <w:iCs/>
        </w:rPr>
        <w:t>Sci Rep</w:t>
      </w:r>
      <w:r w:rsidRPr="00767BB7">
        <w:rPr>
          <w:rFonts w:ascii="Book Antiqua" w:hAnsi="Book Antiqua"/>
        </w:rPr>
        <w:t xml:space="preserve"> 2019; </w:t>
      </w:r>
      <w:r w:rsidRPr="00767BB7">
        <w:rPr>
          <w:rFonts w:ascii="Book Antiqua" w:hAnsi="Book Antiqua"/>
          <w:b/>
          <w:bCs/>
        </w:rPr>
        <w:t>9</w:t>
      </w:r>
      <w:r w:rsidRPr="00767BB7">
        <w:rPr>
          <w:rFonts w:ascii="Book Antiqua" w:hAnsi="Book Antiqua"/>
        </w:rPr>
        <w:t>: 16551 [PMID: 31719562 DOI: 10.1038/s41598-019-52993-x]</w:t>
      </w:r>
    </w:p>
    <w:p w14:paraId="32DA8DE4"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36 </w:t>
      </w:r>
      <w:proofErr w:type="spellStart"/>
      <w:r w:rsidRPr="00767BB7">
        <w:rPr>
          <w:rFonts w:ascii="Book Antiqua" w:hAnsi="Book Antiqua"/>
          <w:b/>
          <w:bCs/>
        </w:rPr>
        <w:t>Ginestet</w:t>
      </w:r>
      <w:proofErr w:type="spellEnd"/>
      <w:r w:rsidRPr="00767BB7">
        <w:rPr>
          <w:rFonts w:ascii="Book Antiqua" w:hAnsi="Book Antiqua"/>
          <w:b/>
          <w:bCs/>
        </w:rPr>
        <w:t xml:space="preserve"> C</w:t>
      </w:r>
      <w:r w:rsidRPr="00767BB7">
        <w:rPr>
          <w:rFonts w:ascii="Book Antiqua" w:hAnsi="Book Antiqua"/>
        </w:rPr>
        <w:t xml:space="preserve">, </w:t>
      </w:r>
      <w:proofErr w:type="spellStart"/>
      <w:r w:rsidRPr="00767BB7">
        <w:rPr>
          <w:rFonts w:ascii="Book Antiqua" w:hAnsi="Book Antiqua"/>
        </w:rPr>
        <w:t>Sanglier</w:t>
      </w:r>
      <w:proofErr w:type="spellEnd"/>
      <w:r w:rsidRPr="00767BB7">
        <w:rPr>
          <w:rFonts w:ascii="Book Antiqua" w:hAnsi="Book Antiqua"/>
        </w:rPr>
        <w:t xml:space="preserve"> F, Hummel V, </w:t>
      </w:r>
      <w:proofErr w:type="spellStart"/>
      <w:r w:rsidRPr="00767BB7">
        <w:rPr>
          <w:rFonts w:ascii="Book Antiqua" w:hAnsi="Book Antiqua"/>
        </w:rPr>
        <w:t>Rouchaud</w:t>
      </w:r>
      <w:proofErr w:type="spellEnd"/>
      <w:r w:rsidRPr="00767BB7">
        <w:rPr>
          <w:rFonts w:ascii="Book Antiqua" w:hAnsi="Book Antiqua"/>
        </w:rPr>
        <w:t xml:space="preserve"> A, </w:t>
      </w:r>
      <w:proofErr w:type="spellStart"/>
      <w:r w:rsidRPr="00767BB7">
        <w:rPr>
          <w:rFonts w:ascii="Book Antiqua" w:hAnsi="Book Antiqua"/>
        </w:rPr>
        <w:t>Legros</w:t>
      </w:r>
      <w:proofErr w:type="spellEnd"/>
      <w:r w:rsidRPr="00767BB7">
        <w:rPr>
          <w:rFonts w:ascii="Book Antiqua" w:hAnsi="Book Antiqua"/>
        </w:rPr>
        <w:t xml:space="preserve"> R, </w:t>
      </w:r>
      <w:proofErr w:type="spellStart"/>
      <w:r w:rsidRPr="00767BB7">
        <w:rPr>
          <w:rFonts w:ascii="Book Antiqua" w:hAnsi="Book Antiqua"/>
        </w:rPr>
        <w:t>Lepetit</w:t>
      </w:r>
      <w:proofErr w:type="spellEnd"/>
      <w:r w:rsidRPr="00767BB7">
        <w:rPr>
          <w:rFonts w:ascii="Book Antiqua" w:hAnsi="Book Antiqua"/>
        </w:rPr>
        <w:t xml:space="preserve"> H, </w:t>
      </w:r>
      <w:proofErr w:type="spellStart"/>
      <w:r w:rsidRPr="00767BB7">
        <w:rPr>
          <w:rFonts w:ascii="Book Antiqua" w:hAnsi="Book Antiqua"/>
        </w:rPr>
        <w:t>Dahan</w:t>
      </w:r>
      <w:proofErr w:type="spellEnd"/>
      <w:r w:rsidRPr="00767BB7">
        <w:rPr>
          <w:rFonts w:ascii="Book Antiqua" w:hAnsi="Book Antiqua"/>
        </w:rPr>
        <w:t xml:space="preserve"> M, Carrier P, </w:t>
      </w:r>
      <w:proofErr w:type="spellStart"/>
      <w:r w:rsidRPr="00767BB7">
        <w:rPr>
          <w:rFonts w:ascii="Book Antiqua" w:hAnsi="Book Antiqua"/>
        </w:rPr>
        <w:t>Loustaud-Ratti</w:t>
      </w:r>
      <w:proofErr w:type="spellEnd"/>
      <w:r w:rsidRPr="00767BB7">
        <w:rPr>
          <w:rFonts w:ascii="Book Antiqua" w:hAnsi="Book Antiqua"/>
        </w:rPr>
        <w:t xml:space="preserve"> V, </w:t>
      </w:r>
      <w:proofErr w:type="spellStart"/>
      <w:r w:rsidRPr="00767BB7">
        <w:rPr>
          <w:rFonts w:ascii="Book Antiqua" w:hAnsi="Book Antiqua"/>
        </w:rPr>
        <w:t>Sautereau</w:t>
      </w:r>
      <w:proofErr w:type="spellEnd"/>
      <w:r w:rsidRPr="00767BB7">
        <w:rPr>
          <w:rFonts w:ascii="Book Antiqua" w:hAnsi="Book Antiqua"/>
        </w:rPr>
        <w:t xml:space="preserve"> D, </w:t>
      </w:r>
      <w:proofErr w:type="spellStart"/>
      <w:r w:rsidRPr="00767BB7">
        <w:rPr>
          <w:rFonts w:ascii="Book Antiqua" w:hAnsi="Book Antiqua"/>
        </w:rPr>
        <w:t>Albouys</w:t>
      </w:r>
      <w:proofErr w:type="spellEnd"/>
      <w:r w:rsidRPr="00767BB7">
        <w:rPr>
          <w:rFonts w:ascii="Book Antiqua" w:hAnsi="Book Antiqua"/>
        </w:rPr>
        <w:t xml:space="preserve"> J, Jacques J, </w:t>
      </w:r>
      <w:proofErr w:type="spellStart"/>
      <w:r w:rsidRPr="00767BB7">
        <w:rPr>
          <w:rFonts w:ascii="Book Antiqua" w:hAnsi="Book Antiqua"/>
        </w:rPr>
        <w:t>Geyl</w:t>
      </w:r>
      <w:proofErr w:type="spellEnd"/>
      <w:r w:rsidRPr="00767BB7">
        <w:rPr>
          <w:rFonts w:ascii="Book Antiqua" w:hAnsi="Book Antiqua"/>
        </w:rPr>
        <w:t xml:space="preserve"> S. EUS-guided biliary drainage with electrocautery-enhanced lumen-apposing metal stent placement should replace PTBD after ERCP failure in patients with distal tumoral biliary obstruction: a large real-life study. </w:t>
      </w:r>
      <w:r w:rsidRPr="00767BB7">
        <w:rPr>
          <w:rFonts w:ascii="Book Antiqua" w:hAnsi="Book Antiqua"/>
          <w:i/>
          <w:iCs/>
        </w:rPr>
        <w:t xml:space="preserve">Surg </w:t>
      </w:r>
      <w:proofErr w:type="spellStart"/>
      <w:r w:rsidRPr="00767BB7">
        <w:rPr>
          <w:rFonts w:ascii="Book Antiqua" w:hAnsi="Book Antiqua"/>
          <w:i/>
          <w:iCs/>
        </w:rPr>
        <w:t>Endosc</w:t>
      </w:r>
      <w:proofErr w:type="spellEnd"/>
      <w:r w:rsidRPr="00767BB7">
        <w:rPr>
          <w:rFonts w:ascii="Book Antiqua" w:hAnsi="Book Antiqua"/>
        </w:rPr>
        <w:t xml:space="preserve"> 2022; </w:t>
      </w:r>
      <w:r w:rsidRPr="00767BB7">
        <w:rPr>
          <w:rFonts w:ascii="Book Antiqua" w:hAnsi="Book Antiqua"/>
          <w:b/>
          <w:bCs/>
        </w:rPr>
        <w:t>36</w:t>
      </w:r>
      <w:r w:rsidRPr="00767BB7">
        <w:rPr>
          <w:rFonts w:ascii="Book Antiqua" w:hAnsi="Book Antiqua"/>
        </w:rPr>
        <w:t>: 3365-3373 [PMID: 34606007 DOI: 10.1007/s00464-021-08653-1]</w:t>
      </w:r>
    </w:p>
    <w:p w14:paraId="058244DD"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37 </w:t>
      </w:r>
      <w:proofErr w:type="spellStart"/>
      <w:r w:rsidRPr="00767BB7">
        <w:rPr>
          <w:rFonts w:ascii="Book Antiqua" w:hAnsi="Book Antiqua"/>
          <w:b/>
          <w:bCs/>
        </w:rPr>
        <w:t>Karagyozov</w:t>
      </w:r>
      <w:proofErr w:type="spellEnd"/>
      <w:r w:rsidRPr="00767BB7">
        <w:rPr>
          <w:rFonts w:ascii="Book Antiqua" w:hAnsi="Book Antiqua"/>
          <w:b/>
          <w:bCs/>
        </w:rPr>
        <w:t xml:space="preserve"> PI</w:t>
      </w:r>
      <w:r w:rsidRPr="00767BB7">
        <w:rPr>
          <w:rFonts w:ascii="Book Antiqua" w:hAnsi="Book Antiqua"/>
        </w:rPr>
        <w:t xml:space="preserve">, </w:t>
      </w:r>
      <w:proofErr w:type="spellStart"/>
      <w:r w:rsidRPr="00767BB7">
        <w:rPr>
          <w:rFonts w:ascii="Book Antiqua" w:hAnsi="Book Antiqua"/>
        </w:rPr>
        <w:t>Tishkov</w:t>
      </w:r>
      <w:proofErr w:type="spellEnd"/>
      <w:r w:rsidRPr="00767BB7">
        <w:rPr>
          <w:rFonts w:ascii="Book Antiqua" w:hAnsi="Book Antiqua"/>
        </w:rPr>
        <w:t xml:space="preserve"> I, </w:t>
      </w:r>
      <w:proofErr w:type="spellStart"/>
      <w:r w:rsidRPr="00767BB7">
        <w:rPr>
          <w:rFonts w:ascii="Book Antiqua" w:hAnsi="Book Antiqua"/>
        </w:rPr>
        <w:t>Boeva</w:t>
      </w:r>
      <w:proofErr w:type="spellEnd"/>
      <w:r w:rsidRPr="00767BB7">
        <w:rPr>
          <w:rFonts w:ascii="Book Antiqua" w:hAnsi="Book Antiqua"/>
        </w:rPr>
        <w:t xml:space="preserve"> I, </w:t>
      </w:r>
      <w:proofErr w:type="spellStart"/>
      <w:r w:rsidRPr="00767BB7">
        <w:rPr>
          <w:rFonts w:ascii="Book Antiqua" w:hAnsi="Book Antiqua"/>
        </w:rPr>
        <w:t>Draganov</w:t>
      </w:r>
      <w:proofErr w:type="spellEnd"/>
      <w:r w:rsidRPr="00767BB7">
        <w:rPr>
          <w:rFonts w:ascii="Book Antiqua" w:hAnsi="Book Antiqua"/>
        </w:rPr>
        <w:t xml:space="preserve"> K. Endoscopic ultrasound-guided biliary drainage-current </w:t>
      </w:r>
      <w:proofErr w:type="gramStart"/>
      <w:r w:rsidRPr="00767BB7">
        <w:rPr>
          <w:rFonts w:ascii="Book Antiqua" w:hAnsi="Book Antiqua"/>
        </w:rPr>
        <w:t>status</w:t>
      </w:r>
      <w:proofErr w:type="gramEnd"/>
      <w:r w:rsidRPr="00767BB7">
        <w:rPr>
          <w:rFonts w:ascii="Book Antiqua" w:hAnsi="Book Antiqua"/>
        </w:rPr>
        <w:t xml:space="preserve"> and future perspectives. </w:t>
      </w:r>
      <w:r w:rsidRPr="00767BB7">
        <w:rPr>
          <w:rFonts w:ascii="Book Antiqua" w:hAnsi="Book Antiqua"/>
          <w:i/>
          <w:iCs/>
        </w:rPr>
        <w:t xml:space="preserve">World J </w:t>
      </w:r>
      <w:proofErr w:type="spellStart"/>
      <w:r w:rsidRPr="00767BB7">
        <w:rPr>
          <w:rFonts w:ascii="Book Antiqua" w:hAnsi="Book Antiqua"/>
          <w:i/>
          <w:iCs/>
        </w:rPr>
        <w:t>Gastrointest</w:t>
      </w:r>
      <w:proofErr w:type="spellEnd"/>
      <w:r w:rsidRPr="00767BB7">
        <w:rPr>
          <w:rFonts w:ascii="Book Antiqua" w:hAnsi="Book Antiqua"/>
          <w:i/>
          <w:iCs/>
        </w:rPr>
        <w:t xml:space="preserve"> </w:t>
      </w:r>
      <w:proofErr w:type="spellStart"/>
      <w:r w:rsidRPr="00767BB7">
        <w:rPr>
          <w:rFonts w:ascii="Book Antiqua" w:hAnsi="Book Antiqua"/>
          <w:i/>
          <w:iCs/>
        </w:rPr>
        <w:t>Endosc</w:t>
      </w:r>
      <w:proofErr w:type="spellEnd"/>
      <w:r w:rsidRPr="00767BB7">
        <w:rPr>
          <w:rFonts w:ascii="Book Antiqua" w:hAnsi="Book Antiqua"/>
        </w:rPr>
        <w:t xml:space="preserve"> 2021; </w:t>
      </w:r>
      <w:r w:rsidRPr="00767BB7">
        <w:rPr>
          <w:rFonts w:ascii="Book Antiqua" w:hAnsi="Book Antiqua"/>
          <w:b/>
          <w:bCs/>
        </w:rPr>
        <w:t>13</w:t>
      </w:r>
      <w:r w:rsidRPr="00767BB7">
        <w:rPr>
          <w:rFonts w:ascii="Book Antiqua" w:hAnsi="Book Antiqua"/>
        </w:rPr>
        <w:t>: 607-618 [PMID: 35070022 DOI: 10.4253/</w:t>
      </w:r>
      <w:proofErr w:type="gramStart"/>
      <w:r w:rsidRPr="00767BB7">
        <w:rPr>
          <w:rFonts w:ascii="Book Antiqua" w:hAnsi="Book Antiqua"/>
        </w:rPr>
        <w:t>wjge.v13.i</w:t>
      </w:r>
      <w:proofErr w:type="gramEnd"/>
      <w:r w:rsidRPr="00767BB7">
        <w:rPr>
          <w:rFonts w:ascii="Book Antiqua" w:hAnsi="Book Antiqua"/>
        </w:rPr>
        <w:t>12.607]</w:t>
      </w:r>
    </w:p>
    <w:p w14:paraId="71988E60"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38 </w:t>
      </w:r>
      <w:proofErr w:type="spellStart"/>
      <w:r w:rsidRPr="00767BB7">
        <w:rPr>
          <w:rFonts w:ascii="Book Antiqua" w:hAnsi="Book Antiqua"/>
          <w:b/>
          <w:bCs/>
        </w:rPr>
        <w:t>Dhir</w:t>
      </w:r>
      <w:proofErr w:type="spellEnd"/>
      <w:r w:rsidRPr="00767BB7">
        <w:rPr>
          <w:rFonts w:ascii="Book Antiqua" w:hAnsi="Book Antiqua"/>
          <w:b/>
          <w:bCs/>
        </w:rPr>
        <w:t xml:space="preserve"> V</w:t>
      </w:r>
      <w:r w:rsidRPr="00767BB7">
        <w:rPr>
          <w:rFonts w:ascii="Book Antiqua" w:hAnsi="Book Antiqua"/>
        </w:rPr>
        <w:t xml:space="preserve">, </w:t>
      </w:r>
      <w:proofErr w:type="spellStart"/>
      <w:r w:rsidRPr="00767BB7">
        <w:rPr>
          <w:rFonts w:ascii="Book Antiqua" w:hAnsi="Book Antiqua"/>
        </w:rPr>
        <w:t>Artifon</w:t>
      </w:r>
      <w:proofErr w:type="spellEnd"/>
      <w:r w:rsidRPr="00767BB7">
        <w:rPr>
          <w:rFonts w:ascii="Book Antiqua" w:hAnsi="Book Antiqua"/>
        </w:rPr>
        <w:t xml:space="preserve"> EL, Gupta K, Vila JJ, </w:t>
      </w:r>
      <w:proofErr w:type="spellStart"/>
      <w:r w:rsidRPr="00767BB7">
        <w:rPr>
          <w:rFonts w:ascii="Book Antiqua" w:hAnsi="Book Antiqua"/>
        </w:rPr>
        <w:t>Maselli</w:t>
      </w:r>
      <w:proofErr w:type="spellEnd"/>
      <w:r w:rsidRPr="00767BB7">
        <w:rPr>
          <w:rFonts w:ascii="Book Antiqua" w:hAnsi="Book Antiqua"/>
        </w:rPr>
        <w:t xml:space="preserve"> R, </w:t>
      </w:r>
      <w:proofErr w:type="spellStart"/>
      <w:r w:rsidRPr="00767BB7">
        <w:rPr>
          <w:rFonts w:ascii="Book Antiqua" w:hAnsi="Book Antiqua"/>
        </w:rPr>
        <w:t>Frazao</w:t>
      </w:r>
      <w:proofErr w:type="spellEnd"/>
      <w:r w:rsidRPr="00767BB7">
        <w:rPr>
          <w:rFonts w:ascii="Book Antiqua" w:hAnsi="Book Antiqua"/>
        </w:rPr>
        <w:t xml:space="preserve"> M, </w:t>
      </w:r>
      <w:proofErr w:type="spellStart"/>
      <w:r w:rsidRPr="00767BB7">
        <w:rPr>
          <w:rFonts w:ascii="Book Antiqua" w:hAnsi="Book Antiqua"/>
        </w:rPr>
        <w:t>Maydeo</w:t>
      </w:r>
      <w:proofErr w:type="spellEnd"/>
      <w:r w:rsidRPr="00767BB7">
        <w:rPr>
          <w:rFonts w:ascii="Book Antiqua" w:hAnsi="Book Antiqua"/>
        </w:rPr>
        <w:t xml:space="preserve"> A. Multicenter study on endoscopic ultrasound-guided expandable biliary metal stent placement: choice </w:t>
      </w:r>
      <w:r w:rsidRPr="00767BB7">
        <w:rPr>
          <w:rFonts w:ascii="Book Antiqua" w:hAnsi="Book Antiqua"/>
        </w:rPr>
        <w:lastRenderedPageBreak/>
        <w:t xml:space="preserve">of access route, direction of stent insertion, and drainage route. </w:t>
      </w:r>
      <w:r w:rsidRPr="00767BB7">
        <w:rPr>
          <w:rFonts w:ascii="Book Antiqua" w:hAnsi="Book Antiqua"/>
          <w:i/>
          <w:iCs/>
        </w:rPr>
        <w:t xml:space="preserve">Dig </w:t>
      </w:r>
      <w:proofErr w:type="spellStart"/>
      <w:r w:rsidRPr="00767BB7">
        <w:rPr>
          <w:rFonts w:ascii="Book Antiqua" w:hAnsi="Book Antiqua"/>
          <w:i/>
          <w:iCs/>
        </w:rPr>
        <w:t>Endosc</w:t>
      </w:r>
      <w:proofErr w:type="spellEnd"/>
      <w:r w:rsidRPr="00767BB7">
        <w:rPr>
          <w:rFonts w:ascii="Book Antiqua" w:hAnsi="Book Antiqua"/>
        </w:rPr>
        <w:t xml:space="preserve"> 2014; </w:t>
      </w:r>
      <w:r w:rsidRPr="00767BB7">
        <w:rPr>
          <w:rFonts w:ascii="Book Antiqua" w:hAnsi="Book Antiqua"/>
          <w:b/>
          <w:bCs/>
        </w:rPr>
        <w:t>26</w:t>
      </w:r>
      <w:r w:rsidRPr="00767BB7">
        <w:rPr>
          <w:rFonts w:ascii="Book Antiqua" w:hAnsi="Book Antiqua"/>
        </w:rPr>
        <w:t>: 430-435 [PMID: 23941261 DOI: 10.1111/den.12153]</w:t>
      </w:r>
    </w:p>
    <w:p w14:paraId="049AECA5"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39 </w:t>
      </w:r>
      <w:r w:rsidRPr="00767BB7">
        <w:rPr>
          <w:rFonts w:ascii="Book Antiqua" w:hAnsi="Book Antiqua"/>
          <w:b/>
          <w:bCs/>
        </w:rPr>
        <w:t>Iwashita T</w:t>
      </w:r>
      <w:r w:rsidRPr="00767BB7">
        <w:rPr>
          <w:rFonts w:ascii="Book Antiqua" w:hAnsi="Book Antiqua"/>
        </w:rPr>
        <w:t xml:space="preserve">, </w:t>
      </w:r>
      <w:proofErr w:type="spellStart"/>
      <w:r w:rsidRPr="00767BB7">
        <w:rPr>
          <w:rFonts w:ascii="Book Antiqua" w:hAnsi="Book Antiqua"/>
        </w:rPr>
        <w:t>Uemura</w:t>
      </w:r>
      <w:proofErr w:type="spellEnd"/>
      <w:r w:rsidRPr="00767BB7">
        <w:rPr>
          <w:rFonts w:ascii="Book Antiqua" w:hAnsi="Book Antiqua"/>
        </w:rPr>
        <w:t xml:space="preserve"> S, Yoshida K, </w:t>
      </w:r>
      <w:proofErr w:type="spellStart"/>
      <w:r w:rsidRPr="00767BB7">
        <w:rPr>
          <w:rFonts w:ascii="Book Antiqua" w:hAnsi="Book Antiqua"/>
        </w:rPr>
        <w:t>Mita</w:t>
      </w:r>
      <w:proofErr w:type="spellEnd"/>
      <w:r w:rsidRPr="00767BB7">
        <w:rPr>
          <w:rFonts w:ascii="Book Antiqua" w:hAnsi="Book Antiqua"/>
        </w:rPr>
        <w:t xml:space="preserve"> N, </w:t>
      </w:r>
      <w:proofErr w:type="spellStart"/>
      <w:r w:rsidRPr="00767BB7">
        <w:rPr>
          <w:rFonts w:ascii="Book Antiqua" w:hAnsi="Book Antiqua"/>
        </w:rPr>
        <w:t>Tezuka</w:t>
      </w:r>
      <w:proofErr w:type="spellEnd"/>
      <w:r w:rsidRPr="00767BB7">
        <w:rPr>
          <w:rFonts w:ascii="Book Antiqua" w:hAnsi="Book Antiqua"/>
        </w:rPr>
        <w:t xml:space="preserve"> R, Yasuda I, Shimizu M. EUS-guided hybrid rendezvous technique as salvage for standard rendezvous with intra-hepatic bile duct approach. </w:t>
      </w:r>
      <w:proofErr w:type="spellStart"/>
      <w:r w:rsidRPr="00767BB7">
        <w:rPr>
          <w:rFonts w:ascii="Book Antiqua" w:hAnsi="Book Antiqua"/>
          <w:i/>
          <w:iCs/>
        </w:rPr>
        <w:t>PLoS</w:t>
      </w:r>
      <w:proofErr w:type="spellEnd"/>
      <w:r w:rsidRPr="00767BB7">
        <w:rPr>
          <w:rFonts w:ascii="Book Antiqua" w:hAnsi="Book Antiqua"/>
          <w:i/>
          <w:iCs/>
        </w:rPr>
        <w:t xml:space="preserve"> One</w:t>
      </w:r>
      <w:r w:rsidRPr="00767BB7">
        <w:rPr>
          <w:rFonts w:ascii="Book Antiqua" w:hAnsi="Book Antiqua"/>
        </w:rPr>
        <w:t xml:space="preserve"> 2018; </w:t>
      </w:r>
      <w:r w:rsidRPr="00767BB7">
        <w:rPr>
          <w:rFonts w:ascii="Book Antiqua" w:hAnsi="Book Antiqua"/>
          <w:b/>
          <w:bCs/>
        </w:rPr>
        <w:t>13</w:t>
      </w:r>
      <w:r w:rsidRPr="00767BB7">
        <w:rPr>
          <w:rFonts w:ascii="Book Antiqua" w:hAnsi="Book Antiqua"/>
        </w:rPr>
        <w:t>: e0202445 [PMID: 30133542 DOI: 10.1371/journal.pone.0202445]</w:t>
      </w:r>
    </w:p>
    <w:p w14:paraId="46751B7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40 </w:t>
      </w:r>
      <w:r w:rsidRPr="00767BB7">
        <w:rPr>
          <w:rFonts w:ascii="Book Antiqua" w:hAnsi="Book Antiqua"/>
          <w:b/>
          <w:bCs/>
        </w:rPr>
        <w:t>Tang Z</w:t>
      </w:r>
      <w:r w:rsidRPr="00767BB7">
        <w:rPr>
          <w:rFonts w:ascii="Book Antiqua" w:hAnsi="Book Antiqua"/>
        </w:rPr>
        <w:t xml:space="preserve">, </w:t>
      </w:r>
      <w:proofErr w:type="spellStart"/>
      <w:r w:rsidRPr="00767BB7">
        <w:rPr>
          <w:rFonts w:ascii="Book Antiqua" w:hAnsi="Book Antiqua"/>
        </w:rPr>
        <w:t>Igbinomwanhia</w:t>
      </w:r>
      <w:proofErr w:type="spellEnd"/>
      <w:r w:rsidRPr="00767BB7">
        <w:rPr>
          <w:rFonts w:ascii="Book Antiqua" w:hAnsi="Book Antiqua"/>
        </w:rPr>
        <w:t xml:space="preserve"> E, </w:t>
      </w:r>
      <w:proofErr w:type="spellStart"/>
      <w:r w:rsidRPr="00767BB7">
        <w:rPr>
          <w:rFonts w:ascii="Book Antiqua" w:hAnsi="Book Antiqua"/>
        </w:rPr>
        <w:t>Elhanafi</w:t>
      </w:r>
      <w:proofErr w:type="spellEnd"/>
      <w:r w:rsidRPr="00767BB7">
        <w:rPr>
          <w:rFonts w:ascii="Book Antiqua" w:hAnsi="Book Antiqua"/>
        </w:rPr>
        <w:t xml:space="preserve"> S, Othman MO. Endoscopic Ultrasound Guided Rendezvous Drainage of Biliary Obstruction Using a New Flexible 19-Gauge Fine Needle Aspiration Needle. </w:t>
      </w:r>
      <w:proofErr w:type="spellStart"/>
      <w:r w:rsidRPr="00767BB7">
        <w:rPr>
          <w:rFonts w:ascii="Book Antiqua" w:hAnsi="Book Antiqua"/>
          <w:i/>
          <w:iCs/>
        </w:rPr>
        <w:t>Diagn</w:t>
      </w:r>
      <w:proofErr w:type="spellEnd"/>
      <w:r w:rsidRPr="00767BB7">
        <w:rPr>
          <w:rFonts w:ascii="Book Antiqua" w:hAnsi="Book Antiqua"/>
          <w:i/>
          <w:iCs/>
        </w:rPr>
        <w:t xml:space="preserve"> </w:t>
      </w:r>
      <w:proofErr w:type="spellStart"/>
      <w:r w:rsidRPr="00767BB7">
        <w:rPr>
          <w:rFonts w:ascii="Book Antiqua" w:hAnsi="Book Antiqua"/>
          <w:i/>
          <w:iCs/>
        </w:rPr>
        <w:t>Ther</w:t>
      </w:r>
      <w:proofErr w:type="spellEnd"/>
      <w:r w:rsidRPr="00767BB7">
        <w:rPr>
          <w:rFonts w:ascii="Book Antiqua" w:hAnsi="Book Antiqua"/>
          <w:i/>
          <w:iCs/>
        </w:rPr>
        <w:t xml:space="preserve"> </w:t>
      </w:r>
      <w:proofErr w:type="spellStart"/>
      <w:r w:rsidRPr="00767BB7">
        <w:rPr>
          <w:rFonts w:ascii="Book Antiqua" w:hAnsi="Book Antiqua"/>
          <w:i/>
          <w:iCs/>
        </w:rPr>
        <w:t>Endosc</w:t>
      </w:r>
      <w:proofErr w:type="spellEnd"/>
      <w:r w:rsidRPr="00767BB7">
        <w:rPr>
          <w:rFonts w:ascii="Book Antiqua" w:hAnsi="Book Antiqua"/>
        </w:rPr>
        <w:t xml:space="preserve"> 2016; </w:t>
      </w:r>
      <w:r w:rsidRPr="00767BB7">
        <w:rPr>
          <w:rFonts w:ascii="Book Antiqua" w:hAnsi="Book Antiqua"/>
          <w:b/>
          <w:bCs/>
        </w:rPr>
        <w:t>2016</w:t>
      </w:r>
      <w:r w:rsidRPr="00767BB7">
        <w:rPr>
          <w:rFonts w:ascii="Book Antiqua" w:hAnsi="Book Antiqua"/>
        </w:rPr>
        <w:t>: 3125962 [PMID: 27822005 DOI: 10.1155/2016/3125962]</w:t>
      </w:r>
    </w:p>
    <w:p w14:paraId="15AC179A"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41 </w:t>
      </w:r>
      <w:proofErr w:type="spellStart"/>
      <w:r w:rsidRPr="00767BB7">
        <w:rPr>
          <w:rFonts w:ascii="Book Antiqua" w:hAnsi="Book Antiqua"/>
          <w:b/>
          <w:bCs/>
        </w:rPr>
        <w:t>Nakai</w:t>
      </w:r>
      <w:proofErr w:type="spellEnd"/>
      <w:r w:rsidRPr="00767BB7">
        <w:rPr>
          <w:rFonts w:ascii="Book Antiqua" w:hAnsi="Book Antiqua"/>
          <w:b/>
          <w:bCs/>
        </w:rPr>
        <w:t xml:space="preserve"> Y</w:t>
      </w:r>
      <w:r w:rsidRPr="00767BB7">
        <w:rPr>
          <w:rFonts w:ascii="Book Antiqua" w:hAnsi="Book Antiqua"/>
        </w:rPr>
        <w:t xml:space="preserve">, </w:t>
      </w:r>
      <w:proofErr w:type="spellStart"/>
      <w:r w:rsidRPr="00767BB7">
        <w:rPr>
          <w:rFonts w:ascii="Book Antiqua" w:hAnsi="Book Antiqua"/>
        </w:rPr>
        <w:t>Isayama</w:t>
      </w:r>
      <w:proofErr w:type="spellEnd"/>
      <w:r w:rsidRPr="00767BB7">
        <w:rPr>
          <w:rFonts w:ascii="Book Antiqua" w:hAnsi="Book Antiqua"/>
        </w:rPr>
        <w:t xml:space="preserve"> H, Matsubara S, </w:t>
      </w:r>
      <w:proofErr w:type="spellStart"/>
      <w:r w:rsidRPr="00767BB7">
        <w:rPr>
          <w:rFonts w:ascii="Book Antiqua" w:hAnsi="Book Antiqua"/>
        </w:rPr>
        <w:t>Kogure</w:t>
      </w:r>
      <w:proofErr w:type="spellEnd"/>
      <w:r w:rsidRPr="00767BB7">
        <w:rPr>
          <w:rFonts w:ascii="Book Antiqua" w:hAnsi="Book Antiqua"/>
        </w:rPr>
        <w:t xml:space="preserve"> H, Mizuno S, Hamada T, </w:t>
      </w:r>
      <w:proofErr w:type="spellStart"/>
      <w:r w:rsidRPr="00767BB7">
        <w:rPr>
          <w:rFonts w:ascii="Book Antiqua" w:hAnsi="Book Antiqua"/>
        </w:rPr>
        <w:t>Takahara</w:t>
      </w:r>
      <w:proofErr w:type="spellEnd"/>
      <w:r w:rsidRPr="00767BB7">
        <w:rPr>
          <w:rFonts w:ascii="Book Antiqua" w:hAnsi="Book Antiqua"/>
        </w:rPr>
        <w:t xml:space="preserve"> N, Nakamura T, Sato T, Takeda T, </w:t>
      </w:r>
      <w:proofErr w:type="spellStart"/>
      <w:r w:rsidRPr="00767BB7">
        <w:rPr>
          <w:rFonts w:ascii="Book Antiqua" w:hAnsi="Book Antiqua"/>
        </w:rPr>
        <w:t>Hakuta</w:t>
      </w:r>
      <w:proofErr w:type="spellEnd"/>
      <w:r w:rsidRPr="00767BB7">
        <w:rPr>
          <w:rFonts w:ascii="Book Antiqua" w:hAnsi="Book Antiqua"/>
        </w:rPr>
        <w:t xml:space="preserve"> R, Ishigaki K, Saito K, Tada M, Koike K. A novel "hitch-and-ride" deep biliary cannulation method during rendezvous endoscopic ultrasound-guided ERCP technique. </w:t>
      </w:r>
      <w:r w:rsidRPr="00767BB7">
        <w:rPr>
          <w:rFonts w:ascii="Book Antiqua" w:hAnsi="Book Antiqua"/>
          <w:i/>
          <w:iCs/>
        </w:rPr>
        <w:t>Endoscopy</w:t>
      </w:r>
      <w:r w:rsidRPr="00767BB7">
        <w:rPr>
          <w:rFonts w:ascii="Book Antiqua" w:hAnsi="Book Antiqua"/>
        </w:rPr>
        <w:t xml:space="preserve"> 2017; </w:t>
      </w:r>
      <w:r w:rsidRPr="00767BB7">
        <w:rPr>
          <w:rFonts w:ascii="Book Antiqua" w:hAnsi="Book Antiqua"/>
          <w:b/>
          <w:bCs/>
        </w:rPr>
        <w:t>49</w:t>
      </w:r>
      <w:r w:rsidRPr="00767BB7">
        <w:rPr>
          <w:rFonts w:ascii="Book Antiqua" w:hAnsi="Book Antiqua"/>
        </w:rPr>
        <w:t>: 983-988 [PMID: 28732390 DOI: 10.1055/s-0043-113444]</w:t>
      </w:r>
    </w:p>
    <w:p w14:paraId="0612213A"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42 </w:t>
      </w:r>
      <w:proofErr w:type="spellStart"/>
      <w:r w:rsidRPr="00767BB7">
        <w:rPr>
          <w:rFonts w:ascii="Book Antiqua" w:hAnsi="Book Antiqua"/>
          <w:b/>
          <w:bCs/>
        </w:rPr>
        <w:t>Shiomi</w:t>
      </w:r>
      <w:proofErr w:type="spellEnd"/>
      <w:r w:rsidRPr="00767BB7">
        <w:rPr>
          <w:rFonts w:ascii="Book Antiqua" w:hAnsi="Book Antiqua"/>
          <w:b/>
          <w:bCs/>
        </w:rPr>
        <w:t xml:space="preserve"> H</w:t>
      </w:r>
      <w:r w:rsidRPr="00767BB7">
        <w:rPr>
          <w:rFonts w:ascii="Book Antiqua" w:hAnsi="Book Antiqua"/>
        </w:rPr>
        <w:t xml:space="preserve">, </w:t>
      </w:r>
      <w:proofErr w:type="spellStart"/>
      <w:r w:rsidRPr="00767BB7">
        <w:rPr>
          <w:rFonts w:ascii="Book Antiqua" w:hAnsi="Book Antiqua"/>
        </w:rPr>
        <w:t>Yamao</w:t>
      </w:r>
      <w:proofErr w:type="spellEnd"/>
      <w:r w:rsidRPr="00767BB7">
        <w:rPr>
          <w:rFonts w:ascii="Book Antiqua" w:hAnsi="Book Antiqua"/>
        </w:rPr>
        <w:t xml:space="preserve"> K, </w:t>
      </w:r>
      <w:proofErr w:type="spellStart"/>
      <w:r w:rsidRPr="00767BB7">
        <w:rPr>
          <w:rFonts w:ascii="Book Antiqua" w:hAnsi="Book Antiqua"/>
        </w:rPr>
        <w:t>Hoki</w:t>
      </w:r>
      <w:proofErr w:type="spellEnd"/>
      <w:r w:rsidRPr="00767BB7">
        <w:rPr>
          <w:rFonts w:ascii="Book Antiqua" w:hAnsi="Book Antiqua"/>
        </w:rPr>
        <w:t xml:space="preserve"> N, </w:t>
      </w:r>
      <w:proofErr w:type="spellStart"/>
      <w:r w:rsidRPr="00767BB7">
        <w:rPr>
          <w:rFonts w:ascii="Book Antiqua" w:hAnsi="Book Antiqua"/>
        </w:rPr>
        <w:t>Hisa</w:t>
      </w:r>
      <w:proofErr w:type="spellEnd"/>
      <w:r w:rsidRPr="00767BB7">
        <w:rPr>
          <w:rFonts w:ascii="Book Antiqua" w:hAnsi="Book Antiqua"/>
        </w:rPr>
        <w:t xml:space="preserve"> T, Ogura T, </w:t>
      </w:r>
      <w:proofErr w:type="spellStart"/>
      <w:r w:rsidRPr="00767BB7">
        <w:rPr>
          <w:rFonts w:ascii="Book Antiqua" w:hAnsi="Book Antiqua"/>
        </w:rPr>
        <w:t>Minaga</w:t>
      </w:r>
      <w:proofErr w:type="spellEnd"/>
      <w:r w:rsidRPr="00767BB7">
        <w:rPr>
          <w:rFonts w:ascii="Book Antiqua" w:hAnsi="Book Antiqua"/>
        </w:rPr>
        <w:t xml:space="preserve"> K, Masuda A, Matsumoto K, Kato H, </w:t>
      </w:r>
      <w:proofErr w:type="spellStart"/>
      <w:r w:rsidRPr="00767BB7">
        <w:rPr>
          <w:rFonts w:ascii="Book Antiqua" w:hAnsi="Book Antiqua"/>
        </w:rPr>
        <w:t>Kamada</w:t>
      </w:r>
      <w:proofErr w:type="spellEnd"/>
      <w:r w:rsidRPr="00767BB7">
        <w:rPr>
          <w:rFonts w:ascii="Book Antiqua" w:hAnsi="Book Antiqua"/>
        </w:rPr>
        <w:t xml:space="preserve"> H, </w:t>
      </w:r>
      <w:proofErr w:type="spellStart"/>
      <w:r w:rsidRPr="00767BB7">
        <w:rPr>
          <w:rFonts w:ascii="Book Antiqua" w:hAnsi="Book Antiqua"/>
        </w:rPr>
        <w:t>Goto</w:t>
      </w:r>
      <w:proofErr w:type="spellEnd"/>
      <w:r w:rsidRPr="00767BB7">
        <w:rPr>
          <w:rFonts w:ascii="Book Antiqua" w:hAnsi="Book Antiqua"/>
        </w:rPr>
        <w:t xml:space="preserve"> D, Imai H, </w:t>
      </w:r>
      <w:proofErr w:type="spellStart"/>
      <w:r w:rsidRPr="00767BB7">
        <w:rPr>
          <w:rFonts w:ascii="Book Antiqua" w:hAnsi="Book Antiqua"/>
        </w:rPr>
        <w:t>Takenaka</w:t>
      </w:r>
      <w:proofErr w:type="spellEnd"/>
      <w:r w:rsidRPr="00767BB7">
        <w:rPr>
          <w:rFonts w:ascii="Book Antiqua" w:hAnsi="Book Antiqua"/>
        </w:rPr>
        <w:t xml:space="preserve"> M, Noguchi C, </w:t>
      </w:r>
      <w:proofErr w:type="spellStart"/>
      <w:r w:rsidRPr="00767BB7">
        <w:rPr>
          <w:rFonts w:ascii="Book Antiqua" w:hAnsi="Book Antiqua"/>
        </w:rPr>
        <w:t>Nishikiori</w:t>
      </w:r>
      <w:proofErr w:type="spellEnd"/>
      <w:r w:rsidRPr="00767BB7">
        <w:rPr>
          <w:rFonts w:ascii="Book Antiqua" w:hAnsi="Book Antiqua"/>
        </w:rPr>
        <w:t xml:space="preserve"> H, Chiba Y, </w:t>
      </w:r>
      <w:proofErr w:type="spellStart"/>
      <w:r w:rsidRPr="00767BB7">
        <w:rPr>
          <w:rFonts w:ascii="Book Antiqua" w:hAnsi="Book Antiqua"/>
        </w:rPr>
        <w:t>Kutsumi</w:t>
      </w:r>
      <w:proofErr w:type="spellEnd"/>
      <w:r w:rsidRPr="00767BB7">
        <w:rPr>
          <w:rFonts w:ascii="Book Antiqua" w:hAnsi="Book Antiqua"/>
        </w:rPr>
        <w:t xml:space="preserve"> H, Kitano M. Endoscopic Ultrasound-Guided Rendezvous Technique for Failed Biliary Cannulation in Benign and </w:t>
      </w:r>
      <w:proofErr w:type="spellStart"/>
      <w:r w:rsidRPr="00767BB7">
        <w:rPr>
          <w:rFonts w:ascii="Book Antiqua" w:hAnsi="Book Antiqua"/>
        </w:rPr>
        <w:t>Resectable</w:t>
      </w:r>
      <w:proofErr w:type="spellEnd"/>
      <w:r w:rsidRPr="00767BB7">
        <w:rPr>
          <w:rFonts w:ascii="Book Antiqua" w:hAnsi="Book Antiqua"/>
        </w:rPr>
        <w:t xml:space="preserve"> Malignant Biliary Disorders. </w:t>
      </w:r>
      <w:r w:rsidRPr="00767BB7">
        <w:rPr>
          <w:rFonts w:ascii="Book Antiqua" w:hAnsi="Book Antiqua"/>
          <w:i/>
          <w:iCs/>
        </w:rPr>
        <w:t>Dig Dis Sci</w:t>
      </w:r>
      <w:r w:rsidRPr="00767BB7">
        <w:rPr>
          <w:rFonts w:ascii="Book Antiqua" w:hAnsi="Book Antiqua"/>
        </w:rPr>
        <w:t xml:space="preserve"> 2018; </w:t>
      </w:r>
      <w:r w:rsidRPr="00767BB7">
        <w:rPr>
          <w:rFonts w:ascii="Book Antiqua" w:hAnsi="Book Antiqua"/>
          <w:b/>
          <w:bCs/>
        </w:rPr>
        <w:t>63</w:t>
      </w:r>
      <w:r w:rsidRPr="00767BB7">
        <w:rPr>
          <w:rFonts w:ascii="Book Antiqua" w:hAnsi="Book Antiqua"/>
        </w:rPr>
        <w:t>: 787-796 [PMID: 29349694 DOI: 10.1007/s10620-018-4908-8]</w:t>
      </w:r>
    </w:p>
    <w:p w14:paraId="00915CF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43 </w:t>
      </w:r>
      <w:r w:rsidRPr="00767BB7">
        <w:rPr>
          <w:rFonts w:ascii="Book Antiqua" w:hAnsi="Book Antiqua"/>
          <w:b/>
          <w:bCs/>
        </w:rPr>
        <w:t>Martínez B</w:t>
      </w:r>
      <w:r w:rsidRPr="00767BB7">
        <w:rPr>
          <w:rFonts w:ascii="Book Antiqua" w:hAnsi="Book Antiqua"/>
        </w:rPr>
        <w:t xml:space="preserve">, Martínez J, </w:t>
      </w:r>
      <w:proofErr w:type="spellStart"/>
      <w:r w:rsidRPr="00767BB7">
        <w:rPr>
          <w:rFonts w:ascii="Book Antiqua" w:hAnsi="Book Antiqua"/>
        </w:rPr>
        <w:t>Casellas</w:t>
      </w:r>
      <w:proofErr w:type="spellEnd"/>
      <w:r w:rsidRPr="00767BB7">
        <w:rPr>
          <w:rFonts w:ascii="Book Antiqua" w:hAnsi="Book Antiqua"/>
        </w:rPr>
        <w:t xml:space="preserve"> JA, Aparicio JR. Endoscopic ultrasound-guided rendezvous in benign biliary or pancreatic disorders with a 22-gauge needle and a 0.018-inch guidewire. </w:t>
      </w:r>
      <w:proofErr w:type="spellStart"/>
      <w:r w:rsidRPr="00767BB7">
        <w:rPr>
          <w:rFonts w:ascii="Book Antiqua" w:hAnsi="Book Antiqua"/>
          <w:i/>
          <w:iCs/>
        </w:rPr>
        <w:t>Endosc</w:t>
      </w:r>
      <w:proofErr w:type="spellEnd"/>
      <w:r w:rsidRPr="00767BB7">
        <w:rPr>
          <w:rFonts w:ascii="Book Antiqua" w:hAnsi="Book Antiqua"/>
          <w:i/>
          <w:iCs/>
        </w:rPr>
        <w:t xml:space="preserve"> Int Open</w:t>
      </w:r>
      <w:r w:rsidRPr="00767BB7">
        <w:rPr>
          <w:rFonts w:ascii="Book Antiqua" w:hAnsi="Book Antiqua"/>
        </w:rPr>
        <w:t xml:space="preserve"> 2019; </w:t>
      </w:r>
      <w:r w:rsidRPr="00767BB7">
        <w:rPr>
          <w:rFonts w:ascii="Book Antiqua" w:hAnsi="Book Antiqua"/>
          <w:b/>
          <w:bCs/>
        </w:rPr>
        <w:t>7</w:t>
      </w:r>
      <w:r w:rsidRPr="00767BB7">
        <w:rPr>
          <w:rFonts w:ascii="Book Antiqua" w:hAnsi="Book Antiqua"/>
        </w:rPr>
        <w:t>: E1038-E1043 [PMID: 31404452 DOI: 10.1055/a-0918-5931]</w:t>
      </w:r>
    </w:p>
    <w:p w14:paraId="63A8B16B" w14:textId="77777777" w:rsidR="00FA7109" w:rsidRPr="00767BB7" w:rsidRDefault="00FA7109" w:rsidP="00767BB7">
      <w:pPr>
        <w:spacing w:line="360" w:lineRule="auto"/>
        <w:jc w:val="both"/>
        <w:rPr>
          <w:rFonts w:ascii="Book Antiqua" w:hAnsi="Book Antiqua"/>
        </w:rPr>
      </w:pPr>
      <w:r w:rsidRPr="00767BB7">
        <w:rPr>
          <w:rFonts w:ascii="Book Antiqua" w:hAnsi="Book Antiqua"/>
        </w:rPr>
        <w:t xml:space="preserve">44 </w:t>
      </w:r>
      <w:r w:rsidRPr="00767BB7">
        <w:rPr>
          <w:rFonts w:ascii="Book Antiqua" w:hAnsi="Book Antiqua"/>
          <w:b/>
          <w:bCs/>
        </w:rPr>
        <w:t>Yoon WJ</w:t>
      </w:r>
      <w:r w:rsidRPr="00767BB7">
        <w:rPr>
          <w:rFonts w:ascii="Book Antiqua" w:hAnsi="Book Antiqua"/>
        </w:rPr>
        <w:t xml:space="preserve">, </w:t>
      </w:r>
      <w:proofErr w:type="spellStart"/>
      <w:r w:rsidRPr="00767BB7">
        <w:rPr>
          <w:rFonts w:ascii="Book Antiqua" w:hAnsi="Book Antiqua"/>
        </w:rPr>
        <w:t>Brugge</w:t>
      </w:r>
      <w:proofErr w:type="spellEnd"/>
      <w:r w:rsidRPr="00767BB7">
        <w:rPr>
          <w:rFonts w:ascii="Book Antiqua" w:hAnsi="Book Antiqua"/>
        </w:rPr>
        <w:t xml:space="preserve"> WR. EUS-guided biliary rendezvous: EUS to the rescue. </w:t>
      </w:r>
      <w:proofErr w:type="spellStart"/>
      <w:r w:rsidRPr="00767BB7">
        <w:rPr>
          <w:rFonts w:ascii="Book Antiqua" w:hAnsi="Book Antiqua"/>
          <w:i/>
          <w:iCs/>
        </w:rPr>
        <w:t>Gastrointest</w:t>
      </w:r>
      <w:proofErr w:type="spellEnd"/>
      <w:r w:rsidRPr="00767BB7">
        <w:rPr>
          <w:rFonts w:ascii="Book Antiqua" w:hAnsi="Book Antiqua"/>
          <w:i/>
          <w:iCs/>
        </w:rPr>
        <w:t xml:space="preserve"> </w:t>
      </w:r>
      <w:proofErr w:type="spellStart"/>
      <w:r w:rsidRPr="00767BB7">
        <w:rPr>
          <w:rFonts w:ascii="Book Antiqua" w:hAnsi="Book Antiqua"/>
          <w:i/>
          <w:iCs/>
        </w:rPr>
        <w:t>Endosc</w:t>
      </w:r>
      <w:proofErr w:type="spellEnd"/>
      <w:r w:rsidRPr="00767BB7">
        <w:rPr>
          <w:rFonts w:ascii="Book Antiqua" w:hAnsi="Book Antiqua"/>
        </w:rPr>
        <w:t xml:space="preserve"> 2012; </w:t>
      </w:r>
      <w:r w:rsidRPr="00767BB7">
        <w:rPr>
          <w:rFonts w:ascii="Book Antiqua" w:hAnsi="Book Antiqua"/>
          <w:b/>
          <w:bCs/>
        </w:rPr>
        <w:t>75</w:t>
      </w:r>
      <w:r w:rsidRPr="00767BB7">
        <w:rPr>
          <w:rFonts w:ascii="Book Antiqua" w:hAnsi="Book Antiqua"/>
        </w:rPr>
        <w:t>: 360-361 [PMID: 22248604 DOI: 10.1016/j.gie.2011.09.024]</w:t>
      </w:r>
    </w:p>
    <w:p w14:paraId="63859F65" w14:textId="77777777" w:rsidR="00A77B3E" w:rsidRPr="00767BB7" w:rsidRDefault="00A77B3E" w:rsidP="00767BB7">
      <w:pPr>
        <w:spacing w:line="360" w:lineRule="auto"/>
        <w:jc w:val="both"/>
        <w:rPr>
          <w:rFonts w:ascii="Book Antiqua" w:eastAsia="Book Antiqua" w:hAnsi="Book Antiqua" w:cs="Book Antiqua"/>
          <w:color w:val="000000"/>
        </w:rPr>
      </w:pPr>
    </w:p>
    <w:p w14:paraId="43F68E1F" w14:textId="5DF68751" w:rsidR="003C13AE" w:rsidRPr="00767BB7" w:rsidRDefault="003C13AE" w:rsidP="00767BB7">
      <w:pPr>
        <w:spacing w:line="360" w:lineRule="auto"/>
        <w:jc w:val="both"/>
        <w:rPr>
          <w:rFonts w:ascii="Book Antiqua" w:hAnsi="Book Antiqua"/>
        </w:rPr>
        <w:sectPr w:rsidR="003C13AE" w:rsidRPr="00767BB7">
          <w:pgSz w:w="12240" w:h="15840"/>
          <w:pgMar w:top="1440" w:right="1440" w:bottom="1440" w:left="1440" w:header="720" w:footer="720" w:gutter="0"/>
          <w:cols w:space="720"/>
          <w:docGrid w:linePitch="360"/>
        </w:sectPr>
      </w:pPr>
    </w:p>
    <w:p w14:paraId="64B7091C"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lastRenderedPageBreak/>
        <w:t>Footnotes</w:t>
      </w:r>
    </w:p>
    <w:p w14:paraId="5CE56CCF" w14:textId="00D01BE0"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Conflict-of-interest statement: </w:t>
      </w:r>
      <w:r w:rsidRPr="00767BB7">
        <w:rPr>
          <w:rFonts w:ascii="Book Antiqua" w:eastAsia="Book Antiqua" w:hAnsi="Book Antiqua" w:cs="Book Antiqua"/>
          <w:color w:val="000000"/>
        </w:rPr>
        <w:t>There is no conflict of interest associated with any of the authors contributing their efforts to this manuscript</w:t>
      </w:r>
      <w:r w:rsidR="0010055A" w:rsidRPr="00767BB7">
        <w:rPr>
          <w:rFonts w:ascii="Book Antiqua" w:eastAsia="Book Antiqua" w:hAnsi="Book Antiqua" w:cs="Book Antiqua"/>
          <w:color w:val="000000"/>
        </w:rPr>
        <w:t>.</w:t>
      </w:r>
    </w:p>
    <w:p w14:paraId="688C21C8" w14:textId="77777777" w:rsidR="00A77B3E" w:rsidRPr="00767BB7" w:rsidRDefault="00A77B3E" w:rsidP="00767BB7">
      <w:pPr>
        <w:spacing w:line="360" w:lineRule="auto"/>
        <w:jc w:val="both"/>
        <w:rPr>
          <w:rFonts w:ascii="Book Antiqua" w:hAnsi="Book Antiqua"/>
        </w:rPr>
      </w:pPr>
    </w:p>
    <w:p w14:paraId="62F8D4AA"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 xml:space="preserve">Open-Access: </w:t>
      </w:r>
      <w:r w:rsidRPr="00767B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7BB7">
        <w:rPr>
          <w:rFonts w:ascii="Book Antiqua" w:eastAsia="Book Antiqua" w:hAnsi="Book Antiqua" w:cs="Book Antiqua"/>
          <w:color w:val="000000"/>
        </w:rPr>
        <w:t>NonCommercial</w:t>
      </w:r>
      <w:proofErr w:type="spellEnd"/>
      <w:r w:rsidRPr="00767B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0363E2" w14:textId="77777777" w:rsidR="00A77B3E" w:rsidRPr="00767BB7" w:rsidRDefault="00A77B3E" w:rsidP="00767BB7">
      <w:pPr>
        <w:spacing w:line="360" w:lineRule="auto"/>
        <w:jc w:val="both"/>
        <w:rPr>
          <w:rFonts w:ascii="Book Antiqua" w:hAnsi="Book Antiqua"/>
        </w:rPr>
      </w:pPr>
    </w:p>
    <w:p w14:paraId="401BC50B"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Provenance and peer review: </w:t>
      </w:r>
      <w:r w:rsidRPr="00767BB7">
        <w:rPr>
          <w:rFonts w:ascii="Book Antiqua" w:eastAsia="Book Antiqua" w:hAnsi="Book Antiqua" w:cs="Book Antiqua"/>
          <w:color w:val="000000"/>
        </w:rPr>
        <w:t>Invited article; Externally peer reviewed.</w:t>
      </w:r>
    </w:p>
    <w:p w14:paraId="04631F3A"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Peer-review model: </w:t>
      </w:r>
      <w:r w:rsidRPr="00767BB7">
        <w:rPr>
          <w:rFonts w:ascii="Book Antiqua" w:eastAsia="Book Antiqua" w:hAnsi="Book Antiqua" w:cs="Book Antiqua"/>
          <w:color w:val="000000"/>
        </w:rPr>
        <w:t>Single blind</w:t>
      </w:r>
    </w:p>
    <w:p w14:paraId="69B19A95" w14:textId="77777777" w:rsidR="00A77B3E" w:rsidRPr="00767BB7" w:rsidRDefault="00A77B3E" w:rsidP="00767BB7">
      <w:pPr>
        <w:spacing w:line="360" w:lineRule="auto"/>
        <w:jc w:val="both"/>
        <w:rPr>
          <w:rFonts w:ascii="Book Antiqua" w:hAnsi="Book Antiqua"/>
        </w:rPr>
      </w:pPr>
    </w:p>
    <w:p w14:paraId="5D842DE7"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Peer-review started: </w:t>
      </w:r>
      <w:r w:rsidRPr="00767BB7">
        <w:rPr>
          <w:rFonts w:ascii="Book Antiqua" w:eastAsia="Book Antiqua" w:hAnsi="Book Antiqua" w:cs="Book Antiqua"/>
          <w:color w:val="000000"/>
        </w:rPr>
        <w:t>February 13, 2022</w:t>
      </w:r>
    </w:p>
    <w:p w14:paraId="32E1E6B6"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First decision: </w:t>
      </w:r>
      <w:r w:rsidRPr="00767BB7">
        <w:rPr>
          <w:rFonts w:ascii="Book Antiqua" w:eastAsia="Book Antiqua" w:hAnsi="Book Antiqua" w:cs="Book Antiqua"/>
          <w:color w:val="000000"/>
        </w:rPr>
        <w:t>April 5, 2022</w:t>
      </w:r>
    </w:p>
    <w:p w14:paraId="1F5CAE42" w14:textId="2CF4CFDD"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Article in press: </w:t>
      </w:r>
    </w:p>
    <w:p w14:paraId="4195E129" w14:textId="77777777" w:rsidR="00A77B3E" w:rsidRPr="00767BB7" w:rsidRDefault="00A77B3E" w:rsidP="00767BB7">
      <w:pPr>
        <w:spacing w:line="360" w:lineRule="auto"/>
        <w:jc w:val="both"/>
        <w:rPr>
          <w:rFonts w:ascii="Book Antiqua" w:hAnsi="Book Antiqua"/>
        </w:rPr>
      </w:pPr>
    </w:p>
    <w:p w14:paraId="2DEBAACD" w14:textId="200BE09E"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Specialty type: </w:t>
      </w:r>
      <w:r w:rsidR="0010055A" w:rsidRPr="00767BB7">
        <w:rPr>
          <w:rFonts w:ascii="Book Antiqua" w:eastAsia="Book Antiqua" w:hAnsi="Book Antiqua" w:cs="Book Antiqua"/>
          <w:bCs/>
          <w:color w:val="000000"/>
        </w:rPr>
        <w:t>Gastroenterology and hepatology</w:t>
      </w:r>
    </w:p>
    <w:p w14:paraId="45044A32"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 xml:space="preserve">Country/Territory of origin: </w:t>
      </w:r>
      <w:r w:rsidRPr="00767BB7">
        <w:rPr>
          <w:rFonts w:ascii="Book Antiqua" w:eastAsia="Book Antiqua" w:hAnsi="Book Antiqua" w:cs="Book Antiqua"/>
          <w:color w:val="000000"/>
        </w:rPr>
        <w:t>Taiwan</w:t>
      </w:r>
    </w:p>
    <w:p w14:paraId="509F4431"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color w:val="000000"/>
        </w:rPr>
        <w:t>Peer-review report’s scientific quality classification</w:t>
      </w:r>
    </w:p>
    <w:p w14:paraId="0907F873"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color w:val="000000"/>
        </w:rPr>
        <w:t>Grade A (Excellent): 0</w:t>
      </w:r>
    </w:p>
    <w:p w14:paraId="11D315CB"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color w:val="000000"/>
        </w:rPr>
        <w:t>Grade B (Very good): B</w:t>
      </w:r>
    </w:p>
    <w:p w14:paraId="69F7C132"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color w:val="000000"/>
        </w:rPr>
        <w:t>Grade C (Good): C</w:t>
      </w:r>
    </w:p>
    <w:p w14:paraId="60BB7AB2" w14:textId="77777777"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color w:val="000000"/>
        </w:rPr>
        <w:t>Grade D (Fair): 0</w:t>
      </w:r>
    </w:p>
    <w:p w14:paraId="135EEF36" w14:textId="77777777" w:rsidR="00A77B3E" w:rsidRPr="00767BB7" w:rsidRDefault="001B5EDF" w:rsidP="00767BB7">
      <w:pPr>
        <w:spacing w:line="360" w:lineRule="auto"/>
        <w:jc w:val="both"/>
        <w:rPr>
          <w:rFonts w:ascii="Book Antiqua" w:hAnsi="Book Antiqua"/>
          <w:lang w:eastAsia="zh-CN"/>
        </w:rPr>
      </w:pPr>
      <w:r w:rsidRPr="00767BB7">
        <w:rPr>
          <w:rFonts w:ascii="Book Antiqua" w:eastAsia="Book Antiqua" w:hAnsi="Book Antiqua" w:cs="Book Antiqua"/>
          <w:color w:val="000000"/>
        </w:rPr>
        <w:t>Grade E (Poor): 0</w:t>
      </w:r>
    </w:p>
    <w:p w14:paraId="3C0B975A" w14:textId="77777777" w:rsidR="00A77B3E" w:rsidRPr="00767BB7" w:rsidRDefault="00A77B3E" w:rsidP="00767BB7">
      <w:pPr>
        <w:spacing w:line="360" w:lineRule="auto"/>
        <w:jc w:val="both"/>
        <w:rPr>
          <w:rFonts w:ascii="Book Antiqua" w:hAnsi="Book Antiqua"/>
        </w:rPr>
      </w:pPr>
    </w:p>
    <w:p w14:paraId="23BA1C08" w14:textId="0A8ED958" w:rsidR="00A77B3E" w:rsidRPr="00767BB7" w:rsidRDefault="001B5EDF" w:rsidP="00767BB7">
      <w:pPr>
        <w:spacing w:line="360" w:lineRule="auto"/>
        <w:jc w:val="both"/>
        <w:rPr>
          <w:rFonts w:ascii="Book Antiqua" w:hAnsi="Book Antiqua"/>
        </w:rPr>
        <w:sectPr w:rsidR="00A77B3E" w:rsidRPr="00767BB7">
          <w:pgSz w:w="12240" w:h="15840"/>
          <w:pgMar w:top="1440" w:right="1440" w:bottom="1440" w:left="1440" w:header="720" w:footer="720" w:gutter="0"/>
          <w:cols w:space="720"/>
          <w:docGrid w:linePitch="360"/>
        </w:sectPr>
      </w:pPr>
      <w:r w:rsidRPr="00767BB7">
        <w:rPr>
          <w:rFonts w:ascii="Book Antiqua" w:eastAsia="Book Antiqua" w:hAnsi="Book Antiqua" w:cs="Book Antiqua"/>
          <w:b/>
          <w:color w:val="000000"/>
        </w:rPr>
        <w:t xml:space="preserve">P-Reviewer: </w:t>
      </w:r>
      <w:r w:rsidRPr="00767BB7">
        <w:rPr>
          <w:rFonts w:ascii="Book Antiqua" w:eastAsia="Book Antiqua" w:hAnsi="Book Antiqua" w:cs="Book Antiqua"/>
          <w:color w:val="000000"/>
        </w:rPr>
        <w:t>Hou XH, China; Martino A, Italy</w:t>
      </w:r>
      <w:r w:rsidRPr="00767BB7">
        <w:rPr>
          <w:rFonts w:ascii="Book Antiqua" w:eastAsia="Book Antiqua" w:hAnsi="Book Antiqua" w:cs="Book Antiqua"/>
          <w:b/>
          <w:color w:val="000000"/>
        </w:rPr>
        <w:t xml:space="preserve"> S-Editor: </w:t>
      </w:r>
      <w:r w:rsidR="0010055A" w:rsidRPr="00767BB7">
        <w:rPr>
          <w:rFonts w:ascii="Book Antiqua" w:eastAsia="Book Antiqua" w:hAnsi="Book Antiqua" w:cs="Book Antiqua"/>
          <w:color w:val="000000"/>
        </w:rPr>
        <w:t>Yan JP</w:t>
      </w:r>
      <w:r w:rsidRPr="00767BB7">
        <w:rPr>
          <w:rFonts w:ascii="Book Antiqua" w:eastAsia="Book Antiqua" w:hAnsi="Book Antiqua" w:cs="Book Antiqua"/>
          <w:b/>
          <w:color w:val="000000"/>
        </w:rPr>
        <w:t xml:space="preserve"> L-Editor: </w:t>
      </w:r>
      <w:r w:rsidR="0010055A" w:rsidRPr="00767BB7">
        <w:rPr>
          <w:rFonts w:ascii="Book Antiqua" w:eastAsia="Book Antiqua" w:hAnsi="Book Antiqua" w:cs="Book Antiqua"/>
          <w:bCs/>
          <w:color w:val="000000"/>
        </w:rPr>
        <w:t>A</w:t>
      </w:r>
      <w:r w:rsidRPr="00767BB7">
        <w:rPr>
          <w:rFonts w:ascii="Book Antiqua" w:eastAsia="Book Antiqua" w:hAnsi="Book Antiqua" w:cs="Book Antiqua"/>
          <w:b/>
          <w:color w:val="000000"/>
        </w:rPr>
        <w:t xml:space="preserve"> P-Editor: </w:t>
      </w:r>
      <w:r w:rsidR="00832E8D" w:rsidRPr="00767BB7">
        <w:rPr>
          <w:rFonts w:ascii="Book Antiqua" w:eastAsia="Book Antiqua" w:hAnsi="Book Antiqua" w:cs="Book Antiqua"/>
          <w:color w:val="000000"/>
        </w:rPr>
        <w:t>Yan JP</w:t>
      </w:r>
    </w:p>
    <w:p w14:paraId="11C76884" w14:textId="0B7CA840" w:rsidR="002C56DE" w:rsidRPr="00767BB7" w:rsidRDefault="001B5EDF" w:rsidP="00767BB7">
      <w:pPr>
        <w:spacing w:line="360" w:lineRule="auto"/>
        <w:jc w:val="both"/>
        <w:rPr>
          <w:rFonts w:ascii="Book Antiqua" w:eastAsia="Book Antiqua" w:hAnsi="Book Antiqua" w:cs="Book Antiqua"/>
          <w:b/>
          <w:color w:val="000000"/>
        </w:rPr>
      </w:pPr>
      <w:r w:rsidRPr="00767BB7">
        <w:rPr>
          <w:rFonts w:ascii="Book Antiqua" w:eastAsia="Book Antiqua" w:hAnsi="Book Antiqua" w:cs="Book Antiqua"/>
          <w:b/>
          <w:color w:val="000000"/>
        </w:rPr>
        <w:lastRenderedPageBreak/>
        <w:t>Figure Legends</w:t>
      </w:r>
    </w:p>
    <w:p w14:paraId="0F8FCD19" w14:textId="2F91412E" w:rsidR="002C56DE" w:rsidRDefault="00FB6CA9" w:rsidP="00767BB7">
      <w:pPr>
        <w:spacing w:line="360" w:lineRule="auto"/>
        <w:jc w:val="both"/>
        <w:rPr>
          <w:rFonts w:ascii="Book Antiqua" w:hAnsi="Book Antiqua"/>
        </w:rPr>
      </w:pPr>
      <w:r>
        <w:rPr>
          <w:rFonts w:ascii="Book Antiqua" w:hAnsi="Book Antiqua"/>
          <w:noProof/>
        </w:rPr>
        <w:drawing>
          <wp:inline distT="0" distB="0" distL="0" distR="0" wp14:anchorId="727E3C9A" wp14:editId="2C3BB2D0">
            <wp:extent cx="3657600" cy="3733800"/>
            <wp:effectExtent l="0" t="0" r="0" b="0"/>
            <wp:docPr id="5" name="图片 5" descr="不同颜色的食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不同颜色的食物&#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3733800"/>
                    </a:xfrm>
                    <a:prstGeom prst="rect">
                      <a:avLst/>
                    </a:prstGeom>
                  </pic:spPr>
                </pic:pic>
              </a:graphicData>
            </a:graphic>
          </wp:inline>
        </w:drawing>
      </w:r>
    </w:p>
    <w:p w14:paraId="6784989E" w14:textId="77777777" w:rsidR="00FB6CA9" w:rsidRPr="00767BB7" w:rsidRDefault="00FB6CA9" w:rsidP="00767BB7">
      <w:pPr>
        <w:spacing w:line="360" w:lineRule="auto"/>
        <w:jc w:val="both"/>
        <w:rPr>
          <w:rFonts w:ascii="Book Antiqua" w:hAnsi="Book Antiqua"/>
        </w:rPr>
      </w:pPr>
    </w:p>
    <w:p w14:paraId="5ADDDFD2" w14:textId="58309008"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Figure 1 Interval endoscopic retrograde cholangiopancreatography, 1 d after the initial procedure.</w:t>
      </w:r>
      <w:r w:rsidRPr="00767BB7">
        <w:rPr>
          <w:rFonts w:ascii="Book Antiqua" w:eastAsia="Book Antiqua" w:hAnsi="Book Antiqua" w:cs="Book Antiqua"/>
          <w:color w:val="000000"/>
        </w:rPr>
        <w:t xml:space="preserve"> </w:t>
      </w:r>
      <w:r w:rsidR="0010055A" w:rsidRPr="00767BB7">
        <w:rPr>
          <w:rFonts w:ascii="Book Antiqua" w:eastAsia="Book Antiqua" w:hAnsi="Book Antiqua" w:cs="Book Antiqua"/>
          <w:color w:val="000000"/>
        </w:rPr>
        <w:t>A</w:t>
      </w:r>
      <w:r w:rsidRPr="00767BB7">
        <w:rPr>
          <w:rFonts w:ascii="Book Antiqua" w:eastAsia="Book Antiqua" w:hAnsi="Book Antiqua" w:cs="Book Antiqua"/>
          <w:color w:val="000000"/>
        </w:rPr>
        <w:t xml:space="preserve">: The original papilla in the initial endoscopic retrograde cholangiopancreatography (ERCP); </w:t>
      </w:r>
      <w:r w:rsidR="0010055A" w:rsidRPr="00767BB7">
        <w:rPr>
          <w:rFonts w:ascii="Book Antiqua" w:eastAsia="Book Antiqua" w:hAnsi="Book Antiqua" w:cs="Book Antiqua"/>
          <w:color w:val="000000"/>
        </w:rPr>
        <w:t>B</w:t>
      </w:r>
      <w:r w:rsidRPr="00767BB7">
        <w:rPr>
          <w:rFonts w:ascii="Book Antiqua" w:eastAsia="Book Antiqua" w:hAnsi="Book Antiqua" w:cs="Book Antiqua"/>
          <w:color w:val="000000"/>
        </w:rPr>
        <w:t xml:space="preserve">: </w:t>
      </w:r>
      <w:r w:rsidR="0010055A" w:rsidRPr="00767BB7">
        <w:rPr>
          <w:rFonts w:ascii="Book Antiqua" w:eastAsia="Book Antiqua" w:hAnsi="Book Antiqua" w:cs="Book Antiqua"/>
          <w:color w:val="000000"/>
        </w:rPr>
        <w:t>P</w:t>
      </w:r>
      <w:r w:rsidRPr="00767BB7">
        <w:rPr>
          <w:rFonts w:ascii="Book Antiqua" w:eastAsia="Book Antiqua" w:hAnsi="Book Antiqua" w:cs="Book Antiqua"/>
          <w:color w:val="000000"/>
        </w:rPr>
        <w:t xml:space="preserve">ost-precut papilla, at the end of initial ERCP; </w:t>
      </w:r>
      <w:r w:rsidR="0010055A" w:rsidRPr="00767BB7">
        <w:rPr>
          <w:rFonts w:ascii="Book Antiqua" w:eastAsia="Book Antiqua" w:hAnsi="Book Antiqua" w:cs="Book Antiqua"/>
          <w:color w:val="000000"/>
        </w:rPr>
        <w:t>C</w:t>
      </w:r>
      <w:r w:rsidRPr="00767BB7">
        <w:rPr>
          <w:rFonts w:ascii="Book Antiqua" w:eastAsia="Book Antiqua" w:hAnsi="Book Antiqua" w:cs="Book Antiqua"/>
          <w:color w:val="000000"/>
        </w:rPr>
        <w:t xml:space="preserve">: post-precut papilla, at the beginning of interval ERCP. The papilla is swollen, edematous, and with mild oozing; </w:t>
      </w:r>
      <w:r w:rsidR="0010055A" w:rsidRPr="00767BB7">
        <w:rPr>
          <w:rFonts w:ascii="Book Antiqua" w:eastAsia="Book Antiqua" w:hAnsi="Book Antiqua" w:cs="Book Antiqua"/>
          <w:color w:val="000000"/>
        </w:rPr>
        <w:t>D</w:t>
      </w:r>
      <w:r w:rsidRPr="00767BB7">
        <w:rPr>
          <w:rFonts w:ascii="Book Antiqua" w:eastAsia="Book Antiqua" w:hAnsi="Book Antiqua" w:cs="Book Antiqua"/>
          <w:color w:val="000000"/>
        </w:rPr>
        <w:t xml:space="preserve">: </w:t>
      </w:r>
      <w:r w:rsidR="0010055A" w:rsidRPr="00767BB7">
        <w:rPr>
          <w:rFonts w:ascii="Book Antiqua" w:eastAsia="Book Antiqua" w:hAnsi="Book Antiqua" w:cs="Book Antiqua"/>
          <w:color w:val="000000"/>
        </w:rPr>
        <w:t>D</w:t>
      </w:r>
      <w:r w:rsidRPr="00767BB7">
        <w:rPr>
          <w:rFonts w:ascii="Book Antiqua" w:eastAsia="Book Antiqua" w:hAnsi="Book Antiqua" w:cs="Book Antiqua"/>
          <w:color w:val="000000"/>
        </w:rPr>
        <w:t>eep bile duct cannulation is unsuccessful during the in</w:t>
      </w:r>
      <w:r w:rsidR="00107F17" w:rsidRPr="00767BB7">
        <w:rPr>
          <w:rFonts w:ascii="Book Antiqua" w:eastAsia="Book Antiqua" w:hAnsi="Book Antiqua" w:cs="Book Antiqua"/>
          <w:color w:val="000000"/>
        </w:rPr>
        <w:t>terval</w:t>
      </w:r>
      <w:r w:rsidRPr="00767BB7">
        <w:rPr>
          <w:rFonts w:ascii="Book Antiqua" w:eastAsia="Book Antiqua" w:hAnsi="Book Antiqua" w:cs="Book Antiqua"/>
          <w:color w:val="000000"/>
        </w:rPr>
        <w:t xml:space="preserve"> ERCP, even after the placement of a pancreatic stent.</w:t>
      </w:r>
    </w:p>
    <w:p w14:paraId="3C412D70" w14:textId="77777777" w:rsidR="002C56DE" w:rsidRPr="00767BB7" w:rsidRDefault="002C56DE" w:rsidP="00767BB7">
      <w:pPr>
        <w:spacing w:line="360" w:lineRule="auto"/>
        <w:jc w:val="both"/>
        <w:rPr>
          <w:rFonts w:ascii="Book Antiqua" w:hAnsi="Book Antiqua"/>
        </w:rPr>
        <w:sectPr w:rsidR="002C56DE" w:rsidRPr="00767BB7">
          <w:pgSz w:w="12240" w:h="15840"/>
          <w:pgMar w:top="1440" w:right="1440" w:bottom="1440" w:left="1440" w:header="720" w:footer="720" w:gutter="0"/>
          <w:cols w:space="720"/>
          <w:docGrid w:linePitch="360"/>
        </w:sectPr>
      </w:pPr>
    </w:p>
    <w:p w14:paraId="0CE05116" w14:textId="4858CFDA" w:rsidR="00A77B3E" w:rsidRDefault="00FB6CA9" w:rsidP="00767BB7">
      <w:pPr>
        <w:spacing w:line="360" w:lineRule="auto"/>
        <w:jc w:val="both"/>
        <w:rPr>
          <w:rFonts w:ascii="Book Antiqua" w:hAnsi="Book Antiqua"/>
        </w:rPr>
      </w:pPr>
      <w:r>
        <w:rPr>
          <w:rFonts w:ascii="Book Antiqua" w:hAnsi="Book Antiqua"/>
          <w:noProof/>
        </w:rPr>
        <w:lastRenderedPageBreak/>
        <w:drawing>
          <wp:inline distT="0" distB="0" distL="0" distR="0" wp14:anchorId="122ACAD8" wp14:editId="3DFE837F">
            <wp:extent cx="3606800" cy="3733800"/>
            <wp:effectExtent l="0" t="0" r="0" b="0"/>
            <wp:docPr id="7" name="图片 7" descr="不同颜色的食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不同颜色的食物&#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800" cy="3733800"/>
                    </a:xfrm>
                    <a:prstGeom prst="rect">
                      <a:avLst/>
                    </a:prstGeom>
                  </pic:spPr>
                </pic:pic>
              </a:graphicData>
            </a:graphic>
          </wp:inline>
        </w:drawing>
      </w:r>
    </w:p>
    <w:p w14:paraId="14936BA6" w14:textId="55CD1325"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Figure 2 Interval endoscopic retrograde cholangiopancreatography, 3 d after the initial procedure.</w:t>
      </w:r>
      <w:r w:rsidRPr="00767BB7">
        <w:rPr>
          <w:rFonts w:ascii="Book Antiqua" w:eastAsia="Book Antiqua" w:hAnsi="Book Antiqua" w:cs="Book Antiqua"/>
          <w:color w:val="000000"/>
        </w:rPr>
        <w:t xml:space="preserve"> </w:t>
      </w:r>
      <w:r w:rsidR="0010055A" w:rsidRPr="00767BB7">
        <w:rPr>
          <w:rFonts w:ascii="Book Antiqua" w:eastAsia="Book Antiqua" w:hAnsi="Book Antiqua" w:cs="Book Antiqua"/>
          <w:color w:val="000000"/>
        </w:rPr>
        <w:t>A:</w:t>
      </w:r>
      <w:r w:rsidRPr="00767BB7">
        <w:rPr>
          <w:rFonts w:ascii="Book Antiqua" w:eastAsia="Book Antiqua" w:hAnsi="Book Antiqua" w:cs="Book Antiqua"/>
          <w:color w:val="000000"/>
        </w:rPr>
        <w:t xml:space="preserve"> The original papilla in the initial endoscopic retrograde cholangiopancreatography (ERCP); </w:t>
      </w:r>
      <w:r w:rsidR="0010055A" w:rsidRPr="00767BB7">
        <w:rPr>
          <w:rFonts w:ascii="Book Antiqua" w:eastAsia="Book Antiqua" w:hAnsi="Book Antiqua" w:cs="Book Antiqua"/>
          <w:color w:val="000000"/>
        </w:rPr>
        <w:t>B: P</w:t>
      </w:r>
      <w:r w:rsidRPr="00767BB7">
        <w:rPr>
          <w:rFonts w:ascii="Book Antiqua" w:eastAsia="Book Antiqua" w:hAnsi="Book Antiqua" w:cs="Book Antiqua"/>
          <w:color w:val="000000"/>
        </w:rPr>
        <w:t>ost-precut papilla, at the end of initial ERCP;</w:t>
      </w:r>
      <w:r w:rsidR="0010055A" w:rsidRPr="00767BB7">
        <w:rPr>
          <w:rFonts w:ascii="Book Antiqua" w:eastAsia="Book Antiqua" w:hAnsi="Book Antiqua" w:cs="Book Antiqua"/>
          <w:color w:val="000000"/>
        </w:rPr>
        <w:t xml:space="preserve"> C:</w:t>
      </w:r>
      <w:r w:rsidRPr="00767BB7">
        <w:rPr>
          <w:rFonts w:ascii="Book Antiqua" w:eastAsia="Book Antiqua" w:hAnsi="Book Antiqua" w:cs="Book Antiqua"/>
          <w:color w:val="000000"/>
        </w:rPr>
        <w:t xml:space="preserve"> post-precut papilla, at the beginning of interval ERCP. Papillary edema due to pre-cut has disappeared; </w:t>
      </w:r>
      <w:r w:rsidR="0010055A" w:rsidRPr="00767BB7">
        <w:rPr>
          <w:rFonts w:ascii="Book Antiqua" w:eastAsia="Book Antiqua" w:hAnsi="Book Antiqua" w:cs="Book Antiqua"/>
          <w:color w:val="000000"/>
        </w:rPr>
        <w:t>D: D</w:t>
      </w:r>
      <w:r w:rsidRPr="00767BB7">
        <w:rPr>
          <w:rFonts w:ascii="Book Antiqua" w:eastAsia="Book Antiqua" w:hAnsi="Book Antiqua" w:cs="Book Antiqua"/>
          <w:color w:val="000000"/>
        </w:rPr>
        <w:t>eep bile duct cannulation is successful during the interval ERCP.</w:t>
      </w:r>
    </w:p>
    <w:p w14:paraId="543C4510" w14:textId="77777777" w:rsidR="002C56DE" w:rsidRPr="00767BB7" w:rsidRDefault="002C56DE" w:rsidP="00767BB7">
      <w:pPr>
        <w:spacing w:line="360" w:lineRule="auto"/>
        <w:jc w:val="both"/>
        <w:rPr>
          <w:rFonts w:ascii="Book Antiqua" w:hAnsi="Book Antiqua"/>
        </w:rPr>
        <w:sectPr w:rsidR="002C56DE" w:rsidRPr="00767BB7">
          <w:pgSz w:w="12240" w:h="15840"/>
          <w:pgMar w:top="1440" w:right="1440" w:bottom="1440" w:left="1440" w:header="720" w:footer="720" w:gutter="0"/>
          <w:cols w:space="720"/>
          <w:docGrid w:linePitch="360"/>
        </w:sectPr>
      </w:pPr>
    </w:p>
    <w:p w14:paraId="76956AAF" w14:textId="2C314892" w:rsidR="00A77B3E" w:rsidRPr="00767BB7" w:rsidRDefault="00FB6CA9" w:rsidP="00767BB7">
      <w:pPr>
        <w:spacing w:line="360" w:lineRule="auto"/>
        <w:jc w:val="both"/>
        <w:rPr>
          <w:rFonts w:ascii="Book Antiqua" w:hAnsi="Book Antiqua"/>
        </w:rPr>
      </w:pPr>
      <w:r>
        <w:rPr>
          <w:rFonts w:ascii="Book Antiqua" w:hAnsi="Book Antiqua"/>
          <w:noProof/>
        </w:rPr>
        <w:lastRenderedPageBreak/>
        <w:drawing>
          <wp:inline distT="0" distB="0" distL="0" distR="0" wp14:anchorId="79B9C74D" wp14:editId="4AEE94EB">
            <wp:extent cx="5181600" cy="1917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1600" cy="1917700"/>
                    </a:xfrm>
                    <a:prstGeom prst="rect">
                      <a:avLst/>
                    </a:prstGeom>
                  </pic:spPr>
                </pic:pic>
              </a:graphicData>
            </a:graphic>
          </wp:inline>
        </w:drawing>
      </w:r>
    </w:p>
    <w:p w14:paraId="532FA71A" w14:textId="141AAFD9" w:rsidR="002C56DE" w:rsidRPr="00767BB7" w:rsidRDefault="002C56DE" w:rsidP="00767BB7">
      <w:pPr>
        <w:spacing w:line="360" w:lineRule="auto"/>
        <w:jc w:val="both"/>
        <w:rPr>
          <w:rFonts w:ascii="Book Antiqua" w:hAnsi="Book Antiqua"/>
        </w:rPr>
      </w:pPr>
    </w:p>
    <w:p w14:paraId="5D2AC24B" w14:textId="1A86C606"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Figure 3 Percutaneous-transhepatic-endoscopic rendezvous procedures.</w:t>
      </w:r>
      <w:r w:rsidRPr="00767BB7">
        <w:rPr>
          <w:rFonts w:ascii="Book Antiqua" w:eastAsia="Book Antiqua" w:hAnsi="Book Antiqua" w:cs="Book Antiqua"/>
          <w:color w:val="000000"/>
        </w:rPr>
        <w:t xml:space="preserve"> </w:t>
      </w:r>
      <w:r w:rsidR="0010055A" w:rsidRPr="00767BB7">
        <w:rPr>
          <w:rFonts w:ascii="Book Antiqua" w:eastAsia="Book Antiqua" w:hAnsi="Book Antiqua" w:cs="Book Antiqua"/>
          <w:color w:val="000000"/>
        </w:rPr>
        <w:t>A: P</w:t>
      </w:r>
      <w:r w:rsidRPr="00767BB7">
        <w:rPr>
          <w:rFonts w:ascii="Book Antiqua" w:eastAsia="Book Antiqua" w:hAnsi="Book Antiqua" w:cs="Book Antiqua"/>
          <w:color w:val="000000"/>
        </w:rPr>
        <w:t xml:space="preserve">lacement of an </w:t>
      </w:r>
      <w:proofErr w:type="spellStart"/>
      <w:r w:rsidRPr="00767BB7">
        <w:rPr>
          <w:rFonts w:ascii="Book Antiqua" w:eastAsia="Book Antiqua" w:hAnsi="Book Antiqua" w:cs="Book Antiqua"/>
          <w:color w:val="000000"/>
        </w:rPr>
        <w:t>angiocatheter</w:t>
      </w:r>
      <w:proofErr w:type="spellEnd"/>
      <w:r w:rsidRPr="00767BB7">
        <w:rPr>
          <w:rFonts w:ascii="Book Antiqua" w:eastAsia="Book Antiqua" w:hAnsi="Book Antiqua" w:cs="Book Antiqua"/>
          <w:color w:val="000000"/>
        </w:rPr>
        <w:t xml:space="preserve"> to protect the liver capsule and parenchyma from guidewire damage; </w:t>
      </w:r>
      <w:r w:rsidR="0010055A" w:rsidRPr="00767BB7">
        <w:rPr>
          <w:rFonts w:ascii="Book Antiqua" w:eastAsia="Book Antiqua" w:hAnsi="Book Antiqua" w:cs="Book Antiqua"/>
          <w:color w:val="000000"/>
        </w:rPr>
        <w:t>B: A</w:t>
      </w:r>
      <w:r w:rsidRPr="00767BB7">
        <w:rPr>
          <w:rFonts w:ascii="Book Antiqua" w:eastAsia="Book Antiqua" w:hAnsi="Book Antiqua" w:cs="Book Antiqua"/>
          <w:color w:val="000000"/>
        </w:rPr>
        <w:t xml:space="preserve"> metal stent is passed through the distal biliary stricture over the antegrade-introduced guidewire; </w:t>
      </w:r>
      <w:r w:rsidR="0010055A" w:rsidRPr="00767BB7">
        <w:rPr>
          <w:rFonts w:ascii="Book Antiqua" w:eastAsia="Book Antiqua" w:hAnsi="Book Antiqua" w:cs="Book Antiqua"/>
          <w:color w:val="000000"/>
        </w:rPr>
        <w:t>C: C</w:t>
      </w:r>
      <w:r w:rsidRPr="00767BB7">
        <w:rPr>
          <w:rFonts w:ascii="Book Antiqua" w:eastAsia="Book Antiqua" w:hAnsi="Book Antiqua" w:cs="Book Antiqua"/>
          <w:color w:val="000000"/>
        </w:rPr>
        <w:t xml:space="preserve">annulation alongside the antegrade-introduced </w:t>
      </w:r>
      <w:proofErr w:type="spellStart"/>
      <w:r w:rsidRPr="00767BB7">
        <w:rPr>
          <w:rFonts w:ascii="Book Antiqua" w:eastAsia="Book Antiqua" w:hAnsi="Book Antiqua" w:cs="Book Antiqua"/>
          <w:color w:val="000000"/>
        </w:rPr>
        <w:t>angiocatheter</w:t>
      </w:r>
      <w:proofErr w:type="spellEnd"/>
      <w:r w:rsidRPr="00767BB7">
        <w:rPr>
          <w:rFonts w:ascii="Book Antiqua" w:eastAsia="Book Antiqua" w:hAnsi="Book Antiqua" w:cs="Book Antiqua"/>
          <w:color w:val="000000"/>
        </w:rPr>
        <w:t>.</w:t>
      </w:r>
    </w:p>
    <w:p w14:paraId="162B5BF7" w14:textId="77777777" w:rsidR="002C56DE" w:rsidRPr="00767BB7" w:rsidRDefault="002C56DE" w:rsidP="00767BB7">
      <w:pPr>
        <w:spacing w:line="360" w:lineRule="auto"/>
        <w:jc w:val="both"/>
        <w:rPr>
          <w:rFonts w:ascii="Book Antiqua" w:hAnsi="Book Antiqua"/>
        </w:rPr>
        <w:sectPr w:rsidR="002C56DE" w:rsidRPr="00767BB7">
          <w:pgSz w:w="12240" w:h="15840"/>
          <w:pgMar w:top="1440" w:right="1440" w:bottom="1440" w:left="1440" w:header="720" w:footer="720" w:gutter="0"/>
          <w:cols w:space="720"/>
          <w:docGrid w:linePitch="360"/>
        </w:sectPr>
      </w:pPr>
    </w:p>
    <w:p w14:paraId="4C6CA7DD" w14:textId="56F72AF9" w:rsidR="00A77B3E" w:rsidRPr="00767BB7" w:rsidRDefault="00FB6CA9" w:rsidP="00767BB7">
      <w:pPr>
        <w:spacing w:line="360" w:lineRule="auto"/>
        <w:jc w:val="both"/>
        <w:rPr>
          <w:rFonts w:ascii="Book Antiqua" w:hAnsi="Book Antiqua"/>
        </w:rPr>
      </w:pPr>
      <w:r>
        <w:rPr>
          <w:rFonts w:ascii="Book Antiqua" w:hAnsi="Book Antiqua"/>
          <w:noProof/>
        </w:rPr>
        <w:lastRenderedPageBreak/>
        <w:drawing>
          <wp:inline distT="0" distB="0" distL="0" distR="0" wp14:anchorId="633876A2" wp14:editId="1FBEC576">
            <wp:extent cx="5308600" cy="1955800"/>
            <wp:effectExtent l="0" t="0" r="0" b="0"/>
            <wp:docPr id="9" name="图片 9" descr="图片包含 室内, 照片, 桌子, 镜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包含 室内, 照片, 桌子, 镜子&#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8600" cy="1955800"/>
                    </a:xfrm>
                    <a:prstGeom prst="rect">
                      <a:avLst/>
                    </a:prstGeom>
                  </pic:spPr>
                </pic:pic>
              </a:graphicData>
            </a:graphic>
          </wp:inline>
        </w:drawing>
      </w:r>
    </w:p>
    <w:p w14:paraId="30C3602C" w14:textId="77777777" w:rsidR="002C56DE" w:rsidRPr="00767BB7" w:rsidRDefault="002C56DE" w:rsidP="00767BB7">
      <w:pPr>
        <w:spacing w:line="360" w:lineRule="auto"/>
        <w:jc w:val="both"/>
        <w:rPr>
          <w:rFonts w:ascii="Book Antiqua" w:hAnsi="Book Antiqua"/>
        </w:rPr>
      </w:pPr>
    </w:p>
    <w:p w14:paraId="7F70A358" w14:textId="5DC36001" w:rsidR="00A77B3E" w:rsidRPr="00767BB7" w:rsidRDefault="001B5EDF" w:rsidP="00767BB7">
      <w:pPr>
        <w:spacing w:line="360" w:lineRule="auto"/>
        <w:jc w:val="both"/>
        <w:rPr>
          <w:rFonts w:ascii="Book Antiqua" w:hAnsi="Book Antiqua"/>
        </w:rPr>
      </w:pPr>
      <w:r w:rsidRPr="00767BB7">
        <w:rPr>
          <w:rFonts w:ascii="Book Antiqua" w:eastAsia="Book Antiqua" w:hAnsi="Book Antiqua" w:cs="Book Antiqua"/>
          <w:b/>
          <w:bCs/>
          <w:color w:val="000000"/>
        </w:rPr>
        <w:t>Figure 4 Endoscopic ultrasound-assisted rendezvous procedures.</w:t>
      </w:r>
      <w:r w:rsidRPr="00767BB7">
        <w:rPr>
          <w:rFonts w:ascii="Book Antiqua" w:eastAsia="Book Antiqua" w:hAnsi="Book Antiqua" w:cs="Book Antiqua"/>
          <w:color w:val="000000"/>
        </w:rPr>
        <w:t xml:space="preserve"> </w:t>
      </w:r>
      <w:r w:rsidR="0010055A" w:rsidRPr="00767BB7">
        <w:rPr>
          <w:rFonts w:ascii="Book Antiqua" w:eastAsia="Book Antiqua" w:hAnsi="Book Antiqua" w:cs="Book Antiqua"/>
          <w:color w:val="000000"/>
        </w:rPr>
        <w:t>A</w:t>
      </w:r>
      <w:r w:rsidRPr="00767BB7">
        <w:rPr>
          <w:rFonts w:ascii="Book Antiqua" w:eastAsia="Book Antiqua" w:hAnsi="Book Antiqua" w:cs="Book Antiqua"/>
          <w:color w:val="000000"/>
        </w:rPr>
        <w:t xml:space="preserve">: Under endoscopic ultrasound, the proximal extrahepatic bile duct is punctured through the duodenal bulb. The </w:t>
      </w:r>
      <w:proofErr w:type="spellStart"/>
      <w:r w:rsidRPr="00767BB7">
        <w:rPr>
          <w:rFonts w:ascii="Book Antiqua" w:eastAsia="Book Antiqua" w:hAnsi="Book Antiqua" w:cs="Book Antiqua"/>
          <w:color w:val="000000"/>
        </w:rPr>
        <w:t>sonoendoscope</w:t>
      </w:r>
      <w:proofErr w:type="spellEnd"/>
      <w:r w:rsidRPr="00767BB7">
        <w:rPr>
          <w:rFonts w:ascii="Book Antiqua" w:eastAsia="Book Antiqua" w:hAnsi="Book Antiqua" w:cs="Book Antiqua"/>
          <w:color w:val="000000"/>
        </w:rPr>
        <w:t xml:space="preserve"> is in a long position; </w:t>
      </w:r>
      <w:r w:rsidR="0010055A" w:rsidRPr="00767BB7">
        <w:rPr>
          <w:rFonts w:ascii="Book Antiqua" w:eastAsia="Book Antiqua" w:hAnsi="Book Antiqua" w:cs="Book Antiqua"/>
          <w:color w:val="000000"/>
        </w:rPr>
        <w:t>B:</w:t>
      </w:r>
      <w:r w:rsidRPr="00767BB7">
        <w:rPr>
          <w:rFonts w:ascii="Book Antiqua" w:eastAsia="Book Antiqua" w:hAnsi="Book Antiqua" w:cs="Book Antiqua"/>
          <w:color w:val="000000"/>
        </w:rPr>
        <w:t xml:space="preserve"> The guidewire is delivered </w:t>
      </w:r>
      <w:proofErr w:type="spellStart"/>
      <w:r w:rsidRPr="00767BB7">
        <w:rPr>
          <w:rFonts w:ascii="Book Antiqua" w:eastAsia="Book Antiqua" w:hAnsi="Book Antiqua" w:cs="Book Antiqua"/>
          <w:color w:val="000000"/>
        </w:rPr>
        <w:t>antegradely</w:t>
      </w:r>
      <w:proofErr w:type="spellEnd"/>
      <w:r w:rsidRPr="00767BB7">
        <w:rPr>
          <w:rFonts w:ascii="Book Antiqua" w:eastAsia="Book Antiqua" w:hAnsi="Book Antiqua" w:cs="Book Antiqua"/>
          <w:color w:val="000000"/>
        </w:rPr>
        <w:t xml:space="preserve"> to the duodenum through the puncture route; </w:t>
      </w:r>
      <w:r w:rsidR="0010055A" w:rsidRPr="00767BB7">
        <w:rPr>
          <w:rFonts w:ascii="Book Antiqua" w:eastAsia="Book Antiqua" w:hAnsi="Book Antiqua" w:cs="Book Antiqua"/>
          <w:color w:val="000000"/>
        </w:rPr>
        <w:t>C</w:t>
      </w:r>
      <w:r w:rsidRPr="00767BB7">
        <w:rPr>
          <w:rFonts w:ascii="Book Antiqua" w:eastAsia="Book Antiqua" w:hAnsi="Book Antiqua" w:cs="Book Antiqua"/>
          <w:color w:val="000000"/>
        </w:rPr>
        <w:t xml:space="preserve">: Switch to a duodenoscope to grasp the </w:t>
      </w:r>
      <w:proofErr w:type="spellStart"/>
      <w:r w:rsidRPr="00767BB7">
        <w:rPr>
          <w:rFonts w:ascii="Book Antiqua" w:eastAsia="Book Antiqua" w:hAnsi="Book Antiqua" w:cs="Book Antiqua"/>
          <w:color w:val="000000"/>
        </w:rPr>
        <w:t>antegradely</w:t>
      </w:r>
      <w:proofErr w:type="spellEnd"/>
      <w:r w:rsidRPr="00767BB7">
        <w:rPr>
          <w:rFonts w:ascii="Book Antiqua" w:eastAsia="Book Antiqua" w:hAnsi="Book Antiqua" w:cs="Book Antiqua"/>
          <w:color w:val="000000"/>
        </w:rPr>
        <w:t xml:space="preserve"> introduced guidewire.</w:t>
      </w:r>
    </w:p>
    <w:p w14:paraId="1659F8E5" w14:textId="77777777" w:rsidR="002C56DE" w:rsidRPr="00767BB7" w:rsidRDefault="002C56DE" w:rsidP="00767BB7">
      <w:pPr>
        <w:spacing w:line="360" w:lineRule="auto"/>
        <w:jc w:val="both"/>
        <w:rPr>
          <w:rFonts w:ascii="Book Antiqua" w:hAnsi="Book Antiqua"/>
        </w:rPr>
        <w:sectPr w:rsidR="002C56DE" w:rsidRPr="00767BB7">
          <w:pgSz w:w="12240" w:h="15840"/>
          <w:pgMar w:top="1440" w:right="1440" w:bottom="1440" w:left="1440" w:header="720" w:footer="720" w:gutter="0"/>
          <w:cols w:space="720"/>
          <w:docGrid w:linePitch="360"/>
        </w:sectPr>
      </w:pPr>
    </w:p>
    <w:p w14:paraId="1F3773E9" w14:textId="1DB624EC" w:rsidR="00A77B3E" w:rsidRPr="00767BB7" w:rsidRDefault="00FB6CA9" w:rsidP="00767BB7">
      <w:pPr>
        <w:spacing w:line="360" w:lineRule="auto"/>
        <w:jc w:val="both"/>
        <w:rPr>
          <w:rFonts w:ascii="Book Antiqua" w:hAnsi="Book Antiqua"/>
        </w:rPr>
      </w:pPr>
      <w:r>
        <w:rPr>
          <w:rFonts w:ascii="Book Antiqua" w:hAnsi="Book Antiqua"/>
          <w:noProof/>
        </w:rPr>
        <w:lastRenderedPageBreak/>
        <w:drawing>
          <wp:inline distT="0" distB="0" distL="0" distR="0" wp14:anchorId="6FB33086" wp14:editId="28C817D7">
            <wp:extent cx="2882900" cy="1993900"/>
            <wp:effectExtent l="0" t="0" r="0" b="0"/>
            <wp:docPr id="10" name="图片 1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993900"/>
                    </a:xfrm>
                    <a:prstGeom prst="rect">
                      <a:avLst/>
                    </a:prstGeom>
                  </pic:spPr>
                </pic:pic>
              </a:graphicData>
            </a:graphic>
          </wp:inline>
        </w:drawing>
      </w:r>
    </w:p>
    <w:p w14:paraId="75F364C6" w14:textId="74A9F510" w:rsidR="002C56DE" w:rsidRPr="00767BB7" w:rsidRDefault="002C56DE" w:rsidP="00767BB7">
      <w:pPr>
        <w:spacing w:line="360" w:lineRule="auto"/>
        <w:jc w:val="both"/>
        <w:rPr>
          <w:rFonts w:ascii="Book Antiqua" w:hAnsi="Book Antiqua"/>
        </w:rPr>
      </w:pPr>
    </w:p>
    <w:p w14:paraId="50193BB4" w14:textId="6EC03770" w:rsidR="00A77B3E" w:rsidRPr="00767BB7" w:rsidRDefault="001B5EDF" w:rsidP="00767BB7">
      <w:pPr>
        <w:spacing w:line="360" w:lineRule="auto"/>
        <w:jc w:val="both"/>
        <w:rPr>
          <w:rFonts w:ascii="Book Antiqua" w:eastAsia="Book Antiqua" w:hAnsi="Book Antiqua" w:cs="Book Antiqua"/>
          <w:color w:val="000000"/>
        </w:rPr>
      </w:pPr>
      <w:r w:rsidRPr="00767BB7">
        <w:rPr>
          <w:rFonts w:ascii="Book Antiqua" w:eastAsia="Book Antiqua" w:hAnsi="Book Antiqua" w:cs="Book Antiqua"/>
          <w:b/>
          <w:bCs/>
          <w:color w:val="000000"/>
        </w:rPr>
        <w:t>Figure 5 The proposed treatment algorithm.</w:t>
      </w:r>
      <w:r w:rsidR="0010055A" w:rsidRPr="00767BB7">
        <w:rPr>
          <w:rFonts w:ascii="Book Antiqua" w:hAnsi="Book Antiqua"/>
          <w:b/>
          <w:bCs/>
          <w:lang w:eastAsia="zh-CN"/>
        </w:rPr>
        <w:t xml:space="preserve"> </w:t>
      </w:r>
      <w:bookmarkStart w:id="24" w:name="OLE_LINK5095"/>
      <w:bookmarkStart w:id="25" w:name="OLE_LINK5096"/>
      <w:r w:rsidRPr="00767BB7">
        <w:rPr>
          <w:rFonts w:ascii="Book Antiqua" w:eastAsia="Book Antiqua" w:hAnsi="Book Antiqua" w:cs="Book Antiqua"/>
          <w:color w:val="000000"/>
        </w:rPr>
        <w:t xml:space="preserve">ERCP: </w:t>
      </w:r>
      <w:bookmarkStart w:id="26" w:name="OLE_LINK5083"/>
      <w:bookmarkStart w:id="27" w:name="OLE_LINK5084"/>
      <w:r w:rsidR="0010055A" w:rsidRPr="00767BB7">
        <w:rPr>
          <w:rFonts w:ascii="Book Antiqua" w:eastAsia="Book Antiqua" w:hAnsi="Book Antiqua" w:cs="Book Antiqua"/>
          <w:color w:val="000000"/>
        </w:rPr>
        <w:t>E</w:t>
      </w:r>
      <w:r w:rsidRPr="00767BB7">
        <w:rPr>
          <w:rFonts w:ascii="Book Antiqua" w:eastAsia="Book Antiqua" w:hAnsi="Book Antiqua" w:cs="Book Antiqua"/>
          <w:color w:val="000000"/>
        </w:rPr>
        <w:t>ndoscopic retrograde cholangiopancreatography</w:t>
      </w:r>
      <w:bookmarkEnd w:id="26"/>
      <w:bookmarkEnd w:id="27"/>
      <w:r w:rsidRPr="00767BB7">
        <w:rPr>
          <w:rFonts w:ascii="Book Antiqua" w:eastAsia="Book Antiqua" w:hAnsi="Book Antiqua" w:cs="Book Antiqua"/>
          <w:color w:val="000000"/>
        </w:rPr>
        <w:t xml:space="preserve">; </w:t>
      </w:r>
      <w:bookmarkEnd w:id="24"/>
      <w:bookmarkEnd w:id="25"/>
      <w:r w:rsidRPr="00767BB7">
        <w:rPr>
          <w:rFonts w:ascii="Book Antiqua" w:eastAsia="Book Antiqua" w:hAnsi="Book Antiqua" w:cs="Book Antiqua"/>
          <w:color w:val="000000"/>
        </w:rPr>
        <w:t xml:space="preserve">PTBD: </w:t>
      </w:r>
      <w:r w:rsidR="0010055A" w:rsidRPr="00767BB7">
        <w:rPr>
          <w:rFonts w:ascii="Book Antiqua" w:eastAsia="Book Antiqua" w:hAnsi="Book Antiqua" w:cs="Book Antiqua"/>
          <w:color w:val="000000"/>
        </w:rPr>
        <w:t>P</w:t>
      </w:r>
      <w:r w:rsidRPr="00767BB7">
        <w:rPr>
          <w:rFonts w:ascii="Book Antiqua" w:eastAsia="Book Antiqua" w:hAnsi="Book Antiqua" w:cs="Book Antiqua"/>
          <w:color w:val="000000"/>
        </w:rPr>
        <w:t xml:space="preserve">ercutaneous transhepatic biliary drainage; PTE-RV: </w:t>
      </w:r>
      <w:r w:rsidR="0010055A" w:rsidRPr="00767BB7">
        <w:rPr>
          <w:rFonts w:ascii="Book Antiqua" w:eastAsia="Book Antiqua" w:hAnsi="Book Antiqua" w:cs="Book Antiqua"/>
          <w:color w:val="000000"/>
          <w:lang w:eastAsia="zh-CN"/>
        </w:rPr>
        <w:t>P</w:t>
      </w:r>
      <w:r w:rsidRPr="00767BB7">
        <w:rPr>
          <w:rFonts w:ascii="Book Antiqua" w:eastAsia="Book Antiqua" w:hAnsi="Book Antiqua" w:cs="Book Antiqua"/>
          <w:color w:val="000000"/>
        </w:rPr>
        <w:t>ercutaneous-transhepatic-endoscopic rendezvous procedure; EUS-</w:t>
      </w:r>
      <w:r w:rsidR="000E60D7" w:rsidRPr="00767BB7">
        <w:rPr>
          <w:rFonts w:ascii="Book Antiqua" w:eastAsia="Book Antiqua" w:hAnsi="Book Antiqua" w:cs="Book Antiqua"/>
          <w:color w:val="000000"/>
        </w:rPr>
        <w:t>BD</w:t>
      </w:r>
      <w:r w:rsidRPr="00767BB7">
        <w:rPr>
          <w:rFonts w:ascii="Book Antiqua" w:eastAsia="Book Antiqua" w:hAnsi="Book Antiqua" w:cs="Book Antiqua"/>
          <w:color w:val="000000"/>
        </w:rPr>
        <w:t xml:space="preserve">: </w:t>
      </w:r>
      <w:r w:rsidR="0010055A" w:rsidRPr="00767BB7">
        <w:rPr>
          <w:rFonts w:ascii="Book Antiqua" w:eastAsia="Book Antiqua" w:hAnsi="Book Antiqua" w:cs="Book Antiqua"/>
          <w:color w:val="000000"/>
          <w:lang w:eastAsia="zh-CN"/>
        </w:rPr>
        <w:t>E</w:t>
      </w:r>
      <w:r w:rsidRPr="00767BB7">
        <w:rPr>
          <w:rFonts w:ascii="Book Antiqua" w:eastAsia="Book Antiqua" w:hAnsi="Book Antiqua" w:cs="Book Antiqua"/>
          <w:color w:val="000000"/>
        </w:rPr>
        <w:t xml:space="preserve">ndoscopic ultrasound-assisted </w:t>
      </w:r>
      <w:r w:rsidR="000E60D7" w:rsidRPr="00767BB7">
        <w:rPr>
          <w:rFonts w:ascii="Book Antiqua" w:eastAsia="Book Antiqua" w:hAnsi="Book Antiqua" w:cs="Book Antiqua"/>
          <w:color w:val="000000"/>
        </w:rPr>
        <w:t>or guided biliary drainage.</w:t>
      </w:r>
    </w:p>
    <w:p w14:paraId="5F1BB5F4" w14:textId="45202BA1" w:rsidR="000E60D7" w:rsidRPr="00767BB7" w:rsidRDefault="000E60D7" w:rsidP="00767BB7">
      <w:pPr>
        <w:spacing w:line="360" w:lineRule="auto"/>
        <w:jc w:val="both"/>
        <w:rPr>
          <w:rFonts w:ascii="Book Antiqua" w:eastAsia="Book Antiqua" w:hAnsi="Book Antiqua" w:cs="Book Antiqua"/>
          <w:color w:val="000000"/>
        </w:rPr>
      </w:pPr>
    </w:p>
    <w:p w14:paraId="1082533C" w14:textId="77777777" w:rsidR="000E60D7" w:rsidRPr="00767BB7" w:rsidRDefault="000E60D7" w:rsidP="00767BB7">
      <w:pPr>
        <w:spacing w:line="360" w:lineRule="auto"/>
        <w:jc w:val="both"/>
        <w:rPr>
          <w:rFonts w:ascii="Book Antiqua" w:hAnsi="Book Antiqua"/>
          <w:b/>
          <w:bCs/>
          <w:lang w:eastAsia="zh-CN"/>
        </w:rPr>
        <w:sectPr w:rsidR="000E60D7" w:rsidRPr="00767BB7" w:rsidSect="007F088B">
          <w:pgSz w:w="11900" w:h="16840"/>
          <w:pgMar w:top="1440" w:right="1440" w:bottom="1440" w:left="1440" w:header="720" w:footer="720" w:gutter="0"/>
          <w:cols w:space="720"/>
          <w:docGrid w:linePitch="360"/>
        </w:sectPr>
      </w:pPr>
    </w:p>
    <w:p w14:paraId="09178EC8" w14:textId="62ED5AF5" w:rsidR="007F088B" w:rsidRPr="00767BB7" w:rsidRDefault="007F088B" w:rsidP="00767BB7">
      <w:pPr>
        <w:autoSpaceDE w:val="0"/>
        <w:autoSpaceDN w:val="0"/>
        <w:adjustRightInd w:val="0"/>
        <w:spacing w:line="360" w:lineRule="auto"/>
        <w:jc w:val="both"/>
        <w:rPr>
          <w:rFonts w:ascii="Book Antiqua" w:hAnsi="Book Antiqua"/>
          <w:b/>
          <w:bCs/>
          <w:color w:val="000000"/>
        </w:rPr>
      </w:pPr>
      <w:r w:rsidRPr="00767BB7">
        <w:rPr>
          <w:rFonts w:ascii="Book Antiqua" w:hAnsi="Book Antiqua"/>
          <w:b/>
          <w:bCs/>
          <w:color w:val="000000"/>
        </w:rPr>
        <w:lastRenderedPageBreak/>
        <w:t xml:space="preserve">Table 1 Summary of studies on reporting interval </w:t>
      </w:r>
      <w:bookmarkStart w:id="28" w:name="OLE_LINK5093"/>
      <w:bookmarkStart w:id="29" w:name="OLE_LINK5094"/>
      <w:r w:rsidRPr="00767BB7">
        <w:rPr>
          <w:rFonts w:ascii="Book Antiqua" w:hAnsi="Book Antiqua"/>
          <w:b/>
          <w:bCs/>
          <w:color w:val="000000"/>
        </w:rPr>
        <w:t>e</w:t>
      </w:r>
      <w:r w:rsidRPr="00767BB7">
        <w:rPr>
          <w:rFonts w:ascii="Book Antiqua" w:eastAsia="Book Antiqua" w:hAnsi="Book Antiqua" w:cs="Book Antiqua"/>
          <w:b/>
          <w:bCs/>
          <w:color w:val="000000"/>
        </w:rPr>
        <w:t>ndoscopic retrograde cholangiopancreatography</w:t>
      </w:r>
      <w:bookmarkEnd w:id="28"/>
      <w:bookmarkEnd w:id="29"/>
    </w:p>
    <w:tbl>
      <w:tblPr>
        <w:tblW w:w="0" w:type="auto"/>
        <w:tblLook w:val="04A0" w:firstRow="1" w:lastRow="0" w:firstColumn="1" w:lastColumn="0" w:noHBand="0" w:noVBand="1"/>
      </w:tblPr>
      <w:tblGrid>
        <w:gridCol w:w="1680"/>
        <w:gridCol w:w="1984"/>
        <w:gridCol w:w="1770"/>
        <w:gridCol w:w="1373"/>
        <w:gridCol w:w="1277"/>
        <w:gridCol w:w="1532"/>
        <w:gridCol w:w="1595"/>
        <w:gridCol w:w="1961"/>
      </w:tblGrid>
      <w:tr w:rsidR="007F088B" w:rsidRPr="00767BB7" w14:paraId="0295AADC" w14:textId="77777777" w:rsidTr="007F088B">
        <w:trPr>
          <w:trHeight w:val="324"/>
        </w:trPr>
        <w:tc>
          <w:tcPr>
            <w:tcW w:w="1680" w:type="dxa"/>
            <w:tcBorders>
              <w:top w:val="single" w:sz="4" w:space="0" w:color="auto"/>
              <w:bottom w:val="single" w:sz="4" w:space="0" w:color="auto"/>
            </w:tcBorders>
            <w:shd w:val="clear" w:color="auto" w:fill="auto"/>
            <w:hideMark/>
          </w:tcPr>
          <w:p w14:paraId="67CD3983" w14:textId="322CE821" w:rsidR="007F088B" w:rsidRPr="00767BB7" w:rsidRDefault="007F088B" w:rsidP="00767BB7">
            <w:pPr>
              <w:spacing w:line="360" w:lineRule="auto"/>
              <w:jc w:val="both"/>
              <w:rPr>
                <w:rFonts w:ascii="Book Antiqua" w:hAnsi="Book Antiqua" w:cs="Calibri"/>
                <w:b/>
                <w:bCs/>
                <w:lang w:eastAsia="zh-CN"/>
              </w:rPr>
            </w:pPr>
            <w:r w:rsidRPr="00767BB7">
              <w:rPr>
                <w:rFonts w:ascii="Book Antiqua" w:hAnsi="Book Antiqua" w:cs="Calibri"/>
                <w:b/>
                <w:bCs/>
              </w:rPr>
              <w:t>R</w:t>
            </w:r>
            <w:r w:rsidRPr="00767BB7">
              <w:rPr>
                <w:rFonts w:ascii="Book Antiqua" w:hAnsi="Book Antiqua" w:cs="Calibri"/>
                <w:b/>
                <w:bCs/>
                <w:lang w:eastAsia="zh-CN"/>
              </w:rPr>
              <w:t>ef.</w:t>
            </w:r>
          </w:p>
        </w:tc>
        <w:tc>
          <w:tcPr>
            <w:tcW w:w="1984" w:type="dxa"/>
            <w:tcBorders>
              <w:top w:val="single" w:sz="4" w:space="0" w:color="auto"/>
              <w:bottom w:val="single" w:sz="4" w:space="0" w:color="auto"/>
            </w:tcBorders>
            <w:shd w:val="clear" w:color="auto" w:fill="auto"/>
            <w:hideMark/>
          </w:tcPr>
          <w:p w14:paraId="578D0224" w14:textId="1CFFD218"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Study design (patient number)</w:t>
            </w:r>
          </w:p>
        </w:tc>
        <w:tc>
          <w:tcPr>
            <w:tcW w:w="1770" w:type="dxa"/>
            <w:tcBorders>
              <w:top w:val="single" w:sz="4" w:space="0" w:color="auto"/>
              <w:bottom w:val="single" w:sz="4" w:space="0" w:color="auto"/>
            </w:tcBorders>
            <w:shd w:val="clear" w:color="auto" w:fill="auto"/>
            <w:hideMark/>
          </w:tcPr>
          <w:p w14:paraId="57980EF2" w14:textId="0DBF0922"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Percentage</w:t>
            </w:r>
            <w:r w:rsidR="00455F19" w:rsidRPr="00767BB7">
              <w:rPr>
                <w:rFonts w:ascii="Book Antiqua" w:hAnsi="Book Antiqua" w:cs="Calibri"/>
                <w:b/>
                <w:bCs/>
                <w:vertAlign w:val="superscript"/>
              </w:rPr>
              <w:t>1</w:t>
            </w:r>
          </w:p>
        </w:tc>
        <w:tc>
          <w:tcPr>
            <w:tcW w:w="1373" w:type="dxa"/>
            <w:tcBorders>
              <w:top w:val="single" w:sz="4" w:space="0" w:color="auto"/>
              <w:bottom w:val="single" w:sz="4" w:space="0" w:color="auto"/>
            </w:tcBorders>
            <w:shd w:val="clear" w:color="auto" w:fill="auto"/>
          </w:tcPr>
          <w:p w14:paraId="421F183E" w14:textId="21AD3813"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Median time interval</w:t>
            </w:r>
            <w:r w:rsidR="00455F19" w:rsidRPr="00767BB7">
              <w:rPr>
                <w:rFonts w:ascii="Book Antiqua" w:hAnsi="Book Antiqua" w:cs="Calibri"/>
                <w:b/>
                <w:bCs/>
                <w:vertAlign w:val="superscript"/>
              </w:rPr>
              <w:t>2</w:t>
            </w:r>
            <w:r w:rsidRPr="00767BB7">
              <w:rPr>
                <w:rFonts w:ascii="Book Antiqua" w:hAnsi="Book Antiqua" w:cs="Calibri"/>
                <w:b/>
                <w:bCs/>
              </w:rPr>
              <w:t xml:space="preserve"> (range)</w:t>
            </w:r>
          </w:p>
        </w:tc>
        <w:tc>
          <w:tcPr>
            <w:tcW w:w="1277" w:type="dxa"/>
            <w:tcBorders>
              <w:top w:val="single" w:sz="4" w:space="0" w:color="auto"/>
              <w:bottom w:val="single" w:sz="4" w:space="0" w:color="auto"/>
            </w:tcBorders>
            <w:shd w:val="clear" w:color="auto" w:fill="auto"/>
            <w:hideMark/>
          </w:tcPr>
          <w:p w14:paraId="3DF1CBE1" w14:textId="7586C0BA"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Pre-cut during interval ERCP</w:t>
            </w:r>
          </w:p>
        </w:tc>
        <w:tc>
          <w:tcPr>
            <w:tcW w:w="1532" w:type="dxa"/>
            <w:tcBorders>
              <w:top w:val="single" w:sz="4" w:space="0" w:color="auto"/>
              <w:bottom w:val="single" w:sz="4" w:space="0" w:color="auto"/>
            </w:tcBorders>
            <w:shd w:val="clear" w:color="auto" w:fill="auto"/>
            <w:hideMark/>
          </w:tcPr>
          <w:p w14:paraId="002749EA" w14:textId="77777777" w:rsidR="007F088B" w:rsidRPr="00767BB7" w:rsidRDefault="007F088B" w:rsidP="00767BB7">
            <w:pPr>
              <w:spacing w:line="360" w:lineRule="auto"/>
              <w:jc w:val="both"/>
              <w:rPr>
                <w:rFonts w:ascii="Book Antiqua" w:hAnsi="Book Antiqua" w:cs="Calibri"/>
                <w:b/>
                <w:bCs/>
              </w:rPr>
            </w:pPr>
            <w:r w:rsidRPr="00767BB7">
              <w:rPr>
                <w:rFonts w:ascii="Book Antiqua" w:hAnsi="Book Antiqua"/>
                <w:b/>
                <w:bCs/>
              </w:rPr>
              <w:t>Technical success rate</w:t>
            </w:r>
          </w:p>
        </w:tc>
        <w:tc>
          <w:tcPr>
            <w:tcW w:w="1595" w:type="dxa"/>
            <w:tcBorders>
              <w:top w:val="single" w:sz="4" w:space="0" w:color="auto"/>
              <w:bottom w:val="single" w:sz="4" w:space="0" w:color="auto"/>
            </w:tcBorders>
            <w:shd w:val="clear" w:color="auto" w:fill="auto"/>
          </w:tcPr>
          <w:p w14:paraId="272144D0" w14:textId="4D9C9B34"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Factors associated with success</w:t>
            </w:r>
          </w:p>
        </w:tc>
        <w:tc>
          <w:tcPr>
            <w:tcW w:w="1961" w:type="dxa"/>
            <w:tcBorders>
              <w:top w:val="single" w:sz="4" w:space="0" w:color="auto"/>
              <w:bottom w:val="single" w:sz="4" w:space="0" w:color="auto"/>
            </w:tcBorders>
            <w:shd w:val="clear" w:color="auto" w:fill="auto"/>
          </w:tcPr>
          <w:p w14:paraId="42599AD5" w14:textId="77777777"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Overall complication rate</w:t>
            </w:r>
          </w:p>
        </w:tc>
      </w:tr>
      <w:tr w:rsidR="007F088B" w:rsidRPr="00767BB7" w14:paraId="7AEF5D99" w14:textId="77777777" w:rsidTr="007F088B">
        <w:trPr>
          <w:trHeight w:val="798"/>
        </w:trPr>
        <w:tc>
          <w:tcPr>
            <w:tcW w:w="1680" w:type="dxa"/>
            <w:tcBorders>
              <w:top w:val="single" w:sz="4" w:space="0" w:color="auto"/>
            </w:tcBorders>
            <w:shd w:val="clear" w:color="auto" w:fill="auto"/>
            <w:hideMark/>
          </w:tcPr>
          <w:p w14:paraId="1D0B7FE3" w14:textId="4AF21688" w:rsidR="007F088B" w:rsidRPr="00767BB7" w:rsidRDefault="007F088B" w:rsidP="00767BB7">
            <w:pPr>
              <w:spacing w:line="360" w:lineRule="auto"/>
              <w:jc w:val="both"/>
              <w:rPr>
                <w:rFonts w:ascii="Book Antiqua" w:hAnsi="Book Antiqua"/>
                <w:noProof/>
              </w:rPr>
            </w:pPr>
            <w:bookmarkStart w:id="30" w:name="OLE_LINK5085"/>
            <w:bookmarkStart w:id="31" w:name="OLE_LINK5086"/>
            <w:r w:rsidRPr="00767BB7">
              <w:rPr>
                <w:rFonts w:ascii="Book Antiqua" w:hAnsi="Book Antiqua"/>
                <w:noProof/>
              </w:rPr>
              <w:t>Kevans</w:t>
            </w:r>
            <w:bookmarkEnd w:id="30"/>
            <w:bookmarkEnd w:id="31"/>
            <w:r w:rsidRPr="00767BB7">
              <w:rPr>
                <w:rFonts w:ascii="Book Antiqua" w:hAnsi="Book Antiqua"/>
                <w:noProof/>
              </w:rPr>
              <w:t xml:space="preserve"> </w:t>
            </w:r>
            <w:r w:rsidRPr="00767BB7">
              <w:rPr>
                <w:rFonts w:ascii="Book Antiqua" w:hAnsi="Book Antiqua"/>
                <w:i/>
                <w:iCs/>
                <w:noProof/>
              </w:rPr>
              <w:t>et al</w:t>
            </w:r>
            <w:r w:rsidRPr="00767BB7">
              <w:rPr>
                <w:rFonts w:ascii="Book Antiqua" w:hAnsi="Book Antiqua"/>
                <w:noProof/>
                <w:vertAlign w:val="superscript"/>
              </w:rPr>
              <w:t>[12]</w:t>
            </w:r>
            <w:r w:rsidRPr="00767BB7">
              <w:rPr>
                <w:rFonts w:ascii="Book Antiqua" w:hAnsi="Book Antiqua"/>
                <w:noProof/>
              </w:rPr>
              <w:t xml:space="preserve"> </w:t>
            </w:r>
            <w:r w:rsidRPr="00767BB7">
              <w:rPr>
                <w:rFonts w:ascii="Book Antiqua" w:hAnsi="Book Antiqua" w:cs="Calibri"/>
              </w:rPr>
              <w:t>(2010)</w:t>
            </w:r>
          </w:p>
        </w:tc>
        <w:tc>
          <w:tcPr>
            <w:tcW w:w="1984" w:type="dxa"/>
            <w:tcBorders>
              <w:top w:val="single" w:sz="4" w:space="0" w:color="auto"/>
            </w:tcBorders>
            <w:shd w:val="clear" w:color="auto" w:fill="auto"/>
            <w:hideMark/>
          </w:tcPr>
          <w:p w14:paraId="7A0E13D3" w14:textId="63EAF8A6" w:rsidR="007F088B" w:rsidRPr="00767BB7" w:rsidRDefault="007F088B" w:rsidP="00767BB7">
            <w:pPr>
              <w:spacing w:line="360" w:lineRule="auto"/>
              <w:jc w:val="both"/>
              <w:rPr>
                <w:rFonts w:ascii="Book Antiqua" w:hAnsi="Book Antiqua"/>
              </w:rPr>
            </w:pPr>
            <w:r w:rsidRPr="00767BB7">
              <w:rPr>
                <w:rFonts w:ascii="Book Antiqua" w:hAnsi="Book Antiqua"/>
              </w:rPr>
              <w:t>Retrospective (</w:t>
            </w:r>
            <w:r w:rsidRPr="00767BB7">
              <w:rPr>
                <w:rFonts w:ascii="Book Antiqua" w:hAnsi="Book Antiqua"/>
                <w:i/>
                <w:iCs/>
              </w:rPr>
              <w:t>n</w:t>
            </w:r>
            <w:r w:rsidRPr="00767BB7">
              <w:rPr>
                <w:rFonts w:ascii="Book Antiqua" w:hAnsi="Book Antiqua"/>
              </w:rPr>
              <w:t xml:space="preserve"> = 19)</w:t>
            </w:r>
          </w:p>
        </w:tc>
        <w:tc>
          <w:tcPr>
            <w:tcW w:w="1770" w:type="dxa"/>
            <w:tcBorders>
              <w:top w:val="single" w:sz="4" w:space="0" w:color="auto"/>
            </w:tcBorders>
            <w:shd w:val="clear" w:color="auto" w:fill="auto"/>
            <w:hideMark/>
          </w:tcPr>
          <w:p w14:paraId="018BC17B" w14:textId="381ADADE"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53% (19/36)</w:t>
            </w:r>
          </w:p>
        </w:tc>
        <w:tc>
          <w:tcPr>
            <w:tcW w:w="1373" w:type="dxa"/>
            <w:tcBorders>
              <w:top w:val="single" w:sz="4" w:space="0" w:color="auto"/>
            </w:tcBorders>
            <w:shd w:val="clear" w:color="auto" w:fill="auto"/>
          </w:tcPr>
          <w:p w14:paraId="7A045E47" w14:textId="256C643D"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 d (1-21 d)</w:t>
            </w:r>
          </w:p>
        </w:tc>
        <w:tc>
          <w:tcPr>
            <w:tcW w:w="1277" w:type="dxa"/>
            <w:tcBorders>
              <w:top w:val="single" w:sz="4" w:space="0" w:color="auto"/>
            </w:tcBorders>
            <w:shd w:val="clear" w:color="auto" w:fill="auto"/>
            <w:hideMark/>
          </w:tcPr>
          <w:p w14:paraId="14A1BB76"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0%</w:t>
            </w:r>
          </w:p>
        </w:tc>
        <w:tc>
          <w:tcPr>
            <w:tcW w:w="1532" w:type="dxa"/>
            <w:tcBorders>
              <w:top w:val="single" w:sz="4" w:space="0" w:color="auto"/>
            </w:tcBorders>
            <w:shd w:val="clear" w:color="auto" w:fill="auto"/>
            <w:hideMark/>
          </w:tcPr>
          <w:p w14:paraId="19E50A2C" w14:textId="351D902E"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68% (13/19)</w:t>
            </w:r>
          </w:p>
        </w:tc>
        <w:tc>
          <w:tcPr>
            <w:tcW w:w="1595" w:type="dxa"/>
            <w:tcBorders>
              <w:top w:val="single" w:sz="4" w:space="0" w:color="auto"/>
            </w:tcBorders>
            <w:shd w:val="clear" w:color="auto" w:fill="auto"/>
          </w:tcPr>
          <w:p w14:paraId="02C40823"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961" w:type="dxa"/>
            <w:tcBorders>
              <w:top w:val="single" w:sz="4" w:space="0" w:color="auto"/>
            </w:tcBorders>
            <w:shd w:val="clear" w:color="auto" w:fill="auto"/>
          </w:tcPr>
          <w:p w14:paraId="3578EB80"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0</w:t>
            </w:r>
          </w:p>
        </w:tc>
      </w:tr>
      <w:tr w:rsidR="007F088B" w:rsidRPr="00767BB7" w14:paraId="5466CBDE" w14:textId="77777777" w:rsidTr="007F088B">
        <w:trPr>
          <w:trHeight w:val="836"/>
        </w:trPr>
        <w:tc>
          <w:tcPr>
            <w:tcW w:w="1680" w:type="dxa"/>
            <w:shd w:val="clear" w:color="auto" w:fill="auto"/>
          </w:tcPr>
          <w:p w14:paraId="6BB19DC4" w14:textId="550EA46C"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 xml:space="preserve">Donnellan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1</w:t>
            </w:r>
            <w:r w:rsidR="00455F19" w:rsidRPr="00767BB7">
              <w:rPr>
                <w:rFonts w:ascii="Book Antiqua" w:hAnsi="Book Antiqua" w:cs="Calibri"/>
                <w:vertAlign w:val="superscript"/>
              </w:rPr>
              <w:t>3</w:t>
            </w:r>
            <w:r w:rsidRPr="00767BB7">
              <w:rPr>
                <w:rFonts w:ascii="Book Antiqua" w:hAnsi="Book Antiqua" w:cs="Calibri"/>
                <w:vertAlign w:val="superscript"/>
              </w:rPr>
              <w:t>]</w:t>
            </w:r>
            <w:r w:rsidRPr="00767BB7">
              <w:rPr>
                <w:rFonts w:ascii="Book Antiqua" w:hAnsi="Book Antiqua" w:cs="Calibri"/>
              </w:rPr>
              <w:t xml:space="preserve"> (2012)</w:t>
            </w:r>
          </w:p>
        </w:tc>
        <w:tc>
          <w:tcPr>
            <w:tcW w:w="1984" w:type="dxa"/>
            <w:shd w:val="clear" w:color="auto" w:fill="auto"/>
          </w:tcPr>
          <w:p w14:paraId="13D8E80C" w14:textId="391CE136"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51)</w:t>
            </w:r>
          </w:p>
        </w:tc>
        <w:tc>
          <w:tcPr>
            <w:tcW w:w="1770" w:type="dxa"/>
            <w:shd w:val="clear" w:color="auto" w:fill="auto"/>
          </w:tcPr>
          <w:p w14:paraId="6AA42316" w14:textId="14C2A1C4"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68%</w:t>
            </w:r>
            <w:r w:rsidR="00455F19" w:rsidRPr="00767BB7">
              <w:rPr>
                <w:rFonts w:ascii="Book Antiqua" w:hAnsi="Book Antiqua" w:cs="Calibri"/>
              </w:rPr>
              <w:t xml:space="preserve"> </w:t>
            </w:r>
            <w:r w:rsidRPr="00767BB7">
              <w:rPr>
                <w:rFonts w:ascii="Book Antiqua" w:hAnsi="Book Antiqua" w:cs="Calibri"/>
              </w:rPr>
              <w:t>(51/75)</w:t>
            </w:r>
          </w:p>
        </w:tc>
        <w:tc>
          <w:tcPr>
            <w:tcW w:w="1373" w:type="dxa"/>
            <w:shd w:val="clear" w:color="auto" w:fill="auto"/>
          </w:tcPr>
          <w:p w14:paraId="61015DB5" w14:textId="0839650A"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 d (1</w:t>
            </w:r>
            <w:r w:rsidR="00455F19" w:rsidRPr="00767BB7">
              <w:rPr>
                <w:rFonts w:ascii="Book Antiqua" w:hAnsi="Book Antiqua" w:cs="Calibri"/>
              </w:rPr>
              <w:t>-</w:t>
            </w:r>
            <w:r w:rsidRPr="00767BB7">
              <w:rPr>
                <w:rFonts w:ascii="Book Antiqua" w:hAnsi="Book Antiqua" w:cs="Calibri"/>
              </w:rPr>
              <w:t>28 d)</w:t>
            </w:r>
          </w:p>
        </w:tc>
        <w:tc>
          <w:tcPr>
            <w:tcW w:w="1277" w:type="dxa"/>
            <w:shd w:val="clear" w:color="auto" w:fill="auto"/>
          </w:tcPr>
          <w:p w14:paraId="0C74DB53"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532" w:type="dxa"/>
            <w:shd w:val="clear" w:color="auto" w:fill="auto"/>
          </w:tcPr>
          <w:p w14:paraId="1F580E24" w14:textId="389E0CAA"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75%</w:t>
            </w:r>
            <w:r w:rsidR="00455F19" w:rsidRPr="00767BB7">
              <w:rPr>
                <w:rFonts w:ascii="Book Antiqua" w:hAnsi="Book Antiqua" w:cs="Calibri"/>
              </w:rPr>
              <w:t xml:space="preserve"> </w:t>
            </w:r>
            <w:r w:rsidRPr="00767BB7">
              <w:rPr>
                <w:rFonts w:ascii="Book Antiqua" w:hAnsi="Book Antiqua" w:cs="Calibri"/>
              </w:rPr>
              <w:t>(38/51)</w:t>
            </w:r>
          </w:p>
        </w:tc>
        <w:tc>
          <w:tcPr>
            <w:tcW w:w="1595" w:type="dxa"/>
            <w:shd w:val="clear" w:color="auto" w:fill="auto"/>
          </w:tcPr>
          <w:p w14:paraId="304AD46F" w14:textId="36CDDD38"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3</w:t>
            </w:r>
            <w:r w:rsidR="00455F19" w:rsidRPr="00767BB7">
              <w:rPr>
                <w:rFonts w:ascii="Book Antiqua" w:hAnsi="Book Antiqua" w:cs="Calibri"/>
              </w:rPr>
              <w:t xml:space="preserve"> </w:t>
            </w:r>
            <w:r w:rsidRPr="00767BB7">
              <w:rPr>
                <w:rFonts w:ascii="Book Antiqua" w:hAnsi="Book Antiqua" w:cs="Calibri"/>
              </w:rPr>
              <w:t xml:space="preserve">d </w:t>
            </w:r>
            <w:r w:rsidRPr="00767BB7">
              <w:rPr>
                <w:rFonts w:ascii="Book Antiqua" w:hAnsi="Book Antiqua" w:cs="Calibri"/>
                <w:i/>
                <w:iCs/>
              </w:rPr>
              <w:t>vs</w:t>
            </w:r>
            <w:r w:rsidRPr="00767BB7">
              <w:rPr>
                <w:rFonts w:ascii="Book Antiqua" w:hAnsi="Book Antiqua" w:cs="Calibri"/>
              </w:rPr>
              <w:t xml:space="preserve"> 6</w:t>
            </w:r>
            <w:r w:rsidR="00455F19" w:rsidRPr="00767BB7">
              <w:rPr>
                <w:rFonts w:ascii="Book Antiqua" w:hAnsi="Book Antiqua" w:cs="Calibri"/>
              </w:rPr>
              <w:t xml:space="preserve"> </w:t>
            </w:r>
            <w:r w:rsidRPr="00767BB7">
              <w:rPr>
                <w:rFonts w:ascii="Book Antiqua" w:hAnsi="Book Antiqua" w:cs="Calibri"/>
              </w:rPr>
              <w:t>d</w:t>
            </w:r>
            <w:r w:rsidR="00455F19" w:rsidRPr="00767BB7">
              <w:rPr>
                <w:rFonts w:ascii="Book Antiqua" w:hAnsi="Book Antiqua" w:cs="Calibri"/>
              </w:rPr>
              <w:t xml:space="preserve"> </w:t>
            </w:r>
            <w:r w:rsidRPr="00767BB7">
              <w:rPr>
                <w:rFonts w:ascii="Book Antiqua" w:hAnsi="Book Antiqua" w:cs="Calibri"/>
              </w:rPr>
              <w:t xml:space="preserve">(failure </w:t>
            </w:r>
            <w:r w:rsidRPr="00767BB7">
              <w:rPr>
                <w:rFonts w:ascii="Book Antiqua" w:hAnsi="Book Antiqua" w:cs="Calibri"/>
                <w:i/>
                <w:iCs/>
              </w:rPr>
              <w:t>vs</w:t>
            </w:r>
            <w:r w:rsidRPr="00767BB7">
              <w:rPr>
                <w:rFonts w:ascii="Book Antiqua" w:hAnsi="Book Antiqua" w:cs="Calibri"/>
              </w:rPr>
              <w:t xml:space="preserve"> success)</w:t>
            </w:r>
          </w:p>
        </w:tc>
        <w:tc>
          <w:tcPr>
            <w:tcW w:w="1961" w:type="dxa"/>
            <w:shd w:val="clear" w:color="auto" w:fill="auto"/>
          </w:tcPr>
          <w:p w14:paraId="26598C44" w14:textId="7F3B2E35"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3.9%</w:t>
            </w:r>
            <w:r w:rsidR="00455F19" w:rsidRPr="00767BB7">
              <w:rPr>
                <w:rFonts w:ascii="Book Antiqua" w:hAnsi="Book Antiqua" w:cs="Calibri"/>
              </w:rPr>
              <w:t xml:space="preserve"> </w:t>
            </w:r>
            <w:r w:rsidRPr="00767BB7">
              <w:rPr>
                <w:rFonts w:ascii="Book Antiqua" w:hAnsi="Book Antiqua" w:cs="Calibri"/>
              </w:rPr>
              <w:t>(2/51)</w:t>
            </w:r>
          </w:p>
        </w:tc>
      </w:tr>
      <w:tr w:rsidR="007F088B" w:rsidRPr="00767BB7" w14:paraId="4D865F6F" w14:textId="77777777" w:rsidTr="007F088B">
        <w:trPr>
          <w:trHeight w:val="836"/>
        </w:trPr>
        <w:tc>
          <w:tcPr>
            <w:tcW w:w="1680" w:type="dxa"/>
            <w:shd w:val="clear" w:color="auto" w:fill="auto"/>
            <w:hideMark/>
          </w:tcPr>
          <w:p w14:paraId="719DEDEF" w14:textId="5ACF7954" w:rsidR="007F088B" w:rsidRPr="00767BB7" w:rsidRDefault="007F088B" w:rsidP="00767BB7">
            <w:pPr>
              <w:spacing w:line="360" w:lineRule="auto"/>
              <w:jc w:val="both"/>
              <w:rPr>
                <w:rFonts w:ascii="Book Antiqua" w:hAnsi="Book Antiqua" w:cs="Calibri"/>
              </w:rPr>
            </w:pPr>
            <w:bookmarkStart w:id="32" w:name="OLE_LINK5087"/>
            <w:bookmarkStart w:id="33" w:name="OLE_LINK5088"/>
            <w:r w:rsidRPr="00767BB7">
              <w:rPr>
                <w:rFonts w:ascii="Book Antiqua" w:hAnsi="Book Antiqua" w:cs="Calibri"/>
              </w:rPr>
              <w:t>Kim</w:t>
            </w:r>
            <w:bookmarkEnd w:id="32"/>
            <w:bookmarkEnd w:id="33"/>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1</w:t>
            </w:r>
            <w:r w:rsidR="00455F19" w:rsidRPr="00767BB7">
              <w:rPr>
                <w:rFonts w:ascii="Book Antiqua" w:hAnsi="Book Antiqua" w:cs="Calibri"/>
                <w:vertAlign w:val="superscript"/>
              </w:rPr>
              <w:t>4</w:t>
            </w:r>
            <w:r w:rsidRPr="00767BB7">
              <w:rPr>
                <w:rFonts w:ascii="Book Antiqua" w:hAnsi="Book Antiqua" w:cs="Calibri"/>
                <w:vertAlign w:val="superscript"/>
              </w:rPr>
              <w:t>]</w:t>
            </w:r>
            <w:r w:rsidRPr="00767BB7">
              <w:rPr>
                <w:rFonts w:ascii="Book Antiqua" w:hAnsi="Book Antiqua" w:cs="Calibri"/>
              </w:rPr>
              <w:t xml:space="preserve"> (2012)</w:t>
            </w:r>
          </w:p>
        </w:tc>
        <w:tc>
          <w:tcPr>
            <w:tcW w:w="1984" w:type="dxa"/>
            <w:shd w:val="clear" w:color="auto" w:fill="auto"/>
            <w:hideMark/>
          </w:tcPr>
          <w:p w14:paraId="564CF3D1" w14:textId="7B75173E"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69)</w:t>
            </w:r>
          </w:p>
        </w:tc>
        <w:tc>
          <w:tcPr>
            <w:tcW w:w="1770" w:type="dxa"/>
            <w:shd w:val="clear" w:color="auto" w:fill="auto"/>
            <w:hideMark/>
          </w:tcPr>
          <w:p w14:paraId="668C44D5" w14:textId="4AE86529"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76%</w:t>
            </w:r>
            <w:r w:rsidR="00455F19" w:rsidRPr="00767BB7">
              <w:rPr>
                <w:rFonts w:ascii="Book Antiqua" w:hAnsi="Book Antiqua" w:cs="Calibri"/>
              </w:rPr>
              <w:t xml:space="preserve"> </w:t>
            </w:r>
            <w:r w:rsidRPr="00767BB7">
              <w:rPr>
                <w:rFonts w:ascii="Book Antiqua" w:hAnsi="Book Antiqua" w:cs="Calibri"/>
              </w:rPr>
              <w:t>(69/91)</w:t>
            </w:r>
          </w:p>
        </w:tc>
        <w:tc>
          <w:tcPr>
            <w:tcW w:w="1373" w:type="dxa"/>
            <w:shd w:val="clear" w:color="auto" w:fill="auto"/>
          </w:tcPr>
          <w:p w14:paraId="6F6A79D0" w14:textId="464211A1"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r w:rsidR="00455F19" w:rsidRPr="00767BB7">
              <w:rPr>
                <w:rFonts w:ascii="Book Antiqua" w:hAnsi="Book Antiqua" w:cs="Calibri"/>
              </w:rPr>
              <w:t xml:space="preserve"> </w:t>
            </w:r>
            <w:r w:rsidRPr="00767BB7">
              <w:rPr>
                <w:rFonts w:ascii="Book Antiqua" w:hAnsi="Book Antiqua" w:cs="Calibri"/>
              </w:rPr>
              <w:t>(1</w:t>
            </w:r>
            <w:r w:rsidR="00455F19" w:rsidRPr="00767BB7">
              <w:rPr>
                <w:rFonts w:ascii="Book Antiqua" w:hAnsi="Book Antiqua" w:cs="Calibri"/>
              </w:rPr>
              <w:t>-</w:t>
            </w:r>
            <w:r w:rsidRPr="00767BB7">
              <w:rPr>
                <w:rFonts w:ascii="Book Antiqua" w:hAnsi="Book Antiqua" w:cs="Calibri"/>
              </w:rPr>
              <w:t>3 d)</w:t>
            </w:r>
          </w:p>
        </w:tc>
        <w:tc>
          <w:tcPr>
            <w:tcW w:w="1277" w:type="dxa"/>
            <w:shd w:val="clear" w:color="auto" w:fill="auto"/>
            <w:hideMark/>
          </w:tcPr>
          <w:p w14:paraId="63CE04CF" w14:textId="119B0F8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16%</w:t>
            </w:r>
            <w:r w:rsidR="00455F19" w:rsidRPr="00767BB7">
              <w:rPr>
                <w:rFonts w:ascii="Book Antiqua" w:hAnsi="Book Antiqua" w:cs="Calibri"/>
              </w:rPr>
              <w:t xml:space="preserve"> </w:t>
            </w:r>
            <w:r w:rsidRPr="00767BB7">
              <w:rPr>
                <w:rFonts w:ascii="Book Antiqua" w:hAnsi="Book Antiqua" w:cs="Calibri"/>
              </w:rPr>
              <w:t>(11/69)</w:t>
            </w:r>
          </w:p>
        </w:tc>
        <w:tc>
          <w:tcPr>
            <w:tcW w:w="1532" w:type="dxa"/>
            <w:shd w:val="clear" w:color="auto" w:fill="auto"/>
            <w:hideMark/>
          </w:tcPr>
          <w:p w14:paraId="7353E42F" w14:textId="4334E3B5"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77%</w:t>
            </w:r>
            <w:r w:rsidR="00455F19" w:rsidRPr="00767BB7">
              <w:rPr>
                <w:rFonts w:ascii="Book Antiqua" w:hAnsi="Book Antiqua" w:cs="Calibri"/>
              </w:rPr>
              <w:t xml:space="preserve"> </w:t>
            </w:r>
            <w:r w:rsidRPr="00767BB7">
              <w:rPr>
                <w:rFonts w:ascii="Book Antiqua" w:hAnsi="Book Antiqua" w:cs="Calibri"/>
              </w:rPr>
              <w:t>(53/69)</w:t>
            </w:r>
          </w:p>
        </w:tc>
        <w:tc>
          <w:tcPr>
            <w:tcW w:w="1595" w:type="dxa"/>
            <w:shd w:val="clear" w:color="auto" w:fill="auto"/>
          </w:tcPr>
          <w:p w14:paraId="0178CC76" w14:textId="50DE56EF"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 xml:space="preserve">1 d </w:t>
            </w:r>
            <w:r w:rsidRPr="00767BB7">
              <w:rPr>
                <w:rFonts w:ascii="Book Antiqua" w:hAnsi="Book Antiqua" w:cs="Calibri"/>
                <w:i/>
                <w:iCs/>
              </w:rPr>
              <w:t>vs</w:t>
            </w:r>
            <w:r w:rsidRPr="00767BB7">
              <w:rPr>
                <w:rFonts w:ascii="Book Antiqua" w:hAnsi="Book Antiqua" w:cs="Calibri"/>
              </w:rPr>
              <w:t xml:space="preserve"> 2</w:t>
            </w:r>
            <w:r w:rsidR="00455F19" w:rsidRPr="00767BB7">
              <w:rPr>
                <w:rFonts w:ascii="Book Antiqua" w:hAnsi="Book Antiqua" w:cs="Calibri"/>
              </w:rPr>
              <w:t>-</w:t>
            </w:r>
            <w:r w:rsidRPr="00767BB7">
              <w:rPr>
                <w:rFonts w:ascii="Book Antiqua" w:hAnsi="Book Antiqua" w:cs="Calibri"/>
              </w:rPr>
              <w:t>3 d</w:t>
            </w:r>
            <w:r w:rsidR="00455F19" w:rsidRPr="00767BB7">
              <w:rPr>
                <w:rFonts w:ascii="Book Antiqua" w:hAnsi="Book Antiqua" w:cs="Calibri"/>
              </w:rPr>
              <w:t xml:space="preserve"> </w:t>
            </w:r>
            <w:r w:rsidRPr="00767BB7">
              <w:rPr>
                <w:rFonts w:ascii="Book Antiqua" w:hAnsi="Book Antiqua" w:cs="Calibri"/>
              </w:rPr>
              <w:t xml:space="preserve">(66% </w:t>
            </w:r>
            <w:r w:rsidRPr="00767BB7">
              <w:rPr>
                <w:rFonts w:ascii="Book Antiqua" w:hAnsi="Book Antiqua" w:cs="Calibri"/>
                <w:i/>
                <w:iCs/>
              </w:rPr>
              <w:t>vs</w:t>
            </w:r>
            <w:r w:rsidRPr="00767BB7">
              <w:rPr>
                <w:rFonts w:ascii="Book Antiqua" w:hAnsi="Book Antiqua" w:cs="Calibri"/>
              </w:rPr>
              <w:t xml:space="preserve"> 88%)</w:t>
            </w:r>
          </w:p>
        </w:tc>
        <w:tc>
          <w:tcPr>
            <w:tcW w:w="1961" w:type="dxa"/>
            <w:shd w:val="clear" w:color="auto" w:fill="auto"/>
          </w:tcPr>
          <w:p w14:paraId="00801A87" w14:textId="03DD4AE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15.9%</w:t>
            </w:r>
            <w:r w:rsidR="00455F19" w:rsidRPr="00767BB7">
              <w:rPr>
                <w:rFonts w:ascii="Book Antiqua" w:hAnsi="Book Antiqua" w:cs="Calibri"/>
              </w:rPr>
              <w:t xml:space="preserve"> </w:t>
            </w:r>
            <w:r w:rsidRPr="00767BB7">
              <w:rPr>
                <w:rFonts w:ascii="Book Antiqua" w:hAnsi="Book Antiqua" w:cs="Calibri"/>
              </w:rPr>
              <w:t>(11/69)</w:t>
            </w:r>
          </w:p>
        </w:tc>
      </w:tr>
      <w:tr w:rsidR="007F088B" w:rsidRPr="00767BB7" w14:paraId="527557DD" w14:textId="77777777" w:rsidTr="007F088B">
        <w:trPr>
          <w:trHeight w:val="836"/>
        </w:trPr>
        <w:tc>
          <w:tcPr>
            <w:tcW w:w="1680" w:type="dxa"/>
            <w:shd w:val="clear" w:color="auto" w:fill="auto"/>
            <w:hideMark/>
          </w:tcPr>
          <w:p w14:paraId="46D69263" w14:textId="5D074E46" w:rsidR="007F088B" w:rsidRPr="00767BB7" w:rsidRDefault="007F088B" w:rsidP="00767BB7">
            <w:pPr>
              <w:spacing w:line="360" w:lineRule="auto"/>
              <w:jc w:val="both"/>
              <w:rPr>
                <w:rFonts w:ascii="Book Antiqua" w:hAnsi="Book Antiqua" w:cs="Calibri"/>
              </w:rPr>
            </w:pPr>
            <w:proofErr w:type="spellStart"/>
            <w:r w:rsidRPr="00767BB7">
              <w:rPr>
                <w:rFonts w:ascii="Book Antiqua" w:hAnsi="Book Antiqua" w:cs="Calibri"/>
              </w:rPr>
              <w:t>Pavlides</w:t>
            </w:r>
            <w:proofErr w:type="spellEnd"/>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1</w:t>
            </w:r>
            <w:r w:rsidR="00455F19" w:rsidRPr="00767BB7">
              <w:rPr>
                <w:rFonts w:ascii="Book Antiqua" w:hAnsi="Book Antiqua" w:cs="Calibri"/>
                <w:vertAlign w:val="superscript"/>
              </w:rPr>
              <w:t>5</w:t>
            </w:r>
            <w:r w:rsidRPr="00767BB7">
              <w:rPr>
                <w:rFonts w:ascii="Book Antiqua" w:hAnsi="Book Antiqua" w:cs="Calibri"/>
                <w:vertAlign w:val="superscript"/>
              </w:rPr>
              <w:t>]</w:t>
            </w:r>
            <w:r w:rsidRPr="00767BB7">
              <w:rPr>
                <w:rFonts w:ascii="Book Antiqua" w:hAnsi="Book Antiqua" w:cs="Calibri"/>
              </w:rPr>
              <w:t xml:space="preserve"> (2014)</w:t>
            </w:r>
          </w:p>
        </w:tc>
        <w:tc>
          <w:tcPr>
            <w:tcW w:w="1984" w:type="dxa"/>
            <w:shd w:val="clear" w:color="auto" w:fill="auto"/>
            <w:hideMark/>
          </w:tcPr>
          <w:p w14:paraId="061AE9A6" w14:textId="0E8856CE"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89)</w:t>
            </w:r>
          </w:p>
        </w:tc>
        <w:tc>
          <w:tcPr>
            <w:tcW w:w="1770" w:type="dxa"/>
            <w:shd w:val="clear" w:color="auto" w:fill="auto"/>
            <w:hideMark/>
          </w:tcPr>
          <w:p w14:paraId="0E3BC623" w14:textId="2E054902"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82%</w:t>
            </w:r>
            <w:r w:rsidR="00455F19" w:rsidRPr="00767BB7">
              <w:rPr>
                <w:rFonts w:ascii="Book Antiqua" w:hAnsi="Book Antiqua" w:cs="Calibri"/>
              </w:rPr>
              <w:t xml:space="preserve"> </w:t>
            </w:r>
            <w:r w:rsidRPr="00767BB7">
              <w:rPr>
                <w:rFonts w:ascii="Book Antiqua" w:hAnsi="Book Antiqua" w:cs="Calibri"/>
              </w:rPr>
              <w:t>(89/108)</w:t>
            </w:r>
          </w:p>
        </w:tc>
        <w:tc>
          <w:tcPr>
            <w:tcW w:w="1373" w:type="dxa"/>
            <w:shd w:val="clear" w:color="auto" w:fill="auto"/>
          </w:tcPr>
          <w:p w14:paraId="25E8E3B6" w14:textId="28D1775A"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4 d</w:t>
            </w:r>
            <w:r w:rsidR="00455F19" w:rsidRPr="00767BB7">
              <w:rPr>
                <w:rFonts w:ascii="Book Antiqua" w:hAnsi="Book Antiqua" w:cs="Calibri"/>
              </w:rPr>
              <w:t xml:space="preserve"> </w:t>
            </w:r>
            <w:r w:rsidRPr="00767BB7">
              <w:rPr>
                <w:rFonts w:ascii="Book Antiqua" w:hAnsi="Book Antiqua" w:cs="Calibri"/>
              </w:rPr>
              <w:t>(IQR 3</w:t>
            </w:r>
            <w:r w:rsidR="00455F19" w:rsidRPr="00767BB7">
              <w:rPr>
                <w:rFonts w:ascii="Book Antiqua" w:hAnsi="Book Antiqua" w:cs="Calibri"/>
              </w:rPr>
              <w:t>-</w:t>
            </w:r>
            <w:r w:rsidRPr="00767BB7">
              <w:rPr>
                <w:rFonts w:ascii="Book Antiqua" w:hAnsi="Book Antiqua" w:cs="Calibri"/>
              </w:rPr>
              <w:t>6 d)</w:t>
            </w:r>
          </w:p>
        </w:tc>
        <w:tc>
          <w:tcPr>
            <w:tcW w:w="1277" w:type="dxa"/>
            <w:shd w:val="clear" w:color="auto" w:fill="auto"/>
            <w:hideMark/>
          </w:tcPr>
          <w:p w14:paraId="7274886B"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532" w:type="dxa"/>
            <w:shd w:val="clear" w:color="auto" w:fill="auto"/>
            <w:hideMark/>
          </w:tcPr>
          <w:p w14:paraId="1F40B573" w14:textId="104E14C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78% (69/89)</w:t>
            </w:r>
          </w:p>
        </w:tc>
        <w:tc>
          <w:tcPr>
            <w:tcW w:w="1595" w:type="dxa"/>
            <w:shd w:val="clear" w:color="auto" w:fill="auto"/>
          </w:tcPr>
          <w:p w14:paraId="107DCF20"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961" w:type="dxa"/>
            <w:shd w:val="clear" w:color="auto" w:fill="auto"/>
          </w:tcPr>
          <w:p w14:paraId="457FCA01"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w:t>
            </w:r>
          </w:p>
        </w:tc>
      </w:tr>
      <w:tr w:rsidR="007F088B" w:rsidRPr="00767BB7" w14:paraId="1A675796" w14:textId="77777777" w:rsidTr="007F088B">
        <w:trPr>
          <w:trHeight w:val="836"/>
        </w:trPr>
        <w:tc>
          <w:tcPr>
            <w:tcW w:w="1680" w:type="dxa"/>
            <w:shd w:val="clear" w:color="auto" w:fill="auto"/>
          </w:tcPr>
          <w:p w14:paraId="1455F6CB" w14:textId="5E1FCCF4" w:rsidR="007F088B" w:rsidRPr="00767BB7" w:rsidRDefault="007F088B" w:rsidP="00767BB7">
            <w:pPr>
              <w:spacing w:line="360" w:lineRule="auto"/>
              <w:jc w:val="both"/>
              <w:rPr>
                <w:rFonts w:ascii="Book Antiqua" w:hAnsi="Book Antiqua" w:cs="Calibri"/>
              </w:rPr>
            </w:pPr>
            <w:bookmarkStart w:id="34" w:name="OLE_LINK5089"/>
            <w:bookmarkStart w:id="35" w:name="OLE_LINK5090"/>
            <w:proofErr w:type="spellStart"/>
            <w:r w:rsidRPr="00767BB7">
              <w:rPr>
                <w:rFonts w:ascii="Book Antiqua" w:hAnsi="Book Antiqua" w:cs="Calibri"/>
              </w:rPr>
              <w:t>Colan</w:t>
            </w:r>
            <w:proofErr w:type="spellEnd"/>
            <w:r w:rsidRPr="00767BB7">
              <w:rPr>
                <w:rFonts w:ascii="Book Antiqua" w:hAnsi="Book Antiqua" w:cs="Calibri"/>
              </w:rPr>
              <w:t>-Hernandez</w:t>
            </w:r>
            <w:bookmarkEnd w:id="34"/>
            <w:bookmarkEnd w:id="35"/>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1</w:t>
            </w:r>
            <w:r w:rsidR="00455F19" w:rsidRPr="00767BB7">
              <w:rPr>
                <w:rFonts w:ascii="Book Antiqua" w:hAnsi="Book Antiqua" w:cs="Calibri"/>
                <w:vertAlign w:val="superscript"/>
              </w:rPr>
              <w:t>6</w:t>
            </w:r>
            <w:r w:rsidRPr="00767BB7">
              <w:rPr>
                <w:rFonts w:ascii="Book Antiqua" w:hAnsi="Book Antiqua" w:cs="Calibri"/>
                <w:vertAlign w:val="superscript"/>
              </w:rPr>
              <w:t>]</w:t>
            </w:r>
            <w:r w:rsidRPr="00767BB7">
              <w:rPr>
                <w:rFonts w:ascii="Book Antiqua" w:hAnsi="Book Antiqua" w:cs="Calibri"/>
              </w:rPr>
              <w:t xml:space="preserve"> (2017)</w:t>
            </w:r>
          </w:p>
        </w:tc>
        <w:tc>
          <w:tcPr>
            <w:tcW w:w="1984" w:type="dxa"/>
            <w:shd w:val="clear" w:color="auto" w:fill="auto"/>
          </w:tcPr>
          <w:p w14:paraId="5A7B2E19" w14:textId="48A66896"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72)</w:t>
            </w:r>
          </w:p>
        </w:tc>
        <w:tc>
          <w:tcPr>
            <w:tcW w:w="1770" w:type="dxa"/>
            <w:shd w:val="clear" w:color="auto" w:fill="auto"/>
          </w:tcPr>
          <w:p w14:paraId="38349A36" w14:textId="7AD7914B"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64% (72/112)</w:t>
            </w:r>
          </w:p>
        </w:tc>
        <w:tc>
          <w:tcPr>
            <w:tcW w:w="1373" w:type="dxa"/>
            <w:shd w:val="clear" w:color="auto" w:fill="auto"/>
          </w:tcPr>
          <w:p w14:paraId="6B1FC9EE" w14:textId="1D4BCAA2"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 d</w:t>
            </w:r>
            <w:r w:rsidR="00455F19" w:rsidRPr="00767BB7">
              <w:rPr>
                <w:rFonts w:ascii="Book Antiqua" w:hAnsi="Book Antiqua" w:cs="Calibri"/>
              </w:rPr>
              <w:t xml:space="preserve"> </w:t>
            </w:r>
            <w:r w:rsidRPr="00767BB7">
              <w:rPr>
                <w:rFonts w:ascii="Book Antiqua" w:hAnsi="Book Antiqua" w:cs="Calibri"/>
              </w:rPr>
              <w:t>(IQR 5</w:t>
            </w:r>
            <w:r w:rsidR="00455F19" w:rsidRPr="00767BB7">
              <w:rPr>
                <w:rFonts w:ascii="Book Antiqua" w:hAnsi="Book Antiqua" w:cs="Calibri"/>
              </w:rPr>
              <w:t>-</w:t>
            </w:r>
            <w:r w:rsidRPr="00767BB7">
              <w:rPr>
                <w:rFonts w:ascii="Book Antiqua" w:hAnsi="Book Antiqua" w:cs="Calibri"/>
              </w:rPr>
              <w:t>11 d)</w:t>
            </w:r>
          </w:p>
        </w:tc>
        <w:tc>
          <w:tcPr>
            <w:tcW w:w="1277" w:type="dxa"/>
            <w:shd w:val="clear" w:color="auto" w:fill="auto"/>
          </w:tcPr>
          <w:p w14:paraId="3D92AE9D"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532" w:type="dxa"/>
            <w:shd w:val="clear" w:color="auto" w:fill="auto"/>
          </w:tcPr>
          <w:p w14:paraId="53B010C0" w14:textId="1FE02D5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75%</w:t>
            </w:r>
            <w:r w:rsidR="00455F19" w:rsidRPr="00767BB7">
              <w:rPr>
                <w:rFonts w:ascii="Book Antiqua" w:hAnsi="Book Antiqua" w:cs="Calibri"/>
              </w:rPr>
              <w:t xml:space="preserve"> </w:t>
            </w:r>
            <w:r w:rsidRPr="00767BB7">
              <w:rPr>
                <w:rFonts w:ascii="Book Antiqua" w:hAnsi="Book Antiqua" w:cs="Calibri"/>
              </w:rPr>
              <w:t>(54/72)</w:t>
            </w:r>
          </w:p>
        </w:tc>
        <w:tc>
          <w:tcPr>
            <w:tcW w:w="1595" w:type="dxa"/>
            <w:shd w:val="clear" w:color="auto" w:fill="auto"/>
          </w:tcPr>
          <w:p w14:paraId="4A83A786" w14:textId="52D1586C"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 xml:space="preserve">≤ 4 d </w:t>
            </w:r>
            <w:r w:rsidRPr="00767BB7">
              <w:rPr>
                <w:rFonts w:ascii="Book Antiqua" w:hAnsi="Book Antiqua" w:cs="Calibri"/>
                <w:i/>
                <w:iCs/>
              </w:rPr>
              <w:t>vs</w:t>
            </w:r>
            <w:r w:rsidRPr="00767BB7">
              <w:rPr>
                <w:rFonts w:ascii="Book Antiqua" w:hAnsi="Book Antiqua" w:cs="Calibri"/>
              </w:rPr>
              <w:t xml:space="preserve"> &gt; 4</w:t>
            </w:r>
            <w:r w:rsidR="00455F19" w:rsidRPr="00767BB7">
              <w:rPr>
                <w:rFonts w:ascii="Book Antiqua" w:hAnsi="Book Antiqua" w:cs="Calibri"/>
              </w:rPr>
              <w:t xml:space="preserve"> </w:t>
            </w:r>
            <w:r w:rsidRPr="00767BB7">
              <w:rPr>
                <w:rFonts w:ascii="Book Antiqua" w:hAnsi="Book Antiqua" w:cs="Calibri"/>
              </w:rPr>
              <w:t>d</w:t>
            </w:r>
            <w:r w:rsidR="00455F19" w:rsidRPr="00767BB7">
              <w:rPr>
                <w:rFonts w:ascii="Book Antiqua" w:hAnsi="Book Antiqua" w:cs="Calibri"/>
              </w:rPr>
              <w:t xml:space="preserve"> </w:t>
            </w:r>
            <w:r w:rsidRPr="00767BB7">
              <w:rPr>
                <w:rFonts w:ascii="Book Antiqua" w:hAnsi="Book Antiqua" w:cs="Calibri"/>
              </w:rPr>
              <w:t xml:space="preserve">(44% </w:t>
            </w:r>
            <w:r w:rsidRPr="00767BB7">
              <w:rPr>
                <w:rFonts w:ascii="Book Antiqua" w:hAnsi="Book Antiqua" w:cs="Calibri"/>
                <w:i/>
                <w:iCs/>
              </w:rPr>
              <w:t>vs</w:t>
            </w:r>
            <w:r w:rsidRPr="00767BB7">
              <w:rPr>
                <w:rFonts w:ascii="Book Antiqua" w:hAnsi="Book Antiqua" w:cs="Calibri"/>
              </w:rPr>
              <w:t xml:space="preserve"> 79%)</w:t>
            </w:r>
          </w:p>
        </w:tc>
        <w:tc>
          <w:tcPr>
            <w:tcW w:w="1961" w:type="dxa"/>
            <w:shd w:val="clear" w:color="auto" w:fill="auto"/>
          </w:tcPr>
          <w:p w14:paraId="26761098" w14:textId="7ED98F0E"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4.2%</w:t>
            </w:r>
            <w:r w:rsidR="00455F19" w:rsidRPr="00767BB7">
              <w:rPr>
                <w:rFonts w:ascii="Book Antiqua" w:hAnsi="Book Antiqua" w:cs="Calibri"/>
              </w:rPr>
              <w:t xml:space="preserve"> </w:t>
            </w:r>
            <w:r w:rsidRPr="00767BB7">
              <w:rPr>
                <w:rFonts w:ascii="Book Antiqua" w:hAnsi="Book Antiqua" w:cs="Calibri"/>
              </w:rPr>
              <w:t>(3/72)</w:t>
            </w:r>
          </w:p>
        </w:tc>
      </w:tr>
      <w:tr w:rsidR="007F088B" w:rsidRPr="00767BB7" w14:paraId="319F76CC" w14:textId="77777777" w:rsidTr="007F088B">
        <w:trPr>
          <w:trHeight w:val="836"/>
        </w:trPr>
        <w:tc>
          <w:tcPr>
            <w:tcW w:w="1680" w:type="dxa"/>
            <w:shd w:val="clear" w:color="auto" w:fill="auto"/>
            <w:hideMark/>
          </w:tcPr>
          <w:p w14:paraId="1F30C1D4" w14:textId="7CE8092E" w:rsidR="007F088B" w:rsidRPr="00767BB7" w:rsidRDefault="007F088B" w:rsidP="00767BB7">
            <w:pPr>
              <w:spacing w:line="360" w:lineRule="auto"/>
              <w:jc w:val="both"/>
              <w:rPr>
                <w:rFonts w:ascii="Book Antiqua" w:hAnsi="Book Antiqua" w:cs="Calibri"/>
              </w:rPr>
            </w:pPr>
            <w:bookmarkStart w:id="36" w:name="OLE_LINK5091"/>
            <w:bookmarkStart w:id="37" w:name="OLE_LINK5092"/>
            <w:r w:rsidRPr="00767BB7">
              <w:rPr>
                <w:rFonts w:ascii="Book Antiqua" w:hAnsi="Book Antiqua" w:cs="Calibri"/>
              </w:rPr>
              <w:lastRenderedPageBreak/>
              <w:t>Narayan</w:t>
            </w:r>
            <w:bookmarkEnd w:id="36"/>
            <w:bookmarkEnd w:id="37"/>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1</w:t>
            </w:r>
            <w:r w:rsidR="00455F19" w:rsidRPr="00767BB7">
              <w:rPr>
                <w:rFonts w:ascii="Book Antiqua" w:hAnsi="Book Antiqua" w:cs="Calibri"/>
                <w:vertAlign w:val="superscript"/>
              </w:rPr>
              <w:t>7</w:t>
            </w:r>
            <w:r w:rsidRPr="00767BB7">
              <w:rPr>
                <w:rFonts w:ascii="Book Antiqua" w:hAnsi="Book Antiqua" w:cs="Calibri"/>
                <w:vertAlign w:val="superscript"/>
              </w:rPr>
              <w:t>]</w:t>
            </w:r>
            <w:r w:rsidR="00455F19" w:rsidRPr="00767BB7">
              <w:rPr>
                <w:rFonts w:ascii="Book Antiqua" w:hAnsi="Book Antiqua" w:cs="Calibri"/>
              </w:rPr>
              <w:t xml:space="preserve"> </w:t>
            </w:r>
            <w:r w:rsidRPr="00767BB7">
              <w:rPr>
                <w:rFonts w:ascii="Book Antiqua" w:hAnsi="Book Antiqua" w:cs="Calibri"/>
              </w:rPr>
              <w:t>(2017)</w:t>
            </w:r>
          </w:p>
        </w:tc>
        <w:tc>
          <w:tcPr>
            <w:tcW w:w="1984" w:type="dxa"/>
            <w:shd w:val="clear" w:color="auto" w:fill="auto"/>
            <w:hideMark/>
          </w:tcPr>
          <w:p w14:paraId="11069B7D" w14:textId="7DDEFEB3"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28)</w:t>
            </w:r>
          </w:p>
        </w:tc>
        <w:tc>
          <w:tcPr>
            <w:tcW w:w="1770" w:type="dxa"/>
            <w:shd w:val="clear" w:color="auto" w:fill="auto"/>
            <w:hideMark/>
          </w:tcPr>
          <w:p w14:paraId="05050E33" w14:textId="27E92A9B"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 xml:space="preserve"> 76% (28/37)</w:t>
            </w:r>
          </w:p>
        </w:tc>
        <w:tc>
          <w:tcPr>
            <w:tcW w:w="1373" w:type="dxa"/>
            <w:shd w:val="clear" w:color="auto" w:fill="auto"/>
          </w:tcPr>
          <w:p w14:paraId="14535399" w14:textId="3714576C"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3 d (3-4 d)</w:t>
            </w:r>
          </w:p>
        </w:tc>
        <w:tc>
          <w:tcPr>
            <w:tcW w:w="1277" w:type="dxa"/>
            <w:shd w:val="clear" w:color="auto" w:fill="auto"/>
            <w:hideMark/>
          </w:tcPr>
          <w:p w14:paraId="5BBADF5C"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532" w:type="dxa"/>
            <w:shd w:val="clear" w:color="auto" w:fill="auto"/>
            <w:hideMark/>
          </w:tcPr>
          <w:p w14:paraId="46EA57A6" w14:textId="226A9F48"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79% (22/28)</w:t>
            </w:r>
          </w:p>
        </w:tc>
        <w:tc>
          <w:tcPr>
            <w:tcW w:w="1595" w:type="dxa"/>
            <w:shd w:val="clear" w:color="auto" w:fill="auto"/>
          </w:tcPr>
          <w:p w14:paraId="27314AF5"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961" w:type="dxa"/>
            <w:shd w:val="clear" w:color="auto" w:fill="auto"/>
          </w:tcPr>
          <w:p w14:paraId="29154FB4"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w:t>
            </w:r>
          </w:p>
        </w:tc>
      </w:tr>
      <w:tr w:rsidR="007F088B" w:rsidRPr="00767BB7" w14:paraId="6380C964" w14:textId="77777777" w:rsidTr="007F088B">
        <w:trPr>
          <w:trHeight w:val="836"/>
        </w:trPr>
        <w:tc>
          <w:tcPr>
            <w:tcW w:w="1680" w:type="dxa"/>
            <w:shd w:val="clear" w:color="auto" w:fill="auto"/>
            <w:hideMark/>
          </w:tcPr>
          <w:p w14:paraId="228A4AB9" w14:textId="477156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 xml:space="preserve">Lo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00455F19" w:rsidRPr="00767BB7">
              <w:rPr>
                <w:rFonts w:ascii="Book Antiqua" w:hAnsi="Book Antiqua" w:cs="Calibri"/>
                <w:vertAlign w:val="superscript"/>
              </w:rPr>
              <w:t>9</w:t>
            </w:r>
            <w:r w:rsidRPr="00767BB7">
              <w:rPr>
                <w:rFonts w:ascii="Book Antiqua" w:hAnsi="Book Antiqua" w:cs="Calibri"/>
                <w:vertAlign w:val="superscript"/>
              </w:rPr>
              <w:t>]</w:t>
            </w:r>
            <w:r w:rsidRPr="00767BB7">
              <w:rPr>
                <w:rFonts w:ascii="Book Antiqua" w:hAnsi="Book Antiqua" w:cs="Calibri"/>
              </w:rPr>
              <w:t xml:space="preserve"> (2021)</w:t>
            </w:r>
          </w:p>
        </w:tc>
        <w:tc>
          <w:tcPr>
            <w:tcW w:w="1984" w:type="dxa"/>
            <w:shd w:val="clear" w:color="auto" w:fill="auto"/>
            <w:hideMark/>
          </w:tcPr>
          <w:p w14:paraId="6A0553DA" w14:textId="0D10F7E8"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43)</w:t>
            </w:r>
          </w:p>
        </w:tc>
        <w:tc>
          <w:tcPr>
            <w:tcW w:w="1770" w:type="dxa"/>
            <w:shd w:val="clear" w:color="auto" w:fill="auto"/>
            <w:hideMark/>
          </w:tcPr>
          <w:p w14:paraId="576B7430" w14:textId="184C135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38%</w:t>
            </w:r>
            <w:r w:rsidR="00455F19" w:rsidRPr="00767BB7">
              <w:rPr>
                <w:rFonts w:ascii="Book Antiqua" w:hAnsi="Book Antiqua" w:cs="Calibri"/>
              </w:rPr>
              <w:t xml:space="preserve"> </w:t>
            </w:r>
            <w:r w:rsidRPr="00767BB7">
              <w:rPr>
                <w:rFonts w:ascii="Book Antiqua" w:hAnsi="Book Antiqua" w:cs="Calibri"/>
              </w:rPr>
              <w:t>(43/114)</w:t>
            </w:r>
          </w:p>
        </w:tc>
        <w:tc>
          <w:tcPr>
            <w:tcW w:w="1373" w:type="dxa"/>
            <w:shd w:val="clear" w:color="auto" w:fill="auto"/>
          </w:tcPr>
          <w:p w14:paraId="71620D2D" w14:textId="1E79F65A"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4 d</w:t>
            </w:r>
            <w:r w:rsidR="00455F19" w:rsidRPr="00767BB7">
              <w:rPr>
                <w:rFonts w:ascii="Book Antiqua" w:hAnsi="Book Antiqua" w:cs="Calibri"/>
              </w:rPr>
              <w:t xml:space="preserve"> </w:t>
            </w:r>
            <w:r w:rsidRPr="00767BB7">
              <w:rPr>
                <w:rFonts w:ascii="Book Antiqua" w:hAnsi="Book Antiqua" w:cs="Calibri"/>
              </w:rPr>
              <w:t>(1</w:t>
            </w:r>
            <w:r w:rsidR="00455F19" w:rsidRPr="00767BB7">
              <w:rPr>
                <w:rFonts w:ascii="Book Antiqua" w:hAnsi="Book Antiqua" w:cs="Calibri"/>
              </w:rPr>
              <w:t>-</w:t>
            </w:r>
            <w:r w:rsidRPr="00767BB7">
              <w:rPr>
                <w:rFonts w:ascii="Book Antiqua" w:hAnsi="Book Antiqua" w:cs="Calibri"/>
              </w:rPr>
              <w:t>20 d)</w:t>
            </w:r>
          </w:p>
        </w:tc>
        <w:tc>
          <w:tcPr>
            <w:tcW w:w="1277" w:type="dxa"/>
            <w:shd w:val="clear" w:color="auto" w:fill="auto"/>
            <w:hideMark/>
          </w:tcPr>
          <w:p w14:paraId="7831BAC4" w14:textId="5A6A3065"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28%</w:t>
            </w:r>
            <w:r w:rsidR="00455F19" w:rsidRPr="00767BB7">
              <w:rPr>
                <w:rFonts w:ascii="Book Antiqua" w:hAnsi="Book Antiqua" w:cs="Calibri"/>
              </w:rPr>
              <w:t xml:space="preserve"> </w:t>
            </w:r>
            <w:r w:rsidRPr="00767BB7">
              <w:rPr>
                <w:rFonts w:ascii="Book Antiqua" w:hAnsi="Book Antiqua" w:cs="Calibri"/>
              </w:rPr>
              <w:t>(12/43)</w:t>
            </w:r>
          </w:p>
        </w:tc>
        <w:tc>
          <w:tcPr>
            <w:tcW w:w="1532" w:type="dxa"/>
            <w:shd w:val="clear" w:color="auto" w:fill="auto"/>
            <w:hideMark/>
          </w:tcPr>
          <w:p w14:paraId="207C0325" w14:textId="504F5A6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79%</w:t>
            </w:r>
            <w:r w:rsidR="00455F19" w:rsidRPr="00767BB7">
              <w:rPr>
                <w:rFonts w:ascii="Book Antiqua" w:hAnsi="Book Antiqua" w:cs="Calibri"/>
              </w:rPr>
              <w:t xml:space="preserve"> </w:t>
            </w:r>
            <w:r w:rsidRPr="00767BB7">
              <w:rPr>
                <w:rFonts w:ascii="Book Antiqua" w:hAnsi="Book Antiqua" w:cs="Calibri"/>
              </w:rPr>
              <w:t>(34/43)</w:t>
            </w:r>
          </w:p>
        </w:tc>
        <w:tc>
          <w:tcPr>
            <w:tcW w:w="1595" w:type="dxa"/>
            <w:shd w:val="clear" w:color="auto" w:fill="auto"/>
          </w:tcPr>
          <w:p w14:paraId="50917683"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None</w:t>
            </w:r>
          </w:p>
        </w:tc>
        <w:tc>
          <w:tcPr>
            <w:tcW w:w="1961" w:type="dxa"/>
            <w:shd w:val="clear" w:color="auto" w:fill="auto"/>
          </w:tcPr>
          <w:p w14:paraId="775A6FD2" w14:textId="58CEBAB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7.0%</w:t>
            </w:r>
            <w:r w:rsidR="00455F19" w:rsidRPr="00767BB7">
              <w:rPr>
                <w:rFonts w:ascii="Book Antiqua" w:hAnsi="Book Antiqua" w:cs="Calibri"/>
              </w:rPr>
              <w:t xml:space="preserve"> </w:t>
            </w:r>
            <w:r w:rsidRPr="00767BB7">
              <w:rPr>
                <w:rFonts w:ascii="Book Antiqua" w:hAnsi="Book Antiqua" w:cs="Calibri"/>
              </w:rPr>
              <w:t>(3/43)</w:t>
            </w:r>
          </w:p>
        </w:tc>
      </w:tr>
      <w:tr w:rsidR="007F088B" w:rsidRPr="00767BB7" w14:paraId="54A7FF0D" w14:textId="77777777" w:rsidTr="007F088B">
        <w:trPr>
          <w:trHeight w:val="592"/>
        </w:trPr>
        <w:tc>
          <w:tcPr>
            <w:tcW w:w="1680" w:type="dxa"/>
            <w:tcBorders>
              <w:bottom w:val="single" w:sz="4" w:space="0" w:color="auto"/>
            </w:tcBorders>
            <w:shd w:val="clear" w:color="auto" w:fill="auto"/>
          </w:tcPr>
          <w:p w14:paraId="5EBAF624"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Overall</w:t>
            </w:r>
          </w:p>
        </w:tc>
        <w:tc>
          <w:tcPr>
            <w:tcW w:w="1984" w:type="dxa"/>
            <w:tcBorders>
              <w:bottom w:val="single" w:sz="4" w:space="0" w:color="auto"/>
            </w:tcBorders>
            <w:shd w:val="clear" w:color="auto" w:fill="auto"/>
          </w:tcPr>
          <w:p w14:paraId="4581A3BC" w14:textId="0DDD3CC6" w:rsidR="007F088B" w:rsidRPr="00767BB7" w:rsidRDefault="007F088B" w:rsidP="00767BB7">
            <w:pPr>
              <w:spacing w:line="360" w:lineRule="auto"/>
              <w:jc w:val="both"/>
              <w:rPr>
                <w:rFonts w:ascii="Book Antiqua" w:hAnsi="Book Antiqua"/>
              </w:rPr>
            </w:pPr>
            <w:r w:rsidRPr="00767BB7">
              <w:rPr>
                <w:rFonts w:ascii="Book Antiqua" w:hAnsi="Book Antiqua"/>
                <w:i/>
                <w:iCs/>
              </w:rPr>
              <w:t>n</w:t>
            </w:r>
            <w:r w:rsidRPr="00767BB7">
              <w:rPr>
                <w:rFonts w:ascii="Book Antiqua" w:hAnsi="Book Antiqua"/>
              </w:rPr>
              <w:t xml:space="preserve"> =</w:t>
            </w:r>
            <w:r w:rsidR="00455F19" w:rsidRPr="00767BB7">
              <w:rPr>
                <w:rFonts w:ascii="Book Antiqua" w:hAnsi="Book Antiqua"/>
              </w:rPr>
              <w:t xml:space="preserve"> </w:t>
            </w:r>
            <w:r w:rsidRPr="00767BB7">
              <w:rPr>
                <w:rFonts w:ascii="Book Antiqua" w:hAnsi="Book Antiqua"/>
              </w:rPr>
              <w:t>371</w:t>
            </w:r>
          </w:p>
        </w:tc>
        <w:tc>
          <w:tcPr>
            <w:tcW w:w="1770" w:type="dxa"/>
            <w:tcBorders>
              <w:bottom w:val="single" w:sz="4" w:space="0" w:color="auto"/>
            </w:tcBorders>
            <w:shd w:val="clear" w:color="auto" w:fill="auto"/>
          </w:tcPr>
          <w:p w14:paraId="19734947"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w:t>
            </w:r>
          </w:p>
        </w:tc>
        <w:tc>
          <w:tcPr>
            <w:tcW w:w="1373" w:type="dxa"/>
            <w:tcBorders>
              <w:bottom w:val="single" w:sz="4" w:space="0" w:color="auto"/>
            </w:tcBorders>
            <w:shd w:val="clear" w:color="auto" w:fill="auto"/>
          </w:tcPr>
          <w:p w14:paraId="76CEE46F"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w:t>
            </w:r>
          </w:p>
        </w:tc>
        <w:tc>
          <w:tcPr>
            <w:tcW w:w="1277" w:type="dxa"/>
            <w:tcBorders>
              <w:bottom w:val="single" w:sz="4" w:space="0" w:color="auto"/>
            </w:tcBorders>
            <w:shd w:val="clear" w:color="auto" w:fill="auto"/>
          </w:tcPr>
          <w:p w14:paraId="7A1E66A3"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w:t>
            </w:r>
          </w:p>
        </w:tc>
        <w:tc>
          <w:tcPr>
            <w:tcW w:w="1532" w:type="dxa"/>
            <w:tcBorders>
              <w:bottom w:val="single" w:sz="4" w:space="0" w:color="auto"/>
            </w:tcBorders>
            <w:shd w:val="clear" w:color="auto" w:fill="auto"/>
          </w:tcPr>
          <w:p w14:paraId="74AD76FE" w14:textId="2C50E29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76.3%</w:t>
            </w:r>
            <w:r w:rsidR="00455F19" w:rsidRPr="00767BB7">
              <w:rPr>
                <w:rFonts w:ascii="Book Antiqua" w:hAnsi="Book Antiqua" w:cs="Calibri"/>
              </w:rPr>
              <w:t xml:space="preserve"> </w:t>
            </w:r>
            <w:r w:rsidRPr="00767BB7">
              <w:rPr>
                <w:rFonts w:ascii="Book Antiqua" w:hAnsi="Book Antiqua" w:cs="Calibri"/>
              </w:rPr>
              <w:t>(281/371)</w:t>
            </w:r>
          </w:p>
        </w:tc>
        <w:tc>
          <w:tcPr>
            <w:tcW w:w="1595" w:type="dxa"/>
            <w:tcBorders>
              <w:bottom w:val="single" w:sz="4" w:space="0" w:color="auto"/>
            </w:tcBorders>
            <w:shd w:val="clear" w:color="auto" w:fill="auto"/>
          </w:tcPr>
          <w:p w14:paraId="3DBAE316"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w:t>
            </w:r>
          </w:p>
        </w:tc>
        <w:tc>
          <w:tcPr>
            <w:tcW w:w="1961" w:type="dxa"/>
            <w:tcBorders>
              <w:bottom w:val="single" w:sz="4" w:space="0" w:color="auto"/>
            </w:tcBorders>
            <w:shd w:val="clear" w:color="auto" w:fill="auto"/>
          </w:tcPr>
          <w:p w14:paraId="24E3DD28" w14:textId="5BE9BDAE"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7.5%</w:t>
            </w:r>
            <w:r w:rsidR="00455F19" w:rsidRPr="00767BB7">
              <w:rPr>
                <w:rFonts w:ascii="Book Antiqua" w:hAnsi="Book Antiqua" w:cs="Calibri"/>
              </w:rPr>
              <w:t xml:space="preserve"> </w:t>
            </w:r>
            <w:r w:rsidRPr="00767BB7">
              <w:rPr>
                <w:rFonts w:ascii="Book Antiqua" w:hAnsi="Book Antiqua" w:cs="Calibri"/>
              </w:rPr>
              <w:t>(19/254)</w:t>
            </w:r>
          </w:p>
        </w:tc>
      </w:tr>
    </w:tbl>
    <w:p w14:paraId="4BF0866A" w14:textId="3BEB5AD6" w:rsidR="007F088B" w:rsidRPr="00767BB7" w:rsidRDefault="00455F19" w:rsidP="00767BB7">
      <w:pPr>
        <w:spacing w:line="360" w:lineRule="auto"/>
        <w:jc w:val="both"/>
        <w:rPr>
          <w:rFonts w:ascii="Book Antiqua" w:hAnsi="Book Antiqua"/>
        </w:rPr>
      </w:pPr>
      <w:r w:rsidRPr="00767BB7">
        <w:rPr>
          <w:rFonts w:ascii="Book Antiqua" w:hAnsi="Book Antiqua" w:cs="Calibri"/>
          <w:vertAlign w:val="superscript"/>
        </w:rPr>
        <w:t>1</w:t>
      </w:r>
      <w:r w:rsidR="007F088B" w:rsidRPr="00767BB7">
        <w:rPr>
          <w:rFonts w:ascii="Book Antiqua" w:hAnsi="Book Antiqua"/>
        </w:rPr>
        <w:t xml:space="preserve">Number of study cases as a percentage of initial </w:t>
      </w:r>
      <w:r w:rsidRPr="00767BB7">
        <w:rPr>
          <w:rFonts w:ascii="Book Antiqua" w:hAnsi="Book Antiqua"/>
          <w:color w:val="000000"/>
        </w:rPr>
        <w:t>e</w:t>
      </w:r>
      <w:r w:rsidRPr="00767BB7">
        <w:rPr>
          <w:rFonts w:ascii="Book Antiqua" w:eastAsia="Book Antiqua" w:hAnsi="Book Antiqua" w:cs="Book Antiqua"/>
          <w:color w:val="000000"/>
        </w:rPr>
        <w:t>ndoscopic retrograde cholangiopancreatography</w:t>
      </w:r>
      <w:r w:rsidRPr="00767BB7">
        <w:rPr>
          <w:rFonts w:ascii="Book Antiqua" w:hAnsi="Book Antiqua"/>
        </w:rPr>
        <w:t xml:space="preserve"> (</w:t>
      </w:r>
      <w:r w:rsidR="007F088B" w:rsidRPr="00767BB7">
        <w:rPr>
          <w:rFonts w:ascii="Book Antiqua" w:hAnsi="Book Antiqua"/>
        </w:rPr>
        <w:t>ERCP</w:t>
      </w:r>
      <w:r w:rsidRPr="00767BB7">
        <w:rPr>
          <w:rFonts w:ascii="Book Antiqua" w:hAnsi="Book Antiqua"/>
        </w:rPr>
        <w:t>)</w:t>
      </w:r>
      <w:r w:rsidR="007F088B" w:rsidRPr="00767BB7">
        <w:rPr>
          <w:rFonts w:ascii="Book Antiqua" w:hAnsi="Book Antiqua"/>
        </w:rPr>
        <w:t xml:space="preserve"> failures</w:t>
      </w:r>
      <w:r w:rsidRPr="00767BB7">
        <w:rPr>
          <w:rFonts w:ascii="Book Antiqua" w:hAnsi="Book Antiqua"/>
        </w:rPr>
        <w:t>.</w:t>
      </w:r>
    </w:p>
    <w:p w14:paraId="6561718A" w14:textId="03A06911" w:rsidR="007F088B" w:rsidRPr="00767BB7" w:rsidRDefault="00455F19" w:rsidP="00767BB7">
      <w:pPr>
        <w:spacing w:line="360" w:lineRule="auto"/>
        <w:jc w:val="both"/>
        <w:rPr>
          <w:rFonts w:ascii="Book Antiqua" w:hAnsi="Book Antiqua"/>
        </w:rPr>
      </w:pPr>
      <w:r w:rsidRPr="00767BB7">
        <w:rPr>
          <w:rFonts w:ascii="Book Antiqua" w:hAnsi="Book Antiqua" w:cs="Calibri"/>
          <w:vertAlign w:val="superscript"/>
        </w:rPr>
        <w:t>2</w:t>
      </w:r>
      <w:r w:rsidR="007F088B" w:rsidRPr="00767BB7">
        <w:rPr>
          <w:rFonts w:ascii="Book Antiqua" w:hAnsi="Book Antiqua" w:cs="Calibri"/>
        </w:rPr>
        <w:t>Time interval between initial and interval ERCP</w:t>
      </w:r>
      <w:r w:rsidRPr="00767BB7">
        <w:rPr>
          <w:rFonts w:ascii="Book Antiqua" w:hAnsi="Book Antiqua" w:cs="Calibri"/>
        </w:rPr>
        <w:t>.</w:t>
      </w:r>
    </w:p>
    <w:p w14:paraId="664D9D96" w14:textId="71756F88" w:rsidR="007F088B" w:rsidRPr="00767BB7" w:rsidRDefault="00455F19" w:rsidP="00767BB7">
      <w:pPr>
        <w:autoSpaceDE w:val="0"/>
        <w:autoSpaceDN w:val="0"/>
        <w:adjustRightInd w:val="0"/>
        <w:spacing w:line="360" w:lineRule="auto"/>
        <w:jc w:val="both"/>
        <w:rPr>
          <w:rFonts w:ascii="Book Antiqua" w:hAnsi="Book Antiqua"/>
          <w:color w:val="000000"/>
          <w:lang w:eastAsia="zh-CN"/>
        </w:rPr>
      </w:pPr>
      <w:r w:rsidRPr="00767BB7">
        <w:rPr>
          <w:rFonts w:ascii="Book Antiqua" w:eastAsia="Book Antiqua" w:hAnsi="Book Antiqua" w:cs="Book Antiqua"/>
          <w:color w:val="000000"/>
        </w:rPr>
        <w:t xml:space="preserve">ERCP: Endoscopic retrograde cholangiopancreatography; </w:t>
      </w:r>
      <w:bookmarkStart w:id="38" w:name="OLE_LINK5105"/>
      <w:bookmarkStart w:id="39" w:name="OLE_LINK5106"/>
      <w:r w:rsidRPr="00767BB7">
        <w:rPr>
          <w:rFonts w:ascii="Book Antiqua" w:eastAsia="Book Antiqua" w:hAnsi="Book Antiqua" w:cs="Book Antiqua"/>
          <w:color w:val="000000"/>
        </w:rPr>
        <w:t>NA: N</w:t>
      </w:r>
      <w:r w:rsidRPr="00767BB7">
        <w:rPr>
          <w:rFonts w:ascii="Book Antiqua" w:eastAsia="Book Antiqua" w:hAnsi="Book Antiqua" w:cs="Book Antiqua"/>
          <w:color w:val="000000"/>
          <w:lang w:eastAsia="zh-CN"/>
        </w:rPr>
        <w:t>ot available;</w:t>
      </w:r>
      <w:bookmarkEnd w:id="38"/>
      <w:bookmarkEnd w:id="39"/>
      <w:r w:rsidRPr="00767BB7">
        <w:rPr>
          <w:rFonts w:ascii="Book Antiqua" w:eastAsia="Book Antiqua" w:hAnsi="Book Antiqua" w:cs="Book Antiqua"/>
          <w:color w:val="000000"/>
          <w:lang w:eastAsia="zh-CN"/>
        </w:rPr>
        <w:t xml:space="preserve"> IQR: </w:t>
      </w:r>
      <w:bookmarkStart w:id="40" w:name="OLE_LINK5097"/>
      <w:bookmarkStart w:id="41" w:name="OLE_LINK5098"/>
      <w:r w:rsidRPr="00767BB7">
        <w:rPr>
          <w:rFonts w:ascii="Book Antiqua" w:eastAsia="SimSun" w:hAnsi="Book Antiqua" w:cs="SimSun"/>
        </w:rPr>
        <w:t>Interquartile range</w:t>
      </w:r>
      <w:bookmarkEnd w:id="40"/>
      <w:bookmarkEnd w:id="41"/>
      <w:r w:rsidRPr="00767BB7">
        <w:rPr>
          <w:rFonts w:ascii="Book Antiqua" w:eastAsia="SimSun" w:hAnsi="Book Antiqua" w:cs="SimSun"/>
        </w:rPr>
        <w:t>.</w:t>
      </w:r>
    </w:p>
    <w:p w14:paraId="0AAC2068" w14:textId="77777777" w:rsidR="007F088B" w:rsidRPr="00767BB7" w:rsidRDefault="007F088B" w:rsidP="00767BB7">
      <w:pPr>
        <w:autoSpaceDE w:val="0"/>
        <w:autoSpaceDN w:val="0"/>
        <w:adjustRightInd w:val="0"/>
        <w:spacing w:line="360" w:lineRule="auto"/>
        <w:jc w:val="both"/>
        <w:rPr>
          <w:rFonts w:ascii="Book Antiqua" w:hAnsi="Book Antiqua"/>
          <w:color w:val="000000"/>
        </w:rPr>
        <w:sectPr w:rsidR="007F088B" w:rsidRPr="00767BB7" w:rsidSect="007F088B">
          <w:headerReference w:type="default" r:id="rId12"/>
          <w:pgSz w:w="16838" w:h="11906" w:orient="landscape"/>
          <w:pgMar w:top="1800" w:right="1440" w:bottom="1800" w:left="1843" w:header="851" w:footer="992" w:gutter="0"/>
          <w:cols w:space="425"/>
          <w:docGrid w:type="lines" w:linePitch="360"/>
        </w:sectPr>
      </w:pPr>
    </w:p>
    <w:p w14:paraId="070E8121" w14:textId="5A6B9B16" w:rsidR="007F088B" w:rsidRPr="00767BB7" w:rsidRDefault="007F088B" w:rsidP="00767BB7">
      <w:pPr>
        <w:autoSpaceDE w:val="0"/>
        <w:autoSpaceDN w:val="0"/>
        <w:adjustRightInd w:val="0"/>
        <w:spacing w:line="360" w:lineRule="auto"/>
        <w:jc w:val="both"/>
        <w:rPr>
          <w:rFonts w:ascii="Book Antiqua" w:hAnsi="Book Antiqua"/>
          <w:b/>
          <w:bCs/>
          <w:color w:val="000000"/>
        </w:rPr>
      </w:pPr>
      <w:r w:rsidRPr="00767BB7">
        <w:rPr>
          <w:rFonts w:ascii="Book Antiqua" w:hAnsi="Book Antiqua"/>
          <w:b/>
          <w:bCs/>
          <w:color w:val="000000"/>
        </w:rPr>
        <w:lastRenderedPageBreak/>
        <w:t>Table 2 Summary of studies on reporting percutaneous-transhepatic-endoscopic rendezvous procedures</w:t>
      </w:r>
    </w:p>
    <w:tbl>
      <w:tblPr>
        <w:tblW w:w="0" w:type="auto"/>
        <w:tblLook w:val="04A0" w:firstRow="1" w:lastRow="0" w:firstColumn="1" w:lastColumn="0" w:noHBand="0" w:noVBand="1"/>
      </w:tblPr>
      <w:tblGrid>
        <w:gridCol w:w="1628"/>
        <w:gridCol w:w="1951"/>
        <w:gridCol w:w="1770"/>
        <w:gridCol w:w="1196"/>
        <w:gridCol w:w="1483"/>
        <w:gridCol w:w="4030"/>
        <w:gridCol w:w="1497"/>
      </w:tblGrid>
      <w:tr w:rsidR="00455F19" w:rsidRPr="00767BB7" w14:paraId="05EC949D" w14:textId="77777777" w:rsidTr="00455F19">
        <w:tc>
          <w:tcPr>
            <w:tcW w:w="0" w:type="auto"/>
            <w:tcBorders>
              <w:top w:val="single" w:sz="4" w:space="0" w:color="auto"/>
              <w:bottom w:val="single" w:sz="4" w:space="0" w:color="auto"/>
            </w:tcBorders>
            <w:shd w:val="clear" w:color="auto" w:fill="auto"/>
          </w:tcPr>
          <w:p w14:paraId="527C9173" w14:textId="693277CA" w:rsidR="007F088B" w:rsidRPr="00767BB7" w:rsidRDefault="00455F19" w:rsidP="00767BB7">
            <w:pPr>
              <w:spacing w:line="360" w:lineRule="auto"/>
              <w:jc w:val="both"/>
              <w:rPr>
                <w:rFonts w:ascii="Book Antiqua" w:hAnsi="Book Antiqua"/>
                <w:b/>
                <w:bCs/>
                <w:lang w:eastAsia="zh-CN"/>
              </w:rPr>
            </w:pPr>
            <w:r w:rsidRPr="00767BB7">
              <w:rPr>
                <w:rFonts w:ascii="Book Antiqua" w:hAnsi="Book Antiqua"/>
                <w:b/>
                <w:bCs/>
              </w:rPr>
              <w:t>R</w:t>
            </w:r>
            <w:r w:rsidRPr="00767BB7">
              <w:rPr>
                <w:rFonts w:ascii="Book Antiqua" w:hAnsi="Book Antiqua"/>
                <w:b/>
                <w:bCs/>
                <w:lang w:eastAsia="zh-CN"/>
              </w:rPr>
              <w:t>ef.</w:t>
            </w:r>
          </w:p>
        </w:tc>
        <w:tc>
          <w:tcPr>
            <w:tcW w:w="0" w:type="auto"/>
            <w:tcBorders>
              <w:top w:val="single" w:sz="4" w:space="0" w:color="auto"/>
              <w:bottom w:val="single" w:sz="4" w:space="0" w:color="auto"/>
            </w:tcBorders>
            <w:shd w:val="clear" w:color="auto" w:fill="auto"/>
          </w:tcPr>
          <w:p w14:paraId="56B49170" w14:textId="0588FABA" w:rsidR="007F088B" w:rsidRPr="00767BB7" w:rsidRDefault="007F088B" w:rsidP="00767BB7">
            <w:pPr>
              <w:spacing w:line="360" w:lineRule="auto"/>
              <w:jc w:val="both"/>
              <w:rPr>
                <w:rFonts w:ascii="Book Antiqua" w:hAnsi="Book Antiqua"/>
                <w:b/>
                <w:bCs/>
              </w:rPr>
            </w:pPr>
            <w:r w:rsidRPr="00767BB7">
              <w:rPr>
                <w:rFonts w:ascii="Book Antiqua" w:hAnsi="Book Antiqua"/>
                <w:b/>
                <w:bCs/>
              </w:rPr>
              <w:t>Study design</w:t>
            </w:r>
            <w:r w:rsidR="00455F19" w:rsidRPr="00767BB7">
              <w:rPr>
                <w:rFonts w:ascii="Book Antiqua" w:hAnsi="Book Antiqua"/>
                <w:b/>
                <w:bCs/>
              </w:rPr>
              <w:t xml:space="preserve"> </w:t>
            </w:r>
            <w:r w:rsidRPr="00767BB7">
              <w:rPr>
                <w:rFonts w:ascii="Book Antiqua" w:hAnsi="Book Antiqua"/>
                <w:b/>
                <w:bCs/>
              </w:rPr>
              <w:t>(patient number)</w:t>
            </w:r>
          </w:p>
        </w:tc>
        <w:tc>
          <w:tcPr>
            <w:tcW w:w="0" w:type="auto"/>
            <w:tcBorders>
              <w:top w:val="single" w:sz="4" w:space="0" w:color="auto"/>
              <w:bottom w:val="single" w:sz="4" w:space="0" w:color="auto"/>
            </w:tcBorders>
            <w:shd w:val="clear" w:color="auto" w:fill="auto"/>
          </w:tcPr>
          <w:p w14:paraId="683C687A" w14:textId="77777777" w:rsidR="007F088B" w:rsidRPr="00767BB7" w:rsidRDefault="007F088B" w:rsidP="00767BB7">
            <w:pPr>
              <w:spacing w:line="360" w:lineRule="auto"/>
              <w:jc w:val="both"/>
              <w:rPr>
                <w:rFonts w:ascii="Book Antiqua" w:hAnsi="Book Antiqua"/>
                <w:b/>
                <w:bCs/>
              </w:rPr>
            </w:pPr>
            <w:r w:rsidRPr="00767BB7">
              <w:rPr>
                <w:rFonts w:ascii="Book Antiqua" w:hAnsi="Book Antiqua"/>
                <w:b/>
                <w:bCs/>
              </w:rPr>
              <w:t>Malignant biliary obstruction</w:t>
            </w:r>
          </w:p>
        </w:tc>
        <w:tc>
          <w:tcPr>
            <w:tcW w:w="0" w:type="auto"/>
            <w:tcBorders>
              <w:top w:val="single" w:sz="4" w:space="0" w:color="auto"/>
              <w:bottom w:val="single" w:sz="4" w:space="0" w:color="auto"/>
            </w:tcBorders>
            <w:shd w:val="clear" w:color="auto" w:fill="auto"/>
          </w:tcPr>
          <w:p w14:paraId="7080F4A6" w14:textId="3C56416F" w:rsidR="007F088B" w:rsidRPr="00767BB7" w:rsidRDefault="007F088B" w:rsidP="00767BB7">
            <w:pPr>
              <w:spacing w:line="360" w:lineRule="auto"/>
              <w:jc w:val="both"/>
              <w:rPr>
                <w:rFonts w:ascii="Book Antiqua" w:hAnsi="Book Antiqua"/>
                <w:b/>
                <w:bCs/>
              </w:rPr>
            </w:pPr>
            <w:r w:rsidRPr="00767BB7">
              <w:rPr>
                <w:rFonts w:ascii="Book Antiqua" w:hAnsi="Book Antiqua"/>
                <w:b/>
                <w:bCs/>
              </w:rPr>
              <w:t xml:space="preserve">One-stage </w:t>
            </w:r>
            <w:r w:rsidRPr="00767BB7">
              <w:rPr>
                <w:rFonts w:ascii="Book Antiqua" w:hAnsi="Book Antiqua"/>
                <w:b/>
                <w:bCs/>
                <w:i/>
                <w:iCs/>
              </w:rPr>
              <w:t>vs</w:t>
            </w:r>
            <w:r w:rsidRPr="00767BB7">
              <w:rPr>
                <w:rFonts w:ascii="Book Antiqua" w:hAnsi="Book Antiqua"/>
                <w:b/>
                <w:bCs/>
              </w:rPr>
              <w:t xml:space="preserve"> </w:t>
            </w:r>
            <w:r w:rsidR="00455F19" w:rsidRPr="00767BB7">
              <w:rPr>
                <w:rFonts w:ascii="Book Antiqua" w:hAnsi="Book Antiqua"/>
                <w:b/>
                <w:bCs/>
              </w:rPr>
              <w:t>t</w:t>
            </w:r>
            <w:r w:rsidRPr="00767BB7">
              <w:rPr>
                <w:rFonts w:ascii="Book Antiqua" w:hAnsi="Book Antiqua"/>
                <w:b/>
                <w:bCs/>
              </w:rPr>
              <w:t>wo-stage</w:t>
            </w:r>
          </w:p>
        </w:tc>
        <w:tc>
          <w:tcPr>
            <w:tcW w:w="0" w:type="auto"/>
            <w:tcBorders>
              <w:top w:val="single" w:sz="4" w:space="0" w:color="auto"/>
              <w:bottom w:val="single" w:sz="4" w:space="0" w:color="auto"/>
            </w:tcBorders>
            <w:shd w:val="clear" w:color="auto" w:fill="auto"/>
          </w:tcPr>
          <w:p w14:paraId="1E366677" w14:textId="77777777" w:rsidR="007F088B" w:rsidRPr="00767BB7" w:rsidRDefault="007F088B" w:rsidP="00767BB7">
            <w:pPr>
              <w:spacing w:line="360" w:lineRule="auto"/>
              <w:jc w:val="both"/>
              <w:rPr>
                <w:rFonts w:ascii="Book Antiqua" w:hAnsi="Book Antiqua"/>
                <w:b/>
                <w:bCs/>
              </w:rPr>
            </w:pPr>
            <w:r w:rsidRPr="00767BB7">
              <w:rPr>
                <w:rFonts w:ascii="Book Antiqua" w:hAnsi="Book Antiqua"/>
                <w:b/>
                <w:bCs/>
              </w:rPr>
              <w:t>Technical success rate</w:t>
            </w:r>
          </w:p>
        </w:tc>
        <w:tc>
          <w:tcPr>
            <w:tcW w:w="0" w:type="auto"/>
            <w:tcBorders>
              <w:top w:val="single" w:sz="4" w:space="0" w:color="auto"/>
              <w:bottom w:val="single" w:sz="4" w:space="0" w:color="auto"/>
            </w:tcBorders>
            <w:shd w:val="clear" w:color="auto" w:fill="auto"/>
          </w:tcPr>
          <w:p w14:paraId="280594E9" w14:textId="77777777" w:rsidR="007F088B" w:rsidRPr="00767BB7" w:rsidRDefault="007F088B" w:rsidP="00767BB7">
            <w:pPr>
              <w:spacing w:line="360" w:lineRule="auto"/>
              <w:jc w:val="both"/>
              <w:rPr>
                <w:rFonts w:ascii="Book Antiqua" w:hAnsi="Book Antiqua"/>
                <w:b/>
                <w:bCs/>
              </w:rPr>
            </w:pPr>
            <w:r w:rsidRPr="00767BB7">
              <w:rPr>
                <w:rFonts w:ascii="Book Antiqua" w:hAnsi="Book Antiqua"/>
                <w:b/>
                <w:bCs/>
              </w:rPr>
              <w:t>Adverse events</w:t>
            </w:r>
          </w:p>
        </w:tc>
        <w:tc>
          <w:tcPr>
            <w:tcW w:w="0" w:type="auto"/>
            <w:tcBorders>
              <w:top w:val="single" w:sz="4" w:space="0" w:color="auto"/>
              <w:bottom w:val="single" w:sz="4" w:space="0" w:color="auto"/>
            </w:tcBorders>
            <w:shd w:val="clear" w:color="auto" w:fill="auto"/>
          </w:tcPr>
          <w:p w14:paraId="792E7287" w14:textId="54191B7C" w:rsidR="007F088B" w:rsidRPr="00767BB7" w:rsidRDefault="007F088B" w:rsidP="00767BB7">
            <w:pPr>
              <w:spacing w:line="360" w:lineRule="auto"/>
              <w:jc w:val="both"/>
              <w:rPr>
                <w:rFonts w:ascii="Book Antiqua" w:hAnsi="Book Antiqua"/>
                <w:b/>
                <w:bCs/>
              </w:rPr>
            </w:pPr>
            <w:r w:rsidRPr="00767BB7">
              <w:rPr>
                <w:rFonts w:ascii="Book Antiqua" w:hAnsi="Book Antiqua"/>
                <w:b/>
                <w:bCs/>
              </w:rPr>
              <w:t>PTE-RV related mortality</w:t>
            </w:r>
          </w:p>
        </w:tc>
      </w:tr>
      <w:tr w:rsidR="00455F19" w:rsidRPr="00767BB7" w14:paraId="1127DF34" w14:textId="77777777" w:rsidTr="00455F19">
        <w:tc>
          <w:tcPr>
            <w:tcW w:w="0" w:type="auto"/>
            <w:tcBorders>
              <w:top w:val="single" w:sz="4" w:space="0" w:color="auto"/>
            </w:tcBorders>
            <w:shd w:val="clear" w:color="auto" w:fill="auto"/>
          </w:tcPr>
          <w:p w14:paraId="1695DA7C" w14:textId="329F43AC" w:rsidR="007F088B" w:rsidRPr="00767BB7" w:rsidRDefault="007F088B" w:rsidP="00767BB7">
            <w:pPr>
              <w:spacing w:line="360" w:lineRule="auto"/>
              <w:jc w:val="both"/>
              <w:rPr>
                <w:rFonts w:ascii="Book Antiqua" w:hAnsi="Book Antiqua"/>
              </w:rPr>
            </w:pPr>
            <w:bookmarkStart w:id="42" w:name="OLE_LINK5099"/>
            <w:bookmarkStart w:id="43" w:name="OLE_LINK5100"/>
            <w:proofErr w:type="spellStart"/>
            <w:r w:rsidRPr="00767BB7">
              <w:rPr>
                <w:rFonts w:ascii="Book Antiqua" w:hAnsi="Book Antiqua"/>
              </w:rPr>
              <w:t>Chivot</w:t>
            </w:r>
            <w:bookmarkEnd w:id="42"/>
            <w:bookmarkEnd w:id="43"/>
            <w:proofErr w:type="spellEnd"/>
            <w:r w:rsidRPr="00767BB7">
              <w:rPr>
                <w:rFonts w:ascii="Book Antiqua" w:hAnsi="Book Antiqua"/>
              </w:rPr>
              <w:t xml:space="preserve"> </w:t>
            </w:r>
            <w:r w:rsidRPr="00767BB7">
              <w:rPr>
                <w:rFonts w:ascii="Book Antiqua" w:hAnsi="Book Antiqua"/>
                <w:i/>
                <w:iCs/>
              </w:rPr>
              <w:t xml:space="preserve">et </w:t>
            </w:r>
            <w:proofErr w:type="gramStart"/>
            <w:r w:rsidRPr="00767BB7">
              <w:rPr>
                <w:rFonts w:ascii="Book Antiqua" w:hAnsi="Book Antiqua"/>
                <w:i/>
                <w:iCs/>
              </w:rPr>
              <w:t>al</w:t>
            </w:r>
            <w:r w:rsidRPr="00767BB7">
              <w:rPr>
                <w:rFonts w:ascii="Book Antiqua" w:hAnsi="Book Antiqua"/>
                <w:vertAlign w:val="superscript"/>
              </w:rPr>
              <w:t>[</w:t>
            </w:r>
            <w:proofErr w:type="gramEnd"/>
            <w:r w:rsidRPr="00767BB7">
              <w:rPr>
                <w:rFonts w:ascii="Book Antiqua" w:hAnsi="Book Antiqua"/>
                <w:vertAlign w:val="superscript"/>
              </w:rPr>
              <w:t>2</w:t>
            </w:r>
            <w:r w:rsidR="00455F19" w:rsidRPr="00767BB7">
              <w:rPr>
                <w:rFonts w:ascii="Book Antiqua" w:hAnsi="Book Antiqua"/>
                <w:vertAlign w:val="superscript"/>
              </w:rPr>
              <w:t>3</w:t>
            </w:r>
            <w:r w:rsidRPr="00767BB7">
              <w:rPr>
                <w:rFonts w:ascii="Book Antiqua" w:hAnsi="Book Antiqua"/>
                <w:vertAlign w:val="superscript"/>
              </w:rPr>
              <w:t>]</w:t>
            </w:r>
            <w:r w:rsidRPr="00767BB7">
              <w:rPr>
                <w:rFonts w:ascii="Book Antiqua" w:hAnsi="Book Antiqua"/>
              </w:rPr>
              <w:t xml:space="preserve"> (2021)</w:t>
            </w:r>
          </w:p>
        </w:tc>
        <w:tc>
          <w:tcPr>
            <w:tcW w:w="0" w:type="auto"/>
            <w:tcBorders>
              <w:top w:val="single" w:sz="4" w:space="0" w:color="auto"/>
            </w:tcBorders>
            <w:shd w:val="clear" w:color="auto" w:fill="auto"/>
          </w:tcPr>
          <w:p w14:paraId="20351C6B" w14:textId="0355C8FC"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84)</w:t>
            </w:r>
          </w:p>
        </w:tc>
        <w:tc>
          <w:tcPr>
            <w:tcW w:w="0" w:type="auto"/>
            <w:tcBorders>
              <w:top w:val="single" w:sz="4" w:space="0" w:color="auto"/>
            </w:tcBorders>
            <w:shd w:val="clear" w:color="auto" w:fill="auto"/>
          </w:tcPr>
          <w:p w14:paraId="30900678" w14:textId="77777777" w:rsidR="007F088B" w:rsidRPr="00767BB7" w:rsidRDefault="007F088B" w:rsidP="00767BB7">
            <w:pPr>
              <w:spacing w:line="360" w:lineRule="auto"/>
              <w:jc w:val="both"/>
              <w:rPr>
                <w:rFonts w:ascii="Book Antiqua" w:hAnsi="Book Antiqua"/>
              </w:rPr>
            </w:pPr>
            <w:r w:rsidRPr="00767BB7">
              <w:rPr>
                <w:rFonts w:ascii="Book Antiqua" w:hAnsi="Book Antiqua"/>
              </w:rPr>
              <w:t>78.5%</w:t>
            </w:r>
          </w:p>
        </w:tc>
        <w:tc>
          <w:tcPr>
            <w:tcW w:w="0" w:type="auto"/>
            <w:tcBorders>
              <w:top w:val="single" w:sz="4" w:space="0" w:color="auto"/>
            </w:tcBorders>
            <w:shd w:val="clear" w:color="auto" w:fill="auto"/>
          </w:tcPr>
          <w:p w14:paraId="2054FC04" w14:textId="77777777" w:rsidR="007F088B" w:rsidRPr="00767BB7" w:rsidRDefault="007F088B" w:rsidP="00767BB7">
            <w:pPr>
              <w:spacing w:line="360" w:lineRule="auto"/>
              <w:jc w:val="both"/>
              <w:rPr>
                <w:rFonts w:ascii="Book Antiqua" w:hAnsi="Book Antiqua"/>
              </w:rPr>
            </w:pPr>
            <w:r w:rsidRPr="00767BB7">
              <w:rPr>
                <w:rFonts w:ascii="Book Antiqua" w:hAnsi="Book Antiqua"/>
              </w:rPr>
              <w:t>One-stage</w:t>
            </w:r>
          </w:p>
        </w:tc>
        <w:tc>
          <w:tcPr>
            <w:tcW w:w="0" w:type="auto"/>
            <w:tcBorders>
              <w:top w:val="single" w:sz="4" w:space="0" w:color="auto"/>
            </w:tcBorders>
            <w:shd w:val="clear" w:color="auto" w:fill="auto"/>
          </w:tcPr>
          <w:p w14:paraId="11B33EDB" w14:textId="7E8BE6D6" w:rsidR="007F088B" w:rsidRPr="00767BB7" w:rsidRDefault="007F088B" w:rsidP="00767BB7">
            <w:pPr>
              <w:spacing w:line="360" w:lineRule="auto"/>
              <w:jc w:val="both"/>
              <w:rPr>
                <w:rFonts w:ascii="Book Antiqua" w:hAnsi="Book Antiqua"/>
              </w:rPr>
            </w:pPr>
            <w:r w:rsidRPr="00767BB7">
              <w:rPr>
                <w:rFonts w:ascii="Book Antiqua" w:hAnsi="Book Antiqua"/>
              </w:rPr>
              <w:t>95.2%</w:t>
            </w:r>
            <w:r w:rsidR="00455F19" w:rsidRPr="00767BB7">
              <w:rPr>
                <w:rFonts w:ascii="Book Antiqua" w:hAnsi="Book Antiqua"/>
              </w:rPr>
              <w:t xml:space="preserve"> </w:t>
            </w:r>
            <w:r w:rsidRPr="00767BB7">
              <w:rPr>
                <w:rFonts w:ascii="Book Antiqua" w:hAnsi="Book Antiqua"/>
              </w:rPr>
              <w:t>(80/84)</w:t>
            </w:r>
          </w:p>
        </w:tc>
        <w:tc>
          <w:tcPr>
            <w:tcW w:w="0" w:type="auto"/>
            <w:tcBorders>
              <w:top w:val="single" w:sz="4" w:space="0" w:color="auto"/>
            </w:tcBorders>
            <w:shd w:val="clear" w:color="auto" w:fill="auto"/>
          </w:tcPr>
          <w:p w14:paraId="37503B88" w14:textId="3D640EE3" w:rsidR="007F088B" w:rsidRPr="00767BB7" w:rsidRDefault="007F088B" w:rsidP="00767BB7">
            <w:pPr>
              <w:spacing w:line="360" w:lineRule="auto"/>
              <w:jc w:val="both"/>
              <w:rPr>
                <w:rFonts w:ascii="Book Antiqua" w:hAnsi="Book Antiqua"/>
              </w:rPr>
            </w:pPr>
            <w:r w:rsidRPr="00767BB7">
              <w:rPr>
                <w:rFonts w:ascii="Book Antiqua" w:hAnsi="Book Antiqua"/>
              </w:rPr>
              <w:t>19% (16/84)</w:t>
            </w:r>
            <w:r w:rsidR="00455F19" w:rsidRPr="00767BB7">
              <w:rPr>
                <w:rFonts w:ascii="Book Antiqua" w:hAnsi="Book Antiqua"/>
              </w:rPr>
              <w:t xml:space="preserve">; </w:t>
            </w:r>
            <w:r w:rsidRPr="00767BB7">
              <w:rPr>
                <w:rFonts w:ascii="Book Antiqua" w:hAnsi="Book Antiqua"/>
              </w:rPr>
              <w:t>Cholangitis: 9.5%</w:t>
            </w:r>
            <w:r w:rsidR="00455F19" w:rsidRPr="00767BB7">
              <w:rPr>
                <w:rFonts w:ascii="Book Antiqua" w:hAnsi="Book Antiqua"/>
              </w:rPr>
              <w:t>;</w:t>
            </w:r>
            <w:r w:rsidRPr="00767BB7">
              <w:rPr>
                <w:rFonts w:ascii="Book Antiqua" w:hAnsi="Book Antiqua"/>
              </w:rPr>
              <w:t xml:space="preserve"> Pancreatitis: 3.5%</w:t>
            </w:r>
            <w:r w:rsidR="00455F19" w:rsidRPr="00767BB7">
              <w:rPr>
                <w:rFonts w:ascii="Book Antiqua" w:hAnsi="Book Antiqua"/>
              </w:rPr>
              <w:t>;</w:t>
            </w:r>
            <w:r w:rsidRPr="00767BB7">
              <w:rPr>
                <w:rFonts w:ascii="Book Antiqua" w:hAnsi="Book Antiqua"/>
              </w:rPr>
              <w:t xml:space="preserve"> Hemorrhage: 2.3%</w:t>
            </w:r>
            <w:r w:rsidR="00455F19" w:rsidRPr="00767BB7">
              <w:rPr>
                <w:rFonts w:ascii="Book Antiqua" w:hAnsi="Book Antiqua"/>
              </w:rPr>
              <w:t>;</w:t>
            </w:r>
            <w:r w:rsidRPr="00767BB7">
              <w:rPr>
                <w:rFonts w:ascii="Book Antiqua" w:hAnsi="Book Antiqua"/>
              </w:rPr>
              <w:t xml:space="preserve"> Pneumoperitoneum:3.5%</w:t>
            </w:r>
          </w:p>
        </w:tc>
        <w:tc>
          <w:tcPr>
            <w:tcW w:w="0" w:type="auto"/>
            <w:tcBorders>
              <w:top w:val="single" w:sz="4" w:space="0" w:color="auto"/>
            </w:tcBorders>
            <w:shd w:val="clear" w:color="auto" w:fill="auto"/>
          </w:tcPr>
          <w:p w14:paraId="1C089AD0" w14:textId="77777777" w:rsidR="007F088B" w:rsidRPr="00767BB7" w:rsidRDefault="007F088B" w:rsidP="00767BB7">
            <w:pPr>
              <w:spacing w:line="360" w:lineRule="auto"/>
              <w:jc w:val="both"/>
              <w:rPr>
                <w:rFonts w:ascii="Book Antiqua" w:hAnsi="Book Antiqua"/>
              </w:rPr>
            </w:pPr>
            <w:r w:rsidRPr="00767BB7">
              <w:rPr>
                <w:rFonts w:ascii="Book Antiqua" w:hAnsi="Book Antiqua"/>
              </w:rPr>
              <w:t>3.5%</w:t>
            </w:r>
          </w:p>
        </w:tc>
      </w:tr>
      <w:tr w:rsidR="00455F19" w:rsidRPr="00767BB7" w14:paraId="645E60E5" w14:textId="77777777" w:rsidTr="00455F19">
        <w:tc>
          <w:tcPr>
            <w:tcW w:w="0" w:type="auto"/>
            <w:shd w:val="clear" w:color="auto" w:fill="auto"/>
          </w:tcPr>
          <w:p w14:paraId="45DE3D10" w14:textId="3E609EC8" w:rsidR="007F088B" w:rsidRPr="00767BB7" w:rsidRDefault="007F088B" w:rsidP="00767BB7">
            <w:pPr>
              <w:spacing w:line="360" w:lineRule="auto"/>
              <w:jc w:val="both"/>
              <w:rPr>
                <w:rFonts w:ascii="Book Antiqua" w:hAnsi="Book Antiqua"/>
              </w:rPr>
            </w:pPr>
            <w:bookmarkStart w:id="44" w:name="OLE_LINK5101"/>
            <w:bookmarkStart w:id="45" w:name="OLE_LINK5102"/>
            <w:proofErr w:type="spellStart"/>
            <w:r w:rsidRPr="00767BB7">
              <w:rPr>
                <w:rFonts w:ascii="Book Antiqua" w:hAnsi="Book Antiqua"/>
              </w:rPr>
              <w:t>Bokemeyer</w:t>
            </w:r>
            <w:bookmarkEnd w:id="44"/>
            <w:bookmarkEnd w:id="45"/>
            <w:proofErr w:type="spellEnd"/>
            <w:r w:rsidRPr="00767BB7">
              <w:rPr>
                <w:rFonts w:ascii="Book Antiqua" w:hAnsi="Book Antiqua"/>
              </w:rPr>
              <w:t xml:space="preserve"> </w:t>
            </w:r>
            <w:r w:rsidRPr="00767BB7">
              <w:rPr>
                <w:rFonts w:ascii="Book Antiqua" w:hAnsi="Book Antiqua"/>
                <w:i/>
                <w:iCs/>
              </w:rPr>
              <w:t xml:space="preserve">et </w:t>
            </w:r>
            <w:proofErr w:type="gramStart"/>
            <w:r w:rsidRPr="00767BB7">
              <w:rPr>
                <w:rFonts w:ascii="Book Antiqua" w:hAnsi="Book Antiqua"/>
                <w:i/>
                <w:iCs/>
              </w:rPr>
              <w:t>al</w:t>
            </w:r>
            <w:r w:rsidRPr="00767BB7">
              <w:rPr>
                <w:rFonts w:ascii="Book Antiqua" w:hAnsi="Book Antiqua"/>
                <w:vertAlign w:val="superscript"/>
              </w:rPr>
              <w:t>[</w:t>
            </w:r>
            <w:proofErr w:type="gramEnd"/>
            <w:r w:rsidRPr="00767BB7">
              <w:rPr>
                <w:rFonts w:ascii="Book Antiqua" w:hAnsi="Book Antiqua"/>
                <w:vertAlign w:val="superscript"/>
              </w:rPr>
              <w:t>2</w:t>
            </w:r>
            <w:r w:rsidR="00455F19" w:rsidRPr="00767BB7">
              <w:rPr>
                <w:rFonts w:ascii="Book Antiqua" w:hAnsi="Book Antiqua"/>
                <w:vertAlign w:val="superscript"/>
              </w:rPr>
              <w:t>1</w:t>
            </w:r>
            <w:r w:rsidRPr="00767BB7">
              <w:rPr>
                <w:rFonts w:ascii="Book Antiqua" w:hAnsi="Book Antiqua"/>
                <w:vertAlign w:val="superscript"/>
              </w:rPr>
              <w:t>]</w:t>
            </w:r>
            <w:r w:rsidRPr="00767BB7">
              <w:rPr>
                <w:rFonts w:ascii="Book Antiqua" w:hAnsi="Book Antiqua"/>
              </w:rPr>
              <w:t xml:space="preserve"> (2019)</w:t>
            </w:r>
          </w:p>
        </w:tc>
        <w:tc>
          <w:tcPr>
            <w:tcW w:w="0" w:type="auto"/>
            <w:shd w:val="clear" w:color="auto" w:fill="auto"/>
          </w:tcPr>
          <w:p w14:paraId="21EFFE9B" w14:textId="0220570F"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163)</w:t>
            </w:r>
          </w:p>
        </w:tc>
        <w:tc>
          <w:tcPr>
            <w:tcW w:w="0" w:type="auto"/>
            <w:shd w:val="clear" w:color="auto" w:fill="auto"/>
          </w:tcPr>
          <w:p w14:paraId="0F073895" w14:textId="77777777" w:rsidR="007F088B" w:rsidRPr="00767BB7" w:rsidRDefault="007F088B" w:rsidP="00767BB7">
            <w:pPr>
              <w:spacing w:line="360" w:lineRule="auto"/>
              <w:jc w:val="both"/>
              <w:rPr>
                <w:rFonts w:ascii="Book Antiqua" w:hAnsi="Book Antiqua"/>
              </w:rPr>
            </w:pPr>
            <w:r w:rsidRPr="00767BB7">
              <w:rPr>
                <w:rFonts w:ascii="Book Antiqua" w:hAnsi="Book Antiqua"/>
              </w:rPr>
              <w:t>71.3%</w:t>
            </w:r>
          </w:p>
        </w:tc>
        <w:tc>
          <w:tcPr>
            <w:tcW w:w="0" w:type="auto"/>
            <w:shd w:val="clear" w:color="auto" w:fill="auto"/>
          </w:tcPr>
          <w:p w14:paraId="23126F6B" w14:textId="77777777" w:rsidR="007F088B" w:rsidRPr="00767BB7" w:rsidRDefault="007F088B" w:rsidP="00767BB7">
            <w:pPr>
              <w:spacing w:line="360" w:lineRule="auto"/>
              <w:jc w:val="both"/>
              <w:rPr>
                <w:rFonts w:ascii="Book Antiqua" w:hAnsi="Book Antiqua"/>
              </w:rPr>
            </w:pPr>
            <w:r w:rsidRPr="00767BB7">
              <w:rPr>
                <w:rFonts w:ascii="Book Antiqua" w:hAnsi="Book Antiqua"/>
              </w:rPr>
              <w:t>NA</w:t>
            </w:r>
          </w:p>
        </w:tc>
        <w:tc>
          <w:tcPr>
            <w:tcW w:w="0" w:type="auto"/>
            <w:shd w:val="clear" w:color="auto" w:fill="auto"/>
          </w:tcPr>
          <w:p w14:paraId="2F855381" w14:textId="71C55AFF" w:rsidR="007F088B" w:rsidRPr="00767BB7" w:rsidRDefault="007F088B" w:rsidP="00767BB7">
            <w:pPr>
              <w:spacing w:line="360" w:lineRule="auto"/>
              <w:jc w:val="both"/>
              <w:rPr>
                <w:rFonts w:ascii="Book Antiqua" w:hAnsi="Book Antiqua"/>
              </w:rPr>
            </w:pPr>
            <w:r w:rsidRPr="00767BB7">
              <w:rPr>
                <w:rFonts w:ascii="Book Antiqua" w:hAnsi="Book Antiqua"/>
              </w:rPr>
              <w:t>80.4%</w:t>
            </w:r>
            <w:r w:rsidR="00455F19" w:rsidRPr="00767BB7">
              <w:rPr>
                <w:rFonts w:ascii="Book Antiqua" w:hAnsi="Book Antiqua"/>
              </w:rPr>
              <w:t xml:space="preserve"> </w:t>
            </w:r>
            <w:r w:rsidRPr="00767BB7">
              <w:rPr>
                <w:rFonts w:ascii="Book Antiqua" w:hAnsi="Book Antiqua"/>
              </w:rPr>
              <w:t>(131/163)</w:t>
            </w:r>
          </w:p>
        </w:tc>
        <w:tc>
          <w:tcPr>
            <w:tcW w:w="0" w:type="auto"/>
            <w:shd w:val="clear" w:color="auto" w:fill="auto"/>
          </w:tcPr>
          <w:p w14:paraId="563770C2" w14:textId="1E7F4B83" w:rsidR="007F088B" w:rsidRPr="00767BB7" w:rsidRDefault="007F088B" w:rsidP="00767BB7">
            <w:pPr>
              <w:spacing w:line="360" w:lineRule="auto"/>
              <w:jc w:val="both"/>
              <w:rPr>
                <w:rFonts w:ascii="Book Antiqua" w:hAnsi="Book Antiqua"/>
              </w:rPr>
            </w:pPr>
            <w:r w:rsidRPr="00767BB7">
              <w:rPr>
                <w:rFonts w:ascii="Book Antiqua" w:hAnsi="Book Antiqua"/>
              </w:rPr>
              <w:t>16.6% (27/163)</w:t>
            </w:r>
            <w:r w:rsidR="00455F19" w:rsidRPr="00767BB7">
              <w:rPr>
                <w:rFonts w:ascii="Book Antiqua" w:hAnsi="Book Antiqua"/>
              </w:rPr>
              <w:t xml:space="preserve">; </w:t>
            </w:r>
            <w:r w:rsidRPr="00767BB7">
              <w:rPr>
                <w:rFonts w:ascii="Book Antiqua" w:hAnsi="Book Antiqua"/>
              </w:rPr>
              <w:t>Procedure-related complications: 8.6%</w:t>
            </w:r>
            <w:r w:rsidR="00455F19" w:rsidRPr="00767BB7">
              <w:rPr>
                <w:rFonts w:ascii="Book Antiqua" w:hAnsi="Book Antiqua"/>
              </w:rPr>
              <w:t xml:space="preserve">; </w:t>
            </w:r>
            <w:r w:rsidRPr="00767BB7">
              <w:rPr>
                <w:rFonts w:ascii="Book Antiqua" w:hAnsi="Book Antiqua"/>
              </w:rPr>
              <w:t>Drainage-related complications: 8%</w:t>
            </w:r>
          </w:p>
        </w:tc>
        <w:tc>
          <w:tcPr>
            <w:tcW w:w="0" w:type="auto"/>
            <w:shd w:val="clear" w:color="auto" w:fill="auto"/>
          </w:tcPr>
          <w:p w14:paraId="27EDAEF9" w14:textId="77777777" w:rsidR="007F088B" w:rsidRPr="00767BB7" w:rsidRDefault="007F088B" w:rsidP="00767BB7">
            <w:pPr>
              <w:spacing w:line="360" w:lineRule="auto"/>
              <w:jc w:val="both"/>
              <w:rPr>
                <w:rFonts w:ascii="Book Antiqua" w:hAnsi="Book Antiqua"/>
              </w:rPr>
            </w:pPr>
            <w:r w:rsidRPr="00767BB7">
              <w:rPr>
                <w:rFonts w:ascii="Book Antiqua" w:hAnsi="Book Antiqua"/>
              </w:rPr>
              <w:t>NA</w:t>
            </w:r>
          </w:p>
        </w:tc>
      </w:tr>
      <w:tr w:rsidR="00455F19" w:rsidRPr="00767BB7" w14:paraId="40042CE0" w14:textId="77777777" w:rsidTr="00455F19">
        <w:tc>
          <w:tcPr>
            <w:tcW w:w="0" w:type="auto"/>
            <w:shd w:val="clear" w:color="auto" w:fill="auto"/>
          </w:tcPr>
          <w:p w14:paraId="17ED93AC" w14:textId="740652A6" w:rsidR="007F088B" w:rsidRPr="00767BB7" w:rsidRDefault="007F088B" w:rsidP="00767BB7">
            <w:pPr>
              <w:spacing w:line="360" w:lineRule="auto"/>
              <w:jc w:val="both"/>
              <w:rPr>
                <w:rFonts w:ascii="Book Antiqua" w:hAnsi="Book Antiqua"/>
              </w:rPr>
            </w:pPr>
            <w:bookmarkStart w:id="46" w:name="OLE_LINK5103"/>
            <w:bookmarkStart w:id="47" w:name="OLE_LINK5104"/>
            <w:r w:rsidRPr="00767BB7">
              <w:rPr>
                <w:rFonts w:ascii="Book Antiqua" w:hAnsi="Book Antiqua"/>
              </w:rPr>
              <w:t>Yang</w:t>
            </w:r>
            <w:bookmarkEnd w:id="46"/>
            <w:bookmarkEnd w:id="47"/>
            <w:r w:rsidRPr="00767BB7">
              <w:rPr>
                <w:rFonts w:ascii="Book Antiqua" w:hAnsi="Book Antiqua"/>
              </w:rPr>
              <w:t xml:space="preserve"> </w:t>
            </w:r>
            <w:r w:rsidRPr="00767BB7">
              <w:rPr>
                <w:rFonts w:ascii="Book Antiqua" w:hAnsi="Book Antiqua"/>
                <w:i/>
                <w:iCs/>
              </w:rPr>
              <w:t xml:space="preserve">et </w:t>
            </w:r>
            <w:proofErr w:type="gramStart"/>
            <w:r w:rsidRPr="00767BB7">
              <w:rPr>
                <w:rFonts w:ascii="Book Antiqua" w:hAnsi="Book Antiqua"/>
                <w:i/>
                <w:iCs/>
              </w:rPr>
              <w:t>al</w:t>
            </w:r>
            <w:r w:rsidRPr="00767BB7">
              <w:rPr>
                <w:rFonts w:ascii="Book Antiqua" w:hAnsi="Book Antiqua"/>
                <w:vertAlign w:val="superscript"/>
              </w:rPr>
              <w:t>[</w:t>
            </w:r>
            <w:proofErr w:type="gramEnd"/>
            <w:r w:rsidRPr="00767BB7">
              <w:rPr>
                <w:rFonts w:ascii="Book Antiqua" w:hAnsi="Book Antiqua"/>
                <w:vertAlign w:val="superscript"/>
              </w:rPr>
              <w:t>2</w:t>
            </w:r>
            <w:r w:rsidR="00455F19" w:rsidRPr="00767BB7">
              <w:rPr>
                <w:rFonts w:ascii="Book Antiqua" w:hAnsi="Book Antiqua"/>
                <w:vertAlign w:val="superscript"/>
              </w:rPr>
              <w:t>6</w:t>
            </w:r>
            <w:r w:rsidRPr="00767BB7">
              <w:rPr>
                <w:rFonts w:ascii="Book Antiqua" w:hAnsi="Book Antiqua"/>
                <w:vertAlign w:val="superscript"/>
              </w:rPr>
              <w:t>]</w:t>
            </w:r>
            <w:r w:rsidRPr="00767BB7">
              <w:rPr>
                <w:rFonts w:ascii="Book Antiqua" w:hAnsi="Book Antiqua"/>
              </w:rPr>
              <w:t xml:space="preserve"> (2017)</w:t>
            </w:r>
          </w:p>
        </w:tc>
        <w:tc>
          <w:tcPr>
            <w:tcW w:w="0" w:type="auto"/>
            <w:shd w:val="clear" w:color="auto" w:fill="auto"/>
          </w:tcPr>
          <w:p w14:paraId="0EA63BB3" w14:textId="0918E99A"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42)</w:t>
            </w:r>
          </w:p>
        </w:tc>
        <w:tc>
          <w:tcPr>
            <w:tcW w:w="0" w:type="auto"/>
            <w:shd w:val="clear" w:color="auto" w:fill="auto"/>
          </w:tcPr>
          <w:p w14:paraId="1A4D029E" w14:textId="77777777" w:rsidR="007F088B" w:rsidRPr="00767BB7" w:rsidRDefault="007F088B" w:rsidP="00767BB7">
            <w:pPr>
              <w:spacing w:line="360" w:lineRule="auto"/>
              <w:jc w:val="both"/>
              <w:rPr>
                <w:rFonts w:ascii="Book Antiqua" w:hAnsi="Book Antiqua"/>
              </w:rPr>
            </w:pPr>
            <w:r w:rsidRPr="00767BB7">
              <w:rPr>
                <w:rFonts w:ascii="Book Antiqua" w:hAnsi="Book Antiqua"/>
              </w:rPr>
              <w:t>38%</w:t>
            </w:r>
          </w:p>
        </w:tc>
        <w:tc>
          <w:tcPr>
            <w:tcW w:w="0" w:type="auto"/>
            <w:shd w:val="clear" w:color="auto" w:fill="auto"/>
          </w:tcPr>
          <w:p w14:paraId="176A30E8" w14:textId="77777777" w:rsidR="007F088B" w:rsidRPr="00767BB7" w:rsidRDefault="007F088B" w:rsidP="00767BB7">
            <w:pPr>
              <w:spacing w:line="360" w:lineRule="auto"/>
              <w:jc w:val="both"/>
              <w:rPr>
                <w:rFonts w:ascii="Book Antiqua" w:hAnsi="Book Antiqua"/>
              </w:rPr>
            </w:pPr>
            <w:r w:rsidRPr="00767BB7">
              <w:rPr>
                <w:rFonts w:ascii="Book Antiqua" w:hAnsi="Book Antiqua"/>
              </w:rPr>
              <w:t>Two-stage</w:t>
            </w:r>
          </w:p>
        </w:tc>
        <w:tc>
          <w:tcPr>
            <w:tcW w:w="0" w:type="auto"/>
            <w:shd w:val="clear" w:color="auto" w:fill="auto"/>
          </w:tcPr>
          <w:p w14:paraId="1FF8A29B" w14:textId="5FF51B42" w:rsidR="007F088B" w:rsidRPr="00767BB7" w:rsidRDefault="007F088B" w:rsidP="00767BB7">
            <w:pPr>
              <w:spacing w:line="360" w:lineRule="auto"/>
              <w:jc w:val="both"/>
              <w:rPr>
                <w:rFonts w:ascii="Book Antiqua" w:hAnsi="Book Antiqua"/>
              </w:rPr>
            </w:pPr>
            <w:r w:rsidRPr="00767BB7">
              <w:rPr>
                <w:rFonts w:ascii="Book Antiqua" w:hAnsi="Book Antiqua"/>
              </w:rPr>
              <w:t>92.9%</w:t>
            </w:r>
            <w:r w:rsidR="00455F19" w:rsidRPr="00767BB7">
              <w:rPr>
                <w:rFonts w:ascii="Book Antiqua" w:hAnsi="Book Antiqua"/>
              </w:rPr>
              <w:t xml:space="preserve"> </w:t>
            </w:r>
            <w:r w:rsidRPr="00767BB7">
              <w:rPr>
                <w:rFonts w:ascii="Book Antiqua" w:hAnsi="Book Antiqua"/>
              </w:rPr>
              <w:t>(39/42)</w:t>
            </w:r>
          </w:p>
        </w:tc>
        <w:tc>
          <w:tcPr>
            <w:tcW w:w="0" w:type="auto"/>
            <w:shd w:val="clear" w:color="auto" w:fill="auto"/>
          </w:tcPr>
          <w:p w14:paraId="2082DD97" w14:textId="77777777" w:rsidR="007F088B" w:rsidRPr="00767BB7" w:rsidRDefault="007F088B" w:rsidP="00767BB7">
            <w:pPr>
              <w:spacing w:line="360" w:lineRule="auto"/>
              <w:jc w:val="both"/>
              <w:rPr>
                <w:rFonts w:ascii="Book Antiqua" w:hAnsi="Book Antiqua"/>
              </w:rPr>
            </w:pPr>
            <w:r w:rsidRPr="00767BB7">
              <w:rPr>
                <w:rFonts w:ascii="Book Antiqua" w:hAnsi="Book Antiqua"/>
              </w:rPr>
              <w:t>7.1% (3/42)</w:t>
            </w:r>
          </w:p>
        </w:tc>
        <w:tc>
          <w:tcPr>
            <w:tcW w:w="0" w:type="auto"/>
            <w:shd w:val="clear" w:color="auto" w:fill="auto"/>
          </w:tcPr>
          <w:p w14:paraId="577BB60E" w14:textId="77777777" w:rsidR="007F088B" w:rsidRPr="00767BB7" w:rsidRDefault="007F088B" w:rsidP="00767BB7">
            <w:pPr>
              <w:spacing w:line="360" w:lineRule="auto"/>
              <w:jc w:val="both"/>
              <w:rPr>
                <w:rFonts w:ascii="Book Antiqua" w:hAnsi="Book Antiqua"/>
              </w:rPr>
            </w:pPr>
            <w:r w:rsidRPr="00767BB7">
              <w:rPr>
                <w:rFonts w:ascii="Book Antiqua" w:hAnsi="Book Antiqua"/>
              </w:rPr>
              <w:t>NA</w:t>
            </w:r>
          </w:p>
        </w:tc>
      </w:tr>
      <w:tr w:rsidR="00455F19" w:rsidRPr="00767BB7" w14:paraId="4702D673" w14:textId="77777777" w:rsidTr="00455F19">
        <w:tc>
          <w:tcPr>
            <w:tcW w:w="0" w:type="auto"/>
            <w:shd w:val="clear" w:color="auto" w:fill="auto"/>
          </w:tcPr>
          <w:p w14:paraId="07F0192D" w14:textId="4C61FD40" w:rsidR="007F088B" w:rsidRPr="00767BB7" w:rsidRDefault="007F088B" w:rsidP="00767BB7">
            <w:pPr>
              <w:spacing w:line="360" w:lineRule="auto"/>
              <w:jc w:val="both"/>
              <w:rPr>
                <w:rFonts w:ascii="Book Antiqua" w:hAnsi="Book Antiqua"/>
              </w:rPr>
            </w:pPr>
            <w:proofErr w:type="spellStart"/>
            <w:r w:rsidRPr="00767BB7">
              <w:rPr>
                <w:rFonts w:ascii="Book Antiqua" w:hAnsi="Book Antiqua"/>
              </w:rPr>
              <w:t>Tomizawa</w:t>
            </w:r>
            <w:proofErr w:type="spellEnd"/>
            <w:r w:rsidRPr="00767BB7">
              <w:rPr>
                <w:rFonts w:ascii="Book Antiqua" w:hAnsi="Book Antiqua"/>
              </w:rPr>
              <w:t xml:space="preserve"> </w:t>
            </w:r>
            <w:r w:rsidRPr="00767BB7">
              <w:rPr>
                <w:rFonts w:ascii="Book Antiqua" w:hAnsi="Book Antiqua"/>
                <w:i/>
                <w:iCs/>
              </w:rPr>
              <w:t xml:space="preserve">et </w:t>
            </w:r>
            <w:proofErr w:type="gramStart"/>
            <w:r w:rsidRPr="00767BB7">
              <w:rPr>
                <w:rFonts w:ascii="Book Antiqua" w:hAnsi="Book Antiqua"/>
                <w:i/>
                <w:iCs/>
              </w:rPr>
              <w:t>al</w:t>
            </w:r>
            <w:r w:rsidRPr="00767BB7">
              <w:rPr>
                <w:rFonts w:ascii="Book Antiqua" w:hAnsi="Book Antiqua"/>
                <w:vertAlign w:val="superscript"/>
              </w:rPr>
              <w:t>[</w:t>
            </w:r>
            <w:proofErr w:type="gramEnd"/>
            <w:r w:rsidRPr="00767BB7">
              <w:rPr>
                <w:rFonts w:ascii="Book Antiqua" w:hAnsi="Book Antiqua"/>
                <w:vertAlign w:val="superscript"/>
              </w:rPr>
              <w:t>2</w:t>
            </w:r>
            <w:r w:rsidR="00455F19" w:rsidRPr="00767BB7">
              <w:rPr>
                <w:rFonts w:ascii="Book Antiqua" w:hAnsi="Book Antiqua"/>
                <w:vertAlign w:val="superscript"/>
              </w:rPr>
              <w:t>4</w:t>
            </w:r>
            <w:r w:rsidRPr="00767BB7">
              <w:rPr>
                <w:rFonts w:ascii="Book Antiqua" w:hAnsi="Book Antiqua"/>
                <w:vertAlign w:val="superscript"/>
              </w:rPr>
              <w:t>]</w:t>
            </w:r>
            <w:r w:rsidRPr="00767BB7">
              <w:rPr>
                <w:rFonts w:ascii="Book Antiqua" w:hAnsi="Book Antiqua"/>
              </w:rPr>
              <w:t xml:space="preserve"> (2014)</w:t>
            </w:r>
          </w:p>
        </w:tc>
        <w:tc>
          <w:tcPr>
            <w:tcW w:w="0" w:type="auto"/>
            <w:shd w:val="clear" w:color="auto" w:fill="auto"/>
          </w:tcPr>
          <w:p w14:paraId="7AF5078F" w14:textId="592947E0"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26)</w:t>
            </w:r>
          </w:p>
        </w:tc>
        <w:tc>
          <w:tcPr>
            <w:tcW w:w="0" w:type="auto"/>
            <w:shd w:val="clear" w:color="auto" w:fill="auto"/>
          </w:tcPr>
          <w:p w14:paraId="252FFC4D" w14:textId="77777777" w:rsidR="007F088B" w:rsidRPr="00767BB7" w:rsidRDefault="007F088B" w:rsidP="00767BB7">
            <w:pPr>
              <w:spacing w:line="360" w:lineRule="auto"/>
              <w:jc w:val="both"/>
              <w:rPr>
                <w:rFonts w:ascii="Book Antiqua" w:hAnsi="Book Antiqua"/>
              </w:rPr>
            </w:pPr>
            <w:r w:rsidRPr="00767BB7">
              <w:rPr>
                <w:rFonts w:ascii="Book Antiqua" w:hAnsi="Book Antiqua"/>
              </w:rPr>
              <w:t>91%</w:t>
            </w:r>
          </w:p>
        </w:tc>
        <w:tc>
          <w:tcPr>
            <w:tcW w:w="0" w:type="auto"/>
            <w:shd w:val="clear" w:color="auto" w:fill="auto"/>
          </w:tcPr>
          <w:p w14:paraId="3CEED97C" w14:textId="6197C020" w:rsidR="007F088B" w:rsidRPr="00767BB7" w:rsidRDefault="007F088B" w:rsidP="00767BB7">
            <w:pPr>
              <w:spacing w:line="360" w:lineRule="auto"/>
              <w:jc w:val="both"/>
              <w:rPr>
                <w:rFonts w:ascii="Book Antiqua" w:hAnsi="Book Antiqua"/>
              </w:rPr>
            </w:pPr>
            <w:r w:rsidRPr="00767BB7">
              <w:rPr>
                <w:rFonts w:ascii="Book Antiqua" w:hAnsi="Book Antiqua"/>
              </w:rPr>
              <w:t xml:space="preserve">One-stage (73%) or </w:t>
            </w:r>
            <w:r w:rsidR="00455F19" w:rsidRPr="00767BB7">
              <w:rPr>
                <w:rFonts w:ascii="Book Antiqua" w:hAnsi="Book Antiqua"/>
              </w:rPr>
              <w:t>t</w:t>
            </w:r>
            <w:r w:rsidRPr="00767BB7">
              <w:rPr>
                <w:rFonts w:ascii="Book Antiqua" w:hAnsi="Book Antiqua"/>
              </w:rPr>
              <w:t>wo-stage</w:t>
            </w:r>
          </w:p>
        </w:tc>
        <w:tc>
          <w:tcPr>
            <w:tcW w:w="0" w:type="auto"/>
            <w:shd w:val="clear" w:color="auto" w:fill="auto"/>
          </w:tcPr>
          <w:p w14:paraId="32B423C5" w14:textId="7CF31DF6" w:rsidR="007F088B" w:rsidRPr="00767BB7" w:rsidRDefault="007F088B" w:rsidP="00767BB7">
            <w:pPr>
              <w:spacing w:line="360" w:lineRule="auto"/>
              <w:jc w:val="both"/>
              <w:rPr>
                <w:rFonts w:ascii="Book Antiqua" w:hAnsi="Book Antiqua"/>
              </w:rPr>
            </w:pPr>
            <w:r w:rsidRPr="00767BB7">
              <w:rPr>
                <w:rFonts w:ascii="Book Antiqua" w:hAnsi="Book Antiqua"/>
              </w:rPr>
              <w:t>88%</w:t>
            </w:r>
            <w:r w:rsidR="00455F19" w:rsidRPr="00767BB7">
              <w:rPr>
                <w:rFonts w:ascii="Book Antiqua" w:hAnsi="Book Antiqua"/>
              </w:rPr>
              <w:t xml:space="preserve"> </w:t>
            </w:r>
            <w:r w:rsidRPr="00767BB7">
              <w:rPr>
                <w:rFonts w:ascii="Book Antiqua" w:hAnsi="Book Antiqua"/>
              </w:rPr>
              <w:t>(23/26)</w:t>
            </w:r>
          </w:p>
        </w:tc>
        <w:tc>
          <w:tcPr>
            <w:tcW w:w="0" w:type="auto"/>
            <w:shd w:val="clear" w:color="auto" w:fill="auto"/>
          </w:tcPr>
          <w:p w14:paraId="43CD0E3D" w14:textId="77777777" w:rsidR="007F088B" w:rsidRPr="00767BB7" w:rsidRDefault="007F088B" w:rsidP="00767BB7">
            <w:pPr>
              <w:spacing w:line="360" w:lineRule="auto"/>
              <w:jc w:val="both"/>
              <w:rPr>
                <w:rFonts w:ascii="Book Antiqua" w:hAnsi="Book Antiqua"/>
              </w:rPr>
            </w:pPr>
            <w:r w:rsidRPr="00767BB7">
              <w:rPr>
                <w:rFonts w:ascii="Book Antiqua" w:hAnsi="Book Antiqua"/>
              </w:rPr>
              <w:t>19.2% (5/26)</w:t>
            </w:r>
          </w:p>
        </w:tc>
        <w:tc>
          <w:tcPr>
            <w:tcW w:w="0" w:type="auto"/>
            <w:shd w:val="clear" w:color="auto" w:fill="auto"/>
          </w:tcPr>
          <w:p w14:paraId="2CA8138D" w14:textId="77777777" w:rsidR="007F088B" w:rsidRPr="00767BB7" w:rsidRDefault="007F088B" w:rsidP="00767BB7">
            <w:pPr>
              <w:spacing w:line="360" w:lineRule="auto"/>
              <w:jc w:val="both"/>
              <w:rPr>
                <w:rFonts w:ascii="Book Antiqua" w:hAnsi="Book Antiqua"/>
              </w:rPr>
            </w:pPr>
            <w:r w:rsidRPr="00767BB7">
              <w:rPr>
                <w:rFonts w:ascii="Book Antiqua" w:hAnsi="Book Antiqua"/>
              </w:rPr>
              <w:t>0</w:t>
            </w:r>
          </w:p>
        </w:tc>
      </w:tr>
      <w:tr w:rsidR="00455F19" w:rsidRPr="00767BB7" w14:paraId="6B94607B" w14:textId="77777777" w:rsidTr="00455F19">
        <w:tc>
          <w:tcPr>
            <w:tcW w:w="0" w:type="auto"/>
            <w:shd w:val="clear" w:color="auto" w:fill="auto"/>
          </w:tcPr>
          <w:p w14:paraId="6D4BBE62" w14:textId="62901CEB" w:rsidR="007F088B" w:rsidRPr="00767BB7" w:rsidRDefault="007F088B" w:rsidP="00767BB7">
            <w:pPr>
              <w:spacing w:line="360" w:lineRule="auto"/>
              <w:jc w:val="both"/>
              <w:rPr>
                <w:rFonts w:ascii="Book Antiqua" w:hAnsi="Book Antiqua"/>
              </w:rPr>
            </w:pPr>
            <w:r w:rsidRPr="00767BB7">
              <w:rPr>
                <w:rFonts w:ascii="Book Antiqua" w:hAnsi="Book Antiqua"/>
              </w:rPr>
              <w:lastRenderedPageBreak/>
              <w:t xml:space="preserve">Neal </w:t>
            </w:r>
            <w:r w:rsidRPr="00767BB7">
              <w:rPr>
                <w:rFonts w:ascii="Book Antiqua" w:hAnsi="Book Antiqua"/>
                <w:i/>
                <w:iCs/>
              </w:rPr>
              <w:t xml:space="preserve">et </w:t>
            </w:r>
            <w:proofErr w:type="gramStart"/>
            <w:r w:rsidRPr="00767BB7">
              <w:rPr>
                <w:rFonts w:ascii="Book Antiqua" w:hAnsi="Book Antiqua"/>
                <w:i/>
                <w:iCs/>
              </w:rPr>
              <w:t>al</w:t>
            </w:r>
            <w:r w:rsidRPr="00767BB7">
              <w:rPr>
                <w:rFonts w:ascii="Book Antiqua" w:hAnsi="Book Antiqua"/>
                <w:vertAlign w:val="superscript"/>
              </w:rPr>
              <w:t>[</w:t>
            </w:r>
            <w:proofErr w:type="gramEnd"/>
            <w:r w:rsidRPr="00767BB7">
              <w:rPr>
                <w:rFonts w:ascii="Book Antiqua" w:hAnsi="Book Antiqua"/>
                <w:vertAlign w:val="superscript"/>
              </w:rPr>
              <w:t>2</w:t>
            </w:r>
            <w:r w:rsidR="00455F19" w:rsidRPr="00767BB7">
              <w:rPr>
                <w:rFonts w:ascii="Book Antiqua" w:hAnsi="Book Antiqua"/>
                <w:vertAlign w:val="superscript"/>
              </w:rPr>
              <w:t>7</w:t>
            </w:r>
            <w:r w:rsidRPr="00767BB7">
              <w:rPr>
                <w:rFonts w:ascii="Book Antiqua" w:hAnsi="Book Antiqua"/>
                <w:vertAlign w:val="superscript"/>
              </w:rPr>
              <w:t>]</w:t>
            </w:r>
            <w:r w:rsidRPr="00767BB7">
              <w:rPr>
                <w:rFonts w:ascii="Book Antiqua" w:hAnsi="Book Antiqua"/>
              </w:rPr>
              <w:t xml:space="preserve"> (2010)</w:t>
            </w:r>
          </w:p>
        </w:tc>
        <w:tc>
          <w:tcPr>
            <w:tcW w:w="0" w:type="auto"/>
            <w:shd w:val="clear" w:color="auto" w:fill="auto"/>
          </w:tcPr>
          <w:p w14:paraId="0940E7A5" w14:textId="4C4D167C"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455F1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106)</w:t>
            </w:r>
          </w:p>
        </w:tc>
        <w:tc>
          <w:tcPr>
            <w:tcW w:w="0" w:type="auto"/>
            <w:shd w:val="clear" w:color="auto" w:fill="auto"/>
          </w:tcPr>
          <w:p w14:paraId="1A035B31" w14:textId="77777777" w:rsidR="007F088B" w:rsidRPr="00767BB7" w:rsidRDefault="007F088B" w:rsidP="00767BB7">
            <w:pPr>
              <w:spacing w:line="360" w:lineRule="auto"/>
              <w:jc w:val="both"/>
              <w:rPr>
                <w:rFonts w:ascii="Book Antiqua" w:hAnsi="Book Antiqua"/>
              </w:rPr>
            </w:pPr>
            <w:r w:rsidRPr="00767BB7">
              <w:rPr>
                <w:rFonts w:ascii="Book Antiqua" w:hAnsi="Book Antiqua"/>
              </w:rPr>
              <w:t>100%</w:t>
            </w:r>
          </w:p>
        </w:tc>
        <w:tc>
          <w:tcPr>
            <w:tcW w:w="0" w:type="auto"/>
            <w:shd w:val="clear" w:color="auto" w:fill="auto"/>
          </w:tcPr>
          <w:p w14:paraId="0DCE2DC3" w14:textId="77777777" w:rsidR="007F088B" w:rsidRPr="00767BB7" w:rsidRDefault="007F088B" w:rsidP="00767BB7">
            <w:pPr>
              <w:spacing w:line="360" w:lineRule="auto"/>
              <w:jc w:val="both"/>
              <w:rPr>
                <w:rFonts w:ascii="Book Antiqua" w:hAnsi="Book Antiqua"/>
              </w:rPr>
            </w:pPr>
            <w:r w:rsidRPr="00767BB7">
              <w:rPr>
                <w:rFonts w:ascii="Book Antiqua" w:hAnsi="Book Antiqua"/>
              </w:rPr>
              <w:t>Two-stage</w:t>
            </w:r>
          </w:p>
        </w:tc>
        <w:tc>
          <w:tcPr>
            <w:tcW w:w="0" w:type="auto"/>
            <w:shd w:val="clear" w:color="auto" w:fill="auto"/>
          </w:tcPr>
          <w:p w14:paraId="538A2531" w14:textId="12E4DD8A" w:rsidR="007F088B" w:rsidRPr="00767BB7" w:rsidRDefault="007F088B" w:rsidP="00767BB7">
            <w:pPr>
              <w:spacing w:line="360" w:lineRule="auto"/>
              <w:jc w:val="both"/>
              <w:rPr>
                <w:rFonts w:ascii="Book Antiqua" w:hAnsi="Book Antiqua"/>
              </w:rPr>
            </w:pPr>
            <w:r w:rsidRPr="00767BB7">
              <w:rPr>
                <w:rFonts w:ascii="Book Antiqua" w:hAnsi="Book Antiqua"/>
              </w:rPr>
              <w:t>92.5%</w:t>
            </w:r>
            <w:r w:rsidR="00455F19" w:rsidRPr="00767BB7">
              <w:rPr>
                <w:rFonts w:ascii="Book Antiqua" w:hAnsi="Book Antiqua"/>
              </w:rPr>
              <w:t xml:space="preserve"> </w:t>
            </w:r>
            <w:r w:rsidRPr="00767BB7">
              <w:rPr>
                <w:rFonts w:ascii="Book Antiqua" w:hAnsi="Book Antiqua"/>
              </w:rPr>
              <w:t>(98/106)</w:t>
            </w:r>
          </w:p>
        </w:tc>
        <w:tc>
          <w:tcPr>
            <w:tcW w:w="0" w:type="auto"/>
            <w:shd w:val="clear" w:color="auto" w:fill="auto"/>
          </w:tcPr>
          <w:p w14:paraId="75C1ABB4" w14:textId="77777777" w:rsidR="007F088B" w:rsidRPr="00767BB7" w:rsidRDefault="007F088B" w:rsidP="00767BB7">
            <w:pPr>
              <w:spacing w:line="360" w:lineRule="auto"/>
              <w:jc w:val="both"/>
              <w:rPr>
                <w:rFonts w:ascii="Book Antiqua" w:hAnsi="Book Antiqua"/>
              </w:rPr>
            </w:pPr>
            <w:r w:rsidRPr="00767BB7">
              <w:rPr>
                <w:rFonts w:ascii="Book Antiqua" w:hAnsi="Book Antiqua"/>
              </w:rPr>
              <w:t>4.9% (5/106)</w:t>
            </w:r>
          </w:p>
        </w:tc>
        <w:tc>
          <w:tcPr>
            <w:tcW w:w="0" w:type="auto"/>
            <w:shd w:val="clear" w:color="auto" w:fill="auto"/>
          </w:tcPr>
          <w:p w14:paraId="21E50F9B" w14:textId="77777777" w:rsidR="007F088B" w:rsidRPr="00767BB7" w:rsidRDefault="007F088B" w:rsidP="00767BB7">
            <w:pPr>
              <w:spacing w:line="360" w:lineRule="auto"/>
              <w:jc w:val="both"/>
              <w:rPr>
                <w:rFonts w:ascii="Book Antiqua" w:hAnsi="Book Antiqua"/>
              </w:rPr>
            </w:pPr>
            <w:r w:rsidRPr="00767BB7">
              <w:rPr>
                <w:rFonts w:ascii="Book Antiqua" w:hAnsi="Book Antiqua"/>
              </w:rPr>
              <w:t>0</w:t>
            </w:r>
          </w:p>
        </w:tc>
      </w:tr>
      <w:tr w:rsidR="00455F19" w:rsidRPr="00767BB7" w14:paraId="522E5BF4" w14:textId="77777777" w:rsidTr="00455F19">
        <w:tc>
          <w:tcPr>
            <w:tcW w:w="0" w:type="auto"/>
            <w:shd w:val="clear" w:color="auto" w:fill="auto"/>
          </w:tcPr>
          <w:p w14:paraId="42A64847" w14:textId="0622D59B" w:rsidR="007F088B" w:rsidRPr="00767BB7" w:rsidRDefault="007F088B" w:rsidP="00767BB7">
            <w:pPr>
              <w:spacing w:line="360" w:lineRule="auto"/>
              <w:jc w:val="both"/>
              <w:rPr>
                <w:rFonts w:ascii="Book Antiqua" w:hAnsi="Book Antiqua"/>
              </w:rPr>
            </w:pPr>
            <w:r w:rsidRPr="00767BB7">
              <w:rPr>
                <w:rFonts w:ascii="Book Antiqua" w:hAnsi="Book Antiqua"/>
              </w:rPr>
              <w:t xml:space="preserve">Chang </w:t>
            </w:r>
            <w:r w:rsidRPr="00767BB7">
              <w:rPr>
                <w:rFonts w:ascii="Book Antiqua" w:hAnsi="Book Antiqua"/>
                <w:i/>
                <w:iCs/>
              </w:rPr>
              <w:t xml:space="preserve">et </w:t>
            </w:r>
            <w:proofErr w:type="gramStart"/>
            <w:r w:rsidRPr="00767BB7">
              <w:rPr>
                <w:rFonts w:ascii="Book Antiqua" w:hAnsi="Book Antiqua"/>
                <w:i/>
                <w:iCs/>
              </w:rPr>
              <w:t>al</w:t>
            </w:r>
            <w:r w:rsidRPr="00767BB7">
              <w:rPr>
                <w:rFonts w:ascii="Book Antiqua" w:hAnsi="Book Antiqua"/>
                <w:vertAlign w:val="superscript"/>
              </w:rPr>
              <w:t>[</w:t>
            </w:r>
            <w:proofErr w:type="gramEnd"/>
            <w:r w:rsidRPr="00767BB7">
              <w:rPr>
                <w:rFonts w:ascii="Book Antiqua" w:hAnsi="Book Antiqua"/>
                <w:vertAlign w:val="superscript"/>
              </w:rPr>
              <w:t>2</w:t>
            </w:r>
            <w:r w:rsidR="00C40089" w:rsidRPr="00767BB7">
              <w:rPr>
                <w:rFonts w:ascii="Book Antiqua" w:hAnsi="Book Antiqua"/>
                <w:vertAlign w:val="superscript"/>
              </w:rPr>
              <w:t>8</w:t>
            </w:r>
            <w:r w:rsidRPr="00767BB7">
              <w:rPr>
                <w:rFonts w:ascii="Book Antiqua" w:hAnsi="Book Antiqua"/>
                <w:vertAlign w:val="superscript"/>
              </w:rPr>
              <w:t>]</w:t>
            </w:r>
            <w:r w:rsidRPr="00767BB7">
              <w:rPr>
                <w:rFonts w:ascii="Book Antiqua" w:hAnsi="Book Antiqua"/>
              </w:rPr>
              <w:t xml:space="preserve"> (2010)</w:t>
            </w:r>
          </w:p>
        </w:tc>
        <w:tc>
          <w:tcPr>
            <w:tcW w:w="0" w:type="auto"/>
            <w:shd w:val="clear" w:color="auto" w:fill="auto"/>
          </w:tcPr>
          <w:p w14:paraId="3F11A81A" w14:textId="4115AA36" w:rsidR="007F088B" w:rsidRPr="00767BB7" w:rsidRDefault="007F088B" w:rsidP="00767BB7">
            <w:pPr>
              <w:spacing w:line="360" w:lineRule="auto"/>
              <w:jc w:val="both"/>
              <w:rPr>
                <w:rFonts w:ascii="Book Antiqua" w:hAnsi="Book Antiqua"/>
              </w:rPr>
            </w:pPr>
            <w:r w:rsidRPr="00767BB7">
              <w:rPr>
                <w:rFonts w:ascii="Book Antiqua" w:hAnsi="Book Antiqua"/>
              </w:rPr>
              <w:t>Retrospective</w:t>
            </w:r>
            <w:r w:rsidR="00C40089" w:rsidRPr="00767BB7">
              <w:rPr>
                <w:rFonts w:ascii="Book Antiqua" w:hAnsi="Book Antiqua"/>
              </w:rPr>
              <w:t xml:space="preserve"> </w:t>
            </w:r>
            <w:r w:rsidRPr="00767BB7">
              <w:rPr>
                <w:rFonts w:ascii="Book Antiqua" w:hAnsi="Book Antiqua"/>
              </w:rPr>
              <w:t>(</w:t>
            </w:r>
            <w:r w:rsidRPr="00767BB7">
              <w:rPr>
                <w:rFonts w:ascii="Book Antiqua" w:hAnsi="Book Antiqua"/>
                <w:i/>
                <w:iCs/>
              </w:rPr>
              <w:t>n</w:t>
            </w:r>
            <w:r w:rsidRPr="00767BB7">
              <w:rPr>
                <w:rFonts w:ascii="Book Antiqua" w:hAnsi="Book Antiqua"/>
              </w:rPr>
              <w:t xml:space="preserve"> = 20)</w:t>
            </w:r>
          </w:p>
        </w:tc>
        <w:tc>
          <w:tcPr>
            <w:tcW w:w="0" w:type="auto"/>
            <w:shd w:val="clear" w:color="auto" w:fill="auto"/>
          </w:tcPr>
          <w:p w14:paraId="236ABFDF" w14:textId="77777777" w:rsidR="007F088B" w:rsidRPr="00767BB7" w:rsidRDefault="007F088B" w:rsidP="00767BB7">
            <w:pPr>
              <w:spacing w:line="360" w:lineRule="auto"/>
              <w:jc w:val="both"/>
              <w:rPr>
                <w:rFonts w:ascii="Book Antiqua" w:hAnsi="Book Antiqua"/>
              </w:rPr>
            </w:pPr>
            <w:r w:rsidRPr="00767BB7">
              <w:rPr>
                <w:rFonts w:ascii="Book Antiqua" w:hAnsi="Book Antiqua"/>
              </w:rPr>
              <w:t>0</w:t>
            </w:r>
          </w:p>
        </w:tc>
        <w:tc>
          <w:tcPr>
            <w:tcW w:w="0" w:type="auto"/>
            <w:shd w:val="clear" w:color="auto" w:fill="auto"/>
          </w:tcPr>
          <w:p w14:paraId="514F8861" w14:textId="77777777" w:rsidR="007F088B" w:rsidRPr="00767BB7" w:rsidRDefault="007F088B" w:rsidP="00767BB7">
            <w:pPr>
              <w:spacing w:line="360" w:lineRule="auto"/>
              <w:jc w:val="both"/>
              <w:rPr>
                <w:rFonts w:ascii="Book Antiqua" w:hAnsi="Book Antiqua"/>
              </w:rPr>
            </w:pPr>
            <w:r w:rsidRPr="00767BB7">
              <w:rPr>
                <w:rFonts w:ascii="Book Antiqua" w:hAnsi="Book Antiqua"/>
              </w:rPr>
              <w:t>Two-stage</w:t>
            </w:r>
          </w:p>
        </w:tc>
        <w:tc>
          <w:tcPr>
            <w:tcW w:w="0" w:type="auto"/>
            <w:shd w:val="clear" w:color="auto" w:fill="auto"/>
          </w:tcPr>
          <w:p w14:paraId="0E6B8EF6" w14:textId="7CB81497" w:rsidR="007F088B" w:rsidRPr="00767BB7" w:rsidRDefault="007F088B" w:rsidP="00767BB7">
            <w:pPr>
              <w:spacing w:line="360" w:lineRule="auto"/>
              <w:jc w:val="both"/>
              <w:rPr>
                <w:rFonts w:ascii="Book Antiqua" w:hAnsi="Book Antiqua"/>
              </w:rPr>
            </w:pPr>
            <w:r w:rsidRPr="00767BB7">
              <w:rPr>
                <w:rFonts w:ascii="Book Antiqua" w:hAnsi="Book Antiqua"/>
              </w:rPr>
              <w:t>100%</w:t>
            </w:r>
            <w:r w:rsidR="00C40089" w:rsidRPr="00767BB7">
              <w:rPr>
                <w:rFonts w:ascii="Book Antiqua" w:hAnsi="Book Antiqua"/>
              </w:rPr>
              <w:t xml:space="preserve"> </w:t>
            </w:r>
            <w:r w:rsidRPr="00767BB7">
              <w:rPr>
                <w:rFonts w:ascii="Book Antiqua" w:hAnsi="Book Antiqua"/>
              </w:rPr>
              <w:t>(20/20)</w:t>
            </w:r>
          </w:p>
        </w:tc>
        <w:tc>
          <w:tcPr>
            <w:tcW w:w="0" w:type="auto"/>
            <w:shd w:val="clear" w:color="auto" w:fill="auto"/>
          </w:tcPr>
          <w:p w14:paraId="3A0B1703" w14:textId="395A03F6" w:rsidR="007F088B" w:rsidRPr="00767BB7" w:rsidRDefault="007F088B" w:rsidP="00767BB7">
            <w:pPr>
              <w:spacing w:line="360" w:lineRule="auto"/>
              <w:jc w:val="both"/>
              <w:rPr>
                <w:rFonts w:ascii="Book Antiqua" w:hAnsi="Book Antiqua"/>
              </w:rPr>
            </w:pPr>
            <w:r w:rsidRPr="00767BB7">
              <w:rPr>
                <w:rFonts w:ascii="Book Antiqua" w:hAnsi="Book Antiqua"/>
              </w:rPr>
              <w:t>10% (2/20)</w:t>
            </w:r>
            <w:r w:rsidR="00C40089" w:rsidRPr="00767BB7">
              <w:rPr>
                <w:rFonts w:ascii="Book Antiqua" w:hAnsi="Book Antiqua"/>
              </w:rPr>
              <w:t xml:space="preserve">; </w:t>
            </w:r>
            <w:r w:rsidRPr="00767BB7">
              <w:rPr>
                <w:rFonts w:ascii="Book Antiqua" w:hAnsi="Book Antiqua"/>
              </w:rPr>
              <w:t>Pancreatitis: 5%</w:t>
            </w:r>
            <w:r w:rsidR="00C40089" w:rsidRPr="00767BB7">
              <w:rPr>
                <w:rFonts w:ascii="Book Antiqua" w:hAnsi="Book Antiqua"/>
              </w:rPr>
              <w:t xml:space="preserve">; </w:t>
            </w:r>
            <w:r w:rsidRPr="00767BB7">
              <w:rPr>
                <w:rFonts w:ascii="Book Antiqua" w:hAnsi="Book Antiqua"/>
              </w:rPr>
              <w:t>Cholangitis: 5%</w:t>
            </w:r>
          </w:p>
        </w:tc>
        <w:tc>
          <w:tcPr>
            <w:tcW w:w="0" w:type="auto"/>
            <w:shd w:val="clear" w:color="auto" w:fill="auto"/>
          </w:tcPr>
          <w:p w14:paraId="567E9BDD" w14:textId="77777777" w:rsidR="007F088B" w:rsidRPr="00767BB7" w:rsidRDefault="007F088B" w:rsidP="00767BB7">
            <w:pPr>
              <w:spacing w:line="360" w:lineRule="auto"/>
              <w:jc w:val="both"/>
              <w:rPr>
                <w:rFonts w:ascii="Book Antiqua" w:hAnsi="Book Antiqua"/>
              </w:rPr>
            </w:pPr>
            <w:r w:rsidRPr="00767BB7">
              <w:rPr>
                <w:rFonts w:ascii="Book Antiqua" w:hAnsi="Book Antiqua"/>
              </w:rPr>
              <w:t>0</w:t>
            </w:r>
          </w:p>
        </w:tc>
      </w:tr>
      <w:tr w:rsidR="00455F19" w:rsidRPr="00767BB7" w14:paraId="2F4FADB8" w14:textId="77777777" w:rsidTr="00455F19">
        <w:tc>
          <w:tcPr>
            <w:tcW w:w="0" w:type="auto"/>
            <w:tcBorders>
              <w:bottom w:val="single" w:sz="4" w:space="0" w:color="auto"/>
            </w:tcBorders>
            <w:shd w:val="clear" w:color="auto" w:fill="auto"/>
          </w:tcPr>
          <w:p w14:paraId="578A8458" w14:textId="77777777" w:rsidR="007F088B" w:rsidRPr="00767BB7" w:rsidRDefault="007F088B" w:rsidP="00767BB7">
            <w:pPr>
              <w:spacing w:line="360" w:lineRule="auto"/>
              <w:jc w:val="both"/>
              <w:rPr>
                <w:rFonts w:ascii="Book Antiqua" w:hAnsi="Book Antiqua"/>
              </w:rPr>
            </w:pPr>
            <w:r w:rsidRPr="00767BB7">
              <w:rPr>
                <w:rFonts w:ascii="Book Antiqua" w:hAnsi="Book Antiqua"/>
              </w:rPr>
              <w:t>Overall</w:t>
            </w:r>
          </w:p>
        </w:tc>
        <w:tc>
          <w:tcPr>
            <w:tcW w:w="0" w:type="auto"/>
            <w:tcBorders>
              <w:bottom w:val="single" w:sz="4" w:space="0" w:color="auto"/>
            </w:tcBorders>
            <w:shd w:val="clear" w:color="auto" w:fill="auto"/>
          </w:tcPr>
          <w:p w14:paraId="7804029A" w14:textId="77777777" w:rsidR="007F088B" w:rsidRPr="00767BB7" w:rsidRDefault="007F088B" w:rsidP="00767BB7">
            <w:pPr>
              <w:spacing w:line="360" w:lineRule="auto"/>
              <w:jc w:val="both"/>
              <w:rPr>
                <w:rFonts w:ascii="Book Antiqua" w:hAnsi="Book Antiqua"/>
              </w:rPr>
            </w:pPr>
            <w:r w:rsidRPr="00767BB7">
              <w:rPr>
                <w:rFonts w:ascii="Book Antiqua" w:hAnsi="Book Antiqua"/>
              </w:rPr>
              <w:t>441</w:t>
            </w:r>
          </w:p>
        </w:tc>
        <w:tc>
          <w:tcPr>
            <w:tcW w:w="0" w:type="auto"/>
            <w:tcBorders>
              <w:bottom w:val="single" w:sz="4" w:space="0" w:color="auto"/>
            </w:tcBorders>
            <w:shd w:val="clear" w:color="auto" w:fill="auto"/>
          </w:tcPr>
          <w:p w14:paraId="4CE4B798" w14:textId="77777777" w:rsidR="007F088B" w:rsidRPr="00767BB7" w:rsidRDefault="007F088B" w:rsidP="00767BB7">
            <w:pPr>
              <w:spacing w:line="360" w:lineRule="auto"/>
              <w:jc w:val="both"/>
              <w:rPr>
                <w:rFonts w:ascii="Book Antiqua" w:hAnsi="Book Antiqua"/>
              </w:rPr>
            </w:pPr>
            <w:r w:rsidRPr="00767BB7">
              <w:rPr>
                <w:rFonts w:ascii="Book Antiqua" w:hAnsi="Book Antiqua"/>
              </w:rPr>
              <w:t>-</w:t>
            </w:r>
          </w:p>
        </w:tc>
        <w:tc>
          <w:tcPr>
            <w:tcW w:w="0" w:type="auto"/>
            <w:tcBorders>
              <w:bottom w:val="single" w:sz="4" w:space="0" w:color="auto"/>
            </w:tcBorders>
            <w:shd w:val="clear" w:color="auto" w:fill="auto"/>
          </w:tcPr>
          <w:p w14:paraId="7D64208D" w14:textId="77777777" w:rsidR="007F088B" w:rsidRPr="00767BB7" w:rsidRDefault="007F088B" w:rsidP="00767BB7">
            <w:pPr>
              <w:spacing w:line="360" w:lineRule="auto"/>
              <w:jc w:val="both"/>
              <w:rPr>
                <w:rFonts w:ascii="Book Antiqua" w:hAnsi="Book Antiqua"/>
              </w:rPr>
            </w:pPr>
            <w:r w:rsidRPr="00767BB7">
              <w:rPr>
                <w:rFonts w:ascii="Book Antiqua" w:hAnsi="Book Antiqua"/>
              </w:rPr>
              <w:t>-</w:t>
            </w:r>
          </w:p>
        </w:tc>
        <w:tc>
          <w:tcPr>
            <w:tcW w:w="0" w:type="auto"/>
            <w:tcBorders>
              <w:bottom w:val="single" w:sz="4" w:space="0" w:color="auto"/>
            </w:tcBorders>
            <w:shd w:val="clear" w:color="auto" w:fill="auto"/>
          </w:tcPr>
          <w:p w14:paraId="44D7793E" w14:textId="1714C5B7" w:rsidR="007F088B" w:rsidRPr="00767BB7" w:rsidRDefault="007F088B" w:rsidP="00767BB7">
            <w:pPr>
              <w:spacing w:line="360" w:lineRule="auto"/>
              <w:jc w:val="both"/>
              <w:rPr>
                <w:rFonts w:ascii="Book Antiqua" w:hAnsi="Book Antiqua"/>
              </w:rPr>
            </w:pPr>
            <w:r w:rsidRPr="00767BB7">
              <w:rPr>
                <w:rFonts w:ascii="Book Antiqua" w:hAnsi="Book Antiqua"/>
              </w:rPr>
              <w:t>88.7%</w:t>
            </w:r>
            <w:r w:rsidR="00C40089" w:rsidRPr="00767BB7">
              <w:rPr>
                <w:rFonts w:ascii="Book Antiqua" w:hAnsi="Book Antiqua"/>
              </w:rPr>
              <w:t xml:space="preserve"> </w:t>
            </w:r>
            <w:r w:rsidRPr="00767BB7">
              <w:rPr>
                <w:rFonts w:ascii="Book Antiqua" w:hAnsi="Book Antiqua"/>
              </w:rPr>
              <w:t>(391/441)</w:t>
            </w:r>
          </w:p>
        </w:tc>
        <w:tc>
          <w:tcPr>
            <w:tcW w:w="0" w:type="auto"/>
            <w:tcBorders>
              <w:bottom w:val="single" w:sz="4" w:space="0" w:color="auto"/>
            </w:tcBorders>
            <w:shd w:val="clear" w:color="auto" w:fill="auto"/>
          </w:tcPr>
          <w:p w14:paraId="21F88DDE" w14:textId="5EA56716" w:rsidR="007F088B" w:rsidRPr="00767BB7" w:rsidRDefault="007F088B" w:rsidP="00767BB7">
            <w:pPr>
              <w:spacing w:line="360" w:lineRule="auto"/>
              <w:jc w:val="both"/>
              <w:rPr>
                <w:rFonts w:ascii="Book Antiqua" w:hAnsi="Book Antiqua"/>
              </w:rPr>
            </w:pPr>
            <w:r w:rsidRPr="00767BB7">
              <w:rPr>
                <w:rFonts w:ascii="Book Antiqua" w:hAnsi="Book Antiqua"/>
              </w:rPr>
              <w:t>13.2%</w:t>
            </w:r>
            <w:r w:rsidR="00C40089" w:rsidRPr="00767BB7">
              <w:rPr>
                <w:rFonts w:ascii="Book Antiqua" w:hAnsi="Book Antiqua"/>
              </w:rPr>
              <w:t xml:space="preserve"> </w:t>
            </w:r>
            <w:r w:rsidRPr="00767BB7">
              <w:rPr>
                <w:rFonts w:ascii="Book Antiqua" w:hAnsi="Book Antiqua"/>
              </w:rPr>
              <w:t>(58/441)</w:t>
            </w:r>
          </w:p>
        </w:tc>
        <w:tc>
          <w:tcPr>
            <w:tcW w:w="0" w:type="auto"/>
            <w:tcBorders>
              <w:bottom w:val="single" w:sz="4" w:space="0" w:color="auto"/>
            </w:tcBorders>
            <w:shd w:val="clear" w:color="auto" w:fill="auto"/>
          </w:tcPr>
          <w:p w14:paraId="576741AF" w14:textId="77777777" w:rsidR="007F088B" w:rsidRPr="00767BB7" w:rsidRDefault="007F088B" w:rsidP="00767BB7">
            <w:pPr>
              <w:spacing w:line="360" w:lineRule="auto"/>
              <w:jc w:val="both"/>
              <w:rPr>
                <w:rFonts w:ascii="Book Antiqua" w:hAnsi="Book Antiqua"/>
              </w:rPr>
            </w:pPr>
            <w:r w:rsidRPr="00767BB7">
              <w:rPr>
                <w:rFonts w:ascii="Book Antiqua" w:hAnsi="Book Antiqua"/>
              </w:rPr>
              <w:t>-</w:t>
            </w:r>
          </w:p>
        </w:tc>
      </w:tr>
    </w:tbl>
    <w:p w14:paraId="1EC828D6" w14:textId="43915619" w:rsidR="007F088B" w:rsidRPr="00767BB7" w:rsidRDefault="007F088B" w:rsidP="00767BB7">
      <w:pPr>
        <w:autoSpaceDE w:val="0"/>
        <w:autoSpaceDN w:val="0"/>
        <w:adjustRightInd w:val="0"/>
        <w:spacing w:line="360" w:lineRule="auto"/>
        <w:jc w:val="both"/>
        <w:rPr>
          <w:rFonts w:ascii="Book Antiqua" w:hAnsi="Book Antiqua"/>
          <w:color w:val="000000"/>
        </w:rPr>
      </w:pPr>
      <w:r w:rsidRPr="00767BB7">
        <w:rPr>
          <w:rFonts w:ascii="Book Antiqua" w:hAnsi="Book Antiqua"/>
          <w:color w:val="000000"/>
        </w:rPr>
        <w:t xml:space="preserve">PTE-RV: </w:t>
      </w:r>
      <w:r w:rsidR="00C40089" w:rsidRPr="00767BB7">
        <w:rPr>
          <w:rFonts w:ascii="Book Antiqua" w:hAnsi="Book Antiqua"/>
          <w:color w:val="000000"/>
        </w:rPr>
        <w:t>P</w:t>
      </w:r>
      <w:r w:rsidRPr="00767BB7">
        <w:rPr>
          <w:rFonts w:ascii="Book Antiqua" w:hAnsi="Book Antiqua"/>
          <w:color w:val="000000"/>
        </w:rPr>
        <w:t>ercutaneous-transhepatic-endoscopic rendezvous procedures</w:t>
      </w:r>
      <w:r w:rsidR="00C40089" w:rsidRPr="00767BB7">
        <w:rPr>
          <w:rFonts w:ascii="Book Antiqua" w:hAnsi="Book Antiqua"/>
          <w:color w:val="000000"/>
        </w:rPr>
        <w:t xml:space="preserve">; </w:t>
      </w:r>
      <w:r w:rsidR="00C40089" w:rsidRPr="00767BB7">
        <w:rPr>
          <w:rFonts w:ascii="Book Antiqua" w:eastAsia="Book Antiqua" w:hAnsi="Book Antiqua" w:cs="Book Antiqua"/>
          <w:color w:val="000000"/>
        </w:rPr>
        <w:t>NA: N</w:t>
      </w:r>
      <w:r w:rsidR="00C40089" w:rsidRPr="00767BB7">
        <w:rPr>
          <w:rFonts w:ascii="Book Antiqua" w:eastAsia="Book Antiqua" w:hAnsi="Book Antiqua" w:cs="Book Antiqua"/>
          <w:color w:val="000000"/>
          <w:lang w:eastAsia="zh-CN"/>
        </w:rPr>
        <w:t>ot available.</w:t>
      </w:r>
    </w:p>
    <w:p w14:paraId="0863FCF8" w14:textId="77777777" w:rsidR="007F088B" w:rsidRPr="00767BB7" w:rsidRDefault="007F088B" w:rsidP="00767BB7">
      <w:pPr>
        <w:autoSpaceDE w:val="0"/>
        <w:autoSpaceDN w:val="0"/>
        <w:adjustRightInd w:val="0"/>
        <w:spacing w:line="360" w:lineRule="auto"/>
        <w:jc w:val="both"/>
        <w:rPr>
          <w:rFonts w:ascii="Book Antiqua" w:hAnsi="Book Antiqua"/>
          <w:color w:val="000000"/>
        </w:rPr>
        <w:sectPr w:rsidR="007F088B" w:rsidRPr="00767BB7" w:rsidSect="007F088B">
          <w:pgSz w:w="16838" w:h="11906" w:orient="landscape"/>
          <w:pgMar w:top="1800" w:right="1440" w:bottom="1800" w:left="1843" w:header="851" w:footer="992" w:gutter="0"/>
          <w:cols w:space="425"/>
          <w:docGrid w:type="lines" w:linePitch="360"/>
        </w:sectPr>
      </w:pPr>
    </w:p>
    <w:p w14:paraId="61C519E4" w14:textId="39A0C6BD" w:rsidR="007F088B" w:rsidRPr="00767BB7" w:rsidRDefault="007F088B" w:rsidP="00767BB7">
      <w:pPr>
        <w:autoSpaceDE w:val="0"/>
        <w:autoSpaceDN w:val="0"/>
        <w:adjustRightInd w:val="0"/>
        <w:spacing w:line="360" w:lineRule="auto"/>
        <w:jc w:val="both"/>
        <w:rPr>
          <w:rFonts w:ascii="Book Antiqua" w:hAnsi="Book Antiqua"/>
          <w:b/>
          <w:bCs/>
          <w:color w:val="000000"/>
        </w:rPr>
      </w:pPr>
      <w:r w:rsidRPr="00767BB7">
        <w:rPr>
          <w:rFonts w:ascii="Book Antiqua" w:hAnsi="Book Antiqua"/>
          <w:b/>
          <w:bCs/>
          <w:color w:val="000000"/>
        </w:rPr>
        <w:lastRenderedPageBreak/>
        <w:t>Table 3 Summary of studies on reporting endoscopic ultrasound-guided rendezvous procedures</w:t>
      </w:r>
    </w:p>
    <w:tbl>
      <w:tblPr>
        <w:tblW w:w="13587" w:type="dxa"/>
        <w:tblInd w:w="-289" w:type="dxa"/>
        <w:tblLook w:val="04A0" w:firstRow="1" w:lastRow="0" w:firstColumn="1" w:lastColumn="0" w:noHBand="0" w:noVBand="1"/>
      </w:tblPr>
      <w:tblGrid>
        <w:gridCol w:w="1762"/>
        <w:gridCol w:w="2159"/>
        <w:gridCol w:w="1851"/>
        <w:gridCol w:w="1613"/>
        <w:gridCol w:w="1324"/>
        <w:gridCol w:w="1613"/>
        <w:gridCol w:w="3265"/>
      </w:tblGrid>
      <w:tr w:rsidR="00C40089" w:rsidRPr="00767BB7" w14:paraId="305D317D" w14:textId="77777777" w:rsidTr="00C40089">
        <w:trPr>
          <w:trHeight w:val="328"/>
        </w:trPr>
        <w:tc>
          <w:tcPr>
            <w:tcW w:w="1762" w:type="dxa"/>
            <w:tcBorders>
              <w:top w:val="single" w:sz="4" w:space="0" w:color="000000"/>
              <w:bottom w:val="single" w:sz="4" w:space="0" w:color="000000"/>
            </w:tcBorders>
            <w:shd w:val="clear" w:color="auto" w:fill="auto"/>
            <w:hideMark/>
          </w:tcPr>
          <w:p w14:paraId="617F1E16" w14:textId="0D904378" w:rsidR="007F088B" w:rsidRPr="00767BB7" w:rsidRDefault="00C40089" w:rsidP="00767BB7">
            <w:pPr>
              <w:spacing w:line="360" w:lineRule="auto"/>
              <w:jc w:val="both"/>
              <w:rPr>
                <w:rFonts w:ascii="Book Antiqua" w:hAnsi="Book Antiqua" w:cs="Calibri"/>
                <w:b/>
                <w:bCs/>
                <w:lang w:eastAsia="zh-CN"/>
              </w:rPr>
            </w:pPr>
            <w:r w:rsidRPr="00767BB7">
              <w:rPr>
                <w:rFonts w:ascii="Book Antiqua" w:hAnsi="Book Antiqua" w:cs="Calibri"/>
                <w:b/>
                <w:bCs/>
              </w:rPr>
              <w:t>R</w:t>
            </w:r>
            <w:r w:rsidRPr="00767BB7">
              <w:rPr>
                <w:rFonts w:ascii="Book Antiqua" w:hAnsi="Book Antiqua" w:cs="Calibri"/>
                <w:b/>
                <w:bCs/>
                <w:lang w:eastAsia="zh-CN"/>
              </w:rPr>
              <w:t>ef.</w:t>
            </w:r>
          </w:p>
        </w:tc>
        <w:tc>
          <w:tcPr>
            <w:tcW w:w="2159" w:type="dxa"/>
            <w:tcBorders>
              <w:top w:val="single" w:sz="4" w:space="0" w:color="000000"/>
              <w:bottom w:val="single" w:sz="4" w:space="0" w:color="000000"/>
            </w:tcBorders>
            <w:shd w:val="clear" w:color="auto" w:fill="auto"/>
            <w:hideMark/>
          </w:tcPr>
          <w:p w14:paraId="20625AB0" w14:textId="275AF8AE"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Study design</w:t>
            </w:r>
            <w:r w:rsidR="00C40089" w:rsidRPr="00767BB7">
              <w:rPr>
                <w:rFonts w:ascii="Book Antiqua" w:hAnsi="Book Antiqua" w:cs="Calibri"/>
                <w:b/>
                <w:bCs/>
              </w:rPr>
              <w:t xml:space="preserve"> </w:t>
            </w:r>
            <w:r w:rsidRPr="00767BB7">
              <w:rPr>
                <w:rFonts w:ascii="Book Antiqua" w:hAnsi="Book Antiqua" w:cs="Calibri"/>
                <w:b/>
                <w:bCs/>
              </w:rPr>
              <w:t>(patient number)</w:t>
            </w:r>
          </w:p>
        </w:tc>
        <w:tc>
          <w:tcPr>
            <w:tcW w:w="1851" w:type="dxa"/>
            <w:tcBorders>
              <w:top w:val="single" w:sz="4" w:space="0" w:color="000000"/>
              <w:bottom w:val="single" w:sz="4" w:space="0" w:color="000000"/>
            </w:tcBorders>
            <w:shd w:val="clear" w:color="auto" w:fill="auto"/>
          </w:tcPr>
          <w:p w14:paraId="783DCFE6" w14:textId="77777777"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Malignant biliary obstruction</w:t>
            </w:r>
          </w:p>
        </w:tc>
        <w:tc>
          <w:tcPr>
            <w:tcW w:w="1613" w:type="dxa"/>
            <w:tcBorders>
              <w:top w:val="single" w:sz="4" w:space="0" w:color="000000"/>
              <w:bottom w:val="single" w:sz="4" w:space="0" w:color="000000"/>
            </w:tcBorders>
            <w:shd w:val="clear" w:color="auto" w:fill="auto"/>
          </w:tcPr>
          <w:p w14:paraId="765DB312" w14:textId="77777777"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 xml:space="preserve">Success rate </w:t>
            </w:r>
            <w:r w:rsidRPr="00767BB7">
              <w:rPr>
                <w:rFonts w:ascii="Book Antiqua" w:hAnsi="Book Antiqua" w:cs="Calibri"/>
                <w:b/>
                <w:bCs/>
                <w:i/>
                <w:iCs/>
              </w:rPr>
              <w:t>via</w:t>
            </w:r>
            <w:r w:rsidRPr="00767BB7">
              <w:rPr>
                <w:rFonts w:ascii="Book Antiqua" w:hAnsi="Book Antiqua" w:cs="Calibri"/>
                <w:b/>
                <w:bCs/>
              </w:rPr>
              <w:t xml:space="preserve"> EHBD</w:t>
            </w:r>
          </w:p>
        </w:tc>
        <w:tc>
          <w:tcPr>
            <w:tcW w:w="1324" w:type="dxa"/>
            <w:tcBorders>
              <w:top w:val="single" w:sz="4" w:space="0" w:color="000000"/>
              <w:bottom w:val="single" w:sz="4" w:space="0" w:color="000000"/>
            </w:tcBorders>
            <w:shd w:val="clear" w:color="auto" w:fill="auto"/>
            <w:hideMark/>
          </w:tcPr>
          <w:p w14:paraId="03ABB7F2" w14:textId="77777777"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 xml:space="preserve">Success rate </w:t>
            </w:r>
            <w:r w:rsidRPr="00767BB7">
              <w:rPr>
                <w:rFonts w:ascii="Book Antiqua" w:hAnsi="Book Antiqua" w:cs="Calibri"/>
                <w:b/>
                <w:bCs/>
                <w:i/>
                <w:iCs/>
              </w:rPr>
              <w:t>via</w:t>
            </w:r>
            <w:r w:rsidRPr="00767BB7">
              <w:rPr>
                <w:rFonts w:ascii="Book Antiqua" w:hAnsi="Book Antiqua" w:cs="Calibri"/>
                <w:b/>
                <w:bCs/>
              </w:rPr>
              <w:t xml:space="preserve"> IHBD</w:t>
            </w:r>
          </w:p>
        </w:tc>
        <w:tc>
          <w:tcPr>
            <w:tcW w:w="1613" w:type="dxa"/>
            <w:tcBorders>
              <w:top w:val="single" w:sz="4" w:space="0" w:color="000000"/>
              <w:bottom w:val="single" w:sz="4" w:space="0" w:color="000000"/>
            </w:tcBorders>
            <w:shd w:val="clear" w:color="auto" w:fill="auto"/>
            <w:hideMark/>
          </w:tcPr>
          <w:p w14:paraId="6DBC82DF" w14:textId="77777777" w:rsidR="007F088B" w:rsidRPr="00767BB7" w:rsidRDefault="007F088B" w:rsidP="00767BB7">
            <w:pPr>
              <w:spacing w:line="360" w:lineRule="auto"/>
              <w:jc w:val="both"/>
              <w:rPr>
                <w:rFonts w:ascii="Book Antiqua" w:hAnsi="Book Antiqua" w:cs="Calibri"/>
                <w:b/>
                <w:bCs/>
              </w:rPr>
            </w:pPr>
            <w:r w:rsidRPr="00767BB7">
              <w:rPr>
                <w:rFonts w:ascii="Book Antiqua" w:hAnsi="Book Antiqua"/>
                <w:b/>
                <w:bCs/>
              </w:rPr>
              <w:t>Overall technical success rate</w:t>
            </w:r>
          </w:p>
        </w:tc>
        <w:tc>
          <w:tcPr>
            <w:tcW w:w="3265" w:type="dxa"/>
            <w:tcBorders>
              <w:top w:val="single" w:sz="4" w:space="0" w:color="000000"/>
              <w:bottom w:val="single" w:sz="4" w:space="0" w:color="000000"/>
            </w:tcBorders>
            <w:shd w:val="clear" w:color="auto" w:fill="auto"/>
          </w:tcPr>
          <w:p w14:paraId="73F59B8C" w14:textId="77777777" w:rsidR="007F088B" w:rsidRPr="00767BB7" w:rsidRDefault="007F088B" w:rsidP="00767BB7">
            <w:pPr>
              <w:spacing w:line="360" w:lineRule="auto"/>
              <w:jc w:val="both"/>
              <w:rPr>
                <w:rFonts w:ascii="Book Antiqua" w:hAnsi="Book Antiqua" w:cs="Calibri"/>
                <w:b/>
                <w:bCs/>
              </w:rPr>
            </w:pPr>
            <w:r w:rsidRPr="00767BB7">
              <w:rPr>
                <w:rFonts w:ascii="Book Antiqua" w:hAnsi="Book Antiqua" w:cs="Calibri"/>
                <w:b/>
                <w:bCs/>
              </w:rPr>
              <w:t>Overall complication rate</w:t>
            </w:r>
          </w:p>
        </w:tc>
      </w:tr>
      <w:tr w:rsidR="00C40089" w:rsidRPr="00767BB7" w14:paraId="6CD88B4B" w14:textId="77777777" w:rsidTr="00C40089">
        <w:trPr>
          <w:trHeight w:val="628"/>
        </w:trPr>
        <w:tc>
          <w:tcPr>
            <w:tcW w:w="1762" w:type="dxa"/>
            <w:tcBorders>
              <w:top w:val="single" w:sz="4" w:space="0" w:color="000000"/>
            </w:tcBorders>
            <w:shd w:val="clear" w:color="auto" w:fill="auto"/>
          </w:tcPr>
          <w:p w14:paraId="767CB72B" w14:textId="7A30188D" w:rsidR="007F088B" w:rsidRPr="00767BB7" w:rsidRDefault="007F088B" w:rsidP="00767BB7">
            <w:pPr>
              <w:spacing w:line="360" w:lineRule="auto"/>
              <w:jc w:val="both"/>
              <w:rPr>
                <w:rFonts w:ascii="Book Antiqua" w:hAnsi="Book Antiqua" w:cs="Calibri"/>
              </w:rPr>
            </w:pPr>
            <w:bookmarkStart w:id="48" w:name="OLE_LINK5107"/>
            <w:bookmarkStart w:id="49" w:name="OLE_LINK5108"/>
            <w:r w:rsidRPr="00767BB7">
              <w:rPr>
                <w:rFonts w:ascii="Book Antiqua" w:hAnsi="Book Antiqua" w:cs="Calibri"/>
              </w:rPr>
              <w:t>Iwashita</w:t>
            </w:r>
            <w:bookmarkEnd w:id="48"/>
            <w:bookmarkEnd w:id="49"/>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1</w:t>
            </w:r>
            <w:r w:rsidR="00C40089" w:rsidRPr="00767BB7">
              <w:rPr>
                <w:rFonts w:ascii="Book Antiqua" w:hAnsi="Book Antiqua" w:cs="Calibri"/>
                <w:vertAlign w:val="superscript"/>
              </w:rPr>
              <w:t>0</w:t>
            </w:r>
            <w:r w:rsidRPr="00767BB7">
              <w:rPr>
                <w:rFonts w:ascii="Book Antiqua" w:hAnsi="Book Antiqua" w:cs="Calibri"/>
                <w:vertAlign w:val="superscript"/>
              </w:rPr>
              <w:t>]</w:t>
            </w:r>
            <w:r w:rsidRPr="00767BB7">
              <w:rPr>
                <w:rFonts w:ascii="Book Antiqua" w:hAnsi="Book Antiqua" w:cs="Calibri"/>
              </w:rPr>
              <w:t xml:space="preserve"> (2016)</w:t>
            </w:r>
          </w:p>
        </w:tc>
        <w:tc>
          <w:tcPr>
            <w:tcW w:w="2159" w:type="dxa"/>
            <w:tcBorders>
              <w:top w:val="single" w:sz="4" w:space="0" w:color="000000"/>
            </w:tcBorders>
            <w:shd w:val="clear" w:color="auto" w:fill="auto"/>
          </w:tcPr>
          <w:p w14:paraId="7482ABEF" w14:textId="6079A134"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Prospective</w:t>
            </w:r>
            <w:r w:rsidR="00C40089" w:rsidRPr="00767BB7">
              <w:rPr>
                <w:rFonts w:ascii="Book Antiqua" w:hAnsi="Book Antiqua" w:cs="Calibri"/>
              </w:rPr>
              <w:t xml:space="preserve"> </w:t>
            </w:r>
            <w:r w:rsidRPr="00767BB7">
              <w:rPr>
                <w:rFonts w:ascii="Book Antiqua" w:hAnsi="Book Antiqua" w:cs="Calibri"/>
              </w:rPr>
              <w:t>(</w:t>
            </w:r>
            <w:r w:rsidRPr="00767BB7">
              <w:rPr>
                <w:rFonts w:ascii="Book Antiqua" w:hAnsi="Book Antiqua" w:cs="Calibri"/>
                <w:i/>
                <w:iCs/>
              </w:rPr>
              <w:t>n</w:t>
            </w:r>
            <w:r w:rsidRPr="00767BB7">
              <w:rPr>
                <w:rFonts w:ascii="Book Antiqua" w:hAnsi="Book Antiqua" w:cs="Calibri"/>
              </w:rPr>
              <w:t xml:space="preserve"> = 20)</w:t>
            </w:r>
          </w:p>
        </w:tc>
        <w:tc>
          <w:tcPr>
            <w:tcW w:w="1851" w:type="dxa"/>
            <w:tcBorders>
              <w:top w:val="single" w:sz="4" w:space="0" w:color="000000"/>
            </w:tcBorders>
            <w:shd w:val="clear" w:color="auto" w:fill="auto"/>
          </w:tcPr>
          <w:p w14:paraId="3FAD50A3" w14:textId="6774E1C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60%</w:t>
            </w:r>
            <w:r w:rsidR="00C40089" w:rsidRPr="00767BB7">
              <w:rPr>
                <w:rFonts w:ascii="Book Antiqua" w:hAnsi="Book Antiqua" w:cs="Calibri"/>
              </w:rPr>
              <w:t xml:space="preserve"> </w:t>
            </w:r>
            <w:r w:rsidRPr="00767BB7">
              <w:rPr>
                <w:rFonts w:ascii="Book Antiqua" w:hAnsi="Book Antiqua" w:cs="Calibri"/>
              </w:rPr>
              <w:t>(12/20)</w:t>
            </w:r>
          </w:p>
        </w:tc>
        <w:tc>
          <w:tcPr>
            <w:tcW w:w="1613" w:type="dxa"/>
            <w:tcBorders>
              <w:top w:val="single" w:sz="4" w:space="0" w:color="000000"/>
            </w:tcBorders>
            <w:shd w:val="clear" w:color="auto" w:fill="auto"/>
          </w:tcPr>
          <w:p w14:paraId="223C31CA" w14:textId="3876CFEA"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86.7%</w:t>
            </w:r>
            <w:r w:rsidR="00C40089" w:rsidRPr="00767BB7">
              <w:rPr>
                <w:rFonts w:ascii="Book Antiqua" w:hAnsi="Book Antiqua" w:cs="Calibri"/>
              </w:rPr>
              <w:t xml:space="preserve"> </w:t>
            </w:r>
            <w:r w:rsidRPr="00767BB7">
              <w:rPr>
                <w:rFonts w:ascii="Book Antiqua" w:hAnsi="Book Antiqua" w:cs="Calibri"/>
              </w:rPr>
              <w:t>(13/15)</w:t>
            </w:r>
          </w:p>
        </w:tc>
        <w:tc>
          <w:tcPr>
            <w:tcW w:w="1324" w:type="dxa"/>
            <w:tcBorders>
              <w:top w:val="single" w:sz="4" w:space="0" w:color="000000"/>
            </w:tcBorders>
            <w:shd w:val="clear" w:color="auto" w:fill="auto"/>
          </w:tcPr>
          <w:p w14:paraId="3AEC9BE3" w14:textId="12EEBC38"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75%</w:t>
            </w:r>
            <w:r w:rsidR="00C40089" w:rsidRPr="00767BB7">
              <w:rPr>
                <w:rFonts w:ascii="Book Antiqua" w:hAnsi="Book Antiqua" w:cs="Calibri"/>
              </w:rPr>
              <w:t xml:space="preserve"> </w:t>
            </w:r>
            <w:r w:rsidRPr="00767BB7">
              <w:rPr>
                <w:rFonts w:ascii="Book Antiqua" w:hAnsi="Book Antiqua" w:cs="Calibri"/>
              </w:rPr>
              <w:t>(3/4)</w:t>
            </w:r>
          </w:p>
        </w:tc>
        <w:tc>
          <w:tcPr>
            <w:tcW w:w="1613" w:type="dxa"/>
            <w:tcBorders>
              <w:top w:val="single" w:sz="4" w:space="0" w:color="000000"/>
            </w:tcBorders>
            <w:shd w:val="clear" w:color="auto" w:fill="auto"/>
          </w:tcPr>
          <w:p w14:paraId="07A3D6E0" w14:textId="748BCBD2"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80%</w:t>
            </w:r>
            <w:r w:rsidR="00C40089" w:rsidRPr="00767BB7">
              <w:rPr>
                <w:rFonts w:ascii="Book Antiqua" w:hAnsi="Book Antiqua" w:cs="Calibri"/>
              </w:rPr>
              <w:t xml:space="preserve"> </w:t>
            </w:r>
            <w:r w:rsidRPr="00767BB7">
              <w:rPr>
                <w:rFonts w:ascii="Book Antiqua" w:hAnsi="Book Antiqua" w:cs="Calibri"/>
              </w:rPr>
              <w:t>(16/20)</w:t>
            </w:r>
          </w:p>
        </w:tc>
        <w:tc>
          <w:tcPr>
            <w:tcW w:w="3265" w:type="dxa"/>
            <w:tcBorders>
              <w:top w:val="single" w:sz="4" w:space="0" w:color="000000"/>
            </w:tcBorders>
            <w:shd w:val="clear" w:color="auto" w:fill="auto"/>
          </w:tcPr>
          <w:p w14:paraId="6AC3992F" w14:textId="328C86CD"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15% (3/20)</w:t>
            </w:r>
            <w:r w:rsidR="00C40089" w:rsidRPr="00767BB7">
              <w:rPr>
                <w:rFonts w:ascii="Book Antiqua" w:hAnsi="Book Antiqua" w:cs="Calibri"/>
              </w:rPr>
              <w:t xml:space="preserve">; </w:t>
            </w:r>
            <w:r w:rsidRPr="00767BB7">
              <w:rPr>
                <w:rFonts w:ascii="Book Antiqua" w:hAnsi="Book Antiqua" w:cs="Calibri"/>
              </w:rPr>
              <w:t>Hematoma (5%)</w:t>
            </w:r>
            <w:r w:rsidR="00C40089" w:rsidRPr="00767BB7">
              <w:rPr>
                <w:rFonts w:ascii="Book Antiqua" w:hAnsi="Book Antiqua" w:cs="Calibri"/>
              </w:rPr>
              <w:t xml:space="preserve">; </w:t>
            </w:r>
            <w:r w:rsidRPr="00767BB7">
              <w:rPr>
                <w:rFonts w:ascii="Book Antiqua" w:hAnsi="Book Antiqua" w:cs="Calibri"/>
              </w:rPr>
              <w:t>Pancreatitis (10%)</w:t>
            </w:r>
          </w:p>
        </w:tc>
      </w:tr>
      <w:tr w:rsidR="00C40089" w:rsidRPr="00767BB7" w14:paraId="5D71717B" w14:textId="77777777" w:rsidTr="00C40089">
        <w:trPr>
          <w:trHeight w:val="628"/>
        </w:trPr>
        <w:tc>
          <w:tcPr>
            <w:tcW w:w="1762" w:type="dxa"/>
            <w:shd w:val="clear" w:color="auto" w:fill="auto"/>
          </w:tcPr>
          <w:p w14:paraId="1533FE63" w14:textId="5ADB54AF" w:rsidR="007F088B" w:rsidRPr="00767BB7" w:rsidRDefault="007F088B" w:rsidP="00767BB7">
            <w:pPr>
              <w:spacing w:line="360" w:lineRule="auto"/>
              <w:jc w:val="both"/>
              <w:rPr>
                <w:rFonts w:ascii="Book Antiqua" w:hAnsi="Book Antiqua" w:cs="Calibri"/>
              </w:rPr>
            </w:pPr>
            <w:bookmarkStart w:id="50" w:name="OLE_LINK5109"/>
            <w:bookmarkStart w:id="51" w:name="OLE_LINK5110"/>
            <w:r w:rsidRPr="00767BB7">
              <w:rPr>
                <w:rFonts w:ascii="Book Antiqua" w:hAnsi="Book Antiqua" w:cs="Calibri"/>
              </w:rPr>
              <w:t>Tang</w:t>
            </w:r>
            <w:bookmarkEnd w:id="50"/>
            <w:bookmarkEnd w:id="51"/>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4</w:t>
            </w:r>
            <w:r w:rsidR="00C40089" w:rsidRPr="00767BB7">
              <w:rPr>
                <w:rFonts w:ascii="Book Antiqua" w:hAnsi="Book Antiqua" w:cs="Calibri"/>
                <w:vertAlign w:val="superscript"/>
              </w:rPr>
              <w:t>0</w:t>
            </w:r>
            <w:r w:rsidRPr="00767BB7">
              <w:rPr>
                <w:rFonts w:ascii="Book Antiqua" w:hAnsi="Book Antiqua" w:cs="Calibri"/>
                <w:vertAlign w:val="superscript"/>
              </w:rPr>
              <w:t>]</w:t>
            </w:r>
            <w:r w:rsidRPr="00767BB7">
              <w:rPr>
                <w:rFonts w:ascii="Book Antiqua" w:hAnsi="Book Antiqua" w:cs="Calibri"/>
              </w:rPr>
              <w:t xml:space="preserve"> (2016)</w:t>
            </w:r>
          </w:p>
        </w:tc>
        <w:tc>
          <w:tcPr>
            <w:tcW w:w="2159" w:type="dxa"/>
            <w:shd w:val="clear" w:color="auto" w:fill="auto"/>
          </w:tcPr>
          <w:p w14:paraId="16ACFE21" w14:textId="37F165CC"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Retrospective</w:t>
            </w:r>
            <w:r w:rsidR="00C40089" w:rsidRPr="00767BB7">
              <w:rPr>
                <w:rFonts w:ascii="Book Antiqua" w:hAnsi="Book Antiqua" w:cs="Calibri"/>
              </w:rPr>
              <w:t xml:space="preserve"> </w:t>
            </w:r>
            <w:r w:rsidRPr="00767BB7">
              <w:rPr>
                <w:rFonts w:ascii="Book Antiqua" w:hAnsi="Book Antiqua" w:cs="Calibri"/>
              </w:rPr>
              <w:t>(</w:t>
            </w:r>
            <w:r w:rsidRPr="00767BB7">
              <w:rPr>
                <w:rFonts w:ascii="Book Antiqua" w:hAnsi="Book Antiqua" w:cs="Calibri"/>
                <w:i/>
                <w:iCs/>
              </w:rPr>
              <w:t>n</w:t>
            </w:r>
            <w:r w:rsidRPr="00767BB7">
              <w:rPr>
                <w:rFonts w:ascii="Book Antiqua" w:hAnsi="Book Antiqua" w:cs="Calibri"/>
              </w:rPr>
              <w:t xml:space="preserve"> = 25)</w:t>
            </w:r>
          </w:p>
        </w:tc>
        <w:tc>
          <w:tcPr>
            <w:tcW w:w="1851" w:type="dxa"/>
            <w:shd w:val="clear" w:color="auto" w:fill="auto"/>
          </w:tcPr>
          <w:p w14:paraId="16A6E2AC" w14:textId="68B9418E"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52%</w:t>
            </w:r>
            <w:r w:rsidR="00C40089" w:rsidRPr="00767BB7">
              <w:rPr>
                <w:rFonts w:ascii="Book Antiqua" w:hAnsi="Book Antiqua" w:cs="Calibri"/>
              </w:rPr>
              <w:t xml:space="preserve"> </w:t>
            </w:r>
            <w:r w:rsidRPr="00767BB7">
              <w:rPr>
                <w:rFonts w:ascii="Book Antiqua" w:hAnsi="Book Antiqua" w:cs="Calibri"/>
              </w:rPr>
              <w:t>(13/25)</w:t>
            </w:r>
          </w:p>
        </w:tc>
        <w:tc>
          <w:tcPr>
            <w:tcW w:w="1613" w:type="dxa"/>
            <w:shd w:val="clear" w:color="auto" w:fill="auto"/>
          </w:tcPr>
          <w:p w14:paraId="4BC0A1FE" w14:textId="06559C34"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83.3%</w:t>
            </w:r>
            <w:r w:rsidR="00C40089" w:rsidRPr="00767BB7">
              <w:rPr>
                <w:rFonts w:ascii="Book Antiqua" w:hAnsi="Book Antiqua" w:cs="Calibri"/>
              </w:rPr>
              <w:t xml:space="preserve"> </w:t>
            </w:r>
            <w:r w:rsidRPr="00767BB7">
              <w:rPr>
                <w:rFonts w:ascii="Book Antiqua" w:hAnsi="Book Antiqua" w:cs="Calibri"/>
              </w:rPr>
              <w:t>(20/24)</w:t>
            </w:r>
          </w:p>
        </w:tc>
        <w:tc>
          <w:tcPr>
            <w:tcW w:w="1324" w:type="dxa"/>
            <w:shd w:val="clear" w:color="auto" w:fill="auto"/>
          </w:tcPr>
          <w:p w14:paraId="5D58DED5" w14:textId="0C8A767F"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0</w:t>
            </w:r>
            <w:r w:rsidR="00C40089" w:rsidRPr="00767BB7">
              <w:rPr>
                <w:rFonts w:ascii="Book Antiqua" w:hAnsi="Book Antiqua" w:cs="Calibri"/>
              </w:rPr>
              <w:t xml:space="preserve"> </w:t>
            </w:r>
            <w:r w:rsidRPr="00767BB7">
              <w:rPr>
                <w:rFonts w:ascii="Book Antiqua" w:hAnsi="Book Antiqua" w:cs="Calibri"/>
              </w:rPr>
              <w:t>(0/1)</w:t>
            </w:r>
          </w:p>
        </w:tc>
        <w:tc>
          <w:tcPr>
            <w:tcW w:w="1613" w:type="dxa"/>
            <w:shd w:val="clear" w:color="auto" w:fill="auto"/>
          </w:tcPr>
          <w:p w14:paraId="2A961A3F" w14:textId="4A38CB91"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80%</w:t>
            </w:r>
            <w:r w:rsidR="00C40089" w:rsidRPr="00767BB7">
              <w:rPr>
                <w:rFonts w:ascii="Book Antiqua" w:hAnsi="Book Antiqua" w:cs="Calibri"/>
              </w:rPr>
              <w:t xml:space="preserve"> </w:t>
            </w:r>
            <w:r w:rsidRPr="00767BB7">
              <w:rPr>
                <w:rFonts w:ascii="Book Antiqua" w:hAnsi="Book Antiqua" w:cs="Calibri"/>
              </w:rPr>
              <w:t>(20/25)</w:t>
            </w:r>
          </w:p>
        </w:tc>
        <w:tc>
          <w:tcPr>
            <w:tcW w:w="3265" w:type="dxa"/>
            <w:shd w:val="clear" w:color="auto" w:fill="auto"/>
          </w:tcPr>
          <w:p w14:paraId="449684CC" w14:textId="0759D2CB"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16% (4/25)</w:t>
            </w:r>
            <w:r w:rsidR="00C40089" w:rsidRPr="00767BB7">
              <w:rPr>
                <w:rFonts w:ascii="Book Antiqua" w:hAnsi="Book Antiqua" w:cs="Calibri"/>
              </w:rPr>
              <w:t xml:space="preserve">; </w:t>
            </w:r>
            <w:r w:rsidRPr="00767BB7">
              <w:rPr>
                <w:rFonts w:ascii="Book Antiqua" w:hAnsi="Book Antiqua" w:cs="Calibri"/>
              </w:rPr>
              <w:t>Pancreatitis (12%)</w:t>
            </w:r>
            <w:r w:rsidR="00C40089" w:rsidRPr="00767BB7">
              <w:rPr>
                <w:rFonts w:ascii="Book Antiqua" w:hAnsi="Book Antiqua" w:cs="Calibri"/>
              </w:rPr>
              <w:t xml:space="preserve">; </w:t>
            </w:r>
            <w:r w:rsidRPr="00767BB7">
              <w:rPr>
                <w:rFonts w:ascii="Book Antiqua" w:hAnsi="Book Antiqua" w:cs="Calibri"/>
              </w:rPr>
              <w:t>Cholangitis (4%)</w:t>
            </w:r>
          </w:p>
        </w:tc>
      </w:tr>
      <w:tr w:rsidR="00C40089" w:rsidRPr="00767BB7" w14:paraId="36946346" w14:textId="77777777" w:rsidTr="00C40089">
        <w:trPr>
          <w:trHeight w:val="628"/>
        </w:trPr>
        <w:tc>
          <w:tcPr>
            <w:tcW w:w="1762" w:type="dxa"/>
            <w:shd w:val="clear" w:color="auto" w:fill="auto"/>
          </w:tcPr>
          <w:p w14:paraId="09591416" w14:textId="7BBC2C40" w:rsidR="007F088B" w:rsidRPr="00767BB7" w:rsidRDefault="007F088B" w:rsidP="00767BB7">
            <w:pPr>
              <w:spacing w:line="360" w:lineRule="auto"/>
              <w:jc w:val="both"/>
              <w:rPr>
                <w:rFonts w:ascii="Book Antiqua" w:hAnsi="Book Antiqua" w:cs="Calibri"/>
              </w:rPr>
            </w:pPr>
            <w:bookmarkStart w:id="52" w:name="OLE_LINK5111"/>
            <w:bookmarkStart w:id="53" w:name="OLE_LINK5112"/>
            <w:proofErr w:type="spellStart"/>
            <w:r w:rsidRPr="00767BB7">
              <w:rPr>
                <w:rFonts w:ascii="Book Antiqua" w:hAnsi="Book Antiqua" w:cs="Calibri"/>
              </w:rPr>
              <w:t>Okuno</w:t>
            </w:r>
            <w:bookmarkEnd w:id="52"/>
            <w:bookmarkEnd w:id="53"/>
            <w:proofErr w:type="spellEnd"/>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3</w:t>
            </w:r>
            <w:r w:rsidR="00C40089" w:rsidRPr="00767BB7">
              <w:rPr>
                <w:rFonts w:ascii="Book Antiqua" w:hAnsi="Book Antiqua" w:cs="Calibri"/>
                <w:vertAlign w:val="superscript"/>
              </w:rPr>
              <w:t>2</w:t>
            </w:r>
            <w:r w:rsidRPr="00767BB7">
              <w:rPr>
                <w:rFonts w:ascii="Book Antiqua" w:hAnsi="Book Antiqua" w:cs="Calibri"/>
                <w:vertAlign w:val="superscript"/>
              </w:rPr>
              <w:t>]</w:t>
            </w:r>
            <w:r w:rsidRPr="00767BB7">
              <w:rPr>
                <w:rFonts w:ascii="Book Antiqua" w:hAnsi="Book Antiqua" w:cs="Calibri"/>
              </w:rPr>
              <w:t xml:space="preserve"> (2017)</w:t>
            </w:r>
          </w:p>
        </w:tc>
        <w:tc>
          <w:tcPr>
            <w:tcW w:w="2159" w:type="dxa"/>
            <w:shd w:val="clear" w:color="auto" w:fill="auto"/>
          </w:tcPr>
          <w:p w14:paraId="5663456E" w14:textId="305FC44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Retrospective</w:t>
            </w:r>
            <w:r w:rsidR="00C40089" w:rsidRPr="00767BB7">
              <w:rPr>
                <w:rFonts w:ascii="Book Antiqua" w:hAnsi="Book Antiqua" w:cs="Calibri"/>
              </w:rPr>
              <w:t xml:space="preserve"> </w:t>
            </w:r>
            <w:r w:rsidRPr="00767BB7">
              <w:rPr>
                <w:rFonts w:ascii="Book Antiqua" w:hAnsi="Book Antiqua" w:cs="Calibri"/>
              </w:rPr>
              <w:t>(</w:t>
            </w:r>
            <w:r w:rsidRPr="00767BB7">
              <w:rPr>
                <w:rFonts w:ascii="Book Antiqua" w:hAnsi="Book Antiqua" w:cs="Calibri"/>
                <w:i/>
                <w:iCs/>
              </w:rPr>
              <w:t>n</w:t>
            </w:r>
            <w:r w:rsidRPr="00767BB7">
              <w:rPr>
                <w:rFonts w:ascii="Book Antiqua" w:hAnsi="Book Antiqua" w:cs="Calibri"/>
              </w:rPr>
              <w:t xml:space="preserve"> = 39)</w:t>
            </w:r>
          </w:p>
        </w:tc>
        <w:tc>
          <w:tcPr>
            <w:tcW w:w="1851" w:type="dxa"/>
            <w:shd w:val="clear" w:color="auto" w:fill="auto"/>
          </w:tcPr>
          <w:p w14:paraId="68117B1E" w14:textId="51C5C5BE"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62.5%</w:t>
            </w:r>
            <w:r w:rsidR="00C40089" w:rsidRPr="00767BB7">
              <w:rPr>
                <w:rFonts w:ascii="Book Antiqua" w:hAnsi="Book Antiqua" w:cs="Calibri"/>
              </w:rPr>
              <w:t xml:space="preserve"> </w:t>
            </w:r>
            <w:r w:rsidRPr="00767BB7">
              <w:rPr>
                <w:rFonts w:ascii="Book Antiqua" w:hAnsi="Book Antiqua" w:cs="Calibri"/>
              </w:rPr>
              <w:t>(24/39)</w:t>
            </w:r>
          </w:p>
        </w:tc>
        <w:tc>
          <w:tcPr>
            <w:tcW w:w="1613" w:type="dxa"/>
            <w:shd w:val="clear" w:color="auto" w:fill="auto"/>
          </w:tcPr>
          <w:p w14:paraId="68B230F0" w14:textId="4C912CE8"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84.6%</w:t>
            </w:r>
            <w:r w:rsidR="00C40089" w:rsidRPr="00767BB7">
              <w:rPr>
                <w:rFonts w:ascii="Book Antiqua" w:hAnsi="Book Antiqua" w:cs="Calibri"/>
              </w:rPr>
              <w:t xml:space="preserve"> </w:t>
            </w:r>
            <w:r w:rsidRPr="00767BB7">
              <w:rPr>
                <w:rFonts w:ascii="Book Antiqua" w:hAnsi="Book Antiqua" w:cs="Calibri"/>
              </w:rPr>
              <w:t>(22/26)</w:t>
            </w:r>
          </w:p>
        </w:tc>
        <w:tc>
          <w:tcPr>
            <w:tcW w:w="1324" w:type="dxa"/>
            <w:shd w:val="clear" w:color="auto" w:fill="auto"/>
          </w:tcPr>
          <w:p w14:paraId="506EC0F2" w14:textId="2BE1ED9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68.8%</w:t>
            </w:r>
            <w:r w:rsidR="00C40089" w:rsidRPr="00767BB7">
              <w:rPr>
                <w:rFonts w:ascii="Book Antiqua" w:hAnsi="Book Antiqua" w:cs="Calibri"/>
              </w:rPr>
              <w:t xml:space="preserve"> </w:t>
            </w:r>
            <w:r w:rsidRPr="00767BB7">
              <w:rPr>
                <w:rFonts w:ascii="Book Antiqua" w:hAnsi="Book Antiqua" w:cs="Calibri"/>
              </w:rPr>
              <w:t>(11/16)</w:t>
            </w:r>
          </w:p>
        </w:tc>
        <w:tc>
          <w:tcPr>
            <w:tcW w:w="1613" w:type="dxa"/>
            <w:shd w:val="clear" w:color="auto" w:fill="auto"/>
          </w:tcPr>
          <w:p w14:paraId="7001526C" w14:textId="4DB3EEA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78.6%</w:t>
            </w:r>
            <w:r w:rsidR="00C40089" w:rsidRPr="00767BB7">
              <w:rPr>
                <w:rFonts w:ascii="Book Antiqua" w:hAnsi="Book Antiqua" w:cs="Calibri"/>
              </w:rPr>
              <w:t xml:space="preserve"> </w:t>
            </w:r>
            <w:r w:rsidRPr="00767BB7">
              <w:rPr>
                <w:rFonts w:ascii="Book Antiqua" w:hAnsi="Book Antiqua" w:cs="Calibri"/>
              </w:rPr>
              <w:t>(33/42)</w:t>
            </w:r>
          </w:p>
        </w:tc>
        <w:tc>
          <w:tcPr>
            <w:tcW w:w="3265" w:type="dxa"/>
            <w:shd w:val="clear" w:color="auto" w:fill="auto"/>
          </w:tcPr>
          <w:p w14:paraId="74B749BA" w14:textId="69AD93BF"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16.7% (7/42)</w:t>
            </w:r>
            <w:r w:rsidR="00C40089" w:rsidRPr="00767BB7">
              <w:rPr>
                <w:rFonts w:ascii="Book Antiqua" w:hAnsi="Book Antiqua" w:cs="Calibri"/>
              </w:rPr>
              <w:t xml:space="preserve">; </w:t>
            </w:r>
            <w:r w:rsidRPr="00767BB7">
              <w:rPr>
                <w:rFonts w:ascii="Book Antiqua" w:hAnsi="Book Antiqua" w:cs="Calibri"/>
              </w:rPr>
              <w:t>Pneumomediastinum (4.8%)</w:t>
            </w:r>
            <w:r w:rsidR="00C40089" w:rsidRPr="00767BB7">
              <w:rPr>
                <w:rFonts w:ascii="Book Antiqua" w:hAnsi="Book Antiqua" w:cs="Calibri"/>
              </w:rPr>
              <w:t xml:space="preserve">; </w:t>
            </w:r>
            <w:r w:rsidRPr="00767BB7">
              <w:rPr>
                <w:rFonts w:ascii="Book Antiqua" w:hAnsi="Book Antiqua" w:cs="Calibri"/>
              </w:rPr>
              <w:t>Retroperitoneal perforation (2.4%)</w:t>
            </w:r>
            <w:r w:rsidR="00C40089" w:rsidRPr="00767BB7">
              <w:rPr>
                <w:rFonts w:ascii="Book Antiqua" w:hAnsi="Book Antiqua" w:cs="Calibri"/>
              </w:rPr>
              <w:t xml:space="preserve">; </w:t>
            </w:r>
            <w:r w:rsidRPr="00767BB7">
              <w:rPr>
                <w:rFonts w:ascii="Book Antiqua" w:hAnsi="Book Antiqua" w:cs="Calibri"/>
              </w:rPr>
              <w:t>Cholangitis (2.4%)</w:t>
            </w:r>
            <w:r w:rsidR="00C40089" w:rsidRPr="00767BB7">
              <w:rPr>
                <w:rFonts w:ascii="Book Antiqua" w:hAnsi="Book Antiqua" w:cs="Calibri"/>
              </w:rPr>
              <w:t xml:space="preserve">; </w:t>
            </w:r>
            <w:r w:rsidRPr="00767BB7">
              <w:rPr>
                <w:rFonts w:ascii="Book Antiqua" w:hAnsi="Book Antiqua" w:cs="Calibri"/>
              </w:rPr>
              <w:t>Peritonitis (4.8%)</w:t>
            </w:r>
            <w:r w:rsidR="00C40089" w:rsidRPr="00767BB7">
              <w:rPr>
                <w:rFonts w:ascii="Book Antiqua" w:hAnsi="Book Antiqua" w:cs="Calibri"/>
              </w:rPr>
              <w:t xml:space="preserve">; </w:t>
            </w:r>
            <w:r w:rsidRPr="00767BB7">
              <w:rPr>
                <w:rFonts w:ascii="Book Antiqua" w:hAnsi="Book Antiqua" w:cs="Calibri"/>
              </w:rPr>
              <w:t>Pancreatitis (2.4%)</w:t>
            </w:r>
          </w:p>
        </w:tc>
      </w:tr>
      <w:tr w:rsidR="00C40089" w:rsidRPr="00767BB7" w14:paraId="3D0E96ED" w14:textId="77777777" w:rsidTr="00C40089">
        <w:trPr>
          <w:trHeight w:val="628"/>
        </w:trPr>
        <w:tc>
          <w:tcPr>
            <w:tcW w:w="1762" w:type="dxa"/>
            <w:shd w:val="clear" w:color="auto" w:fill="auto"/>
          </w:tcPr>
          <w:p w14:paraId="2EFA7465" w14:textId="626AE289" w:rsidR="007F088B" w:rsidRPr="00767BB7" w:rsidRDefault="007F088B" w:rsidP="00767BB7">
            <w:pPr>
              <w:spacing w:line="360" w:lineRule="auto"/>
              <w:jc w:val="both"/>
              <w:rPr>
                <w:rFonts w:ascii="Book Antiqua" w:hAnsi="Book Antiqua" w:cs="Calibri"/>
              </w:rPr>
            </w:pPr>
            <w:bookmarkStart w:id="54" w:name="OLE_LINK5113"/>
            <w:bookmarkStart w:id="55" w:name="OLE_LINK5114"/>
            <w:proofErr w:type="spellStart"/>
            <w:r w:rsidRPr="00767BB7">
              <w:rPr>
                <w:rFonts w:ascii="Book Antiqua" w:hAnsi="Book Antiqua" w:cs="Calibri"/>
              </w:rPr>
              <w:t>Nakai</w:t>
            </w:r>
            <w:bookmarkEnd w:id="54"/>
            <w:bookmarkEnd w:id="55"/>
            <w:proofErr w:type="spellEnd"/>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4</w:t>
            </w:r>
            <w:r w:rsidR="00C40089" w:rsidRPr="00767BB7">
              <w:rPr>
                <w:rFonts w:ascii="Book Antiqua" w:hAnsi="Book Antiqua" w:cs="Calibri"/>
                <w:vertAlign w:val="superscript"/>
              </w:rPr>
              <w:t>1</w:t>
            </w:r>
            <w:r w:rsidRPr="00767BB7">
              <w:rPr>
                <w:rFonts w:ascii="Book Antiqua" w:hAnsi="Book Antiqua" w:cs="Calibri"/>
                <w:vertAlign w:val="superscript"/>
              </w:rPr>
              <w:t>]</w:t>
            </w:r>
            <w:r w:rsidRPr="00767BB7">
              <w:rPr>
                <w:rFonts w:ascii="Book Antiqua" w:hAnsi="Book Antiqua" w:cs="Calibri"/>
              </w:rPr>
              <w:t xml:space="preserve"> (2017)</w:t>
            </w:r>
          </w:p>
        </w:tc>
        <w:tc>
          <w:tcPr>
            <w:tcW w:w="2159" w:type="dxa"/>
            <w:shd w:val="clear" w:color="auto" w:fill="auto"/>
          </w:tcPr>
          <w:p w14:paraId="6E877AE8" w14:textId="3AD9BA0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Retrospective</w:t>
            </w:r>
            <w:r w:rsidR="00C40089" w:rsidRPr="00767BB7">
              <w:rPr>
                <w:rFonts w:ascii="Book Antiqua" w:hAnsi="Book Antiqua" w:cs="Calibri"/>
              </w:rPr>
              <w:t xml:space="preserve"> </w:t>
            </w:r>
            <w:r w:rsidRPr="00767BB7">
              <w:rPr>
                <w:rFonts w:ascii="Book Antiqua" w:hAnsi="Book Antiqua" w:cs="Calibri"/>
              </w:rPr>
              <w:t>(</w:t>
            </w:r>
            <w:r w:rsidRPr="00767BB7">
              <w:rPr>
                <w:rFonts w:ascii="Book Antiqua" w:hAnsi="Book Antiqua" w:cs="Calibri"/>
                <w:i/>
                <w:iCs/>
              </w:rPr>
              <w:t>n</w:t>
            </w:r>
            <w:r w:rsidRPr="00767BB7">
              <w:rPr>
                <w:rFonts w:ascii="Book Antiqua" w:hAnsi="Book Antiqua" w:cs="Calibri"/>
              </w:rPr>
              <w:t xml:space="preserve"> = 30)</w:t>
            </w:r>
          </w:p>
        </w:tc>
        <w:tc>
          <w:tcPr>
            <w:tcW w:w="1851" w:type="dxa"/>
            <w:shd w:val="clear" w:color="auto" w:fill="auto"/>
          </w:tcPr>
          <w:p w14:paraId="666F9FE1" w14:textId="13894115"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30%</w:t>
            </w:r>
            <w:r w:rsidR="00C40089" w:rsidRPr="00767BB7">
              <w:rPr>
                <w:rFonts w:ascii="Book Antiqua" w:hAnsi="Book Antiqua" w:cs="Calibri"/>
              </w:rPr>
              <w:t xml:space="preserve"> </w:t>
            </w:r>
            <w:r w:rsidRPr="00767BB7">
              <w:rPr>
                <w:rFonts w:ascii="Book Antiqua" w:hAnsi="Book Antiqua" w:cs="Calibri"/>
              </w:rPr>
              <w:t>(9/30)</w:t>
            </w:r>
          </w:p>
        </w:tc>
        <w:tc>
          <w:tcPr>
            <w:tcW w:w="1613" w:type="dxa"/>
            <w:shd w:val="clear" w:color="auto" w:fill="auto"/>
          </w:tcPr>
          <w:p w14:paraId="5C1BDD9E" w14:textId="13927CB4"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324" w:type="dxa"/>
            <w:shd w:val="clear" w:color="auto" w:fill="auto"/>
          </w:tcPr>
          <w:p w14:paraId="3411D628"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NA</w:t>
            </w:r>
          </w:p>
        </w:tc>
        <w:tc>
          <w:tcPr>
            <w:tcW w:w="1613" w:type="dxa"/>
            <w:shd w:val="clear" w:color="auto" w:fill="auto"/>
          </w:tcPr>
          <w:p w14:paraId="74CBC321" w14:textId="625E9D7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93.3%</w:t>
            </w:r>
            <w:r w:rsidR="00C40089" w:rsidRPr="00767BB7">
              <w:rPr>
                <w:rFonts w:ascii="Book Antiqua" w:hAnsi="Book Antiqua" w:cs="Calibri"/>
              </w:rPr>
              <w:t xml:space="preserve"> </w:t>
            </w:r>
            <w:r w:rsidRPr="00767BB7">
              <w:rPr>
                <w:rFonts w:ascii="Book Antiqua" w:hAnsi="Book Antiqua" w:cs="Calibri"/>
              </w:rPr>
              <w:t>(28/30)</w:t>
            </w:r>
          </w:p>
        </w:tc>
        <w:tc>
          <w:tcPr>
            <w:tcW w:w="3265" w:type="dxa"/>
            <w:shd w:val="clear" w:color="auto" w:fill="auto"/>
          </w:tcPr>
          <w:p w14:paraId="0872F430" w14:textId="7E06C2F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23.3% (7/30)</w:t>
            </w:r>
            <w:r w:rsidR="00C40089" w:rsidRPr="00767BB7">
              <w:rPr>
                <w:rFonts w:ascii="Book Antiqua" w:hAnsi="Book Antiqua" w:cs="Calibri"/>
              </w:rPr>
              <w:t xml:space="preserve">; </w:t>
            </w:r>
            <w:r w:rsidRPr="00767BB7">
              <w:rPr>
                <w:rFonts w:ascii="Book Antiqua" w:hAnsi="Book Antiqua" w:cs="Calibri"/>
              </w:rPr>
              <w:t>Pancreatitis (10.0</w:t>
            </w:r>
            <w:r w:rsidRPr="00767BB7">
              <w:t> </w:t>
            </w:r>
            <w:r w:rsidRPr="00767BB7">
              <w:rPr>
                <w:rFonts w:ascii="Book Antiqua" w:hAnsi="Book Antiqua" w:cs="Calibri"/>
              </w:rPr>
              <w:t>%)</w:t>
            </w:r>
            <w:r w:rsidR="00C40089" w:rsidRPr="00767BB7">
              <w:rPr>
                <w:rFonts w:ascii="Book Antiqua" w:hAnsi="Book Antiqua" w:cs="Calibri"/>
              </w:rPr>
              <w:t xml:space="preserve">; </w:t>
            </w:r>
            <w:r w:rsidRPr="00767BB7">
              <w:rPr>
                <w:rFonts w:ascii="Book Antiqua" w:hAnsi="Book Antiqua" w:cs="Calibri"/>
              </w:rPr>
              <w:t>Bile peritonitis (3.3</w:t>
            </w:r>
            <w:r w:rsidRPr="00767BB7">
              <w:t> </w:t>
            </w:r>
            <w:r w:rsidRPr="00767BB7">
              <w:rPr>
                <w:rFonts w:ascii="Book Antiqua" w:hAnsi="Book Antiqua" w:cs="Calibri"/>
              </w:rPr>
              <w:t>%)</w:t>
            </w:r>
            <w:r w:rsidR="00C40089" w:rsidRPr="00767BB7">
              <w:rPr>
                <w:rFonts w:ascii="Book Antiqua" w:hAnsi="Book Antiqua" w:cs="Calibri"/>
              </w:rPr>
              <w:t xml:space="preserve">; </w:t>
            </w:r>
            <w:r w:rsidRPr="00767BB7">
              <w:rPr>
                <w:rFonts w:ascii="Book Antiqua" w:hAnsi="Book Antiqua" w:cs="Calibri"/>
              </w:rPr>
              <w:t>Cholangitis (3.3</w:t>
            </w:r>
            <w:r w:rsidRPr="00767BB7">
              <w:t> </w:t>
            </w:r>
            <w:r w:rsidRPr="00767BB7">
              <w:rPr>
                <w:rFonts w:ascii="Book Antiqua" w:hAnsi="Book Antiqua" w:cs="Calibri"/>
              </w:rPr>
              <w:t>%)</w:t>
            </w:r>
            <w:r w:rsidR="00C40089" w:rsidRPr="00767BB7">
              <w:rPr>
                <w:rFonts w:ascii="Book Antiqua" w:hAnsi="Book Antiqua" w:cs="Calibri"/>
              </w:rPr>
              <w:t xml:space="preserve">; </w:t>
            </w:r>
            <w:r w:rsidRPr="00767BB7">
              <w:rPr>
                <w:rFonts w:ascii="Book Antiqua" w:hAnsi="Book Antiqua" w:cs="Calibri"/>
              </w:rPr>
              <w:lastRenderedPageBreak/>
              <w:t>Aspiration pneumonia (3.3</w:t>
            </w:r>
            <w:r w:rsidRPr="00767BB7">
              <w:t> </w:t>
            </w:r>
            <w:r w:rsidRPr="00767BB7">
              <w:rPr>
                <w:rFonts w:ascii="Book Antiqua" w:hAnsi="Book Antiqua" w:cs="Calibri"/>
              </w:rPr>
              <w:t>%)</w:t>
            </w:r>
            <w:r w:rsidR="00C40089" w:rsidRPr="00767BB7">
              <w:rPr>
                <w:rFonts w:ascii="Book Antiqua" w:hAnsi="Book Antiqua" w:cs="Calibri"/>
              </w:rPr>
              <w:t xml:space="preserve">; </w:t>
            </w:r>
            <w:r w:rsidRPr="00767BB7">
              <w:rPr>
                <w:rFonts w:ascii="Book Antiqua" w:hAnsi="Book Antiqua" w:cs="Calibri"/>
              </w:rPr>
              <w:t>Gastric mucosa laceration (3.3</w:t>
            </w:r>
            <w:r w:rsidRPr="00767BB7">
              <w:t> </w:t>
            </w:r>
            <w:r w:rsidRPr="00767BB7">
              <w:rPr>
                <w:rFonts w:ascii="Book Antiqua" w:hAnsi="Book Antiqua" w:cs="Calibri"/>
              </w:rPr>
              <w:t>%)</w:t>
            </w:r>
          </w:p>
        </w:tc>
      </w:tr>
      <w:tr w:rsidR="00C40089" w:rsidRPr="00767BB7" w14:paraId="695E6741" w14:textId="77777777" w:rsidTr="00C40089">
        <w:trPr>
          <w:trHeight w:val="628"/>
        </w:trPr>
        <w:tc>
          <w:tcPr>
            <w:tcW w:w="1762" w:type="dxa"/>
            <w:shd w:val="clear" w:color="auto" w:fill="auto"/>
          </w:tcPr>
          <w:p w14:paraId="47582827" w14:textId="4EE3E8FC" w:rsidR="007F088B" w:rsidRPr="00767BB7" w:rsidRDefault="007F088B" w:rsidP="00767BB7">
            <w:pPr>
              <w:spacing w:line="360" w:lineRule="auto"/>
              <w:jc w:val="both"/>
              <w:rPr>
                <w:rFonts w:ascii="Book Antiqua" w:hAnsi="Book Antiqua" w:cs="Calibri"/>
              </w:rPr>
            </w:pPr>
            <w:bookmarkStart w:id="56" w:name="OLE_LINK5115"/>
            <w:bookmarkStart w:id="57" w:name="OLE_LINK5116"/>
            <w:proofErr w:type="spellStart"/>
            <w:r w:rsidRPr="00767BB7">
              <w:rPr>
                <w:rFonts w:ascii="Book Antiqua" w:hAnsi="Book Antiqua" w:cs="Calibri"/>
              </w:rPr>
              <w:lastRenderedPageBreak/>
              <w:t>Shiomi</w:t>
            </w:r>
            <w:bookmarkEnd w:id="56"/>
            <w:bookmarkEnd w:id="57"/>
            <w:proofErr w:type="spellEnd"/>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4</w:t>
            </w:r>
            <w:r w:rsidR="00C40089" w:rsidRPr="00767BB7">
              <w:rPr>
                <w:rFonts w:ascii="Book Antiqua" w:hAnsi="Book Antiqua" w:cs="Calibri"/>
                <w:vertAlign w:val="superscript"/>
              </w:rPr>
              <w:t>2</w:t>
            </w:r>
            <w:r w:rsidRPr="00767BB7">
              <w:rPr>
                <w:rFonts w:ascii="Book Antiqua" w:hAnsi="Book Antiqua" w:cs="Calibri"/>
                <w:vertAlign w:val="superscript"/>
              </w:rPr>
              <w:t>]</w:t>
            </w:r>
            <w:r w:rsidRPr="00767BB7">
              <w:rPr>
                <w:rFonts w:ascii="Book Antiqua" w:hAnsi="Book Antiqua" w:cs="Calibri"/>
              </w:rPr>
              <w:t xml:space="preserve"> (2018) </w:t>
            </w:r>
          </w:p>
        </w:tc>
        <w:tc>
          <w:tcPr>
            <w:tcW w:w="2159" w:type="dxa"/>
            <w:shd w:val="clear" w:color="auto" w:fill="auto"/>
          </w:tcPr>
          <w:p w14:paraId="1C094E17"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Prospective (</w:t>
            </w:r>
            <w:r w:rsidRPr="00767BB7">
              <w:rPr>
                <w:rFonts w:ascii="Book Antiqua" w:hAnsi="Book Antiqua" w:cs="Calibri"/>
                <w:i/>
                <w:iCs/>
              </w:rPr>
              <w:t>n</w:t>
            </w:r>
            <w:r w:rsidRPr="00767BB7">
              <w:rPr>
                <w:rFonts w:ascii="Book Antiqua" w:hAnsi="Book Antiqua" w:cs="Calibri"/>
              </w:rPr>
              <w:t xml:space="preserve"> = 20)</w:t>
            </w:r>
          </w:p>
        </w:tc>
        <w:tc>
          <w:tcPr>
            <w:tcW w:w="1851" w:type="dxa"/>
            <w:shd w:val="clear" w:color="auto" w:fill="auto"/>
          </w:tcPr>
          <w:p w14:paraId="6C1B6D24" w14:textId="42726C15"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40%</w:t>
            </w:r>
            <w:r w:rsidR="00C40089" w:rsidRPr="00767BB7">
              <w:rPr>
                <w:rFonts w:ascii="Book Antiqua" w:hAnsi="Book Antiqua" w:cs="Calibri"/>
              </w:rPr>
              <w:t xml:space="preserve"> </w:t>
            </w:r>
            <w:r w:rsidRPr="00767BB7">
              <w:rPr>
                <w:rFonts w:ascii="Book Antiqua" w:hAnsi="Book Antiqua" w:cs="Calibri"/>
              </w:rPr>
              <w:t>(8/20)</w:t>
            </w:r>
          </w:p>
        </w:tc>
        <w:tc>
          <w:tcPr>
            <w:tcW w:w="1613" w:type="dxa"/>
            <w:shd w:val="clear" w:color="auto" w:fill="auto"/>
          </w:tcPr>
          <w:p w14:paraId="1BD4EF39" w14:textId="0733551A"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83.3%</w:t>
            </w:r>
            <w:r w:rsidR="00C40089" w:rsidRPr="00767BB7">
              <w:rPr>
                <w:rFonts w:ascii="Book Antiqua" w:hAnsi="Book Antiqua" w:cs="Calibri"/>
              </w:rPr>
              <w:t xml:space="preserve"> </w:t>
            </w:r>
            <w:r w:rsidRPr="00767BB7">
              <w:rPr>
                <w:rFonts w:ascii="Book Antiqua" w:hAnsi="Book Antiqua" w:cs="Calibri"/>
              </w:rPr>
              <w:t>(10/12)</w:t>
            </w:r>
          </w:p>
        </w:tc>
        <w:tc>
          <w:tcPr>
            <w:tcW w:w="1324" w:type="dxa"/>
            <w:shd w:val="clear" w:color="auto" w:fill="auto"/>
          </w:tcPr>
          <w:p w14:paraId="7CA15BB4" w14:textId="5C9CFE0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87.5%</w:t>
            </w:r>
            <w:r w:rsidR="00C40089" w:rsidRPr="00767BB7">
              <w:rPr>
                <w:rFonts w:ascii="Book Antiqua" w:hAnsi="Book Antiqua" w:cs="Calibri"/>
              </w:rPr>
              <w:t xml:space="preserve"> </w:t>
            </w:r>
            <w:r w:rsidRPr="00767BB7">
              <w:rPr>
                <w:rFonts w:ascii="Book Antiqua" w:hAnsi="Book Antiqua" w:cs="Calibri"/>
              </w:rPr>
              <w:t>(7/8)</w:t>
            </w:r>
          </w:p>
        </w:tc>
        <w:tc>
          <w:tcPr>
            <w:tcW w:w="1613" w:type="dxa"/>
            <w:shd w:val="clear" w:color="auto" w:fill="auto"/>
          </w:tcPr>
          <w:p w14:paraId="4608D1C7" w14:textId="0A91F511"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85%</w:t>
            </w:r>
            <w:r w:rsidR="00C40089" w:rsidRPr="00767BB7">
              <w:rPr>
                <w:rFonts w:ascii="Book Antiqua" w:hAnsi="Book Antiqua" w:cs="Calibri"/>
              </w:rPr>
              <w:t xml:space="preserve"> </w:t>
            </w:r>
            <w:r w:rsidRPr="00767BB7">
              <w:rPr>
                <w:rFonts w:ascii="Book Antiqua" w:hAnsi="Book Antiqua" w:cs="Calibri"/>
              </w:rPr>
              <w:t>(17/20)</w:t>
            </w:r>
          </w:p>
        </w:tc>
        <w:tc>
          <w:tcPr>
            <w:tcW w:w="3265" w:type="dxa"/>
            <w:shd w:val="clear" w:color="auto" w:fill="auto"/>
          </w:tcPr>
          <w:p w14:paraId="00376D07" w14:textId="78E5D6C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15% (3/20)</w:t>
            </w:r>
            <w:r w:rsidR="00C40089" w:rsidRPr="00767BB7">
              <w:rPr>
                <w:rFonts w:ascii="Book Antiqua" w:hAnsi="Book Antiqua" w:cs="Calibri"/>
              </w:rPr>
              <w:t xml:space="preserve">; </w:t>
            </w:r>
            <w:r w:rsidRPr="00767BB7">
              <w:rPr>
                <w:rFonts w:ascii="Book Antiqua" w:hAnsi="Book Antiqua" w:cs="Calibri"/>
              </w:rPr>
              <w:t>Biliary peritonitis (10%)</w:t>
            </w:r>
            <w:r w:rsidR="00C40089" w:rsidRPr="00767BB7">
              <w:rPr>
                <w:rFonts w:ascii="Book Antiqua" w:hAnsi="Book Antiqua" w:cs="Calibri"/>
              </w:rPr>
              <w:t xml:space="preserve">; </w:t>
            </w:r>
            <w:r w:rsidRPr="00767BB7">
              <w:rPr>
                <w:rFonts w:ascii="Book Antiqua" w:hAnsi="Book Antiqua" w:cs="Calibri"/>
              </w:rPr>
              <w:t>Pancreatitis (5%)</w:t>
            </w:r>
          </w:p>
        </w:tc>
      </w:tr>
      <w:tr w:rsidR="00C40089" w:rsidRPr="00767BB7" w14:paraId="0D58CED3" w14:textId="77777777" w:rsidTr="00C40089">
        <w:trPr>
          <w:trHeight w:val="628"/>
        </w:trPr>
        <w:tc>
          <w:tcPr>
            <w:tcW w:w="1762" w:type="dxa"/>
            <w:shd w:val="clear" w:color="auto" w:fill="auto"/>
          </w:tcPr>
          <w:p w14:paraId="149EC86A" w14:textId="097A830B" w:rsidR="007F088B" w:rsidRPr="00767BB7" w:rsidRDefault="007F088B" w:rsidP="00767BB7">
            <w:pPr>
              <w:spacing w:line="360" w:lineRule="auto"/>
              <w:jc w:val="both"/>
              <w:rPr>
                <w:rFonts w:ascii="Book Antiqua" w:hAnsi="Book Antiqua" w:cs="Calibri"/>
              </w:rPr>
            </w:pPr>
            <w:bookmarkStart w:id="58" w:name="OLE_LINK5117"/>
            <w:bookmarkStart w:id="59" w:name="OLE_LINK5118"/>
            <w:r w:rsidRPr="00767BB7">
              <w:rPr>
                <w:rFonts w:ascii="Book Antiqua" w:hAnsi="Book Antiqua" w:cs="Calibri"/>
              </w:rPr>
              <w:t>Martínez</w:t>
            </w:r>
            <w:bookmarkEnd w:id="58"/>
            <w:bookmarkEnd w:id="59"/>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4</w:t>
            </w:r>
            <w:r w:rsidR="00C40089" w:rsidRPr="00767BB7">
              <w:rPr>
                <w:rFonts w:ascii="Book Antiqua" w:hAnsi="Book Antiqua" w:cs="Calibri"/>
                <w:vertAlign w:val="superscript"/>
              </w:rPr>
              <w:t>3</w:t>
            </w:r>
            <w:r w:rsidRPr="00767BB7">
              <w:rPr>
                <w:rFonts w:ascii="Book Antiqua" w:hAnsi="Book Antiqua" w:cs="Calibri"/>
                <w:vertAlign w:val="superscript"/>
              </w:rPr>
              <w:t>]</w:t>
            </w:r>
            <w:r w:rsidRPr="00767BB7">
              <w:rPr>
                <w:rFonts w:ascii="Book Antiqua" w:hAnsi="Book Antiqua" w:cs="Calibri"/>
              </w:rPr>
              <w:t xml:space="preserve"> (2019)</w:t>
            </w:r>
          </w:p>
        </w:tc>
        <w:tc>
          <w:tcPr>
            <w:tcW w:w="2159" w:type="dxa"/>
            <w:shd w:val="clear" w:color="auto" w:fill="auto"/>
          </w:tcPr>
          <w:p w14:paraId="577B41E5" w14:textId="3289F71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Retrospective</w:t>
            </w:r>
            <w:r w:rsidR="00C40089" w:rsidRPr="00767BB7">
              <w:rPr>
                <w:rFonts w:ascii="Book Antiqua" w:hAnsi="Book Antiqua" w:cs="Calibri"/>
              </w:rPr>
              <w:t xml:space="preserve"> </w:t>
            </w:r>
            <w:r w:rsidRPr="00767BB7">
              <w:rPr>
                <w:rFonts w:ascii="Book Antiqua" w:hAnsi="Book Antiqua" w:cs="Calibri"/>
              </w:rPr>
              <w:t>(</w:t>
            </w:r>
            <w:r w:rsidRPr="00767BB7">
              <w:rPr>
                <w:rFonts w:ascii="Book Antiqua" w:hAnsi="Book Antiqua" w:cs="Calibri"/>
                <w:i/>
                <w:iCs/>
              </w:rPr>
              <w:t>n</w:t>
            </w:r>
            <w:r w:rsidRPr="00767BB7">
              <w:rPr>
                <w:rFonts w:ascii="Book Antiqua" w:hAnsi="Book Antiqua" w:cs="Calibri"/>
              </w:rPr>
              <w:t xml:space="preserve"> = 27)</w:t>
            </w:r>
          </w:p>
        </w:tc>
        <w:tc>
          <w:tcPr>
            <w:tcW w:w="1851" w:type="dxa"/>
            <w:shd w:val="clear" w:color="auto" w:fill="auto"/>
          </w:tcPr>
          <w:p w14:paraId="2E9BD9CA"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0</w:t>
            </w:r>
          </w:p>
        </w:tc>
        <w:tc>
          <w:tcPr>
            <w:tcW w:w="1613" w:type="dxa"/>
            <w:shd w:val="clear" w:color="auto" w:fill="auto"/>
          </w:tcPr>
          <w:p w14:paraId="6DFA8B3D" w14:textId="3237B71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81.5</w:t>
            </w:r>
            <w:r w:rsidRPr="00767BB7">
              <w:t> </w:t>
            </w:r>
            <w:r w:rsidRPr="00767BB7">
              <w:rPr>
                <w:rFonts w:ascii="Book Antiqua" w:hAnsi="Book Antiqua" w:cs="Calibri"/>
              </w:rPr>
              <w:t>%</w:t>
            </w:r>
            <w:r w:rsidR="00C40089" w:rsidRPr="00767BB7">
              <w:rPr>
                <w:rFonts w:ascii="Book Antiqua" w:hAnsi="Book Antiqua" w:cs="Calibri"/>
              </w:rPr>
              <w:t xml:space="preserve"> </w:t>
            </w:r>
            <w:r w:rsidRPr="00767BB7">
              <w:rPr>
                <w:rFonts w:ascii="Book Antiqua" w:hAnsi="Book Antiqua" w:cs="Calibri"/>
              </w:rPr>
              <w:t>(22/27)</w:t>
            </w:r>
          </w:p>
        </w:tc>
        <w:tc>
          <w:tcPr>
            <w:tcW w:w="1324" w:type="dxa"/>
            <w:shd w:val="clear" w:color="auto" w:fill="auto"/>
          </w:tcPr>
          <w:p w14:paraId="3FBCA3D0"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w:t>
            </w:r>
          </w:p>
        </w:tc>
        <w:tc>
          <w:tcPr>
            <w:tcW w:w="1613" w:type="dxa"/>
            <w:shd w:val="clear" w:color="auto" w:fill="auto"/>
          </w:tcPr>
          <w:p w14:paraId="6E98D51B" w14:textId="5B50F8A5"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81.5</w:t>
            </w:r>
            <w:r w:rsidRPr="00767BB7">
              <w:t> </w:t>
            </w:r>
            <w:r w:rsidRPr="00767BB7">
              <w:rPr>
                <w:rFonts w:ascii="Book Antiqua" w:hAnsi="Book Antiqua" w:cs="Calibri"/>
              </w:rPr>
              <w:t>%</w:t>
            </w:r>
            <w:r w:rsidR="00C40089" w:rsidRPr="00767BB7">
              <w:rPr>
                <w:rFonts w:ascii="Book Antiqua" w:hAnsi="Book Antiqua" w:cs="Calibri"/>
              </w:rPr>
              <w:t xml:space="preserve"> </w:t>
            </w:r>
            <w:r w:rsidRPr="00767BB7">
              <w:rPr>
                <w:rFonts w:ascii="Book Antiqua" w:hAnsi="Book Antiqua" w:cs="Calibri"/>
              </w:rPr>
              <w:t>(22/27)</w:t>
            </w:r>
          </w:p>
        </w:tc>
        <w:tc>
          <w:tcPr>
            <w:tcW w:w="3265" w:type="dxa"/>
            <w:shd w:val="clear" w:color="auto" w:fill="auto"/>
          </w:tcPr>
          <w:p w14:paraId="3E7799EC" w14:textId="2844F4A5"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11.1% (3/27)</w:t>
            </w:r>
            <w:r w:rsidR="00C40089" w:rsidRPr="00767BB7">
              <w:rPr>
                <w:rFonts w:ascii="Book Antiqua" w:hAnsi="Book Antiqua" w:cs="Calibri"/>
              </w:rPr>
              <w:t xml:space="preserve">; </w:t>
            </w:r>
            <w:r w:rsidRPr="00767BB7">
              <w:rPr>
                <w:rFonts w:ascii="Book Antiqua" w:hAnsi="Book Antiqua" w:cs="Calibri"/>
              </w:rPr>
              <w:t>Pneumomediastinum (3.7%)</w:t>
            </w:r>
            <w:r w:rsidR="00C40089" w:rsidRPr="00767BB7">
              <w:rPr>
                <w:rFonts w:ascii="Book Antiqua" w:hAnsi="Book Antiqua" w:cs="Calibri"/>
              </w:rPr>
              <w:t xml:space="preserve">; </w:t>
            </w:r>
            <w:r w:rsidRPr="00767BB7">
              <w:rPr>
                <w:rFonts w:ascii="Book Antiqua" w:hAnsi="Book Antiqua" w:cs="Calibri"/>
              </w:rPr>
              <w:t>Bile leak (3.7%)</w:t>
            </w:r>
            <w:r w:rsidR="00C40089" w:rsidRPr="00767BB7">
              <w:rPr>
                <w:rFonts w:ascii="Book Antiqua" w:hAnsi="Book Antiqua" w:cs="Calibri"/>
              </w:rPr>
              <w:t xml:space="preserve">; </w:t>
            </w:r>
            <w:r w:rsidRPr="00767BB7">
              <w:rPr>
                <w:rFonts w:ascii="Book Antiqua" w:hAnsi="Book Antiqua" w:cs="Calibri"/>
              </w:rPr>
              <w:t>Pancreatitis (3.7%)</w:t>
            </w:r>
          </w:p>
        </w:tc>
      </w:tr>
      <w:tr w:rsidR="00C40089" w:rsidRPr="00767BB7" w14:paraId="33BDCF70" w14:textId="77777777" w:rsidTr="00C40089">
        <w:trPr>
          <w:trHeight w:val="695"/>
        </w:trPr>
        <w:tc>
          <w:tcPr>
            <w:tcW w:w="1762" w:type="dxa"/>
            <w:shd w:val="clear" w:color="auto" w:fill="auto"/>
          </w:tcPr>
          <w:p w14:paraId="4C831C03" w14:textId="71F7D0BA" w:rsidR="007F088B" w:rsidRPr="00767BB7" w:rsidRDefault="007F088B" w:rsidP="00767BB7">
            <w:pPr>
              <w:spacing w:line="360" w:lineRule="auto"/>
              <w:jc w:val="both"/>
              <w:rPr>
                <w:rFonts w:ascii="Book Antiqua" w:hAnsi="Book Antiqua" w:cs="Calibri"/>
              </w:rPr>
            </w:pPr>
            <w:bookmarkStart w:id="60" w:name="OLE_LINK5119"/>
            <w:bookmarkStart w:id="61" w:name="OLE_LINK5120"/>
            <w:r w:rsidRPr="00767BB7">
              <w:rPr>
                <w:rFonts w:ascii="Book Antiqua" w:hAnsi="Book Antiqua" w:cs="Calibri"/>
              </w:rPr>
              <w:t>Matsubara</w:t>
            </w:r>
            <w:bookmarkEnd w:id="60"/>
            <w:bookmarkEnd w:id="61"/>
            <w:r w:rsidRPr="00767BB7">
              <w:rPr>
                <w:rFonts w:ascii="Book Antiqua" w:hAnsi="Book Antiqua" w:cs="Calibri"/>
              </w:rPr>
              <w:t xml:space="preserve"> </w:t>
            </w:r>
            <w:r w:rsidRPr="00767BB7">
              <w:rPr>
                <w:rFonts w:ascii="Book Antiqua" w:hAnsi="Book Antiqua" w:cs="Calibri"/>
                <w:i/>
                <w:iCs/>
              </w:rPr>
              <w:t xml:space="preserve">et </w:t>
            </w:r>
            <w:proofErr w:type="gramStart"/>
            <w:r w:rsidRPr="00767BB7">
              <w:rPr>
                <w:rFonts w:ascii="Book Antiqua" w:hAnsi="Book Antiqua" w:cs="Calibri"/>
                <w:i/>
                <w:iCs/>
              </w:rPr>
              <w:t>al</w:t>
            </w:r>
            <w:r w:rsidRPr="00767BB7">
              <w:rPr>
                <w:rFonts w:ascii="Book Antiqua" w:hAnsi="Book Antiqua" w:cs="Calibri"/>
                <w:vertAlign w:val="superscript"/>
              </w:rPr>
              <w:t>[</w:t>
            </w:r>
            <w:proofErr w:type="gramEnd"/>
            <w:r w:rsidRPr="00767BB7">
              <w:rPr>
                <w:rFonts w:ascii="Book Antiqua" w:hAnsi="Book Antiqua" w:cs="Calibri"/>
                <w:vertAlign w:val="superscript"/>
              </w:rPr>
              <w:t>3</w:t>
            </w:r>
            <w:r w:rsidR="00C40089" w:rsidRPr="00767BB7">
              <w:rPr>
                <w:rFonts w:ascii="Book Antiqua" w:hAnsi="Book Antiqua" w:cs="Calibri"/>
                <w:vertAlign w:val="superscript"/>
              </w:rPr>
              <w:t>1</w:t>
            </w:r>
            <w:r w:rsidRPr="00767BB7">
              <w:rPr>
                <w:rFonts w:ascii="Book Antiqua" w:hAnsi="Book Antiqua" w:cs="Calibri"/>
                <w:vertAlign w:val="superscript"/>
              </w:rPr>
              <w:t>]</w:t>
            </w:r>
            <w:r w:rsidRPr="00767BB7">
              <w:rPr>
                <w:rFonts w:ascii="Book Antiqua" w:hAnsi="Book Antiqua" w:cs="Calibri"/>
              </w:rPr>
              <w:t xml:space="preserve"> (2020)</w:t>
            </w:r>
          </w:p>
        </w:tc>
        <w:tc>
          <w:tcPr>
            <w:tcW w:w="2159" w:type="dxa"/>
            <w:shd w:val="clear" w:color="auto" w:fill="auto"/>
          </w:tcPr>
          <w:p w14:paraId="2ADBB4C8" w14:textId="297C5979"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Retrospective</w:t>
            </w:r>
            <w:r w:rsidR="00C40089" w:rsidRPr="00767BB7">
              <w:rPr>
                <w:rFonts w:ascii="Book Antiqua" w:hAnsi="Book Antiqua" w:cs="Calibri"/>
              </w:rPr>
              <w:t xml:space="preserve"> </w:t>
            </w:r>
            <w:r w:rsidRPr="00767BB7">
              <w:rPr>
                <w:rFonts w:ascii="Book Antiqua" w:hAnsi="Book Antiqua" w:cs="Calibri"/>
              </w:rPr>
              <w:t>(</w:t>
            </w:r>
            <w:r w:rsidRPr="00767BB7">
              <w:rPr>
                <w:rFonts w:ascii="Book Antiqua" w:hAnsi="Book Antiqua" w:cs="Calibri"/>
                <w:i/>
                <w:iCs/>
              </w:rPr>
              <w:t>n</w:t>
            </w:r>
            <w:r w:rsidRPr="00767BB7">
              <w:rPr>
                <w:rFonts w:ascii="Book Antiqua" w:hAnsi="Book Antiqua" w:cs="Calibri"/>
              </w:rPr>
              <w:t xml:space="preserve"> = 16)</w:t>
            </w:r>
          </w:p>
        </w:tc>
        <w:tc>
          <w:tcPr>
            <w:tcW w:w="1851" w:type="dxa"/>
            <w:shd w:val="clear" w:color="auto" w:fill="auto"/>
          </w:tcPr>
          <w:p w14:paraId="7883F73B" w14:textId="7DE3CBF2"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68.8%</w:t>
            </w:r>
            <w:r w:rsidR="00C40089" w:rsidRPr="00767BB7">
              <w:rPr>
                <w:rFonts w:ascii="Book Antiqua" w:hAnsi="Book Antiqua" w:cs="Calibri"/>
              </w:rPr>
              <w:t xml:space="preserve"> </w:t>
            </w:r>
            <w:r w:rsidRPr="00767BB7">
              <w:rPr>
                <w:rFonts w:ascii="Book Antiqua" w:hAnsi="Book Antiqua" w:cs="Calibri"/>
              </w:rPr>
              <w:t>(11/16)</w:t>
            </w:r>
          </w:p>
        </w:tc>
        <w:tc>
          <w:tcPr>
            <w:tcW w:w="1613" w:type="dxa"/>
            <w:shd w:val="clear" w:color="auto" w:fill="auto"/>
          </w:tcPr>
          <w:p w14:paraId="067D62F6" w14:textId="1A910E81"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93.3%</w:t>
            </w:r>
            <w:r w:rsidR="00C40089" w:rsidRPr="00767BB7">
              <w:rPr>
                <w:rFonts w:ascii="Book Antiqua" w:hAnsi="Book Antiqua" w:cs="Calibri"/>
              </w:rPr>
              <w:t xml:space="preserve"> </w:t>
            </w:r>
            <w:r w:rsidRPr="00767BB7">
              <w:rPr>
                <w:rFonts w:ascii="Book Antiqua" w:hAnsi="Book Antiqua" w:cs="Calibri"/>
              </w:rPr>
              <w:t>(14/15)</w:t>
            </w:r>
          </w:p>
        </w:tc>
        <w:tc>
          <w:tcPr>
            <w:tcW w:w="1324" w:type="dxa"/>
            <w:shd w:val="clear" w:color="auto" w:fill="auto"/>
          </w:tcPr>
          <w:p w14:paraId="211ADDF8" w14:textId="5A1256E6"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100%</w:t>
            </w:r>
            <w:r w:rsidR="00C40089" w:rsidRPr="00767BB7">
              <w:rPr>
                <w:rFonts w:ascii="Book Antiqua" w:hAnsi="Book Antiqua" w:cs="Calibri"/>
              </w:rPr>
              <w:t xml:space="preserve"> </w:t>
            </w:r>
            <w:r w:rsidRPr="00767BB7">
              <w:rPr>
                <w:rFonts w:ascii="Book Antiqua" w:hAnsi="Book Antiqua" w:cs="Calibri"/>
              </w:rPr>
              <w:t>(2/2</w:t>
            </w:r>
            <w:r w:rsidR="008D2CEF" w:rsidRPr="00767BB7">
              <w:rPr>
                <w:rFonts w:ascii="Book Antiqua" w:hAnsi="Book Antiqua" w:cs="Calibri"/>
                <w:vertAlign w:val="superscript"/>
                <w:lang w:eastAsia="zh-TW"/>
              </w:rPr>
              <w:t>1</w:t>
            </w:r>
            <w:r w:rsidRPr="00767BB7">
              <w:rPr>
                <w:rFonts w:ascii="Book Antiqua" w:hAnsi="Book Antiqua" w:cs="Calibri"/>
              </w:rPr>
              <w:t>)</w:t>
            </w:r>
          </w:p>
        </w:tc>
        <w:tc>
          <w:tcPr>
            <w:tcW w:w="1613" w:type="dxa"/>
            <w:shd w:val="clear" w:color="auto" w:fill="auto"/>
          </w:tcPr>
          <w:p w14:paraId="1AA1B174" w14:textId="6903E2B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100%</w:t>
            </w:r>
            <w:r w:rsidR="00C40089" w:rsidRPr="00767BB7">
              <w:rPr>
                <w:rFonts w:ascii="Book Antiqua" w:hAnsi="Book Antiqua" w:cs="Calibri"/>
              </w:rPr>
              <w:t xml:space="preserve"> </w:t>
            </w:r>
            <w:r w:rsidRPr="00767BB7">
              <w:rPr>
                <w:rFonts w:ascii="Book Antiqua" w:hAnsi="Book Antiqua" w:cs="Calibri"/>
              </w:rPr>
              <w:t>(16/16)</w:t>
            </w:r>
          </w:p>
        </w:tc>
        <w:tc>
          <w:tcPr>
            <w:tcW w:w="3265" w:type="dxa"/>
            <w:shd w:val="clear" w:color="auto" w:fill="auto"/>
          </w:tcPr>
          <w:p w14:paraId="459D0461" w14:textId="36D86639"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6.3% (1/16)</w:t>
            </w:r>
            <w:r w:rsidR="00C40089" w:rsidRPr="00767BB7">
              <w:rPr>
                <w:rFonts w:ascii="Book Antiqua" w:hAnsi="Book Antiqua" w:cs="Calibri"/>
              </w:rPr>
              <w:t xml:space="preserve">; </w:t>
            </w:r>
            <w:r w:rsidRPr="00767BB7">
              <w:rPr>
                <w:rFonts w:ascii="Book Antiqua" w:hAnsi="Book Antiqua" w:cs="Calibri"/>
              </w:rPr>
              <w:t>Pancreatitis (6.3%)</w:t>
            </w:r>
          </w:p>
        </w:tc>
      </w:tr>
      <w:tr w:rsidR="00C40089" w:rsidRPr="00767BB7" w14:paraId="4BFEA148" w14:textId="77777777" w:rsidTr="00C40089">
        <w:trPr>
          <w:trHeight w:val="517"/>
        </w:trPr>
        <w:tc>
          <w:tcPr>
            <w:tcW w:w="1762" w:type="dxa"/>
            <w:tcBorders>
              <w:bottom w:val="single" w:sz="4" w:space="0" w:color="auto"/>
            </w:tcBorders>
            <w:shd w:val="clear" w:color="auto" w:fill="auto"/>
          </w:tcPr>
          <w:p w14:paraId="13CBB922"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Overall</w:t>
            </w:r>
          </w:p>
        </w:tc>
        <w:tc>
          <w:tcPr>
            <w:tcW w:w="2159" w:type="dxa"/>
            <w:tcBorders>
              <w:bottom w:val="single" w:sz="4" w:space="0" w:color="auto"/>
            </w:tcBorders>
            <w:shd w:val="clear" w:color="auto" w:fill="auto"/>
          </w:tcPr>
          <w:p w14:paraId="0989FEBC" w14:textId="77777777" w:rsidR="007F088B" w:rsidRPr="00767BB7" w:rsidRDefault="007F088B" w:rsidP="00767BB7">
            <w:pPr>
              <w:spacing w:line="360" w:lineRule="auto"/>
              <w:jc w:val="both"/>
              <w:rPr>
                <w:rFonts w:ascii="Book Antiqua" w:hAnsi="Book Antiqua" w:cs="Calibri"/>
              </w:rPr>
            </w:pPr>
            <w:r w:rsidRPr="00767BB7">
              <w:rPr>
                <w:rFonts w:ascii="Book Antiqua" w:hAnsi="Book Antiqua" w:cs="Calibri"/>
                <w:i/>
                <w:iCs/>
              </w:rPr>
              <w:t>n</w:t>
            </w:r>
            <w:r w:rsidRPr="00767BB7">
              <w:rPr>
                <w:rFonts w:ascii="Book Antiqua" w:hAnsi="Book Antiqua" w:cs="Calibri"/>
              </w:rPr>
              <w:t xml:space="preserve"> = 177</w:t>
            </w:r>
          </w:p>
        </w:tc>
        <w:tc>
          <w:tcPr>
            <w:tcW w:w="1851" w:type="dxa"/>
            <w:tcBorders>
              <w:bottom w:val="single" w:sz="4" w:space="0" w:color="auto"/>
            </w:tcBorders>
            <w:shd w:val="clear" w:color="auto" w:fill="auto"/>
          </w:tcPr>
          <w:p w14:paraId="68442263" w14:textId="6CC76D93"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43.5%</w:t>
            </w:r>
            <w:r w:rsidR="00C40089" w:rsidRPr="00767BB7">
              <w:rPr>
                <w:rFonts w:ascii="Book Antiqua" w:hAnsi="Book Antiqua" w:cs="Calibri"/>
              </w:rPr>
              <w:t xml:space="preserve"> </w:t>
            </w:r>
            <w:r w:rsidRPr="00767BB7">
              <w:rPr>
                <w:rFonts w:ascii="Book Antiqua" w:hAnsi="Book Antiqua" w:cs="Calibri"/>
              </w:rPr>
              <w:t>(77/177)</w:t>
            </w:r>
          </w:p>
        </w:tc>
        <w:tc>
          <w:tcPr>
            <w:tcW w:w="1613" w:type="dxa"/>
            <w:tcBorders>
              <w:bottom w:val="single" w:sz="4" w:space="0" w:color="auto"/>
            </w:tcBorders>
            <w:shd w:val="clear" w:color="auto" w:fill="auto"/>
          </w:tcPr>
          <w:p w14:paraId="1B3CB972" w14:textId="211D6A3F"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84.9%</w:t>
            </w:r>
            <w:r w:rsidR="00C40089" w:rsidRPr="00767BB7">
              <w:rPr>
                <w:rFonts w:ascii="Book Antiqua" w:hAnsi="Book Antiqua" w:cs="Calibri"/>
              </w:rPr>
              <w:t xml:space="preserve"> </w:t>
            </w:r>
            <w:r w:rsidRPr="00767BB7">
              <w:rPr>
                <w:rFonts w:ascii="Book Antiqua" w:hAnsi="Book Antiqua" w:cs="Calibri"/>
              </w:rPr>
              <w:t>(101/119)</w:t>
            </w:r>
          </w:p>
        </w:tc>
        <w:tc>
          <w:tcPr>
            <w:tcW w:w="1324" w:type="dxa"/>
            <w:tcBorders>
              <w:bottom w:val="single" w:sz="4" w:space="0" w:color="auto"/>
            </w:tcBorders>
            <w:shd w:val="clear" w:color="auto" w:fill="auto"/>
          </w:tcPr>
          <w:p w14:paraId="22D858A0" w14:textId="0CAC435C"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74.2%</w:t>
            </w:r>
            <w:r w:rsidR="00C40089" w:rsidRPr="00767BB7">
              <w:rPr>
                <w:rFonts w:ascii="Book Antiqua" w:hAnsi="Book Antiqua" w:cs="Calibri"/>
              </w:rPr>
              <w:t xml:space="preserve"> </w:t>
            </w:r>
            <w:r w:rsidRPr="00767BB7">
              <w:rPr>
                <w:rFonts w:ascii="Book Antiqua" w:hAnsi="Book Antiqua" w:cs="Calibri"/>
              </w:rPr>
              <w:t>(23/31)</w:t>
            </w:r>
          </w:p>
        </w:tc>
        <w:tc>
          <w:tcPr>
            <w:tcW w:w="1613" w:type="dxa"/>
            <w:tcBorders>
              <w:bottom w:val="single" w:sz="4" w:space="0" w:color="auto"/>
            </w:tcBorders>
            <w:shd w:val="clear" w:color="auto" w:fill="auto"/>
          </w:tcPr>
          <w:p w14:paraId="2A13076A" w14:textId="01FC0411"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84.4%</w:t>
            </w:r>
            <w:r w:rsidR="00C40089" w:rsidRPr="00767BB7">
              <w:rPr>
                <w:rFonts w:ascii="Book Antiqua" w:hAnsi="Book Antiqua" w:cs="Calibri"/>
              </w:rPr>
              <w:t xml:space="preserve"> </w:t>
            </w:r>
            <w:r w:rsidRPr="00767BB7">
              <w:rPr>
                <w:rFonts w:ascii="Book Antiqua" w:hAnsi="Book Antiqua" w:cs="Calibri"/>
              </w:rPr>
              <w:t>(152/180)</w:t>
            </w:r>
          </w:p>
        </w:tc>
        <w:tc>
          <w:tcPr>
            <w:tcW w:w="3265" w:type="dxa"/>
            <w:tcBorders>
              <w:bottom w:val="single" w:sz="4" w:space="0" w:color="auto"/>
            </w:tcBorders>
            <w:shd w:val="clear" w:color="auto" w:fill="auto"/>
          </w:tcPr>
          <w:p w14:paraId="1F6A4C52" w14:textId="38FFC910" w:rsidR="007F088B" w:rsidRPr="00767BB7" w:rsidRDefault="007F088B" w:rsidP="00767BB7">
            <w:pPr>
              <w:spacing w:line="360" w:lineRule="auto"/>
              <w:jc w:val="both"/>
              <w:rPr>
                <w:rFonts w:ascii="Book Antiqua" w:hAnsi="Book Antiqua" w:cs="Calibri"/>
              </w:rPr>
            </w:pPr>
            <w:r w:rsidRPr="00767BB7">
              <w:rPr>
                <w:rFonts w:ascii="Book Antiqua" w:hAnsi="Book Antiqua" w:cs="Calibri"/>
              </w:rPr>
              <w:t>15.6% (28/180)</w:t>
            </w:r>
            <w:r w:rsidR="00C40089" w:rsidRPr="00767BB7">
              <w:rPr>
                <w:rFonts w:ascii="Book Antiqua" w:hAnsi="Book Antiqua" w:cs="Calibri"/>
              </w:rPr>
              <w:t xml:space="preserve">; </w:t>
            </w:r>
            <w:r w:rsidRPr="00767BB7">
              <w:rPr>
                <w:rFonts w:ascii="Book Antiqua" w:hAnsi="Book Antiqua" w:cs="Calibri"/>
              </w:rPr>
              <w:t>Pancreatitis (6.7%)</w:t>
            </w:r>
            <w:r w:rsidR="00C40089" w:rsidRPr="00767BB7">
              <w:rPr>
                <w:rFonts w:ascii="Book Antiqua" w:hAnsi="Book Antiqua" w:cs="Calibri"/>
              </w:rPr>
              <w:t xml:space="preserve">; </w:t>
            </w:r>
            <w:r w:rsidRPr="00767BB7">
              <w:rPr>
                <w:rFonts w:ascii="Book Antiqua" w:hAnsi="Book Antiqua" w:cs="Calibri"/>
              </w:rPr>
              <w:t>Bile leak/peritonitis (3.3%)</w:t>
            </w:r>
            <w:r w:rsidR="00C40089" w:rsidRPr="00767BB7">
              <w:rPr>
                <w:rFonts w:ascii="Book Antiqua" w:hAnsi="Book Antiqua" w:cs="Calibri"/>
              </w:rPr>
              <w:t xml:space="preserve">; </w:t>
            </w:r>
            <w:r w:rsidRPr="00767BB7">
              <w:rPr>
                <w:rFonts w:ascii="Book Antiqua" w:hAnsi="Book Antiqua" w:cs="Calibri"/>
              </w:rPr>
              <w:t>Cholangitis (1.7%)</w:t>
            </w:r>
            <w:r w:rsidR="00C40089" w:rsidRPr="00767BB7">
              <w:rPr>
                <w:rFonts w:ascii="Book Antiqua" w:hAnsi="Book Antiqua" w:cs="Calibri"/>
              </w:rPr>
              <w:t xml:space="preserve">; </w:t>
            </w:r>
            <w:r w:rsidRPr="00767BB7">
              <w:rPr>
                <w:rFonts w:ascii="Book Antiqua" w:hAnsi="Book Antiqua" w:cs="Calibri"/>
              </w:rPr>
              <w:t>Pneumomediastinum (1.7%)</w:t>
            </w:r>
            <w:r w:rsidR="00C40089" w:rsidRPr="00767BB7">
              <w:rPr>
                <w:rFonts w:ascii="Book Antiqua" w:hAnsi="Book Antiqua" w:cs="Calibri"/>
              </w:rPr>
              <w:t xml:space="preserve">; </w:t>
            </w:r>
            <w:r w:rsidRPr="00767BB7">
              <w:rPr>
                <w:rFonts w:ascii="Book Antiqua" w:hAnsi="Book Antiqua" w:cs="Calibri"/>
              </w:rPr>
              <w:t>Retroperitoneal perforation (0.6%)</w:t>
            </w:r>
            <w:r w:rsidR="00C40089" w:rsidRPr="00767BB7">
              <w:rPr>
                <w:rFonts w:ascii="Book Antiqua" w:hAnsi="Book Antiqua" w:cs="Calibri"/>
              </w:rPr>
              <w:t xml:space="preserve">; </w:t>
            </w:r>
            <w:r w:rsidRPr="00767BB7">
              <w:rPr>
                <w:rFonts w:ascii="Book Antiqua" w:hAnsi="Book Antiqua" w:cs="Calibri"/>
              </w:rPr>
              <w:lastRenderedPageBreak/>
              <w:t>Hematoma (0.6%)</w:t>
            </w:r>
            <w:r w:rsidR="00C40089" w:rsidRPr="00767BB7">
              <w:rPr>
                <w:rFonts w:ascii="Book Antiqua" w:hAnsi="Book Antiqua" w:cs="Calibri"/>
              </w:rPr>
              <w:t xml:space="preserve">; </w:t>
            </w:r>
            <w:r w:rsidRPr="00767BB7">
              <w:rPr>
                <w:rFonts w:ascii="Book Antiqua" w:hAnsi="Book Antiqua" w:cs="Calibri"/>
              </w:rPr>
              <w:t>Aspiration pneumonia (0.6%)</w:t>
            </w:r>
            <w:r w:rsidR="00C40089" w:rsidRPr="00767BB7">
              <w:rPr>
                <w:rFonts w:ascii="Book Antiqua" w:hAnsi="Book Antiqua" w:cs="Calibri"/>
              </w:rPr>
              <w:t xml:space="preserve">; </w:t>
            </w:r>
            <w:r w:rsidRPr="00767BB7">
              <w:rPr>
                <w:rFonts w:ascii="Book Antiqua" w:hAnsi="Book Antiqua" w:cs="Calibri"/>
              </w:rPr>
              <w:t>Gastric mucosa laceration (0.6%)</w:t>
            </w:r>
          </w:p>
        </w:tc>
      </w:tr>
    </w:tbl>
    <w:p w14:paraId="1DD4DFA1" w14:textId="46703EAB" w:rsidR="007F088B" w:rsidRPr="00767BB7" w:rsidRDefault="008D2CEF" w:rsidP="00767BB7">
      <w:pPr>
        <w:autoSpaceDE w:val="0"/>
        <w:autoSpaceDN w:val="0"/>
        <w:adjustRightInd w:val="0"/>
        <w:spacing w:line="360" w:lineRule="auto"/>
        <w:jc w:val="both"/>
        <w:rPr>
          <w:rFonts w:ascii="Book Antiqua" w:hAnsi="Book Antiqua" w:cs="Calibri"/>
        </w:rPr>
      </w:pPr>
      <w:r w:rsidRPr="00767BB7">
        <w:rPr>
          <w:rFonts w:ascii="Book Antiqua" w:hAnsi="Book Antiqua" w:cs="Calibri"/>
          <w:vertAlign w:val="superscript"/>
          <w:lang w:eastAsia="zh-TW"/>
        </w:rPr>
        <w:lastRenderedPageBreak/>
        <w:t>1</w:t>
      </w:r>
      <w:r w:rsidR="00580A15" w:rsidRPr="00767BB7">
        <w:rPr>
          <w:rFonts w:ascii="Book Antiqua" w:hAnsi="Book Antiqua" w:cs="Calibri"/>
        </w:rPr>
        <w:t>I</w:t>
      </w:r>
      <w:r w:rsidR="007F088B" w:rsidRPr="00767BB7">
        <w:rPr>
          <w:rFonts w:ascii="Book Antiqua" w:hAnsi="Book Antiqua" w:cs="Calibri"/>
        </w:rPr>
        <w:t xml:space="preserve">ncluding one patient had initial </w:t>
      </w:r>
      <w:bookmarkStart w:id="62" w:name="OLE_LINK5125"/>
      <w:bookmarkStart w:id="63" w:name="OLE_LINK5126"/>
      <w:r w:rsidR="00580A15" w:rsidRPr="00767BB7">
        <w:rPr>
          <w:rFonts w:ascii="Book Antiqua" w:eastAsia="Book Antiqua" w:hAnsi="Book Antiqua" w:cs="Book Antiqua"/>
          <w:color w:val="000000"/>
        </w:rPr>
        <w:t>extrahepatic bile duct</w:t>
      </w:r>
      <w:bookmarkEnd w:id="62"/>
      <w:bookmarkEnd w:id="63"/>
      <w:r w:rsidR="007F088B" w:rsidRPr="00767BB7">
        <w:rPr>
          <w:rFonts w:ascii="Book Antiqua" w:hAnsi="Book Antiqua" w:cs="Calibri"/>
        </w:rPr>
        <w:t xml:space="preserve"> approach attempt</w:t>
      </w:r>
      <w:r w:rsidR="00580A15" w:rsidRPr="00767BB7">
        <w:rPr>
          <w:rFonts w:ascii="Book Antiqua" w:hAnsi="Book Antiqua" w:cs="Calibri"/>
        </w:rPr>
        <w:t>.</w:t>
      </w:r>
    </w:p>
    <w:p w14:paraId="336E7A9A" w14:textId="1F5C3A76" w:rsidR="00C40089" w:rsidRPr="00767BB7" w:rsidRDefault="00C40089" w:rsidP="00767BB7">
      <w:pPr>
        <w:autoSpaceDE w:val="0"/>
        <w:autoSpaceDN w:val="0"/>
        <w:adjustRightInd w:val="0"/>
        <w:spacing w:line="360" w:lineRule="auto"/>
        <w:jc w:val="both"/>
        <w:rPr>
          <w:rFonts w:ascii="Book Antiqua" w:hAnsi="Book Antiqua"/>
          <w:color w:val="000000"/>
          <w:lang w:eastAsia="zh-CN"/>
        </w:rPr>
      </w:pPr>
      <w:r w:rsidRPr="00767BB7">
        <w:rPr>
          <w:rFonts w:ascii="Book Antiqua" w:hAnsi="Book Antiqua"/>
          <w:color w:val="000000"/>
        </w:rPr>
        <w:t xml:space="preserve">NA: </w:t>
      </w:r>
      <w:r w:rsidR="00580A15" w:rsidRPr="00767BB7">
        <w:rPr>
          <w:rFonts w:ascii="Book Antiqua" w:hAnsi="Book Antiqua"/>
          <w:color w:val="000000"/>
        </w:rPr>
        <w:t>N</w:t>
      </w:r>
      <w:r w:rsidRPr="00767BB7">
        <w:rPr>
          <w:rFonts w:ascii="Book Antiqua" w:hAnsi="Book Antiqua"/>
          <w:color w:val="000000"/>
        </w:rPr>
        <w:t>ot available</w:t>
      </w:r>
      <w:r w:rsidR="00580A15" w:rsidRPr="00767BB7">
        <w:rPr>
          <w:rFonts w:ascii="Book Antiqua" w:hAnsi="Book Antiqua"/>
          <w:color w:val="000000"/>
        </w:rPr>
        <w:t xml:space="preserve">; IHBD: </w:t>
      </w:r>
      <w:r w:rsidR="00580A15" w:rsidRPr="00767BB7">
        <w:rPr>
          <w:rFonts w:ascii="Book Antiqua" w:eastAsia="Book Antiqua" w:hAnsi="Book Antiqua" w:cs="Book Antiqua"/>
          <w:color w:val="000000"/>
        </w:rPr>
        <w:t>Intrahepatic bile duct</w:t>
      </w:r>
      <w:r w:rsidR="00580A15" w:rsidRPr="00767BB7">
        <w:rPr>
          <w:rFonts w:ascii="Book Antiqua" w:hAnsi="Book Antiqua"/>
          <w:color w:val="000000"/>
        </w:rPr>
        <w:t xml:space="preserve">; EHBD: </w:t>
      </w:r>
      <w:r w:rsidR="00580A15" w:rsidRPr="00767BB7">
        <w:rPr>
          <w:rFonts w:ascii="Book Antiqua" w:eastAsia="Book Antiqua" w:hAnsi="Book Antiqua" w:cs="Book Antiqua"/>
          <w:color w:val="000000"/>
        </w:rPr>
        <w:t>Extrahepatic bile duct.</w:t>
      </w:r>
    </w:p>
    <w:p w14:paraId="7E369F18" w14:textId="77777777" w:rsidR="000E60D7" w:rsidRPr="00767BB7" w:rsidRDefault="000E60D7" w:rsidP="00767BB7">
      <w:pPr>
        <w:spacing w:line="360" w:lineRule="auto"/>
        <w:jc w:val="both"/>
        <w:rPr>
          <w:rFonts w:ascii="Book Antiqua" w:hAnsi="Book Antiqua"/>
          <w:b/>
          <w:bCs/>
          <w:lang w:eastAsia="zh-CN"/>
        </w:rPr>
      </w:pPr>
    </w:p>
    <w:sectPr w:rsidR="000E60D7" w:rsidRPr="00767BB7" w:rsidSect="007F088B">
      <w:pgSz w:w="16838" w:h="11906" w:orient="landscape"/>
      <w:pgMar w:top="1800" w:right="1440" w:bottom="1800"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072C" w14:textId="77777777" w:rsidR="00781C3E" w:rsidRDefault="00781C3E" w:rsidP="0024072D">
      <w:r>
        <w:separator/>
      </w:r>
    </w:p>
  </w:endnote>
  <w:endnote w:type="continuationSeparator" w:id="0">
    <w:p w14:paraId="4AE4BC02" w14:textId="77777777" w:rsidR="00781C3E" w:rsidRDefault="00781C3E" w:rsidP="002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2D67" w14:textId="77777777" w:rsidR="0024072D" w:rsidRPr="0024072D" w:rsidRDefault="0024072D" w:rsidP="0024072D">
    <w:pPr>
      <w:pStyle w:val="a5"/>
      <w:jc w:val="right"/>
      <w:rPr>
        <w:rFonts w:ascii="Book Antiqua" w:hAnsi="Book Antiqua"/>
        <w:color w:val="000000" w:themeColor="text1"/>
        <w:sz w:val="24"/>
        <w:szCs w:val="24"/>
      </w:rPr>
    </w:pPr>
    <w:r w:rsidRPr="0024072D">
      <w:rPr>
        <w:rFonts w:ascii="Book Antiqua" w:hAnsi="Book Antiqua"/>
        <w:color w:val="000000" w:themeColor="text1"/>
        <w:sz w:val="24"/>
        <w:szCs w:val="24"/>
        <w:lang w:val="zh-CN"/>
      </w:rPr>
      <w:t xml:space="preserve"> </w:t>
    </w:r>
    <w:r w:rsidRPr="0024072D">
      <w:rPr>
        <w:rFonts w:ascii="Book Antiqua" w:hAnsi="Book Antiqua"/>
        <w:color w:val="000000" w:themeColor="text1"/>
        <w:sz w:val="24"/>
        <w:szCs w:val="24"/>
      </w:rPr>
      <w:fldChar w:fldCharType="begin"/>
    </w:r>
    <w:r w:rsidRPr="0024072D">
      <w:rPr>
        <w:rFonts w:ascii="Book Antiqua" w:hAnsi="Book Antiqua"/>
        <w:color w:val="000000" w:themeColor="text1"/>
        <w:sz w:val="24"/>
        <w:szCs w:val="24"/>
      </w:rPr>
      <w:instrText>PAGE  \* Arabic  \* MERGEFORMAT</w:instrText>
    </w:r>
    <w:r w:rsidRPr="0024072D">
      <w:rPr>
        <w:rFonts w:ascii="Book Antiqua" w:hAnsi="Book Antiqua"/>
        <w:color w:val="000000" w:themeColor="text1"/>
        <w:sz w:val="24"/>
        <w:szCs w:val="24"/>
      </w:rPr>
      <w:fldChar w:fldCharType="separate"/>
    </w:r>
    <w:r w:rsidRPr="0024072D">
      <w:rPr>
        <w:rFonts w:ascii="Book Antiqua" w:hAnsi="Book Antiqua"/>
        <w:color w:val="000000" w:themeColor="text1"/>
        <w:sz w:val="24"/>
        <w:szCs w:val="24"/>
        <w:lang w:val="zh-CN"/>
      </w:rPr>
      <w:t>2</w:t>
    </w:r>
    <w:r w:rsidRPr="0024072D">
      <w:rPr>
        <w:rFonts w:ascii="Book Antiqua" w:hAnsi="Book Antiqua"/>
        <w:color w:val="000000" w:themeColor="text1"/>
        <w:sz w:val="24"/>
        <w:szCs w:val="24"/>
      </w:rPr>
      <w:fldChar w:fldCharType="end"/>
    </w:r>
    <w:r w:rsidRPr="0024072D">
      <w:rPr>
        <w:rFonts w:ascii="Book Antiqua" w:hAnsi="Book Antiqua"/>
        <w:color w:val="000000" w:themeColor="text1"/>
        <w:sz w:val="24"/>
        <w:szCs w:val="24"/>
        <w:lang w:val="zh-CN"/>
      </w:rPr>
      <w:t xml:space="preserve"> / </w:t>
    </w:r>
    <w:r w:rsidRPr="0024072D">
      <w:rPr>
        <w:rFonts w:ascii="Book Antiqua" w:hAnsi="Book Antiqua"/>
        <w:color w:val="000000" w:themeColor="text1"/>
        <w:sz w:val="24"/>
        <w:szCs w:val="24"/>
      </w:rPr>
      <w:fldChar w:fldCharType="begin"/>
    </w:r>
    <w:r w:rsidRPr="0024072D">
      <w:rPr>
        <w:rFonts w:ascii="Book Antiqua" w:hAnsi="Book Antiqua"/>
        <w:color w:val="000000" w:themeColor="text1"/>
        <w:sz w:val="24"/>
        <w:szCs w:val="24"/>
      </w:rPr>
      <w:instrText>NUMPAGES  \* Arabic  \* MERGEFORMAT</w:instrText>
    </w:r>
    <w:r w:rsidRPr="0024072D">
      <w:rPr>
        <w:rFonts w:ascii="Book Antiqua" w:hAnsi="Book Antiqua"/>
        <w:color w:val="000000" w:themeColor="text1"/>
        <w:sz w:val="24"/>
        <w:szCs w:val="24"/>
      </w:rPr>
      <w:fldChar w:fldCharType="separate"/>
    </w:r>
    <w:r w:rsidRPr="0024072D">
      <w:rPr>
        <w:rFonts w:ascii="Book Antiqua" w:hAnsi="Book Antiqua"/>
        <w:color w:val="000000" w:themeColor="text1"/>
        <w:sz w:val="24"/>
        <w:szCs w:val="24"/>
        <w:lang w:val="zh-CN"/>
      </w:rPr>
      <w:t>2</w:t>
    </w:r>
    <w:r w:rsidRPr="0024072D">
      <w:rPr>
        <w:rFonts w:ascii="Book Antiqua" w:hAnsi="Book Antiqua"/>
        <w:color w:val="000000" w:themeColor="text1"/>
        <w:sz w:val="24"/>
        <w:szCs w:val="24"/>
      </w:rPr>
      <w:fldChar w:fldCharType="end"/>
    </w:r>
  </w:p>
  <w:p w14:paraId="07DB9582" w14:textId="77777777" w:rsidR="0024072D" w:rsidRDefault="00240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34A5" w14:textId="77777777" w:rsidR="00781C3E" w:rsidRDefault="00781C3E" w:rsidP="0024072D">
      <w:r>
        <w:separator/>
      </w:r>
    </w:p>
  </w:footnote>
  <w:footnote w:type="continuationSeparator" w:id="0">
    <w:p w14:paraId="62D5225A" w14:textId="77777777" w:rsidR="00781C3E" w:rsidRDefault="00781C3E" w:rsidP="0024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3CE" w14:textId="77777777" w:rsidR="007F088B" w:rsidRDefault="007F088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35"/>
    <w:rsid w:val="000338B2"/>
    <w:rsid w:val="000B6B1E"/>
    <w:rsid w:val="000E60D7"/>
    <w:rsid w:val="0010055A"/>
    <w:rsid w:val="00107F17"/>
    <w:rsid w:val="00184A2B"/>
    <w:rsid w:val="001861F3"/>
    <w:rsid w:val="001B5EDF"/>
    <w:rsid w:val="00203E10"/>
    <w:rsid w:val="0024072D"/>
    <w:rsid w:val="00290084"/>
    <w:rsid w:val="002C42BD"/>
    <w:rsid w:val="002C56DE"/>
    <w:rsid w:val="002F4EA6"/>
    <w:rsid w:val="003C13AE"/>
    <w:rsid w:val="00455F19"/>
    <w:rsid w:val="00474370"/>
    <w:rsid w:val="004B2945"/>
    <w:rsid w:val="00521667"/>
    <w:rsid w:val="005569BF"/>
    <w:rsid w:val="0056202C"/>
    <w:rsid w:val="005724B8"/>
    <w:rsid w:val="00580A15"/>
    <w:rsid w:val="00700746"/>
    <w:rsid w:val="00767BB7"/>
    <w:rsid w:val="00781C3E"/>
    <w:rsid w:val="00787199"/>
    <w:rsid w:val="007B6EA9"/>
    <w:rsid w:val="007F088B"/>
    <w:rsid w:val="00800EE9"/>
    <w:rsid w:val="00832E8D"/>
    <w:rsid w:val="008D2CEF"/>
    <w:rsid w:val="009234C7"/>
    <w:rsid w:val="009743A3"/>
    <w:rsid w:val="00975B6D"/>
    <w:rsid w:val="009B7907"/>
    <w:rsid w:val="00A77B3E"/>
    <w:rsid w:val="00B23C6F"/>
    <w:rsid w:val="00BB2D50"/>
    <w:rsid w:val="00BD46C0"/>
    <w:rsid w:val="00C40089"/>
    <w:rsid w:val="00C9695C"/>
    <w:rsid w:val="00CA2A55"/>
    <w:rsid w:val="00E53285"/>
    <w:rsid w:val="00E74562"/>
    <w:rsid w:val="00ED7D20"/>
    <w:rsid w:val="00F446D6"/>
    <w:rsid w:val="00FA7109"/>
    <w:rsid w:val="00FB6CA9"/>
    <w:rsid w:val="00FC5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D928D"/>
  <w15:docId w15:val="{B39091AB-003B-44D2-A384-3E3B0325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07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072D"/>
    <w:rPr>
      <w:sz w:val="18"/>
      <w:szCs w:val="18"/>
    </w:rPr>
  </w:style>
  <w:style w:type="paragraph" w:styleId="a5">
    <w:name w:val="footer"/>
    <w:basedOn w:val="a"/>
    <w:link w:val="a6"/>
    <w:uiPriority w:val="99"/>
    <w:unhideWhenUsed/>
    <w:rsid w:val="0024072D"/>
    <w:pPr>
      <w:tabs>
        <w:tab w:val="center" w:pos="4153"/>
        <w:tab w:val="right" w:pos="8306"/>
      </w:tabs>
      <w:snapToGrid w:val="0"/>
    </w:pPr>
    <w:rPr>
      <w:sz w:val="18"/>
      <w:szCs w:val="18"/>
    </w:rPr>
  </w:style>
  <w:style w:type="character" w:customStyle="1" w:styleId="a6">
    <w:name w:val="页脚 字符"/>
    <w:basedOn w:val="a0"/>
    <w:link w:val="a5"/>
    <w:uiPriority w:val="99"/>
    <w:rsid w:val="0024072D"/>
    <w:rPr>
      <w:sz w:val="18"/>
      <w:szCs w:val="18"/>
    </w:rPr>
  </w:style>
  <w:style w:type="character" w:styleId="a7">
    <w:name w:val="annotation reference"/>
    <w:basedOn w:val="a0"/>
    <w:semiHidden/>
    <w:unhideWhenUsed/>
    <w:rsid w:val="00580A15"/>
    <w:rPr>
      <w:sz w:val="21"/>
      <w:szCs w:val="21"/>
    </w:rPr>
  </w:style>
  <w:style w:type="paragraph" w:styleId="a8">
    <w:name w:val="annotation text"/>
    <w:basedOn w:val="a"/>
    <w:link w:val="a9"/>
    <w:semiHidden/>
    <w:unhideWhenUsed/>
    <w:rsid w:val="00580A15"/>
  </w:style>
  <w:style w:type="character" w:customStyle="1" w:styleId="a9">
    <w:name w:val="批注文字 字符"/>
    <w:basedOn w:val="a0"/>
    <w:link w:val="a8"/>
    <w:semiHidden/>
    <w:rsid w:val="00580A15"/>
    <w:rPr>
      <w:sz w:val="24"/>
      <w:szCs w:val="24"/>
    </w:rPr>
  </w:style>
  <w:style w:type="paragraph" w:styleId="aa">
    <w:name w:val="annotation subject"/>
    <w:basedOn w:val="a8"/>
    <w:next w:val="a8"/>
    <w:link w:val="ab"/>
    <w:semiHidden/>
    <w:unhideWhenUsed/>
    <w:rsid w:val="00580A15"/>
    <w:rPr>
      <w:b/>
      <w:bCs/>
    </w:rPr>
  </w:style>
  <w:style w:type="character" w:customStyle="1" w:styleId="ab">
    <w:name w:val="批注主题 字符"/>
    <w:basedOn w:val="a9"/>
    <w:link w:val="aa"/>
    <w:semiHidden/>
    <w:rsid w:val="00580A15"/>
    <w:rPr>
      <w:b/>
      <w:bCs/>
      <w:sz w:val="24"/>
      <w:szCs w:val="24"/>
    </w:rPr>
  </w:style>
  <w:style w:type="paragraph" w:styleId="ac">
    <w:name w:val="Revision"/>
    <w:hidden/>
    <w:uiPriority w:val="99"/>
    <w:semiHidden/>
    <w:rsid w:val="00521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鄒永寬</dc:creator>
  <cp:lastModifiedBy>Liansheng</cp:lastModifiedBy>
  <cp:revision>2</cp:revision>
  <dcterms:created xsi:type="dcterms:W3CDTF">2022-07-05T03:38:00Z</dcterms:created>
  <dcterms:modified xsi:type="dcterms:W3CDTF">2022-07-05T03:38:00Z</dcterms:modified>
</cp:coreProperties>
</file>