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35F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Name of Journal: </w:t>
      </w:r>
      <w:r w:rsidRPr="0003346D">
        <w:rPr>
          <w:rFonts w:ascii="Book Antiqua" w:eastAsia="Book Antiqua" w:hAnsi="Book Antiqua" w:cs="Book Antiqua"/>
          <w:i/>
          <w:color w:val="000000"/>
        </w:rPr>
        <w:t>World Journal of Gastroenterology</w:t>
      </w:r>
    </w:p>
    <w:p w14:paraId="5168B35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Manuscript NO: </w:t>
      </w:r>
      <w:r w:rsidRPr="0003346D">
        <w:rPr>
          <w:rFonts w:ascii="Book Antiqua" w:eastAsia="Book Antiqua" w:hAnsi="Book Antiqua" w:cs="Book Antiqua"/>
          <w:color w:val="000000"/>
        </w:rPr>
        <w:t>75781</w:t>
      </w:r>
    </w:p>
    <w:p w14:paraId="38B531C7"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Manuscript Type: </w:t>
      </w:r>
      <w:r w:rsidRPr="0003346D">
        <w:rPr>
          <w:rFonts w:ascii="Book Antiqua" w:eastAsia="Book Antiqua" w:hAnsi="Book Antiqua" w:cs="Book Antiqua"/>
          <w:color w:val="000000"/>
        </w:rPr>
        <w:t>MINIREVIEWS</w:t>
      </w:r>
    </w:p>
    <w:p w14:paraId="1A436DF8" w14:textId="77777777" w:rsidR="00A77B3E" w:rsidRPr="0003346D" w:rsidRDefault="00A77B3E" w:rsidP="0003346D">
      <w:pPr>
        <w:spacing w:line="360" w:lineRule="auto"/>
        <w:jc w:val="both"/>
        <w:rPr>
          <w:rFonts w:ascii="Book Antiqua" w:hAnsi="Book Antiqua"/>
        </w:rPr>
      </w:pPr>
    </w:p>
    <w:p w14:paraId="27DE924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shd w:val="clear" w:color="auto" w:fill="FFFFFF"/>
        </w:rPr>
        <w:t>Non</w:t>
      </w:r>
      <w:r w:rsidR="002E2BC2">
        <w:rPr>
          <w:rFonts w:ascii="Book Antiqua" w:hAnsi="Book Antiqua" w:cs="Book Antiqua" w:hint="eastAsia"/>
          <w:b/>
          <w:color w:val="000000"/>
          <w:shd w:val="clear" w:color="auto" w:fill="FFFFFF"/>
          <w:lang w:eastAsia="zh-CN"/>
        </w:rPr>
        <w:t>-</w:t>
      </w:r>
      <w:r w:rsidRPr="0003346D">
        <w:rPr>
          <w:rFonts w:ascii="Book Antiqua" w:eastAsia="Book Antiqua" w:hAnsi="Book Antiqua" w:cs="Book Antiqua"/>
          <w:b/>
          <w:color w:val="000000"/>
          <w:shd w:val="clear" w:color="auto" w:fill="FFFFFF"/>
        </w:rPr>
        <w:t xml:space="preserve">alcoholic fatty liver disease-related hepatocellular carcinoma: </w:t>
      </w:r>
      <w:r w:rsidR="00B11E86">
        <w:rPr>
          <w:rFonts w:ascii="Book Antiqua" w:hAnsi="Book Antiqua" w:cs="Book Antiqua" w:hint="eastAsia"/>
          <w:b/>
          <w:color w:val="000000"/>
          <w:shd w:val="clear" w:color="auto" w:fill="FFFFFF"/>
          <w:lang w:eastAsia="zh-CN"/>
        </w:rPr>
        <w:t>I</w:t>
      </w:r>
      <w:r w:rsidRPr="0003346D">
        <w:rPr>
          <w:rFonts w:ascii="Book Antiqua" w:eastAsia="Book Antiqua" w:hAnsi="Book Antiqua" w:cs="Book Antiqua"/>
          <w:b/>
          <w:color w:val="000000"/>
          <w:shd w:val="clear" w:color="auto" w:fill="FFFFFF"/>
        </w:rPr>
        <w:t>s there a role for immunotherapy?</w:t>
      </w:r>
      <w:r w:rsidRPr="0003346D">
        <w:rPr>
          <w:rFonts w:ascii="Book Antiqua" w:eastAsia="Book Antiqua" w:hAnsi="Book Antiqua" w:cs="Book Antiqua"/>
          <w:b/>
          <w:bCs/>
          <w:color w:val="000000"/>
        </w:rPr>
        <w:t xml:space="preserve"> </w:t>
      </w:r>
    </w:p>
    <w:p w14:paraId="209F20DD" w14:textId="77777777" w:rsidR="00A77B3E" w:rsidRPr="0003346D" w:rsidRDefault="00A77B3E" w:rsidP="0003346D">
      <w:pPr>
        <w:spacing w:line="360" w:lineRule="auto"/>
        <w:jc w:val="both"/>
        <w:rPr>
          <w:rFonts w:ascii="Book Antiqua" w:hAnsi="Book Antiqua"/>
        </w:rPr>
      </w:pPr>
    </w:p>
    <w:p w14:paraId="13BC7B0E" w14:textId="70AC3F24" w:rsidR="00A77B3E" w:rsidRPr="00D4028A" w:rsidRDefault="00051949" w:rsidP="0003346D">
      <w:pPr>
        <w:spacing w:line="360" w:lineRule="auto"/>
        <w:jc w:val="both"/>
        <w:rPr>
          <w:rFonts w:ascii="Book Antiqua" w:hAnsi="Book Antiqua"/>
        </w:rPr>
      </w:pPr>
      <w:r w:rsidRPr="00D4028A">
        <w:rPr>
          <w:rFonts w:ascii="Book Antiqua" w:eastAsia="Book Antiqua" w:hAnsi="Book Antiqua" w:cs="Book Antiqua"/>
          <w:color w:val="000000"/>
        </w:rPr>
        <w:t>Mattos Â</w:t>
      </w:r>
      <w:r w:rsidRPr="00D4028A">
        <w:rPr>
          <w:rFonts w:ascii="Book Antiqua" w:hAnsi="Book Antiqua" w:cs="Book Antiqua"/>
          <w:color w:val="000000"/>
          <w:lang w:eastAsia="zh-CN"/>
        </w:rPr>
        <w:t xml:space="preserve">Z </w:t>
      </w:r>
      <w:r w:rsidRPr="00D4028A">
        <w:rPr>
          <w:rFonts w:ascii="Book Antiqua" w:hAnsi="Book Antiqua" w:cs="Book Antiqua"/>
          <w:i/>
          <w:color w:val="000000"/>
          <w:lang w:eastAsia="zh-CN"/>
        </w:rPr>
        <w:t>et al</w:t>
      </w:r>
      <w:r w:rsidRPr="00D4028A">
        <w:rPr>
          <w:rFonts w:ascii="Book Antiqua" w:hAnsi="Book Antiqua" w:cs="Book Antiqua"/>
          <w:color w:val="000000"/>
          <w:lang w:eastAsia="zh-CN"/>
        </w:rPr>
        <w:t xml:space="preserve">. </w:t>
      </w:r>
      <w:r w:rsidR="00F23EB7" w:rsidRPr="00D4028A">
        <w:rPr>
          <w:rFonts w:ascii="Book Antiqua" w:eastAsia="Book Antiqua" w:hAnsi="Book Antiqua" w:cs="Book Antiqua"/>
          <w:color w:val="000000"/>
        </w:rPr>
        <w:t>Immunotherapy in NAFLD</w:t>
      </w:r>
      <w:r w:rsidR="00F23EB7" w:rsidRPr="00D4028A">
        <w:rPr>
          <w:rFonts w:ascii="Book Antiqua" w:eastAsia="Book Antiqua" w:hAnsi="Book Antiqua" w:cs="Book Antiqua"/>
          <w:color w:val="000000"/>
          <w:shd w:val="clear" w:color="auto" w:fill="FFFFFF"/>
        </w:rPr>
        <w:t>-related HCC</w:t>
      </w:r>
    </w:p>
    <w:p w14:paraId="40C9877A" w14:textId="77777777" w:rsidR="00A77B3E" w:rsidRPr="00D4028A" w:rsidRDefault="00A77B3E" w:rsidP="0003346D">
      <w:pPr>
        <w:spacing w:line="360" w:lineRule="auto"/>
        <w:jc w:val="both"/>
        <w:rPr>
          <w:rFonts w:ascii="Book Antiqua" w:hAnsi="Book Antiqua"/>
        </w:rPr>
      </w:pPr>
    </w:p>
    <w:p w14:paraId="0E5F206D" w14:textId="77777777" w:rsidR="00A77B3E" w:rsidRPr="00D4028A" w:rsidRDefault="008B4D6B" w:rsidP="0003346D">
      <w:pPr>
        <w:spacing w:line="360" w:lineRule="auto"/>
        <w:jc w:val="both"/>
        <w:rPr>
          <w:rFonts w:ascii="Book Antiqua" w:hAnsi="Book Antiqua"/>
        </w:rPr>
      </w:pPr>
      <w:r w:rsidRPr="0003346D">
        <w:rPr>
          <w:rFonts w:ascii="Book Antiqua" w:hAnsi="Book Antiqua"/>
          <w:bCs/>
          <w:lang w:val="pt-BR"/>
        </w:rPr>
        <w:t>Ângelo Z Mattos, Jose D Debes, Arndt Vogel, Marco Arrese, Xavier Revelo</w:t>
      </w:r>
      <w:r w:rsidR="006A24A5">
        <w:rPr>
          <w:rFonts w:ascii="Book Antiqua" w:hAnsi="Book Antiqua"/>
          <w:bCs/>
          <w:lang w:val="pt-BR"/>
        </w:rPr>
        <w:t>, Tales Henrique S</w:t>
      </w:r>
      <w:r w:rsidRPr="0003346D">
        <w:rPr>
          <w:rFonts w:ascii="Book Antiqua" w:hAnsi="Book Antiqua"/>
          <w:bCs/>
          <w:lang w:val="pt-BR"/>
        </w:rPr>
        <w:t xml:space="preserve"> Pase, Muriel Manica, Angelo A Mattos</w:t>
      </w:r>
    </w:p>
    <w:p w14:paraId="726BA58D" w14:textId="77777777" w:rsidR="00E4500F" w:rsidRPr="00D4028A" w:rsidRDefault="00E4500F" w:rsidP="00E4500F">
      <w:pPr>
        <w:shd w:val="clear" w:color="auto" w:fill="FFFFFF"/>
        <w:spacing w:line="360" w:lineRule="auto"/>
        <w:jc w:val="both"/>
        <w:rPr>
          <w:rFonts w:ascii="Book Antiqua" w:hAnsi="Book Antiqua"/>
          <w:bCs/>
          <w:lang w:eastAsia="zh-CN"/>
        </w:rPr>
      </w:pPr>
    </w:p>
    <w:p w14:paraId="26BAF5A8" w14:textId="0B0A2167" w:rsidR="00E4500F" w:rsidRPr="00D4028A" w:rsidRDefault="00E4500F" w:rsidP="00E4500F">
      <w:pPr>
        <w:shd w:val="clear" w:color="auto" w:fill="FFFFFF"/>
        <w:spacing w:line="360" w:lineRule="auto"/>
        <w:jc w:val="both"/>
        <w:rPr>
          <w:rFonts w:ascii="Book Antiqua" w:hAnsi="Book Antiqua"/>
          <w:bCs/>
          <w:lang w:eastAsia="zh-CN"/>
        </w:rPr>
      </w:pPr>
      <w:r w:rsidRPr="00E4500F">
        <w:rPr>
          <w:rFonts w:ascii="Book Antiqua" w:hAnsi="Book Antiqua"/>
          <w:b/>
          <w:bCs/>
          <w:lang w:val="pt-BR"/>
        </w:rPr>
        <w:t>Ângelo Z Mattos</w:t>
      </w:r>
      <w:r w:rsidRPr="00D4028A">
        <w:rPr>
          <w:rFonts w:ascii="Book Antiqua" w:eastAsia="Book Antiqua" w:hAnsi="Book Antiqua" w:cs="Book Antiqua"/>
          <w:b/>
          <w:bCs/>
          <w:color w:val="000000"/>
        </w:rPr>
        <w:t xml:space="preserve">, Angelo A Mattos, </w:t>
      </w:r>
      <w:r w:rsidRPr="00D4028A">
        <w:rPr>
          <w:rFonts w:ascii="Book Antiqua" w:hAnsi="Book Antiqua"/>
          <w:bCs/>
        </w:rPr>
        <w:t>Graduate Program in Medicine</w:t>
      </w:r>
      <w:r w:rsidR="00D4028A">
        <w:rPr>
          <w:rFonts w:ascii="Book Antiqua" w:hAnsi="Book Antiqua"/>
          <w:bCs/>
          <w:lang w:val="pt-BR" w:eastAsia="zh-CN"/>
        </w:rPr>
        <w:t>:</w:t>
      </w:r>
      <w:r w:rsidR="00231052" w:rsidRPr="00D4028A">
        <w:rPr>
          <w:rFonts w:ascii="Book Antiqua" w:hAnsi="Book Antiqua" w:hint="eastAsia"/>
          <w:bCs/>
          <w:lang w:eastAsia="zh-CN"/>
        </w:rPr>
        <w:t xml:space="preserve"> </w:t>
      </w:r>
      <w:r w:rsidRPr="00D4028A">
        <w:rPr>
          <w:rFonts w:ascii="Book Antiqua" w:hAnsi="Book Antiqua"/>
          <w:bCs/>
        </w:rPr>
        <w:t xml:space="preserve">Hepatology, </w:t>
      </w:r>
      <w:r w:rsidRPr="00D4028A">
        <w:rPr>
          <w:rFonts w:ascii="Book Antiqua" w:hAnsi="Book Antiqua"/>
        </w:rPr>
        <w:t xml:space="preserve">Federal University of Health Sciences of </w:t>
      </w:r>
      <w:r w:rsidRPr="00D4028A">
        <w:rPr>
          <w:rFonts w:ascii="Book Antiqua" w:hAnsi="Book Antiqua"/>
          <w:bCs/>
        </w:rPr>
        <w:t>Porto Alegre, Porto Alegre</w:t>
      </w:r>
      <w:r w:rsidR="00C1712A" w:rsidRPr="00D4028A">
        <w:rPr>
          <w:rFonts w:ascii="Book Antiqua" w:hAnsi="Book Antiqua" w:hint="eastAsia"/>
          <w:bCs/>
          <w:lang w:eastAsia="zh-CN"/>
        </w:rPr>
        <w:t xml:space="preserve"> </w:t>
      </w:r>
      <w:r w:rsidR="00C1712A" w:rsidRPr="00D4028A">
        <w:rPr>
          <w:rFonts w:ascii="Book Antiqua" w:eastAsia="Book Antiqua" w:hAnsi="Book Antiqua" w:cs="Book Antiqua"/>
          <w:color w:val="000000"/>
        </w:rPr>
        <w:t>90050-170</w:t>
      </w:r>
      <w:r w:rsidR="003B3F33" w:rsidRPr="00D4028A">
        <w:rPr>
          <w:rFonts w:ascii="Book Antiqua" w:hAnsi="Book Antiqua"/>
          <w:bCs/>
        </w:rPr>
        <w:t>, Brazil</w:t>
      </w:r>
    </w:p>
    <w:p w14:paraId="6D6EE301" w14:textId="77777777" w:rsidR="00E4500F" w:rsidRPr="00D4028A" w:rsidRDefault="00E4500F" w:rsidP="00E4500F">
      <w:pPr>
        <w:spacing w:line="360" w:lineRule="auto"/>
        <w:jc w:val="both"/>
        <w:rPr>
          <w:rFonts w:ascii="Book Antiqua" w:hAnsi="Book Antiqua"/>
          <w:bCs/>
          <w:lang w:eastAsia="zh-CN"/>
        </w:rPr>
      </w:pPr>
    </w:p>
    <w:p w14:paraId="52078750" w14:textId="77777777" w:rsidR="00A77B3E" w:rsidRPr="00D4028A" w:rsidRDefault="00E4500F" w:rsidP="00E4500F">
      <w:pPr>
        <w:spacing w:line="360" w:lineRule="auto"/>
        <w:jc w:val="both"/>
        <w:rPr>
          <w:rFonts w:ascii="Book Antiqua" w:hAnsi="Book Antiqua"/>
        </w:rPr>
      </w:pPr>
      <w:r w:rsidRPr="00E4500F">
        <w:rPr>
          <w:rFonts w:ascii="Book Antiqua" w:hAnsi="Book Antiqua"/>
          <w:b/>
          <w:bCs/>
          <w:lang w:val="pt-BR"/>
        </w:rPr>
        <w:t>Ângelo Z Mattos</w:t>
      </w:r>
      <w:r w:rsidRPr="00D4028A">
        <w:rPr>
          <w:rFonts w:ascii="Book Antiqua" w:eastAsia="Book Antiqua" w:hAnsi="Book Antiqua" w:cs="Book Antiqua"/>
          <w:b/>
          <w:bCs/>
          <w:color w:val="000000"/>
        </w:rPr>
        <w:t>, Angelo A Mattos,</w:t>
      </w:r>
      <w:r w:rsidRPr="00D4028A">
        <w:rPr>
          <w:rFonts w:ascii="Book Antiqua" w:hAnsi="Book Antiqua" w:cs="Book Antiqua" w:hint="eastAsia"/>
          <w:b/>
          <w:bCs/>
          <w:color w:val="000000"/>
          <w:lang w:eastAsia="zh-CN"/>
        </w:rPr>
        <w:t xml:space="preserve"> </w:t>
      </w:r>
      <w:r w:rsidRPr="00D4028A">
        <w:rPr>
          <w:rFonts w:ascii="Book Antiqua" w:hAnsi="Book Antiqua"/>
          <w:bCs/>
        </w:rPr>
        <w:t xml:space="preserve">Gastroenterology and Hepatology Unit, </w:t>
      </w:r>
      <w:proofErr w:type="spellStart"/>
      <w:r w:rsidRPr="00D4028A">
        <w:rPr>
          <w:rFonts w:ascii="Book Antiqua" w:hAnsi="Book Antiqua"/>
          <w:bCs/>
        </w:rPr>
        <w:t>Irmandade</w:t>
      </w:r>
      <w:proofErr w:type="spellEnd"/>
      <w:r w:rsidRPr="00D4028A">
        <w:rPr>
          <w:rFonts w:ascii="Book Antiqua" w:hAnsi="Book Antiqua"/>
          <w:bCs/>
        </w:rPr>
        <w:t xml:space="preserve"> Santa Casa de </w:t>
      </w:r>
      <w:proofErr w:type="spellStart"/>
      <w:r w:rsidRPr="00D4028A">
        <w:rPr>
          <w:rFonts w:ascii="Book Antiqua" w:hAnsi="Book Antiqua"/>
          <w:bCs/>
        </w:rPr>
        <w:t>Misericórdia</w:t>
      </w:r>
      <w:proofErr w:type="spellEnd"/>
      <w:r w:rsidRPr="00D4028A">
        <w:rPr>
          <w:rFonts w:ascii="Book Antiqua" w:hAnsi="Book Antiqua"/>
          <w:bCs/>
        </w:rPr>
        <w:t xml:space="preserve"> de Porto Alegre, Porto Alegre</w:t>
      </w:r>
      <w:r w:rsidR="00C1712A" w:rsidRPr="00D4028A">
        <w:rPr>
          <w:rFonts w:ascii="Book Antiqua" w:hAnsi="Book Antiqua" w:hint="eastAsia"/>
          <w:bCs/>
          <w:lang w:eastAsia="zh-CN"/>
        </w:rPr>
        <w:t xml:space="preserve"> </w:t>
      </w:r>
      <w:r w:rsidR="00C1712A" w:rsidRPr="00D4028A">
        <w:rPr>
          <w:rFonts w:ascii="Book Antiqua" w:eastAsia="Book Antiqua" w:hAnsi="Book Antiqua" w:cs="Book Antiqua"/>
          <w:color w:val="000000"/>
        </w:rPr>
        <w:t>90050-170</w:t>
      </w:r>
      <w:r w:rsidRPr="00D4028A">
        <w:rPr>
          <w:rFonts w:ascii="Book Antiqua" w:hAnsi="Book Antiqua"/>
          <w:bCs/>
        </w:rPr>
        <w:t>, Brazil</w:t>
      </w:r>
    </w:p>
    <w:p w14:paraId="05DEDBE9" w14:textId="77777777" w:rsidR="0047363C" w:rsidRPr="00D4028A" w:rsidRDefault="0047363C" w:rsidP="0047363C">
      <w:pPr>
        <w:shd w:val="clear" w:color="auto" w:fill="FFFFFF"/>
        <w:spacing w:line="360" w:lineRule="auto"/>
        <w:jc w:val="both"/>
        <w:rPr>
          <w:rFonts w:ascii="Book Antiqua" w:hAnsi="Book Antiqua"/>
          <w:bCs/>
          <w:lang w:eastAsia="zh-CN"/>
        </w:rPr>
      </w:pPr>
    </w:p>
    <w:p w14:paraId="51A736EF" w14:textId="77777777" w:rsidR="0047363C" w:rsidRPr="00A652D6" w:rsidRDefault="0047363C" w:rsidP="0047363C">
      <w:pPr>
        <w:shd w:val="clear" w:color="auto" w:fill="FFFFFF"/>
        <w:spacing w:line="360" w:lineRule="auto"/>
        <w:jc w:val="both"/>
        <w:rPr>
          <w:rFonts w:ascii="Book Antiqua" w:hAnsi="Book Antiqua"/>
          <w:bCs/>
        </w:rPr>
      </w:pPr>
      <w:r w:rsidRPr="00D4028A">
        <w:rPr>
          <w:rFonts w:ascii="Book Antiqua" w:hAnsi="Book Antiqua"/>
          <w:b/>
          <w:bCs/>
          <w:lang w:val="pt-BR"/>
        </w:rPr>
        <w:t>Jose D Debes</w:t>
      </w:r>
      <w:r w:rsidRPr="00D4028A">
        <w:rPr>
          <w:rFonts w:ascii="Book Antiqua" w:hAnsi="Book Antiqua" w:hint="eastAsia"/>
          <w:b/>
          <w:bCs/>
          <w:lang w:val="pt-BR" w:eastAsia="zh-CN"/>
        </w:rPr>
        <w:t>,</w:t>
      </w:r>
      <w:r w:rsidRPr="0047363C">
        <w:rPr>
          <w:rFonts w:ascii="Book Antiqua" w:hAnsi="Book Antiqua"/>
          <w:b/>
          <w:bCs/>
        </w:rPr>
        <w:t xml:space="preserve"> </w:t>
      </w:r>
      <w:r w:rsidRPr="00A652D6">
        <w:rPr>
          <w:rFonts w:ascii="Book Antiqua" w:hAnsi="Book Antiqua"/>
          <w:bCs/>
        </w:rPr>
        <w:t xml:space="preserve">Department of Medicine, University of Minnesota, </w:t>
      </w:r>
      <w:r w:rsidR="00120DBC" w:rsidRPr="00120DBC">
        <w:rPr>
          <w:rFonts w:ascii="Book Antiqua" w:hAnsi="Book Antiqua"/>
          <w:bCs/>
        </w:rPr>
        <w:t>Minneapolis, MN 55455, United States</w:t>
      </w:r>
    </w:p>
    <w:p w14:paraId="16F35EFF" w14:textId="77777777" w:rsidR="00C745C5" w:rsidRPr="00D4028A" w:rsidRDefault="00C745C5" w:rsidP="0047363C">
      <w:pPr>
        <w:shd w:val="clear" w:color="auto" w:fill="FFFFFF"/>
        <w:spacing w:line="360" w:lineRule="auto"/>
        <w:jc w:val="both"/>
        <w:rPr>
          <w:rFonts w:ascii="Book Antiqua" w:hAnsi="Book Antiqua"/>
          <w:b/>
          <w:bCs/>
          <w:lang w:val="pt-BR" w:eastAsia="zh-CN"/>
        </w:rPr>
      </w:pPr>
    </w:p>
    <w:p w14:paraId="11900CE5" w14:textId="77777777" w:rsidR="0047363C" w:rsidRDefault="0047363C" w:rsidP="0047363C">
      <w:pPr>
        <w:shd w:val="clear" w:color="auto" w:fill="FFFFFF"/>
        <w:spacing w:line="360" w:lineRule="auto"/>
        <w:jc w:val="both"/>
        <w:rPr>
          <w:rFonts w:ascii="Book Antiqua" w:hAnsi="Book Antiqua"/>
          <w:bCs/>
          <w:lang w:eastAsia="zh-CN"/>
        </w:rPr>
      </w:pPr>
      <w:r w:rsidRPr="00D4028A">
        <w:rPr>
          <w:rFonts w:ascii="Book Antiqua" w:hAnsi="Book Antiqua"/>
          <w:b/>
          <w:bCs/>
          <w:lang w:val="pt-BR"/>
        </w:rPr>
        <w:t>Jose D Debes</w:t>
      </w:r>
      <w:r w:rsidRPr="00D4028A">
        <w:rPr>
          <w:rFonts w:ascii="Book Antiqua" w:hAnsi="Book Antiqua" w:hint="eastAsia"/>
          <w:b/>
          <w:bCs/>
          <w:lang w:val="pt-BR" w:eastAsia="zh-CN"/>
        </w:rPr>
        <w:t>,</w:t>
      </w:r>
      <w:r w:rsidRPr="0047363C">
        <w:rPr>
          <w:rFonts w:ascii="Book Antiqua" w:hAnsi="Book Antiqua"/>
          <w:b/>
          <w:bCs/>
        </w:rPr>
        <w:t xml:space="preserve"> </w:t>
      </w:r>
      <w:r w:rsidRPr="00A652D6">
        <w:rPr>
          <w:rFonts w:ascii="Book Antiqua" w:hAnsi="Book Antiqua"/>
          <w:bCs/>
        </w:rPr>
        <w:t>Department of Gastroenterology and Hepatology, Erasmus Medical Cen</w:t>
      </w:r>
      <w:r w:rsidR="00C745C5">
        <w:rPr>
          <w:rFonts w:ascii="Book Antiqua" w:hAnsi="Book Antiqua"/>
          <w:bCs/>
        </w:rPr>
        <w:t>ter, Rotterdam</w:t>
      </w:r>
      <w:r w:rsidR="00A56977">
        <w:rPr>
          <w:rFonts w:ascii="Book Antiqua" w:hAnsi="Book Antiqua" w:hint="eastAsia"/>
          <w:bCs/>
          <w:lang w:eastAsia="zh-CN"/>
        </w:rPr>
        <w:t xml:space="preserve"> 999025</w:t>
      </w:r>
      <w:r w:rsidR="00C745C5">
        <w:rPr>
          <w:rFonts w:ascii="Book Antiqua" w:hAnsi="Book Antiqua"/>
          <w:bCs/>
        </w:rPr>
        <w:t>, Netherlands</w:t>
      </w:r>
    </w:p>
    <w:p w14:paraId="5E4B5FC4" w14:textId="77777777" w:rsidR="00C745C5" w:rsidRPr="00A652D6" w:rsidRDefault="00C745C5" w:rsidP="0047363C">
      <w:pPr>
        <w:shd w:val="clear" w:color="auto" w:fill="FFFFFF"/>
        <w:spacing w:line="360" w:lineRule="auto"/>
        <w:jc w:val="both"/>
        <w:rPr>
          <w:rFonts w:ascii="Book Antiqua" w:hAnsi="Book Antiqua"/>
          <w:bCs/>
          <w:lang w:eastAsia="zh-CN"/>
        </w:rPr>
      </w:pPr>
    </w:p>
    <w:p w14:paraId="0CA5D359" w14:textId="601BB375" w:rsidR="0047363C" w:rsidRDefault="00875953" w:rsidP="0047363C">
      <w:pPr>
        <w:shd w:val="clear" w:color="auto" w:fill="FFFFFF"/>
        <w:spacing w:line="360" w:lineRule="auto"/>
        <w:jc w:val="both"/>
        <w:rPr>
          <w:rFonts w:ascii="Book Antiqua" w:hAnsi="Book Antiqua" w:cs="Calibri"/>
          <w:shd w:val="clear" w:color="auto" w:fill="FFFFFF"/>
          <w:lang w:eastAsia="zh-CN"/>
        </w:rPr>
      </w:pPr>
      <w:r w:rsidRPr="00D4028A">
        <w:rPr>
          <w:rFonts w:ascii="Book Antiqua" w:hAnsi="Book Antiqua"/>
          <w:b/>
          <w:bCs/>
          <w:lang w:val="pt-BR"/>
        </w:rPr>
        <w:t>Arndt Vogel</w:t>
      </w:r>
      <w:r w:rsidRPr="00D4028A">
        <w:rPr>
          <w:rFonts w:ascii="Book Antiqua" w:hAnsi="Book Antiqua" w:hint="eastAsia"/>
          <w:b/>
          <w:bCs/>
          <w:lang w:val="pt-BR" w:eastAsia="zh-CN"/>
        </w:rPr>
        <w:t>,</w:t>
      </w:r>
      <w:r w:rsidRPr="00A652D6">
        <w:rPr>
          <w:rFonts w:ascii="Book Antiqua" w:hAnsi="Book Antiqua" w:cs="Segoe UI"/>
          <w:shd w:val="clear" w:color="auto" w:fill="FFFFFF"/>
        </w:rPr>
        <w:t xml:space="preserve"> </w:t>
      </w:r>
      <w:r w:rsidR="0047363C" w:rsidRPr="00A652D6">
        <w:rPr>
          <w:rFonts w:ascii="Book Antiqua" w:hAnsi="Book Antiqua" w:cs="Segoe UI"/>
          <w:shd w:val="clear" w:color="auto" w:fill="FFFFFF"/>
        </w:rPr>
        <w:t>Department of Gastroenterology, Hepatology and Endocrinology, Hannover Medical School, Hannover</w:t>
      </w:r>
      <w:r w:rsidR="004C6693">
        <w:rPr>
          <w:rFonts w:ascii="Book Antiqua" w:hAnsi="Book Antiqua" w:cs="Segoe UI" w:hint="eastAsia"/>
          <w:shd w:val="clear" w:color="auto" w:fill="FFFFFF"/>
          <w:lang w:eastAsia="zh-CN"/>
        </w:rPr>
        <w:t xml:space="preserve"> 30625</w:t>
      </w:r>
      <w:r w:rsidR="0047363C" w:rsidRPr="00A652D6">
        <w:rPr>
          <w:rFonts w:ascii="Book Antiqua" w:hAnsi="Book Antiqua" w:cs="Segoe UI"/>
          <w:shd w:val="clear" w:color="auto" w:fill="FFFFFF"/>
        </w:rPr>
        <w:t>, Germany</w:t>
      </w:r>
    </w:p>
    <w:p w14:paraId="21C08571" w14:textId="77777777" w:rsidR="00A1138B" w:rsidRPr="00A652D6" w:rsidRDefault="00A1138B" w:rsidP="0047363C">
      <w:pPr>
        <w:shd w:val="clear" w:color="auto" w:fill="FFFFFF"/>
        <w:spacing w:line="360" w:lineRule="auto"/>
        <w:jc w:val="both"/>
        <w:rPr>
          <w:rFonts w:ascii="Book Antiqua" w:hAnsi="Book Antiqua"/>
          <w:bCs/>
          <w:lang w:eastAsia="zh-CN"/>
        </w:rPr>
      </w:pPr>
    </w:p>
    <w:p w14:paraId="50A9BB72" w14:textId="77777777" w:rsidR="0047363C" w:rsidRPr="00A91624" w:rsidRDefault="00875953" w:rsidP="0047363C">
      <w:pPr>
        <w:shd w:val="clear" w:color="auto" w:fill="FFFFFF"/>
        <w:spacing w:line="360" w:lineRule="auto"/>
        <w:jc w:val="both"/>
        <w:rPr>
          <w:rFonts w:ascii="Book Antiqua" w:hAnsi="Book Antiqua" w:cs="Segoe UI"/>
          <w:shd w:val="clear" w:color="auto" w:fill="FFFFFF"/>
        </w:rPr>
      </w:pPr>
      <w:r w:rsidRPr="00D4028A">
        <w:rPr>
          <w:rFonts w:ascii="Book Antiqua" w:hAnsi="Book Antiqua"/>
          <w:b/>
          <w:bCs/>
          <w:lang w:val="pt-BR"/>
        </w:rPr>
        <w:lastRenderedPageBreak/>
        <w:t>Marco Arrese</w:t>
      </w:r>
      <w:r w:rsidRPr="00D4028A">
        <w:rPr>
          <w:rFonts w:ascii="Book Antiqua" w:hAnsi="Book Antiqua" w:hint="eastAsia"/>
          <w:b/>
          <w:bCs/>
          <w:lang w:val="pt-BR" w:eastAsia="zh-CN"/>
        </w:rPr>
        <w:t>,</w:t>
      </w:r>
      <w:r w:rsidRPr="001F3A6D">
        <w:rPr>
          <w:rFonts w:ascii="Book Antiqua" w:hAnsi="Book Antiqua" w:cs="Segoe UI"/>
          <w:b/>
          <w:shd w:val="clear" w:color="auto" w:fill="FFFFFF"/>
        </w:rPr>
        <w:t xml:space="preserve"> </w:t>
      </w:r>
      <w:r w:rsidR="0047363C" w:rsidRPr="00A652D6">
        <w:rPr>
          <w:rFonts w:ascii="Book Antiqua" w:hAnsi="Book Antiqua" w:cs="Segoe UI"/>
          <w:shd w:val="clear" w:color="auto" w:fill="FFFFFF"/>
        </w:rPr>
        <w:t xml:space="preserve">Department of Gastroenterology, School of Medicine and Center for Aging and Regeneration, Faculty of Biological Sciences, Pontificia Universidad </w:t>
      </w:r>
      <w:proofErr w:type="spellStart"/>
      <w:r w:rsidR="0047363C" w:rsidRPr="00A652D6">
        <w:rPr>
          <w:rFonts w:ascii="Book Antiqua" w:hAnsi="Book Antiqua" w:cs="Segoe UI"/>
          <w:shd w:val="clear" w:color="auto" w:fill="FFFFFF"/>
        </w:rPr>
        <w:t>Católica</w:t>
      </w:r>
      <w:proofErr w:type="spellEnd"/>
      <w:r w:rsidR="0047363C" w:rsidRPr="00A652D6">
        <w:rPr>
          <w:rFonts w:ascii="Book Antiqua" w:hAnsi="Book Antiqua" w:cs="Segoe UI"/>
          <w:shd w:val="clear" w:color="auto" w:fill="FFFFFF"/>
        </w:rPr>
        <w:t xml:space="preserve"> de Chile, Santiago</w:t>
      </w:r>
      <w:r w:rsidR="006B4263" w:rsidRPr="00A91624">
        <w:rPr>
          <w:rFonts w:ascii="Book Antiqua" w:hAnsi="Book Antiqua" w:cs="Segoe UI"/>
          <w:shd w:val="clear" w:color="auto" w:fill="FFFFFF"/>
        </w:rPr>
        <w:t xml:space="preserve"> 3580000</w:t>
      </w:r>
      <w:r w:rsidR="0047363C" w:rsidRPr="00A652D6">
        <w:rPr>
          <w:rFonts w:ascii="Book Antiqua" w:hAnsi="Book Antiqua" w:cs="Segoe UI"/>
          <w:shd w:val="clear" w:color="auto" w:fill="FFFFFF"/>
        </w:rPr>
        <w:t>, Chile</w:t>
      </w:r>
    </w:p>
    <w:p w14:paraId="1A88F482" w14:textId="77777777" w:rsidR="00875953" w:rsidRPr="00D4028A" w:rsidRDefault="00875953" w:rsidP="0047363C">
      <w:pPr>
        <w:shd w:val="clear" w:color="auto" w:fill="FFFFFF"/>
        <w:spacing w:line="360" w:lineRule="auto"/>
        <w:jc w:val="both"/>
        <w:rPr>
          <w:rFonts w:ascii="Book Antiqua" w:hAnsi="Book Antiqua"/>
          <w:bCs/>
          <w:lang w:val="pt-BR" w:eastAsia="zh-CN"/>
        </w:rPr>
      </w:pPr>
    </w:p>
    <w:p w14:paraId="1318EEE1" w14:textId="77777777" w:rsidR="0047363C" w:rsidRPr="00A652D6" w:rsidRDefault="00875953" w:rsidP="0047363C">
      <w:pPr>
        <w:shd w:val="clear" w:color="auto" w:fill="FFFFFF"/>
        <w:spacing w:line="360" w:lineRule="auto"/>
        <w:jc w:val="both"/>
        <w:rPr>
          <w:rFonts w:ascii="Book Antiqua" w:hAnsi="Book Antiqua"/>
          <w:bCs/>
        </w:rPr>
      </w:pPr>
      <w:r w:rsidRPr="00D4028A">
        <w:rPr>
          <w:rFonts w:ascii="Book Antiqua" w:hAnsi="Book Antiqua"/>
          <w:b/>
          <w:bCs/>
          <w:lang w:val="pt-BR"/>
        </w:rPr>
        <w:t>Xavier Revelo</w:t>
      </w:r>
      <w:r w:rsidRPr="00D4028A">
        <w:rPr>
          <w:rFonts w:ascii="Book Antiqua" w:hAnsi="Book Antiqua" w:hint="eastAsia"/>
          <w:b/>
          <w:bCs/>
          <w:lang w:val="pt-BR" w:eastAsia="zh-CN"/>
        </w:rPr>
        <w:t>,</w:t>
      </w:r>
      <w:r w:rsidRPr="00A652D6">
        <w:rPr>
          <w:rFonts w:ascii="Book Antiqua" w:hAnsi="Book Antiqua"/>
          <w:bCs/>
        </w:rPr>
        <w:t xml:space="preserve"> </w:t>
      </w:r>
      <w:r w:rsidR="0047363C" w:rsidRPr="00A652D6">
        <w:rPr>
          <w:rFonts w:ascii="Book Antiqua" w:hAnsi="Book Antiqua"/>
          <w:bCs/>
        </w:rPr>
        <w:t>Department of Integrative Biology and Physiology,</w:t>
      </w:r>
      <w:r w:rsidR="0047363C" w:rsidRPr="00A652D6">
        <w:rPr>
          <w:rFonts w:ascii="Book Antiqua" w:eastAsia="Times New Roman" w:hAnsi="Book Antiqua"/>
          <w:shd w:val="clear" w:color="auto" w:fill="FFFFFF"/>
          <w:lang w:eastAsia="es-ES_tradnl"/>
        </w:rPr>
        <w:t xml:space="preserve"> </w:t>
      </w:r>
      <w:r w:rsidR="0047363C" w:rsidRPr="00A652D6">
        <w:rPr>
          <w:rFonts w:ascii="Book Antiqua" w:hAnsi="Book Antiqua"/>
          <w:bCs/>
        </w:rPr>
        <w:t xml:space="preserve">University of Minnesota, </w:t>
      </w:r>
      <w:r w:rsidR="006C1E37" w:rsidRPr="006C1E37">
        <w:rPr>
          <w:rFonts w:ascii="Book Antiqua" w:hAnsi="Book Antiqua"/>
          <w:bCs/>
        </w:rPr>
        <w:t>Minneapolis, MN 55455, United States</w:t>
      </w:r>
    </w:p>
    <w:p w14:paraId="3E90E470" w14:textId="77777777" w:rsidR="00875953" w:rsidRDefault="00875953" w:rsidP="0047363C">
      <w:pPr>
        <w:shd w:val="clear" w:color="auto" w:fill="FFFFFF"/>
        <w:spacing w:line="360" w:lineRule="auto"/>
        <w:jc w:val="both"/>
        <w:rPr>
          <w:rFonts w:ascii="Book Antiqua" w:hAnsi="Book Antiqua"/>
          <w:bCs/>
        </w:rPr>
      </w:pPr>
    </w:p>
    <w:p w14:paraId="57986717" w14:textId="77777777" w:rsidR="0047363C" w:rsidRPr="00D4028A" w:rsidRDefault="00875953" w:rsidP="0047363C">
      <w:pPr>
        <w:shd w:val="clear" w:color="auto" w:fill="FFFFFF"/>
        <w:spacing w:line="360" w:lineRule="auto"/>
        <w:jc w:val="both"/>
        <w:rPr>
          <w:rFonts w:ascii="Book Antiqua" w:hAnsi="Book Antiqua"/>
          <w:bCs/>
          <w:lang w:eastAsia="zh-CN"/>
        </w:rPr>
      </w:pPr>
      <w:r w:rsidRPr="00875953">
        <w:rPr>
          <w:rFonts w:ascii="Book Antiqua" w:hAnsi="Book Antiqua"/>
          <w:b/>
          <w:bCs/>
          <w:lang w:val="pt-BR"/>
        </w:rPr>
        <w:t>Tales Henrique S Pase, Muriel Manica</w:t>
      </w:r>
      <w:r w:rsidRPr="00875953">
        <w:rPr>
          <w:rFonts w:ascii="Book Antiqua" w:hAnsi="Book Antiqua" w:hint="eastAsia"/>
          <w:b/>
          <w:bCs/>
          <w:lang w:val="pt-BR" w:eastAsia="zh-CN"/>
        </w:rPr>
        <w:t>,</w:t>
      </w:r>
      <w:r w:rsidRPr="00D4028A">
        <w:rPr>
          <w:rFonts w:ascii="Book Antiqua" w:hAnsi="Book Antiqua"/>
          <w:b/>
          <w:bCs/>
        </w:rPr>
        <w:t xml:space="preserve"> </w:t>
      </w:r>
      <w:r w:rsidR="0047363C" w:rsidRPr="00D4028A">
        <w:rPr>
          <w:rFonts w:ascii="Book Antiqua" w:hAnsi="Book Antiqua"/>
          <w:bCs/>
        </w:rPr>
        <w:t xml:space="preserve">Internal Medicine Unit, </w:t>
      </w:r>
      <w:proofErr w:type="spellStart"/>
      <w:r w:rsidR="0047363C" w:rsidRPr="00D4028A">
        <w:rPr>
          <w:rFonts w:ascii="Book Antiqua" w:hAnsi="Book Antiqua"/>
          <w:bCs/>
        </w:rPr>
        <w:t>Irmandade</w:t>
      </w:r>
      <w:proofErr w:type="spellEnd"/>
      <w:r w:rsidR="0047363C" w:rsidRPr="00D4028A">
        <w:rPr>
          <w:rFonts w:ascii="Book Antiqua" w:hAnsi="Book Antiqua"/>
          <w:bCs/>
        </w:rPr>
        <w:t xml:space="preserve"> Santa Casa de </w:t>
      </w:r>
      <w:proofErr w:type="spellStart"/>
      <w:r w:rsidR="0047363C" w:rsidRPr="00D4028A">
        <w:rPr>
          <w:rFonts w:ascii="Book Antiqua" w:hAnsi="Book Antiqua"/>
          <w:bCs/>
        </w:rPr>
        <w:t>Misericórdia</w:t>
      </w:r>
      <w:proofErr w:type="spellEnd"/>
      <w:r w:rsidR="0047363C" w:rsidRPr="00D4028A">
        <w:rPr>
          <w:rFonts w:ascii="Book Antiqua" w:hAnsi="Book Antiqua"/>
          <w:bCs/>
        </w:rPr>
        <w:t xml:space="preserve"> de Porto Alegre, Porto Alegre</w:t>
      </w:r>
      <w:r w:rsidR="00BC3D5B" w:rsidRPr="00D4028A">
        <w:rPr>
          <w:rFonts w:ascii="Book Antiqua" w:hAnsi="Book Antiqua" w:hint="eastAsia"/>
          <w:bCs/>
        </w:rPr>
        <w:t xml:space="preserve"> </w:t>
      </w:r>
      <w:r w:rsidR="00BC3D5B" w:rsidRPr="00D4028A">
        <w:rPr>
          <w:rFonts w:ascii="Book Antiqua" w:hAnsi="Book Antiqua"/>
          <w:bCs/>
        </w:rPr>
        <w:t>90020-090</w:t>
      </w:r>
      <w:r w:rsidR="00536E2F" w:rsidRPr="00D4028A">
        <w:rPr>
          <w:rFonts w:ascii="Book Antiqua" w:hAnsi="Book Antiqua"/>
          <w:bCs/>
        </w:rPr>
        <w:t>, Brazil</w:t>
      </w:r>
    </w:p>
    <w:p w14:paraId="0CB7C55C" w14:textId="77777777" w:rsidR="00A77B3E" w:rsidRPr="00D4028A" w:rsidRDefault="00A77B3E" w:rsidP="0003346D">
      <w:pPr>
        <w:spacing w:line="360" w:lineRule="auto"/>
        <w:jc w:val="both"/>
        <w:rPr>
          <w:rFonts w:ascii="Book Antiqua" w:hAnsi="Book Antiqua"/>
        </w:rPr>
      </w:pPr>
    </w:p>
    <w:p w14:paraId="011B126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Author contributions: </w:t>
      </w:r>
      <w:r w:rsidRPr="0003346D">
        <w:rPr>
          <w:rFonts w:ascii="Book Antiqua" w:eastAsia="Book Antiqua" w:hAnsi="Book Antiqua" w:cs="Book Antiqua"/>
          <w:color w:val="000000"/>
        </w:rPr>
        <w:t>All authors contributed to this paper with conception of the manuscript, literature review and analysis, drafting and critical revision of the manuscript, and approval of the final version of the paper.</w:t>
      </w:r>
    </w:p>
    <w:p w14:paraId="069D7A79" w14:textId="77777777" w:rsidR="00A77B3E" w:rsidRPr="0003346D" w:rsidRDefault="00A77B3E" w:rsidP="0003346D">
      <w:pPr>
        <w:spacing w:line="360" w:lineRule="auto"/>
        <w:jc w:val="both"/>
        <w:rPr>
          <w:rFonts w:ascii="Book Antiqua" w:hAnsi="Book Antiqua"/>
        </w:rPr>
      </w:pPr>
    </w:p>
    <w:p w14:paraId="627015E6" w14:textId="787268C2" w:rsidR="00A77B3E" w:rsidRPr="00684646"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Supported by </w:t>
      </w:r>
      <w:r w:rsidRPr="0003346D">
        <w:rPr>
          <w:rFonts w:ascii="Book Antiqua" w:eastAsia="Book Antiqua" w:hAnsi="Book Antiqua" w:cs="Book Antiqua"/>
          <w:color w:val="000000"/>
          <w:shd w:val="clear" w:color="auto" w:fill="FFFFFF"/>
        </w:rPr>
        <w:t xml:space="preserve">European-Latin American ESCALON </w:t>
      </w:r>
      <w:r w:rsidR="00C73B1D">
        <w:rPr>
          <w:rFonts w:ascii="Book Antiqua" w:hAnsi="Book Antiqua" w:cs="Book Antiqua" w:hint="eastAsia"/>
          <w:color w:val="000000"/>
          <w:shd w:val="clear" w:color="auto" w:fill="FFFFFF"/>
          <w:lang w:eastAsia="zh-CN"/>
        </w:rPr>
        <w:t>C</w:t>
      </w:r>
      <w:r w:rsidRPr="0003346D">
        <w:rPr>
          <w:rFonts w:ascii="Book Antiqua" w:eastAsia="Book Antiqua" w:hAnsi="Book Antiqua" w:cs="Book Antiqua"/>
          <w:color w:val="000000"/>
          <w:shd w:val="clear" w:color="auto" w:fill="FFFFFF"/>
        </w:rPr>
        <w:t xml:space="preserve">onsortium, </w:t>
      </w:r>
      <w:r w:rsidR="00C73B1D">
        <w:rPr>
          <w:rFonts w:ascii="Book Antiqua" w:hAnsi="Book Antiqua" w:cs="Book Antiqua" w:hint="eastAsia"/>
          <w:color w:val="000000"/>
          <w:shd w:val="clear" w:color="auto" w:fill="FFFFFF"/>
          <w:lang w:eastAsia="zh-CN"/>
        </w:rPr>
        <w:t>F</w:t>
      </w:r>
      <w:r w:rsidRPr="0003346D">
        <w:rPr>
          <w:rFonts w:ascii="Book Antiqua" w:eastAsia="Book Antiqua" w:hAnsi="Book Antiqua" w:cs="Book Antiqua"/>
          <w:color w:val="000000"/>
          <w:shd w:val="clear" w:color="auto" w:fill="FFFFFF"/>
        </w:rPr>
        <w:t xml:space="preserve">unded </w:t>
      </w:r>
      <w:r w:rsidR="00C73B1D">
        <w:rPr>
          <w:rFonts w:ascii="Book Antiqua" w:hAnsi="Book Antiqua" w:cs="Book Antiqua" w:hint="eastAsia"/>
          <w:color w:val="000000"/>
          <w:shd w:val="clear" w:color="auto" w:fill="FFFFFF"/>
          <w:lang w:eastAsia="zh-CN"/>
        </w:rPr>
        <w:t>B</w:t>
      </w:r>
      <w:r w:rsidRPr="0003346D">
        <w:rPr>
          <w:rFonts w:ascii="Book Antiqua" w:eastAsia="Book Antiqua" w:hAnsi="Book Antiqua" w:cs="Book Antiqua"/>
          <w:color w:val="000000"/>
          <w:shd w:val="clear" w:color="auto" w:fill="FFFFFF"/>
        </w:rPr>
        <w:t xml:space="preserve">y </w:t>
      </w:r>
      <w:r w:rsidR="00C73B1D">
        <w:rPr>
          <w:rFonts w:ascii="Book Antiqua" w:hAnsi="Book Antiqua" w:cs="Book Antiqua" w:hint="eastAsia"/>
          <w:color w:val="000000"/>
          <w:shd w:val="clear" w:color="auto" w:fill="FFFFFF"/>
          <w:lang w:eastAsia="zh-CN"/>
        </w:rPr>
        <w:t>T</w:t>
      </w:r>
      <w:r w:rsidRPr="0003346D">
        <w:rPr>
          <w:rFonts w:ascii="Book Antiqua" w:eastAsia="Book Antiqua" w:hAnsi="Book Antiqua" w:cs="Book Antiqua"/>
          <w:color w:val="000000"/>
          <w:shd w:val="clear" w:color="auto" w:fill="FFFFFF"/>
        </w:rPr>
        <w:t xml:space="preserve">he EU Horizon 2020 </w:t>
      </w:r>
      <w:r w:rsidR="00C73B1D">
        <w:rPr>
          <w:rFonts w:ascii="Book Antiqua" w:hAnsi="Book Antiqua" w:cs="Book Antiqua" w:hint="eastAsia"/>
          <w:color w:val="000000"/>
          <w:shd w:val="clear" w:color="auto" w:fill="FFFFFF"/>
          <w:lang w:eastAsia="zh-CN"/>
        </w:rPr>
        <w:t>P</w:t>
      </w:r>
      <w:r w:rsidRPr="0003346D">
        <w:rPr>
          <w:rFonts w:ascii="Book Antiqua" w:eastAsia="Book Antiqua" w:hAnsi="Book Antiqua" w:cs="Book Antiqua"/>
          <w:color w:val="000000"/>
          <w:shd w:val="clear" w:color="auto" w:fill="FFFFFF"/>
        </w:rPr>
        <w:t xml:space="preserve">rogram, </w:t>
      </w:r>
      <w:r w:rsidR="00684646">
        <w:rPr>
          <w:rFonts w:ascii="Book Antiqua" w:hAnsi="Book Antiqua" w:cs="Book Antiqua" w:hint="eastAsia"/>
          <w:color w:val="000000"/>
          <w:shd w:val="clear" w:color="auto" w:fill="FFFFFF"/>
          <w:lang w:eastAsia="zh-CN"/>
        </w:rPr>
        <w:t>No.</w:t>
      </w:r>
      <w:r w:rsidRPr="0003346D">
        <w:rPr>
          <w:rFonts w:ascii="Book Antiqua" w:eastAsia="Book Antiqua" w:hAnsi="Book Antiqua" w:cs="Book Antiqua"/>
          <w:color w:val="000000"/>
          <w:shd w:val="clear" w:color="auto" w:fill="FFFFFF"/>
        </w:rPr>
        <w:t xml:space="preserve"> 825510</w:t>
      </w:r>
      <w:r w:rsidR="0068464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w:t>
      </w:r>
      <w:r w:rsidRPr="0003346D">
        <w:rPr>
          <w:rFonts w:ascii="Book Antiqua" w:eastAsia="Book Antiqua" w:hAnsi="Book Antiqua" w:cs="Book Antiqua"/>
          <w:color w:val="000000"/>
          <w:shd w:val="clear" w:color="auto" w:fill="FFFFFF"/>
        </w:rPr>
        <w:t>Robert Wood Johnson Foundation, Harold Amos Medical Faculty Development Program to JDD</w:t>
      </w:r>
      <w:r w:rsidR="00684646">
        <w:rPr>
          <w:rFonts w:ascii="Book Antiqua" w:hAnsi="Book Antiqua" w:cs="Book Antiqua" w:hint="eastAsia"/>
          <w:color w:val="000000"/>
          <w:shd w:val="clear" w:color="auto" w:fill="FFFFFF"/>
          <w:lang w:eastAsia="zh-CN"/>
        </w:rPr>
        <w:t>;</w:t>
      </w:r>
      <w:r w:rsidRPr="0003346D">
        <w:rPr>
          <w:rFonts w:ascii="Book Antiqua" w:eastAsia="Book Antiqua" w:hAnsi="Book Antiqua" w:cs="Book Antiqua"/>
          <w:color w:val="000000"/>
          <w:shd w:val="clear" w:color="auto" w:fill="FFFFFF"/>
        </w:rPr>
        <w:t xml:space="preserve"> University of Minnesota Academic Investment Research</w:t>
      </w:r>
      <w:r w:rsidR="00684646">
        <w:rPr>
          <w:rFonts w:ascii="Book Antiqua" w:hAnsi="Book Antiqua" w:cs="Book Antiqua" w:hint="eastAsia"/>
          <w:color w:val="000000"/>
          <w:shd w:val="clear" w:color="auto" w:fill="FFFFFF"/>
          <w:lang w:eastAsia="zh-CN"/>
        </w:rPr>
        <w:t xml:space="preserve"> </w:t>
      </w:r>
      <w:r w:rsidRPr="0003346D">
        <w:rPr>
          <w:rFonts w:ascii="Book Antiqua" w:eastAsia="Book Antiqua" w:hAnsi="Book Antiqua" w:cs="Book Antiqua"/>
          <w:color w:val="000000"/>
          <w:shd w:val="clear" w:color="auto" w:fill="FFFFFF"/>
        </w:rPr>
        <w:t>Prog</w:t>
      </w:r>
      <w:r w:rsidR="00684646">
        <w:rPr>
          <w:rFonts w:ascii="Book Antiqua" w:eastAsia="Book Antiqua" w:hAnsi="Book Antiqua" w:cs="Book Antiqua"/>
          <w:color w:val="000000"/>
          <w:shd w:val="clear" w:color="auto" w:fill="FFFFFF"/>
        </w:rPr>
        <w:t>ram–</w:t>
      </w:r>
      <w:r w:rsidRPr="0003346D">
        <w:rPr>
          <w:rFonts w:ascii="Book Antiqua" w:eastAsia="Book Antiqua" w:hAnsi="Book Antiqua" w:cs="Book Antiqua"/>
          <w:color w:val="000000"/>
          <w:shd w:val="clear" w:color="auto" w:fill="FFFFFF"/>
        </w:rPr>
        <w:t xml:space="preserve">AIRP </w:t>
      </w:r>
      <w:r w:rsidR="00036E39">
        <w:rPr>
          <w:rFonts w:ascii="Book Antiqua" w:hAnsi="Book Antiqua" w:cs="Book Antiqua" w:hint="eastAsia"/>
          <w:color w:val="000000"/>
          <w:shd w:val="clear" w:color="auto" w:fill="FFFFFF"/>
          <w:lang w:eastAsia="zh-CN"/>
        </w:rPr>
        <w:t>G</w:t>
      </w:r>
      <w:r w:rsidRPr="0003346D">
        <w:rPr>
          <w:rFonts w:ascii="Book Antiqua" w:eastAsia="Book Antiqua" w:hAnsi="Book Antiqua" w:cs="Book Antiqua"/>
          <w:color w:val="000000"/>
          <w:shd w:val="clear" w:color="auto" w:fill="FFFFFF"/>
        </w:rPr>
        <w:t>rant to JDD</w:t>
      </w:r>
      <w:r w:rsidR="00EC72E6">
        <w:rPr>
          <w:rFonts w:ascii="Book Antiqua" w:hAnsi="Book Antiqua" w:cs="Book Antiqua" w:hint="eastAsia"/>
          <w:color w:val="000000"/>
          <w:shd w:val="clear" w:color="auto" w:fill="FFFFFF"/>
          <w:lang w:eastAsia="zh-CN"/>
        </w:rPr>
        <w:t>;</w:t>
      </w:r>
      <w:r w:rsidRPr="0003346D">
        <w:rPr>
          <w:rFonts w:ascii="Book Antiqua" w:eastAsia="Book Antiqua" w:hAnsi="Book Antiqua" w:cs="Book Antiqua"/>
          <w:color w:val="000000"/>
          <w:shd w:val="clear" w:color="auto" w:fill="FFFFFF"/>
        </w:rPr>
        <w:t xml:space="preserve"> </w:t>
      </w:r>
      <w:proofErr w:type="spellStart"/>
      <w:r w:rsidRPr="00684646">
        <w:rPr>
          <w:rFonts w:ascii="Book Antiqua" w:eastAsia="Book Antiqua" w:hAnsi="Book Antiqua" w:cs="Book Antiqua"/>
          <w:iCs/>
          <w:color w:val="000000"/>
          <w:shd w:val="clear" w:color="auto" w:fill="FFFFFF"/>
        </w:rPr>
        <w:t>Fondo</w:t>
      </w:r>
      <w:proofErr w:type="spellEnd"/>
      <w:r w:rsidRPr="00684646">
        <w:rPr>
          <w:rFonts w:ascii="Book Antiqua" w:eastAsia="Book Antiqua" w:hAnsi="Book Antiqua" w:cs="Book Antiqua"/>
          <w:iCs/>
          <w:color w:val="000000"/>
          <w:shd w:val="clear" w:color="auto" w:fill="FFFFFF"/>
        </w:rPr>
        <w:t xml:space="preserve"> Nacional de </w:t>
      </w:r>
      <w:proofErr w:type="spellStart"/>
      <w:r w:rsidRPr="00684646">
        <w:rPr>
          <w:rFonts w:ascii="Book Antiqua" w:eastAsia="Book Antiqua" w:hAnsi="Book Antiqua" w:cs="Book Antiqua"/>
          <w:iCs/>
          <w:color w:val="000000"/>
          <w:shd w:val="clear" w:color="auto" w:fill="FFFFFF"/>
        </w:rPr>
        <w:t>Ciencia</w:t>
      </w:r>
      <w:proofErr w:type="spellEnd"/>
      <w:r w:rsidRPr="00684646">
        <w:rPr>
          <w:rFonts w:ascii="Book Antiqua" w:eastAsia="Book Antiqua" w:hAnsi="Book Antiqua" w:cs="Book Antiqua"/>
          <w:iCs/>
          <w:color w:val="000000"/>
          <w:shd w:val="clear" w:color="auto" w:fill="FFFFFF"/>
        </w:rPr>
        <w:t xml:space="preserve"> y </w:t>
      </w:r>
      <w:proofErr w:type="spellStart"/>
      <w:r w:rsidRPr="00684646">
        <w:rPr>
          <w:rFonts w:ascii="Book Antiqua" w:eastAsia="Book Antiqua" w:hAnsi="Book Antiqua" w:cs="Book Antiqua"/>
          <w:iCs/>
          <w:color w:val="000000"/>
          <w:shd w:val="clear" w:color="auto" w:fill="FFFFFF"/>
        </w:rPr>
        <w:t>Tecnología</w:t>
      </w:r>
      <w:proofErr w:type="spellEnd"/>
      <w:r w:rsidRPr="00684646">
        <w:rPr>
          <w:rFonts w:ascii="Book Antiqua" w:eastAsia="Book Antiqua" w:hAnsi="Book Antiqua" w:cs="Book Antiqua"/>
          <w:iCs/>
          <w:color w:val="000000"/>
          <w:shd w:val="clear" w:color="auto" w:fill="FFFFFF"/>
        </w:rPr>
        <w:t xml:space="preserve"> de </w:t>
      </w:r>
      <w:proofErr w:type="spellStart"/>
      <w:r w:rsidRPr="00684646">
        <w:rPr>
          <w:rFonts w:ascii="Book Antiqua" w:eastAsia="Book Antiqua" w:hAnsi="Book Antiqua" w:cs="Book Antiqua"/>
          <w:iCs/>
          <w:color w:val="000000"/>
          <w:shd w:val="clear" w:color="auto" w:fill="FFFFFF"/>
        </w:rPr>
        <w:t>Chile</w:t>
      </w:r>
      <w:r w:rsidR="00EC72E6">
        <w:rPr>
          <w:rFonts w:ascii="Book Antiqua" w:hAnsi="Book Antiqua" w:cs="Book Antiqua" w:hint="eastAsia"/>
          <w:iCs/>
          <w:color w:val="000000"/>
          <w:shd w:val="clear" w:color="auto" w:fill="FFFFFF"/>
          <w:lang w:eastAsia="zh-CN"/>
        </w:rPr>
        <w:t>x</w:t>
      </w:r>
      <w:proofErr w:type="spellEnd"/>
      <w:r w:rsidR="00EC72E6" w:rsidRPr="00EC72E6">
        <w:rPr>
          <w:rFonts w:ascii="Book Antiqua" w:eastAsia="Book Antiqua" w:hAnsi="Book Antiqua" w:cs="Book Antiqua"/>
          <w:iCs/>
          <w:color w:val="000000"/>
          <w:shd w:val="clear" w:color="auto" w:fill="FFFFFF"/>
        </w:rPr>
        <w:t xml:space="preserve"> </w:t>
      </w:r>
      <w:r w:rsidR="00EC72E6" w:rsidRPr="00684646">
        <w:rPr>
          <w:rFonts w:ascii="Book Antiqua" w:eastAsia="Book Antiqua" w:hAnsi="Book Antiqua" w:cs="Book Antiqua"/>
          <w:iCs/>
          <w:color w:val="000000"/>
          <w:shd w:val="clear" w:color="auto" w:fill="FFFFFF"/>
        </w:rPr>
        <w:t>to MA</w:t>
      </w:r>
      <w:r w:rsidR="00EC72E6">
        <w:rPr>
          <w:rFonts w:ascii="Book Antiqua" w:hAnsi="Book Antiqua" w:cs="Book Antiqua" w:hint="eastAsia"/>
          <w:iCs/>
          <w:color w:val="000000"/>
          <w:shd w:val="clear" w:color="auto" w:fill="FFFFFF"/>
          <w:lang w:eastAsia="zh-CN"/>
        </w:rPr>
        <w:t xml:space="preserve">, </w:t>
      </w:r>
      <w:r w:rsidR="00EC72E6">
        <w:rPr>
          <w:rFonts w:ascii="Book Antiqua" w:hAnsi="Book Antiqua" w:cs="Book Antiqua" w:hint="eastAsia"/>
          <w:color w:val="000000"/>
          <w:shd w:val="clear" w:color="auto" w:fill="FFFFFF"/>
          <w:lang w:eastAsia="zh-CN"/>
        </w:rPr>
        <w:t xml:space="preserve">No. </w:t>
      </w:r>
      <w:r w:rsidRPr="00D4028A">
        <w:rPr>
          <w:rFonts w:ascii="Book Antiqua" w:eastAsia="Book Antiqua" w:hAnsi="Book Antiqua" w:cs="Book Antiqua"/>
          <w:iCs/>
          <w:color w:val="000000"/>
          <w:shd w:val="clear" w:color="auto" w:fill="FFFFFF"/>
        </w:rPr>
        <w:t>FONDECYT</w:t>
      </w:r>
      <w:r w:rsidR="0072283F" w:rsidRPr="00D4028A">
        <w:rPr>
          <w:rFonts w:ascii="Book Antiqua" w:hAnsi="Book Antiqua" w:cs="Book Antiqua" w:hint="eastAsia"/>
          <w:iCs/>
          <w:color w:val="000000"/>
          <w:shd w:val="clear" w:color="auto" w:fill="FFFFFF"/>
          <w:lang w:eastAsia="zh-CN"/>
        </w:rPr>
        <w:t>-</w:t>
      </w:r>
      <w:r w:rsidRPr="00D4028A">
        <w:rPr>
          <w:rFonts w:ascii="Book Antiqua" w:eastAsia="Book Antiqua" w:hAnsi="Book Antiqua" w:cs="Book Antiqua"/>
          <w:iCs/>
          <w:color w:val="000000"/>
          <w:shd w:val="clear" w:color="auto" w:fill="FFFFFF"/>
        </w:rPr>
        <w:t>1191145</w:t>
      </w:r>
      <w:r w:rsidR="00EC72E6" w:rsidRPr="00D4028A">
        <w:rPr>
          <w:rFonts w:ascii="Book Antiqua" w:hAnsi="Book Antiqua" w:cs="Book Antiqua" w:hint="eastAsia"/>
          <w:iCs/>
          <w:color w:val="000000"/>
          <w:shd w:val="clear" w:color="auto" w:fill="FFFFFF"/>
          <w:lang w:eastAsia="zh-CN"/>
        </w:rPr>
        <w:t>;</w:t>
      </w:r>
      <w:r w:rsidRPr="00D4028A">
        <w:rPr>
          <w:rFonts w:ascii="Book Antiqua" w:eastAsia="Book Antiqua" w:hAnsi="Book Antiqua" w:cs="Book Antiqua"/>
          <w:iCs/>
          <w:color w:val="000000"/>
          <w:shd w:val="clear" w:color="auto" w:fill="FFFFFF"/>
        </w:rPr>
        <w:t xml:space="preserve"> </w:t>
      </w:r>
      <w:proofErr w:type="spellStart"/>
      <w:r w:rsidRPr="00D4028A">
        <w:rPr>
          <w:rFonts w:ascii="Book Antiqua" w:eastAsia="Book Antiqua" w:hAnsi="Book Antiqua" w:cs="Book Antiqua"/>
          <w:iCs/>
          <w:color w:val="000000"/>
          <w:shd w:val="clear" w:color="auto" w:fill="FFFFFF"/>
        </w:rPr>
        <w:t>Agencia</w:t>
      </w:r>
      <w:proofErr w:type="spellEnd"/>
      <w:r w:rsidRPr="00D4028A">
        <w:rPr>
          <w:rFonts w:ascii="Book Antiqua" w:eastAsia="Book Antiqua" w:hAnsi="Book Antiqua" w:cs="Book Antiqua"/>
          <w:iCs/>
          <w:color w:val="000000"/>
          <w:shd w:val="clear" w:color="auto" w:fill="FFFFFF"/>
        </w:rPr>
        <w:t xml:space="preserve"> Nacional de </w:t>
      </w:r>
      <w:proofErr w:type="spellStart"/>
      <w:r w:rsidRPr="00D4028A">
        <w:rPr>
          <w:rFonts w:ascii="Book Antiqua" w:eastAsia="Book Antiqua" w:hAnsi="Book Antiqua" w:cs="Book Antiqua"/>
          <w:iCs/>
          <w:color w:val="000000"/>
          <w:shd w:val="clear" w:color="auto" w:fill="FFFFFF"/>
        </w:rPr>
        <w:t>Investigación</w:t>
      </w:r>
      <w:proofErr w:type="spellEnd"/>
      <w:r w:rsidRPr="00D4028A">
        <w:rPr>
          <w:rFonts w:ascii="Book Antiqua" w:eastAsia="Book Antiqua" w:hAnsi="Book Antiqua" w:cs="Book Antiqua"/>
          <w:iCs/>
          <w:color w:val="000000"/>
          <w:shd w:val="clear" w:color="auto" w:fill="FFFFFF"/>
        </w:rPr>
        <w:t xml:space="preserve"> y Desarrollo </w:t>
      </w:r>
      <w:r w:rsidR="00EC72E6" w:rsidRPr="00D4028A">
        <w:rPr>
          <w:rFonts w:ascii="Book Antiqua" w:eastAsia="Book Antiqua" w:hAnsi="Book Antiqua" w:cs="Book Antiqua"/>
          <w:iCs/>
          <w:color w:val="000000"/>
          <w:shd w:val="clear" w:color="auto" w:fill="FFFFFF"/>
        </w:rPr>
        <w:t>to MA</w:t>
      </w:r>
      <w:r w:rsidR="00EC72E6" w:rsidRPr="00D4028A">
        <w:rPr>
          <w:rFonts w:ascii="Book Antiqua" w:hAnsi="Book Antiqua" w:cs="Book Antiqua" w:hint="eastAsia"/>
          <w:iCs/>
          <w:color w:val="000000"/>
          <w:shd w:val="clear" w:color="auto" w:fill="FFFFFF"/>
          <w:lang w:eastAsia="zh-CN"/>
        </w:rPr>
        <w:t>,</w:t>
      </w:r>
      <w:r w:rsidR="00EC72E6" w:rsidRPr="00D4028A">
        <w:rPr>
          <w:rFonts w:ascii="Book Antiqua" w:eastAsia="Book Antiqua" w:hAnsi="Book Antiqua" w:cs="Book Antiqua"/>
          <w:iCs/>
          <w:color w:val="000000"/>
          <w:shd w:val="clear" w:color="auto" w:fill="FFFFFF"/>
        </w:rPr>
        <w:t xml:space="preserve"> </w:t>
      </w:r>
      <w:r w:rsidR="00EC72E6" w:rsidRPr="00D4028A">
        <w:rPr>
          <w:rFonts w:ascii="Book Antiqua" w:hAnsi="Book Antiqua" w:cs="Book Antiqua" w:hint="eastAsia"/>
          <w:color w:val="000000"/>
          <w:shd w:val="clear" w:color="auto" w:fill="FFFFFF"/>
          <w:lang w:eastAsia="zh-CN"/>
        </w:rPr>
        <w:t xml:space="preserve">No. </w:t>
      </w:r>
      <w:r w:rsidR="00EC72E6">
        <w:rPr>
          <w:rFonts w:ascii="Book Antiqua" w:eastAsia="Book Antiqua" w:hAnsi="Book Antiqua" w:cs="Book Antiqua"/>
          <w:iCs/>
          <w:color w:val="000000"/>
          <w:shd w:val="clear" w:color="auto" w:fill="FFFFFF"/>
        </w:rPr>
        <w:t>ANID</w:t>
      </w:r>
      <w:r w:rsidR="00781007">
        <w:rPr>
          <w:rFonts w:ascii="Book Antiqua" w:hAnsi="Book Antiqua" w:cs="Book Antiqua" w:hint="eastAsia"/>
          <w:iCs/>
          <w:color w:val="000000"/>
          <w:shd w:val="clear" w:color="auto" w:fill="FFFFFF"/>
          <w:lang w:eastAsia="zh-CN"/>
        </w:rPr>
        <w:t>-</w:t>
      </w:r>
      <w:r w:rsidR="00EC72E6">
        <w:rPr>
          <w:rFonts w:ascii="Book Antiqua" w:eastAsia="Book Antiqua" w:hAnsi="Book Antiqua" w:cs="Book Antiqua"/>
          <w:iCs/>
          <w:color w:val="000000"/>
          <w:shd w:val="clear" w:color="auto" w:fill="FFFFFF"/>
        </w:rPr>
        <w:t>ACE 210009</w:t>
      </w:r>
      <w:r w:rsidRPr="00684646">
        <w:rPr>
          <w:rFonts w:ascii="Book Antiqua" w:eastAsia="Book Antiqua" w:hAnsi="Book Antiqua" w:cs="Book Antiqua"/>
          <w:iCs/>
          <w:color w:val="000000"/>
          <w:shd w:val="clear" w:color="auto" w:fill="FFFFFF"/>
        </w:rPr>
        <w:t>.</w:t>
      </w:r>
    </w:p>
    <w:p w14:paraId="010508C2" w14:textId="77777777" w:rsidR="00A77B3E" w:rsidRPr="0003346D" w:rsidRDefault="00A77B3E" w:rsidP="0003346D">
      <w:pPr>
        <w:spacing w:line="360" w:lineRule="auto"/>
        <w:jc w:val="both"/>
        <w:rPr>
          <w:rFonts w:ascii="Book Antiqua" w:hAnsi="Book Antiqua"/>
        </w:rPr>
      </w:pPr>
    </w:p>
    <w:p w14:paraId="392DB9CB" w14:textId="55BD3155"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Corresponding author: </w:t>
      </w:r>
      <w:r w:rsidR="008F5C5C" w:rsidRPr="00D4028A">
        <w:rPr>
          <w:rFonts w:ascii="Book Antiqua" w:hAnsi="Book Antiqua"/>
          <w:b/>
          <w:bCs/>
          <w:lang w:val="pt-BR"/>
        </w:rPr>
        <w:t>Ângelo Z Mattos</w:t>
      </w:r>
      <w:r w:rsidRPr="0003346D">
        <w:rPr>
          <w:rFonts w:ascii="Book Antiqua" w:eastAsia="Book Antiqua" w:hAnsi="Book Antiqua" w:cs="Book Antiqua"/>
          <w:b/>
          <w:bCs/>
          <w:color w:val="000000"/>
        </w:rPr>
        <w:t xml:space="preserve">, MD, MSc, PhD, Professor, </w:t>
      </w:r>
      <w:r w:rsidR="008F5C5C" w:rsidRPr="00A652D6">
        <w:rPr>
          <w:rFonts w:ascii="Book Antiqua" w:hAnsi="Book Antiqua"/>
          <w:bCs/>
        </w:rPr>
        <w:t>Graduate Program in Medicine</w:t>
      </w:r>
      <w:r w:rsidR="000025B8">
        <w:rPr>
          <w:rFonts w:ascii="Book Antiqua" w:hAnsi="Book Antiqua" w:hint="eastAsia"/>
          <w:bCs/>
          <w:lang w:eastAsia="zh-CN"/>
        </w:rPr>
        <w:t>:</w:t>
      </w:r>
      <w:r w:rsidR="008F5C5C">
        <w:rPr>
          <w:rFonts w:ascii="Book Antiqua" w:hAnsi="Book Antiqua" w:hint="eastAsia"/>
          <w:bCs/>
          <w:lang w:eastAsia="zh-CN"/>
        </w:rPr>
        <w:t xml:space="preserve"> </w:t>
      </w:r>
      <w:r w:rsidR="008F5C5C" w:rsidRPr="00A652D6">
        <w:rPr>
          <w:rFonts w:ascii="Book Antiqua" w:hAnsi="Book Antiqua"/>
          <w:bCs/>
        </w:rPr>
        <w:t xml:space="preserve">Hepatology, </w:t>
      </w:r>
      <w:r w:rsidR="008F5C5C" w:rsidRPr="00A652D6">
        <w:rPr>
          <w:rFonts w:ascii="Book Antiqua" w:hAnsi="Book Antiqua"/>
        </w:rPr>
        <w:t xml:space="preserve">Federal University of Health Sciences of </w:t>
      </w:r>
      <w:r w:rsidR="008F5C5C" w:rsidRPr="00A652D6">
        <w:rPr>
          <w:rFonts w:ascii="Book Antiqua" w:hAnsi="Book Antiqua"/>
          <w:bCs/>
        </w:rPr>
        <w:t>Porto Alegre</w:t>
      </w:r>
      <w:r w:rsidR="006172D8">
        <w:rPr>
          <w:rFonts w:ascii="Book Antiqua" w:eastAsia="Book Antiqua" w:hAnsi="Book Antiqua" w:cs="Book Antiqua"/>
          <w:color w:val="000000"/>
        </w:rPr>
        <w:t>, 245</w:t>
      </w:r>
      <w:r w:rsidRPr="0003346D">
        <w:rPr>
          <w:rFonts w:ascii="Book Antiqua" w:eastAsia="Book Antiqua" w:hAnsi="Book Antiqua" w:cs="Book Antiqua"/>
          <w:color w:val="000000"/>
        </w:rPr>
        <w:t xml:space="preserve"> Sarmento Leite St., Porto Alegre 90050-170, Brazil. angmattos@hotmail.com</w:t>
      </w:r>
    </w:p>
    <w:p w14:paraId="2A3D66E2" w14:textId="77777777" w:rsidR="00A77B3E" w:rsidRPr="0003346D" w:rsidRDefault="00A77B3E" w:rsidP="0003346D">
      <w:pPr>
        <w:spacing w:line="360" w:lineRule="auto"/>
        <w:jc w:val="both"/>
        <w:rPr>
          <w:rFonts w:ascii="Book Antiqua" w:hAnsi="Book Antiqua"/>
        </w:rPr>
      </w:pPr>
    </w:p>
    <w:p w14:paraId="10A0ABA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Received: </w:t>
      </w:r>
      <w:r w:rsidRPr="0003346D">
        <w:rPr>
          <w:rFonts w:ascii="Book Antiqua" w:eastAsia="Book Antiqua" w:hAnsi="Book Antiqua" w:cs="Book Antiqua"/>
          <w:color w:val="000000"/>
        </w:rPr>
        <w:t>February 14, 2022</w:t>
      </w:r>
    </w:p>
    <w:p w14:paraId="7EE58D9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Revised: </w:t>
      </w:r>
      <w:r w:rsidRPr="0003346D">
        <w:rPr>
          <w:rFonts w:ascii="Book Antiqua" w:eastAsia="Book Antiqua" w:hAnsi="Book Antiqua" w:cs="Book Antiqua"/>
          <w:color w:val="000000"/>
        </w:rPr>
        <w:t>April 13, 2022</w:t>
      </w:r>
    </w:p>
    <w:p w14:paraId="4776B479" w14:textId="175F37CF"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Accepted: </w:t>
      </w:r>
      <w:ins w:id="0" w:author="Liansheng" w:date="2022-06-26T02:32:00Z">
        <w:r w:rsidR="002E25FB" w:rsidRPr="002E25FB">
          <w:rPr>
            <w:rFonts w:ascii="Book Antiqua" w:eastAsia="Book Antiqua" w:hAnsi="Book Antiqua" w:cs="Book Antiqua"/>
            <w:b/>
            <w:bCs/>
            <w:color w:val="000000"/>
          </w:rPr>
          <w:t>June 26, 2022</w:t>
        </w:r>
      </w:ins>
    </w:p>
    <w:p w14:paraId="2FF66A4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Published online: </w:t>
      </w:r>
    </w:p>
    <w:p w14:paraId="26B548B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lastRenderedPageBreak/>
        <w:t>Abstract</w:t>
      </w:r>
    </w:p>
    <w:p w14:paraId="13B456F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Hepatocellular carcinoma</w:t>
      </w:r>
      <w:r w:rsidR="005037AD">
        <w:rPr>
          <w:rFonts w:ascii="Book Antiqua" w:hAnsi="Book Antiqua" w:cs="Book Antiqua" w:hint="eastAsia"/>
          <w:color w:val="000000"/>
          <w:lang w:eastAsia="zh-CN"/>
        </w:rPr>
        <w:t xml:space="preserve"> (</w:t>
      </w:r>
      <w:r w:rsidR="005037AD" w:rsidRPr="0003346D">
        <w:rPr>
          <w:rFonts w:ascii="Book Antiqua" w:eastAsia="Book Antiqua" w:hAnsi="Book Antiqua" w:cs="Book Antiqua"/>
          <w:color w:val="000000"/>
        </w:rPr>
        <w:t>HCC</w:t>
      </w:r>
      <w:r w:rsidR="005037AD">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is among the most common cancers and it is a major cause of cancer-related deaths. </w:t>
      </w:r>
      <w:r w:rsidR="00C628D3" w:rsidRPr="0003346D">
        <w:rPr>
          <w:rFonts w:ascii="Book Antiqua" w:eastAsia="Book Antiqua" w:hAnsi="Book Antiqua" w:cs="Book Antiqua"/>
          <w:color w:val="000000"/>
        </w:rPr>
        <w:t>Non-alcoholic fatty liver disease (NAFLD)</w:t>
      </w:r>
      <w:r w:rsidRPr="0003346D">
        <w:rPr>
          <w:rFonts w:ascii="Book Antiqua" w:eastAsia="Book Antiqua" w:hAnsi="Book Antiqua" w:cs="Book Antiqua"/>
          <w:color w:val="000000"/>
        </w:rPr>
        <w:t xml:space="preserve"> affects approximately one fourth of individuals worldwide and it is becoming one of the most important causes of </w:t>
      </w:r>
      <w:r w:rsidR="005037AD" w:rsidRPr="0003346D">
        <w:rPr>
          <w:rFonts w:ascii="Book Antiqua" w:eastAsia="Book Antiqua" w:hAnsi="Book Antiqua" w:cs="Book Antiqua"/>
          <w:color w:val="000000"/>
        </w:rPr>
        <w:t>HCC</w:t>
      </w:r>
      <w:r w:rsidRPr="0003346D">
        <w:rPr>
          <w:rFonts w:ascii="Book Antiqua" w:eastAsia="Book Antiqua" w:hAnsi="Book Antiqua" w:cs="Book Antiqua"/>
          <w:color w:val="000000"/>
        </w:rPr>
        <w:t xml:space="preserve">. The pathogenic mechanisms leading to </w:t>
      </w:r>
      <w:r w:rsidR="00215806" w:rsidRPr="0003346D">
        <w:rPr>
          <w:rFonts w:ascii="Book Antiqua" w:eastAsia="Book Antiqua" w:hAnsi="Book Antiqua" w:cs="Book Antiqua"/>
          <w:color w:val="000000"/>
        </w:rPr>
        <w:t>NAFLD</w:t>
      </w:r>
      <w:r w:rsidR="00215806" w:rsidRPr="0003346D">
        <w:rPr>
          <w:rFonts w:ascii="Book Antiqua" w:eastAsia="Book Antiqua" w:hAnsi="Book Antiqua" w:cs="Book Antiqua"/>
          <w:color w:val="000000"/>
          <w:shd w:val="clear" w:color="auto" w:fill="FFFFFF"/>
        </w:rPr>
        <w:t>-related HCC</w:t>
      </w:r>
      <w:r w:rsidRPr="0003346D">
        <w:rPr>
          <w:rFonts w:ascii="Book Antiqua" w:eastAsia="Book Antiqua" w:hAnsi="Book Antiqua" w:cs="Book Antiqua"/>
          <w:color w:val="000000"/>
        </w:rPr>
        <w:t xml:space="preserve"> are complex and not completely understood. However, metabolic, </w:t>
      </w:r>
      <w:proofErr w:type="spellStart"/>
      <w:r w:rsidRPr="0003346D">
        <w:rPr>
          <w:rFonts w:ascii="Book Antiqua" w:eastAsia="Book Antiqua" w:hAnsi="Book Antiqua" w:cs="Book Antiqua"/>
          <w:color w:val="000000"/>
        </w:rPr>
        <w:t>fibrogenic</w:t>
      </w:r>
      <w:proofErr w:type="spellEnd"/>
      <w:r w:rsidRPr="0003346D">
        <w:rPr>
          <w:rFonts w:ascii="Book Antiqua" w:eastAsia="Book Antiqua" w:hAnsi="Book Antiqua" w:cs="Book Antiqua"/>
          <w:color w:val="000000"/>
        </w:rPr>
        <w:t xml:space="preserve">, oncogenic, inflammatory and immunological pathways seem to be involved. First-line therapy of advanced </w:t>
      </w:r>
      <w:r w:rsidR="005037AD" w:rsidRPr="0003346D">
        <w:rPr>
          <w:rFonts w:ascii="Book Antiqua" w:eastAsia="Book Antiqua" w:hAnsi="Book Antiqua" w:cs="Book Antiqua"/>
          <w:color w:val="000000"/>
        </w:rPr>
        <w:t>HCC</w:t>
      </w:r>
      <w:r w:rsidRPr="0003346D">
        <w:rPr>
          <w:rFonts w:ascii="Book Antiqua" w:eastAsia="Book Antiqua" w:hAnsi="Book Antiqua" w:cs="Book Antiqua"/>
          <w:color w:val="000000"/>
        </w:rPr>
        <w:t xml:space="preserve"> has recently undergone major changes, since the combination of atezolizumab and bevacizumab was proven to increase survival when compared to sorafenib. Other </w:t>
      </w:r>
      <w:r w:rsidR="0076411A">
        <w:rPr>
          <w:rFonts w:ascii="Book Antiqua" w:eastAsia="Book Antiqua" w:hAnsi="Book Antiqua" w:cs="Book Antiqua"/>
          <w:color w:val="000000"/>
        </w:rPr>
        <w:t>immune-oncology</w:t>
      </w:r>
      <w:r w:rsidRPr="0003346D">
        <w:rPr>
          <w:rFonts w:ascii="Book Antiqua" w:eastAsia="Book Antiqua" w:hAnsi="Book Antiqua" w:cs="Book Antiqua"/>
          <w:color w:val="000000"/>
        </w:rPr>
        <w:t xml:space="preserve"> drugs are also demonstrating promising results in patients with advanced </w:t>
      </w:r>
      <w:r w:rsidR="005037AD" w:rsidRPr="0003346D">
        <w:rPr>
          <w:rFonts w:ascii="Book Antiqua" w:eastAsia="Book Antiqua" w:hAnsi="Book Antiqua" w:cs="Book Antiqua"/>
          <w:color w:val="000000"/>
        </w:rPr>
        <w:t>HCC</w:t>
      </w:r>
      <w:r w:rsidRPr="0003346D">
        <w:rPr>
          <w:rFonts w:ascii="Book Antiqua" w:eastAsia="Book Antiqua" w:hAnsi="Book Antiqua" w:cs="Book Antiqua"/>
          <w:color w:val="000000"/>
        </w:rPr>
        <w:t xml:space="preserve"> when compared to traditional systemic therapy. However, initial studies raised concerns that the advantages of immunotherapy might depend on the underlying liver disease, which seems to be particularly important in </w:t>
      </w:r>
      <w:r w:rsidR="00215806" w:rsidRPr="0003346D">
        <w:rPr>
          <w:rFonts w:ascii="Book Antiqua" w:eastAsia="Book Antiqua" w:hAnsi="Book Antiqua" w:cs="Book Antiqua"/>
          <w:color w:val="000000"/>
        </w:rPr>
        <w:t>NAFLD</w:t>
      </w:r>
      <w:r w:rsidR="00215806" w:rsidRPr="0003346D">
        <w:rPr>
          <w:rFonts w:ascii="Book Antiqua" w:eastAsia="Book Antiqua" w:hAnsi="Book Antiqua" w:cs="Book Antiqua"/>
          <w:color w:val="000000"/>
          <w:shd w:val="clear" w:color="auto" w:fill="FFFFFF"/>
        </w:rPr>
        <w:t>-related HCC</w:t>
      </w:r>
      <w:r w:rsidRPr="0003346D">
        <w:rPr>
          <w:rFonts w:ascii="Book Antiqua" w:eastAsia="Book Antiqua" w:hAnsi="Book Antiqua" w:cs="Book Antiqua"/>
          <w:color w:val="000000"/>
        </w:rPr>
        <w:t xml:space="preserve">, as these tumors might not benefit from it. This article will review the mechanisms of </w:t>
      </w:r>
      <w:r w:rsidR="00C628D3" w:rsidRPr="0003346D">
        <w:rPr>
          <w:rFonts w:ascii="Book Antiqua" w:eastAsia="Book Antiqua" w:hAnsi="Book Antiqua" w:cs="Book Antiqua"/>
          <w:color w:val="000000"/>
        </w:rPr>
        <w:t>NAFLD</w:t>
      </w:r>
      <w:r w:rsidRPr="0003346D">
        <w:rPr>
          <w:rFonts w:ascii="Book Antiqua" w:eastAsia="Book Antiqua" w:hAnsi="Book Antiqua" w:cs="Book Antiqua"/>
          <w:color w:val="000000"/>
        </w:rPr>
        <w:t xml:space="preserve">-related hepatocarcinogenesis, with an emphasis on its immune aspects, the efficacy of traditional systemic therapy for advanced </w:t>
      </w:r>
      <w:r w:rsidR="00215806" w:rsidRPr="0003346D">
        <w:rPr>
          <w:rFonts w:ascii="Book Antiqua" w:eastAsia="Book Antiqua" w:hAnsi="Book Antiqua" w:cs="Book Antiqua"/>
          <w:color w:val="000000"/>
        </w:rPr>
        <w:t>NAFLD</w:t>
      </w:r>
      <w:r w:rsidR="00215806" w:rsidRPr="0003346D">
        <w:rPr>
          <w:rFonts w:ascii="Book Antiqua" w:eastAsia="Book Antiqua" w:hAnsi="Book Antiqua" w:cs="Book Antiqua"/>
          <w:color w:val="000000"/>
          <w:shd w:val="clear" w:color="auto" w:fill="FFFFFF"/>
        </w:rPr>
        <w:t>-related HCC</w:t>
      </w:r>
      <w:r w:rsidRPr="0003346D">
        <w:rPr>
          <w:rFonts w:ascii="Book Antiqua" w:eastAsia="Book Antiqua" w:hAnsi="Book Antiqua" w:cs="Book Antiqua"/>
          <w:color w:val="000000"/>
        </w:rPr>
        <w:t>, and the most recent data on the role of immunotherapy for this specific group of patients, showing that the management of this condition should be individualized and that a general recommendation cannot be made at this time.</w:t>
      </w:r>
    </w:p>
    <w:p w14:paraId="08795FE8" w14:textId="77777777" w:rsidR="00A77B3E" w:rsidRPr="0003346D" w:rsidRDefault="00A77B3E" w:rsidP="0003346D">
      <w:pPr>
        <w:spacing w:line="360" w:lineRule="auto"/>
        <w:jc w:val="both"/>
        <w:rPr>
          <w:rFonts w:ascii="Book Antiqua" w:hAnsi="Book Antiqua"/>
        </w:rPr>
      </w:pPr>
    </w:p>
    <w:p w14:paraId="33610BC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Key Words: </w:t>
      </w:r>
      <w:r w:rsidRPr="0003346D">
        <w:rPr>
          <w:rFonts w:ascii="Book Antiqua" w:eastAsia="Book Antiqua" w:hAnsi="Book Antiqua" w:cs="Book Antiqua"/>
          <w:color w:val="000000"/>
        </w:rPr>
        <w:t>Non-alcoholic fatty liver disease; Hepatocellular carcinoma; Hepatocarcinogenesis; Immunology; Immunotherapy; Tyrosine kinase inhibitors</w:t>
      </w:r>
    </w:p>
    <w:p w14:paraId="2D0D38CB" w14:textId="77777777" w:rsidR="00A77B3E" w:rsidRPr="0003346D" w:rsidRDefault="00A77B3E" w:rsidP="0003346D">
      <w:pPr>
        <w:spacing w:line="360" w:lineRule="auto"/>
        <w:jc w:val="both"/>
        <w:rPr>
          <w:rFonts w:ascii="Book Antiqua" w:hAnsi="Book Antiqua"/>
        </w:rPr>
      </w:pPr>
    </w:p>
    <w:p w14:paraId="6F488E5F" w14:textId="77777777" w:rsidR="00A77B3E" w:rsidRPr="0003346D" w:rsidRDefault="00F23EB7" w:rsidP="0003346D">
      <w:pPr>
        <w:spacing w:line="360" w:lineRule="auto"/>
        <w:jc w:val="both"/>
        <w:rPr>
          <w:rFonts w:ascii="Book Antiqua" w:hAnsi="Book Antiqua"/>
        </w:rPr>
      </w:pPr>
      <w:r w:rsidRPr="00D4028A">
        <w:rPr>
          <w:rFonts w:ascii="Book Antiqua" w:eastAsia="Book Antiqua" w:hAnsi="Book Antiqua" w:cs="Book Antiqua"/>
          <w:color w:val="000000"/>
        </w:rPr>
        <w:t xml:space="preserve">Mattos ÂZ, Debes JD, Vogel A, Arrese M, Revelo X, </w:t>
      </w:r>
      <w:r w:rsidR="003E4A26" w:rsidRPr="00D4028A">
        <w:rPr>
          <w:rFonts w:ascii="Book Antiqua" w:eastAsia="Book Antiqua" w:hAnsi="Book Antiqua" w:cs="Book Antiqua"/>
          <w:color w:val="000000"/>
        </w:rPr>
        <w:t xml:space="preserve">Pase THS, Manica M, Mattos AA. </w:t>
      </w:r>
      <w:r w:rsidRPr="0003346D">
        <w:rPr>
          <w:rFonts w:ascii="Book Antiqua" w:eastAsia="Book Antiqua" w:hAnsi="Book Antiqua" w:cs="Book Antiqua"/>
          <w:color w:val="000000"/>
        </w:rPr>
        <w:t>Non</w:t>
      </w:r>
      <w:r w:rsidR="000D687C">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alcoholic fatty liver disease-related hepatocellular carcinoma: </w:t>
      </w:r>
      <w:r w:rsidR="000D687C">
        <w:rPr>
          <w:rFonts w:ascii="Book Antiqua" w:hAnsi="Book Antiqua" w:cs="Book Antiqua" w:hint="eastAsia"/>
          <w:color w:val="000000"/>
          <w:lang w:eastAsia="zh-CN"/>
        </w:rPr>
        <w:t>I</w:t>
      </w:r>
      <w:r w:rsidRPr="0003346D">
        <w:rPr>
          <w:rFonts w:ascii="Book Antiqua" w:eastAsia="Book Antiqua" w:hAnsi="Book Antiqua" w:cs="Book Antiqua"/>
          <w:color w:val="000000"/>
        </w:rPr>
        <w:t xml:space="preserve">s there a role for immunotherapy? </w:t>
      </w:r>
      <w:r w:rsidRPr="0003346D">
        <w:rPr>
          <w:rFonts w:ascii="Book Antiqua" w:eastAsia="Book Antiqua" w:hAnsi="Book Antiqua" w:cs="Book Antiqua"/>
          <w:i/>
          <w:iCs/>
          <w:color w:val="000000"/>
        </w:rPr>
        <w:t>World J Gastroenterol</w:t>
      </w:r>
      <w:r w:rsidRPr="0003346D">
        <w:rPr>
          <w:rFonts w:ascii="Book Antiqua" w:eastAsia="Book Antiqua" w:hAnsi="Book Antiqua" w:cs="Book Antiqua"/>
          <w:color w:val="000000"/>
        </w:rPr>
        <w:t xml:space="preserve"> 2022; In press</w:t>
      </w:r>
    </w:p>
    <w:p w14:paraId="4D8ACF6B" w14:textId="77777777" w:rsidR="00A77B3E" w:rsidRPr="0003346D" w:rsidRDefault="00A77B3E" w:rsidP="0003346D">
      <w:pPr>
        <w:spacing w:line="360" w:lineRule="auto"/>
        <w:jc w:val="both"/>
        <w:rPr>
          <w:rFonts w:ascii="Book Antiqua" w:hAnsi="Book Antiqua"/>
        </w:rPr>
      </w:pPr>
    </w:p>
    <w:p w14:paraId="61440DE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lastRenderedPageBreak/>
        <w:t xml:space="preserve">Core Tip: </w:t>
      </w:r>
      <w:r w:rsidRPr="0003346D">
        <w:rPr>
          <w:rFonts w:ascii="Book Antiqua" w:eastAsia="Book Antiqua" w:hAnsi="Book Antiqua" w:cs="Book Antiqua"/>
          <w:color w:val="000000"/>
        </w:rPr>
        <w:t>Non-alcoholic fatty liver disease</w:t>
      </w:r>
      <w:r w:rsidR="00DB097A">
        <w:rPr>
          <w:rFonts w:ascii="Book Antiqua" w:hAnsi="Book Antiqua" w:cs="Book Antiqua" w:hint="eastAsia"/>
          <w:color w:val="000000"/>
          <w:lang w:eastAsia="zh-CN"/>
        </w:rPr>
        <w:t xml:space="preserve"> (</w:t>
      </w:r>
      <w:r w:rsidR="00DB097A" w:rsidRPr="0003346D">
        <w:rPr>
          <w:rFonts w:ascii="Book Antiqua" w:eastAsia="Book Antiqua" w:hAnsi="Book Antiqua" w:cs="Book Antiqua"/>
          <w:color w:val="000000"/>
        </w:rPr>
        <w:t>NAFLD</w:t>
      </w:r>
      <w:r w:rsidR="00DB097A">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is an important cause of hepatocellular carcinoma</w:t>
      </w:r>
      <w:r w:rsidR="005037AD">
        <w:rPr>
          <w:rFonts w:ascii="Book Antiqua" w:hAnsi="Book Antiqua" w:cs="Book Antiqua" w:hint="eastAsia"/>
          <w:color w:val="000000"/>
          <w:lang w:eastAsia="zh-CN"/>
        </w:rPr>
        <w:t xml:space="preserve"> (</w:t>
      </w:r>
      <w:r w:rsidR="005037AD" w:rsidRPr="0003346D">
        <w:rPr>
          <w:rFonts w:ascii="Book Antiqua" w:eastAsia="Book Antiqua" w:hAnsi="Book Antiqua" w:cs="Book Antiqua"/>
          <w:color w:val="000000"/>
        </w:rPr>
        <w:t>HCC</w:t>
      </w:r>
      <w:r w:rsidR="005037AD">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While the treatment of advanced </w:t>
      </w:r>
      <w:r w:rsidR="005037AD" w:rsidRPr="0003346D">
        <w:rPr>
          <w:rFonts w:ascii="Book Antiqua" w:eastAsia="Book Antiqua" w:hAnsi="Book Antiqua" w:cs="Book Antiqua"/>
          <w:color w:val="000000"/>
        </w:rPr>
        <w:t>HCC</w:t>
      </w:r>
      <w:r w:rsidRPr="0003346D">
        <w:rPr>
          <w:rFonts w:ascii="Book Antiqua" w:eastAsia="Book Antiqua" w:hAnsi="Book Antiqua" w:cs="Book Antiqua"/>
          <w:color w:val="000000"/>
        </w:rPr>
        <w:t xml:space="preserve"> has recently undergone a revolution led by immunotherapy, concerns have been raised that </w:t>
      </w:r>
      <w:r w:rsidR="00DB097A" w:rsidRPr="0003346D">
        <w:rPr>
          <w:rFonts w:ascii="Book Antiqua" w:eastAsia="Book Antiqua" w:hAnsi="Book Antiqua" w:cs="Book Antiqua"/>
          <w:color w:val="000000"/>
        </w:rPr>
        <w:t>NAFLD</w:t>
      </w:r>
      <w:r w:rsidRPr="0003346D">
        <w:rPr>
          <w:rFonts w:ascii="Book Antiqua" w:eastAsia="Book Antiqua" w:hAnsi="Book Antiqua" w:cs="Book Antiqua"/>
          <w:color w:val="000000"/>
        </w:rPr>
        <w:t xml:space="preserve">-related </w:t>
      </w:r>
      <w:r w:rsidR="005037AD" w:rsidRPr="0003346D">
        <w:rPr>
          <w:rFonts w:ascii="Book Antiqua" w:eastAsia="Book Antiqua" w:hAnsi="Book Antiqua" w:cs="Book Antiqua"/>
          <w:color w:val="000000"/>
        </w:rPr>
        <w:t>HCC</w:t>
      </w:r>
      <w:r w:rsidRPr="0003346D">
        <w:rPr>
          <w:rFonts w:ascii="Book Antiqua" w:eastAsia="Book Antiqua" w:hAnsi="Book Antiqua" w:cs="Book Antiqua"/>
          <w:color w:val="000000"/>
        </w:rPr>
        <w:t xml:space="preserve"> might not respond well to these new therapies. This review will approach the pathophysiology of </w:t>
      </w:r>
      <w:r w:rsidR="00DB097A" w:rsidRPr="0003346D">
        <w:rPr>
          <w:rFonts w:ascii="Book Antiqua" w:eastAsia="Book Antiqua" w:hAnsi="Book Antiqua" w:cs="Book Antiqua"/>
          <w:color w:val="000000"/>
        </w:rPr>
        <w:t>NAFLD</w:t>
      </w:r>
      <w:r w:rsidRPr="0003346D">
        <w:rPr>
          <w:rFonts w:ascii="Book Antiqua" w:eastAsia="Book Antiqua" w:hAnsi="Book Antiqua" w:cs="Book Antiqua"/>
          <w:color w:val="000000"/>
        </w:rPr>
        <w:t>-related liver cancer, the evidence on traditional systemic treatments and the most recent data on immunotherapy for this particular group of patients, showing that the management of this condition should be individualized.</w:t>
      </w:r>
    </w:p>
    <w:p w14:paraId="0AD6C63E" w14:textId="77777777" w:rsidR="00A77B3E" w:rsidRPr="0003346D" w:rsidRDefault="00A77B3E" w:rsidP="0003346D">
      <w:pPr>
        <w:spacing w:line="360" w:lineRule="auto"/>
        <w:jc w:val="both"/>
        <w:rPr>
          <w:rFonts w:ascii="Book Antiqua" w:hAnsi="Book Antiqua"/>
        </w:rPr>
      </w:pPr>
    </w:p>
    <w:p w14:paraId="6C7FF22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aps/>
          <w:color w:val="000000"/>
          <w:u w:val="single"/>
        </w:rPr>
        <w:t>INTRODUCTION</w:t>
      </w:r>
    </w:p>
    <w:p w14:paraId="03794312"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The incidence of live</w:t>
      </w:r>
      <w:r w:rsidR="00C45DCC">
        <w:rPr>
          <w:rFonts w:ascii="Book Antiqua" w:eastAsia="Book Antiqua" w:hAnsi="Book Antiqua" w:cs="Book Antiqua"/>
          <w:color w:val="000000"/>
        </w:rPr>
        <w:t>r cancer worldwide was 11.6/100</w:t>
      </w:r>
      <w:r w:rsidRPr="0003346D">
        <w:rPr>
          <w:rFonts w:ascii="Book Antiqua" w:eastAsia="Book Antiqua" w:hAnsi="Book Antiqua" w:cs="Book Antiqua"/>
          <w:color w:val="000000"/>
        </w:rPr>
        <w:t xml:space="preserve">000 individuals in 2020 and its </w:t>
      </w:r>
      <w:r w:rsidR="00C45DCC">
        <w:rPr>
          <w:rFonts w:ascii="Book Antiqua" w:eastAsia="Book Antiqua" w:hAnsi="Book Antiqua" w:cs="Book Antiqua"/>
          <w:color w:val="000000"/>
        </w:rPr>
        <w:t>mortality rate reached 10.7/100</w:t>
      </w:r>
      <w:r w:rsidRPr="0003346D">
        <w:rPr>
          <w:rFonts w:ascii="Book Antiqua" w:eastAsia="Book Antiqua" w:hAnsi="Book Antiqua" w:cs="Book Antiqua"/>
          <w:color w:val="000000"/>
        </w:rPr>
        <w:t>000 in the same year, making it the sixth most common cancer and the second cause of cancer-related mortality</w:t>
      </w:r>
      <w:r w:rsidRPr="0003346D">
        <w:rPr>
          <w:rFonts w:ascii="Book Antiqua" w:eastAsia="Book Antiqua" w:hAnsi="Book Antiqua" w:cs="Book Antiqua"/>
          <w:color w:val="000000"/>
          <w:vertAlign w:val="superscript"/>
        </w:rPr>
        <w:t>[1]</w:t>
      </w:r>
      <w:r w:rsidRPr="0003346D">
        <w:rPr>
          <w:rFonts w:ascii="Book Antiqua" w:eastAsia="Book Antiqua" w:hAnsi="Book Antiqua" w:cs="Book Antiqua"/>
          <w:color w:val="000000"/>
        </w:rPr>
        <w:t>. Furthermore, it is estimated that its incidence rate will continue to increase until 2030</w:t>
      </w:r>
      <w:r w:rsidRPr="0003346D">
        <w:rPr>
          <w:rFonts w:ascii="Book Antiqua" w:eastAsia="Book Antiqua" w:hAnsi="Book Antiqua" w:cs="Book Antiqua"/>
          <w:color w:val="000000"/>
          <w:vertAlign w:val="superscript"/>
        </w:rPr>
        <w:t>[2]</w:t>
      </w:r>
      <w:r w:rsidRPr="0003346D">
        <w:rPr>
          <w:rFonts w:ascii="Book Antiqua" w:eastAsia="Book Antiqua" w:hAnsi="Book Antiqua" w:cs="Book Antiqua"/>
          <w:color w:val="000000"/>
        </w:rPr>
        <w:t xml:space="preserve">. Hepatocellular carcinoma (HCC) is by far the most common among primary liver </w:t>
      </w:r>
      <w:proofErr w:type="gramStart"/>
      <w:r w:rsidRPr="0003346D">
        <w:rPr>
          <w:rFonts w:ascii="Book Antiqua" w:eastAsia="Book Antiqua" w:hAnsi="Book Antiqua" w:cs="Book Antiqua"/>
          <w:color w:val="000000"/>
        </w:rPr>
        <w:t>cancers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3,4]</w:t>
      </w:r>
      <w:r w:rsidRPr="0003346D">
        <w:rPr>
          <w:rFonts w:ascii="Book Antiqua" w:eastAsia="Book Antiqua" w:hAnsi="Book Antiqua" w:cs="Book Antiqua"/>
          <w:color w:val="000000"/>
        </w:rPr>
        <w:t xml:space="preserve">. </w:t>
      </w:r>
    </w:p>
    <w:p w14:paraId="5E0EC3E8" w14:textId="05067464" w:rsidR="00A77B3E" w:rsidRPr="0003346D" w:rsidRDefault="00F23EB7" w:rsidP="00C45DCC">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Non-alcoholic fatty liver disease (NAFLD) has a striking prevalence of 25% </w:t>
      </w:r>
      <w:proofErr w:type="gramStart"/>
      <w:r w:rsidRPr="0003346D">
        <w:rPr>
          <w:rFonts w:ascii="Book Antiqua" w:eastAsia="Book Antiqua" w:hAnsi="Book Antiqua" w:cs="Book Antiqua"/>
          <w:color w:val="000000"/>
        </w:rPr>
        <w:t>worldwide</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w:t>
      </w:r>
      <w:r w:rsidRPr="0003346D">
        <w:rPr>
          <w:rFonts w:ascii="Book Antiqua" w:eastAsia="Book Antiqua" w:hAnsi="Book Antiqua" w:cs="Book Antiqua"/>
          <w:color w:val="000000"/>
        </w:rPr>
        <w:t>, which highlights its relevance as an underlying cause of HCC</w:t>
      </w:r>
      <w:r w:rsidRPr="0003346D">
        <w:rPr>
          <w:rFonts w:ascii="Book Antiqua" w:eastAsia="Book Antiqua" w:hAnsi="Book Antiqua" w:cs="Book Antiqua"/>
          <w:color w:val="000000"/>
          <w:vertAlign w:val="superscript"/>
        </w:rPr>
        <w:t>[6]</w:t>
      </w:r>
      <w:r w:rsidRPr="0003346D">
        <w:rPr>
          <w:rFonts w:ascii="Book Antiqua" w:eastAsia="Book Antiqua" w:hAnsi="Book Antiqua" w:cs="Book Antiqua"/>
          <w:color w:val="000000"/>
        </w:rPr>
        <w:t>. In the year of 2019, for instance, NAFLD was est</w:t>
      </w:r>
      <w:r w:rsidR="00ED2E03">
        <w:rPr>
          <w:rFonts w:ascii="Book Antiqua" w:eastAsia="Book Antiqua" w:hAnsi="Book Antiqua" w:cs="Book Antiqua"/>
          <w:color w:val="000000"/>
        </w:rPr>
        <w:t>imated to be associated with 36</w:t>
      </w:r>
      <w:r w:rsidRPr="0003346D">
        <w:rPr>
          <w:rFonts w:ascii="Book Antiqua" w:eastAsia="Book Antiqua" w:hAnsi="Book Antiqua" w:cs="Book Antiqua"/>
          <w:color w:val="000000"/>
        </w:rPr>
        <w:t>300 new c</w:t>
      </w:r>
      <w:r w:rsidR="00ED2E03">
        <w:rPr>
          <w:rFonts w:ascii="Book Antiqua" w:eastAsia="Book Antiqua" w:hAnsi="Book Antiqua" w:cs="Book Antiqua"/>
          <w:color w:val="000000"/>
        </w:rPr>
        <w:t>ases of HCC, as well as with 34</w:t>
      </w:r>
      <w:r w:rsidRPr="0003346D">
        <w:rPr>
          <w:rFonts w:ascii="Book Antiqua" w:eastAsia="Book Antiqua" w:hAnsi="Book Antiqua" w:cs="Book Antiqua"/>
          <w:color w:val="000000"/>
        </w:rPr>
        <w:t xml:space="preserve">700 HCC-related </w:t>
      </w:r>
      <w:proofErr w:type="gramStart"/>
      <w:r w:rsidRPr="0003346D">
        <w:rPr>
          <w:rFonts w:ascii="Book Antiqua" w:eastAsia="Book Antiqua" w:hAnsi="Book Antiqua" w:cs="Book Antiqua"/>
          <w:color w:val="000000"/>
        </w:rPr>
        <w:t>deaths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7]</w:t>
      </w:r>
      <w:r w:rsidRPr="0003346D">
        <w:rPr>
          <w:rFonts w:ascii="Book Antiqua" w:eastAsia="Book Antiqua" w:hAnsi="Book Antiqua" w:cs="Book Antiqua"/>
          <w:color w:val="000000"/>
          <w:shd w:val="clear" w:color="auto" w:fill="FFFFFF"/>
        </w:rPr>
        <w:t xml:space="preserve">. As it would be expected, the burden of NAFLD as a cause of HCC seems to be growing. </w:t>
      </w:r>
      <w:r w:rsidRPr="0003346D">
        <w:rPr>
          <w:rFonts w:ascii="Book Antiqua" w:eastAsia="Book Antiqua" w:hAnsi="Book Antiqua" w:cs="Book Antiqua"/>
          <w:color w:val="000000"/>
        </w:rPr>
        <w:t>It is estimated that the age-standardized incidence rate of NAFLD-related liver cancer w</w:t>
      </w:r>
      <w:r w:rsidR="00ED2E03">
        <w:rPr>
          <w:rFonts w:ascii="Book Antiqua" w:eastAsia="Book Antiqua" w:hAnsi="Book Antiqua" w:cs="Book Antiqua"/>
          <w:color w:val="000000"/>
        </w:rPr>
        <w:t xml:space="preserve">ill </w:t>
      </w:r>
      <w:r w:rsidR="00132C54">
        <w:rPr>
          <w:rFonts w:ascii="Book Antiqua" w:eastAsia="Book Antiqua" w:hAnsi="Book Antiqua" w:cs="Book Antiqua"/>
          <w:color w:val="000000"/>
        </w:rPr>
        <w:t>rai</w:t>
      </w:r>
      <w:r w:rsidR="00132C54">
        <w:rPr>
          <w:rFonts w:ascii="Book Antiqua" w:hAnsi="Book Antiqua" w:cs="Book Antiqua"/>
          <w:color w:val="000000"/>
          <w:lang w:eastAsia="zh-CN"/>
        </w:rPr>
        <w:t>s</w:t>
      </w:r>
      <w:r w:rsidR="00132C54">
        <w:rPr>
          <w:rFonts w:ascii="Book Antiqua" w:eastAsia="Book Antiqua" w:hAnsi="Book Antiqua" w:cs="Book Antiqua"/>
          <w:color w:val="000000"/>
        </w:rPr>
        <w:t>e</w:t>
      </w:r>
      <w:r w:rsidR="00ED2E03">
        <w:rPr>
          <w:rFonts w:ascii="Book Antiqua" w:eastAsia="Book Antiqua" w:hAnsi="Book Antiqua" w:cs="Book Antiqua"/>
          <w:color w:val="000000"/>
        </w:rPr>
        <w:t xml:space="preserve"> from 0.92 to 1.18/100</w:t>
      </w:r>
      <w:r w:rsidRPr="0003346D">
        <w:rPr>
          <w:rFonts w:ascii="Book Antiqua" w:eastAsia="Book Antiqua" w:hAnsi="Book Antiqua" w:cs="Book Antiqua"/>
          <w:color w:val="000000"/>
        </w:rPr>
        <w:t>000 individuals between 2018 and 2030</w:t>
      </w:r>
      <w:r w:rsidRPr="0003346D">
        <w:rPr>
          <w:rFonts w:ascii="Book Antiqua" w:eastAsia="Book Antiqua" w:hAnsi="Book Antiqua" w:cs="Book Antiqua"/>
          <w:color w:val="000000"/>
          <w:vertAlign w:val="superscript"/>
        </w:rPr>
        <w:t>[2]</w:t>
      </w:r>
      <w:r w:rsidRPr="0003346D">
        <w:rPr>
          <w:rFonts w:ascii="Book Antiqua" w:eastAsia="Book Antiqua" w:hAnsi="Book Antiqua" w:cs="Book Antiqua"/>
          <w:color w:val="000000"/>
        </w:rPr>
        <w:t>. Moreover, w</w:t>
      </w:r>
      <w:r w:rsidRPr="0003346D">
        <w:rPr>
          <w:rFonts w:ascii="Book Antiqua" w:eastAsia="Book Antiqua" w:hAnsi="Book Antiqua" w:cs="Book Antiqua"/>
          <w:color w:val="000000"/>
          <w:shd w:val="clear" w:color="auto" w:fill="FFFFFF"/>
        </w:rPr>
        <w:t>hile a multinational cohort study demonstrated that NAFLD was responsible for 9% of HCC cases followed between 2005 and 2015 in South America (an area with high prevalence of NAFLD)</w:t>
      </w:r>
      <w:r w:rsidRPr="0003346D">
        <w:rPr>
          <w:rFonts w:ascii="Book Antiqua" w:eastAsia="Book Antiqua" w:hAnsi="Book Antiqua" w:cs="Book Antiqua"/>
          <w:color w:val="000000"/>
          <w:shd w:val="clear" w:color="auto" w:fill="FFFFFF"/>
          <w:vertAlign w:val="superscript"/>
        </w:rPr>
        <w:t>[8]</w:t>
      </w:r>
      <w:r w:rsidRPr="0003346D">
        <w:rPr>
          <w:rFonts w:ascii="Book Antiqua" w:eastAsia="Book Antiqua" w:hAnsi="Book Antiqua" w:cs="Book Antiqua"/>
          <w:color w:val="000000"/>
          <w:shd w:val="clear" w:color="auto" w:fill="FFFFFF"/>
        </w:rPr>
        <w:t>, the same group verified that it was responsible for 34% of cases followed between 2019 and 2020</w:t>
      </w:r>
      <w:r w:rsidRPr="0003346D">
        <w:rPr>
          <w:rFonts w:ascii="Book Antiqua" w:eastAsia="Book Antiqua" w:hAnsi="Book Antiqua" w:cs="Book Antiqua"/>
          <w:color w:val="000000"/>
          <w:shd w:val="clear" w:color="auto" w:fill="FFFFFF"/>
          <w:vertAlign w:val="superscript"/>
        </w:rPr>
        <w:t>[9]</w:t>
      </w:r>
      <w:r w:rsidRPr="0003346D">
        <w:rPr>
          <w:rFonts w:ascii="Book Antiqua" w:eastAsia="Book Antiqua" w:hAnsi="Book Antiqua" w:cs="Book Antiqua"/>
          <w:color w:val="000000"/>
          <w:shd w:val="clear" w:color="auto" w:fill="FFFFFF"/>
        </w:rPr>
        <w:t>.</w:t>
      </w:r>
    </w:p>
    <w:p w14:paraId="777E8839" w14:textId="77777777" w:rsidR="00A77B3E" w:rsidRPr="0003346D" w:rsidRDefault="00F23EB7" w:rsidP="00ED2E03">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Cirrhosis in general predisposes to HCC, and the annual incidence of HCC in patients with NAFLD-related cirrhosis ranges between 0.5% and 2.6</w:t>
      </w:r>
      <w:proofErr w:type="gramStart"/>
      <w:r w:rsidRPr="0003346D">
        <w:rPr>
          <w:rFonts w:ascii="Book Antiqua" w:eastAsia="Book Antiqua" w:hAnsi="Book Antiqua" w:cs="Book Antiqua"/>
          <w:color w:val="000000"/>
        </w:rPr>
        <w: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10-13]</w:t>
      </w:r>
      <w:r w:rsidRPr="0003346D">
        <w:rPr>
          <w:rFonts w:ascii="Book Antiqua" w:eastAsia="Book Antiqua" w:hAnsi="Book Antiqua" w:cs="Book Antiqua"/>
          <w:color w:val="000000"/>
        </w:rPr>
        <w:t xml:space="preserve">. However, some specific mechanisms associated with NAFLD, which will be further discussed in </w:t>
      </w:r>
      <w:r w:rsidRPr="0003346D">
        <w:rPr>
          <w:rFonts w:ascii="Book Antiqua" w:eastAsia="Book Antiqua" w:hAnsi="Book Antiqua" w:cs="Book Antiqua"/>
          <w:color w:val="000000"/>
        </w:rPr>
        <w:lastRenderedPageBreak/>
        <w:t xml:space="preserve">this article, also allow for the development of HCC in the absence of cirrhosis, making NAFLD itself etiologically associated to </w:t>
      </w:r>
      <w:proofErr w:type="gramStart"/>
      <w:r w:rsidRPr="0003346D">
        <w:rPr>
          <w:rFonts w:ascii="Book Antiqua" w:eastAsia="Book Antiqua" w:hAnsi="Book Antiqua" w:cs="Book Antiqua"/>
          <w:color w:val="000000"/>
        </w:rPr>
        <w:t>hepatocarcinogenesis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6,14-16]</w:t>
      </w:r>
      <w:r w:rsidRPr="0003346D">
        <w:rPr>
          <w:rFonts w:ascii="Book Antiqua" w:eastAsia="Book Antiqua" w:hAnsi="Book Antiqua" w:cs="Book Antiqua"/>
          <w:color w:val="000000"/>
        </w:rPr>
        <w:t xml:space="preserve">. According to a meta-analysis, approximately 38% of NAFLD-related HCCs would develop in non-cirrhotic </w:t>
      </w:r>
      <w:proofErr w:type="gramStart"/>
      <w:r w:rsidRPr="0003346D">
        <w:rPr>
          <w:rFonts w:ascii="Book Antiqua" w:eastAsia="Book Antiqua" w:hAnsi="Book Antiqua" w:cs="Book Antiqua"/>
          <w:color w:val="000000"/>
        </w:rPr>
        <w:t>settings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17]</w:t>
      </w:r>
      <w:r w:rsidRPr="0003346D">
        <w:rPr>
          <w:rFonts w:ascii="Book Antiqua" w:eastAsia="Book Antiqua" w:hAnsi="Book Antiqua" w:cs="Book Antiqua"/>
          <w:color w:val="000000"/>
        </w:rPr>
        <w:t xml:space="preserve">. Still, it must be highlighted that the risk of developing HCC is much lower in patients with NAFLD who do not have cirrhosis than in those with NAFLD-related cirrhosis, as it has been recently shown in another meta-analysis (incidence of 0.03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3.78/100 person-years)</w:t>
      </w:r>
      <w:r w:rsidRPr="0003346D">
        <w:rPr>
          <w:rFonts w:ascii="Book Antiqua" w:eastAsia="Book Antiqua" w:hAnsi="Book Antiqua" w:cs="Book Antiqua"/>
          <w:color w:val="000000"/>
          <w:vertAlign w:val="superscript"/>
        </w:rPr>
        <w:t>[18]</w:t>
      </w:r>
      <w:r w:rsidRPr="0003346D">
        <w:rPr>
          <w:rFonts w:ascii="Book Antiqua" w:eastAsia="Book Antiqua" w:hAnsi="Book Antiqua" w:cs="Book Antiqua"/>
          <w:color w:val="000000"/>
        </w:rPr>
        <w:t>.</w:t>
      </w:r>
    </w:p>
    <w:p w14:paraId="4C3CF6F4" w14:textId="77777777" w:rsidR="00A77B3E" w:rsidRPr="0003346D" w:rsidRDefault="00F23EB7" w:rsidP="00ED2E03">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Significant progress has been recently made in the treatment of advanced HCC, when immunotherapy was proven superior to the systemic therapy used for over a </w:t>
      </w:r>
      <w:proofErr w:type="gramStart"/>
      <w:r w:rsidRPr="0003346D">
        <w:rPr>
          <w:rFonts w:ascii="Book Antiqua" w:eastAsia="Book Antiqua" w:hAnsi="Book Antiqua" w:cs="Book Antiqua"/>
          <w:color w:val="000000"/>
        </w:rPr>
        <w:t>decade</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19,20]</w:t>
      </w:r>
      <w:r w:rsidRPr="0003346D">
        <w:rPr>
          <w:rFonts w:ascii="Book Antiqua" w:eastAsia="Book Antiqua" w:hAnsi="Book Antiqua" w:cs="Book Antiqua"/>
          <w:color w:val="000000"/>
        </w:rPr>
        <w:t xml:space="preserve">. Table 1 shows a summary of the most important randomized controlled trials on systemic therapy for advanced </w:t>
      </w:r>
      <w:r w:rsidR="005037AD" w:rsidRPr="0003346D">
        <w:rPr>
          <w:rFonts w:ascii="Book Antiqua" w:eastAsia="Book Antiqua" w:hAnsi="Book Antiqua" w:cs="Book Antiqua"/>
          <w:color w:val="000000"/>
        </w:rPr>
        <w:t>HCC</w:t>
      </w:r>
      <w:r w:rsidRPr="0003346D">
        <w:rPr>
          <w:rFonts w:ascii="Book Antiqua" w:eastAsia="Book Antiqua" w:hAnsi="Book Antiqua" w:cs="Book Antiqua"/>
          <w:color w:val="000000"/>
        </w:rPr>
        <w:t xml:space="preserve">. </w:t>
      </w:r>
    </w:p>
    <w:p w14:paraId="59DADF68" w14:textId="77777777" w:rsidR="00A77B3E" w:rsidRPr="0003346D" w:rsidRDefault="00F23EB7" w:rsidP="00ED2E03">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Nevertheless, initial studies raised concerns that the advantages of immunotherapy might depend on the underlying liver disease, and that patients with NAFLD-related HCC might benefit less from </w:t>
      </w:r>
      <w:proofErr w:type="gramStart"/>
      <w:r w:rsidRPr="0003346D">
        <w:rPr>
          <w:rFonts w:ascii="Book Antiqua" w:eastAsia="Book Antiqua" w:hAnsi="Book Antiqua" w:cs="Book Antiqua"/>
          <w:color w:val="000000"/>
        </w:rPr>
        <w:t>it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21,22]</w:t>
      </w:r>
      <w:r w:rsidRPr="0003346D">
        <w:rPr>
          <w:rFonts w:ascii="Book Antiqua" w:eastAsia="Book Antiqua" w:hAnsi="Book Antiqua" w:cs="Book Antiqua"/>
          <w:color w:val="000000"/>
        </w:rPr>
        <w:t>. Considering the epidemiological importance of NAFLD-related HCC, this article aims to review the mechanisms behind NAFLD-related hepatocarcinogenesis, with an emphasis on its immune aspects, the knowledge gathered over the years on the efficacy of traditional systemic therapy for advanced NAFLD-related HCC, and the most up-to-date evidence on the role of immunotherapy for this specific group of patients.</w:t>
      </w:r>
    </w:p>
    <w:p w14:paraId="3CB980C8" w14:textId="77777777" w:rsidR="00A77B3E" w:rsidRPr="0003346D" w:rsidRDefault="00A77B3E" w:rsidP="0003346D">
      <w:pPr>
        <w:spacing w:line="360" w:lineRule="auto"/>
        <w:jc w:val="both"/>
        <w:rPr>
          <w:rFonts w:ascii="Book Antiqua" w:hAnsi="Book Antiqua"/>
        </w:rPr>
      </w:pPr>
    </w:p>
    <w:p w14:paraId="338E56FE" w14:textId="77777777" w:rsidR="00A77B3E" w:rsidRPr="00ED49B1" w:rsidRDefault="00F23EB7" w:rsidP="0003346D">
      <w:pPr>
        <w:spacing w:line="360" w:lineRule="auto"/>
        <w:jc w:val="both"/>
        <w:rPr>
          <w:rFonts w:ascii="Book Antiqua" w:eastAsia="Book Antiqua" w:hAnsi="Book Antiqua" w:cs="Book Antiqua"/>
          <w:b/>
          <w:caps/>
          <w:color w:val="000000"/>
          <w:u w:val="single"/>
        </w:rPr>
      </w:pPr>
      <w:r w:rsidRPr="00ED49B1">
        <w:rPr>
          <w:rFonts w:ascii="Book Antiqua" w:eastAsia="Book Antiqua" w:hAnsi="Book Antiqua" w:cs="Book Antiqua"/>
          <w:b/>
          <w:caps/>
          <w:color w:val="000000"/>
          <w:u w:val="single"/>
        </w:rPr>
        <w:t>Pathophysiology of NAFLD-related HCC</w:t>
      </w:r>
    </w:p>
    <w:p w14:paraId="76AC1C0C" w14:textId="77777777" w:rsidR="00A77B3E" w:rsidRPr="00ED49B1" w:rsidRDefault="00F23EB7" w:rsidP="0003346D">
      <w:pPr>
        <w:spacing w:line="360" w:lineRule="auto"/>
        <w:jc w:val="both"/>
        <w:rPr>
          <w:rFonts w:ascii="Book Antiqua" w:hAnsi="Book Antiqua"/>
          <w:lang w:eastAsia="zh-CN"/>
        </w:rPr>
      </w:pPr>
      <w:r w:rsidRPr="0003346D">
        <w:rPr>
          <w:rFonts w:ascii="Book Antiqua" w:eastAsia="Book Antiqua" w:hAnsi="Book Antiqua" w:cs="Book Antiqua"/>
          <w:color w:val="000000"/>
        </w:rPr>
        <w:t xml:space="preserve">The underlying pathogenic mechanisms leading to NAFLD-related HCC are complex and not completely </w:t>
      </w:r>
      <w:proofErr w:type="gramStart"/>
      <w:r w:rsidRPr="0003346D">
        <w:rPr>
          <w:rFonts w:ascii="Book Antiqua" w:eastAsia="Book Antiqua" w:hAnsi="Book Antiqua" w:cs="Book Antiqua"/>
          <w:color w:val="000000"/>
        </w:rPr>
        <w:t>understood</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10,23,24]</w:t>
      </w:r>
      <w:r w:rsidRPr="0003346D">
        <w:rPr>
          <w:rFonts w:ascii="Book Antiqua" w:eastAsia="Book Antiqua" w:hAnsi="Book Antiqua" w:cs="Book Antiqua"/>
          <w:color w:val="000000"/>
        </w:rPr>
        <w:t xml:space="preserve">. Metabolic dysfunction as well as inflammatory, </w:t>
      </w:r>
      <w:proofErr w:type="spellStart"/>
      <w:r w:rsidRPr="0003346D">
        <w:rPr>
          <w:rFonts w:ascii="Book Antiqua" w:eastAsia="Book Antiqua" w:hAnsi="Book Antiqua" w:cs="Book Antiqua"/>
          <w:color w:val="000000"/>
        </w:rPr>
        <w:t>fibrogenic</w:t>
      </w:r>
      <w:proofErr w:type="spellEnd"/>
      <w:r w:rsidRPr="0003346D">
        <w:rPr>
          <w:rFonts w:ascii="Book Antiqua" w:eastAsia="Book Antiqua" w:hAnsi="Book Antiqua" w:cs="Book Antiqua"/>
          <w:color w:val="000000"/>
        </w:rPr>
        <w:t xml:space="preserve"> and oncogenic pathways are involved, which are in turn modulated by a myriad of factors. These include, among others, genetic and epigenetic changes, different degrees of dysregulation of multiorgan metabolic and endocrine signaling, altered immunologic responses and changes in gut </w:t>
      </w:r>
      <w:proofErr w:type="gramStart"/>
      <w:r w:rsidRPr="0003346D">
        <w:rPr>
          <w:rFonts w:ascii="Book Antiqua" w:eastAsia="Book Antiqua" w:hAnsi="Book Antiqua" w:cs="Book Antiqua"/>
          <w:color w:val="000000"/>
        </w:rPr>
        <w:t>microbiota</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24,25]</w:t>
      </w:r>
      <w:r w:rsidRPr="0003346D">
        <w:rPr>
          <w:rFonts w:ascii="Book Antiqua" w:eastAsia="Book Antiqua" w:hAnsi="Book Antiqua" w:cs="Book Antiqua"/>
          <w:color w:val="000000"/>
        </w:rPr>
        <w:t>.</w:t>
      </w:r>
    </w:p>
    <w:p w14:paraId="43BCE707" w14:textId="77777777" w:rsidR="00A77B3E" w:rsidRPr="0003346D" w:rsidRDefault="00F23EB7" w:rsidP="00ED49B1">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A disturbed systemic metabolic milieu characterized mainly by insulin resistance and a low-grade inflammatory state seems to be </w:t>
      </w:r>
      <w:r w:rsidR="00ED49B1">
        <w:rPr>
          <w:rFonts w:ascii="Book Antiqua" w:hAnsi="Book Antiqua" w:cs="Book Antiqua" w:hint="eastAsia"/>
          <w:color w:val="000000"/>
          <w:lang w:eastAsia="zh-CN"/>
        </w:rPr>
        <w:t xml:space="preserve">a </w:t>
      </w:r>
      <w:r w:rsidRPr="0003346D">
        <w:rPr>
          <w:rFonts w:ascii="Book Antiqua" w:eastAsia="Book Antiqua" w:hAnsi="Book Antiqua" w:cs="Book Antiqua"/>
          <w:color w:val="000000"/>
        </w:rPr>
        <w:t xml:space="preserve">key in promoting carcinogenesis in a </w:t>
      </w:r>
      <w:r w:rsidRPr="0003346D">
        <w:rPr>
          <w:rFonts w:ascii="Book Antiqua" w:eastAsia="Book Antiqua" w:hAnsi="Book Antiqua" w:cs="Book Antiqua"/>
          <w:color w:val="000000"/>
        </w:rPr>
        <w:lastRenderedPageBreak/>
        <w:t>fat-laden liver. Both type 2 diabetes and obesity are known risk factors for NAFLD-related HCC, which may act additively with other metabolic syndrome traits (</w:t>
      </w:r>
      <w:r w:rsidRPr="00B65BD4">
        <w:rPr>
          <w:rFonts w:ascii="Book Antiqua" w:eastAsia="Book Antiqua" w:hAnsi="Book Antiqua" w:cs="Book Antiqua"/>
          <w:i/>
          <w:color w:val="000000"/>
        </w:rPr>
        <w:t>i.e.</w:t>
      </w:r>
      <w:r w:rsidRPr="0003346D">
        <w:rPr>
          <w:rFonts w:ascii="Book Antiqua" w:eastAsia="Book Antiqua" w:hAnsi="Book Antiqua" w:cs="Book Antiqua"/>
          <w:color w:val="000000"/>
        </w:rPr>
        <w:t xml:space="preserve">, dyslipidemia and hypertension) in increasing the risk of HCC </w:t>
      </w:r>
      <w:proofErr w:type="gramStart"/>
      <w:r w:rsidRPr="0003346D">
        <w:rPr>
          <w:rFonts w:ascii="Book Antiqua" w:eastAsia="Book Antiqua" w:hAnsi="Book Antiqua" w:cs="Book Antiqua"/>
          <w:color w:val="000000"/>
        </w:rPr>
        <w:t>development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25,26]</w:t>
      </w:r>
      <w:r w:rsidRPr="0003346D">
        <w:rPr>
          <w:rFonts w:ascii="Book Antiqua" w:eastAsia="Book Antiqua" w:hAnsi="Book Antiqua" w:cs="Book Antiqua"/>
          <w:color w:val="000000"/>
        </w:rPr>
        <w:t xml:space="preserve">. However, the precise molecular mechanisms underpinning the connection between metabolic dysfunction and HCC remain incompletely understood. Metabolic dysfunction-related changes in lipid metabolism (including uncontrolled lipolysis in adipose tissue leading to fatty acid overflow towards the liver and stimulation of hepatic de novo lipogenesis) lead to hepatocyte lipid overload that, in turn, triggers some compensatory adaptations such as downregulation of carnitine </w:t>
      </w:r>
      <w:proofErr w:type="spellStart"/>
      <w:r w:rsidRPr="0003346D">
        <w:rPr>
          <w:rFonts w:ascii="Book Antiqua" w:eastAsia="Book Antiqua" w:hAnsi="Book Antiqua" w:cs="Book Antiqua"/>
          <w:color w:val="000000"/>
        </w:rPr>
        <w:t>palmitoyltransferase</w:t>
      </w:r>
      <w:proofErr w:type="spellEnd"/>
      <w:r w:rsidRPr="0003346D">
        <w:rPr>
          <w:rFonts w:ascii="Book Antiqua" w:eastAsia="Book Antiqua" w:hAnsi="Book Antiqua" w:cs="Book Antiqua"/>
          <w:color w:val="000000"/>
        </w:rPr>
        <w:t xml:space="preserve"> 2, which may promote hepatocarcinogenesis. Accumulation of acylcarnitine has been suggested as a potential mechanism in this </w:t>
      </w:r>
      <w:proofErr w:type="gramStart"/>
      <w:r w:rsidRPr="0003346D">
        <w:rPr>
          <w:rFonts w:ascii="Book Antiqua" w:eastAsia="Book Antiqua" w:hAnsi="Book Antiqua" w:cs="Book Antiqua"/>
          <w:color w:val="000000"/>
        </w:rPr>
        <w:t>regard</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27]</w:t>
      </w:r>
      <w:r w:rsidRPr="0003346D">
        <w:rPr>
          <w:rFonts w:ascii="Book Antiqua" w:eastAsia="Book Antiqua" w:hAnsi="Book Antiqua" w:cs="Book Antiqua"/>
          <w:color w:val="000000"/>
        </w:rPr>
        <w:t>. Also, changes in sterol regulatory element-binding proteins transcription factors, key regulators of sterol and fatty acid biosynthesis, may contribute through interaction with tumor suppressor genes such as p53</w:t>
      </w:r>
      <w:r w:rsidRPr="0003346D">
        <w:rPr>
          <w:rFonts w:ascii="Book Antiqua" w:eastAsia="Book Antiqua" w:hAnsi="Book Antiqua" w:cs="Book Antiqua"/>
          <w:color w:val="000000"/>
          <w:vertAlign w:val="superscript"/>
        </w:rPr>
        <w:t>[28]</w:t>
      </w:r>
      <w:r w:rsidRPr="0003346D">
        <w:rPr>
          <w:rFonts w:ascii="Book Antiqua" w:eastAsia="Book Antiqua" w:hAnsi="Book Antiqua" w:cs="Book Antiqua"/>
          <w:color w:val="000000"/>
        </w:rPr>
        <w:t xml:space="preserve">. </w:t>
      </w:r>
    </w:p>
    <w:p w14:paraId="40F7DC52" w14:textId="77777777" w:rsidR="00A77B3E" w:rsidRPr="0003346D" w:rsidRDefault="00F23EB7" w:rsidP="00B65BD4">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Importantly, lipid overload also leads to the occurrence of oxidative stress, endoplasmic reticulum stress, mitochondrial dysfunction, cell injury and cell death, all triggering inflammatory responses and activating </w:t>
      </w:r>
      <w:proofErr w:type="spellStart"/>
      <w:r w:rsidRPr="0003346D">
        <w:rPr>
          <w:rFonts w:ascii="Book Antiqua" w:eastAsia="Book Antiqua" w:hAnsi="Book Antiqua" w:cs="Book Antiqua"/>
          <w:color w:val="000000"/>
        </w:rPr>
        <w:t>fibrogenic</w:t>
      </w:r>
      <w:proofErr w:type="spellEnd"/>
      <w:r w:rsidRPr="0003346D">
        <w:rPr>
          <w:rFonts w:ascii="Book Antiqua" w:eastAsia="Book Antiqua" w:hAnsi="Book Antiqua" w:cs="Book Antiqua"/>
          <w:color w:val="000000"/>
        </w:rPr>
        <w:t xml:space="preserve"> </w:t>
      </w:r>
      <w:proofErr w:type="gramStart"/>
      <w:r w:rsidRPr="0003346D">
        <w:rPr>
          <w:rFonts w:ascii="Book Antiqua" w:eastAsia="Book Antiqua" w:hAnsi="Book Antiqua" w:cs="Book Antiqua"/>
          <w:color w:val="000000"/>
        </w:rPr>
        <w:t>processes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29]</w:t>
      </w:r>
      <w:r w:rsidRPr="0003346D">
        <w:rPr>
          <w:rFonts w:ascii="Book Antiqua" w:eastAsia="Book Antiqua" w:hAnsi="Book Antiqua" w:cs="Book Antiqua"/>
          <w:color w:val="000000"/>
        </w:rPr>
        <w:t>. Moreover, numerous signaling pathways are also dysregulated, including activation of interleukin (IL)</w:t>
      </w:r>
      <w:r w:rsidR="001F5E5D">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6/Janus kinase/signal transducer and activator of transcription (STAT) pathway and insulin-like growth factor, among </w:t>
      </w:r>
      <w:proofErr w:type="gramStart"/>
      <w:r w:rsidRPr="0003346D">
        <w:rPr>
          <w:rFonts w:ascii="Book Antiqua" w:eastAsia="Book Antiqua" w:hAnsi="Book Antiqua" w:cs="Book Antiqua"/>
          <w:color w:val="000000"/>
        </w:rPr>
        <w:t>others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30]</w:t>
      </w:r>
      <w:r w:rsidRPr="0003346D">
        <w:rPr>
          <w:rFonts w:ascii="Book Antiqua" w:eastAsia="Book Antiqua" w:hAnsi="Book Antiqua" w:cs="Book Antiqua"/>
          <w:color w:val="000000"/>
        </w:rPr>
        <w:t xml:space="preserve">. </w:t>
      </w:r>
    </w:p>
    <w:p w14:paraId="7FCC1B63" w14:textId="77777777" w:rsidR="00A77B3E" w:rsidRPr="0003346D" w:rsidRDefault="00F23EB7" w:rsidP="00B65BD4">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Of note, in the setting of a chronic inflammatory microenvironment, death of hepatocytes by different mechanisms (necrosis, apoptosis, </w:t>
      </w:r>
      <w:proofErr w:type="spellStart"/>
      <w:r w:rsidRPr="0003346D">
        <w:rPr>
          <w:rFonts w:ascii="Book Antiqua" w:eastAsia="Book Antiqua" w:hAnsi="Book Antiqua" w:cs="Book Antiqua"/>
          <w:color w:val="000000"/>
        </w:rPr>
        <w:t>pyroptosis</w:t>
      </w:r>
      <w:proofErr w:type="spellEnd"/>
      <w:r w:rsidRPr="0003346D">
        <w:rPr>
          <w:rFonts w:ascii="Book Antiqua" w:eastAsia="Book Antiqua" w:hAnsi="Book Antiqua" w:cs="Book Antiqua"/>
          <w:color w:val="000000"/>
        </w:rPr>
        <w:t xml:space="preserve"> and other forms of </w:t>
      </w:r>
      <w:r w:rsidR="00F64A8C">
        <w:rPr>
          <w:rFonts w:ascii="Book Antiqua" w:hAnsi="Book Antiqua" w:cs="Book Antiqua" w:hint="eastAsia"/>
          <w:color w:val="000000"/>
          <w:lang w:eastAsia="zh-CN"/>
        </w:rPr>
        <w:t xml:space="preserve">the </w:t>
      </w:r>
      <w:r w:rsidRPr="0003346D">
        <w:rPr>
          <w:rFonts w:ascii="Book Antiqua" w:eastAsia="Book Antiqua" w:hAnsi="Book Antiqua" w:cs="Book Antiqua"/>
          <w:color w:val="000000"/>
        </w:rPr>
        <w:t xml:space="preserve">cell death) determines a compensatory hepatocyte proliferation. This proliferative response is associated with genetic and epigenetic changes that play a pivotal role in hepatocarcinogenesis. Among these genetic changes, different studies have identified mutations in the telomerase reverse transcriptase promoter, </w:t>
      </w:r>
      <w:r w:rsidRPr="0088367D">
        <w:rPr>
          <w:rFonts w:ascii="Book Antiqua" w:eastAsia="Book Antiqua" w:hAnsi="Book Antiqua" w:cs="Book Antiqua"/>
          <w:i/>
          <w:color w:val="000000"/>
        </w:rPr>
        <w:t>p53</w:t>
      </w:r>
      <w:r w:rsidRPr="0003346D">
        <w:rPr>
          <w:rFonts w:ascii="Book Antiqua" w:eastAsia="Book Antiqua" w:hAnsi="Book Antiqua" w:cs="Book Antiqua"/>
          <w:color w:val="000000"/>
        </w:rPr>
        <w:t xml:space="preserve"> gene and wingless-related integration site (</w:t>
      </w:r>
      <w:proofErr w:type="spellStart"/>
      <w:r w:rsidRPr="0003346D">
        <w:rPr>
          <w:rFonts w:ascii="Book Antiqua" w:eastAsia="Book Antiqua" w:hAnsi="Book Antiqua" w:cs="Book Antiqua"/>
          <w:color w:val="000000"/>
        </w:rPr>
        <w:t>Wnt</w:t>
      </w:r>
      <w:proofErr w:type="spellEnd"/>
      <w:r w:rsidRPr="0003346D">
        <w:rPr>
          <w:rFonts w:ascii="Book Antiqua" w:eastAsia="Book Antiqua" w:hAnsi="Book Antiqua" w:cs="Book Antiqua"/>
          <w:color w:val="000000"/>
        </w:rPr>
        <w:t xml:space="preserve">)/β-catenin signaling pathway genes as the most consistent genetic changes during HCC </w:t>
      </w:r>
      <w:proofErr w:type="gramStart"/>
      <w:r w:rsidRPr="0003346D">
        <w:rPr>
          <w:rFonts w:ascii="Book Antiqua" w:eastAsia="Book Antiqua" w:hAnsi="Book Antiqua" w:cs="Book Antiqua"/>
          <w:color w:val="000000"/>
        </w:rPr>
        <w:t>development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26]</w:t>
      </w:r>
      <w:r w:rsidRPr="0003346D">
        <w:rPr>
          <w:rFonts w:ascii="Book Antiqua" w:eastAsia="Book Antiqua" w:hAnsi="Book Antiqua" w:cs="Book Antiqua"/>
          <w:color w:val="000000"/>
        </w:rPr>
        <w:t>. Finally, e</w:t>
      </w:r>
      <w:r w:rsidRPr="0003346D">
        <w:rPr>
          <w:rFonts w:ascii="Book Antiqua" w:eastAsia="Book Antiqua" w:hAnsi="Book Antiqua" w:cs="Book Antiqua"/>
          <w:color w:val="000000"/>
          <w:shd w:val="clear" w:color="auto" w:fill="FFFFFF"/>
        </w:rPr>
        <w:t xml:space="preserve">pigenetic modifications have been shown to be involved in HCC progression in the context of NAFLD. A broad </w:t>
      </w:r>
      <w:r w:rsidRPr="0003346D">
        <w:rPr>
          <w:rFonts w:ascii="Book Antiqua" w:eastAsia="Book Antiqua" w:hAnsi="Book Antiqua" w:cs="Book Antiqua"/>
          <w:color w:val="000000"/>
          <w:shd w:val="clear" w:color="auto" w:fill="FFFFFF"/>
        </w:rPr>
        <w:lastRenderedPageBreak/>
        <w:t>range of changes in chromatin remodeling, histone alterations, DNA methylation, and noncoding RNA expression</w:t>
      </w:r>
      <w:r w:rsidR="008B66E0">
        <w:rPr>
          <w:rFonts w:ascii="Book Antiqua" w:hAnsi="Book Antiqua" w:cs="Book Antiqua" w:hint="eastAsia"/>
          <w:color w:val="000000"/>
          <w:shd w:val="clear" w:color="auto" w:fill="FFFFFF"/>
          <w:lang w:eastAsia="zh-CN"/>
        </w:rPr>
        <w:t xml:space="preserve"> </w:t>
      </w:r>
      <w:r w:rsidRPr="0003346D">
        <w:rPr>
          <w:rFonts w:ascii="Book Antiqua" w:eastAsia="Book Antiqua" w:hAnsi="Book Antiqua" w:cs="Book Antiqua"/>
          <w:color w:val="000000"/>
          <w:shd w:val="clear" w:color="auto" w:fill="FFFFFF"/>
        </w:rPr>
        <w:t xml:space="preserve">has been described and reviewed </w:t>
      </w:r>
      <w:proofErr w:type="gramStart"/>
      <w:r w:rsidRPr="0003346D">
        <w:rPr>
          <w:rFonts w:ascii="Book Antiqua" w:eastAsia="Book Antiqua" w:hAnsi="Book Antiqua" w:cs="Book Antiqua"/>
          <w:color w:val="000000"/>
          <w:shd w:val="clear" w:color="auto" w:fill="FFFFFF"/>
        </w:rPr>
        <w:t>recently</w:t>
      </w:r>
      <w:r w:rsidRPr="0003346D">
        <w:rPr>
          <w:rFonts w:ascii="Book Antiqua" w:eastAsia="Book Antiqua" w:hAnsi="Book Antiqua" w:cs="Book Antiqua"/>
          <w:color w:val="000000"/>
          <w:shd w:val="clear" w:color="auto" w:fill="FFFFFF"/>
          <w:vertAlign w:val="superscript"/>
        </w:rPr>
        <w:t>[</w:t>
      </w:r>
      <w:proofErr w:type="gramEnd"/>
      <w:r w:rsidRPr="0003346D">
        <w:rPr>
          <w:rFonts w:ascii="Book Antiqua" w:eastAsia="Book Antiqua" w:hAnsi="Book Antiqua" w:cs="Book Antiqua"/>
          <w:color w:val="000000"/>
          <w:shd w:val="clear" w:color="auto" w:fill="FFFFFF"/>
          <w:vertAlign w:val="superscript"/>
        </w:rPr>
        <w:t>31]</w:t>
      </w:r>
      <w:r w:rsidRPr="0003346D">
        <w:rPr>
          <w:rFonts w:ascii="Book Antiqua" w:eastAsia="Book Antiqua" w:hAnsi="Book Antiqua" w:cs="Book Antiqua"/>
          <w:color w:val="000000"/>
          <w:shd w:val="clear" w:color="auto" w:fill="FFFFFF"/>
        </w:rPr>
        <w:t xml:space="preserve">. Such processes have diagnostic, prognostic, and therapeutic </w:t>
      </w:r>
      <w:proofErr w:type="gramStart"/>
      <w:r w:rsidRPr="0003346D">
        <w:rPr>
          <w:rFonts w:ascii="Book Antiqua" w:eastAsia="Book Antiqua" w:hAnsi="Book Antiqua" w:cs="Book Antiqua"/>
          <w:color w:val="000000"/>
          <w:shd w:val="clear" w:color="auto" w:fill="FFFFFF"/>
        </w:rPr>
        <w:t>implications</w:t>
      </w:r>
      <w:r w:rsidRPr="0003346D">
        <w:rPr>
          <w:rFonts w:ascii="Book Antiqua" w:eastAsia="Book Antiqua" w:hAnsi="Book Antiqua" w:cs="Book Antiqua"/>
          <w:color w:val="000000"/>
          <w:shd w:val="clear" w:color="auto" w:fill="FFFFFF"/>
          <w:vertAlign w:val="superscript"/>
        </w:rPr>
        <w:t>[</w:t>
      </w:r>
      <w:proofErr w:type="gramEnd"/>
      <w:r w:rsidRPr="0003346D">
        <w:rPr>
          <w:rFonts w:ascii="Book Antiqua" w:eastAsia="Book Antiqua" w:hAnsi="Book Antiqua" w:cs="Book Antiqua"/>
          <w:color w:val="000000"/>
          <w:shd w:val="clear" w:color="auto" w:fill="FFFFFF"/>
          <w:vertAlign w:val="superscript"/>
        </w:rPr>
        <w:t>32]</w:t>
      </w:r>
      <w:r w:rsidRPr="0003346D">
        <w:rPr>
          <w:rFonts w:ascii="Book Antiqua" w:eastAsia="Book Antiqua" w:hAnsi="Book Antiqua" w:cs="Book Antiqua"/>
          <w:color w:val="000000"/>
          <w:shd w:val="clear" w:color="auto" w:fill="FFFFFF"/>
        </w:rPr>
        <w:t>.</w:t>
      </w:r>
    </w:p>
    <w:p w14:paraId="5443B0DB" w14:textId="77777777" w:rsidR="00A77B3E" w:rsidRPr="0003346D" w:rsidRDefault="00F23EB7" w:rsidP="008B66E0">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Experimental evidence generated in mouse models and some human data strongly suggest that altered gut microbiota may be an important contributing factor to HCC development in the setting of NAFLD/nonalcoholic steatohepatitis (NASH</w:t>
      </w:r>
      <w:proofErr w:type="gramStart"/>
      <w:r w:rsidRPr="0003346D">
        <w:rPr>
          <w:rFonts w:ascii="Book Antiqua" w:eastAsia="Book Antiqua" w:hAnsi="Book Antiqua" w:cs="Book Antiqua"/>
          <w:color w:val="000000"/>
        </w:rPr>
        <w: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33]</w:t>
      </w:r>
      <w:r w:rsidRPr="0003346D">
        <w:rPr>
          <w:rFonts w:ascii="Book Antiqua" w:eastAsia="Book Antiqua" w:hAnsi="Book Antiqua" w:cs="Book Antiqua"/>
          <w:color w:val="000000"/>
        </w:rPr>
        <w:t xml:space="preserve">. The occurrence of dysbiosis is common in NAFLD/NASH, as well as in its commonly associated comorbidities, such as obesity and type 2 diabetes. Nevertheless, although microbiome changes have been characterized in different studies involving subjects with NASH or NAFLD-related cirrhosis, there is considerable variability across different reports, and only few studies have focused specifically on NAFLD-related HCC. Ponziani </w:t>
      </w:r>
      <w:r w:rsidRPr="0003346D">
        <w:rPr>
          <w:rFonts w:ascii="Book Antiqua" w:eastAsia="Book Antiqua" w:hAnsi="Book Antiqua" w:cs="Book Antiqua"/>
          <w:i/>
          <w:iCs/>
          <w:color w:val="000000"/>
        </w:rPr>
        <w:t xml:space="preserve">et </w:t>
      </w:r>
      <w:proofErr w:type="gramStart"/>
      <w:r w:rsidRPr="0003346D">
        <w:rPr>
          <w:rFonts w:ascii="Book Antiqua" w:eastAsia="Book Antiqua" w:hAnsi="Book Antiqua" w:cs="Book Antiqua"/>
          <w:i/>
          <w:iCs/>
          <w:color w:val="000000"/>
        </w:rPr>
        <w:t>al</w:t>
      </w:r>
      <w:r w:rsidR="008B66E0" w:rsidRPr="0003346D">
        <w:rPr>
          <w:rFonts w:ascii="Book Antiqua" w:eastAsia="Book Antiqua" w:hAnsi="Book Antiqua" w:cs="Book Antiqua"/>
          <w:color w:val="000000"/>
          <w:vertAlign w:val="superscript"/>
        </w:rPr>
        <w:t>[</w:t>
      </w:r>
      <w:proofErr w:type="gramEnd"/>
      <w:r w:rsidR="008B66E0" w:rsidRPr="0003346D">
        <w:rPr>
          <w:rFonts w:ascii="Book Antiqua" w:eastAsia="Book Antiqua" w:hAnsi="Book Antiqua" w:cs="Book Antiqua"/>
          <w:color w:val="000000"/>
          <w:vertAlign w:val="superscript"/>
        </w:rPr>
        <w:t>34]</w:t>
      </w:r>
      <w:r w:rsidRPr="0003346D">
        <w:rPr>
          <w:rFonts w:ascii="Book Antiqua" w:eastAsia="Book Antiqua" w:hAnsi="Book Antiqua" w:cs="Book Antiqua"/>
          <w:color w:val="000000"/>
        </w:rPr>
        <w:t xml:space="preserve"> showed that cirrhotic NAFLD-related HCC patients had a microbiome profile enriched in Bacteroides and </w:t>
      </w:r>
      <w:proofErr w:type="spellStart"/>
      <w:r w:rsidRPr="0003346D">
        <w:rPr>
          <w:rFonts w:ascii="Book Antiqua" w:eastAsia="Book Antiqua" w:hAnsi="Book Antiqua" w:cs="Book Antiqua"/>
          <w:color w:val="000000"/>
        </w:rPr>
        <w:t>Ruminococcaceae</w:t>
      </w:r>
      <w:proofErr w:type="spellEnd"/>
      <w:r w:rsidRPr="0003346D">
        <w:rPr>
          <w:rFonts w:ascii="Book Antiqua" w:eastAsia="Book Antiqua" w:hAnsi="Book Antiqua" w:cs="Book Antiqua"/>
          <w:color w:val="000000"/>
        </w:rPr>
        <w:t xml:space="preserve"> compared to patients with NAFLD-related cirrhosis without HCC</w:t>
      </w:r>
      <w:r w:rsidRPr="0003346D">
        <w:rPr>
          <w:rFonts w:ascii="Book Antiqua" w:eastAsia="Book Antiqua" w:hAnsi="Book Antiqua" w:cs="Book Antiqua"/>
          <w:color w:val="000000"/>
          <w:vertAlign w:val="superscript"/>
        </w:rPr>
        <w:t>[34]</w:t>
      </w:r>
      <w:r w:rsidRPr="0003346D">
        <w:rPr>
          <w:rFonts w:ascii="Book Antiqua" w:eastAsia="Book Antiqua" w:hAnsi="Book Antiqua" w:cs="Book Antiqua"/>
          <w:color w:val="000000"/>
        </w:rPr>
        <w:t xml:space="preserve">. This microbiota profile was associated with increased levels of some circulating proinflammatory cytokines. However, it remains unclear if this is just an epiphenomenon or has pathogenetic relevance. </w:t>
      </w:r>
    </w:p>
    <w:p w14:paraId="43E4A031" w14:textId="77777777" w:rsidR="00A77B3E" w:rsidRPr="0003346D" w:rsidRDefault="00F23EB7" w:rsidP="00236C6F">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Mechanistically, dysbiosis leads to altered intestinal permeability, which in turn contributes to hepatic inflammation </w:t>
      </w:r>
      <w:r w:rsidRPr="0003346D">
        <w:rPr>
          <w:rFonts w:ascii="Book Antiqua" w:eastAsia="Book Antiqua" w:hAnsi="Book Antiqua" w:cs="Book Antiqua"/>
          <w:i/>
          <w:iCs/>
          <w:color w:val="000000"/>
        </w:rPr>
        <w:t>via</w:t>
      </w:r>
      <w:r w:rsidRPr="0003346D">
        <w:rPr>
          <w:rFonts w:ascii="Book Antiqua" w:eastAsia="Book Antiqua" w:hAnsi="Book Antiqua" w:cs="Book Antiqua"/>
          <w:color w:val="000000"/>
        </w:rPr>
        <w:t xml:space="preserve"> toll-like receptor 4 (TLR4) stimulation by bacterial derived products. Sustained hepatic inflammation triggered by this pathway can then contribute to hepatocarcinogenesis through multiple </w:t>
      </w:r>
      <w:proofErr w:type="gramStart"/>
      <w:r w:rsidRPr="0003346D">
        <w:rPr>
          <w:rFonts w:ascii="Book Antiqua" w:eastAsia="Book Antiqua" w:hAnsi="Book Antiqua" w:cs="Book Antiqua"/>
          <w:color w:val="000000"/>
        </w:rPr>
        <w:t>mechanisms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23]</w:t>
      </w:r>
      <w:r w:rsidRPr="0003346D">
        <w:rPr>
          <w:rFonts w:ascii="Book Antiqua" w:eastAsia="Book Antiqua" w:hAnsi="Book Antiqua" w:cs="Book Antiqua"/>
          <w:color w:val="000000"/>
        </w:rPr>
        <w:t xml:space="preserve">. Consistent with this proposed mechanism, TLR4 ablation has been shown to prevent HCC development in NASH </w:t>
      </w:r>
      <w:proofErr w:type="gramStart"/>
      <w:r w:rsidRPr="0003346D">
        <w:rPr>
          <w:rFonts w:ascii="Book Antiqua" w:eastAsia="Book Antiqua" w:hAnsi="Book Antiqua" w:cs="Book Antiqua"/>
          <w:color w:val="000000"/>
        </w:rPr>
        <w:t>models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35]</w:t>
      </w:r>
      <w:r w:rsidRPr="0003346D">
        <w:rPr>
          <w:rFonts w:ascii="Book Antiqua" w:eastAsia="Book Antiqua" w:hAnsi="Book Antiqua" w:cs="Book Antiqua"/>
          <w:color w:val="000000"/>
        </w:rPr>
        <w:t xml:space="preserve">. Additionally, changes in gut microbiota critically influence bile acid metabolism. Thus, animals fed with a NASH-promoting diet exhibit a change in their bile acid pool composition, which become enriched in secondary bile acids, particularly deoxycholic </w:t>
      </w:r>
      <w:proofErr w:type="gramStart"/>
      <w:r w:rsidRPr="0003346D">
        <w:rPr>
          <w:rFonts w:ascii="Book Antiqua" w:eastAsia="Book Antiqua" w:hAnsi="Book Antiqua" w:cs="Book Antiqua"/>
          <w:color w:val="000000"/>
        </w:rPr>
        <w:t>acid</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33]</w:t>
      </w:r>
      <w:r w:rsidRPr="0003346D">
        <w:rPr>
          <w:rFonts w:ascii="Book Antiqua" w:eastAsia="Book Antiqua" w:hAnsi="Book Antiqua" w:cs="Book Antiqua"/>
          <w:color w:val="000000"/>
        </w:rPr>
        <w:t xml:space="preserve">. Moreover, microbiome changes may induce the transition of hepatic stellate cells (HSCs) in the stroma into a senescence-associated secretory phenotype, which are cells associated with suppression of antitumor </w:t>
      </w:r>
      <w:proofErr w:type="gramStart"/>
      <w:r w:rsidRPr="0003346D">
        <w:rPr>
          <w:rFonts w:ascii="Book Antiqua" w:eastAsia="Book Antiqua" w:hAnsi="Book Antiqua" w:cs="Book Antiqua"/>
          <w:color w:val="000000"/>
        </w:rPr>
        <w:t>immunity</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36]</w:t>
      </w:r>
      <w:r w:rsidRPr="0003346D">
        <w:rPr>
          <w:rFonts w:ascii="Book Antiqua" w:eastAsia="Book Antiqua" w:hAnsi="Book Antiqua" w:cs="Book Antiqua"/>
          <w:color w:val="000000"/>
        </w:rPr>
        <w:t xml:space="preserve">. </w:t>
      </w:r>
    </w:p>
    <w:p w14:paraId="34E26173" w14:textId="77777777" w:rsidR="00A77B3E" w:rsidRPr="0003346D" w:rsidRDefault="00F23EB7" w:rsidP="0055773F">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lastRenderedPageBreak/>
        <w:t xml:space="preserve">Specific genetic polymorphisms that influence NAFLD susceptibility and severity, such as </w:t>
      </w:r>
      <w:proofErr w:type="spellStart"/>
      <w:r w:rsidRPr="0003346D">
        <w:rPr>
          <w:rFonts w:ascii="Book Antiqua" w:eastAsia="Book Antiqua" w:hAnsi="Book Antiqua" w:cs="Book Antiqua"/>
          <w:color w:val="000000"/>
        </w:rPr>
        <w:t>patatin</w:t>
      </w:r>
      <w:proofErr w:type="spellEnd"/>
      <w:r w:rsidRPr="0003346D">
        <w:rPr>
          <w:rFonts w:ascii="Book Antiqua" w:eastAsia="Book Antiqua" w:hAnsi="Book Antiqua" w:cs="Book Antiqua"/>
          <w:color w:val="000000"/>
        </w:rPr>
        <w:t>-like phospholipase domain containing protein 3 (PNPLA3), transmembrane 6 superfamily member 2 and membrane bound O-acetyltransferase domain containing 7, have been linked to a higher risk for NAFLD-related HCC</w:t>
      </w:r>
      <w:r w:rsidRPr="0003346D">
        <w:rPr>
          <w:rFonts w:ascii="Book Antiqua" w:eastAsia="Book Antiqua" w:hAnsi="Book Antiqua" w:cs="Book Antiqua"/>
          <w:color w:val="000000"/>
          <w:vertAlign w:val="superscript"/>
        </w:rPr>
        <w:t>[26]</w:t>
      </w:r>
      <w:r w:rsidRPr="0003346D">
        <w:rPr>
          <w:rFonts w:ascii="Book Antiqua" w:eastAsia="Book Antiqua" w:hAnsi="Book Antiqua" w:cs="Book Antiqua"/>
          <w:color w:val="000000"/>
        </w:rPr>
        <w:t xml:space="preserve">. Of these polymorphisms, the I148M variant of PNPLA3 is one of striking relevance in HCC </w:t>
      </w:r>
      <w:proofErr w:type="gramStart"/>
      <w:r w:rsidRPr="0003346D">
        <w:rPr>
          <w:rFonts w:ascii="Book Antiqua" w:eastAsia="Book Antiqua" w:hAnsi="Book Antiqua" w:cs="Book Antiqua"/>
          <w:color w:val="000000"/>
        </w:rPr>
        <w:t>development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37]</w:t>
      </w:r>
      <w:r w:rsidRPr="0003346D">
        <w:rPr>
          <w:rFonts w:ascii="Book Antiqua" w:eastAsia="Book Antiqua" w:hAnsi="Book Antiqua" w:cs="Book Antiqua"/>
          <w:color w:val="000000"/>
        </w:rPr>
        <w:t>. Carriage of this variant critically influences triacylglycerol remodeling in hepatocytes, and recent evidence shows that it also influences fibrogenesis and carcinogenesis by impairing retinol release from HSCs</w:t>
      </w:r>
      <w:r w:rsidRPr="0003346D">
        <w:rPr>
          <w:rFonts w:ascii="Book Antiqua" w:eastAsia="Book Antiqua" w:hAnsi="Book Antiqua" w:cs="Book Antiqua"/>
          <w:color w:val="000000"/>
          <w:vertAlign w:val="superscript"/>
        </w:rPr>
        <w:t>[38]</w:t>
      </w:r>
      <w:r w:rsidRPr="0003346D">
        <w:rPr>
          <w:rFonts w:ascii="Book Antiqua" w:eastAsia="Book Antiqua" w:hAnsi="Book Antiqua" w:cs="Book Antiqua"/>
          <w:color w:val="000000"/>
        </w:rPr>
        <w:t xml:space="preserve">. </w:t>
      </w:r>
    </w:p>
    <w:p w14:paraId="6BC156F6" w14:textId="77777777" w:rsidR="00A77B3E" w:rsidRPr="0003346D" w:rsidRDefault="00F23EB7" w:rsidP="0055773F">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NAFLD-related HCC generally emerges in the setting of cirrhosis, but may arise also in a non-cirrhotic liver. Some pathways have been shown to play a role in this scenario. Increased STAT-3 signaling has been shown to be associated to the development of HCC independently of NASH and fibrosis. Also, disruption of circadian homeostasis has been shown to be related to HCC development independently of </w:t>
      </w:r>
      <w:proofErr w:type="gramStart"/>
      <w:r w:rsidRPr="0003346D">
        <w:rPr>
          <w:rFonts w:ascii="Book Antiqua" w:eastAsia="Book Antiqua" w:hAnsi="Book Antiqua" w:cs="Book Antiqua"/>
          <w:color w:val="000000"/>
        </w:rPr>
        <w:t>cirrhosis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39]</w:t>
      </w:r>
      <w:r w:rsidRPr="0003346D">
        <w:rPr>
          <w:rFonts w:ascii="Book Antiqua" w:eastAsia="Book Antiqua" w:hAnsi="Book Antiqua" w:cs="Book Antiqua"/>
          <w:color w:val="000000"/>
        </w:rPr>
        <w:t xml:space="preserve">. </w:t>
      </w:r>
    </w:p>
    <w:p w14:paraId="73320191" w14:textId="77777777" w:rsidR="00A77B3E" w:rsidRPr="0003346D" w:rsidRDefault="00F23EB7" w:rsidP="00C9443D">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In summary, pathobiological mechanisms of hepatocarcinogenesis result from a complex interaction of the above-mentioned factors leading to uncontrolled proliferative responses, dysregulation of DNA-damage-response pathways, activation of survival signaling, angiogenesis, evasion of immune surveillance, genomic instability and ultimately to cancer development. It is likely that, in NAFLD patients, mechanisms leading to HCC vary from one subject to another given the heterogenous population grouped under the </w:t>
      </w:r>
      <w:proofErr w:type="gramStart"/>
      <w:r w:rsidRPr="0003346D">
        <w:rPr>
          <w:rFonts w:ascii="Book Antiqua" w:eastAsia="Book Antiqua" w:hAnsi="Book Antiqua" w:cs="Book Antiqua"/>
          <w:color w:val="000000"/>
        </w:rPr>
        <w:t>acronym</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40]</w:t>
      </w:r>
      <w:r w:rsidRPr="0003346D">
        <w:rPr>
          <w:rFonts w:ascii="Book Antiqua" w:eastAsia="Book Antiqua" w:hAnsi="Book Antiqua" w:cs="Book Antiqua"/>
          <w:color w:val="000000"/>
        </w:rPr>
        <w:t xml:space="preserve">. Precision medicine approaches based on advanced biomarkers may help identify those at higher risk of developing HCC in order to include them in surveillance programs or, once diagnosed, may allow treatment with targeted therapies. </w:t>
      </w:r>
    </w:p>
    <w:p w14:paraId="60730E96" w14:textId="77777777" w:rsidR="00A77B3E" w:rsidRPr="0003346D" w:rsidRDefault="00A77B3E" w:rsidP="0003346D">
      <w:pPr>
        <w:spacing w:line="360" w:lineRule="auto"/>
        <w:jc w:val="both"/>
        <w:rPr>
          <w:rFonts w:ascii="Book Antiqua" w:hAnsi="Book Antiqua"/>
        </w:rPr>
      </w:pPr>
    </w:p>
    <w:p w14:paraId="39037486" w14:textId="77777777" w:rsidR="00A77B3E" w:rsidRPr="00C9443D" w:rsidRDefault="00F23EB7" w:rsidP="0003346D">
      <w:pPr>
        <w:spacing w:line="360" w:lineRule="auto"/>
        <w:jc w:val="both"/>
        <w:rPr>
          <w:rFonts w:ascii="Book Antiqua" w:eastAsia="Book Antiqua" w:hAnsi="Book Antiqua" w:cs="Book Antiqua"/>
          <w:b/>
          <w:caps/>
          <w:color w:val="000000"/>
          <w:u w:val="single"/>
        </w:rPr>
      </w:pPr>
      <w:r w:rsidRPr="00C9443D">
        <w:rPr>
          <w:rFonts w:ascii="Book Antiqua" w:eastAsia="Book Antiqua" w:hAnsi="Book Antiqua" w:cs="Book Antiqua"/>
          <w:b/>
          <w:caps/>
          <w:color w:val="000000"/>
          <w:u w:val="single"/>
        </w:rPr>
        <w:t>Immune aspects of NAFLD-related HCC</w:t>
      </w:r>
    </w:p>
    <w:p w14:paraId="5499FEF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Emerging evidence suggests that the chronic inflammatory process of NAFLD and NASH sets the basis for the development of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41]</w:t>
      </w:r>
      <w:r w:rsidRPr="0003346D">
        <w:rPr>
          <w:rFonts w:ascii="Book Antiqua" w:eastAsia="Book Antiqua" w:hAnsi="Book Antiqua" w:cs="Book Antiqua"/>
          <w:color w:val="000000"/>
        </w:rPr>
        <w:t>. In addition, there seems to be a role for innate and adaptive immune cells in the pathogenesis of NAFLD-related HCC</w:t>
      </w:r>
      <w:r w:rsidRPr="0003346D">
        <w:rPr>
          <w:rFonts w:ascii="Book Antiqua" w:eastAsia="Book Antiqua" w:hAnsi="Book Antiqua" w:cs="Book Antiqua"/>
          <w:color w:val="000000"/>
          <w:vertAlign w:val="superscript"/>
        </w:rPr>
        <w:t xml:space="preserve"> </w:t>
      </w:r>
      <w:r w:rsidRPr="0003346D">
        <w:rPr>
          <w:rFonts w:ascii="Book Antiqua" w:eastAsia="Book Antiqua" w:hAnsi="Book Antiqua" w:cs="Book Antiqua"/>
          <w:color w:val="000000"/>
        </w:rPr>
        <w:lastRenderedPageBreak/>
        <w:t xml:space="preserve">(Figure 1). However, the immune mechanisms that are specific to NAFLD as the underlying cause of HCC are largely unclear. For example, numerous studies have demonstrated the critical involvement of hepatic macrophages, including resident Kupffer cells and recruited monocyte-derived macrophages in the pathogenesis of </w:t>
      </w:r>
      <w:proofErr w:type="gramStart"/>
      <w:r w:rsidRPr="0003346D">
        <w:rPr>
          <w:rFonts w:ascii="Book Antiqua" w:eastAsia="Book Antiqua" w:hAnsi="Book Antiqua" w:cs="Book Antiqua"/>
          <w:color w:val="000000"/>
        </w:rPr>
        <w:t>NASH</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42]</w:t>
      </w:r>
      <w:r w:rsidRPr="0003346D">
        <w:rPr>
          <w:rFonts w:ascii="Book Antiqua" w:eastAsia="Book Antiqua" w:hAnsi="Book Antiqua" w:cs="Book Antiqua"/>
          <w:color w:val="000000"/>
        </w:rPr>
        <w:t xml:space="preserve">. The activation of Kupffer cells is crucial for tumor development in the early stage of chemical-induced </w:t>
      </w:r>
      <w:proofErr w:type="gramStart"/>
      <w:r w:rsidRPr="0003346D">
        <w:rPr>
          <w:rFonts w:ascii="Book Antiqua" w:eastAsia="Book Antiqua" w:hAnsi="Book Antiqua" w:cs="Book Antiqua"/>
          <w:color w:val="000000"/>
        </w:rPr>
        <w:t>carcinogenesis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43]</w:t>
      </w:r>
      <w:r w:rsidRPr="0003346D">
        <w:rPr>
          <w:rFonts w:ascii="Book Antiqua" w:eastAsia="Book Antiqua" w:hAnsi="Book Antiqua" w:cs="Book Antiqua"/>
          <w:color w:val="000000"/>
        </w:rPr>
        <w:t xml:space="preserve"> and tumor-associated macrophages play a prominent role in promoting HCC once a primary tumor is established</w:t>
      </w:r>
      <w:r w:rsidRPr="0003346D">
        <w:rPr>
          <w:rFonts w:ascii="Book Antiqua" w:eastAsia="Book Antiqua" w:hAnsi="Book Antiqua" w:cs="Book Antiqua"/>
          <w:color w:val="000000"/>
          <w:vertAlign w:val="superscript"/>
        </w:rPr>
        <w:t>[44]</w:t>
      </w:r>
      <w:r w:rsidRPr="0003346D">
        <w:rPr>
          <w:rFonts w:ascii="Book Antiqua" w:eastAsia="Book Antiqua" w:hAnsi="Book Antiqua" w:cs="Book Antiqua"/>
          <w:color w:val="000000"/>
        </w:rPr>
        <w:t xml:space="preserve">. Nevertheless, the role of hepatic macrophages in NAFLD-related HCC has not been investigated yet. </w:t>
      </w:r>
    </w:p>
    <w:p w14:paraId="32D70BBE" w14:textId="77777777" w:rsidR="00A77B3E" w:rsidRPr="0003346D" w:rsidRDefault="00F23EB7" w:rsidP="00C9443D">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Regarding the role of adaptive immunity as a central player in the progression of NAFLD-related HCC, several reports have shown increased recruitment of adaptive immune cells such as T and B lymphocytes into the liver of these patients. For instance, whole-exome sequencing of livers from patients with NAFLD-related HCC shows enrichment of gene signatures associated with T lymphocytes suggesting increased hepatic T cell </w:t>
      </w:r>
      <w:proofErr w:type="gramStart"/>
      <w:r w:rsidRPr="0003346D">
        <w:rPr>
          <w:rFonts w:ascii="Book Antiqua" w:eastAsia="Book Antiqua" w:hAnsi="Book Antiqua" w:cs="Book Antiqua"/>
          <w:color w:val="000000"/>
        </w:rPr>
        <w:t>accumulation</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45]</w:t>
      </w:r>
      <w:r w:rsidRPr="0003346D">
        <w:rPr>
          <w:rFonts w:ascii="Book Antiqua" w:eastAsia="Book Antiqua" w:hAnsi="Book Antiqua" w:cs="Book Antiqua"/>
          <w:color w:val="000000"/>
        </w:rPr>
        <w:t xml:space="preserve">. Notably, studies show that HCC cases from NAFLD-related cirrhosis display features of immune exhaustion, indicating a state of dysfunction likely due to stimulation by tumor </w:t>
      </w:r>
      <w:proofErr w:type="gramStart"/>
      <w:r w:rsidRPr="0003346D">
        <w:rPr>
          <w:rFonts w:ascii="Book Antiqua" w:eastAsia="Book Antiqua" w:hAnsi="Book Antiqua" w:cs="Book Antiqua"/>
          <w:color w:val="000000"/>
        </w:rPr>
        <w:t>antigens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45]</w:t>
      </w:r>
      <w:r w:rsidRPr="0003346D">
        <w:rPr>
          <w:rFonts w:ascii="Book Antiqua" w:eastAsia="Book Antiqua" w:hAnsi="Book Antiqua" w:cs="Book Antiqua"/>
          <w:color w:val="000000"/>
        </w:rPr>
        <w:t xml:space="preserve">. </w:t>
      </w:r>
    </w:p>
    <w:p w14:paraId="7EEA52D5" w14:textId="77777777" w:rsidR="00A77B3E" w:rsidRPr="0003346D" w:rsidRDefault="00F23EB7" w:rsidP="00C9443D">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Experimental murine models of NAFLD-related HCC have shed light on the potential mechanisms by which T cells regulate HCC development. In a mouse model of NAFLD-related HCC that recapitulates metabolic disease, intrahepatic CD8 T cells become activated and express CD44 and CD69, suggesting that they can directly induce liver damage through interactions with </w:t>
      </w:r>
      <w:proofErr w:type="gramStart"/>
      <w:r w:rsidRPr="0003346D">
        <w:rPr>
          <w:rFonts w:ascii="Book Antiqua" w:eastAsia="Book Antiqua" w:hAnsi="Book Antiqua" w:cs="Book Antiqua"/>
          <w:color w:val="000000"/>
        </w:rPr>
        <w:t>hepatocytes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46]</w:t>
      </w:r>
      <w:r w:rsidRPr="0003346D">
        <w:rPr>
          <w:rFonts w:ascii="Book Antiqua" w:eastAsia="Book Antiqua" w:hAnsi="Book Antiqua" w:cs="Book Antiqua"/>
          <w:color w:val="000000"/>
        </w:rPr>
        <w:t xml:space="preserve">. Indeed, genetic ablation of CD8 T cells in this mouse model ameliorates liver damage, NASH, and HCC development, suggesting that CD8 T cells directly instigate disease </w:t>
      </w:r>
      <w:proofErr w:type="gramStart"/>
      <w:r w:rsidRPr="0003346D">
        <w:rPr>
          <w:rFonts w:ascii="Book Antiqua" w:eastAsia="Book Antiqua" w:hAnsi="Book Antiqua" w:cs="Book Antiqua"/>
          <w:color w:val="000000"/>
        </w:rPr>
        <w:t>progression</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46]</w:t>
      </w:r>
      <w:r w:rsidRPr="0003346D">
        <w:rPr>
          <w:rFonts w:ascii="Book Antiqua" w:eastAsia="Book Antiqua" w:hAnsi="Book Antiqua" w:cs="Book Antiqua"/>
          <w:color w:val="000000"/>
        </w:rPr>
        <w:t xml:space="preserve">. The increased T cell infiltration in NAFLD-related HCC has been attributed to the inactivation of T cell protein tyrosine phosphatase in hepatocytes and increased expression of T cell </w:t>
      </w:r>
      <w:proofErr w:type="spellStart"/>
      <w:proofErr w:type="gramStart"/>
      <w:r w:rsidRPr="0003346D">
        <w:rPr>
          <w:rFonts w:ascii="Book Antiqua" w:eastAsia="Book Antiqua" w:hAnsi="Book Antiqua" w:cs="Book Antiqua"/>
          <w:color w:val="000000"/>
        </w:rPr>
        <w:t>chemoattractants</w:t>
      </w:r>
      <w:proofErr w:type="spellEnd"/>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47]</w:t>
      </w:r>
      <w:r w:rsidRPr="0003346D">
        <w:rPr>
          <w:rFonts w:ascii="Book Antiqua" w:eastAsia="Book Antiqua" w:hAnsi="Book Antiqua" w:cs="Book Antiqua"/>
          <w:color w:val="000000"/>
        </w:rPr>
        <w:t>. Mechanistically, NASH programs CD8 T cells to acquire an activated exhausted phenotype and express increased levels of programmed cell death protein 1 (PD-1) in response to metabolic signals as well as to IL-15, instigating their non-specific killing of hepatocytes and disease progression</w:t>
      </w:r>
      <w:r w:rsidRPr="0003346D">
        <w:rPr>
          <w:rFonts w:ascii="Book Antiqua" w:eastAsia="Book Antiqua" w:hAnsi="Book Antiqua" w:cs="Book Antiqua"/>
          <w:color w:val="000000"/>
          <w:vertAlign w:val="superscript"/>
        </w:rPr>
        <w:t>[48]</w:t>
      </w:r>
      <w:r w:rsidRPr="0003346D">
        <w:rPr>
          <w:rFonts w:ascii="Book Antiqua" w:eastAsia="Book Antiqua" w:hAnsi="Book Antiqua" w:cs="Book Antiqua"/>
          <w:color w:val="000000"/>
        </w:rPr>
        <w:t xml:space="preserve">. In addition to exhaustion </w:t>
      </w:r>
      <w:r w:rsidRPr="0003346D">
        <w:rPr>
          <w:rFonts w:ascii="Book Antiqua" w:eastAsia="Book Antiqua" w:hAnsi="Book Antiqua" w:cs="Book Antiqua"/>
          <w:color w:val="000000"/>
        </w:rPr>
        <w:lastRenderedPageBreak/>
        <w:t xml:space="preserve">markers, NASH-derived PD-1 positive CD8 T cells express high levels of effector function molecules such as tumor necrosis factor α, interferon γ, and </w:t>
      </w:r>
      <w:proofErr w:type="gramStart"/>
      <w:r w:rsidRPr="0003346D">
        <w:rPr>
          <w:rFonts w:ascii="Book Antiqua" w:eastAsia="Book Antiqua" w:hAnsi="Book Antiqua" w:cs="Book Antiqua"/>
          <w:color w:val="000000"/>
        </w:rPr>
        <w:t>granzyme</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21]</w:t>
      </w:r>
      <w:r w:rsidRPr="0003346D">
        <w:rPr>
          <w:rFonts w:ascii="Book Antiqua" w:eastAsia="Book Antiqua" w:hAnsi="Book Antiqua" w:cs="Book Antiqua"/>
          <w:color w:val="000000"/>
        </w:rPr>
        <w:t xml:space="preserve">. The increased activity of exhausted PD-1 positive CD8 T cells in the NASH liver is not limited to accelerating liver damage but can result in impaired immune surveillance and subsequent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21]</w:t>
      </w:r>
      <w:r w:rsidRPr="0003346D">
        <w:rPr>
          <w:rFonts w:ascii="Book Antiqua" w:eastAsia="Book Antiqua" w:hAnsi="Book Antiqua" w:cs="Book Antiqua"/>
          <w:color w:val="000000"/>
        </w:rPr>
        <w:t xml:space="preserve">. </w:t>
      </w:r>
    </w:p>
    <w:p w14:paraId="7E78BB46" w14:textId="77777777" w:rsidR="00A77B3E" w:rsidRPr="0003346D" w:rsidRDefault="00F23EB7" w:rsidP="004C42EF">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In contrast to the accumulation of CD8 T cells, lipid dysregulation has been shown to cause a loss of CD4 T cells in tumor-free and tumor-bearing environments in the liver of mice with NASH induced by a methionine and choline-deficient L-amino acid-defined </w:t>
      </w:r>
      <w:proofErr w:type="gramStart"/>
      <w:r w:rsidRPr="0003346D">
        <w:rPr>
          <w:rFonts w:ascii="Book Antiqua" w:eastAsia="Book Antiqua" w:hAnsi="Book Antiqua" w:cs="Book Antiqua"/>
          <w:color w:val="000000"/>
        </w:rPr>
        <w:t>diet</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49]</w:t>
      </w:r>
      <w:r w:rsidRPr="0003346D">
        <w:rPr>
          <w:rFonts w:ascii="Book Antiqua" w:eastAsia="Book Antiqua" w:hAnsi="Book Antiqua" w:cs="Book Antiqua"/>
          <w:color w:val="000000"/>
        </w:rPr>
        <w:t xml:space="preserve">. Importantly, depletion of total CD4 T cells promoted hepatic carcinogenesis in a MYC oncogene model of HCC, suggesting that the overall function of CD4 T cells is to provide antitumor </w:t>
      </w:r>
      <w:proofErr w:type="gramStart"/>
      <w:r w:rsidRPr="0003346D">
        <w:rPr>
          <w:rFonts w:ascii="Book Antiqua" w:eastAsia="Book Antiqua" w:hAnsi="Book Antiqua" w:cs="Book Antiqua"/>
          <w:color w:val="000000"/>
        </w:rPr>
        <w:t>immunity</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49]</w:t>
      </w:r>
      <w:r w:rsidRPr="0003346D">
        <w:rPr>
          <w:rFonts w:ascii="Book Antiqua" w:eastAsia="Book Antiqua" w:hAnsi="Book Antiqua" w:cs="Book Antiqua"/>
          <w:color w:val="000000"/>
        </w:rPr>
        <w:t xml:space="preserve">. However, nutrient overload induces a subset of CD4 T cells known as T helper-17 cells that produce large amounts of IL-17A to promote tumorigenesis in NAFLD-related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50]</w:t>
      </w:r>
      <w:r w:rsidRPr="0003346D">
        <w:rPr>
          <w:rFonts w:ascii="Book Antiqua" w:eastAsia="Book Antiqua" w:hAnsi="Book Antiqua" w:cs="Book Antiqua"/>
          <w:color w:val="000000"/>
        </w:rPr>
        <w:t xml:space="preserve">. Overall, these findings suggest that the exhaustion of hepatic CD8 T cells and the loss of CD4 T cells in NASH compromise the hepatic antitumor surveillance and increase the susceptibility to HCC. </w:t>
      </w:r>
    </w:p>
    <w:p w14:paraId="78B55D0B" w14:textId="77777777" w:rsidR="00A77B3E" w:rsidRPr="0003346D" w:rsidRDefault="00F23EB7" w:rsidP="00F531DD">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In addition to T cells, emerging evidence suggests that immunoglobulin A (IgA)-producing B cells play a critical role in the progression of NAFLD-related HCC. In humans, the number of tumor-infiltrating B cells correlates with tumor </w:t>
      </w:r>
      <w:proofErr w:type="gramStart"/>
      <w:r w:rsidRPr="0003346D">
        <w:rPr>
          <w:rFonts w:ascii="Book Antiqua" w:eastAsia="Book Antiqua" w:hAnsi="Book Antiqua" w:cs="Book Antiqua"/>
          <w:color w:val="000000"/>
        </w:rPr>
        <w:t>progression</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51]</w:t>
      </w:r>
      <w:r w:rsidRPr="0003346D">
        <w:rPr>
          <w:rFonts w:ascii="Book Antiqua" w:eastAsia="Book Antiqua" w:hAnsi="Book Antiqua" w:cs="Book Antiqua"/>
          <w:color w:val="000000"/>
        </w:rPr>
        <w:t xml:space="preserve">. Likewise, patients with HCC that have fewer tumor-infiltrating plasma cells present a better </w:t>
      </w:r>
      <w:proofErr w:type="gramStart"/>
      <w:r w:rsidRPr="0003346D">
        <w:rPr>
          <w:rFonts w:ascii="Book Antiqua" w:eastAsia="Book Antiqua" w:hAnsi="Book Antiqua" w:cs="Book Antiqua"/>
          <w:color w:val="000000"/>
        </w:rPr>
        <w:t>prognosis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52]</w:t>
      </w:r>
      <w:r w:rsidRPr="0003346D">
        <w:rPr>
          <w:rFonts w:ascii="Book Antiqua" w:eastAsia="Book Antiqua" w:hAnsi="Book Antiqua" w:cs="Book Antiqua"/>
          <w:color w:val="000000"/>
        </w:rPr>
        <w:t>. Feeding a high fat diet to major urinary protein-urokinase-type plasminogen activator transgenic mice, a reliable model of NAFLD-related HCC, instigates IgA-producing cells to interfere with the protective role of anti-tumor cytotoxic CD8</w:t>
      </w:r>
      <w:r w:rsidRPr="0003346D">
        <w:rPr>
          <w:rFonts w:ascii="Book Antiqua" w:eastAsia="Book Antiqua" w:hAnsi="Book Antiqua" w:cs="Book Antiqua"/>
          <w:color w:val="000000"/>
          <w:vertAlign w:val="superscript"/>
        </w:rPr>
        <w:t xml:space="preserve"> </w:t>
      </w:r>
      <w:r w:rsidRPr="0003346D">
        <w:rPr>
          <w:rFonts w:ascii="Book Antiqua" w:eastAsia="Book Antiqua" w:hAnsi="Book Antiqua" w:cs="Book Antiqua"/>
          <w:color w:val="000000"/>
        </w:rPr>
        <w:t xml:space="preserve">T </w:t>
      </w:r>
      <w:proofErr w:type="gramStart"/>
      <w:r w:rsidRPr="0003346D">
        <w:rPr>
          <w:rFonts w:ascii="Book Antiqua" w:eastAsia="Book Antiqua" w:hAnsi="Book Antiqua" w:cs="Book Antiqua"/>
          <w:color w:val="000000"/>
        </w:rPr>
        <w:t>cells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53]</w:t>
      </w:r>
      <w:r w:rsidRPr="0003346D">
        <w:rPr>
          <w:rFonts w:ascii="Book Antiqua" w:eastAsia="Book Antiqua" w:hAnsi="Book Antiqua" w:cs="Book Antiqua"/>
          <w:color w:val="000000"/>
        </w:rPr>
        <w:t>. The IgA positive B cells inhibit the activity of CD8</w:t>
      </w:r>
      <w:r w:rsidRPr="0003346D">
        <w:rPr>
          <w:rFonts w:ascii="Book Antiqua" w:eastAsia="Book Antiqua" w:hAnsi="Book Antiqua" w:cs="Book Antiqua"/>
          <w:color w:val="000000"/>
          <w:vertAlign w:val="superscript"/>
        </w:rPr>
        <w:t xml:space="preserve"> </w:t>
      </w:r>
      <w:r w:rsidRPr="0003346D">
        <w:rPr>
          <w:rFonts w:ascii="Book Antiqua" w:eastAsia="Book Antiqua" w:hAnsi="Book Antiqua" w:cs="Book Antiqua"/>
          <w:color w:val="000000"/>
        </w:rPr>
        <w:t>T cells through the expression of programmed death-ligand 1 (PD-L1) and the production of the immunosuppressive cytokine IL-10</w:t>
      </w:r>
      <w:r w:rsidRPr="0003346D">
        <w:rPr>
          <w:rFonts w:ascii="Book Antiqua" w:eastAsia="Book Antiqua" w:hAnsi="Book Antiqua" w:cs="Book Antiqua"/>
          <w:color w:val="000000"/>
          <w:vertAlign w:val="superscript"/>
        </w:rPr>
        <w:t>[53]</w:t>
      </w:r>
      <w:r w:rsidRPr="0003346D">
        <w:rPr>
          <w:rFonts w:ascii="Book Antiqua" w:eastAsia="Book Antiqua" w:hAnsi="Book Antiqua" w:cs="Book Antiqua"/>
          <w:color w:val="000000"/>
        </w:rPr>
        <w:t xml:space="preserve">. Regulatory B cells, a subset of B cells, can also inhibit anti-tumor immunity through IL-10 production and promote HCC growth through direct interactions with the tumor </w:t>
      </w:r>
      <w:proofErr w:type="gramStart"/>
      <w:r w:rsidRPr="0003346D">
        <w:rPr>
          <w:rFonts w:ascii="Book Antiqua" w:eastAsia="Book Antiqua" w:hAnsi="Book Antiqua" w:cs="Book Antiqua"/>
          <w:color w:val="000000"/>
        </w:rPr>
        <w:t>cells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54]</w:t>
      </w:r>
      <w:r w:rsidRPr="0003346D">
        <w:rPr>
          <w:rFonts w:ascii="Book Antiqua" w:eastAsia="Book Antiqua" w:hAnsi="Book Antiqua" w:cs="Book Antiqua"/>
          <w:color w:val="000000"/>
        </w:rPr>
        <w:t xml:space="preserve">. As B cells promote NAFLD through the production of pro-inflammatory cytokines and regulation of intrahepatic T cells in </w:t>
      </w:r>
      <w:proofErr w:type="gramStart"/>
      <w:r w:rsidRPr="0003346D">
        <w:rPr>
          <w:rFonts w:ascii="Book Antiqua" w:eastAsia="Book Antiqua" w:hAnsi="Book Antiqua" w:cs="Book Antiqua"/>
          <w:color w:val="000000"/>
        </w:rPr>
        <w:lastRenderedPageBreak/>
        <w:t>NASH</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55]</w:t>
      </w:r>
      <w:r w:rsidRPr="0003346D">
        <w:rPr>
          <w:rFonts w:ascii="Book Antiqua" w:eastAsia="Book Antiqua" w:hAnsi="Book Antiqua" w:cs="Book Antiqua"/>
          <w:color w:val="000000"/>
        </w:rPr>
        <w:t>, future studies are needed to clarify the precise role of liver B cells in NAFLD-related HCC.</w:t>
      </w:r>
    </w:p>
    <w:p w14:paraId="60BF6F7F" w14:textId="77777777" w:rsidR="00A77B3E" w:rsidRPr="0003346D" w:rsidRDefault="00A77B3E" w:rsidP="0003346D">
      <w:pPr>
        <w:spacing w:line="360" w:lineRule="auto"/>
        <w:jc w:val="both"/>
        <w:rPr>
          <w:rFonts w:ascii="Book Antiqua" w:hAnsi="Book Antiqua"/>
        </w:rPr>
      </w:pPr>
    </w:p>
    <w:p w14:paraId="2B2548C2" w14:textId="77777777" w:rsidR="00A77B3E" w:rsidRPr="00F531DD" w:rsidRDefault="00F23EB7" w:rsidP="0003346D">
      <w:pPr>
        <w:spacing w:line="360" w:lineRule="auto"/>
        <w:jc w:val="both"/>
        <w:rPr>
          <w:rFonts w:ascii="Book Antiqua" w:eastAsia="Book Antiqua" w:hAnsi="Book Antiqua" w:cs="Book Antiqua"/>
          <w:b/>
          <w:caps/>
          <w:color w:val="000000"/>
          <w:u w:val="single"/>
        </w:rPr>
      </w:pPr>
      <w:r w:rsidRPr="00F531DD">
        <w:rPr>
          <w:rFonts w:ascii="Book Antiqua" w:eastAsia="Book Antiqua" w:hAnsi="Book Antiqua" w:cs="Book Antiqua"/>
          <w:b/>
          <w:caps/>
          <w:color w:val="000000"/>
          <w:u w:val="single"/>
        </w:rPr>
        <w:t>Traditional systemic treatment for advanced NAFLD-related HCC</w:t>
      </w:r>
    </w:p>
    <w:p w14:paraId="50650A5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Systemic therapy for HCC is relatively young in comparison to other cancers, becoming available only after 2007, with the arrival of sorafenib, a </w:t>
      </w:r>
      <w:proofErr w:type="spellStart"/>
      <w:r w:rsidRPr="0003346D">
        <w:rPr>
          <w:rFonts w:ascii="Book Antiqua" w:eastAsia="Book Antiqua" w:hAnsi="Book Antiqua" w:cs="Book Antiqua"/>
          <w:color w:val="000000"/>
        </w:rPr>
        <w:t>multikinase</w:t>
      </w:r>
      <w:proofErr w:type="spellEnd"/>
      <w:r w:rsidRPr="0003346D">
        <w:rPr>
          <w:rFonts w:ascii="Book Antiqua" w:eastAsia="Book Antiqua" w:hAnsi="Book Antiqua" w:cs="Book Antiqua"/>
          <w:color w:val="000000"/>
        </w:rPr>
        <w:t xml:space="preserve"> inhibitor that showed improved survival against placebo in both the SHARP and Asia-Pacific </w:t>
      </w:r>
      <w:proofErr w:type="gramStart"/>
      <w:r w:rsidRPr="0003346D">
        <w:rPr>
          <w:rFonts w:ascii="Book Antiqua" w:eastAsia="Book Antiqua" w:hAnsi="Book Antiqua" w:cs="Book Antiqua"/>
          <w:color w:val="000000"/>
        </w:rPr>
        <w:t>trials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56,57]</w:t>
      </w:r>
      <w:r w:rsidRPr="0003346D">
        <w:rPr>
          <w:rFonts w:ascii="Book Antiqua" w:eastAsia="Book Antiqua" w:hAnsi="Book Antiqua" w:cs="Book Antiqua"/>
          <w:color w:val="000000"/>
        </w:rPr>
        <w:t xml:space="preserve">. For 10 years, sorafenib was the only available systemic therapy for HCC, until the field expanded significantly over the last 5 years with trials showing benefit from regorafenib,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and </w:t>
      </w:r>
      <w:proofErr w:type="gramStart"/>
      <w:r w:rsidRPr="0003346D">
        <w:rPr>
          <w:rFonts w:ascii="Book Antiqua" w:eastAsia="Book Antiqua" w:hAnsi="Book Antiqua" w:cs="Book Antiqua"/>
          <w:color w:val="000000"/>
        </w:rPr>
        <w:t>ramucirumab</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58-61]</w:t>
      </w:r>
      <w:r w:rsidRPr="0003346D">
        <w:rPr>
          <w:rFonts w:ascii="Book Antiqua" w:eastAsia="Book Antiqua" w:hAnsi="Book Antiqua" w:cs="Book Antiqua"/>
          <w:color w:val="000000"/>
        </w:rPr>
        <w:t xml:space="preserve">. All of these studies were performed on HCCs from multiple etiologies, but primarily </w:t>
      </w:r>
      <w:r w:rsidR="00F531DD">
        <w:rPr>
          <w:rFonts w:ascii="Book Antiqua" w:eastAsia="Book Antiqua" w:hAnsi="Book Antiqua" w:cs="Book Antiqua"/>
          <w:color w:val="000000"/>
        </w:rPr>
        <w:t>viral hepatitis-related tumors.</w:t>
      </w:r>
      <w:r w:rsidRPr="0003346D">
        <w:rPr>
          <w:rFonts w:ascii="Book Antiqua" w:eastAsia="Book Antiqua" w:hAnsi="Book Antiqua" w:cs="Book Antiqua"/>
          <w:color w:val="000000"/>
        </w:rPr>
        <w:t xml:space="preserve"> Recently, attention has shifted to the importance of HCC etiology as a predictor of response to systemic therapy. This issue has been most evident in HCC immunotherapy, but potentially applies to other systemic therapies as well. </w:t>
      </w:r>
    </w:p>
    <w:p w14:paraId="4F4AEA4C" w14:textId="77777777" w:rsidR="00A77B3E" w:rsidRPr="0003346D" w:rsidRDefault="00F23EB7" w:rsidP="00F531DD">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NAFLD-related HCC represents a unique conundrum for systemic therapy, as metabolic issues beyond that of HCC may play a </w:t>
      </w:r>
      <w:proofErr w:type="gramStart"/>
      <w:r w:rsidRPr="0003346D">
        <w:rPr>
          <w:rFonts w:ascii="Book Antiqua" w:eastAsia="Book Antiqua" w:hAnsi="Book Antiqua" w:cs="Book Antiqua"/>
          <w:color w:val="000000"/>
        </w:rPr>
        <w:t>role</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62]</w:t>
      </w:r>
      <w:r w:rsidRPr="0003346D">
        <w:rPr>
          <w:rFonts w:ascii="Book Antiqua" w:eastAsia="Book Antiqua" w:hAnsi="Book Antiqua" w:cs="Book Antiqua"/>
          <w:color w:val="000000"/>
        </w:rPr>
        <w:t xml:space="preserve">. Individuals with NAFLD-related HCC are more likely to be obese, and are more likely to be on hormone-related medications, both of which could affect the pharmacokinetics of systemic therapy. Indeed, a small study showed that patients on sorafenib who were receiving metformin for diabetes mellitus had worse survival than those on insulin, regardless of the cause of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63]</w:t>
      </w:r>
      <w:r w:rsidRPr="0003346D">
        <w:rPr>
          <w:rFonts w:ascii="Book Antiqua" w:eastAsia="Book Antiqua" w:hAnsi="Book Antiqua" w:cs="Book Antiqua"/>
          <w:color w:val="000000"/>
        </w:rPr>
        <w:t xml:space="preserve">. </w:t>
      </w:r>
    </w:p>
    <w:p w14:paraId="080B4A04" w14:textId="77777777" w:rsidR="00A77B3E" w:rsidRPr="0003346D" w:rsidRDefault="00F23EB7" w:rsidP="00F531DD">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Due to the temporal dynamics of HCC systemic therapy in the last 15 years, most of the available data is from sorafenib studies. Sorafenib is known to perform best when used in patients with viral hepatitis-related HCC, particularly hepatitis C infection. However, most studies addressed hepatitis C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alcohol-related HCC, or viral hepatitis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other causes of HCC, clouding the understanding of the role of sorafenib in NAFLD-related HCC </w:t>
      </w:r>
      <w:proofErr w:type="gramStart"/>
      <w:r w:rsidRPr="0003346D">
        <w:rPr>
          <w:rFonts w:ascii="Book Antiqua" w:eastAsia="Book Antiqua" w:hAnsi="Book Antiqua" w:cs="Book Antiqua"/>
          <w:color w:val="000000"/>
        </w:rPr>
        <w:t>specifically</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64-66]</w:t>
      </w:r>
      <w:r w:rsidRPr="0003346D">
        <w:rPr>
          <w:rFonts w:ascii="Book Antiqua" w:eastAsia="Book Antiqua" w:hAnsi="Book Antiqua" w:cs="Book Antiqua"/>
          <w:color w:val="000000"/>
        </w:rPr>
        <w:t>. An international study, presented only in abstract form, found similar overall survival (OS) in patients treated with sorafenib with NAFLD-</w:t>
      </w:r>
      <w:r w:rsidRPr="0003346D">
        <w:rPr>
          <w:rFonts w:ascii="Book Antiqua" w:eastAsia="Book Antiqua" w:hAnsi="Book Antiqua" w:cs="Book Antiqua"/>
          <w:color w:val="000000"/>
        </w:rPr>
        <w:lastRenderedPageBreak/>
        <w:t xml:space="preserve">related HCC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other causes </w:t>
      </w:r>
      <w:r w:rsidR="00F531DD">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hazard ratio </w:t>
      </w:r>
      <w:r w:rsidR="00F531DD">
        <w:rPr>
          <w:rFonts w:ascii="Book Antiqua" w:hAnsi="Book Antiqua" w:cs="Book Antiqua" w:hint="eastAsia"/>
          <w:color w:val="000000"/>
          <w:lang w:eastAsia="zh-CN"/>
        </w:rPr>
        <w:t>(</w:t>
      </w:r>
      <w:r w:rsidRPr="0003346D">
        <w:rPr>
          <w:rFonts w:ascii="Book Antiqua" w:eastAsia="Book Antiqua" w:hAnsi="Book Antiqua" w:cs="Book Antiqua"/>
          <w:color w:val="000000"/>
        </w:rPr>
        <w:t>HR</w:t>
      </w:r>
      <w:r w:rsidR="00F531DD">
        <w:rPr>
          <w:rFonts w:ascii="Book Antiqua" w:hAnsi="Book Antiqua" w:cs="Book Antiqua" w:hint="eastAsia"/>
          <w:color w:val="000000"/>
          <w:lang w:eastAsia="zh-CN"/>
        </w:rPr>
        <w:t>)</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0.94, 95% confidence interval </w:t>
      </w:r>
      <w:r w:rsidR="00B9148C">
        <w:rPr>
          <w:rFonts w:ascii="Book Antiqua" w:hAnsi="Book Antiqua" w:cs="Book Antiqua" w:hint="eastAsia"/>
          <w:color w:val="000000"/>
          <w:lang w:eastAsia="zh-CN"/>
        </w:rPr>
        <w:t>(</w:t>
      </w:r>
      <w:r w:rsidRPr="0003346D">
        <w:rPr>
          <w:rFonts w:ascii="Book Antiqua" w:eastAsia="Book Antiqua" w:hAnsi="Book Antiqua" w:cs="Book Antiqua"/>
          <w:color w:val="000000"/>
        </w:rPr>
        <w:t>CI</w:t>
      </w:r>
      <w:r w:rsidR="00B9148C">
        <w:rPr>
          <w:rFonts w:ascii="Book Antiqua" w:hAnsi="Book Antiqua" w:cs="Book Antiqua" w:hint="eastAsia"/>
          <w:color w:val="000000"/>
          <w:lang w:eastAsia="zh-CN"/>
        </w:rPr>
        <w:t>):</w:t>
      </w:r>
      <w:r w:rsidR="007A0832">
        <w:rPr>
          <w:rFonts w:ascii="Book Antiqua" w:eastAsia="Book Antiqua" w:hAnsi="Book Antiqua" w:cs="Book Antiqua"/>
          <w:color w:val="000000"/>
        </w:rPr>
        <w:t xml:space="preserve"> 0.76</w:t>
      </w:r>
      <w:r w:rsidRPr="0003346D">
        <w:rPr>
          <w:rFonts w:ascii="Book Antiqua" w:eastAsia="Book Antiqua" w:hAnsi="Book Antiqua" w:cs="Book Antiqua"/>
          <w:color w:val="000000"/>
        </w:rPr>
        <w:t xml:space="preserve">-1.16,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0.57</w:t>
      </w:r>
      <w:r w:rsidR="00F531DD">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However, the NAFLD portion of the study included only 187 patients (3.5% of the total cohort), and further details are awaited with the full peer-reviewed </w:t>
      </w:r>
      <w:proofErr w:type="gramStart"/>
      <w:r w:rsidRPr="0003346D">
        <w:rPr>
          <w:rFonts w:ascii="Book Antiqua" w:eastAsia="Book Antiqua" w:hAnsi="Book Antiqua" w:cs="Book Antiqua"/>
          <w:color w:val="000000"/>
        </w:rPr>
        <w:t>version</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67]</w:t>
      </w:r>
      <w:r w:rsidRPr="0003346D">
        <w:rPr>
          <w:rFonts w:ascii="Book Antiqua" w:eastAsia="Book Antiqua" w:hAnsi="Book Antiqua" w:cs="Book Antiqua"/>
          <w:color w:val="000000"/>
        </w:rPr>
        <w:t xml:space="preserve">. A recent retrospective subgroup analysis including 483 NAFLD-related HCC patients treated with sorafenib also found no significant difference in univariate analysis of survival between NAFLD and other etiologies (10.2 </w:t>
      </w:r>
      <w:proofErr w:type="spellStart"/>
      <w:r w:rsidR="00DF0A99" w:rsidRPr="0003346D">
        <w:rPr>
          <w:rFonts w:ascii="Book Antiqua" w:eastAsia="Book Antiqua" w:hAnsi="Book Antiqua" w:cs="Book Antiqua"/>
          <w:color w:val="000000"/>
        </w:rPr>
        <w:t>mo</w:t>
      </w:r>
      <w:proofErr w:type="spellEnd"/>
      <w:r w:rsidR="00DF0A99" w:rsidRPr="0003346D">
        <w:rPr>
          <w:rFonts w:ascii="Book Antiqua" w:eastAsia="Book Antiqua" w:hAnsi="Book Antiqua" w:cs="Book Antiqua"/>
          <w:i/>
          <w:iCs/>
          <w:color w:val="000000"/>
        </w:rPr>
        <w:t xml:space="preserve">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12.3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HR</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1.06; 95%CI</w:t>
      </w:r>
      <w:r w:rsidR="00C14A89">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0.83-1.34,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0.63)</w:t>
      </w:r>
      <w:r w:rsidRPr="0003346D">
        <w:rPr>
          <w:rFonts w:ascii="Book Antiqua" w:eastAsia="Book Antiqua" w:hAnsi="Book Antiqua" w:cs="Book Antiqua"/>
          <w:color w:val="000000"/>
          <w:vertAlign w:val="superscript"/>
        </w:rPr>
        <w:t>[68]</w:t>
      </w:r>
      <w:r w:rsidRPr="0003346D">
        <w:rPr>
          <w:rFonts w:ascii="Book Antiqua" w:eastAsia="Book Antiqua" w:hAnsi="Book Antiqua" w:cs="Book Antiqua"/>
          <w:color w:val="000000"/>
        </w:rPr>
        <w:t xml:space="preserve">. </w:t>
      </w:r>
    </w:p>
    <w:p w14:paraId="34233E37" w14:textId="77777777" w:rsidR="00A77B3E" w:rsidRPr="0003346D" w:rsidRDefault="00F23EB7" w:rsidP="00BC56D6">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Information on NAFLD-related HCC for other non-immune forms of systemic therapy remains rather elusive, although very recent studies are shedding some light on the field. The initial trials for regorafenib (RESORCE),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(CELESTIAL) and ramucirumab (REACH-2) included very limited numbers of patients with NAFLD-related HCC (6.6%, 9.3% and 7.9% respectively), and most subgroup analyses did not specifically evaluate NAFLD-related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58-60]</w:t>
      </w:r>
      <w:r w:rsidRPr="0003346D">
        <w:rPr>
          <w:rFonts w:ascii="Book Antiqua" w:eastAsia="Book Antiqua" w:hAnsi="Book Antiqua" w:cs="Book Antiqua"/>
          <w:color w:val="000000"/>
        </w:rPr>
        <w:t xml:space="preserve">. The CELESTIAL trial for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indicated benefit of the drug across all subgroups of etiologic factors and found no difference for OS between viral hepatitis-related HCC and other etiologies (HR</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0.76, 95%CI</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0.63-0.92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HR</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0.72, 95%CI</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0.54-0.96). However, the “other etiologies” group included all non-viral hepatitis-related tumors, with the NASH proportion conforming 43 patients. Also, this trial evaluated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as second line </w:t>
      </w:r>
      <w:proofErr w:type="gramStart"/>
      <w:r w:rsidRPr="0003346D">
        <w:rPr>
          <w:rFonts w:ascii="Book Antiqua" w:eastAsia="Book Antiqua" w:hAnsi="Book Antiqua" w:cs="Book Antiqua"/>
          <w:color w:val="000000"/>
        </w:rPr>
        <w:t>therapy</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58]</w:t>
      </w:r>
      <w:r w:rsidRPr="0003346D">
        <w:rPr>
          <w:rFonts w:ascii="Book Antiqua" w:eastAsia="Book Antiqua" w:hAnsi="Book Antiqua" w:cs="Book Antiqua"/>
          <w:color w:val="000000"/>
        </w:rPr>
        <w:t xml:space="preserve">. </w:t>
      </w:r>
    </w:p>
    <w:p w14:paraId="471697C0" w14:textId="77777777" w:rsidR="00A77B3E" w:rsidRPr="0003346D" w:rsidRDefault="00F23EB7" w:rsidP="00BC56D6">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More recently, retrospective studies have evaluated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in NAFLD-related HCC, suggesting an advantage for this </w:t>
      </w:r>
      <w:proofErr w:type="spellStart"/>
      <w:r w:rsidRPr="0003346D">
        <w:rPr>
          <w:rFonts w:ascii="Book Antiqua" w:eastAsia="Book Antiqua" w:hAnsi="Book Antiqua" w:cs="Book Antiqua"/>
          <w:color w:val="000000"/>
        </w:rPr>
        <w:t>multikinase</w:t>
      </w:r>
      <w:proofErr w:type="spellEnd"/>
      <w:r w:rsidRPr="0003346D">
        <w:rPr>
          <w:rFonts w:ascii="Book Antiqua" w:eastAsia="Book Antiqua" w:hAnsi="Book Antiqua" w:cs="Book Antiqua"/>
          <w:color w:val="000000"/>
        </w:rPr>
        <w:t xml:space="preserve"> inhibitor in this group of patients. A multicenter analysis of 236 NAFLD-related HCCs treated with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(19% of the entire cohort) found a better OS for NAFLD-related HCC compared to other etiologies (22.2 </w:t>
      </w:r>
      <w:proofErr w:type="spellStart"/>
      <w:r w:rsidR="00BC56D6" w:rsidRPr="0003346D">
        <w:rPr>
          <w:rFonts w:ascii="Book Antiqua" w:eastAsia="Book Antiqua" w:hAnsi="Book Antiqua" w:cs="Book Antiqua"/>
          <w:color w:val="000000"/>
        </w:rPr>
        <w:t>mo</w:t>
      </w:r>
      <w:proofErr w:type="spellEnd"/>
      <w:r w:rsidR="00BC56D6" w:rsidRPr="0003346D">
        <w:rPr>
          <w:rFonts w:ascii="Book Antiqua" w:eastAsia="Book Antiqua" w:hAnsi="Book Antiqua" w:cs="Book Antiqua"/>
          <w:i/>
          <w:iCs/>
          <w:color w:val="000000"/>
        </w:rPr>
        <w:t xml:space="preserve">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15.1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HR</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0.69, 95%CI</w:t>
      </w:r>
      <w:r w:rsidR="00BC56D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0.56-0.85,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w:t>
      </w:r>
      <w:proofErr w:type="gramStart"/>
      <w:r w:rsidRPr="0003346D">
        <w:rPr>
          <w:rFonts w:ascii="Book Antiqua" w:eastAsia="Book Antiqua" w:hAnsi="Book Antiqua" w:cs="Book Antiqua"/>
          <w:color w:val="000000"/>
        </w:rPr>
        <w:t>0.0006)</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68]</w:t>
      </w:r>
      <w:r w:rsidRPr="0003346D">
        <w:rPr>
          <w:rFonts w:ascii="Book Antiqua" w:eastAsia="Book Antiqua" w:hAnsi="Book Antiqua" w:cs="Book Antiqua"/>
          <w:color w:val="000000"/>
        </w:rPr>
        <w:t xml:space="preserve">. A Japanese study (also retrospective) of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in unresectable tumors involving 103 NAFLD-related HCCs found no difference in </w:t>
      </w:r>
      <w:r w:rsidR="00F531DD" w:rsidRPr="0003346D">
        <w:rPr>
          <w:rFonts w:ascii="Book Antiqua" w:eastAsia="Book Antiqua" w:hAnsi="Book Antiqua" w:cs="Book Antiqua"/>
          <w:color w:val="000000"/>
        </w:rPr>
        <w:t>OS</w:t>
      </w:r>
      <w:r w:rsidRPr="0003346D">
        <w:rPr>
          <w:rFonts w:ascii="Book Antiqua" w:eastAsia="Book Antiqua" w:hAnsi="Book Antiqua" w:cs="Book Antiqua"/>
          <w:color w:val="000000"/>
        </w:rPr>
        <w:t xml:space="preserve"> compared to other etiologies, but the progression free survival (PFS) was better in the NAFLD group (median 9.3 </w:t>
      </w:r>
      <w:proofErr w:type="spellStart"/>
      <w:r w:rsidR="00FD171B" w:rsidRPr="0003346D">
        <w:rPr>
          <w:rFonts w:ascii="Book Antiqua" w:eastAsia="Book Antiqua" w:hAnsi="Book Antiqua" w:cs="Book Antiqua"/>
          <w:color w:val="000000"/>
        </w:rPr>
        <w:t>mo</w:t>
      </w:r>
      <w:proofErr w:type="spellEnd"/>
      <w:r w:rsidR="00FD171B" w:rsidRPr="0003346D">
        <w:rPr>
          <w:rFonts w:ascii="Book Antiqua" w:eastAsia="Book Antiqua" w:hAnsi="Book Antiqua" w:cs="Book Antiqua"/>
          <w:i/>
          <w:iCs/>
          <w:color w:val="000000"/>
        </w:rPr>
        <w:t xml:space="preserve">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7.5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0.01)</w:t>
      </w:r>
      <w:r w:rsidRPr="0003346D">
        <w:rPr>
          <w:rFonts w:ascii="Book Antiqua" w:eastAsia="Book Antiqua" w:hAnsi="Book Antiqua" w:cs="Book Antiqua"/>
          <w:color w:val="000000"/>
          <w:vertAlign w:val="superscript"/>
        </w:rPr>
        <w:t>[69]</w:t>
      </w:r>
      <w:r w:rsidRPr="0003346D">
        <w:rPr>
          <w:rFonts w:ascii="Book Antiqua" w:eastAsia="Book Antiqua" w:hAnsi="Book Antiqua" w:cs="Book Antiqua"/>
          <w:color w:val="000000"/>
        </w:rPr>
        <w:t xml:space="preserve">. Furthermore, the retrospective multicenter ELEVATOR study, in which 200 patients were treated with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observed a similar survival in patients with viral and non-viral (NASH and alcoholic steatohepatitis) related HCC</w:t>
      </w:r>
      <w:r w:rsidRPr="0003346D">
        <w:rPr>
          <w:rFonts w:ascii="Book Antiqua" w:eastAsia="Book Antiqua" w:hAnsi="Book Antiqua" w:cs="Book Antiqua"/>
          <w:color w:val="000000"/>
          <w:vertAlign w:val="superscript"/>
        </w:rPr>
        <w:t>[70]</w:t>
      </w:r>
      <w:r w:rsidRPr="0003346D">
        <w:rPr>
          <w:rFonts w:ascii="Book Antiqua" w:eastAsia="Book Antiqua" w:hAnsi="Book Antiqua" w:cs="Book Antiqua"/>
          <w:color w:val="000000"/>
        </w:rPr>
        <w:t xml:space="preserve">. </w:t>
      </w:r>
    </w:p>
    <w:p w14:paraId="48C87D70" w14:textId="77777777" w:rsidR="00A77B3E" w:rsidRPr="0003346D" w:rsidRDefault="00F23EB7" w:rsidP="00FD171B">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lastRenderedPageBreak/>
        <w:t xml:space="preserve">This early evidence suggests that sorafenib or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are not particularly better (or worse) for NAFLD-related HCC, and that the use of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might pose an advantage, with no specific data, so far, for regorafenib. Nevertheless, it should be noted that better studies are needed in order to draw significant conclusions.</w:t>
      </w:r>
    </w:p>
    <w:p w14:paraId="4E80FF9D" w14:textId="77777777" w:rsidR="00A77B3E" w:rsidRPr="0003346D" w:rsidRDefault="00A77B3E" w:rsidP="0003346D">
      <w:pPr>
        <w:spacing w:line="360" w:lineRule="auto"/>
        <w:jc w:val="both"/>
        <w:rPr>
          <w:rFonts w:ascii="Book Antiqua" w:hAnsi="Book Antiqua"/>
        </w:rPr>
      </w:pPr>
    </w:p>
    <w:p w14:paraId="45DB0047" w14:textId="77777777" w:rsidR="00A77B3E" w:rsidRPr="000C5736" w:rsidRDefault="00F23EB7" w:rsidP="0003346D">
      <w:pPr>
        <w:spacing w:line="360" w:lineRule="auto"/>
        <w:jc w:val="both"/>
        <w:rPr>
          <w:rFonts w:ascii="Book Antiqua" w:eastAsia="Book Antiqua" w:hAnsi="Book Antiqua" w:cs="Book Antiqua"/>
          <w:b/>
          <w:caps/>
          <w:color w:val="000000"/>
          <w:u w:val="single"/>
        </w:rPr>
      </w:pPr>
      <w:r w:rsidRPr="000C5736">
        <w:rPr>
          <w:rFonts w:ascii="Book Antiqua" w:eastAsia="Book Antiqua" w:hAnsi="Book Antiqua" w:cs="Book Antiqua"/>
          <w:b/>
          <w:caps/>
          <w:color w:val="000000"/>
          <w:u w:val="single"/>
        </w:rPr>
        <w:t>Immunotherapy</w:t>
      </w:r>
      <w:r w:rsidR="000C5736" w:rsidRPr="000C5736">
        <w:rPr>
          <w:rFonts w:ascii="Book Antiqua" w:eastAsia="Book Antiqua" w:hAnsi="Book Antiqua" w:cs="Book Antiqua" w:hint="eastAsia"/>
          <w:b/>
          <w:caps/>
          <w:color w:val="000000"/>
          <w:u w:val="single"/>
        </w:rPr>
        <w:t xml:space="preserve"> </w:t>
      </w:r>
      <w:r w:rsidRPr="000C5736">
        <w:rPr>
          <w:rFonts w:ascii="Book Antiqua" w:eastAsia="Book Antiqua" w:hAnsi="Book Antiqua" w:cs="Book Antiqua"/>
          <w:b/>
          <w:caps/>
          <w:color w:val="000000"/>
          <w:u w:val="single"/>
        </w:rPr>
        <w:t>for advanced NAFLD-related HCC</w:t>
      </w:r>
    </w:p>
    <w:p w14:paraId="7DA68040"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In recent years, besides several tyrosine kinase inhibitors and a monoclonal antibody against vascular endothelial growth factor (VEGF) receptor-2 being added to the treatment armamentarium, immunotherapy with immune checkpoint blockers has been extensively investigated in patients with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71]</w:t>
      </w:r>
      <w:r w:rsidRPr="0003346D">
        <w:rPr>
          <w:rFonts w:ascii="Book Antiqua" w:eastAsia="Book Antiqua" w:hAnsi="Book Antiqua" w:cs="Book Antiqua"/>
          <w:color w:val="000000"/>
        </w:rPr>
        <w:t>. Nivolumab, pembrolizumab, and the combination of nivolumab plus ipilimumab have been approved by the United States Food and Drug Administration (FDA) based on very promising phase II studies</w:t>
      </w:r>
      <w:r w:rsidRPr="0003346D">
        <w:rPr>
          <w:rFonts w:ascii="Book Antiqua" w:eastAsia="Book Antiqua" w:hAnsi="Book Antiqua" w:cs="Book Antiqua"/>
          <w:color w:val="000000"/>
          <w:vertAlign w:val="superscript"/>
        </w:rPr>
        <w:t>[72]</w:t>
      </w:r>
      <w:r w:rsidRPr="0003346D">
        <w:rPr>
          <w:rFonts w:ascii="Book Antiqua" w:eastAsia="Book Antiqua" w:hAnsi="Book Antiqua" w:cs="Book Antiqua"/>
          <w:color w:val="000000"/>
        </w:rPr>
        <w:t>, but nivolumab and pembrolizumab failed to reach their primary endpoints in subsequent phase III trials in first- and second-line, respectively</w:t>
      </w:r>
      <w:r w:rsidRPr="0003346D">
        <w:rPr>
          <w:rFonts w:ascii="Book Antiqua" w:eastAsia="Book Antiqua" w:hAnsi="Book Antiqua" w:cs="Book Antiqua"/>
          <w:color w:val="000000"/>
          <w:vertAlign w:val="superscript"/>
        </w:rPr>
        <w:t>[73,74]</w:t>
      </w:r>
      <w:r w:rsidRPr="0003346D">
        <w:rPr>
          <w:rFonts w:ascii="Book Antiqua" w:eastAsia="Book Antiqua" w:hAnsi="Book Antiqua" w:cs="Book Antiqua"/>
          <w:color w:val="000000"/>
        </w:rPr>
        <w:t>.</w:t>
      </w:r>
    </w:p>
    <w:p w14:paraId="77931CFE" w14:textId="77777777" w:rsidR="000C5736" w:rsidRDefault="000C5736" w:rsidP="0003346D">
      <w:pPr>
        <w:spacing w:line="360" w:lineRule="auto"/>
        <w:jc w:val="both"/>
        <w:rPr>
          <w:rFonts w:ascii="Book Antiqua" w:hAnsi="Book Antiqua" w:cs="Book Antiqua"/>
          <w:i/>
          <w:iCs/>
          <w:color w:val="000000"/>
          <w:lang w:eastAsia="zh-CN"/>
        </w:rPr>
      </w:pPr>
    </w:p>
    <w:p w14:paraId="61CC4551" w14:textId="77777777" w:rsidR="00A77B3E" w:rsidRPr="000C5736" w:rsidRDefault="00F23EB7" w:rsidP="0003346D">
      <w:pPr>
        <w:spacing w:line="360" w:lineRule="auto"/>
        <w:jc w:val="both"/>
        <w:rPr>
          <w:rFonts w:ascii="Book Antiqua" w:hAnsi="Book Antiqua"/>
          <w:b/>
        </w:rPr>
      </w:pPr>
      <w:r w:rsidRPr="000C5736">
        <w:rPr>
          <w:rFonts w:ascii="Book Antiqua" w:eastAsia="Book Antiqua" w:hAnsi="Book Antiqua" w:cs="Book Antiqua"/>
          <w:b/>
          <w:i/>
          <w:iCs/>
          <w:color w:val="000000"/>
        </w:rPr>
        <w:t>Atezolizumab plus bevacizumab</w:t>
      </w:r>
    </w:p>
    <w:p w14:paraId="748C16C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Overexpression of VEGF has been associated with liver cancer development and progression, and small phase II studies have shown modest anti-tumor efficacy of bevacizumab as monotherapy in advanced </w:t>
      </w:r>
      <w:proofErr w:type="gramStart"/>
      <w:r w:rsidRPr="0003346D">
        <w:rPr>
          <w:rFonts w:ascii="Book Antiqua" w:eastAsia="Book Antiqua" w:hAnsi="Book Antiqua" w:cs="Book Antiqua"/>
          <w:color w:val="000000"/>
        </w:rPr>
        <w:t>HCC</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75]</w:t>
      </w:r>
      <w:r w:rsidRPr="0003346D">
        <w:rPr>
          <w:rFonts w:ascii="Book Antiqua" w:eastAsia="Book Antiqua" w:hAnsi="Book Antiqua" w:cs="Book Antiqua"/>
          <w:color w:val="000000"/>
        </w:rPr>
        <w:t xml:space="preserve">. In addition to the antiangiogenic effects, there is increasing evidence that anti-VEGF therapies may enhance the efficacy of anti-PD-1 and anti-PD-L1 by reversing VEGF-mediated immunosuppression and promoting T-cell infiltration in </w:t>
      </w:r>
      <w:proofErr w:type="gramStart"/>
      <w:r w:rsidRPr="0003346D">
        <w:rPr>
          <w:rFonts w:ascii="Book Antiqua" w:eastAsia="Book Antiqua" w:hAnsi="Book Antiqua" w:cs="Book Antiqua"/>
          <w:color w:val="000000"/>
        </w:rPr>
        <w:t>tumors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76]</w:t>
      </w:r>
      <w:r w:rsidRPr="0003346D">
        <w:rPr>
          <w:rFonts w:ascii="Book Antiqua" w:eastAsia="Book Antiqua" w:hAnsi="Book Antiqua" w:cs="Book Antiqua"/>
          <w:color w:val="000000"/>
        </w:rPr>
        <w:t xml:space="preserve">. Based on these observations, the PD-L1 inhibitor atezolizumab was evaluated together with the VEGF inhibitor bevacizumab in the phase III IMbrave150 study. The combination significantly improved all efficacy endpoints with a statistically significant and clinically meaningful survival benefit compared to </w:t>
      </w:r>
      <w:proofErr w:type="gramStart"/>
      <w:r w:rsidRPr="0003346D">
        <w:rPr>
          <w:rFonts w:ascii="Book Antiqua" w:eastAsia="Book Antiqua" w:hAnsi="Book Antiqua" w:cs="Book Antiqua"/>
          <w:color w:val="000000"/>
        </w:rPr>
        <w:t>sorafenib</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19,77]</w:t>
      </w:r>
      <w:r w:rsidRPr="0003346D">
        <w:rPr>
          <w:rFonts w:ascii="Book Antiqua" w:eastAsia="Book Antiqua" w:hAnsi="Book Antiqua" w:cs="Book Antiqua"/>
          <w:color w:val="000000"/>
        </w:rPr>
        <w:t xml:space="preserve">. Side effect profiles of the drugs were in line with their respective mechanism of action and no new safety signals were observed. Additionally, patient-reported outcomes revealed that deteriorations in quality of life were significantly delayed in the combination arm compared to the sorafenib </w:t>
      </w:r>
      <w:proofErr w:type="gramStart"/>
      <w:r w:rsidRPr="0003346D">
        <w:rPr>
          <w:rFonts w:ascii="Book Antiqua" w:eastAsia="Book Antiqua" w:hAnsi="Book Antiqua" w:cs="Book Antiqua"/>
          <w:color w:val="000000"/>
        </w:rPr>
        <w:t>arm</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78]</w:t>
      </w:r>
      <w:r w:rsidRPr="0003346D">
        <w:rPr>
          <w:rFonts w:ascii="Book Antiqua" w:eastAsia="Book Antiqua" w:hAnsi="Book Antiqua" w:cs="Book Antiqua"/>
          <w:color w:val="000000"/>
        </w:rPr>
        <w:t xml:space="preserve">. The </w:t>
      </w:r>
      <w:r w:rsidRPr="0003346D">
        <w:rPr>
          <w:rFonts w:ascii="Book Antiqua" w:eastAsia="Book Antiqua" w:hAnsi="Book Antiqua" w:cs="Book Antiqua"/>
          <w:color w:val="000000"/>
        </w:rPr>
        <w:lastRenderedPageBreak/>
        <w:t>combination has been approved by the FDA and by the European Medicines Agency (EMA), and it is currently regarded as the standard of care in first-line therapy of advanced HCC.</w:t>
      </w:r>
    </w:p>
    <w:p w14:paraId="3D53C9A2" w14:textId="77777777" w:rsidR="00B84318" w:rsidRDefault="00B84318" w:rsidP="0003346D">
      <w:pPr>
        <w:spacing w:line="360" w:lineRule="auto"/>
        <w:jc w:val="both"/>
        <w:rPr>
          <w:rFonts w:ascii="Book Antiqua" w:hAnsi="Book Antiqua" w:cs="Book Antiqua"/>
          <w:i/>
          <w:iCs/>
          <w:color w:val="000000"/>
          <w:lang w:eastAsia="zh-CN"/>
        </w:rPr>
      </w:pPr>
    </w:p>
    <w:p w14:paraId="526B1BCD" w14:textId="77777777" w:rsidR="00A77B3E" w:rsidRPr="00B84318" w:rsidRDefault="00F23EB7" w:rsidP="0003346D">
      <w:pPr>
        <w:spacing w:line="360" w:lineRule="auto"/>
        <w:jc w:val="both"/>
        <w:rPr>
          <w:rFonts w:ascii="Book Antiqua" w:hAnsi="Book Antiqua"/>
          <w:b/>
        </w:rPr>
      </w:pPr>
      <w:r w:rsidRPr="00B84318">
        <w:rPr>
          <w:rFonts w:ascii="Book Antiqua" w:eastAsia="Book Antiqua" w:hAnsi="Book Antiqua" w:cs="Book Antiqua"/>
          <w:b/>
          <w:i/>
          <w:iCs/>
          <w:color w:val="000000"/>
        </w:rPr>
        <w:t xml:space="preserve">Atezolizumab plus </w:t>
      </w:r>
      <w:proofErr w:type="spellStart"/>
      <w:r w:rsidRPr="00B84318">
        <w:rPr>
          <w:rFonts w:ascii="Book Antiqua" w:eastAsia="Book Antiqua" w:hAnsi="Book Antiqua" w:cs="Book Antiqua"/>
          <w:b/>
          <w:i/>
          <w:iCs/>
          <w:color w:val="000000"/>
        </w:rPr>
        <w:t>cabozantinib</w:t>
      </w:r>
      <w:proofErr w:type="spellEnd"/>
    </w:p>
    <w:p w14:paraId="72165A0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In the COSMIC-312 trial, in which 837 patients with HCC were randomized to be treated with atezolizumab plus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sorafenib in monotherapy or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in monotherapy (2:1:1), PFS was 6.8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for the group receiving combination therapy, compared to 4.2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for the group under sorafenib (HR</w:t>
      </w:r>
      <w:r w:rsidR="00B84318">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0.63, 95%CI</w:t>
      </w:r>
      <w:r w:rsidR="00B84318">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0.44-0.91,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0.0012). Regarding OS, an interim analysis did not demonstrate a significant difference between combination treatment and monotherapy with sorafenib (HR</w:t>
      </w:r>
      <w:r w:rsidR="00B84318">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0.90, 95%CI</w:t>
      </w:r>
      <w:r w:rsidR="00B84318">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0.69-1.18,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0.438). Finally, the interim analysis on the comparison between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and sorafenib showed a tendency favoring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regarding PFS (HR</w:t>
      </w:r>
      <w:r w:rsidR="00B84318">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0.71, 95%CI</w:t>
      </w:r>
      <w:r w:rsidR="00B84318">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0.51-1.</w:t>
      </w:r>
      <w:proofErr w:type="gramStart"/>
      <w:r w:rsidRPr="0003346D">
        <w:rPr>
          <w:rFonts w:ascii="Book Antiqua" w:eastAsia="Book Antiqua" w:hAnsi="Book Antiqua" w:cs="Book Antiqua"/>
          <w:color w:val="000000"/>
        </w:rPr>
        <w:t>01)</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79]</w:t>
      </w:r>
      <w:r w:rsidRPr="0003346D">
        <w:rPr>
          <w:rFonts w:ascii="Book Antiqua" w:eastAsia="Book Antiqua" w:hAnsi="Book Antiqua" w:cs="Book Antiqua"/>
          <w:color w:val="000000"/>
        </w:rPr>
        <w:t>.</w:t>
      </w:r>
    </w:p>
    <w:p w14:paraId="5E893847" w14:textId="77777777" w:rsidR="009A1383" w:rsidRDefault="009A1383" w:rsidP="0003346D">
      <w:pPr>
        <w:spacing w:line="360" w:lineRule="auto"/>
        <w:jc w:val="both"/>
        <w:rPr>
          <w:rFonts w:ascii="Book Antiqua" w:hAnsi="Book Antiqua" w:cs="Book Antiqua"/>
          <w:i/>
          <w:iCs/>
          <w:color w:val="000000"/>
          <w:lang w:eastAsia="zh-CN"/>
        </w:rPr>
      </w:pPr>
    </w:p>
    <w:p w14:paraId="5140E55E" w14:textId="77777777" w:rsidR="00A77B3E" w:rsidRPr="009A1383" w:rsidRDefault="00F23EB7" w:rsidP="0003346D">
      <w:pPr>
        <w:spacing w:line="360" w:lineRule="auto"/>
        <w:jc w:val="both"/>
        <w:rPr>
          <w:rFonts w:ascii="Book Antiqua" w:hAnsi="Book Antiqua"/>
          <w:b/>
        </w:rPr>
      </w:pPr>
      <w:r w:rsidRPr="009A1383">
        <w:rPr>
          <w:rFonts w:ascii="Book Antiqua" w:eastAsia="Book Antiqua" w:hAnsi="Book Antiqua" w:cs="Book Antiqua"/>
          <w:b/>
          <w:i/>
          <w:iCs/>
          <w:color w:val="000000"/>
        </w:rPr>
        <w:t xml:space="preserve">Dual checkpoint inhibition </w:t>
      </w:r>
    </w:p>
    <w:p w14:paraId="41AC1E5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Two antibodies against </w:t>
      </w:r>
      <w:r w:rsidRPr="0003346D">
        <w:rPr>
          <w:rFonts w:ascii="Book Antiqua" w:eastAsia="Book Antiqua" w:hAnsi="Book Antiqua" w:cs="Book Antiqua"/>
          <w:color w:val="000000"/>
          <w:shd w:val="clear" w:color="auto" w:fill="FFFFFF"/>
        </w:rPr>
        <w:t>cytotoxic T-lymphocyte-associated protein</w:t>
      </w:r>
      <w:r w:rsidR="009A1383">
        <w:rPr>
          <w:rFonts w:ascii="Book Antiqua" w:hAnsi="Book Antiqua" w:cs="Book Antiqua" w:hint="eastAsia"/>
          <w:color w:val="000000"/>
          <w:shd w:val="clear" w:color="auto" w:fill="FFFFFF"/>
          <w:lang w:eastAsia="zh-CN"/>
        </w:rPr>
        <w:t xml:space="preserve"> </w:t>
      </w:r>
      <w:r w:rsidRPr="0003346D">
        <w:rPr>
          <w:rFonts w:ascii="Book Antiqua" w:eastAsia="Book Antiqua" w:hAnsi="Book Antiqua" w:cs="Book Antiqua"/>
          <w:color w:val="000000"/>
          <w:shd w:val="clear" w:color="auto" w:fill="FFFFFF"/>
        </w:rPr>
        <w:t>4 (</w:t>
      </w:r>
      <w:r w:rsidRPr="0003346D">
        <w:rPr>
          <w:rFonts w:ascii="Book Antiqua" w:eastAsia="Book Antiqua" w:hAnsi="Book Antiqua" w:cs="Book Antiqua"/>
          <w:color w:val="000000"/>
        </w:rPr>
        <w:t xml:space="preserve">CTLA-4) have been investigated in advanced HCC. The combination of nivolumab and ipilimumab has already shown improved OS in HCC patients in the phase I/II CheckMate040 </w:t>
      </w:r>
      <w:proofErr w:type="gramStart"/>
      <w:r w:rsidRPr="0003346D">
        <w:rPr>
          <w:rFonts w:ascii="Book Antiqua" w:eastAsia="Book Antiqua" w:hAnsi="Book Antiqua" w:cs="Book Antiqua"/>
          <w:color w:val="000000"/>
        </w:rPr>
        <w:t>study</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80,81]</w:t>
      </w:r>
      <w:r w:rsidRPr="0003346D">
        <w:rPr>
          <w:rFonts w:ascii="Book Antiqua" w:eastAsia="Book Antiqua" w:hAnsi="Book Antiqua" w:cs="Book Antiqua"/>
          <w:color w:val="000000"/>
        </w:rPr>
        <w:t xml:space="preserve">. The pure </w:t>
      </w:r>
      <w:r w:rsidR="0076411A" w:rsidRPr="0003346D">
        <w:rPr>
          <w:rFonts w:ascii="Book Antiqua" w:eastAsia="Book Antiqua" w:hAnsi="Book Antiqua" w:cs="Book Antiqua"/>
          <w:color w:val="000000"/>
        </w:rPr>
        <w:t>immune-oncology (IO)</w:t>
      </w:r>
      <w:r w:rsidRPr="0003346D">
        <w:rPr>
          <w:rFonts w:ascii="Book Antiqua" w:eastAsia="Book Antiqua" w:hAnsi="Book Antiqua" w:cs="Book Antiqua"/>
          <w:color w:val="000000"/>
        </w:rPr>
        <w:t xml:space="preserve"> combination achieved a high overall response rate</w:t>
      </w:r>
      <w:r w:rsidR="00D52613">
        <w:rPr>
          <w:rFonts w:ascii="Book Antiqua" w:hAnsi="Book Antiqua" w:cs="Book Antiqua" w:hint="eastAsia"/>
          <w:color w:val="000000"/>
          <w:lang w:eastAsia="zh-CN"/>
        </w:rPr>
        <w:t xml:space="preserve"> </w:t>
      </w:r>
      <w:r w:rsidRPr="0003346D">
        <w:rPr>
          <w:rFonts w:ascii="Book Antiqua" w:eastAsia="Book Antiqua" w:hAnsi="Book Antiqua" w:cs="Book Antiqua"/>
          <w:color w:val="000000"/>
        </w:rPr>
        <w:t xml:space="preserve">with a promising OS of almost 23 mo. The most common immune related adverse events were rash, hepatitis, and adrenal insufficiency. Based on these results, the FDA approved nivolumab plus ipilimumab as second-line treatment for patients with advanced HCC previously treated with sorafenib. Currently, the checkmate 9DW study evaluates the efficacy of nivolumab plus ipilimumab compared to sorafenib or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as first-line therapy.</w:t>
      </w:r>
    </w:p>
    <w:p w14:paraId="0315C01D" w14:textId="77777777" w:rsidR="00A77B3E" w:rsidRPr="0003346D" w:rsidRDefault="00F23EB7" w:rsidP="00613F02">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Similar to ipilimumab, </w:t>
      </w:r>
      <w:proofErr w:type="spellStart"/>
      <w:r w:rsidRPr="0003346D">
        <w:rPr>
          <w:rFonts w:ascii="Book Antiqua" w:eastAsia="Book Antiqua" w:hAnsi="Book Antiqua" w:cs="Book Antiqua"/>
          <w:color w:val="000000"/>
        </w:rPr>
        <w:t>tremelimumab</w:t>
      </w:r>
      <w:proofErr w:type="spellEnd"/>
      <w:r w:rsidRPr="0003346D">
        <w:rPr>
          <w:rFonts w:ascii="Book Antiqua" w:eastAsia="Book Antiqua" w:hAnsi="Book Antiqua" w:cs="Book Antiqua"/>
          <w:color w:val="000000"/>
        </w:rPr>
        <w:t xml:space="preserve"> has also been studied as an anti-CTLA-4 antibody in HCC. Based on promising phase II data, the combination of durvalumab and </w:t>
      </w:r>
      <w:proofErr w:type="spellStart"/>
      <w:r w:rsidRPr="0003346D">
        <w:rPr>
          <w:rFonts w:ascii="Book Antiqua" w:eastAsia="Book Antiqua" w:hAnsi="Book Antiqua" w:cs="Book Antiqua"/>
          <w:color w:val="000000"/>
        </w:rPr>
        <w:t>tremelimumab</w:t>
      </w:r>
      <w:proofErr w:type="spellEnd"/>
      <w:r w:rsidRPr="0003346D">
        <w:rPr>
          <w:rFonts w:ascii="Book Antiqua" w:eastAsia="Book Antiqua" w:hAnsi="Book Antiqua" w:cs="Book Antiqua"/>
          <w:color w:val="000000"/>
        </w:rPr>
        <w:t xml:space="preserve"> was compared with durvalumab in monotherapy or sorafenib in </w:t>
      </w:r>
      <w:r w:rsidRPr="0003346D">
        <w:rPr>
          <w:rFonts w:ascii="Book Antiqua" w:eastAsia="Book Antiqua" w:hAnsi="Book Antiqua" w:cs="Book Antiqua"/>
          <w:color w:val="000000"/>
        </w:rPr>
        <w:lastRenderedPageBreak/>
        <w:t xml:space="preserve">monotherapy as first-line therapy for unresectable HCC in the HIMALAYA trial. Regarding the comparison between combination therapy and monotherapy with sorafenib, there was a significant improvement in OS favoring combination therapy (16.4 </w:t>
      </w:r>
      <w:proofErr w:type="spellStart"/>
      <w:r w:rsidR="00613F02" w:rsidRPr="0003346D">
        <w:rPr>
          <w:rFonts w:ascii="Book Antiqua" w:eastAsia="Book Antiqua" w:hAnsi="Book Antiqua" w:cs="Book Antiqua"/>
          <w:color w:val="000000"/>
        </w:rPr>
        <w:t>mo</w:t>
      </w:r>
      <w:proofErr w:type="spellEnd"/>
      <w:r w:rsidR="00613F02" w:rsidRPr="0003346D">
        <w:rPr>
          <w:rFonts w:ascii="Book Antiqua" w:eastAsia="Book Antiqua" w:hAnsi="Book Antiqua" w:cs="Book Antiqua"/>
          <w:i/>
          <w:iCs/>
          <w:color w:val="000000"/>
        </w:rPr>
        <w:t xml:space="preserve">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13.8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HR</w:t>
      </w:r>
      <w:r w:rsidR="00613F02">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0.78, 95%CI</w:t>
      </w:r>
      <w:r w:rsidR="00613F02">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0.65-0.92,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0.0035), and durvalumab plus </w:t>
      </w:r>
      <w:proofErr w:type="spellStart"/>
      <w:r w:rsidRPr="0003346D">
        <w:rPr>
          <w:rFonts w:ascii="Book Antiqua" w:eastAsia="Book Antiqua" w:hAnsi="Book Antiqua" w:cs="Book Antiqua"/>
          <w:color w:val="000000"/>
        </w:rPr>
        <w:t>tremelimumab</w:t>
      </w:r>
      <w:proofErr w:type="spellEnd"/>
      <w:r w:rsidRPr="0003346D">
        <w:rPr>
          <w:rFonts w:ascii="Book Antiqua" w:eastAsia="Book Antiqua" w:hAnsi="Book Antiqua" w:cs="Book Antiqua"/>
          <w:color w:val="000000"/>
        </w:rPr>
        <w:t xml:space="preserve"> may be approved by the FDA and EMA in the near future as an additional option for first-line treatment in HCC. Finally, monotherapy with durvalumab was noninferior to sorafenib regarding OS (HR</w:t>
      </w:r>
      <w:r w:rsidR="00613F02">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0.86, 95%CI</w:t>
      </w:r>
      <w:r w:rsidR="00613F02">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0.73-1.</w:t>
      </w:r>
      <w:proofErr w:type="gramStart"/>
      <w:r w:rsidRPr="0003346D">
        <w:rPr>
          <w:rFonts w:ascii="Book Antiqua" w:eastAsia="Book Antiqua" w:hAnsi="Book Antiqua" w:cs="Book Antiqua"/>
          <w:color w:val="000000"/>
        </w:rPr>
        <w:t>03)</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82]</w:t>
      </w:r>
      <w:r w:rsidRPr="0003346D">
        <w:rPr>
          <w:rFonts w:ascii="Book Antiqua" w:eastAsia="Book Antiqua" w:hAnsi="Book Antiqua" w:cs="Book Antiqua"/>
          <w:color w:val="000000"/>
        </w:rPr>
        <w:t>.</w:t>
      </w:r>
    </w:p>
    <w:p w14:paraId="7477C258" w14:textId="77777777" w:rsidR="00613F02" w:rsidRDefault="00613F02" w:rsidP="0003346D">
      <w:pPr>
        <w:spacing w:line="360" w:lineRule="auto"/>
        <w:jc w:val="both"/>
        <w:rPr>
          <w:rFonts w:ascii="Book Antiqua" w:hAnsi="Book Antiqua" w:cs="Book Antiqua"/>
          <w:i/>
          <w:iCs/>
          <w:color w:val="000000"/>
          <w:lang w:eastAsia="zh-CN"/>
        </w:rPr>
      </w:pPr>
    </w:p>
    <w:p w14:paraId="31679173" w14:textId="77777777" w:rsidR="00A77B3E" w:rsidRPr="005B7322" w:rsidRDefault="00F23EB7" w:rsidP="0003346D">
      <w:pPr>
        <w:spacing w:line="360" w:lineRule="auto"/>
        <w:jc w:val="both"/>
        <w:rPr>
          <w:rFonts w:ascii="Book Antiqua" w:hAnsi="Book Antiqua"/>
          <w:b/>
        </w:rPr>
      </w:pPr>
      <w:r w:rsidRPr="005B7322">
        <w:rPr>
          <w:rFonts w:ascii="Book Antiqua" w:eastAsia="Book Antiqua" w:hAnsi="Book Antiqua" w:cs="Book Antiqua"/>
          <w:b/>
          <w:i/>
          <w:iCs/>
          <w:color w:val="000000"/>
        </w:rPr>
        <w:t>Etiology of liver disease and immunotherapy</w:t>
      </w:r>
    </w:p>
    <w:p w14:paraId="6D43AD5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A very recent study suggested that clinicians might need to consider the underlying liver disease for treatment selection in HCC. Pfister </w:t>
      </w:r>
      <w:r w:rsidRPr="0003346D">
        <w:rPr>
          <w:rFonts w:ascii="Book Antiqua" w:eastAsia="Book Antiqua" w:hAnsi="Book Antiqua" w:cs="Book Antiqua"/>
          <w:i/>
          <w:iCs/>
          <w:color w:val="000000"/>
        </w:rPr>
        <w:t xml:space="preserve">et </w:t>
      </w:r>
      <w:proofErr w:type="gramStart"/>
      <w:r w:rsidRPr="0003346D">
        <w:rPr>
          <w:rFonts w:ascii="Book Antiqua" w:eastAsia="Book Antiqua" w:hAnsi="Book Antiqua" w:cs="Book Antiqua"/>
          <w:i/>
          <w:iCs/>
          <w:color w:val="000000"/>
        </w:rPr>
        <w:t>al</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21]</w:t>
      </w:r>
      <w:r w:rsidRPr="0003346D">
        <w:rPr>
          <w:rFonts w:ascii="Book Antiqua" w:eastAsia="Book Antiqua" w:hAnsi="Book Antiqua" w:cs="Book Antiqua"/>
          <w:color w:val="000000"/>
        </w:rPr>
        <w:t xml:space="preserve"> provided provocative preclinical and limited clinical evidence that patients with NAFLD-related HCC may benefit less from immune checkpoint inhibition than patients with viral hepatitis-related HCC. Regarding preclinical data, authors evaluated immunotherapy in mice with NAFLD-related HCC. Despite the hepatic abundance of PD-1 positive CD8 T cells with features of exhaustion and effector functions in mice with NASH, which might be suggestive of a good response to immunotherapy, none of the pre-existing tumors regressed with treatment, and there was evidence indicating that immunotherapy could even play a role in hepatocarcinogenesis in mice with NASH. In the same publication, a meta-analysis of three randomized controlled phase III trials failed to demonstrate evidence of survival improvement for patients with non-viral hepatitis-related HCC receiving immunotherapy. The authors also investigated a cohort of 130 HCC cases, in which 13 were NAFLD-related and had OS after immunotherapy of 5.4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significantly lower than that of patients with HCCs related to other causes of liver disease (11.0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0.023). Finally, authors validated these findings in yet another cohort of 118 individuals with HCC, in which 11 were NAFLD-related and had OS of 8.8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while patients with HCC related to other causes of liver disease had OS of 17.7 </w:t>
      </w:r>
      <w:proofErr w:type="spellStart"/>
      <w:r w:rsidRPr="0003346D">
        <w:rPr>
          <w:rFonts w:ascii="Book Antiqua" w:eastAsia="Book Antiqua" w:hAnsi="Book Antiqua" w:cs="Book Antiqua"/>
          <w:color w:val="000000"/>
        </w:rPr>
        <w:t>mo</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iCs/>
          <w:color w:val="000000"/>
        </w:rPr>
        <w:t>P</w:t>
      </w:r>
      <w:r w:rsidRPr="0003346D">
        <w:rPr>
          <w:rFonts w:ascii="Book Antiqua" w:eastAsia="Book Antiqua" w:hAnsi="Book Antiqua" w:cs="Book Antiqua"/>
          <w:color w:val="000000"/>
        </w:rPr>
        <w:t xml:space="preserve"> = 0.034)</w:t>
      </w:r>
      <w:r w:rsidRPr="0003346D">
        <w:rPr>
          <w:rFonts w:ascii="Book Antiqua" w:eastAsia="Book Antiqua" w:hAnsi="Book Antiqua" w:cs="Book Antiqua"/>
          <w:color w:val="000000"/>
          <w:vertAlign w:val="superscript"/>
        </w:rPr>
        <w:t>[21]</w:t>
      </w:r>
      <w:r w:rsidRPr="0003346D">
        <w:rPr>
          <w:rFonts w:ascii="Book Antiqua" w:eastAsia="Book Antiqua" w:hAnsi="Book Antiqua" w:cs="Book Antiqua"/>
          <w:color w:val="000000"/>
        </w:rPr>
        <w:t xml:space="preserve">. Nevertheless, important remarks on this study have been made in an editorial, which highlighted that patients with NASH were not separated from those </w:t>
      </w:r>
      <w:r w:rsidRPr="0003346D">
        <w:rPr>
          <w:rFonts w:ascii="Book Antiqua" w:eastAsia="Book Antiqua" w:hAnsi="Book Antiqua" w:cs="Book Antiqua"/>
          <w:color w:val="000000"/>
        </w:rPr>
        <w:lastRenderedPageBreak/>
        <w:t xml:space="preserve">with other non-viral hepatitis etiologies of liver disease in the meta-analysis presented in the paper, and that the small number of patients evaluated in the cohorts must be kept in mind when considering their </w:t>
      </w:r>
      <w:proofErr w:type="gramStart"/>
      <w:r w:rsidRPr="0003346D">
        <w:rPr>
          <w:rFonts w:ascii="Book Antiqua" w:eastAsia="Book Antiqua" w:hAnsi="Book Antiqua" w:cs="Book Antiqua"/>
          <w:color w:val="000000"/>
        </w:rPr>
        <w:t>results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83]</w:t>
      </w:r>
      <w:r w:rsidRPr="0003346D">
        <w:rPr>
          <w:rFonts w:ascii="Book Antiqua" w:eastAsia="Book Antiqua" w:hAnsi="Book Antiqua" w:cs="Book Antiqua"/>
          <w:color w:val="000000"/>
        </w:rPr>
        <w:t>.</w:t>
      </w:r>
    </w:p>
    <w:p w14:paraId="585D9DCC" w14:textId="77777777" w:rsidR="00A77B3E" w:rsidRPr="0003346D" w:rsidRDefault="00F23EB7" w:rsidP="005B7322">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In the same line, both the Checkmate-459 and the IMBrave150 trials found that HR for OS was worse in patients with non-viral hepatitis-related HCC compared with patients with viral hepatitis-related cancer. However, neither study distinguished between patients with NASH and alcoholic steatohepatitis. In addition, it should be noted that the poor HRs in the non-viral hepatitis group were not solely due to the shorter survival in the IO arm, but also to a surprisingly long survival in the sorafenib arm of both trials</w:t>
      </w:r>
      <w:r w:rsidRPr="0003346D">
        <w:rPr>
          <w:rFonts w:ascii="Book Antiqua" w:eastAsia="Book Antiqua" w:hAnsi="Book Antiqua" w:cs="Book Antiqua"/>
          <w:color w:val="000000"/>
          <w:vertAlign w:val="superscript"/>
        </w:rPr>
        <w:t>[19,84]</w:t>
      </w:r>
      <w:r w:rsidRPr="0003346D">
        <w:rPr>
          <w:rFonts w:ascii="Book Antiqua" w:eastAsia="Book Antiqua" w:hAnsi="Book Antiqua" w:cs="Book Antiqua"/>
          <w:color w:val="000000"/>
        </w:rPr>
        <w:t xml:space="preserve">. Similarly, in the COSMIC-312 trial, when a subgroup analysis on etiology of the underlying liver disease was performed, the benefit of atezolizumab plus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on PFS seemed to be driven by the hepatitis B-related HCC group, and there was no significant difference between combination therapy and sorafenib for patients with non-viral hepatitis related-HCC (HR</w:t>
      </w:r>
      <w:r w:rsidR="005B7322">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0.92, 95%CI</w:t>
      </w:r>
      <w:r w:rsidR="005B7322">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0.60-1.41)</w:t>
      </w:r>
      <w:r w:rsidRPr="0003346D">
        <w:rPr>
          <w:rFonts w:ascii="Book Antiqua" w:eastAsia="Book Antiqua" w:hAnsi="Book Antiqua" w:cs="Book Antiqua"/>
          <w:color w:val="000000"/>
          <w:vertAlign w:val="superscript"/>
        </w:rPr>
        <w:t>[79]</w:t>
      </w:r>
      <w:r w:rsidRPr="0003346D">
        <w:rPr>
          <w:rFonts w:ascii="Book Antiqua" w:eastAsia="Book Antiqua" w:hAnsi="Book Antiqua" w:cs="Book Antiqua"/>
          <w:color w:val="000000"/>
        </w:rPr>
        <w:t>.</w:t>
      </w:r>
    </w:p>
    <w:p w14:paraId="1A7B8822" w14:textId="77777777" w:rsidR="00A77B3E" w:rsidRPr="0003346D" w:rsidRDefault="00F23EB7" w:rsidP="005B7322">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Another recent meta-analysis of randomized controlled trials helped fuel this debate, when it also demonstrated that immune checkpoint inhibitors were significantly more effective for viral hepatitis-related HCCs than for tumors associated with other kinds of liver disease. On the other hand, the etiology of liver disease did not seem to interfere with the efficacy of tyrosine-kinase inhibitors or anti-VEGF </w:t>
      </w:r>
      <w:proofErr w:type="gramStart"/>
      <w:r w:rsidRPr="0003346D">
        <w:rPr>
          <w:rFonts w:ascii="Book Antiqua" w:eastAsia="Book Antiqua" w:hAnsi="Book Antiqua" w:cs="Book Antiqua"/>
          <w:color w:val="000000"/>
        </w:rPr>
        <w:t>therapies</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22]</w:t>
      </w:r>
      <w:r w:rsidRPr="0003346D">
        <w:rPr>
          <w:rFonts w:ascii="Book Antiqua" w:eastAsia="Book Antiqua" w:hAnsi="Book Antiqua" w:cs="Book Antiqua"/>
          <w:color w:val="000000"/>
        </w:rPr>
        <w:t>.</w:t>
      </w:r>
    </w:p>
    <w:p w14:paraId="10223ED8" w14:textId="77777777" w:rsidR="00A77B3E" w:rsidRPr="0003346D" w:rsidRDefault="00F23EB7" w:rsidP="00586826">
      <w:pPr>
        <w:spacing w:line="360" w:lineRule="auto"/>
        <w:ind w:firstLineChars="200" w:firstLine="480"/>
        <w:jc w:val="both"/>
        <w:rPr>
          <w:rFonts w:ascii="Book Antiqua" w:hAnsi="Book Antiqua"/>
        </w:rPr>
      </w:pPr>
      <w:r w:rsidRPr="0003346D">
        <w:rPr>
          <w:rFonts w:ascii="Book Antiqua" w:eastAsia="Book Antiqua" w:hAnsi="Book Antiqua" w:cs="Book Antiqua"/>
          <w:color w:val="000000"/>
        </w:rPr>
        <w:t xml:space="preserve">In contrast to these observations, underlying liver disease (viral hepatitis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alcohol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NASH) did not significantly impact PFS and OS in a recent real-world cohort treated with atezolizumab and </w:t>
      </w:r>
      <w:proofErr w:type="gramStart"/>
      <w:r w:rsidRPr="0003346D">
        <w:rPr>
          <w:rFonts w:ascii="Book Antiqua" w:eastAsia="Book Antiqua" w:hAnsi="Book Antiqua" w:cs="Book Antiqua"/>
          <w:color w:val="000000"/>
        </w:rPr>
        <w:t>bevacizumab</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85]</w:t>
      </w:r>
      <w:r w:rsidRPr="0003346D">
        <w:rPr>
          <w:rFonts w:ascii="Book Antiqua" w:eastAsia="Book Antiqua" w:hAnsi="Book Antiqua" w:cs="Book Antiqua"/>
          <w:color w:val="000000"/>
        </w:rPr>
        <w:t xml:space="preserve">. Moreover, in the HIMALAYA trial, the benefit of the combination of durvalumab and </w:t>
      </w:r>
      <w:proofErr w:type="spellStart"/>
      <w:r w:rsidRPr="0003346D">
        <w:rPr>
          <w:rFonts w:ascii="Book Antiqua" w:eastAsia="Book Antiqua" w:hAnsi="Book Antiqua" w:cs="Book Antiqua"/>
          <w:color w:val="000000"/>
        </w:rPr>
        <w:t>tremelimumab</w:t>
      </w:r>
      <w:proofErr w:type="spellEnd"/>
      <w:r w:rsidRPr="0003346D">
        <w:rPr>
          <w:rFonts w:ascii="Book Antiqua" w:eastAsia="Book Antiqua" w:hAnsi="Book Antiqua" w:cs="Book Antiqua"/>
          <w:color w:val="000000"/>
        </w:rPr>
        <w:t xml:space="preserve"> on OS persisted in the subgroup analysis in patients with non-viral hepatitis related-HCC (HR</w:t>
      </w:r>
      <w:r w:rsidR="0058682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0.74, 95%CI</w:t>
      </w:r>
      <w:r w:rsidR="00586826">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0.57-0.</w:t>
      </w:r>
      <w:proofErr w:type="gramStart"/>
      <w:r w:rsidRPr="0003346D">
        <w:rPr>
          <w:rFonts w:ascii="Book Antiqua" w:eastAsia="Book Antiqua" w:hAnsi="Book Antiqua" w:cs="Book Antiqua"/>
          <w:color w:val="000000"/>
        </w:rPr>
        <w:t>95)</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82]</w:t>
      </w:r>
      <w:r w:rsidRPr="0003346D">
        <w:rPr>
          <w:rFonts w:ascii="Book Antiqua" w:eastAsia="Book Antiqua" w:hAnsi="Book Antiqua" w:cs="Book Antiqua"/>
          <w:color w:val="000000"/>
        </w:rPr>
        <w:t xml:space="preserve">. </w:t>
      </w:r>
    </w:p>
    <w:p w14:paraId="0CD1AAA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Perhaps the decision to start immunotherapy might be guided by prognostic biomarkers, rather than solely by the etiology of liver disease. Several predictive biomarkers for immunotherapy response have been proposed, including PD-L1 </w:t>
      </w:r>
      <w:proofErr w:type="gramStart"/>
      <w:r w:rsidRPr="0003346D">
        <w:rPr>
          <w:rFonts w:ascii="Book Antiqua" w:eastAsia="Book Antiqua" w:hAnsi="Book Antiqua" w:cs="Book Antiqua"/>
          <w:color w:val="000000"/>
        </w:rPr>
        <w:t>expression</w:t>
      </w:r>
      <w:r w:rsidRPr="0003346D">
        <w:rPr>
          <w:rFonts w:ascii="Book Antiqua" w:eastAsia="Book Antiqua" w:hAnsi="Book Antiqua" w:cs="Book Antiqua"/>
          <w:color w:val="000000"/>
          <w:vertAlign w:val="superscript"/>
        </w:rPr>
        <w:t>[</w:t>
      </w:r>
      <w:proofErr w:type="gramEnd"/>
      <w:r w:rsidRPr="0003346D">
        <w:rPr>
          <w:rFonts w:ascii="Book Antiqua" w:eastAsia="Book Antiqua" w:hAnsi="Book Antiqua" w:cs="Book Antiqua"/>
          <w:color w:val="000000"/>
          <w:vertAlign w:val="superscript"/>
        </w:rPr>
        <w:t>86]</w:t>
      </w:r>
      <w:r w:rsidRPr="0003346D">
        <w:rPr>
          <w:rFonts w:ascii="Book Antiqua" w:eastAsia="Book Antiqua" w:hAnsi="Book Antiqua" w:cs="Book Antiqua"/>
          <w:color w:val="000000"/>
        </w:rPr>
        <w:t xml:space="preserve"> and evidence of activated </w:t>
      </w:r>
      <w:proofErr w:type="spellStart"/>
      <w:r w:rsidRPr="0003346D">
        <w:rPr>
          <w:rFonts w:ascii="Book Antiqua" w:eastAsia="Book Antiqua" w:hAnsi="Book Antiqua" w:cs="Book Antiqua"/>
          <w:color w:val="000000"/>
        </w:rPr>
        <w:t>Wnt</w:t>
      </w:r>
      <w:proofErr w:type="spellEnd"/>
      <w:r w:rsidRPr="0003346D">
        <w:rPr>
          <w:rFonts w:ascii="Book Antiqua" w:eastAsia="Book Antiqua" w:hAnsi="Book Antiqua" w:cs="Book Antiqua"/>
          <w:color w:val="000000"/>
        </w:rPr>
        <w:t>/</w:t>
      </w:r>
      <w:r w:rsidR="002C3E57" w:rsidRPr="0003346D">
        <w:rPr>
          <w:rFonts w:ascii="Book Antiqua" w:eastAsia="Book Antiqua" w:hAnsi="Book Antiqua" w:cs="Book Antiqua"/>
          <w:color w:val="000000"/>
        </w:rPr>
        <w:t>β</w:t>
      </w:r>
      <w:r w:rsidRPr="0003346D">
        <w:rPr>
          <w:rFonts w:ascii="Book Antiqua" w:eastAsia="Book Antiqua" w:hAnsi="Book Antiqua" w:cs="Book Antiqua"/>
          <w:color w:val="000000"/>
        </w:rPr>
        <w:t>-catenin signaling</w:t>
      </w:r>
      <w:r w:rsidRPr="0003346D">
        <w:rPr>
          <w:rFonts w:ascii="Book Antiqua" w:eastAsia="Book Antiqua" w:hAnsi="Book Antiqua" w:cs="Book Antiqua"/>
          <w:color w:val="000000"/>
          <w:vertAlign w:val="superscript"/>
        </w:rPr>
        <w:t>[87]</w:t>
      </w:r>
      <w:r w:rsidRPr="0003346D">
        <w:rPr>
          <w:rFonts w:ascii="Book Antiqua" w:eastAsia="Book Antiqua" w:hAnsi="Book Antiqua" w:cs="Book Antiqua"/>
          <w:color w:val="000000"/>
        </w:rPr>
        <w:t xml:space="preserve">, but currently no validated biomarker exists to guide treatment decisions in HCC patients undergoing </w:t>
      </w:r>
      <w:r w:rsidRPr="0003346D">
        <w:rPr>
          <w:rFonts w:ascii="Book Antiqua" w:eastAsia="Book Antiqua" w:hAnsi="Book Antiqua" w:cs="Book Antiqua"/>
          <w:color w:val="000000"/>
        </w:rPr>
        <w:lastRenderedPageBreak/>
        <w:t xml:space="preserve">immunotherapy. The recently proposed CRAFITY score </w:t>
      </w:r>
      <w:r w:rsidR="009E5F21">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C reactive protein and alpha-fetoprotein in </w:t>
      </w:r>
      <w:proofErr w:type="spellStart"/>
      <w:r w:rsidRPr="0003346D">
        <w:rPr>
          <w:rFonts w:ascii="Book Antiqua" w:eastAsia="Book Antiqua" w:hAnsi="Book Antiqua" w:cs="Book Antiqua"/>
          <w:color w:val="000000"/>
        </w:rPr>
        <w:t>ImmunoTherapY</w:t>
      </w:r>
      <w:proofErr w:type="spellEnd"/>
      <w:r w:rsidR="009E5F21">
        <w:rPr>
          <w:rFonts w:ascii="Book Antiqua" w:hAnsi="Book Antiqua" w:cs="Book Antiqua" w:hint="eastAsia"/>
          <w:color w:val="000000"/>
          <w:lang w:eastAsia="zh-CN"/>
        </w:rPr>
        <w:t>)</w:t>
      </w:r>
      <w:r w:rsidRPr="0003346D">
        <w:rPr>
          <w:rFonts w:ascii="Book Antiqua" w:eastAsia="Book Antiqua" w:hAnsi="Book Antiqua" w:cs="Book Antiqua"/>
          <w:color w:val="000000"/>
        </w:rPr>
        <w:t xml:space="preserve"> may be an easy-to-use tool to predict outcomes of patients undergoing immunotherapy for HCC, regardless of Child-Pugh class and performance status</w:t>
      </w:r>
      <w:r w:rsidRPr="0003346D">
        <w:rPr>
          <w:rFonts w:ascii="Book Antiqua" w:eastAsia="Book Antiqua" w:hAnsi="Book Antiqua" w:cs="Book Antiqua"/>
          <w:color w:val="000000"/>
          <w:vertAlign w:val="superscript"/>
        </w:rPr>
        <w:t>[88]</w:t>
      </w:r>
      <w:r w:rsidRPr="0003346D">
        <w:rPr>
          <w:rFonts w:ascii="Book Antiqua" w:eastAsia="Book Antiqua" w:hAnsi="Book Antiqua" w:cs="Book Antiqua"/>
          <w:color w:val="000000"/>
        </w:rPr>
        <w:t>.</w:t>
      </w:r>
    </w:p>
    <w:p w14:paraId="628D9041" w14:textId="77777777" w:rsidR="00A77B3E" w:rsidRPr="0003346D" w:rsidRDefault="00A77B3E" w:rsidP="0003346D">
      <w:pPr>
        <w:spacing w:line="360" w:lineRule="auto"/>
        <w:jc w:val="both"/>
        <w:rPr>
          <w:rFonts w:ascii="Book Antiqua" w:hAnsi="Book Antiqua"/>
        </w:rPr>
      </w:pPr>
    </w:p>
    <w:p w14:paraId="6BE3EC8C"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aps/>
          <w:color w:val="000000"/>
          <w:u w:val="single"/>
        </w:rPr>
        <w:t>CONCLUSION</w:t>
      </w:r>
    </w:p>
    <w:p w14:paraId="21F6960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As the field moves forward, and with early evidence suggesting a potential decreased response of NAFLD-related HCC to immunotherapy, studies of non-immune systemic therapy for this group of patients should become more frequent and more robust. Moreover, randomized controlled trials evaluating immunotherapy in this particular group of patients are of the utmost importance. Multiple issues should be taken into account in such studies, including the strict definition of NAFLD, metabolic associated fatty liver disease or NASH, the heterogeneity of this group which includes lean NAFLD, NAFLD related to metabolic syndrome and others, as well as the impact of other co-morbidities and medication profiles.</w:t>
      </w:r>
    </w:p>
    <w:p w14:paraId="0BE60BAC" w14:textId="77777777" w:rsidR="00A77B3E" w:rsidRPr="0003346D" w:rsidRDefault="00A77B3E" w:rsidP="0003346D">
      <w:pPr>
        <w:spacing w:line="360" w:lineRule="auto"/>
        <w:jc w:val="both"/>
        <w:rPr>
          <w:rFonts w:ascii="Book Antiqua" w:hAnsi="Book Antiqua"/>
        </w:rPr>
      </w:pPr>
    </w:p>
    <w:p w14:paraId="135A6E6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REFERENCES</w:t>
      </w:r>
    </w:p>
    <w:p w14:paraId="0F49F947" w14:textId="77777777" w:rsidR="00A77B3E" w:rsidRPr="0003346D" w:rsidRDefault="009B2634" w:rsidP="0003346D">
      <w:pPr>
        <w:spacing w:line="360" w:lineRule="auto"/>
        <w:jc w:val="both"/>
        <w:rPr>
          <w:rFonts w:ascii="Book Antiqua" w:hAnsi="Book Antiqua"/>
        </w:rPr>
      </w:pPr>
      <w:r w:rsidRPr="0003346D">
        <w:rPr>
          <w:rFonts w:ascii="Book Antiqua" w:eastAsia="Book Antiqua" w:hAnsi="Book Antiqua" w:cs="Book Antiqua"/>
          <w:color w:val="000000"/>
        </w:rPr>
        <w:t xml:space="preserve">1 </w:t>
      </w:r>
      <w:r w:rsidR="00F23EB7" w:rsidRPr="0003346D">
        <w:rPr>
          <w:rFonts w:ascii="Book Antiqua" w:eastAsia="Book Antiqua" w:hAnsi="Book Antiqua" w:cs="Book Antiqua"/>
          <w:b/>
          <w:color w:val="000000"/>
        </w:rPr>
        <w:t>World Health Organization</w:t>
      </w:r>
      <w:r w:rsidR="00656322" w:rsidRPr="0003346D">
        <w:rPr>
          <w:rFonts w:ascii="Book Antiqua" w:eastAsia="Book Antiqua" w:hAnsi="Book Antiqua" w:cs="Book Antiqua"/>
          <w:color w:val="000000"/>
        </w:rPr>
        <w:t>. Global Cancer Observatory-</w:t>
      </w:r>
      <w:r w:rsidR="00F23EB7" w:rsidRPr="0003346D">
        <w:rPr>
          <w:rFonts w:ascii="Book Antiqua" w:eastAsia="Book Antiqua" w:hAnsi="Book Antiqua" w:cs="Book Antiqua"/>
          <w:color w:val="000000"/>
        </w:rPr>
        <w:t>GLOBOCAN 2020</w:t>
      </w:r>
      <w:r w:rsidR="00656322" w:rsidRPr="0003346D">
        <w:rPr>
          <w:rFonts w:ascii="Book Antiqua" w:hAnsi="Book Antiqua" w:cs="Book Antiqua"/>
          <w:color w:val="000000"/>
          <w:lang w:eastAsia="zh-CN"/>
        </w:rPr>
        <w:t>.</w:t>
      </w:r>
      <w:r w:rsidR="00F23EB7" w:rsidRPr="0003346D">
        <w:rPr>
          <w:rFonts w:ascii="Book Antiqua" w:eastAsia="Book Antiqua" w:hAnsi="Book Antiqua" w:cs="Book Antiqua"/>
          <w:color w:val="000000"/>
        </w:rPr>
        <w:t xml:space="preserve"> [cited 14 February 2022]. Available from: https://gco.iarc.fr/</w:t>
      </w:r>
    </w:p>
    <w:p w14:paraId="23ECD17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 </w:t>
      </w:r>
      <w:r w:rsidRPr="0003346D">
        <w:rPr>
          <w:rFonts w:ascii="Book Antiqua" w:eastAsia="Book Antiqua" w:hAnsi="Book Antiqua" w:cs="Book Antiqua"/>
          <w:b/>
          <w:bCs/>
          <w:color w:val="000000"/>
        </w:rPr>
        <w:t>Liu Z</w:t>
      </w:r>
      <w:r w:rsidRPr="0003346D">
        <w:rPr>
          <w:rFonts w:ascii="Book Antiqua" w:eastAsia="Book Antiqua" w:hAnsi="Book Antiqua" w:cs="Book Antiqua"/>
          <w:color w:val="000000"/>
        </w:rPr>
        <w:t xml:space="preserve">, Xu K, Jiang Y, Cai N, Fan J, Mao X, Suo C, </w:t>
      </w:r>
      <w:proofErr w:type="spellStart"/>
      <w:r w:rsidRPr="0003346D">
        <w:rPr>
          <w:rFonts w:ascii="Book Antiqua" w:eastAsia="Book Antiqua" w:hAnsi="Book Antiqua" w:cs="Book Antiqua"/>
          <w:color w:val="000000"/>
        </w:rPr>
        <w:t>Jin</w:t>
      </w:r>
      <w:proofErr w:type="spellEnd"/>
      <w:r w:rsidRPr="0003346D">
        <w:rPr>
          <w:rFonts w:ascii="Book Antiqua" w:eastAsia="Book Antiqua" w:hAnsi="Book Antiqua" w:cs="Book Antiqua"/>
          <w:color w:val="000000"/>
        </w:rPr>
        <w:t xml:space="preserve"> L, Zhang T, Chen X. Global trend of </w:t>
      </w:r>
      <w:proofErr w:type="spellStart"/>
      <w:r w:rsidRPr="0003346D">
        <w:rPr>
          <w:rFonts w:ascii="Book Antiqua" w:eastAsia="Book Antiqua" w:hAnsi="Book Antiqua" w:cs="Book Antiqua"/>
          <w:color w:val="000000"/>
        </w:rPr>
        <w:t>aetiology</w:t>
      </w:r>
      <w:proofErr w:type="spellEnd"/>
      <w:r w:rsidRPr="0003346D">
        <w:rPr>
          <w:rFonts w:ascii="Book Antiqua" w:eastAsia="Book Antiqua" w:hAnsi="Book Antiqua" w:cs="Book Antiqua"/>
          <w:color w:val="000000"/>
        </w:rPr>
        <w:t xml:space="preserve">-based primary liver cancer incidence from 1990 to 2030: a modelling study. </w:t>
      </w:r>
      <w:r w:rsidRPr="0003346D">
        <w:rPr>
          <w:rFonts w:ascii="Book Antiqua" w:eastAsia="Book Antiqua" w:hAnsi="Book Antiqua" w:cs="Book Antiqua"/>
          <w:i/>
          <w:iCs/>
          <w:color w:val="000000"/>
        </w:rPr>
        <w:t>Int J Epidemiol</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50</w:t>
      </w:r>
      <w:r w:rsidRPr="0003346D">
        <w:rPr>
          <w:rFonts w:ascii="Book Antiqua" w:eastAsia="Book Antiqua" w:hAnsi="Book Antiqua" w:cs="Book Antiqua"/>
          <w:color w:val="000000"/>
        </w:rPr>
        <w:t>: 128-142 [PMID: 33349860 DOI: 10.1093/</w:t>
      </w:r>
      <w:proofErr w:type="spellStart"/>
      <w:r w:rsidRPr="0003346D">
        <w:rPr>
          <w:rFonts w:ascii="Book Antiqua" w:eastAsia="Book Antiqua" w:hAnsi="Book Antiqua" w:cs="Book Antiqua"/>
          <w:color w:val="000000"/>
        </w:rPr>
        <w:t>ije</w:t>
      </w:r>
      <w:proofErr w:type="spellEnd"/>
      <w:r w:rsidRPr="0003346D">
        <w:rPr>
          <w:rFonts w:ascii="Book Antiqua" w:eastAsia="Book Antiqua" w:hAnsi="Book Antiqua" w:cs="Book Antiqua"/>
          <w:color w:val="000000"/>
        </w:rPr>
        <w:t>/dyaa196]</w:t>
      </w:r>
    </w:p>
    <w:p w14:paraId="4F2B9BD0"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 </w:t>
      </w:r>
      <w:r w:rsidRPr="0003346D">
        <w:rPr>
          <w:rFonts w:ascii="Book Antiqua" w:eastAsia="Book Antiqua" w:hAnsi="Book Antiqua" w:cs="Book Antiqua"/>
          <w:b/>
          <w:bCs/>
          <w:color w:val="000000"/>
        </w:rPr>
        <w:t>McGlynn KA</w:t>
      </w:r>
      <w:r w:rsidRPr="0003346D">
        <w:rPr>
          <w:rFonts w:ascii="Book Antiqua" w:eastAsia="Book Antiqua" w:hAnsi="Book Antiqua" w:cs="Book Antiqua"/>
          <w:color w:val="000000"/>
        </w:rPr>
        <w:t xml:space="preserve">, Petrick JL, El-Serag HB. Epidemiology of Hepatocellular Carcinoma.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73 Suppl 1</w:t>
      </w:r>
      <w:r w:rsidRPr="0003346D">
        <w:rPr>
          <w:rFonts w:ascii="Book Antiqua" w:eastAsia="Book Antiqua" w:hAnsi="Book Antiqua" w:cs="Book Antiqua"/>
          <w:color w:val="000000"/>
        </w:rPr>
        <w:t>: 4-13 [PMID: 32319693 DOI: 10.1002/hep.31288]</w:t>
      </w:r>
    </w:p>
    <w:p w14:paraId="57056A8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 </w:t>
      </w:r>
      <w:r w:rsidRPr="0003346D">
        <w:rPr>
          <w:rFonts w:ascii="Book Antiqua" w:eastAsia="Book Antiqua" w:hAnsi="Book Antiqua" w:cs="Book Antiqua"/>
          <w:b/>
          <w:bCs/>
          <w:color w:val="000000"/>
        </w:rPr>
        <w:t>Arnold M</w:t>
      </w:r>
      <w:r w:rsidRPr="0003346D">
        <w:rPr>
          <w:rFonts w:ascii="Book Antiqua" w:eastAsia="Book Antiqua" w:hAnsi="Book Antiqua" w:cs="Book Antiqua"/>
          <w:color w:val="000000"/>
        </w:rPr>
        <w:t xml:space="preserve">, Abnet CC, Neale RE, </w:t>
      </w:r>
      <w:proofErr w:type="spellStart"/>
      <w:r w:rsidRPr="0003346D">
        <w:rPr>
          <w:rFonts w:ascii="Book Antiqua" w:eastAsia="Book Antiqua" w:hAnsi="Book Antiqua" w:cs="Book Antiqua"/>
          <w:color w:val="000000"/>
        </w:rPr>
        <w:t>Vignat</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Giovannucci</w:t>
      </w:r>
      <w:proofErr w:type="spellEnd"/>
      <w:r w:rsidRPr="0003346D">
        <w:rPr>
          <w:rFonts w:ascii="Book Antiqua" w:eastAsia="Book Antiqua" w:hAnsi="Book Antiqua" w:cs="Book Antiqua"/>
          <w:color w:val="000000"/>
        </w:rPr>
        <w:t xml:space="preserve"> EL, McGlynn KA, Bray F. Global Burden of 5 Major Types of Gastrointestinal Cancer. </w:t>
      </w:r>
      <w:r w:rsidRPr="0003346D">
        <w:rPr>
          <w:rFonts w:ascii="Book Antiqua" w:eastAsia="Book Antiqua" w:hAnsi="Book Antiqua" w:cs="Book Antiqua"/>
          <w:i/>
          <w:iCs/>
          <w:color w:val="000000"/>
        </w:rPr>
        <w:t>Gastroenterology</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159</w:t>
      </w:r>
      <w:r w:rsidRPr="0003346D">
        <w:rPr>
          <w:rFonts w:ascii="Book Antiqua" w:eastAsia="Book Antiqua" w:hAnsi="Book Antiqua" w:cs="Book Antiqua"/>
          <w:color w:val="000000"/>
        </w:rPr>
        <w:t>: 335-349.e15 [PMID: 32247694 DOI: 10.1053/j.gastro.2020.02.068]</w:t>
      </w:r>
    </w:p>
    <w:p w14:paraId="05D3BEF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 </w:t>
      </w:r>
      <w:proofErr w:type="spellStart"/>
      <w:r w:rsidRPr="0003346D">
        <w:rPr>
          <w:rFonts w:ascii="Book Antiqua" w:eastAsia="Book Antiqua" w:hAnsi="Book Antiqua" w:cs="Book Antiqua"/>
          <w:b/>
          <w:bCs/>
          <w:color w:val="000000"/>
        </w:rPr>
        <w:t>Younossi</w:t>
      </w:r>
      <w:proofErr w:type="spellEnd"/>
      <w:r w:rsidRPr="0003346D">
        <w:rPr>
          <w:rFonts w:ascii="Book Antiqua" w:eastAsia="Book Antiqua" w:hAnsi="Book Antiqua" w:cs="Book Antiqua"/>
          <w:b/>
          <w:bCs/>
          <w:color w:val="000000"/>
        </w:rPr>
        <w:t xml:space="preserve"> ZM</w:t>
      </w:r>
      <w:r w:rsidRPr="0003346D">
        <w:rPr>
          <w:rFonts w:ascii="Book Antiqua" w:eastAsia="Book Antiqua" w:hAnsi="Book Antiqua" w:cs="Book Antiqua"/>
          <w:color w:val="000000"/>
        </w:rPr>
        <w:t xml:space="preserve">, Koenig AB, </w:t>
      </w:r>
      <w:proofErr w:type="spellStart"/>
      <w:r w:rsidRPr="0003346D">
        <w:rPr>
          <w:rFonts w:ascii="Book Antiqua" w:eastAsia="Book Antiqua" w:hAnsi="Book Antiqua" w:cs="Book Antiqua"/>
          <w:color w:val="000000"/>
        </w:rPr>
        <w:t>Abdelatif</w:t>
      </w:r>
      <w:proofErr w:type="spellEnd"/>
      <w:r w:rsidRPr="0003346D">
        <w:rPr>
          <w:rFonts w:ascii="Book Antiqua" w:eastAsia="Book Antiqua" w:hAnsi="Book Antiqua" w:cs="Book Antiqua"/>
          <w:color w:val="000000"/>
        </w:rPr>
        <w:t xml:space="preserve"> D, Fazel Y, Henry L, Wymer M. Global epidemiology of nonalcoholic fatty liver disease-Meta-analytic assessment of </w:t>
      </w:r>
      <w:r w:rsidRPr="0003346D">
        <w:rPr>
          <w:rFonts w:ascii="Book Antiqua" w:eastAsia="Book Antiqua" w:hAnsi="Book Antiqua" w:cs="Book Antiqua"/>
          <w:color w:val="000000"/>
        </w:rPr>
        <w:lastRenderedPageBreak/>
        <w:t xml:space="preserve">prevalence, incidence, and outcomes.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64</w:t>
      </w:r>
      <w:r w:rsidRPr="0003346D">
        <w:rPr>
          <w:rFonts w:ascii="Book Antiqua" w:eastAsia="Book Antiqua" w:hAnsi="Book Antiqua" w:cs="Book Antiqua"/>
          <w:color w:val="000000"/>
        </w:rPr>
        <w:t>: 73-84 [PMID: 26707365 DOI: 10.1002/hep.28431]</w:t>
      </w:r>
    </w:p>
    <w:p w14:paraId="2750E27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 </w:t>
      </w:r>
      <w:r w:rsidRPr="0003346D">
        <w:rPr>
          <w:rFonts w:ascii="Book Antiqua" w:eastAsia="Book Antiqua" w:hAnsi="Book Antiqua" w:cs="Book Antiqua"/>
          <w:b/>
          <w:bCs/>
          <w:color w:val="000000"/>
        </w:rPr>
        <w:t>Anstee QM</w:t>
      </w:r>
      <w:r w:rsidRPr="0003346D">
        <w:rPr>
          <w:rFonts w:ascii="Book Antiqua" w:eastAsia="Book Antiqua" w:hAnsi="Book Antiqua" w:cs="Book Antiqua"/>
          <w:color w:val="000000"/>
        </w:rPr>
        <w:t xml:space="preserve">, Reeves HL, </w:t>
      </w:r>
      <w:proofErr w:type="spellStart"/>
      <w:r w:rsidRPr="0003346D">
        <w:rPr>
          <w:rFonts w:ascii="Book Antiqua" w:eastAsia="Book Antiqua" w:hAnsi="Book Antiqua" w:cs="Book Antiqua"/>
          <w:color w:val="000000"/>
        </w:rPr>
        <w:t>Kotsiliti</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Govaere</w:t>
      </w:r>
      <w:proofErr w:type="spellEnd"/>
      <w:r w:rsidRPr="0003346D">
        <w:rPr>
          <w:rFonts w:ascii="Book Antiqua" w:eastAsia="Book Antiqua" w:hAnsi="Book Antiqua" w:cs="Book Antiqua"/>
          <w:color w:val="000000"/>
        </w:rPr>
        <w:t xml:space="preserve"> O, </w:t>
      </w:r>
      <w:proofErr w:type="spellStart"/>
      <w:r w:rsidRPr="0003346D">
        <w:rPr>
          <w:rFonts w:ascii="Book Antiqua" w:eastAsia="Book Antiqua" w:hAnsi="Book Antiqua" w:cs="Book Antiqua"/>
          <w:color w:val="000000"/>
        </w:rPr>
        <w:t>Heikenwalder</w:t>
      </w:r>
      <w:proofErr w:type="spellEnd"/>
      <w:r w:rsidRPr="0003346D">
        <w:rPr>
          <w:rFonts w:ascii="Book Antiqua" w:eastAsia="Book Antiqua" w:hAnsi="Book Antiqua" w:cs="Book Antiqua"/>
          <w:color w:val="000000"/>
        </w:rPr>
        <w:t xml:space="preserve"> M. From NASH to HCC: current concepts and future challenges. </w:t>
      </w:r>
      <w:r w:rsidRPr="0003346D">
        <w:rPr>
          <w:rFonts w:ascii="Book Antiqua" w:eastAsia="Book Antiqua" w:hAnsi="Book Antiqua" w:cs="Book Antiqua"/>
          <w:i/>
          <w:iCs/>
          <w:color w:val="000000"/>
        </w:rPr>
        <w:t>Nat Rev Gastroenterol Hepatol</w:t>
      </w:r>
      <w:r w:rsidRPr="0003346D">
        <w:rPr>
          <w:rFonts w:ascii="Book Antiqua" w:eastAsia="Book Antiqua" w:hAnsi="Book Antiqua" w:cs="Book Antiqua"/>
          <w:color w:val="000000"/>
        </w:rPr>
        <w:t xml:space="preserve"> 2019; </w:t>
      </w:r>
      <w:r w:rsidRPr="0003346D">
        <w:rPr>
          <w:rFonts w:ascii="Book Antiqua" w:eastAsia="Book Antiqua" w:hAnsi="Book Antiqua" w:cs="Book Antiqua"/>
          <w:b/>
          <w:bCs/>
          <w:color w:val="000000"/>
        </w:rPr>
        <w:t>16</w:t>
      </w:r>
      <w:r w:rsidRPr="0003346D">
        <w:rPr>
          <w:rFonts w:ascii="Book Antiqua" w:eastAsia="Book Antiqua" w:hAnsi="Book Antiqua" w:cs="Book Antiqua"/>
          <w:color w:val="000000"/>
        </w:rPr>
        <w:t>: 411-428 [PMID: 31028350 DOI: 10.1038/s41575-019-0145-7]</w:t>
      </w:r>
    </w:p>
    <w:p w14:paraId="650DC56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 </w:t>
      </w:r>
      <w:r w:rsidRPr="0003346D">
        <w:rPr>
          <w:rFonts w:ascii="Book Antiqua" w:eastAsia="Book Antiqua" w:hAnsi="Book Antiqua" w:cs="Book Antiqua"/>
          <w:b/>
          <w:bCs/>
          <w:color w:val="000000"/>
        </w:rPr>
        <w:t>GBD 2019 Diseases and Injuries Collaborators</w:t>
      </w:r>
      <w:r w:rsidRPr="0003346D">
        <w:rPr>
          <w:rFonts w:ascii="Book Antiqua" w:eastAsia="Book Antiqua" w:hAnsi="Book Antiqua" w:cs="Book Antiqua"/>
          <w:color w:val="000000"/>
        </w:rPr>
        <w:t xml:space="preserve">. Global burden of 369 diseases and injuries in 204 countries and territories, 1990-2019: a systematic analysis for the Global Burden of Disease Study 2019. </w:t>
      </w:r>
      <w:r w:rsidRPr="0003346D">
        <w:rPr>
          <w:rFonts w:ascii="Book Antiqua" w:eastAsia="Book Antiqua" w:hAnsi="Book Antiqua" w:cs="Book Antiqua"/>
          <w:i/>
          <w:iCs/>
          <w:color w:val="000000"/>
        </w:rPr>
        <w:t>Lancet</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396</w:t>
      </w:r>
      <w:r w:rsidRPr="0003346D">
        <w:rPr>
          <w:rFonts w:ascii="Book Antiqua" w:eastAsia="Book Antiqua" w:hAnsi="Book Antiqua" w:cs="Book Antiqua"/>
          <w:color w:val="000000"/>
        </w:rPr>
        <w:t>: 1204-1222 [PMID: 33069326 DOI: 10.1016/S0140-6736(20)30925-9]</w:t>
      </w:r>
    </w:p>
    <w:p w14:paraId="5C5BD5A4" w14:textId="77777777" w:rsidR="00A77B3E" w:rsidRPr="00CA3542"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 </w:t>
      </w:r>
      <w:r w:rsidRPr="0003346D">
        <w:rPr>
          <w:rFonts w:ascii="Book Antiqua" w:eastAsia="Book Antiqua" w:hAnsi="Book Antiqua" w:cs="Book Antiqua"/>
          <w:b/>
          <w:bCs/>
          <w:color w:val="000000"/>
        </w:rPr>
        <w:t>Debes JD</w:t>
      </w:r>
      <w:r w:rsidRPr="0003346D">
        <w:rPr>
          <w:rFonts w:ascii="Book Antiqua" w:eastAsia="Book Antiqua" w:hAnsi="Book Antiqua" w:cs="Book Antiqua"/>
          <w:color w:val="000000"/>
        </w:rPr>
        <w:t xml:space="preserve">, Chan AJ, </w:t>
      </w:r>
      <w:proofErr w:type="spellStart"/>
      <w:r w:rsidRPr="0003346D">
        <w:rPr>
          <w:rFonts w:ascii="Book Antiqua" w:eastAsia="Book Antiqua" w:hAnsi="Book Antiqua" w:cs="Book Antiqua"/>
          <w:color w:val="000000"/>
        </w:rPr>
        <w:t>Balderramo</w:t>
      </w:r>
      <w:proofErr w:type="spellEnd"/>
      <w:r w:rsidRPr="0003346D">
        <w:rPr>
          <w:rFonts w:ascii="Book Antiqua" w:eastAsia="Book Antiqua" w:hAnsi="Book Antiqua" w:cs="Book Antiqua"/>
          <w:color w:val="000000"/>
        </w:rPr>
        <w:t xml:space="preserve"> D, Kikuchi L, Gonzalez </w:t>
      </w:r>
      <w:proofErr w:type="spellStart"/>
      <w:r w:rsidRPr="0003346D">
        <w:rPr>
          <w:rFonts w:ascii="Book Antiqua" w:eastAsia="Book Antiqua" w:hAnsi="Book Antiqua" w:cs="Book Antiqua"/>
          <w:color w:val="000000"/>
        </w:rPr>
        <w:t>Ballerga</w:t>
      </w:r>
      <w:proofErr w:type="spellEnd"/>
      <w:r w:rsidRPr="0003346D">
        <w:rPr>
          <w:rFonts w:ascii="Book Antiqua" w:eastAsia="Book Antiqua" w:hAnsi="Book Antiqua" w:cs="Book Antiqua"/>
          <w:color w:val="000000"/>
        </w:rPr>
        <w:t xml:space="preserve"> E, Prieto JE, Tapias M, Idrovo V, Davalos MB, Cairo F, </w:t>
      </w:r>
      <w:proofErr w:type="spellStart"/>
      <w:r w:rsidRPr="0003346D">
        <w:rPr>
          <w:rFonts w:ascii="Book Antiqua" w:eastAsia="Book Antiqua" w:hAnsi="Book Antiqua" w:cs="Book Antiqua"/>
          <w:color w:val="000000"/>
        </w:rPr>
        <w:t>Barreyro</w:t>
      </w:r>
      <w:proofErr w:type="spellEnd"/>
      <w:r w:rsidRPr="0003346D">
        <w:rPr>
          <w:rFonts w:ascii="Book Antiqua" w:eastAsia="Book Antiqua" w:hAnsi="Book Antiqua" w:cs="Book Antiqua"/>
          <w:color w:val="000000"/>
        </w:rPr>
        <w:t xml:space="preserve"> FJ, Paredes S, Hernandez N, Avendaño K, Diaz Ferrer J, Yang JD, Carrera E, Garcia JA, Mattos AZ, Hirsch BS, Gonçalves PT, Carrilho FJ, Roberts LR. Hepatocellular carcinoma in South America: Evaluation of risk factors, demographics and therapy. </w:t>
      </w:r>
      <w:r w:rsidRPr="00CA3542">
        <w:rPr>
          <w:rFonts w:ascii="Book Antiqua" w:eastAsia="Book Antiqua" w:hAnsi="Book Antiqua" w:cs="Book Antiqua"/>
          <w:i/>
          <w:iCs/>
          <w:color w:val="000000"/>
        </w:rPr>
        <w:t>Liver Int</w:t>
      </w:r>
      <w:r w:rsidRPr="00CA3542">
        <w:rPr>
          <w:rFonts w:ascii="Book Antiqua" w:eastAsia="Book Antiqua" w:hAnsi="Book Antiqua" w:cs="Book Antiqua"/>
          <w:color w:val="000000"/>
        </w:rPr>
        <w:t xml:space="preserve"> 2018; </w:t>
      </w:r>
      <w:r w:rsidRPr="00CA3542">
        <w:rPr>
          <w:rFonts w:ascii="Book Antiqua" w:eastAsia="Book Antiqua" w:hAnsi="Book Antiqua" w:cs="Book Antiqua"/>
          <w:b/>
          <w:bCs/>
          <w:color w:val="000000"/>
        </w:rPr>
        <w:t>38</w:t>
      </w:r>
      <w:r w:rsidRPr="00CA3542">
        <w:rPr>
          <w:rFonts w:ascii="Book Antiqua" w:eastAsia="Book Antiqua" w:hAnsi="Book Antiqua" w:cs="Book Antiqua"/>
          <w:color w:val="000000"/>
        </w:rPr>
        <w:t>: 136-143 [PMID: 28640517 DOI: 10.1111/</w:t>
      </w:r>
      <w:r w:rsidR="0045671A" w:rsidRPr="00CA3542">
        <w:rPr>
          <w:rFonts w:ascii="Book Antiqua" w:hAnsi="Book Antiqua" w:cs="Book Antiqua"/>
          <w:color w:val="000000"/>
          <w:lang w:eastAsia="zh-CN"/>
        </w:rPr>
        <w:t>l</w:t>
      </w:r>
      <w:r w:rsidRPr="00CA3542">
        <w:rPr>
          <w:rFonts w:ascii="Book Antiqua" w:eastAsia="Book Antiqua" w:hAnsi="Book Antiqua" w:cs="Book Antiqua"/>
          <w:color w:val="000000"/>
        </w:rPr>
        <w:t>iv.13502]</w:t>
      </w:r>
    </w:p>
    <w:p w14:paraId="4A1FD5C3" w14:textId="77777777" w:rsidR="00A77B3E" w:rsidRPr="0003346D" w:rsidRDefault="00F23EB7" w:rsidP="0003346D">
      <w:pPr>
        <w:spacing w:line="360" w:lineRule="auto"/>
        <w:jc w:val="both"/>
        <w:rPr>
          <w:rFonts w:ascii="Book Antiqua" w:hAnsi="Book Antiqua"/>
          <w:lang w:eastAsia="zh-CN"/>
        </w:rPr>
      </w:pPr>
      <w:r w:rsidRPr="00CA3542">
        <w:rPr>
          <w:rFonts w:ascii="Book Antiqua" w:eastAsia="Book Antiqua" w:hAnsi="Book Antiqua" w:cs="Book Antiqua"/>
          <w:color w:val="000000"/>
        </w:rPr>
        <w:t xml:space="preserve">9 </w:t>
      </w:r>
      <w:r w:rsidRPr="00CA3542">
        <w:rPr>
          <w:rFonts w:ascii="Book Antiqua" w:eastAsia="Book Antiqua" w:hAnsi="Book Antiqua" w:cs="Book Antiqua"/>
          <w:b/>
          <w:bCs/>
          <w:color w:val="000000"/>
        </w:rPr>
        <w:t>Farah M</w:t>
      </w:r>
      <w:r w:rsidRPr="00CA3542">
        <w:rPr>
          <w:rFonts w:ascii="Book Antiqua" w:eastAsia="Book Antiqua" w:hAnsi="Book Antiqua" w:cs="Book Antiqua"/>
          <w:bCs/>
          <w:color w:val="000000"/>
        </w:rPr>
        <w:t>,</w:t>
      </w:r>
      <w:r w:rsidRPr="00CA3542">
        <w:rPr>
          <w:rFonts w:ascii="Book Antiqua" w:eastAsia="Book Antiqua" w:hAnsi="Book Antiqua" w:cs="Book Antiqua"/>
          <w:color w:val="000000"/>
        </w:rPr>
        <w:t xml:space="preserve"> Diaz Ferrer J, Baca EL, Mattos A, Arrese M, Prieto Ortiz JE, Balderramo D, Carrera E, Boonstra A, Debes JD. </w:t>
      </w:r>
      <w:r w:rsidRPr="0003346D">
        <w:rPr>
          <w:rFonts w:ascii="Book Antiqua" w:eastAsia="Book Antiqua" w:hAnsi="Book Antiqua" w:cs="Book Antiqua"/>
          <w:color w:val="000000"/>
        </w:rPr>
        <w:t xml:space="preserve">Changing epidemiology of hepatocellular carcinoma in South America: a report from the ESCALON Network. </w:t>
      </w:r>
      <w:r w:rsidRPr="0003346D">
        <w:rPr>
          <w:rFonts w:ascii="Book Antiqua" w:eastAsia="Book Antiqua" w:hAnsi="Book Antiqua" w:cs="Book Antiqua"/>
          <w:i/>
          <w:color w:val="000000"/>
        </w:rPr>
        <w:t>Hepatology</w:t>
      </w:r>
      <w:r w:rsidRPr="0003346D">
        <w:rPr>
          <w:rFonts w:ascii="Book Antiqua" w:eastAsia="Book Antiqua" w:hAnsi="Book Antiqua" w:cs="Book Antiqua"/>
          <w:color w:val="000000"/>
        </w:rPr>
        <w:t xml:space="preserve"> 2021;</w:t>
      </w:r>
      <w:r w:rsidR="00F30782" w:rsidRPr="0003346D">
        <w:rPr>
          <w:rFonts w:ascii="Book Antiqua" w:hAnsi="Book Antiqua" w:cs="Book Antiqua"/>
          <w:color w:val="000000"/>
          <w:lang w:eastAsia="zh-CN"/>
        </w:rPr>
        <w:t xml:space="preserve"> </w:t>
      </w:r>
      <w:r w:rsidRPr="0003346D">
        <w:rPr>
          <w:rFonts w:ascii="Book Antiqua" w:eastAsia="Book Antiqua" w:hAnsi="Book Antiqua" w:cs="Book Antiqua"/>
          <w:b/>
          <w:color w:val="000000"/>
        </w:rPr>
        <w:t>74 Suppl 1:</w:t>
      </w:r>
      <w:r w:rsidR="00F30782"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681A</w:t>
      </w:r>
    </w:p>
    <w:p w14:paraId="425863DF" w14:textId="77777777" w:rsidR="00A77B3E" w:rsidRPr="00CA3542"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10 </w:t>
      </w:r>
      <w:proofErr w:type="spellStart"/>
      <w:r w:rsidRPr="0003346D">
        <w:rPr>
          <w:rFonts w:ascii="Book Antiqua" w:eastAsia="Book Antiqua" w:hAnsi="Book Antiqua" w:cs="Book Antiqua"/>
          <w:b/>
          <w:bCs/>
          <w:color w:val="000000"/>
        </w:rPr>
        <w:t>Banini</w:t>
      </w:r>
      <w:proofErr w:type="spellEnd"/>
      <w:r w:rsidRPr="0003346D">
        <w:rPr>
          <w:rFonts w:ascii="Book Antiqua" w:eastAsia="Book Antiqua" w:hAnsi="Book Antiqua" w:cs="Book Antiqua"/>
          <w:b/>
          <w:bCs/>
          <w:color w:val="000000"/>
        </w:rPr>
        <w:t xml:space="preserve"> BA</w:t>
      </w:r>
      <w:r w:rsidRPr="0003346D">
        <w:rPr>
          <w:rFonts w:ascii="Book Antiqua" w:eastAsia="Book Antiqua" w:hAnsi="Book Antiqua" w:cs="Book Antiqua"/>
          <w:color w:val="000000"/>
        </w:rPr>
        <w:t xml:space="preserve">, Sanyal AJ. NAFLD-related HCC. </w:t>
      </w:r>
      <w:r w:rsidRPr="00CA3542">
        <w:rPr>
          <w:rFonts w:ascii="Book Antiqua" w:eastAsia="Book Antiqua" w:hAnsi="Book Antiqua" w:cs="Book Antiqua"/>
          <w:i/>
          <w:iCs/>
          <w:color w:val="000000"/>
        </w:rPr>
        <w:t>Adv Cancer Res</w:t>
      </w:r>
      <w:r w:rsidRPr="00CA3542">
        <w:rPr>
          <w:rFonts w:ascii="Book Antiqua" w:eastAsia="Book Antiqua" w:hAnsi="Book Antiqua" w:cs="Book Antiqua"/>
          <w:color w:val="000000"/>
        </w:rPr>
        <w:t xml:space="preserve"> 2021; </w:t>
      </w:r>
      <w:r w:rsidRPr="00CA3542">
        <w:rPr>
          <w:rFonts w:ascii="Book Antiqua" w:eastAsia="Book Antiqua" w:hAnsi="Book Antiqua" w:cs="Book Antiqua"/>
          <w:b/>
          <w:bCs/>
          <w:color w:val="000000"/>
        </w:rPr>
        <w:t>149</w:t>
      </w:r>
      <w:r w:rsidRPr="00CA3542">
        <w:rPr>
          <w:rFonts w:ascii="Book Antiqua" w:eastAsia="Book Antiqua" w:hAnsi="Book Antiqua" w:cs="Book Antiqua"/>
          <w:color w:val="000000"/>
        </w:rPr>
        <w:t>: 143-169 [PMID: 33579423 DOI: 10.1016/bs.acr.2020.11.001]</w:t>
      </w:r>
    </w:p>
    <w:p w14:paraId="53FC272B" w14:textId="77777777" w:rsidR="00A77B3E" w:rsidRPr="0003346D" w:rsidRDefault="00F23EB7" w:rsidP="0003346D">
      <w:pPr>
        <w:spacing w:line="360" w:lineRule="auto"/>
        <w:jc w:val="both"/>
        <w:rPr>
          <w:rFonts w:ascii="Book Antiqua" w:hAnsi="Book Antiqua"/>
        </w:rPr>
      </w:pPr>
      <w:r w:rsidRPr="00CA3542">
        <w:rPr>
          <w:rFonts w:ascii="Book Antiqua" w:eastAsia="Book Antiqua" w:hAnsi="Book Antiqua" w:cs="Book Antiqua"/>
          <w:color w:val="000000"/>
        </w:rPr>
        <w:t xml:space="preserve">11 </w:t>
      </w:r>
      <w:proofErr w:type="spellStart"/>
      <w:r w:rsidRPr="00CA3542">
        <w:rPr>
          <w:rFonts w:ascii="Book Antiqua" w:eastAsia="Book Antiqua" w:hAnsi="Book Antiqua" w:cs="Book Antiqua"/>
          <w:b/>
          <w:bCs/>
          <w:color w:val="000000"/>
        </w:rPr>
        <w:t>Ascha</w:t>
      </w:r>
      <w:proofErr w:type="spellEnd"/>
      <w:r w:rsidRPr="00CA3542">
        <w:rPr>
          <w:rFonts w:ascii="Book Antiqua" w:eastAsia="Book Antiqua" w:hAnsi="Book Antiqua" w:cs="Book Antiqua"/>
          <w:b/>
          <w:bCs/>
          <w:color w:val="000000"/>
        </w:rPr>
        <w:t xml:space="preserve"> MS</w:t>
      </w:r>
      <w:r w:rsidRPr="00CA3542">
        <w:rPr>
          <w:rFonts w:ascii="Book Antiqua" w:eastAsia="Book Antiqua" w:hAnsi="Book Antiqua" w:cs="Book Antiqua"/>
          <w:color w:val="000000"/>
        </w:rPr>
        <w:t xml:space="preserve">, </w:t>
      </w:r>
      <w:proofErr w:type="spellStart"/>
      <w:r w:rsidRPr="00CA3542">
        <w:rPr>
          <w:rFonts w:ascii="Book Antiqua" w:eastAsia="Book Antiqua" w:hAnsi="Book Antiqua" w:cs="Book Antiqua"/>
          <w:color w:val="000000"/>
        </w:rPr>
        <w:t>Hanouneh</w:t>
      </w:r>
      <w:proofErr w:type="spellEnd"/>
      <w:r w:rsidRPr="00CA3542">
        <w:rPr>
          <w:rFonts w:ascii="Book Antiqua" w:eastAsia="Book Antiqua" w:hAnsi="Book Antiqua" w:cs="Book Antiqua"/>
          <w:color w:val="000000"/>
        </w:rPr>
        <w:t xml:space="preserve"> IA, Lopez R, Tamimi TA, Feldstein AF, Zein NN. </w:t>
      </w:r>
      <w:r w:rsidRPr="0003346D">
        <w:rPr>
          <w:rFonts w:ascii="Book Antiqua" w:eastAsia="Book Antiqua" w:hAnsi="Book Antiqua" w:cs="Book Antiqua"/>
          <w:color w:val="000000"/>
        </w:rPr>
        <w:t xml:space="preserve">The incidence and risk factors of hepatocellular carcinoma in patients with nonalcoholic steatohepatitis.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2010; </w:t>
      </w:r>
      <w:r w:rsidRPr="0003346D">
        <w:rPr>
          <w:rFonts w:ascii="Book Antiqua" w:eastAsia="Book Antiqua" w:hAnsi="Book Antiqua" w:cs="Book Antiqua"/>
          <w:b/>
          <w:bCs/>
          <w:color w:val="000000"/>
        </w:rPr>
        <w:t>51</w:t>
      </w:r>
      <w:r w:rsidRPr="0003346D">
        <w:rPr>
          <w:rFonts w:ascii="Book Antiqua" w:eastAsia="Book Antiqua" w:hAnsi="Book Antiqua" w:cs="Book Antiqua"/>
          <w:color w:val="000000"/>
        </w:rPr>
        <w:t>: 1972-1978 [PMID: 20209604 DOI: 10.1002/hep.23527]</w:t>
      </w:r>
    </w:p>
    <w:p w14:paraId="0B778F9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12 </w:t>
      </w:r>
      <w:proofErr w:type="spellStart"/>
      <w:r w:rsidRPr="0003346D">
        <w:rPr>
          <w:rFonts w:ascii="Book Antiqua" w:eastAsia="Book Antiqua" w:hAnsi="Book Antiqua" w:cs="Book Antiqua"/>
          <w:b/>
          <w:bCs/>
          <w:color w:val="000000"/>
        </w:rPr>
        <w:t>Yatsuji</w:t>
      </w:r>
      <w:proofErr w:type="spellEnd"/>
      <w:r w:rsidRPr="0003346D">
        <w:rPr>
          <w:rFonts w:ascii="Book Antiqua" w:eastAsia="Book Antiqua" w:hAnsi="Book Antiqua" w:cs="Book Antiqua"/>
          <w:b/>
          <w:bCs/>
          <w:color w:val="000000"/>
        </w:rPr>
        <w:t xml:space="preserve"> S</w:t>
      </w:r>
      <w:r w:rsidRPr="0003346D">
        <w:rPr>
          <w:rFonts w:ascii="Book Antiqua" w:eastAsia="Book Antiqua" w:hAnsi="Book Antiqua" w:cs="Book Antiqua"/>
          <w:color w:val="000000"/>
        </w:rPr>
        <w:t xml:space="preserve">, Hashimoto E, </w:t>
      </w:r>
      <w:proofErr w:type="spellStart"/>
      <w:r w:rsidRPr="0003346D">
        <w:rPr>
          <w:rFonts w:ascii="Book Antiqua" w:eastAsia="Book Antiqua" w:hAnsi="Book Antiqua" w:cs="Book Antiqua"/>
          <w:color w:val="000000"/>
        </w:rPr>
        <w:t>Tobari</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Taniai</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Tokushige</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Shiratori</w:t>
      </w:r>
      <w:proofErr w:type="spellEnd"/>
      <w:r w:rsidRPr="0003346D">
        <w:rPr>
          <w:rFonts w:ascii="Book Antiqua" w:eastAsia="Book Antiqua" w:hAnsi="Book Antiqua" w:cs="Book Antiqua"/>
          <w:color w:val="000000"/>
        </w:rPr>
        <w:t xml:space="preserve"> K. Clinical features and outcomes of cirrhosis due to non-alcoholic steatohepatitis compared with cirrhosis caused by chronic hepatitis C. </w:t>
      </w:r>
      <w:r w:rsidRPr="0003346D">
        <w:rPr>
          <w:rFonts w:ascii="Book Antiqua" w:eastAsia="Book Antiqua" w:hAnsi="Book Antiqua" w:cs="Book Antiqua"/>
          <w:i/>
          <w:iCs/>
          <w:color w:val="000000"/>
        </w:rPr>
        <w:t>J Gastroenterol Hepatol</w:t>
      </w:r>
      <w:r w:rsidRPr="0003346D">
        <w:rPr>
          <w:rFonts w:ascii="Book Antiqua" w:eastAsia="Book Antiqua" w:hAnsi="Book Antiqua" w:cs="Book Antiqua"/>
          <w:color w:val="000000"/>
        </w:rPr>
        <w:t xml:space="preserve"> 2009; </w:t>
      </w:r>
      <w:r w:rsidRPr="0003346D">
        <w:rPr>
          <w:rFonts w:ascii="Book Antiqua" w:eastAsia="Book Antiqua" w:hAnsi="Book Antiqua" w:cs="Book Antiqua"/>
          <w:b/>
          <w:bCs/>
          <w:color w:val="000000"/>
        </w:rPr>
        <w:t>24</w:t>
      </w:r>
      <w:r w:rsidRPr="0003346D">
        <w:rPr>
          <w:rFonts w:ascii="Book Antiqua" w:eastAsia="Book Antiqua" w:hAnsi="Book Antiqua" w:cs="Book Antiqua"/>
          <w:color w:val="000000"/>
        </w:rPr>
        <w:t>: 248-254 [PMID: 19032450 DOI: 10.1111/j.1440-1746.2008.05640.x]</w:t>
      </w:r>
    </w:p>
    <w:p w14:paraId="04CB533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lastRenderedPageBreak/>
        <w:t xml:space="preserve">13 </w:t>
      </w:r>
      <w:proofErr w:type="spellStart"/>
      <w:r w:rsidRPr="0003346D">
        <w:rPr>
          <w:rFonts w:ascii="Book Antiqua" w:eastAsia="Book Antiqua" w:hAnsi="Book Antiqua" w:cs="Book Antiqua"/>
          <w:b/>
          <w:bCs/>
          <w:color w:val="000000"/>
        </w:rPr>
        <w:t>Amarapurkar</w:t>
      </w:r>
      <w:proofErr w:type="spellEnd"/>
      <w:r w:rsidRPr="0003346D">
        <w:rPr>
          <w:rFonts w:ascii="Book Antiqua" w:eastAsia="Book Antiqua" w:hAnsi="Book Antiqua" w:cs="Book Antiqua"/>
          <w:b/>
          <w:bCs/>
          <w:color w:val="000000"/>
        </w:rPr>
        <w:t xml:space="preserve"> DN</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Dharod</w:t>
      </w:r>
      <w:proofErr w:type="spellEnd"/>
      <w:r w:rsidRPr="0003346D">
        <w:rPr>
          <w:rFonts w:ascii="Book Antiqua" w:eastAsia="Book Antiqua" w:hAnsi="Book Antiqua" w:cs="Book Antiqua"/>
          <w:color w:val="000000"/>
        </w:rPr>
        <w:t xml:space="preserve"> M, Gautam S, Patel N. Risk of development of hepatocellular carcinoma in patients with NASH-related cirrhosis. </w:t>
      </w:r>
      <w:r w:rsidRPr="0003346D">
        <w:rPr>
          <w:rFonts w:ascii="Book Antiqua" w:eastAsia="Book Antiqua" w:hAnsi="Book Antiqua" w:cs="Book Antiqua"/>
          <w:i/>
          <w:iCs/>
          <w:color w:val="000000"/>
        </w:rPr>
        <w:t>Trop Gastroenterol</w:t>
      </w:r>
      <w:r w:rsidRPr="0003346D">
        <w:rPr>
          <w:rFonts w:ascii="Book Antiqua" w:eastAsia="Book Antiqua" w:hAnsi="Book Antiqua" w:cs="Book Antiqua"/>
          <w:color w:val="000000"/>
        </w:rPr>
        <w:t xml:space="preserve"> 2013; </w:t>
      </w:r>
      <w:r w:rsidRPr="0003346D">
        <w:rPr>
          <w:rFonts w:ascii="Book Antiqua" w:eastAsia="Book Antiqua" w:hAnsi="Book Antiqua" w:cs="Book Antiqua"/>
          <w:b/>
          <w:bCs/>
          <w:color w:val="000000"/>
        </w:rPr>
        <w:t>34</w:t>
      </w:r>
      <w:r w:rsidRPr="0003346D">
        <w:rPr>
          <w:rFonts w:ascii="Book Antiqua" w:eastAsia="Book Antiqua" w:hAnsi="Book Antiqua" w:cs="Book Antiqua"/>
          <w:color w:val="000000"/>
        </w:rPr>
        <w:t>: 159-163 [PMID: 24851525 DOI: 10.7869/tg.120]</w:t>
      </w:r>
    </w:p>
    <w:p w14:paraId="07443EE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14 </w:t>
      </w:r>
      <w:proofErr w:type="spellStart"/>
      <w:r w:rsidRPr="0003346D">
        <w:rPr>
          <w:rFonts w:ascii="Book Antiqua" w:eastAsia="Book Antiqua" w:hAnsi="Book Antiqua" w:cs="Book Antiqua"/>
          <w:b/>
          <w:bCs/>
          <w:color w:val="000000"/>
        </w:rPr>
        <w:t>Levrero</w:t>
      </w:r>
      <w:proofErr w:type="spellEnd"/>
      <w:r w:rsidRPr="0003346D">
        <w:rPr>
          <w:rFonts w:ascii="Book Antiqua" w:eastAsia="Book Antiqua" w:hAnsi="Book Antiqua" w:cs="Book Antiqua"/>
          <w:b/>
          <w:bCs/>
          <w:color w:val="000000"/>
        </w:rPr>
        <w:t xml:space="preserve"> M</w:t>
      </w:r>
      <w:r w:rsidRPr="0003346D">
        <w:rPr>
          <w:rFonts w:ascii="Book Antiqua" w:eastAsia="Book Antiqua" w:hAnsi="Book Antiqua" w:cs="Book Antiqua"/>
          <w:color w:val="000000"/>
        </w:rPr>
        <w:t xml:space="preserve">, Zucman-Rossi J. Mechanisms of HBV-induced hepatocellular carcinoma.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64</w:t>
      </w:r>
      <w:r w:rsidRPr="0003346D">
        <w:rPr>
          <w:rFonts w:ascii="Book Antiqua" w:eastAsia="Book Antiqua" w:hAnsi="Book Antiqua" w:cs="Book Antiqua"/>
          <w:color w:val="000000"/>
        </w:rPr>
        <w:t>: S84-S101 [PMID: 27084040 DOI: 10.1016/j.jhep.2016.02.021]</w:t>
      </w:r>
    </w:p>
    <w:p w14:paraId="602DAFD4" w14:textId="77777777" w:rsidR="00A77B3E" w:rsidRPr="0003346D" w:rsidRDefault="00F23EB7" w:rsidP="0003346D">
      <w:pPr>
        <w:spacing w:line="360" w:lineRule="auto"/>
        <w:jc w:val="both"/>
        <w:rPr>
          <w:rFonts w:ascii="Book Antiqua" w:hAnsi="Book Antiqua"/>
        </w:rPr>
      </w:pPr>
      <w:r w:rsidRPr="00D4028A">
        <w:rPr>
          <w:rFonts w:ascii="Book Antiqua" w:eastAsia="Book Antiqua" w:hAnsi="Book Antiqua" w:cs="Book Antiqua"/>
          <w:color w:val="000000"/>
        </w:rPr>
        <w:t xml:space="preserve">15 </w:t>
      </w:r>
      <w:r w:rsidRPr="00D4028A">
        <w:rPr>
          <w:rFonts w:ascii="Book Antiqua" w:eastAsia="Book Antiqua" w:hAnsi="Book Antiqua" w:cs="Book Antiqua"/>
          <w:b/>
          <w:bCs/>
          <w:color w:val="000000"/>
        </w:rPr>
        <w:t>Geh D</w:t>
      </w:r>
      <w:r w:rsidRPr="00D4028A">
        <w:rPr>
          <w:rFonts w:ascii="Book Antiqua" w:eastAsia="Book Antiqua" w:hAnsi="Book Antiqua" w:cs="Book Antiqua"/>
          <w:color w:val="000000"/>
        </w:rPr>
        <w:t xml:space="preserve">, Manas DM, Reeves HL. </w:t>
      </w:r>
      <w:r w:rsidRPr="0003346D">
        <w:rPr>
          <w:rFonts w:ascii="Book Antiqua" w:eastAsia="Book Antiqua" w:hAnsi="Book Antiqua" w:cs="Book Antiqua"/>
          <w:color w:val="000000"/>
        </w:rPr>
        <w:t xml:space="preserve">Hepatocellular carcinoma in non-alcoholic fatty liver disease-a review of an emerging challenge facing clinicians. </w:t>
      </w:r>
      <w:r w:rsidRPr="0003346D">
        <w:rPr>
          <w:rFonts w:ascii="Book Antiqua" w:eastAsia="Book Antiqua" w:hAnsi="Book Antiqua" w:cs="Book Antiqua"/>
          <w:i/>
          <w:iCs/>
          <w:color w:val="000000"/>
        </w:rPr>
        <w:t xml:space="preserve">Hepatobiliary Surg </w:t>
      </w:r>
      <w:proofErr w:type="spellStart"/>
      <w:r w:rsidRPr="0003346D">
        <w:rPr>
          <w:rFonts w:ascii="Book Antiqua" w:eastAsia="Book Antiqua" w:hAnsi="Book Antiqua" w:cs="Book Antiqua"/>
          <w:i/>
          <w:iCs/>
          <w:color w:val="000000"/>
        </w:rPr>
        <w:t>Nutr</w:t>
      </w:r>
      <w:proofErr w:type="spellEnd"/>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10</w:t>
      </w:r>
      <w:r w:rsidRPr="0003346D">
        <w:rPr>
          <w:rFonts w:ascii="Book Antiqua" w:eastAsia="Book Antiqua" w:hAnsi="Book Antiqua" w:cs="Book Antiqua"/>
          <w:color w:val="000000"/>
        </w:rPr>
        <w:t>: 59-75 [PMID: 33575290 DOI: 10.21037/hbsn.2019.08.08]</w:t>
      </w:r>
    </w:p>
    <w:p w14:paraId="53BF53A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16 </w:t>
      </w:r>
      <w:r w:rsidRPr="0003346D">
        <w:rPr>
          <w:rFonts w:ascii="Book Antiqua" w:eastAsia="Book Antiqua" w:hAnsi="Book Antiqua" w:cs="Book Antiqua"/>
          <w:b/>
          <w:bCs/>
          <w:color w:val="000000"/>
        </w:rPr>
        <w:t>Villanueva A</w:t>
      </w:r>
      <w:r w:rsidRPr="0003346D">
        <w:rPr>
          <w:rFonts w:ascii="Book Antiqua" w:eastAsia="Book Antiqua" w:hAnsi="Book Antiqua" w:cs="Book Antiqua"/>
          <w:color w:val="000000"/>
        </w:rPr>
        <w:t xml:space="preserve">. Hepatocellular Carcinoma. </w:t>
      </w:r>
      <w:r w:rsidRPr="0003346D">
        <w:rPr>
          <w:rFonts w:ascii="Book Antiqua" w:eastAsia="Book Antiqua" w:hAnsi="Book Antiqua" w:cs="Book Antiqua"/>
          <w:i/>
          <w:iCs/>
          <w:color w:val="000000"/>
        </w:rPr>
        <w:t>N Engl J Med</w:t>
      </w:r>
      <w:r w:rsidRPr="0003346D">
        <w:rPr>
          <w:rFonts w:ascii="Book Antiqua" w:eastAsia="Book Antiqua" w:hAnsi="Book Antiqua" w:cs="Book Antiqua"/>
          <w:color w:val="000000"/>
        </w:rPr>
        <w:t xml:space="preserve"> 2019; </w:t>
      </w:r>
      <w:r w:rsidRPr="0003346D">
        <w:rPr>
          <w:rFonts w:ascii="Book Antiqua" w:eastAsia="Book Antiqua" w:hAnsi="Book Antiqua" w:cs="Book Antiqua"/>
          <w:b/>
          <w:bCs/>
          <w:color w:val="000000"/>
        </w:rPr>
        <w:t>380</w:t>
      </w:r>
      <w:r w:rsidRPr="0003346D">
        <w:rPr>
          <w:rFonts w:ascii="Book Antiqua" w:eastAsia="Book Antiqua" w:hAnsi="Book Antiqua" w:cs="Book Antiqua"/>
          <w:color w:val="000000"/>
        </w:rPr>
        <w:t>: 1450-1462 [PMID: 30970190 DOI: 10.1056/NEJMra1713263]</w:t>
      </w:r>
    </w:p>
    <w:p w14:paraId="6DF8D5E7"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17 </w:t>
      </w:r>
      <w:r w:rsidRPr="0003346D">
        <w:rPr>
          <w:rFonts w:ascii="Book Antiqua" w:eastAsia="Book Antiqua" w:hAnsi="Book Antiqua" w:cs="Book Antiqua"/>
          <w:b/>
          <w:bCs/>
          <w:color w:val="000000"/>
        </w:rPr>
        <w:t>Stine JG</w:t>
      </w:r>
      <w:r w:rsidRPr="0003346D">
        <w:rPr>
          <w:rFonts w:ascii="Book Antiqua" w:eastAsia="Book Antiqua" w:hAnsi="Book Antiqua" w:cs="Book Antiqua"/>
          <w:color w:val="000000"/>
        </w:rPr>
        <w:t xml:space="preserve">, Wentworth BJ, Zimmet A, Rinella ME, Loomba R, Caldwell SH, Argo CK. Systematic review with meta-analysis: risk of hepatocellular carcinoma in non-alcoholic steatohepatitis without cirrhosis compared to other liver diseases. </w:t>
      </w:r>
      <w:r w:rsidRPr="0003346D">
        <w:rPr>
          <w:rFonts w:ascii="Book Antiqua" w:eastAsia="Book Antiqua" w:hAnsi="Book Antiqua" w:cs="Book Antiqua"/>
          <w:i/>
          <w:iCs/>
          <w:color w:val="000000"/>
        </w:rPr>
        <w:t xml:space="preserve">Aliment </w:t>
      </w:r>
      <w:proofErr w:type="spellStart"/>
      <w:r w:rsidRPr="0003346D">
        <w:rPr>
          <w:rFonts w:ascii="Book Antiqua" w:eastAsia="Book Antiqua" w:hAnsi="Book Antiqua" w:cs="Book Antiqua"/>
          <w:i/>
          <w:iCs/>
          <w:color w:val="000000"/>
        </w:rPr>
        <w:t>Pharmacol</w:t>
      </w:r>
      <w:proofErr w:type="spellEnd"/>
      <w:r w:rsidRPr="0003346D">
        <w:rPr>
          <w:rFonts w:ascii="Book Antiqua" w:eastAsia="Book Antiqua" w:hAnsi="Book Antiqua" w:cs="Book Antiqua"/>
          <w:i/>
          <w:iCs/>
          <w:color w:val="000000"/>
        </w:rPr>
        <w:t xml:space="preserve"> </w:t>
      </w:r>
      <w:proofErr w:type="spellStart"/>
      <w:r w:rsidRPr="0003346D">
        <w:rPr>
          <w:rFonts w:ascii="Book Antiqua" w:eastAsia="Book Antiqua" w:hAnsi="Book Antiqua" w:cs="Book Antiqua"/>
          <w:i/>
          <w:iCs/>
          <w:color w:val="000000"/>
        </w:rPr>
        <w:t>Ther</w:t>
      </w:r>
      <w:proofErr w:type="spellEnd"/>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48</w:t>
      </w:r>
      <w:r w:rsidRPr="0003346D">
        <w:rPr>
          <w:rFonts w:ascii="Book Antiqua" w:eastAsia="Book Antiqua" w:hAnsi="Book Antiqua" w:cs="Book Antiqua"/>
          <w:color w:val="000000"/>
        </w:rPr>
        <w:t>: 696-703 [PMID: 30136293 DOI: 10.1111/apt.14937]</w:t>
      </w:r>
    </w:p>
    <w:p w14:paraId="7E32ED82"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18 </w:t>
      </w:r>
      <w:proofErr w:type="spellStart"/>
      <w:r w:rsidRPr="0003346D">
        <w:rPr>
          <w:rFonts w:ascii="Book Antiqua" w:eastAsia="Book Antiqua" w:hAnsi="Book Antiqua" w:cs="Book Antiqua"/>
          <w:b/>
          <w:bCs/>
          <w:color w:val="000000"/>
        </w:rPr>
        <w:t>Orci</w:t>
      </w:r>
      <w:proofErr w:type="spellEnd"/>
      <w:r w:rsidRPr="0003346D">
        <w:rPr>
          <w:rFonts w:ascii="Book Antiqua" w:eastAsia="Book Antiqua" w:hAnsi="Book Antiqua" w:cs="Book Antiqua"/>
          <w:b/>
          <w:bCs/>
          <w:color w:val="000000"/>
        </w:rPr>
        <w:t xml:space="preserve"> LA</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Sanduzzi</w:t>
      </w:r>
      <w:proofErr w:type="spellEnd"/>
      <w:r w:rsidRPr="0003346D">
        <w:rPr>
          <w:rFonts w:ascii="Book Antiqua" w:eastAsia="Book Antiqua" w:hAnsi="Book Antiqua" w:cs="Book Antiqua"/>
          <w:color w:val="000000"/>
        </w:rPr>
        <w:t xml:space="preserve">-Zamparelli M, </w:t>
      </w:r>
      <w:proofErr w:type="spellStart"/>
      <w:r w:rsidRPr="0003346D">
        <w:rPr>
          <w:rFonts w:ascii="Book Antiqua" w:eastAsia="Book Antiqua" w:hAnsi="Book Antiqua" w:cs="Book Antiqua"/>
          <w:color w:val="000000"/>
        </w:rPr>
        <w:t>Caballol</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Sapena</w:t>
      </w:r>
      <w:proofErr w:type="spellEnd"/>
      <w:r w:rsidRPr="0003346D">
        <w:rPr>
          <w:rFonts w:ascii="Book Antiqua" w:eastAsia="Book Antiqua" w:hAnsi="Book Antiqua" w:cs="Book Antiqua"/>
          <w:color w:val="000000"/>
        </w:rPr>
        <w:t xml:space="preserve"> V, Colucci N, Torres F, </w:t>
      </w:r>
      <w:proofErr w:type="spellStart"/>
      <w:r w:rsidRPr="0003346D">
        <w:rPr>
          <w:rFonts w:ascii="Book Antiqua" w:eastAsia="Book Antiqua" w:hAnsi="Book Antiqua" w:cs="Book Antiqua"/>
          <w:color w:val="000000"/>
        </w:rPr>
        <w:t>Bruix</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Reig</w:t>
      </w:r>
      <w:proofErr w:type="spellEnd"/>
      <w:r w:rsidRPr="0003346D">
        <w:rPr>
          <w:rFonts w:ascii="Book Antiqua" w:eastAsia="Book Antiqua" w:hAnsi="Book Antiqua" w:cs="Book Antiqua"/>
          <w:color w:val="000000"/>
        </w:rPr>
        <w:t xml:space="preserve"> M, Toso C. Incidence of Hepatocellular Carcinoma in Patients With Nonalcoholic Fatty Liver Disease: A Systematic Review, Meta-analysis, and Meta-regression. </w:t>
      </w:r>
      <w:r w:rsidRPr="0003346D">
        <w:rPr>
          <w:rFonts w:ascii="Book Antiqua" w:eastAsia="Book Antiqua" w:hAnsi="Book Antiqua" w:cs="Book Antiqua"/>
          <w:i/>
          <w:iCs/>
          <w:color w:val="000000"/>
        </w:rPr>
        <w:t>Clin Gastroenterol Hepatol</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20</w:t>
      </w:r>
      <w:r w:rsidRPr="0003346D">
        <w:rPr>
          <w:rFonts w:ascii="Book Antiqua" w:eastAsia="Book Antiqua" w:hAnsi="Book Antiqua" w:cs="Book Antiqua"/>
          <w:color w:val="000000"/>
        </w:rPr>
        <w:t>: 283-292.e10 [PMID: 33965578 DOI: 10.1016/j.cgh.2021.05.002]</w:t>
      </w:r>
    </w:p>
    <w:p w14:paraId="02CE985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19 </w:t>
      </w:r>
      <w:r w:rsidRPr="0003346D">
        <w:rPr>
          <w:rFonts w:ascii="Book Antiqua" w:eastAsia="Book Antiqua" w:hAnsi="Book Antiqua" w:cs="Book Antiqua"/>
          <w:b/>
          <w:bCs/>
          <w:color w:val="000000"/>
        </w:rPr>
        <w:t>Finn RS</w:t>
      </w:r>
      <w:r w:rsidRPr="0003346D">
        <w:rPr>
          <w:rFonts w:ascii="Book Antiqua" w:eastAsia="Book Antiqua" w:hAnsi="Book Antiqua" w:cs="Book Antiqua"/>
          <w:color w:val="000000"/>
        </w:rPr>
        <w:t xml:space="preserve">, Qin S, Ikeda M, Galle PR, </w:t>
      </w:r>
      <w:proofErr w:type="spellStart"/>
      <w:r w:rsidRPr="0003346D">
        <w:rPr>
          <w:rFonts w:ascii="Book Antiqua" w:eastAsia="Book Antiqua" w:hAnsi="Book Antiqua" w:cs="Book Antiqua"/>
          <w:color w:val="000000"/>
        </w:rPr>
        <w:t>Ducreux</w:t>
      </w:r>
      <w:proofErr w:type="spellEnd"/>
      <w:r w:rsidRPr="0003346D">
        <w:rPr>
          <w:rFonts w:ascii="Book Antiqua" w:eastAsia="Book Antiqua" w:hAnsi="Book Antiqua" w:cs="Book Antiqua"/>
          <w:color w:val="000000"/>
        </w:rPr>
        <w:t xml:space="preserve"> M, Kim TY, Kudo M, Breder V, Merle P, </w:t>
      </w:r>
      <w:proofErr w:type="spellStart"/>
      <w:r w:rsidRPr="0003346D">
        <w:rPr>
          <w:rFonts w:ascii="Book Antiqua" w:eastAsia="Book Antiqua" w:hAnsi="Book Antiqua" w:cs="Book Antiqua"/>
          <w:color w:val="000000"/>
        </w:rPr>
        <w:t>Kaseb</w:t>
      </w:r>
      <w:proofErr w:type="spellEnd"/>
      <w:r w:rsidRPr="0003346D">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03346D">
        <w:rPr>
          <w:rFonts w:ascii="Book Antiqua" w:eastAsia="Book Antiqua" w:hAnsi="Book Antiqua" w:cs="Book Antiqua"/>
          <w:i/>
          <w:iCs/>
          <w:color w:val="000000"/>
        </w:rPr>
        <w:t>N Engl J Med</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382</w:t>
      </w:r>
      <w:r w:rsidRPr="0003346D">
        <w:rPr>
          <w:rFonts w:ascii="Book Antiqua" w:eastAsia="Book Antiqua" w:hAnsi="Book Antiqua" w:cs="Book Antiqua"/>
          <w:color w:val="000000"/>
        </w:rPr>
        <w:t>: 1894-1905 [PMID: 32402160 DOI: 10.1056/NEJMoa1915745]</w:t>
      </w:r>
    </w:p>
    <w:p w14:paraId="4AB68AFC"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20 </w:t>
      </w:r>
      <w:proofErr w:type="spellStart"/>
      <w:r w:rsidRPr="0003346D">
        <w:rPr>
          <w:rFonts w:ascii="Book Antiqua" w:eastAsia="Book Antiqua" w:hAnsi="Book Antiqua" w:cs="Book Antiqua"/>
          <w:b/>
          <w:bCs/>
          <w:color w:val="000000"/>
        </w:rPr>
        <w:t>Reig</w:t>
      </w:r>
      <w:proofErr w:type="spellEnd"/>
      <w:r w:rsidRPr="0003346D">
        <w:rPr>
          <w:rFonts w:ascii="Book Antiqua" w:eastAsia="Book Antiqua" w:hAnsi="Book Antiqua" w:cs="Book Antiqua"/>
          <w:b/>
          <w:bCs/>
          <w:color w:val="000000"/>
        </w:rPr>
        <w:t xml:space="preserve"> M</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Forner</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Rimola</w:t>
      </w:r>
      <w:proofErr w:type="spellEnd"/>
      <w:r w:rsidRPr="0003346D">
        <w:rPr>
          <w:rFonts w:ascii="Book Antiqua" w:eastAsia="Book Antiqua" w:hAnsi="Book Antiqua" w:cs="Book Antiqua"/>
          <w:color w:val="000000"/>
        </w:rPr>
        <w:t xml:space="preserve"> J, Ferrer-</w:t>
      </w:r>
      <w:proofErr w:type="spellStart"/>
      <w:r w:rsidRPr="0003346D">
        <w:rPr>
          <w:rFonts w:ascii="Book Antiqua" w:eastAsia="Book Antiqua" w:hAnsi="Book Antiqua" w:cs="Book Antiqua"/>
          <w:color w:val="000000"/>
        </w:rPr>
        <w:t>Fàbrega</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Burrel</w:t>
      </w:r>
      <w:proofErr w:type="spellEnd"/>
      <w:r w:rsidRPr="0003346D">
        <w:rPr>
          <w:rFonts w:ascii="Book Antiqua" w:eastAsia="Book Antiqua" w:hAnsi="Book Antiqua" w:cs="Book Antiqua"/>
          <w:color w:val="000000"/>
        </w:rPr>
        <w:t xml:space="preserve"> M, Garcia-</w:t>
      </w:r>
      <w:proofErr w:type="spellStart"/>
      <w:r w:rsidRPr="0003346D">
        <w:rPr>
          <w:rFonts w:ascii="Book Antiqua" w:eastAsia="Book Antiqua" w:hAnsi="Book Antiqua" w:cs="Book Antiqua"/>
          <w:color w:val="000000"/>
        </w:rPr>
        <w:t>Criado</w:t>
      </w:r>
      <w:proofErr w:type="spellEnd"/>
      <w:r w:rsidRPr="0003346D">
        <w:rPr>
          <w:rFonts w:ascii="Book Antiqua" w:eastAsia="Book Antiqua" w:hAnsi="Book Antiqua" w:cs="Book Antiqua"/>
          <w:color w:val="000000"/>
        </w:rPr>
        <w:t xml:space="preserve"> Á, Kelley RK, Galle PR, Mazzaferro V, Salem R,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Singal</w:t>
      </w:r>
      <w:proofErr w:type="spellEnd"/>
      <w:r w:rsidRPr="0003346D">
        <w:rPr>
          <w:rFonts w:ascii="Book Antiqua" w:eastAsia="Book Antiqua" w:hAnsi="Book Antiqua" w:cs="Book Antiqua"/>
          <w:color w:val="000000"/>
        </w:rPr>
        <w:t xml:space="preserve"> AG, Vogel A, </w:t>
      </w:r>
      <w:proofErr w:type="spellStart"/>
      <w:r w:rsidRPr="0003346D">
        <w:rPr>
          <w:rFonts w:ascii="Book Antiqua" w:eastAsia="Book Antiqua" w:hAnsi="Book Antiqua" w:cs="Book Antiqua"/>
          <w:color w:val="000000"/>
        </w:rPr>
        <w:t>Fuster</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Ayuso</w:t>
      </w:r>
      <w:proofErr w:type="spellEnd"/>
      <w:r w:rsidRPr="0003346D">
        <w:rPr>
          <w:rFonts w:ascii="Book Antiqua" w:eastAsia="Book Antiqua" w:hAnsi="Book Antiqua" w:cs="Book Antiqua"/>
          <w:color w:val="000000"/>
        </w:rPr>
        <w:t xml:space="preserve"> C, </w:t>
      </w:r>
      <w:proofErr w:type="spellStart"/>
      <w:r w:rsidRPr="0003346D">
        <w:rPr>
          <w:rFonts w:ascii="Book Antiqua" w:eastAsia="Book Antiqua" w:hAnsi="Book Antiqua" w:cs="Book Antiqua"/>
          <w:color w:val="000000"/>
        </w:rPr>
        <w:t>Bruix</w:t>
      </w:r>
      <w:proofErr w:type="spellEnd"/>
      <w:r w:rsidRPr="0003346D">
        <w:rPr>
          <w:rFonts w:ascii="Book Antiqua" w:eastAsia="Book Antiqua" w:hAnsi="Book Antiqua" w:cs="Book Antiqua"/>
          <w:color w:val="000000"/>
        </w:rPr>
        <w:t xml:space="preserve"> J. BCLC strategy for prognosis prediction and treatment recommendation: The 2022 update.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76</w:t>
      </w:r>
      <w:r w:rsidRPr="0003346D">
        <w:rPr>
          <w:rFonts w:ascii="Book Antiqua" w:eastAsia="Book Antiqua" w:hAnsi="Book Antiqua" w:cs="Book Antiqua"/>
          <w:color w:val="000000"/>
        </w:rPr>
        <w:t>: 681-693 [PMID: 34801630 DOI: 10.1016/j.jhep.2021.11.018]</w:t>
      </w:r>
    </w:p>
    <w:p w14:paraId="57FEAF6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lastRenderedPageBreak/>
        <w:t xml:space="preserve">21 </w:t>
      </w:r>
      <w:r w:rsidRPr="0003346D">
        <w:rPr>
          <w:rFonts w:ascii="Book Antiqua" w:eastAsia="Book Antiqua" w:hAnsi="Book Antiqua" w:cs="Book Antiqua"/>
          <w:b/>
          <w:bCs/>
          <w:color w:val="000000"/>
        </w:rPr>
        <w:t>Pfister D</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Núñez</w:t>
      </w:r>
      <w:proofErr w:type="spellEnd"/>
      <w:r w:rsidRPr="0003346D">
        <w:rPr>
          <w:rFonts w:ascii="Book Antiqua" w:eastAsia="Book Antiqua" w:hAnsi="Book Antiqua" w:cs="Book Antiqua"/>
          <w:color w:val="000000"/>
        </w:rPr>
        <w:t xml:space="preserve"> NG, </w:t>
      </w:r>
      <w:proofErr w:type="spellStart"/>
      <w:r w:rsidRPr="0003346D">
        <w:rPr>
          <w:rFonts w:ascii="Book Antiqua" w:eastAsia="Book Antiqua" w:hAnsi="Book Antiqua" w:cs="Book Antiqua"/>
          <w:color w:val="000000"/>
        </w:rPr>
        <w:t>Pinyol</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Govaere</w:t>
      </w:r>
      <w:proofErr w:type="spellEnd"/>
      <w:r w:rsidRPr="0003346D">
        <w:rPr>
          <w:rFonts w:ascii="Book Antiqua" w:eastAsia="Book Antiqua" w:hAnsi="Book Antiqua" w:cs="Book Antiqua"/>
          <w:color w:val="000000"/>
        </w:rPr>
        <w:t xml:space="preserve"> O, Pinter M, Szydlowska M, Gupta R, </w:t>
      </w:r>
      <w:proofErr w:type="spellStart"/>
      <w:r w:rsidRPr="0003346D">
        <w:rPr>
          <w:rFonts w:ascii="Book Antiqua" w:eastAsia="Book Antiqua" w:hAnsi="Book Antiqua" w:cs="Book Antiqua"/>
          <w:color w:val="000000"/>
        </w:rPr>
        <w:t>Qiu</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Deczkowska</w:t>
      </w:r>
      <w:proofErr w:type="spellEnd"/>
      <w:r w:rsidRPr="0003346D">
        <w:rPr>
          <w:rFonts w:ascii="Book Antiqua" w:eastAsia="Book Antiqua" w:hAnsi="Book Antiqua" w:cs="Book Antiqua"/>
          <w:color w:val="000000"/>
        </w:rPr>
        <w:t xml:space="preserve"> A, Weiner A, Müller F, Sinha A, </w:t>
      </w:r>
      <w:proofErr w:type="spellStart"/>
      <w:r w:rsidRPr="0003346D">
        <w:rPr>
          <w:rFonts w:ascii="Book Antiqua" w:eastAsia="Book Antiqua" w:hAnsi="Book Antiqua" w:cs="Book Antiqua"/>
          <w:color w:val="000000"/>
        </w:rPr>
        <w:t>Friebel</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Engleitner</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Lenggenhager</w:t>
      </w:r>
      <w:proofErr w:type="spellEnd"/>
      <w:r w:rsidRPr="0003346D">
        <w:rPr>
          <w:rFonts w:ascii="Book Antiqua" w:eastAsia="Book Antiqua" w:hAnsi="Book Antiqua" w:cs="Book Antiqua"/>
          <w:color w:val="000000"/>
        </w:rPr>
        <w:t xml:space="preserve"> D, </w:t>
      </w:r>
      <w:proofErr w:type="spellStart"/>
      <w:r w:rsidRPr="0003346D">
        <w:rPr>
          <w:rFonts w:ascii="Book Antiqua" w:eastAsia="Book Antiqua" w:hAnsi="Book Antiqua" w:cs="Book Antiqua"/>
          <w:color w:val="000000"/>
        </w:rPr>
        <w:t>Moncsek</w:t>
      </w:r>
      <w:proofErr w:type="spellEnd"/>
      <w:r w:rsidRPr="0003346D">
        <w:rPr>
          <w:rFonts w:ascii="Book Antiqua" w:eastAsia="Book Antiqua" w:hAnsi="Book Antiqua" w:cs="Book Antiqua"/>
          <w:color w:val="000000"/>
        </w:rPr>
        <w:t xml:space="preserve"> A, Heide D, </w:t>
      </w:r>
      <w:proofErr w:type="spellStart"/>
      <w:r w:rsidRPr="0003346D">
        <w:rPr>
          <w:rFonts w:ascii="Book Antiqua" w:eastAsia="Book Antiqua" w:hAnsi="Book Antiqua" w:cs="Book Antiqua"/>
          <w:color w:val="000000"/>
        </w:rPr>
        <w:t>Stirm</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Kosla</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Kotsiliti</w:t>
      </w:r>
      <w:proofErr w:type="spellEnd"/>
      <w:r w:rsidRPr="0003346D">
        <w:rPr>
          <w:rFonts w:ascii="Book Antiqua" w:eastAsia="Book Antiqua" w:hAnsi="Book Antiqua" w:cs="Book Antiqua"/>
          <w:color w:val="000000"/>
        </w:rPr>
        <w:t xml:space="preserve"> E, Leone V, Dudek M, Yousuf S, Inverso D, Singh I, </w:t>
      </w:r>
      <w:proofErr w:type="spellStart"/>
      <w:r w:rsidRPr="0003346D">
        <w:rPr>
          <w:rFonts w:ascii="Book Antiqua" w:eastAsia="Book Antiqua" w:hAnsi="Book Antiqua" w:cs="Book Antiqua"/>
          <w:color w:val="000000"/>
        </w:rPr>
        <w:t>Teijeiro</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Castet</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Montironi</w:t>
      </w:r>
      <w:proofErr w:type="spellEnd"/>
      <w:r w:rsidRPr="0003346D">
        <w:rPr>
          <w:rFonts w:ascii="Book Antiqua" w:eastAsia="Book Antiqua" w:hAnsi="Book Antiqua" w:cs="Book Antiqua"/>
          <w:color w:val="000000"/>
        </w:rPr>
        <w:t xml:space="preserve"> C, Haber PK, </w:t>
      </w:r>
      <w:proofErr w:type="spellStart"/>
      <w:r w:rsidRPr="0003346D">
        <w:rPr>
          <w:rFonts w:ascii="Book Antiqua" w:eastAsia="Book Antiqua" w:hAnsi="Book Antiqua" w:cs="Book Antiqua"/>
          <w:color w:val="000000"/>
        </w:rPr>
        <w:t>Tiniakos</w:t>
      </w:r>
      <w:proofErr w:type="spellEnd"/>
      <w:r w:rsidRPr="0003346D">
        <w:rPr>
          <w:rFonts w:ascii="Book Antiqua" w:eastAsia="Book Antiqua" w:hAnsi="Book Antiqua" w:cs="Book Antiqua"/>
          <w:color w:val="000000"/>
        </w:rPr>
        <w:t xml:space="preserve"> D, </w:t>
      </w:r>
      <w:proofErr w:type="spellStart"/>
      <w:r w:rsidRPr="0003346D">
        <w:rPr>
          <w:rFonts w:ascii="Book Antiqua" w:eastAsia="Book Antiqua" w:hAnsi="Book Antiqua" w:cs="Book Antiqua"/>
          <w:color w:val="000000"/>
        </w:rPr>
        <w:t>Bedossa</w:t>
      </w:r>
      <w:proofErr w:type="spellEnd"/>
      <w:r w:rsidRPr="0003346D">
        <w:rPr>
          <w:rFonts w:ascii="Book Antiqua" w:eastAsia="Book Antiqua" w:hAnsi="Book Antiqua" w:cs="Book Antiqua"/>
          <w:color w:val="000000"/>
        </w:rPr>
        <w:t xml:space="preserve"> P, Cockell S, Younes R, Vacca M, </w:t>
      </w:r>
      <w:proofErr w:type="spellStart"/>
      <w:r w:rsidRPr="0003346D">
        <w:rPr>
          <w:rFonts w:ascii="Book Antiqua" w:eastAsia="Book Antiqua" w:hAnsi="Book Antiqua" w:cs="Book Antiqua"/>
          <w:color w:val="000000"/>
        </w:rPr>
        <w:t>Marra</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Schattenberg</w:t>
      </w:r>
      <w:proofErr w:type="spellEnd"/>
      <w:r w:rsidRPr="0003346D">
        <w:rPr>
          <w:rFonts w:ascii="Book Antiqua" w:eastAsia="Book Antiqua" w:hAnsi="Book Antiqua" w:cs="Book Antiqua"/>
          <w:color w:val="000000"/>
        </w:rPr>
        <w:t xml:space="preserve"> JM, Allison M, </w:t>
      </w:r>
      <w:proofErr w:type="spellStart"/>
      <w:r w:rsidRPr="0003346D">
        <w:rPr>
          <w:rFonts w:ascii="Book Antiqua" w:eastAsia="Book Antiqua" w:hAnsi="Book Antiqua" w:cs="Book Antiqua"/>
          <w:color w:val="000000"/>
        </w:rPr>
        <w:t>Bugianesi</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Ratziu</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Pressiani</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D'Alessio</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Personeni</w:t>
      </w:r>
      <w:proofErr w:type="spellEnd"/>
      <w:r w:rsidRPr="0003346D">
        <w:rPr>
          <w:rFonts w:ascii="Book Antiqua" w:eastAsia="Book Antiqua" w:hAnsi="Book Antiqua" w:cs="Book Antiqua"/>
          <w:color w:val="000000"/>
        </w:rPr>
        <w:t xml:space="preserve"> N, </w:t>
      </w:r>
      <w:proofErr w:type="spellStart"/>
      <w:r w:rsidRPr="0003346D">
        <w:rPr>
          <w:rFonts w:ascii="Book Antiqua" w:eastAsia="Book Antiqua" w:hAnsi="Book Antiqua" w:cs="Book Antiqua"/>
          <w:color w:val="000000"/>
        </w:rPr>
        <w:t>Rimassa</w:t>
      </w:r>
      <w:proofErr w:type="spellEnd"/>
      <w:r w:rsidRPr="0003346D">
        <w:rPr>
          <w:rFonts w:ascii="Book Antiqua" w:eastAsia="Book Antiqua" w:hAnsi="Book Antiqua" w:cs="Book Antiqua"/>
          <w:color w:val="000000"/>
        </w:rPr>
        <w:t xml:space="preserve"> L, Daly AK, Scheiner B, Pomej K, Kirstein MM, Vogel A, Peck-Radosavljevic M, </w:t>
      </w:r>
      <w:proofErr w:type="spellStart"/>
      <w:r w:rsidRPr="0003346D">
        <w:rPr>
          <w:rFonts w:ascii="Book Antiqua" w:eastAsia="Book Antiqua" w:hAnsi="Book Antiqua" w:cs="Book Antiqua"/>
          <w:color w:val="000000"/>
        </w:rPr>
        <w:t>Hucke</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Finkelmeier</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Waidmann</w:t>
      </w:r>
      <w:proofErr w:type="spellEnd"/>
      <w:r w:rsidRPr="0003346D">
        <w:rPr>
          <w:rFonts w:ascii="Book Antiqua" w:eastAsia="Book Antiqua" w:hAnsi="Book Antiqua" w:cs="Book Antiqua"/>
          <w:color w:val="000000"/>
        </w:rPr>
        <w:t xml:space="preserve"> O, Trojan J, Schulze K, Wege H, Koch S, </w:t>
      </w:r>
      <w:proofErr w:type="spellStart"/>
      <w:r w:rsidRPr="0003346D">
        <w:rPr>
          <w:rFonts w:ascii="Book Antiqua" w:eastAsia="Book Antiqua" w:hAnsi="Book Antiqua" w:cs="Book Antiqua"/>
          <w:color w:val="000000"/>
        </w:rPr>
        <w:t>Weinmann</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Bueter</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Rössler</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Siebenhüner</w:t>
      </w:r>
      <w:proofErr w:type="spellEnd"/>
      <w:r w:rsidRPr="0003346D">
        <w:rPr>
          <w:rFonts w:ascii="Book Antiqua" w:eastAsia="Book Antiqua" w:hAnsi="Book Antiqua" w:cs="Book Antiqua"/>
          <w:color w:val="000000"/>
        </w:rPr>
        <w:t xml:space="preserve"> A, De </w:t>
      </w:r>
      <w:proofErr w:type="spellStart"/>
      <w:r w:rsidRPr="0003346D">
        <w:rPr>
          <w:rFonts w:ascii="Book Antiqua" w:eastAsia="Book Antiqua" w:hAnsi="Book Antiqua" w:cs="Book Antiqua"/>
          <w:color w:val="000000"/>
        </w:rPr>
        <w:t>Dosso</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Mallm</w:t>
      </w:r>
      <w:proofErr w:type="spellEnd"/>
      <w:r w:rsidRPr="0003346D">
        <w:rPr>
          <w:rFonts w:ascii="Book Antiqua" w:eastAsia="Book Antiqua" w:hAnsi="Book Antiqua" w:cs="Book Antiqua"/>
          <w:color w:val="000000"/>
        </w:rPr>
        <w:t xml:space="preserve"> JP, </w:t>
      </w:r>
      <w:proofErr w:type="spellStart"/>
      <w:r w:rsidRPr="0003346D">
        <w:rPr>
          <w:rFonts w:ascii="Book Antiqua" w:eastAsia="Book Antiqua" w:hAnsi="Book Antiqua" w:cs="Book Antiqua"/>
          <w:color w:val="000000"/>
        </w:rPr>
        <w:t>Umansky</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Jugold</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Luedde</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Schietinger</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Schirmacher</w:t>
      </w:r>
      <w:proofErr w:type="spellEnd"/>
      <w:r w:rsidRPr="0003346D">
        <w:rPr>
          <w:rFonts w:ascii="Book Antiqua" w:eastAsia="Book Antiqua" w:hAnsi="Book Antiqua" w:cs="Book Antiqua"/>
          <w:color w:val="000000"/>
        </w:rPr>
        <w:t xml:space="preserve"> P, Emu B, Augustin HG, Billeter A, Müller-Stich B, Kikuchi H, </w:t>
      </w:r>
      <w:proofErr w:type="spellStart"/>
      <w:r w:rsidRPr="0003346D">
        <w:rPr>
          <w:rFonts w:ascii="Book Antiqua" w:eastAsia="Book Antiqua" w:hAnsi="Book Antiqua" w:cs="Book Antiqua"/>
          <w:color w:val="000000"/>
        </w:rPr>
        <w:t>Duda</w:t>
      </w:r>
      <w:proofErr w:type="spellEnd"/>
      <w:r w:rsidRPr="0003346D">
        <w:rPr>
          <w:rFonts w:ascii="Book Antiqua" w:eastAsia="Book Antiqua" w:hAnsi="Book Antiqua" w:cs="Book Antiqua"/>
          <w:color w:val="000000"/>
        </w:rPr>
        <w:t xml:space="preserve"> DG, </w:t>
      </w:r>
      <w:proofErr w:type="spellStart"/>
      <w:r w:rsidRPr="0003346D">
        <w:rPr>
          <w:rFonts w:ascii="Book Antiqua" w:eastAsia="Book Antiqua" w:hAnsi="Book Antiqua" w:cs="Book Antiqua"/>
          <w:color w:val="000000"/>
        </w:rPr>
        <w:t>Kütting</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Waldschmidt</w:t>
      </w:r>
      <w:proofErr w:type="spellEnd"/>
      <w:r w:rsidRPr="0003346D">
        <w:rPr>
          <w:rFonts w:ascii="Book Antiqua" w:eastAsia="Book Antiqua" w:hAnsi="Book Antiqua" w:cs="Book Antiqua"/>
          <w:color w:val="000000"/>
        </w:rPr>
        <w:t xml:space="preserve"> DT, Ebert MP, Rahbari N, Mei HE, Schulz AR, </w:t>
      </w:r>
      <w:proofErr w:type="spellStart"/>
      <w:r w:rsidRPr="0003346D">
        <w:rPr>
          <w:rFonts w:ascii="Book Antiqua" w:eastAsia="Book Antiqua" w:hAnsi="Book Antiqua" w:cs="Book Antiqua"/>
          <w:color w:val="000000"/>
        </w:rPr>
        <w:t>Ringelhan</w:t>
      </w:r>
      <w:proofErr w:type="spellEnd"/>
      <w:r w:rsidRPr="0003346D">
        <w:rPr>
          <w:rFonts w:ascii="Book Antiqua" w:eastAsia="Book Antiqua" w:hAnsi="Book Antiqua" w:cs="Book Antiqua"/>
          <w:color w:val="000000"/>
        </w:rPr>
        <w:t xml:space="preserve"> M, Malek N, Spahn S, Bitzer M, Ruiz de </w:t>
      </w:r>
      <w:proofErr w:type="spellStart"/>
      <w:r w:rsidRPr="0003346D">
        <w:rPr>
          <w:rFonts w:ascii="Book Antiqua" w:eastAsia="Book Antiqua" w:hAnsi="Book Antiqua" w:cs="Book Antiqua"/>
          <w:color w:val="000000"/>
        </w:rPr>
        <w:t>Galarreta</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Lujambio</w:t>
      </w:r>
      <w:proofErr w:type="spellEnd"/>
      <w:r w:rsidRPr="0003346D">
        <w:rPr>
          <w:rFonts w:ascii="Book Antiqua" w:eastAsia="Book Antiqua" w:hAnsi="Book Antiqua" w:cs="Book Antiqua"/>
          <w:color w:val="000000"/>
        </w:rPr>
        <w:t xml:space="preserve"> A, Dufour JF, Marron TU, </w:t>
      </w:r>
      <w:proofErr w:type="spellStart"/>
      <w:r w:rsidRPr="0003346D">
        <w:rPr>
          <w:rFonts w:ascii="Book Antiqua" w:eastAsia="Book Antiqua" w:hAnsi="Book Antiqua" w:cs="Book Antiqua"/>
          <w:color w:val="000000"/>
        </w:rPr>
        <w:t>Kaseb</w:t>
      </w:r>
      <w:proofErr w:type="spellEnd"/>
      <w:r w:rsidRPr="0003346D">
        <w:rPr>
          <w:rFonts w:ascii="Book Antiqua" w:eastAsia="Book Antiqua" w:hAnsi="Book Antiqua" w:cs="Book Antiqua"/>
          <w:color w:val="000000"/>
        </w:rPr>
        <w:t xml:space="preserve"> A, Kudo M, Huang YH, </w:t>
      </w:r>
      <w:proofErr w:type="spellStart"/>
      <w:r w:rsidRPr="0003346D">
        <w:rPr>
          <w:rFonts w:ascii="Book Antiqua" w:eastAsia="Book Antiqua" w:hAnsi="Book Antiqua" w:cs="Book Antiqua"/>
          <w:color w:val="000000"/>
        </w:rPr>
        <w:t>Djouder</w:t>
      </w:r>
      <w:proofErr w:type="spellEnd"/>
      <w:r w:rsidRPr="0003346D">
        <w:rPr>
          <w:rFonts w:ascii="Book Antiqua" w:eastAsia="Book Antiqua" w:hAnsi="Book Antiqua" w:cs="Book Antiqua"/>
          <w:color w:val="000000"/>
        </w:rPr>
        <w:t xml:space="preserve"> N, Wolter K, Zender L, Marche PN, </w:t>
      </w:r>
      <w:proofErr w:type="spellStart"/>
      <w:r w:rsidRPr="0003346D">
        <w:rPr>
          <w:rFonts w:ascii="Book Antiqua" w:eastAsia="Book Antiqua" w:hAnsi="Book Antiqua" w:cs="Book Antiqua"/>
          <w:color w:val="000000"/>
        </w:rPr>
        <w:t>Decaens</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Pinato</w:t>
      </w:r>
      <w:proofErr w:type="spellEnd"/>
      <w:r w:rsidRPr="0003346D">
        <w:rPr>
          <w:rFonts w:ascii="Book Antiqua" w:eastAsia="Book Antiqua" w:hAnsi="Book Antiqua" w:cs="Book Antiqua"/>
          <w:color w:val="000000"/>
        </w:rPr>
        <w:t xml:space="preserve"> DJ, Rad R, Mertens JC, Weber A, Unger K, Meissner F, Roth S, </w:t>
      </w:r>
      <w:proofErr w:type="spellStart"/>
      <w:r w:rsidRPr="0003346D">
        <w:rPr>
          <w:rFonts w:ascii="Book Antiqua" w:eastAsia="Book Antiqua" w:hAnsi="Book Antiqua" w:cs="Book Antiqua"/>
          <w:color w:val="000000"/>
        </w:rPr>
        <w:t>Jilkova</w:t>
      </w:r>
      <w:proofErr w:type="spellEnd"/>
      <w:r w:rsidRPr="0003346D">
        <w:rPr>
          <w:rFonts w:ascii="Book Antiqua" w:eastAsia="Book Antiqua" w:hAnsi="Book Antiqua" w:cs="Book Antiqua"/>
          <w:color w:val="000000"/>
        </w:rPr>
        <w:t xml:space="preserve"> ZM, Claassen M, </w:t>
      </w:r>
      <w:proofErr w:type="spellStart"/>
      <w:r w:rsidRPr="0003346D">
        <w:rPr>
          <w:rFonts w:ascii="Book Antiqua" w:eastAsia="Book Antiqua" w:hAnsi="Book Antiqua" w:cs="Book Antiqua"/>
          <w:color w:val="000000"/>
        </w:rPr>
        <w:t>Anstee</w:t>
      </w:r>
      <w:proofErr w:type="spellEnd"/>
      <w:r w:rsidRPr="0003346D">
        <w:rPr>
          <w:rFonts w:ascii="Book Antiqua" w:eastAsia="Book Antiqua" w:hAnsi="Book Antiqua" w:cs="Book Antiqua"/>
          <w:color w:val="000000"/>
        </w:rPr>
        <w:t xml:space="preserve"> QM, Amit I, </w:t>
      </w:r>
      <w:proofErr w:type="spellStart"/>
      <w:r w:rsidRPr="0003346D">
        <w:rPr>
          <w:rFonts w:ascii="Book Antiqua" w:eastAsia="Book Antiqua" w:hAnsi="Book Antiqua" w:cs="Book Antiqua"/>
          <w:color w:val="000000"/>
        </w:rPr>
        <w:t>Knolle</w:t>
      </w:r>
      <w:proofErr w:type="spellEnd"/>
      <w:r w:rsidRPr="0003346D">
        <w:rPr>
          <w:rFonts w:ascii="Book Antiqua" w:eastAsia="Book Antiqua" w:hAnsi="Book Antiqua" w:cs="Book Antiqua"/>
          <w:color w:val="000000"/>
        </w:rPr>
        <w:t xml:space="preserve"> P, Becher B, </w:t>
      </w:r>
      <w:proofErr w:type="spellStart"/>
      <w:r w:rsidRPr="0003346D">
        <w:rPr>
          <w:rFonts w:ascii="Book Antiqua" w:eastAsia="Book Antiqua" w:hAnsi="Book Antiqua" w:cs="Book Antiqua"/>
          <w:color w:val="000000"/>
        </w:rPr>
        <w:t>Llovet</w:t>
      </w:r>
      <w:proofErr w:type="spellEnd"/>
      <w:r w:rsidRPr="0003346D">
        <w:rPr>
          <w:rFonts w:ascii="Book Antiqua" w:eastAsia="Book Antiqua" w:hAnsi="Book Antiqua" w:cs="Book Antiqua"/>
          <w:color w:val="000000"/>
        </w:rPr>
        <w:t xml:space="preserve"> JM, </w:t>
      </w:r>
      <w:proofErr w:type="spellStart"/>
      <w:r w:rsidRPr="0003346D">
        <w:rPr>
          <w:rFonts w:ascii="Book Antiqua" w:eastAsia="Book Antiqua" w:hAnsi="Book Antiqua" w:cs="Book Antiqua"/>
          <w:color w:val="000000"/>
        </w:rPr>
        <w:t>Heikenwalder</w:t>
      </w:r>
      <w:proofErr w:type="spellEnd"/>
      <w:r w:rsidRPr="0003346D">
        <w:rPr>
          <w:rFonts w:ascii="Book Antiqua" w:eastAsia="Book Antiqua" w:hAnsi="Book Antiqua" w:cs="Book Antiqua"/>
          <w:color w:val="000000"/>
        </w:rPr>
        <w:t xml:space="preserve"> M. NASH limits anti-</w:t>
      </w:r>
      <w:proofErr w:type="spellStart"/>
      <w:r w:rsidRPr="0003346D">
        <w:rPr>
          <w:rFonts w:ascii="Book Antiqua" w:eastAsia="Book Antiqua" w:hAnsi="Book Antiqua" w:cs="Book Antiqua"/>
          <w:color w:val="000000"/>
        </w:rPr>
        <w:t>tumour</w:t>
      </w:r>
      <w:proofErr w:type="spellEnd"/>
      <w:r w:rsidRPr="0003346D">
        <w:rPr>
          <w:rFonts w:ascii="Book Antiqua" w:eastAsia="Book Antiqua" w:hAnsi="Book Antiqua" w:cs="Book Antiqua"/>
          <w:color w:val="000000"/>
        </w:rPr>
        <w:t xml:space="preserve"> surveillance in immunotherapy-treated HCC. </w:t>
      </w:r>
      <w:r w:rsidRPr="0003346D">
        <w:rPr>
          <w:rFonts w:ascii="Book Antiqua" w:eastAsia="Book Antiqua" w:hAnsi="Book Antiqua" w:cs="Book Antiqua"/>
          <w:i/>
          <w:iCs/>
          <w:color w:val="000000"/>
        </w:rPr>
        <w:t>Nature</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592</w:t>
      </w:r>
      <w:r w:rsidRPr="0003346D">
        <w:rPr>
          <w:rFonts w:ascii="Book Antiqua" w:eastAsia="Book Antiqua" w:hAnsi="Book Antiqua" w:cs="Book Antiqua"/>
          <w:color w:val="000000"/>
        </w:rPr>
        <w:t>: 450-456 [PMID: 33762733 DOI: 10.1038/s41586-021-03362-0]</w:t>
      </w:r>
    </w:p>
    <w:p w14:paraId="609CDD2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22 </w:t>
      </w:r>
      <w:r w:rsidRPr="0003346D">
        <w:rPr>
          <w:rFonts w:ascii="Book Antiqua" w:eastAsia="Book Antiqua" w:hAnsi="Book Antiqua" w:cs="Book Antiqua"/>
          <w:b/>
          <w:bCs/>
          <w:color w:val="000000"/>
        </w:rPr>
        <w:t>Haber PK</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Puigvehí</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Castet</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Lourdusamy</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Montal</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Tabrizian</w:t>
      </w:r>
      <w:proofErr w:type="spellEnd"/>
      <w:r w:rsidRPr="0003346D">
        <w:rPr>
          <w:rFonts w:ascii="Book Antiqua" w:eastAsia="Book Antiqua" w:hAnsi="Book Antiqua" w:cs="Book Antiqua"/>
          <w:color w:val="000000"/>
        </w:rPr>
        <w:t xml:space="preserve"> P, Buckstein M, Kim E, Villanueva A, Schwartz M, Llovet JM. Evidence-Based Management of Hepatocellular Carcinoma: Systematic Review and Meta-analysis of Randomized Controlled Trials (2002-2020). </w:t>
      </w:r>
      <w:r w:rsidRPr="0003346D">
        <w:rPr>
          <w:rFonts w:ascii="Book Antiqua" w:eastAsia="Book Antiqua" w:hAnsi="Book Antiqua" w:cs="Book Antiqua"/>
          <w:i/>
          <w:iCs/>
          <w:color w:val="000000"/>
        </w:rPr>
        <w:t>Gastroenterology</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161</w:t>
      </w:r>
      <w:r w:rsidRPr="0003346D">
        <w:rPr>
          <w:rFonts w:ascii="Book Antiqua" w:eastAsia="Book Antiqua" w:hAnsi="Book Antiqua" w:cs="Book Antiqua"/>
          <w:color w:val="000000"/>
        </w:rPr>
        <w:t>: 879-898 [PMID: 34126063 DOI: 10.1053/j.gastro.2021.06.008]</w:t>
      </w:r>
    </w:p>
    <w:p w14:paraId="7CDE4630" w14:textId="01805E89"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23 </w:t>
      </w:r>
      <w:r w:rsidRPr="0003346D">
        <w:rPr>
          <w:rFonts w:ascii="Book Antiqua" w:eastAsia="Book Antiqua" w:hAnsi="Book Antiqua" w:cs="Book Antiqua"/>
          <w:b/>
          <w:bCs/>
          <w:color w:val="000000"/>
        </w:rPr>
        <w:t>Shetty K</w:t>
      </w:r>
      <w:r w:rsidRPr="0003346D">
        <w:rPr>
          <w:rFonts w:ascii="Book Antiqua" w:eastAsia="Book Antiqua" w:hAnsi="Book Antiqua" w:cs="Book Antiqua"/>
          <w:color w:val="000000"/>
        </w:rPr>
        <w:t xml:space="preserve">, Chen J, Shin JH, </w:t>
      </w:r>
      <w:proofErr w:type="spellStart"/>
      <w:r w:rsidRPr="0003346D">
        <w:rPr>
          <w:rFonts w:ascii="Book Antiqua" w:eastAsia="Book Antiqua" w:hAnsi="Book Antiqua" w:cs="Book Antiqua"/>
          <w:color w:val="000000"/>
        </w:rPr>
        <w:t>Jogunoori</w:t>
      </w:r>
      <w:proofErr w:type="spellEnd"/>
      <w:r w:rsidRPr="0003346D">
        <w:rPr>
          <w:rFonts w:ascii="Book Antiqua" w:eastAsia="Book Antiqua" w:hAnsi="Book Antiqua" w:cs="Book Antiqua"/>
          <w:color w:val="000000"/>
        </w:rPr>
        <w:t xml:space="preserve"> W, Mishra L. </w:t>
      </w:r>
      <w:r w:rsidR="00EA0D11" w:rsidRPr="00EA0D11">
        <w:rPr>
          <w:rFonts w:ascii="Book Antiqua" w:eastAsia="Book Antiqua" w:hAnsi="Book Antiqua" w:cs="Book Antiqua"/>
          <w:color w:val="000000"/>
        </w:rPr>
        <w:t xml:space="preserve">Pathogenesis of hepatocellular carcinoma development in </w:t>
      </w:r>
      <w:proofErr w:type="spellStart"/>
      <w:r w:rsidR="00EA0D11" w:rsidRPr="00EA0D11">
        <w:rPr>
          <w:rFonts w:ascii="Book Antiqua" w:eastAsia="Book Antiqua" w:hAnsi="Book Antiqua" w:cs="Book Antiqua"/>
          <w:color w:val="000000"/>
        </w:rPr>
        <w:t>non</w:t>
      </w:r>
      <w:r w:rsidR="00EA0D11" w:rsidRPr="00EA0D11">
        <w:rPr>
          <w:rFonts w:ascii="Book Antiqua" w:eastAsia="Book Antiqua" w:hAnsi="Book Antiqua" w:cs="Book Antiqua" w:hint="eastAsia"/>
          <w:color w:val="000000"/>
        </w:rPr>
        <w:t xml:space="preserve"> </w:t>
      </w:r>
      <w:r w:rsidR="00EA0D11" w:rsidRPr="00EA0D11">
        <w:rPr>
          <w:rFonts w:ascii="Book Antiqua" w:eastAsia="Book Antiqua" w:hAnsi="Book Antiqua" w:cs="Book Antiqua"/>
          <w:color w:val="000000"/>
        </w:rPr>
        <w:t>alcoholic</w:t>
      </w:r>
      <w:proofErr w:type="spellEnd"/>
      <w:r w:rsidR="00EA0D11" w:rsidRPr="00EA0D11">
        <w:rPr>
          <w:rFonts w:ascii="Book Antiqua" w:eastAsia="Book Antiqua" w:hAnsi="Book Antiqua" w:cs="Book Antiqua"/>
          <w:color w:val="000000"/>
        </w:rPr>
        <w:t xml:space="preserve"> fatty liver disease</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i/>
          <w:iCs/>
          <w:color w:val="000000"/>
        </w:rPr>
        <w:t>Curr</w:t>
      </w:r>
      <w:proofErr w:type="spellEnd"/>
      <w:r w:rsidRPr="0003346D">
        <w:rPr>
          <w:rFonts w:ascii="Book Antiqua" w:eastAsia="Book Antiqua" w:hAnsi="Book Antiqua" w:cs="Book Antiqua"/>
          <w:i/>
          <w:iCs/>
          <w:color w:val="000000"/>
        </w:rPr>
        <w:t xml:space="preserve"> Hepatol Rep</w:t>
      </w:r>
      <w:r w:rsidRPr="0003346D">
        <w:rPr>
          <w:rFonts w:ascii="Book Antiqua" w:eastAsia="Book Antiqua" w:hAnsi="Book Antiqua" w:cs="Book Antiqua"/>
          <w:color w:val="000000"/>
        </w:rPr>
        <w:t xml:space="preserve"> 2015; </w:t>
      </w:r>
      <w:r w:rsidRPr="0003346D">
        <w:rPr>
          <w:rFonts w:ascii="Book Antiqua" w:eastAsia="Book Antiqua" w:hAnsi="Book Antiqua" w:cs="Book Antiqua"/>
          <w:b/>
          <w:bCs/>
          <w:color w:val="000000"/>
        </w:rPr>
        <w:t>14</w:t>
      </w:r>
      <w:r w:rsidRPr="0003346D">
        <w:rPr>
          <w:rFonts w:ascii="Book Antiqua" w:eastAsia="Book Antiqua" w:hAnsi="Book Antiqua" w:cs="Book Antiqua"/>
          <w:color w:val="000000"/>
        </w:rPr>
        <w:t>: 119-127 [PMID: 26114083 DOI: 10.1007/s11901-015-0260-z]</w:t>
      </w:r>
    </w:p>
    <w:p w14:paraId="763791C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24 </w:t>
      </w:r>
      <w:r w:rsidRPr="0003346D">
        <w:rPr>
          <w:rFonts w:ascii="Book Antiqua" w:eastAsia="Book Antiqua" w:hAnsi="Book Antiqua" w:cs="Book Antiqua"/>
          <w:b/>
          <w:bCs/>
          <w:color w:val="000000"/>
        </w:rPr>
        <w:t>Kanda T</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Goto</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Hirotsu</w:t>
      </w:r>
      <w:proofErr w:type="spellEnd"/>
      <w:r w:rsidRPr="0003346D">
        <w:rPr>
          <w:rFonts w:ascii="Book Antiqua" w:eastAsia="Book Antiqua" w:hAnsi="Book Antiqua" w:cs="Book Antiqua"/>
          <w:color w:val="000000"/>
        </w:rPr>
        <w:t xml:space="preserve"> Y, </w:t>
      </w:r>
      <w:proofErr w:type="spellStart"/>
      <w:r w:rsidRPr="0003346D">
        <w:rPr>
          <w:rFonts w:ascii="Book Antiqua" w:eastAsia="Book Antiqua" w:hAnsi="Book Antiqua" w:cs="Book Antiqua"/>
          <w:color w:val="000000"/>
        </w:rPr>
        <w:t>Masuzaki</w:t>
      </w:r>
      <w:proofErr w:type="spellEnd"/>
      <w:r w:rsidRPr="0003346D">
        <w:rPr>
          <w:rFonts w:ascii="Book Antiqua" w:eastAsia="Book Antiqua" w:hAnsi="Book Antiqua" w:cs="Book Antiqua"/>
          <w:color w:val="000000"/>
        </w:rPr>
        <w:t xml:space="preserve"> R, Moriyama M, Omata M. Molecular Mechanisms: Connections between Nonalcoholic Fatty Liver Disease, Steatohepatitis and Hepatocellular Carcinoma. </w:t>
      </w:r>
      <w:r w:rsidRPr="0003346D">
        <w:rPr>
          <w:rFonts w:ascii="Book Antiqua" w:eastAsia="Book Antiqua" w:hAnsi="Book Antiqua" w:cs="Book Antiqua"/>
          <w:i/>
          <w:iCs/>
          <w:color w:val="000000"/>
        </w:rPr>
        <w:t>Int J Mol Sci</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21</w:t>
      </w:r>
      <w:r w:rsidRPr="0003346D">
        <w:rPr>
          <w:rFonts w:ascii="Book Antiqua" w:eastAsia="Book Antiqua" w:hAnsi="Book Antiqua" w:cs="Book Antiqua"/>
          <w:color w:val="000000"/>
        </w:rPr>
        <w:t xml:space="preserve"> [PMID: 32102237 DOI: 10.3390/ijms21041525]</w:t>
      </w:r>
    </w:p>
    <w:p w14:paraId="4CE0605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lastRenderedPageBreak/>
        <w:t xml:space="preserve">25 </w:t>
      </w:r>
      <w:proofErr w:type="spellStart"/>
      <w:r w:rsidRPr="0003346D">
        <w:rPr>
          <w:rFonts w:ascii="Book Antiqua" w:eastAsia="Book Antiqua" w:hAnsi="Book Antiqua" w:cs="Book Antiqua"/>
          <w:b/>
          <w:bCs/>
          <w:color w:val="000000"/>
        </w:rPr>
        <w:t>Wegermann</w:t>
      </w:r>
      <w:proofErr w:type="spellEnd"/>
      <w:r w:rsidRPr="0003346D">
        <w:rPr>
          <w:rFonts w:ascii="Book Antiqua" w:eastAsia="Book Antiqua" w:hAnsi="Book Antiqua" w:cs="Book Antiqua"/>
          <w:b/>
          <w:bCs/>
          <w:color w:val="000000"/>
        </w:rPr>
        <w:t xml:space="preserve"> K</w:t>
      </w:r>
      <w:r w:rsidRPr="0003346D">
        <w:rPr>
          <w:rFonts w:ascii="Book Antiqua" w:eastAsia="Book Antiqua" w:hAnsi="Book Antiqua" w:cs="Book Antiqua"/>
          <w:color w:val="000000"/>
        </w:rPr>
        <w:t xml:space="preserve">, Hyun J, Diehl AM. Molecular Mechanisms Linking Nonalcoholic Steatohepatitis to Cancer. </w:t>
      </w:r>
      <w:r w:rsidRPr="0003346D">
        <w:rPr>
          <w:rFonts w:ascii="Book Antiqua" w:eastAsia="Book Antiqua" w:hAnsi="Book Antiqua" w:cs="Book Antiqua"/>
          <w:i/>
          <w:iCs/>
          <w:color w:val="000000"/>
        </w:rPr>
        <w:t>Clin Liver Dis (Hoboken)</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17</w:t>
      </w:r>
      <w:r w:rsidRPr="0003346D">
        <w:rPr>
          <w:rFonts w:ascii="Book Antiqua" w:eastAsia="Book Antiqua" w:hAnsi="Book Antiqua" w:cs="Book Antiqua"/>
          <w:color w:val="000000"/>
        </w:rPr>
        <w:t>: 6-10 [PMID: 33552478 DOI: 10.1002/cld.1006]</w:t>
      </w:r>
    </w:p>
    <w:p w14:paraId="56DC32A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26 </w:t>
      </w:r>
      <w:proofErr w:type="spellStart"/>
      <w:r w:rsidRPr="0003346D">
        <w:rPr>
          <w:rFonts w:ascii="Book Antiqua" w:eastAsia="Book Antiqua" w:hAnsi="Book Antiqua" w:cs="Book Antiqua"/>
          <w:b/>
          <w:bCs/>
          <w:color w:val="000000"/>
        </w:rPr>
        <w:t>Valenti</w:t>
      </w:r>
      <w:proofErr w:type="spellEnd"/>
      <w:r w:rsidRPr="0003346D">
        <w:rPr>
          <w:rFonts w:ascii="Book Antiqua" w:eastAsia="Book Antiqua" w:hAnsi="Book Antiqua" w:cs="Book Antiqua"/>
          <w:b/>
          <w:bCs/>
          <w:color w:val="000000"/>
        </w:rPr>
        <w:t xml:space="preserve"> L</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Pedica</w:t>
      </w:r>
      <w:proofErr w:type="spellEnd"/>
      <w:r w:rsidRPr="0003346D">
        <w:rPr>
          <w:rFonts w:ascii="Book Antiqua" w:eastAsia="Book Antiqua" w:hAnsi="Book Antiqua" w:cs="Book Antiqua"/>
          <w:color w:val="000000"/>
        </w:rPr>
        <w:t xml:space="preserve"> F, Colombo M. Distinctive features of hepatocellular carcinoma in non-alcoholic fatty liver disease. </w:t>
      </w:r>
      <w:r w:rsidRPr="0003346D">
        <w:rPr>
          <w:rFonts w:ascii="Book Antiqua" w:eastAsia="Book Antiqua" w:hAnsi="Book Antiqua" w:cs="Book Antiqua"/>
          <w:i/>
          <w:iCs/>
          <w:color w:val="000000"/>
        </w:rPr>
        <w:t>Dig Liver Dis</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54</w:t>
      </w:r>
      <w:r w:rsidRPr="0003346D">
        <w:rPr>
          <w:rFonts w:ascii="Book Antiqua" w:eastAsia="Book Antiqua" w:hAnsi="Book Antiqua" w:cs="Book Antiqua"/>
          <w:color w:val="000000"/>
        </w:rPr>
        <w:t>: 154-163 [PMID: 34294580 DOI: 10.1016/j.dld.2021.06.023]</w:t>
      </w:r>
    </w:p>
    <w:p w14:paraId="589137F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27 </w:t>
      </w:r>
      <w:r w:rsidRPr="0003346D">
        <w:rPr>
          <w:rFonts w:ascii="Book Antiqua" w:eastAsia="Book Antiqua" w:hAnsi="Book Antiqua" w:cs="Book Antiqua"/>
          <w:b/>
          <w:bCs/>
          <w:color w:val="000000"/>
        </w:rPr>
        <w:t>Fujiwara N</w:t>
      </w:r>
      <w:r w:rsidRPr="0003346D">
        <w:rPr>
          <w:rFonts w:ascii="Book Antiqua" w:eastAsia="Book Antiqua" w:hAnsi="Book Antiqua" w:cs="Book Antiqua"/>
          <w:color w:val="000000"/>
        </w:rPr>
        <w:t xml:space="preserve">, Nakagawa H, </w:t>
      </w:r>
      <w:proofErr w:type="spellStart"/>
      <w:r w:rsidRPr="0003346D">
        <w:rPr>
          <w:rFonts w:ascii="Book Antiqua" w:eastAsia="Book Antiqua" w:hAnsi="Book Antiqua" w:cs="Book Antiqua"/>
          <w:color w:val="000000"/>
        </w:rPr>
        <w:t>Enooku</w:t>
      </w:r>
      <w:proofErr w:type="spellEnd"/>
      <w:r w:rsidRPr="0003346D">
        <w:rPr>
          <w:rFonts w:ascii="Book Antiqua" w:eastAsia="Book Antiqua" w:hAnsi="Book Antiqua" w:cs="Book Antiqua"/>
          <w:color w:val="000000"/>
        </w:rPr>
        <w:t xml:space="preserve"> K, Kudo Y, Hayata Y, Nakatsuka T, Tanaka Y, </w:t>
      </w:r>
      <w:proofErr w:type="spellStart"/>
      <w:r w:rsidRPr="0003346D">
        <w:rPr>
          <w:rFonts w:ascii="Book Antiqua" w:eastAsia="Book Antiqua" w:hAnsi="Book Antiqua" w:cs="Book Antiqua"/>
          <w:color w:val="000000"/>
        </w:rPr>
        <w:t>Tateishi</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Hikiba</w:t>
      </w:r>
      <w:proofErr w:type="spellEnd"/>
      <w:r w:rsidRPr="0003346D">
        <w:rPr>
          <w:rFonts w:ascii="Book Antiqua" w:eastAsia="Book Antiqua" w:hAnsi="Book Antiqua" w:cs="Book Antiqua"/>
          <w:color w:val="000000"/>
        </w:rPr>
        <w:t xml:space="preserve"> Y, Misumi K, Tanaka M, Hayashi A, Shibahara J, </w:t>
      </w:r>
      <w:proofErr w:type="spellStart"/>
      <w:r w:rsidRPr="0003346D">
        <w:rPr>
          <w:rFonts w:ascii="Book Antiqua" w:eastAsia="Book Antiqua" w:hAnsi="Book Antiqua" w:cs="Book Antiqua"/>
          <w:color w:val="000000"/>
        </w:rPr>
        <w:t>Fukayama</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Arita</w:t>
      </w:r>
      <w:proofErr w:type="spellEnd"/>
      <w:r w:rsidRPr="0003346D">
        <w:rPr>
          <w:rFonts w:ascii="Book Antiqua" w:eastAsia="Book Antiqua" w:hAnsi="Book Antiqua" w:cs="Book Antiqua"/>
          <w:color w:val="000000"/>
        </w:rPr>
        <w:t xml:space="preserve"> J, Hasegawa K, Hirschfield H, </w:t>
      </w:r>
      <w:proofErr w:type="spellStart"/>
      <w:r w:rsidRPr="0003346D">
        <w:rPr>
          <w:rFonts w:ascii="Book Antiqua" w:eastAsia="Book Antiqua" w:hAnsi="Book Antiqua" w:cs="Book Antiqua"/>
          <w:color w:val="000000"/>
        </w:rPr>
        <w:t>Hoshida</w:t>
      </w:r>
      <w:proofErr w:type="spellEnd"/>
      <w:r w:rsidRPr="0003346D">
        <w:rPr>
          <w:rFonts w:ascii="Book Antiqua" w:eastAsia="Book Antiqua" w:hAnsi="Book Antiqua" w:cs="Book Antiqua"/>
          <w:color w:val="000000"/>
        </w:rPr>
        <w:t xml:space="preserve"> Y, Hirata Y, Otsuka M, Tateishi K, Koike K. CPT2 downregulation adapts HCC to lipid-rich environment and promotes carcinogenesis </w:t>
      </w:r>
      <w:r w:rsidRPr="0003346D">
        <w:rPr>
          <w:rFonts w:ascii="Book Antiqua" w:eastAsia="Book Antiqua" w:hAnsi="Book Antiqua" w:cs="Book Antiqua"/>
          <w:i/>
          <w:iCs/>
          <w:color w:val="000000"/>
        </w:rPr>
        <w:t>via</w:t>
      </w:r>
      <w:r w:rsidRPr="0003346D">
        <w:rPr>
          <w:rFonts w:ascii="Book Antiqua" w:eastAsia="Book Antiqua" w:hAnsi="Book Antiqua" w:cs="Book Antiqua"/>
          <w:color w:val="000000"/>
        </w:rPr>
        <w:t xml:space="preserve"> acylcarnitine accumulation in obesity. </w:t>
      </w:r>
      <w:r w:rsidRPr="0003346D">
        <w:rPr>
          <w:rFonts w:ascii="Book Antiqua" w:eastAsia="Book Antiqua" w:hAnsi="Book Antiqua" w:cs="Book Antiqua"/>
          <w:i/>
          <w:iCs/>
          <w:color w:val="000000"/>
        </w:rPr>
        <w:t>Gut</w:t>
      </w:r>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67</w:t>
      </w:r>
      <w:r w:rsidRPr="0003346D">
        <w:rPr>
          <w:rFonts w:ascii="Book Antiqua" w:eastAsia="Book Antiqua" w:hAnsi="Book Antiqua" w:cs="Book Antiqua"/>
          <w:color w:val="000000"/>
        </w:rPr>
        <w:t>: 1493-1504 [PMID: 29437870 DOI: 10.1136/gutjnl-2017-315193]</w:t>
      </w:r>
    </w:p>
    <w:p w14:paraId="561C069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28 </w:t>
      </w:r>
      <w:r w:rsidRPr="0003346D">
        <w:rPr>
          <w:rFonts w:ascii="Book Antiqua" w:eastAsia="Book Antiqua" w:hAnsi="Book Antiqua" w:cs="Book Antiqua"/>
          <w:b/>
          <w:bCs/>
          <w:color w:val="000000"/>
        </w:rPr>
        <w:t>Wu H</w:t>
      </w:r>
      <w:r w:rsidRPr="0003346D">
        <w:rPr>
          <w:rFonts w:ascii="Book Antiqua" w:eastAsia="Book Antiqua" w:hAnsi="Book Antiqua" w:cs="Book Antiqua"/>
          <w:color w:val="000000"/>
        </w:rPr>
        <w:t xml:space="preserve">, Ng R, Chen X, Steer CJ, Song G. MicroRNA-21 is a potential link between non-alcoholic fatty liver disease and hepatocellular carcinoma </w:t>
      </w:r>
      <w:r w:rsidRPr="0003346D">
        <w:rPr>
          <w:rFonts w:ascii="Book Antiqua" w:eastAsia="Book Antiqua" w:hAnsi="Book Antiqua" w:cs="Book Antiqua"/>
          <w:i/>
          <w:iCs/>
          <w:color w:val="000000"/>
        </w:rPr>
        <w:t>via</w:t>
      </w:r>
      <w:r w:rsidRPr="0003346D">
        <w:rPr>
          <w:rFonts w:ascii="Book Antiqua" w:eastAsia="Book Antiqua" w:hAnsi="Book Antiqua" w:cs="Book Antiqua"/>
          <w:color w:val="000000"/>
        </w:rPr>
        <w:t xml:space="preserve"> modulation of the HBP1-p53-Srebp1c pathway. </w:t>
      </w:r>
      <w:r w:rsidRPr="0003346D">
        <w:rPr>
          <w:rFonts w:ascii="Book Antiqua" w:eastAsia="Book Antiqua" w:hAnsi="Book Antiqua" w:cs="Book Antiqua"/>
          <w:i/>
          <w:iCs/>
          <w:color w:val="000000"/>
        </w:rPr>
        <w:t>Gut</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65</w:t>
      </w:r>
      <w:r w:rsidRPr="0003346D">
        <w:rPr>
          <w:rFonts w:ascii="Book Antiqua" w:eastAsia="Book Antiqua" w:hAnsi="Book Antiqua" w:cs="Book Antiqua"/>
          <w:color w:val="000000"/>
        </w:rPr>
        <w:t>: 1850-1860 [PMID: 26282675 DOI: 10.1136/gutjnl-2014-308430]</w:t>
      </w:r>
    </w:p>
    <w:p w14:paraId="0C36D51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29 </w:t>
      </w:r>
      <w:r w:rsidRPr="0003346D">
        <w:rPr>
          <w:rFonts w:ascii="Book Antiqua" w:eastAsia="Book Antiqua" w:hAnsi="Book Antiqua" w:cs="Book Antiqua"/>
          <w:b/>
          <w:bCs/>
          <w:color w:val="000000"/>
        </w:rPr>
        <w:t>Schuster S</w:t>
      </w:r>
      <w:r w:rsidRPr="0003346D">
        <w:rPr>
          <w:rFonts w:ascii="Book Antiqua" w:eastAsia="Book Antiqua" w:hAnsi="Book Antiqua" w:cs="Book Antiqua"/>
          <w:color w:val="000000"/>
        </w:rPr>
        <w:t xml:space="preserve">, Cabrera D, Arrese M, Feldstein AE. Triggering and resolution of inflammation in NASH. </w:t>
      </w:r>
      <w:r w:rsidRPr="0003346D">
        <w:rPr>
          <w:rFonts w:ascii="Book Antiqua" w:eastAsia="Book Antiqua" w:hAnsi="Book Antiqua" w:cs="Book Antiqua"/>
          <w:i/>
          <w:iCs/>
          <w:color w:val="000000"/>
        </w:rPr>
        <w:t>Nat Rev Gastroenterol Hepatol</w:t>
      </w:r>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15</w:t>
      </w:r>
      <w:r w:rsidRPr="0003346D">
        <w:rPr>
          <w:rFonts w:ascii="Book Antiqua" w:eastAsia="Book Antiqua" w:hAnsi="Book Antiqua" w:cs="Book Antiqua"/>
          <w:color w:val="000000"/>
        </w:rPr>
        <w:t>: 349-364 [PMID: 29740166 DOI: 10.1038/s41575-018-0009-6]</w:t>
      </w:r>
    </w:p>
    <w:p w14:paraId="2E995FD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30 </w:t>
      </w:r>
      <w:r w:rsidRPr="0003346D">
        <w:rPr>
          <w:rFonts w:ascii="Book Antiqua" w:eastAsia="Book Antiqua" w:hAnsi="Book Antiqua" w:cs="Book Antiqua"/>
          <w:b/>
          <w:bCs/>
          <w:color w:val="000000"/>
        </w:rPr>
        <w:t>Garcia-</w:t>
      </w:r>
      <w:proofErr w:type="spellStart"/>
      <w:r w:rsidRPr="0003346D">
        <w:rPr>
          <w:rFonts w:ascii="Book Antiqua" w:eastAsia="Book Antiqua" w:hAnsi="Book Antiqua" w:cs="Book Antiqua"/>
          <w:b/>
          <w:bCs/>
          <w:color w:val="000000"/>
        </w:rPr>
        <w:t>Lezana</w:t>
      </w:r>
      <w:proofErr w:type="spellEnd"/>
      <w:r w:rsidRPr="0003346D">
        <w:rPr>
          <w:rFonts w:ascii="Book Antiqua" w:eastAsia="Book Antiqua" w:hAnsi="Book Antiqua" w:cs="Book Antiqua"/>
          <w:b/>
          <w:bCs/>
          <w:color w:val="000000"/>
        </w:rPr>
        <w:t xml:space="preserve"> T</w:t>
      </w:r>
      <w:r w:rsidRPr="0003346D">
        <w:rPr>
          <w:rFonts w:ascii="Book Antiqua" w:eastAsia="Book Antiqua" w:hAnsi="Book Antiqua" w:cs="Book Antiqua"/>
          <w:color w:val="000000"/>
        </w:rPr>
        <w:t xml:space="preserve">, Lopez-Canovas JL, Villanueva A. Signaling pathways in hepatocellular carcinoma. </w:t>
      </w:r>
      <w:r w:rsidRPr="0003346D">
        <w:rPr>
          <w:rFonts w:ascii="Book Antiqua" w:eastAsia="Book Antiqua" w:hAnsi="Book Antiqua" w:cs="Book Antiqua"/>
          <w:i/>
          <w:iCs/>
          <w:color w:val="000000"/>
        </w:rPr>
        <w:t>Adv Cancer Res</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149</w:t>
      </w:r>
      <w:r w:rsidRPr="0003346D">
        <w:rPr>
          <w:rFonts w:ascii="Book Antiqua" w:eastAsia="Book Antiqua" w:hAnsi="Book Antiqua" w:cs="Book Antiqua"/>
          <w:color w:val="000000"/>
        </w:rPr>
        <w:t>: 63-101 [PMID: 33579428 DOI: 10.1016/bs.acr.2020.10.002]</w:t>
      </w:r>
    </w:p>
    <w:p w14:paraId="4CFFAE4D" w14:textId="77777777" w:rsidR="00A77B3E" w:rsidRPr="0003346D" w:rsidRDefault="00F23EB7" w:rsidP="0003346D">
      <w:pPr>
        <w:spacing w:line="360" w:lineRule="auto"/>
        <w:jc w:val="both"/>
        <w:rPr>
          <w:rFonts w:ascii="Book Antiqua" w:hAnsi="Book Antiqua"/>
        </w:rPr>
      </w:pPr>
      <w:r w:rsidRPr="00D4028A">
        <w:rPr>
          <w:rFonts w:ascii="Book Antiqua" w:eastAsia="Book Antiqua" w:hAnsi="Book Antiqua" w:cs="Book Antiqua"/>
          <w:color w:val="000000"/>
        </w:rPr>
        <w:t xml:space="preserve">31 </w:t>
      </w:r>
      <w:proofErr w:type="spellStart"/>
      <w:r w:rsidRPr="00D4028A">
        <w:rPr>
          <w:rFonts w:ascii="Book Antiqua" w:eastAsia="Book Antiqua" w:hAnsi="Book Antiqua" w:cs="Book Antiqua"/>
          <w:b/>
          <w:bCs/>
          <w:color w:val="000000"/>
        </w:rPr>
        <w:t>Nagaraju</w:t>
      </w:r>
      <w:proofErr w:type="spellEnd"/>
      <w:r w:rsidRPr="00D4028A">
        <w:rPr>
          <w:rFonts w:ascii="Book Antiqua" w:eastAsia="Book Antiqua" w:hAnsi="Book Antiqua" w:cs="Book Antiqua"/>
          <w:b/>
          <w:bCs/>
          <w:color w:val="000000"/>
        </w:rPr>
        <w:t xml:space="preserve"> GP</w:t>
      </w:r>
      <w:r w:rsidRPr="00D4028A">
        <w:rPr>
          <w:rFonts w:ascii="Book Antiqua" w:eastAsia="Book Antiqua" w:hAnsi="Book Antiqua" w:cs="Book Antiqua"/>
          <w:color w:val="000000"/>
        </w:rPr>
        <w:t xml:space="preserve">, </w:t>
      </w:r>
      <w:proofErr w:type="spellStart"/>
      <w:r w:rsidRPr="00D4028A">
        <w:rPr>
          <w:rFonts w:ascii="Book Antiqua" w:eastAsia="Book Antiqua" w:hAnsi="Book Antiqua" w:cs="Book Antiqua"/>
          <w:color w:val="000000"/>
        </w:rPr>
        <w:t>Dariya</w:t>
      </w:r>
      <w:proofErr w:type="spellEnd"/>
      <w:r w:rsidRPr="00D4028A">
        <w:rPr>
          <w:rFonts w:ascii="Book Antiqua" w:eastAsia="Book Antiqua" w:hAnsi="Book Antiqua" w:cs="Book Antiqua"/>
          <w:color w:val="000000"/>
        </w:rPr>
        <w:t xml:space="preserve"> B, </w:t>
      </w:r>
      <w:proofErr w:type="spellStart"/>
      <w:r w:rsidRPr="00D4028A">
        <w:rPr>
          <w:rFonts w:ascii="Book Antiqua" w:eastAsia="Book Antiqua" w:hAnsi="Book Antiqua" w:cs="Book Antiqua"/>
          <w:color w:val="000000"/>
        </w:rPr>
        <w:t>Kasa</w:t>
      </w:r>
      <w:proofErr w:type="spellEnd"/>
      <w:r w:rsidRPr="00D4028A">
        <w:rPr>
          <w:rFonts w:ascii="Book Antiqua" w:eastAsia="Book Antiqua" w:hAnsi="Book Antiqua" w:cs="Book Antiqua"/>
          <w:color w:val="000000"/>
        </w:rPr>
        <w:t xml:space="preserve"> P, </w:t>
      </w:r>
      <w:proofErr w:type="spellStart"/>
      <w:r w:rsidRPr="00D4028A">
        <w:rPr>
          <w:rFonts w:ascii="Book Antiqua" w:eastAsia="Book Antiqua" w:hAnsi="Book Antiqua" w:cs="Book Antiqua"/>
          <w:color w:val="000000"/>
        </w:rPr>
        <w:t>Peela</w:t>
      </w:r>
      <w:proofErr w:type="spellEnd"/>
      <w:r w:rsidRPr="00D4028A">
        <w:rPr>
          <w:rFonts w:ascii="Book Antiqua" w:eastAsia="Book Antiqua" w:hAnsi="Book Antiqua" w:cs="Book Antiqua"/>
          <w:color w:val="000000"/>
        </w:rPr>
        <w:t xml:space="preserve"> S, El-</w:t>
      </w:r>
      <w:proofErr w:type="spellStart"/>
      <w:r w:rsidRPr="00D4028A">
        <w:rPr>
          <w:rFonts w:ascii="Book Antiqua" w:eastAsia="Book Antiqua" w:hAnsi="Book Antiqua" w:cs="Book Antiqua"/>
          <w:color w:val="000000"/>
        </w:rPr>
        <w:t>Rayes</w:t>
      </w:r>
      <w:proofErr w:type="spellEnd"/>
      <w:r w:rsidRPr="00D4028A">
        <w:rPr>
          <w:rFonts w:ascii="Book Antiqua" w:eastAsia="Book Antiqua" w:hAnsi="Book Antiqua" w:cs="Book Antiqua"/>
          <w:color w:val="000000"/>
        </w:rPr>
        <w:t xml:space="preserve"> BF. </w:t>
      </w:r>
      <w:r w:rsidRPr="0003346D">
        <w:rPr>
          <w:rFonts w:ascii="Book Antiqua" w:eastAsia="Book Antiqua" w:hAnsi="Book Antiqua" w:cs="Book Antiqua"/>
          <w:color w:val="000000"/>
        </w:rPr>
        <w:t xml:space="preserve">Epigenetics in hepatocellular carcinoma. </w:t>
      </w:r>
      <w:r w:rsidRPr="0003346D">
        <w:rPr>
          <w:rFonts w:ascii="Book Antiqua" w:eastAsia="Book Antiqua" w:hAnsi="Book Antiqua" w:cs="Book Antiqua"/>
          <w:i/>
          <w:iCs/>
          <w:color w:val="000000"/>
        </w:rPr>
        <w:t>Semin Cancer Biol</w:t>
      </w:r>
      <w:r w:rsidRPr="0003346D">
        <w:rPr>
          <w:rFonts w:ascii="Book Antiqua" w:eastAsia="Book Antiqua" w:hAnsi="Book Antiqua" w:cs="Book Antiqua"/>
          <w:color w:val="000000"/>
        </w:rPr>
        <w:t xml:space="preserve"> 2021 [PMID: 34324953 DOI: 10.1016/j.semcancer.2021.07.017]</w:t>
      </w:r>
    </w:p>
    <w:p w14:paraId="07CE93F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32 </w:t>
      </w:r>
      <w:r w:rsidRPr="0003346D">
        <w:rPr>
          <w:rFonts w:ascii="Book Antiqua" w:eastAsia="Book Antiqua" w:hAnsi="Book Antiqua" w:cs="Book Antiqua"/>
          <w:b/>
          <w:bCs/>
          <w:color w:val="000000"/>
        </w:rPr>
        <w:t>Geh D</w:t>
      </w:r>
      <w:r w:rsidRPr="0003346D">
        <w:rPr>
          <w:rFonts w:ascii="Book Antiqua" w:eastAsia="Book Antiqua" w:hAnsi="Book Antiqua" w:cs="Book Antiqua"/>
          <w:color w:val="000000"/>
        </w:rPr>
        <w:t xml:space="preserve">, Anstee QM, Reeves HL. NAFLD-Associated HCC: Progress and Opportunities. </w:t>
      </w:r>
      <w:r w:rsidRPr="0003346D">
        <w:rPr>
          <w:rFonts w:ascii="Book Antiqua" w:eastAsia="Book Antiqua" w:hAnsi="Book Antiqua" w:cs="Book Antiqua"/>
          <w:i/>
          <w:iCs/>
          <w:color w:val="000000"/>
        </w:rPr>
        <w:t xml:space="preserve">J </w:t>
      </w:r>
      <w:proofErr w:type="spellStart"/>
      <w:r w:rsidRPr="0003346D">
        <w:rPr>
          <w:rFonts w:ascii="Book Antiqua" w:eastAsia="Book Antiqua" w:hAnsi="Book Antiqua" w:cs="Book Antiqua"/>
          <w:i/>
          <w:iCs/>
          <w:color w:val="000000"/>
        </w:rPr>
        <w:t>Hepatocell</w:t>
      </w:r>
      <w:proofErr w:type="spellEnd"/>
      <w:r w:rsidRPr="0003346D">
        <w:rPr>
          <w:rFonts w:ascii="Book Antiqua" w:eastAsia="Book Antiqua" w:hAnsi="Book Antiqua" w:cs="Book Antiqua"/>
          <w:i/>
          <w:iCs/>
          <w:color w:val="000000"/>
        </w:rPr>
        <w:t xml:space="preserve"> Carcinoma</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8</w:t>
      </w:r>
      <w:r w:rsidRPr="0003346D">
        <w:rPr>
          <w:rFonts w:ascii="Book Antiqua" w:eastAsia="Book Antiqua" w:hAnsi="Book Antiqua" w:cs="Book Antiqua"/>
          <w:color w:val="000000"/>
        </w:rPr>
        <w:t>: 223-239 [PMID: 33854987 DOI: 10.2147/JHC.S272213]</w:t>
      </w:r>
    </w:p>
    <w:p w14:paraId="1B0F5C5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lastRenderedPageBreak/>
        <w:t xml:space="preserve">33 </w:t>
      </w:r>
      <w:proofErr w:type="spellStart"/>
      <w:r w:rsidRPr="0003346D">
        <w:rPr>
          <w:rFonts w:ascii="Book Antiqua" w:eastAsia="Book Antiqua" w:hAnsi="Book Antiqua" w:cs="Book Antiqua"/>
          <w:b/>
          <w:bCs/>
          <w:color w:val="000000"/>
        </w:rPr>
        <w:t>Akkız</w:t>
      </w:r>
      <w:proofErr w:type="spellEnd"/>
      <w:r w:rsidRPr="0003346D">
        <w:rPr>
          <w:rFonts w:ascii="Book Antiqua" w:eastAsia="Book Antiqua" w:hAnsi="Book Antiqua" w:cs="Book Antiqua"/>
          <w:b/>
          <w:bCs/>
          <w:color w:val="000000"/>
        </w:rPr>
        <w:t xml:space="preserve"> H</w:t>
      </w:r>
      <w:r w:rsidRPr="0003346D">
        <w:rPr>
          <w:rFonts w:ascii="Book Antiqua" w:eastAsia="Book Antiqua" w:hAnsi="Book Antiqua" w:cs="Book Antiqua"/>
          <w:color w:val="000000"/>
        </w:rPr>
        <w:t xml:space="preserve">. The Gut Microbiome and Hepatocellular Carcinoma. </w:t>
      </w:r>
      <w:r w:rsidRPr="0003346D">
        <w:rPr>
          <w:rFonts w:ascii="Book Antiqua" w:eastAsia="Book Antiqua" w:hAnsi="Book Antiqua" w:cs="Book Antiqua"/>
          <w:i/>
          <w:iCs/>
          <w:color w:val="000000"/>
        </w:rPr>
        <w:t xml:space="preserve">J </w:t>
      </w:r>
      <w:proofErr w:type="spellStart"/>
      <w:r w:rsidRPr="0003346D">
        <w:rPr>
          <w:rFonts w:ascii="Book Antiqua" w:eastAsia="Book Antiqua" w:hAnsi="Book Antiqua" w:cs="Book Antiqua"/>
          <w:i/>
          <w:iCs/>
          <w:color w:val="000000"/>
        </w:rPr>
        <w:t>Gastrointest</w:t>
      </w:r>
      <w:proofErr w:type="spellEnd"/>
      <w:r w:rsidRPr="0003346D">
        <w:rPr>
          <w:rFonts w:ascii="Book Antiqua" w:eastAsia="Book Antiqua" w:hAnsi="Book Antiqua" w:cs="Book Antiqua"/>
          <w:i/>
          <w:iCs/>
          <w:color w:val="000000"/>
        </w:rPr>
        <w:t xml:space="preserve"> Cancer</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52</w:t>
      </w:r>
      <w:r w:rsidRPr="0003346D">
        <w:rPr>
          <w:rFonts w:ascii="Book Antiqua" w:eastAsia="Book Antiqua" w:hAnsi="Book Antiqua" w:cs="Book Antiqua"/>
          <w:color w:val="000000"/>
        </w:rPr>
        <w:t>: 1314-1319 [PMID: 34870783 DOI: 10.1007/s12029-021-00748-1]</w:t>
      </w:r>
    </w:p>
    <w:p w14:paraId="37559DB7"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34 </w:t>
      </w:r>
      <w:proofErr w:type="spellStart"/>
      <w:r w:rsidRPr="0003346D">
        <w:rPr>
          <w:rFonts w:ascii="Book Antiqua" w:eastAsia="Book Antiqua" w:hAnsi="Book Antiqua" w:cs="Book Antiqua"/>
          <w:b/>
          <w:bCs/>
          <w:color w:val="000000"/>
        </w:rPr>
        <w:t>Ponziani</w:t>
      </w:r>
      <w:proofErr w:type="spellEnd"/>
      <w:r w:rsidRPr="0003346D">
        <w:rPr>
          <w:rFonts w:ascii="Book Antiqua" w:eastAsia="Book Antiqua" w:hAnsi="Book Antiqua" w:cs="Book Antiqua"/>
          <w:b/>
          <w:bCs/>
          <w:color w:val="000000"/>
        </w:rPr>
        <w:t xml:space="preserve"> FR</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Bhoori</w:t>
      </w:r>
      <w:proofErr w:type="spellEnd"/>
      <w:r w:rsidRPr="0003346D">
        <w:rPr>
          <w:rFonts w:ascii="Book Antiqua" w:eastAsia="Book Antiqua" w:hAnsi="Book Antiqua" w:cs="Book Antiqua"/>
          <w:color w:val="000000"/>
        </w:rPr>
        <w:t xml:space="preserve"> S, Castelli C, </w:t>
      </w:r>
      <w:proofErr w:type="spellStart"/>
      <w:r w:rsidRPr="0003346D">
        <w:rPr>
          <w:rFonts w:ascii="Book Antiqua" w:eastAsia="Book Antiqua" w:hAnsi="Book Antiqua" w:cs="Book Antiqua"/>
          <w:color w:val="000000"/>
        </w:rPr>
        <w:t>Putignani</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Rivoltini</w:t>
      </w:r>
      <w:proofErr w:type="spellEnd"/>
      <w:r w:rsidRPr="0003346D">
        <w:rPr>
          <w:rFonts w:ascii="Book Antiqua" w:eastAsia="Book Antiqua" w:hAnsi="Book Antiqua" w:cs="Book Antiqua"/>
          <w:color w:val="000000"/>
        </w:rPr>
        <w:t xml:space="preserve"> L, Del </w:t>
      </w:r>
      <w:proofErr w:type="spellStart"/>
      <w:r w:rsidRPr="0003346D">
        <w:rPr>
          <w:rFonts w:ascii="Book Antiqua" w:eastAsia="Book Antiqua" w:hAnsi="Book Antiqua" w:cs="Book Antiqua"/>
          <w:color w:val="000000"/>
        </w:rPr>
        <w:t>Chierico</w:t>
      </w:r>
      <w:proofErr w:type="spellEnd"/>
      <w:r w:rsidRPr="0003346D">
        <w:rPr>
          <w:rFonts w:ascii="Book Antiqua" w:eastAsia="Book Antiqua" w:hAnsi="Book Antiqua" w:cs="Book Antiqua"/>
          <w:color w:val="000000"/>
        </w:rPr>
        <w:t xml:space="preserve"> F, Sanguinetti M, Morelli D, </w:t>
      </w:r>
      <w:proofErr w:type="spellStart"/>
      <w:r w:rsidRPr="0003346D">
        <w:rPr>
          <w:rFonts w:ascii="Book Antiqua" w:eastAsia="Book Antiqua" w:hAnsi="Book Antiqua" w:cs="Book Antiqua"/>
          <w:color w:val="000000"/>
        </w:rPr>
        <w:t>Paroni</w:t>
      </w:r>
      <w:proofErr w:type="spellEnd"/>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Sterbini</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Petito</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Reddel</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Calvani</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Camisaschi</w:t>
      </w:r>
      <w:proofErr w:type="spellEnd"/>
      <w:r w:rsidRPr="0003346D">
        <w:rPr>
          <w:rFonts w:ascii="Book Antiqua" w:eastAsia="Book Antiqua" w:hAnsi="Book Antiqua" w:cs="Book Antiqua"/>
          <w:color w:val="000000"/>
        </w:rPr>
        <w:t xml:space="preserve"> C, </w:t>
      </w:r>
      <w:proofErr w:type="spellStart"/>
      <w:r w:rsidRPr="0003346D">
        <w:rPr>
          <w:rFonts w:ascii="Book Antiqua" w:eastAsia="Book Antiqua" w:hAnsi="Book Antiqua" w:cs="Book Antiqua"/>
          <w:color w:val="000000"/>
        </w:rPr>
        <w:t>Picca</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Tuccitto</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Gasbarrini</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Pompili</w:t>
      </w:r>
      <w:proofErr w:type="spellEnd"/>
      <w:r w:rsidRPr="0003346D">
        <w:rPr>
          <w:rFonts w:ascii="Book Antiqua" w:eastAsia="Book Antiqua" w:hAnsi="Book Antiqua" w:cs="Book Antiqua"/>
          <w:color w:val="000000"/>
        </w:rPr>
        <w:t xml:space="preserve"> M, Mazzaferro V. Hepatocellular Carcinoma Is Associated With Gut Microbiota Profile and Inflammation in Nonalcoholic Fatty Liver Disease.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2019; </w:t>
      </w:r>
      <w:r w:rsidRPr="0003346D">
        <w:rPr>
          <w:rFonts w:ascii="Book Antiqua" w:eastAsia="Book Antiqua" w:hAnsi="Book Antiqua" w:cs="Book Antiqua"/>
          <w:b/>
          <w:bCs/>
          <w:color w:val="000000"/>
        </w:rPr>
        <w:t>69</w:t>
      </w:r>
      <w:r w:rsidRPr="0003346D">
        <w:rPr>
          <w:rFonts w:ascii="Book Antiqua" w:eastAsia="Book Antiqua" w:hAnsi="Book Antiqua" w:cs="Book Antiqua"/>
          <w:color w:val="000000"/>
        </w:rPr>
        <w:t>: 107-120 [PMID: 29665135 DOI: 10.1002/hep.30036]</w:t>
      </w:r>
    </w:p>
    <w:p w14:paraId="6A904CD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35 </w:t>
      </w:r>
      <w:r w:rsidRPr="0003346D">
        <w:rPr>
          <w:rFonts w:ascii="Book Antiqua" w:eastAsia="Book Antiqua" w:hAnsi="Book Antiqua" w:cs="Book Antiqua"/>
          <w:b/>
          <w:bCs/>
          <w:color w:val="000000"/>
        </w:rPr>
        <w:t>Miura K</w:t>
      </w:r>
      <w:r w:rsidRPr="0003346D">
        <w:rPr>
          <w:rFonts w:ascii="Book Antiqua" w:eastAsia="Book Antiqua" w:hAnsi="Book Antiqua" w:cs="Book Antiqua"/>
          <w:color w:val="000000"/>
        </w:rPr>
        <w:t xml:space="preserve">, Ishioka M, Minami S, Horie Y, Ohshima S, </w:t>
      </w:r>
      <w:proofErr w:type="spellStart"/>
      <w:r w:rsidRPr="0003346D">
        <w:rPr>
          <w:rFonts w:ascii="Book Antiqua" w:eastAsia="Book Antiqua" w:hAnsi="Book Antiqua" w:cs="Book Antiqua"/>
          <w:color w:val="000000"/>
        </w:rPr>
        <w:t>Goto</w:t>
      </w:r>
      <w:proofErr w:type="spellEnd"/>
      <w:r w:rsidRPr="0003346D">
        <w:rPr>
          <w:rFonts w:ascii="Book Antiqua" w:eastAsia="Book Antiqua" w:hAnsi="Book Antiqua" w:cs="Book Antiqua"/>
          <w:color w:val="000000"/>
        </w:rPr>
        <w:t xml:space="preserve"> T, Ohnishi H. Toll-like Receptor 4 on Macrophage Promotes the Development of Steatohepatitis-related Hepatocellular Carcinoma in Mice. </w:t>
      </w:r>
      <w:r w:rsidRPr="0003346D">
        <w:rPr>
          <w:rFonts w:ascii="Book Antiqua" w:eastAsia="Book Antiqua" w:hAnsi="Book Antiqua" w:cs="Book Antiqua"/>
          <w:i/>
          <w:iCs/>
          <w:color w:val="000000"/>
        </w:rPr>
        <w:t>J Biol Chem</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291</w:t>
      </w:r>
      <w:r w:rsidRPr="0003346D">
        <w:rPr>
          <w:rFonts w:ascii="Book Antiqua" w:eastAsia="Book Antiqua" w:hAnsi="Book Antiqua" w:cs="Book Antiqua"/>
          <w:color w:val="000000"/>
        </w:rPr>
        <w:t>: 11504-11517 [PMID: 27022031 DOI: 10.1074/jbc.M115.709048]</w:t>
      </w:r>
    </w:p>
    <w:p w14:paraId="3CE0F2B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36 </w:t>
      </w:r>
      <w:r w:rsidRPr="0003346D">
        <w:rPr>
          <w:rFonts w:ascii="Book Antiqua" w:eastAsia="Book Antiqua" w:hAnsi="Book Antiqua" w:cs="Book Antiqua"/>
          <w:b/>
          <w:bCs/>
          <w:color w:val="000000"/>
        </w:rPr>
        <w:t>Yoshimoto S</w:t>
      </w:r>
      <w:r w:rsidRPr="0003346D">
        <w:rPr>
          <w:rFonts w:ascii="Book Antiqua" w:eastAsia="Book Antiqua" w:hAnsi="Book Antiqua" w:cs="Book Antiqua"/>
          <w:color w:val="000000"/>
        </w:rPr>
        <w:t xml:space="preserve">, Loo TM, </w:t>
      </w:r>
      <w:proofErr w:type="spellStart"/>
      <w:r w:rsidRPr="0003346D">
        <w:rPr>
          <w:rFonts w:ascii="Book Antiqua" w:eastAsia="Book Antiqua" w:hAnsi="Book Antiqua" w:cs="Book Antiqua"/>
          <w:color w:val="000000"/>
        </w:rPr>
        <w:t>Atarashi</w:t>
      </w:r>
      <w:proofErr w:type="spellEnd"/>
      <w:r w:rsidRPr="0003346D">
        <w:rPr>
          <w:rFonts w:ascii="Book Antiqua" w:eastAsia="Book Antiqua" w:hAnsi="Book Antiqua" w:cs="Book Antiqua"/>
          <w:color w:val="000000"/>
        </w:rPr>
        <w:t xml:space="preserve"> K, Kanda H, Sato S, Oyadomari S, Iwakura Y, Oshima K, Morita H, Hattori M, Honda K, Ishikawa Y, Hara E, Ohtani N. Obesity-induced gut microbial metabolite promotes liver cancer through senescence </w:t>
      </w:r>
      <w:proofErr w:type="spellStart"/>
      <w:r w:rsidRPr="0003346D">
        <w:rPr>
          <w:rFonts w:ascii="Book Antiqua" w:eastAsia="Book Antiqua" w:hAnsi="Book Antiqua" w:cs="Book Antiqua"/>
          <w:color w:val="000000"/>
        </w:rPr>
        <w:t>secretome</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iCs/>
          <w:color w:val="000000"/>
        </w:rPr>
        <w:t>Nature</w:t>
      </w:r>
      <w:r w:rsidRPr="0003346D">
        <w:rPr>
          <w:rFonts w:ascii="Book Antiqua" w:eastAsia="Book Antiqua" w:hAnsi="Book Antiqua" w:cs="Book Antiqua"/>
          <w:color w:val="000000"/>
        </w:rPr>
        <w:t xml:space="preserve"> 2013; </w:t>
      </w:r>
      <w:r w:rsidRPr="0003346D">
        <w:rPr>
          <w:rFonts w:ascii="Book Antiqua" w:eastAsia="Book Antiqua" w:hAnsi="Book Antiqua" w:cs="Book Antiqua"/>
          <w:b/>
          <w:bCs/>
          <w:color w:val="000000"/>
        </w:rPr>
        <w:t>499</w:t>
      </w:r>
      <w:r w:rsidRPr="0003346D">
        <w:rPr>
          <w:rFonts w:ascii="Book Antiqua" w:eastAsia="Book Antiqua" w:hAnsi="Book Antiqua" w:cs="Book Antiqua"/>
          <w:color w:val="000000"/>
        </w:rPr>
        <w:t>: 97-101 [PMID: 23803760 DOI: 10.1038/nature12347]</w:t>
      </w:r>
    </w:p>
    <w:p w14:paraId="1CCCB7D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37 </w:t>
      </w:r>
      <w:r w:rsidRPr="0003346D">
        <w:rPr>
          <w:rFonts w:ascii="Book Antiqua" w:eastAsia="Book Antiqua" w:hAnsi="Book Antiqua" w:cs="Book Antiqua"/>
          <w:b/>
          <w:bCs/>
          <w:color w:val="000000"/>
        </w:rPr>
        <w:t>Liu YL</w:t>
      </w:r>
      <w:r w:rsidRPr="0003346D">
        <w:rPr>
          <w:rFonts w:ascii="Book Antiqua" w:eastAsia="Book Antiqua" w:hAnsi="Book Antiqua" w:cs="Book Antiqua"/>
          <w:color w:val="000000"/>
        </w:rPr>
        <w:t xml:space="preserve">, Patman GL, </w:t>
      </w:r>
      <w:proofErr w:type="spellStart"/>
      <w:r w:rsidRPr="0003346D">
        <w:rPr>
          <w:rFonts w:ascii="Book Antiqua" w:eastAsia="Book Antiqua" w:hAnsi="Book Antiqua" w:cs="Book Antiqua"/>
          <w:color w:val="000000"/>
        </w:rPr>
        <w:t>Leathart</w:t>
      </w:r>
      <w:proofErr w:type="spellEnd"/>
      <w:r w:rsidRPr="0003346D">
        <w:rPr>
          <w:rFonts w:ascii="Book Antiqua" w:eastAsia="Book Antiqua" w:hAnsi="Book Antiqua" w:cs="Book Antiqua"/>
          <w:color w:val="000000"/>
        </w:rPr>
        <w:t xml:space="preserve"> JB, </w:t>
      </w:r>
      <w:proofErr w:type="spellStart"/>
      <w:r w:rsidRPr="0003346D">
        <w:rPr>
          <w:rFonts w:ascii="Book Antiqua" w:eastAsia="Book Antiqua" w:hAnsi="Book Antiqua" w:cs="Book Antiqua"/>
          <w:color w:val="000000"/>
        </w:rPr>
        <w:t>Piguet</w:t>
      </w:r>
      <w:proofErr w:type="spellEnd"/>
      <w:r w:rsidRPr="0003346D">
        <w:rPr>
          <w:rFonts w:ascii="Book Antiqua" w:eastAsia="Book Antiqua" w:hAnsi="Book Antiqua" w:cs="Book Antiqua"/>
          <w:color w:val="000000"/>
        </w:rPr>
        <w:t xml:space="preserve"> AC, Burt AD, Dufour JF, Day CP, Daly AK, Reeves HL, Anstee QM. Carriage of the PNPLA3 rs738409 C &gt;G polymorphism confers an increased risk of non-alcoholic fatty liver disease associated hepatocellular carcinoma.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2014; </w:t>
      </w:r>
      <w:r w:rsidRPr="0003346D">
        <w:rPr>
          <w:rFonts w:ascii="Book Antiqua" w:eastAsia="Book Antiqua" w:hAnsi="Book Antiqua" w:cs="Book Antiqua"/>
          <w:b/>
          <w:bCs/>
          <w:color w:val="000000"/>
        </w:rPr>
        <w:t>61</w:t>
      </w:r>
      <w:r w:rsidRPr="0003346D">
        <w:rPr>
          <w:rFonts w:ascii="Book Antiqua" w:eastAsia="Book Antiqua" w:hAnsi="Book Antiqua" w:cs="Book Antiqua"/>
          <w:color w:val="000000"/>
        </w:rPr>
        <w:t>: 75-81 [PMID: 24607626 DOI: 10.1016/j.jhep.2014.02.030]</w:t>
      </w:r>
    </w:p>
    <w:p w14:paraId="74B68182"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38 </w:t>
      </w:r>
      <w:r w:rsidRPr="0003346D">
        <w:rPr>
          <w:rFonts w:ascii="Book Antiqua" w:eastAsia="Book Antiqua" w:hAnsi="Book Antiqua" w:cs="Book Antiqua"/>
          <w:b/>
          <w:bCs/>
          <w:color w:val="000000"/>
        </w:rPr>
        <w:t>Bruschi FV</w:t>
      </w:r>
      <w:r w:rsidRPr="0003346D">
        <w:rPr>
          <w:rFonts w:ascii="Book Antiqua" w:eastAsia="Book Antiqua" w:hAnsi="Book Antiqua" w:cs="Book Antiqua"/>
          <w:color w:val="000000"/>
        </w:rPr>
        <w:t xml:space="preserve">, Claudel T, </w:t>
      </w:r>
      <w:proofErr w:type="spellStart"/>
      <w:r w:rsidRPr="0003346D">
        <w:rPr>
          <w:rFonts w:ascii="Book Antiqua" w:eastAsia="Book Antiqua" w:hAnsi="Book Antiqua" w:cs="Book Antiqua"/>
          <w:color w:val="000000"/>
        </w:rPr>
        <w:t>Tardelli</w:t>
      </w:r>
      <w:proofErr w:type="spellEnd"/>
      <w:r w:rsidRPr="0003346D">
        <w:rPr>
          <w:rFonts w:ascii="Book Antiqua" w:eastAsia="Book Antiqua" w:hAnsi="Book Antiqua" w:cs="Book Antiqua"/>
          <w:color w:val="000000"/>
        </w:rPr>
        <w:t xml:space="preserve"> M, Caligiuri A, </w:t>
      </w:r>
      <w:proofErr w:type="spellStart"/>
      <w:r w:rsidRPr="0003346D">
        <w:rPr>
          <w:rFonts w:ascii="Book Antiqua" w:eastAsia="Book Antiqua" w:hAnsi="Book Antiqua" w:cs="Book Antiqua"/>
          <w:color w:val="000000"/>
        </w:rPr>
        <w:t>Stulnig</w:t>
      </w:r>
      <w:proofErr w:type="spellEnd"/>
      <w:r w:rsidRPr="0003346D">
        <w:rPr>
          <w:rFonts w:ascii="Book Antiqua" w:eastAsia="Book Antiqua" w:hAnsi="Book Antiqua" w:cs="Book Antiqua"/>
          <w:color w:val="000000"/>
        </w:rPr>
        <w:t xml:space="preserve"> TM, </w:t>
      </w:r>
      <w:proofErr w:type="spellStart"/>
      <w:r w:rsidRPr="0003346D">
        <w:rPr>
          <w:rFonts w:ascii="Book Antiqua" w:eastAsia="Book Antiqua" w:hAnsi="Book Antiqua" w:cs="Book Antiqua"/>
          <w:color w:val="000000"/>
        </w:rPr>
        <w:t>Marra</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Trauner</w:t>
      </w:r>
      <w:proofErr w:type="spellEnd"/>
      <w:r w:rsidRPr="0003346D">
        <w:rPr>
          <w:rFonts w:ascii="Book Antiqua" w:eastAsia="Book Antiqua" w:hAnsi="Book Antiqua" w:cs="Book Antiqua"/>
          <w:color w:val="000000"/>
        </w:rPr>
        <w:t xml:space="preserve"> M. The PNPLA3 I148M variant modulates the </w:t>
      </w:r>
      <w:proofErr w:type="spellStart"/>
      <w:r w:rsidRPr="0003346D">
        <w:rPr>
          <w:rFonts w:ascii="Book Antiqua" w:eastAsia="Book Antiqua" w:hAnsi="Book Antiqua" w:cs="Book Antiqua"/>
          <w:color w:val="000000"/>
        </w:rPr>
        <w:t>fibrogenic</w:t>
      </w:r>
      <w:proofErr w:type="spellEnd"/>
      <w:r w:rsidRPr="0003346D">
        <w:rPr>
          <w:rFonts w:ascii="Book Antiqua" w:eastAsia="Book Antiqua" w:hAnsi="Book Antiqua" w:cs="Book Antiqua"/>
          <w:color w:val="000000"/>
        </w:rPr>
        <w:t xml:space="preserve"> phenotype of human hepatic stellate cells.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65</w:t>
      </w:r>
      <w:r w:rsidRPr="0003346D">
        <w:rPr>
          <w:rFonts w:ascii="Book Antiqua" w:eastAsia="Book Antiqua" w:hAnsi="Book Antiqua" w:cs="Book Antiqua"/>
          <w:color w:val="000000"/>
        </w:rPr>
        <w:t>: 1875-1890 [PMID: 28073161 DOI: 10.1002/hep.29041]</w:t>
      </w:r>
    </w:p>
    <w:p w14:paraId="18934B7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39 </w:t>
      </w:r>
      <w:proofErr w:type="spellStart"/>
      <w:r w:rsidRPr="0003346D">
        <w:rPr>
          <w:rFonts w:ascii="Book Antiqua" w:eastAsia="Book Antiqua" w:hAnsi="Book Antiqua" w:cs="Book Antiqua"/>
          <w:b/>
          <w:bCs/>
          <w:color w:val="000000"/>
        </w:rPr>
        <w:t>Kettner</w:t>
      </w:r>
      <w:proofErr w:type="spellEnd"/>
      <w:r w:rsidRPr="0003346D">
        <w:rPr>
          <w:rFonts w:ascii="Book Antiqua" w:eastAsia="Book Antiqua" w:hAnsi="Book Antiqua" w:cs="Book Antiqua"/>
          <w:b/>
          <w:bCs/>
          <w:color w:val="000000"/>
        </w:rPr>
        <w:t xml:space="preserve"> NM</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Voicu</w:t>
      </w:r>
      <w:proofErr w:type="spellEnd"/>
      <w:r w:rsidRPr="0003346D">
        <w:rPr>
          <w:rFonts w:ascii="Book Antiqua" w:eastAsia="Book Antiqua" w:hAnsi="Book Antiqua" w:cs="Book Antiqua"/>
          <w:color w:val="000000"/>
        </w:rPr>
        <w:t xml:space="preserve"> H, Finegold MJ, </w:t>
      </w:r>
      <w:proofErr w:type="spellStart"/>
      <w:r w:rsidRPr="0003346D">
        <w:rPr>
          <w:rFonts w:ascii="Book Antiqua" w:eastAsia="Book Antiqua" w:hAnsi="Book Antiqua" w:cs="Book Antiqua"/>
          <w:color w:val="000000"/>
        </w:rPr>
        <w:t>Coarfa</w:t>
      </w:r>
      <w:proofErr w:type="spellEnd"/>
      <w:r w:rsidRPr="0003346D">
        <w:rPr>
          <w:rFonts w:ascii="Book Antiqua" w:eastAsia="Book Antiqua" w:hAnsi="Book Antiqua" w:cs="Book Antiqua"/>
          <w:color w:val="000000"/>
        </w:rPr>
        <w:t xml:space="preserve"> C, Sreekumar A, </w:t>
      </w:r>
      <w:proofErr w:type="spellStart"/>
      <w:r w:rsidRPr="0003346D">
        <w:rPr>
          <w:rFonts w:ascii="Book Antiqua" w:eastAsia="Book Antiqua" w:hAnsi="Book Antiqua" w:cs="Book Antiqua"/>
          <w:color w:val="000000"/>
        </w:rPr>
        <w:t>Putluri</w:t>
      </w:r>
      <w:proofErr w:type="spellEnd"/>
      <w:r w:rsidRPr="0003346D">
        <w:rPr>
          <w:rFonts w:ascii="Book Antiqua" w:eastAsia="Book Antiqua" w:hAnsi="Book Antiqua" w:cs="Book Antiqua"/>
          <w:color w:val="000000"/>
        </w:rPr>
        <w:t xml:space="preserve"> N, </w:t>
      </w:r>
      <w:proofErr w:type="spellStart"/>
      <w:r w:rsidRPr="0003346D">
        <w:rPr>
          <w:rFonts w:ascii="Book Antiqua" w:eastAsia="Book Antiqua" w:hAnsi="Book Antiqua" w:cs="Book Antiqua"/>
          <w:color w:val="000000"/>
        </w:rPr>
        <w:t>Katchy</w:t>
      </w:r>
      <w:proofErr w:type="spellEnd"/>
      <w:r w:rsidRPr="0003346D">
        <w:rPr>
          <w:rFonts w:ascii="Book Antiqua" w:eastAsia="Book Antiqua" w:hAnsi="Book Antiqua" w:cs="Book Antiqua"/>
          <w:color w:val="000000"/>
        </w:rPr>
        <w:t xml:space="preserve"> CA, Lee C, Moore DD, Fu L. Circadian Homeostasis of Liver Metabolism Suppresses Hepatocarcinogenesis. </w:t>
      </w:r>
      <w:r w:rsidRPr="0003346D">
        <w:rPr>
          <w:rFonts w:ascii="Book Antiqua" w:eastAsia="Book Antiqua" w:hAnsi="Book Antiqua" w:cs="Book Antiqua"/>
          <w:i/>
          <w:iCs/>
          <w:color w:val="000000"/>
        </w:rPr>
        <w:t>Cancer Cell</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30</w:t>
      </w:r>
      <w:r w:rsidRPr="0003346D">
        <w:rPr>
          <w:rFonts w:ascii="Book Antiqua" w:eastAsia="Book Antiqua" w:hAnsi="Book Antiqua" w:cs="Book Antiqua"/>
          <w:color w:val="000000"/>
        </w:rPr>
        <w:t>: 909-924 [PMID: 27889186 DOI: 10.1016/j.ccell.2016.10.007]</w:t>
      </w:r>
    </w:p>
    <w:p w14:paraId="65C2FC27" w14:textId="77777777" w:rsidR="00A77B3E" w:rsidRPr="0003346D" w:rsidRDefault="00F23EB7" w:rsidP="0003346D">
      <w:pPr>
        <w:spacing w:line="360" w:lineRule="auto"/>
        <w:jc w:val="both"/>
        <w:rPr>
          <w:rFonts w:ascii="Book Antiqua" w:hAnsi="Book Antiqua"/>
        </w:rPr>
      </w:pPr>
      <w:r w:rsidRPr="00D4028A">
        <w:rPr>
          <w:rFonts w:ascii="Book Antiqua" w:eastAsia="Book Antiqua" w:hAnsi="Book Antiqua" w:cs="Book Antiqua"/>
          <w:color w:val="000000"/>
        </w:rPr>
        <w:lastRenderedPageBreak/>
        <w:t xml:space="preserve">40 </w:t>
      </w:r>
      <w:r w:rsidRPr="00D4028A">
        <w:rPr>
          <w:rFonts w:ascii="Book Antiqua" w:eastAsia="Book Antiqua" w:hAnsi="Book Antiqua" w:cs="Book Antiqua"/>
          <w:b/>
          <w:bCs/>
          <w:color w:val="000000"/>
        </w:rPr>
        <w:t>Arrese M</w:t>
      </w:r>
      <w:r w:rsidRPr="00D4028A">
        <w:rPr>
          <w:rFonts w:ascii="Book Antiqua" w:eastAsia="Book Antiqua" w:hAnsi="Book Antiqua" w:cs="Book Antiqua"/>
          <w:color w:val="000000"/>
        </w:rPr>
        <w:t xml:space="preserve">, Arab JP, Barrera F, Kaufmann B, Valenti L, Feldstein AE. </w:t>
      </w:r>
      <w:r w:rsidRPr="0003346D">
        <w:rPr>
          <w:rFonts w:ascii="Book Antiqua" w:eastAsia="Book Antiqua" w:hAnsi="Book Antiqua" w:cs="Book Antiqua"/>
          <w:color w:val="000000"/>
        </w:rPr>
        <w:t xml:space="preserve">Insights into Nonalcoholic Fatty-Liver Disease Heterogeneity. </w:t>
      </w:r>
      <w:r w:rsidRPr="0003346D">
        <w:rPr>
          <w:rFonts w:ascii="Book Antiqua" w:eastAsia="Book Antiqua" w:hAnsi="Book Antiqua" w:cs="Book Antiqua"/>
          <w:i/>
          <w:iCs/>
          <w:color w:val="000000"/>
        </w:rPr>
        <w:t>Semin Liver Dis</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41</w:t>
      </w:r>
      <w:r w:rsidRPr="0003346D">
        <w:rPr>
          <w:rFonts w:ascii="Book Antiqua" w:eastAsia="Book Antiqua" w:hAnsi="Book Antiqua" w:cs="Book Antiqua"/>
          <w:color w:val="000000"/>
        </w:rPr>
        <w:t>: 421-434 [PMID: 34233370 DOI: 10.1055/s-0041-1730927]</w:t>
      </w:r>
    </w:p>
    <w:p w14:paraId="045061E7"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41 </w:t>
      </w:r>
      <w:r w:rsidRPr="0003346D">
        <w:rPr>
          <w:rFonts w:ascii="Book Antiqua" w:eastAsia="Book Antiqua" w:hAnsi="Book Antiqua" w:cs="Book Antiqua"/>
          <w:b/>
          <w:bCs/>
          <w:color w:val="000000"/>
        </w:rPr>
        <w:t>Giraud J</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Chalopin</w:t>
      </w:r>
      <w:proofErr w:type="spellEnd"/>
      <w:r w:rsidRPr="0003346D">
        <w:rPr>
          <w:rFonts w:ascii="Book Antiqua" w:eastAsia="Book Antiqua" w:hAnsi="Book Antiqua" w:cs="Book Antiqua"/>
          <w:color w:val="000000"/>
        </w:rPr>
        <w:t xml:space="preserve"> D, Blanc JF, Saleh M. Hepatocellular Carcinoma Immune Landscape and the Potential of Immunotherapies. </w:t>
      </w:r>
      <w:r w:rsidRPr="0003346D">
        <w:rPr>
          <w:rFonts w:ascii="Book Antiqua" w:eastAsia="Book Antiqua" w:hAnsi="Book Antiqua" w:cs="Book Antiqua"/>
          <w:i/>
          <w:iCs/>
          <w:color w:val="000000"/>
        </w:rPr>
        <w:t>Front Immunol</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12</w:t>
      </w:r>
      <w:r w:rsidRPr="0003346D">
        <w:rPr>
          <w:rFonts w:ascii="Book Antiqua" w:eastAsia="Book Antiqua" w:hAnsi="Book Antiqua" w:cs="Book Antiqua"/>
          <w:color w:val="000000"/>
        </w:rPr>
        <w:t>: 655697 [PMID: 33815418 DOI: 10.3389/fimmu.2021.655697]</w:t>
      </w:r>
    </w:p>
    <w:p w14:paraId="1AC8867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42 </w:t>
      </w:r>
      <w:r w:rsidRPr="0003346D">
        <w:rPr>
          <w:rFonts w:ascii="Book Antiqua" w:eastAsia="Book Antiqua" w:hAnsi="Book Antiqua" w:cs="Book Antiqua"/>
          <w:b/>
          <w:bCs/>
          <w:color w:val="000000"/>
        </w:rPr>
        <w:t>Krenkel O</w:t>
      </w:r>
      <w:r w:rsidRPr="0003346D">
        <w:rPr>
          <w:rFonts w:ascii="Book Antiqua" w:eastAsia="Book Antiqua" w:hAnsi="Book Antiqua" w:cs="Book Antiqua"/>
          <w:color w:val="000000"/>
        </w:rPr>
        <w:t xml:space="preserve">, Tacke F. Liver macrophages in tissue homeostasis and disease. </w:t>
      </w:r>
      <w:r w:rsidRPr="0003346D">
        <w:rPr>
          <w:rFonts w:ascii="Book Antiqua" w:eastAsia="Book Antiqua" w:hAnsi="Book Antiqua" w:cs="Book Antiqua"/>
          <w:i/>
          <w:iCs/>
          <w:color w:val="000000"/>
        </w:rPr>
        <w:t>Nat Rev Immunol</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17</w:t>
      </w:r>
      <w:r w:rsidRPr="0003346D">
        <w:rPr>
          <w:rFonts w:ascii="Book Antiqua" w:eastAsia="Book Antiqua" w:hAnsi="Book Antiqua" w:cs="Book Antiqua"/>
          <w:color w:val="000000"/>
        </w:rPr>
        <w:t>: 306-321 [PMID: 28317925 DOI: 10.1038/nri.2017.11]</w:t>
      </w:r>
    </w:p>
    <w:p w14:paraId="19DAD81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43 </w:t>
      </w:r>
      <w:r w:rsidRPr="0003346D">
        <w:rPr>
          <w:rFonts w:ascii="Book Antiqua" w:eastAsia="Book Antiqua" w:hAnsi="Book Antiqua" w:cs="Book Antiqua"/>
          <w:b/>
          <w:bCs/>
          <w:color w:val="000000"/>
        </w:rPr>
        <w:t>Wu J</w:t>
      </w:r>
      <w:r w:rsidRPr="0003346D">
        <w:rPr>
          <w:rFonts w:ascii="Book Antiqua" w:eastAsia="Book Antiqua" w:hAnsi="Book Antiqua" w:cs="Book Antiqua"/>
          <w:color w:val="000000"/>
        </w:rPr>
        <w:t xml:space="preserve">, Li J, Salcedo R, </w:t>
      </w:r>
      <w:proofErr w:type="spellStart"/>
      <w:r w:rsidRPr="0003346D">
        <w:rPr>
          <w:rFonts w:ascii="Book Antiqua" w:eastAsia="Book Antiqua" w:hAnsi="Book Antiqua" w:cs="Book Antiqua"/>
          <w:color w:val="000000"/>
        </w:rPr>
        <w:t>Mivechi</w:t>
      </w:r>
      <w:proofErr w:type="spellEnd"/>
      <w:r w:rsidRPr="0003346D">
        <w:rPr>
          <w:rFonts w:ascii="Book Antiqua" w:eastAsia="Book Antiqua" w:hAnsi="Book Antiqua" w:cs="Book Antiqua"/>
          <w:color w:val="000000"/>
        </w:rPr>
        <w:t xml:space="preserve"> NF, </w:t>
      </w:r>
      <w:proofErr w:type="spellStart"/>
      <w:r w:rsidRPr="0003346D">
        <w:rPr>
          <w:rFonts w:ascii="Book Antiqua" w:eastAsia="Book Antiqua" w:hAnsi="Book Antiqua" w:cs="Book Antiqua"/>
          <w:color w:val="000000"/>
        </w:rPr>
        <w:t>Trinchieri</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Horuzsko</w:t>
      </w:r>
      <w:proofErr w:type="spellEnd"/>
      <w:r w:rsidRPr="0003346D">
        <w:rPr>
          <w:rFonts w:ascii="Book Antiqua" w:eastAsia="Book Antiqua" w:hAnsi="Book Antiqua" w:cs="Book Antiqua"/>
          <w:color w:val="000000"/>
        </w:rPr>
        <w:t xml:space="preserve"> A. The proinflammatory myeloid cell receptor TREM-1 controls Kupffer cell activation and development of hepatocellular carcinoma. </w:t>
      </w:r>
      <w:r w:rsidRPr="0003346D">
        <w:rPr>
          <w:rFonts w:ascii="Book Antiqua" w:eastAsia="Book Antiqua" w:hAnsi="Book Antiqua" w:cs="Book Antiqua"/>
          <w:i/>
          <w:iCs/>
          <w:color w:val="000000"/>
        </w:rPr>
        <w:t>Cancer Res</w:t>
      </w:r>
      <w:r w:rsidRPr="0003346D">
        <w:rPr>
          <w:rFonts w:ascii="Book Antiqua" w:eastAsia="Book Antiqua" w:hAnsi="Book Antiqua" w:cs="Book Antiqua"/>
          <w:color w:val="000000"/>
        </w:rPr>
        <w:t xml:space="preserve"> 2012; </w:t>
      </w:r>
      <w:r w:rsidRPr="0003346D">
        <w:rPr>
          <w:rFonts w:ascii="Book Antiqua" w:eastAsia="Book Antiqua" w:hAnsi="Book Antiqua" w:cs="Book Antiqua"/>
          <w:b/>
          <w:bCs/>
          <w:color w:val="000000"/>
        </w:rPr>
        <w:t>72</w:t>
      </w:r>
      <w:r w:rsidRPr="0003346D">
        <w:rPr>
          <w:rFonts w:ascii="Book Antiqua" w:eastAsia="Book Antiqua" w:hAnsi="Book Antiqua" w:cs="Book Antiqua"/>
          <w:color w:val="000000"/>
        </w:rPr>
        <w:t>: 3977-3986 [PMID: 22719066 DOI: 10.1158/0008-5472.CAN-12-0938]</w:t>
      </w:r>
    </w:p>
    <w:p w14:paraId="7BA012C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44 </w:t>
      </w:r>
      <w:r w:rsidRPr="0003346D">
        <w:rPr>
          <w:rFonts w:ascii="Book Antiqua" w:eastAsia="Book Antiqua" w:hAnsi="Book Antiqua" w:cs="Book Antiqua"/>
          <w:b/>
          <w:bCs/>
          <w:color w:val="000000"/>
        </w:rPr>
        <w:t>Noy R</w:t>
      </w:r>
      <w:r w:rsidRPr="0003346D">
        <w:rPr>
          <w:rFonts w:ascii="Book Antiqua" w:eastAsia="Book Antiqua" w:hAnsi="Book Antiqua" w:cs="Book Antiqua"/>
          <w:color w:val="000000"/>
        </w:rPr>
        <w:t xml:space="preserve">, Pollard JW. Tumor-associated macrophages: from mechanisms to therapy. </w:t>
      </w:r>
      <w:r w:rsidRPr="0003346D">
        <w:rPr>
          <w:rFonts w:ascii="Book Antiqua" w:eastAsia="Book Antiqua" w:hAnsi="Book Antiqua" w:cs="Book Antiqua"/>
          <w:i/>
          <w:iCs/>
          <w:color w:val="000000"/>
        </w:rPr>
        <w:t>Immunity</w:t>
      </w:r>
      <w:r w:rsidRPr="0003346D">
        <w:rPr>
          <w:rFonts w:ascii="Book Antiqua" w:eastAsia="Book Antiqua" w:hAnsi="Book Antiqua" w:cs="Book Antiqua"/>
          <w:color w:val="000000"/>
        </w:rPr>
        <w:t xml:space="preserve"> 2014; </w:t>
      </w:r>
      <w:r w:rsidRPr="0003346D">
        <w:rPr>
          <w:rFonts w:ascii="Book Antiqua" w:eastAsia="Book Antiqua" w:hAnsi="Book Antiqua" w:cs="Book Antiqua"/>
          <w:b/>
          <w:bCs/>
          <w:color w:val="000000"/>
        </w:rPr>
        <w:t>41</w:t>
      </w:r>
      <w:r w:rsidRPr="0003346D">
        <w:rPr>
          <w:rFonts w:ascii="Book Antiqua" w:eastAsia="Book Antiqua" w:hAnsi="Book Antiqua" w:cs="Book Antiqua"/>
          <w:color w:val="000000"/>
        </w:rPr>
        <w:t>: 49-61 [PMID: 25035953 DOI: 10.1016/j.immuni.2014.06.010]</w:t>
      </w:r>
    </w:p>
    <w:p w14:paraId="46FCB61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45 </w:t>
      </w:r>
      <w:proofErr w:type="spellStart"/>
      <w:r w:rsidRPr="0003346D">
        <w:rPr>
          <w:rFonts w:ascii="Book Antiqua" w:eastAsia="Book Antiqua" w:hAnsi="Book Antiqua" w:cs="Book Antiqua"/>
          <w:b/>
          <w:bCs/>
          <w:color w:val="000000"/>
        </w:rPr>
        <w:t>Pinyol</w:t>
      </w:r>
      <w:proofErr w:type="spellEnd"/>
      <w:r w:rsidRPr="0003346D">
        <w:rPr>
          <w:rFonts w:ascii="Book Antiqua" w:eastAsia="Book Antiqua" w:hAnsi="Book Antiqua" w:cs="Book Antiqua"/>
          <w:b/>
          <w:bCs/>
          <w:color w:val="000000"/>
        </w:rPr>
        <w:t xml:space="preserve"> R</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Torrecilla</w:t>
      </w:r>
      <w:proofErr w:type="spellEnd"/>
      <w:r w:rsidRPr="0003346D">
        <w:rPr>
          <w:rFonts w:ascii="Book Antiqua" w:eastAsia="Book Antiqua" w:hAnsi="Book Antiqua" w:cs="Book Antiqua"/>
          <w:color w:val="000000"/>
        </w:rPr>
        <w:t xml:space="preserve"> S, Wang H, </w:t>
      </w:r>
      <w:proofErr w:type="spellStart"/>
      <w:r w:rsidRPr="0003346D">
        <w:rPr>
          <w:rFonts w:ascii="Book Antiqua" w:eastAsia="Book Antiqua" w:hAnsi="Book Antiqua" w:cs="Book Antiqua"/>
          <w:color w:val="000000"/>
        </w:rPr>
        <w:t>Montironi</w:t>
      </w:r>
      <w:proofErr w:type="spellEnd"/>
      <w:r w:rsidRPr="0003346D">
        <w:rPr>
          <w:rFonts w:ascii="Book Antiqua" w:eastAsia="Book Antiqua" w:hAnsi="Book Antiqua" w:cs="Book Antiqua"/>
          <w:color w:val="000000"/>
        </w:rPr>
        <w:t xml:space="preserve"> C, Piqué-Gili M, Torres-Martin M, Wei-Qiang L, Willoughby CE, </w:t>
      </w:r>
      <w:proofErr w:type="spellStart"/>
      <w:r w:rsidRPr="0003346D">
        <w:rPr>
          <w:rFonts w:ascii="Book Antiqua" w:eastAsia="Book Antiqua" w:hAnsi="Book Antiqua" w:cs="Book Antiqua"/>
          <w:color w:val="000000"/>
        </w:rPr>
        <w:t>Ramadori</w:t>
      </w:r>
      <w:proofErr w:type="spellEnd"/>
      <w:r w:rsidRPr="0003346D">
        <w:rPr>
          <w:rFonts w:ascii="Book Antiqua" w:eastAsia="Book Antiqua" w:hAnsi="Book Antiqua" w:cs="Book Antiqua"/>
          <w:color w:val="000000"/>
        </w:rPr>
        <w:t xml:space="preserve"> P, Andreu-</w:t>
      </w:r>
      <w:proofErr w:type="spellStart"/>
      <w:r w:rsidRPr="0003346D">
        <w:rPr>
          <w:rFonts w:ascii="Book Antiqua" w:eastAsia="Book Antiqua" w:hAnsi="Book Antiqua" w:cs="Book Antiqua"/>
          <w:color w:val="000000"/>
        </w:rPr>
        <w:t>Oller</w:t>
      </w:r>
      <w:proofErr w:type="spellEnd"/>
      <w:r w:rsidRPr="0003346D">
        <w:rPr>
          <w:rFonts w:ascii="Book Antiqua" w:eastAsia="Book Antiqua" w:hAnsi="Book Antiqua" w:cs="Book Antiqua"/>
          <w:color w:val="000000"/>
        </w:rPr>
        <w:t xml:space="preserve"> C, Taik P, Lee YA, </w:t>
      </w:r>
      <w:proofErr w:type="spellStart"/>
      <w:r w:rsidRPr="0003346D">
        <w:rPr>
          <w:rFonts w:ascii="Book Antiqua" w:eastAsia="Book Antiqua" w:hAnsi="Book Antiqua" w:cs="Book Antiqua"/>
          <w:color w:val="000000"/>
        </w:rPr>
        <w:t>Moeini</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Peix</w:t>
      </w:r>
      <w:proofErr w:type="spellEnd"/>
      <w:r w:rsidRPr="0003346D">
        <w:rPr>
          <w:rFonts w:ascii="Book Antiqua" w:eastAsia="Book Antiqua" w:hAnsi="Book Antiqua" w:cs="Book Antiqua"/>
          <w:color w:val="000000"/>
        </w:rPr>
        <w:t xml:space="preserve"> J, Faure-Dupuy S, </w:t>
      </w:r>
      <w:proofErr w:type="spellStart"/>
      <w:r w:rsidRPr="0003346D">
        <w:rPr>
          <w:rFonts w:ascii="Book Antiqua" w:eastAsia="Book Antiqua" w:hAnsi="Book Antiqua" w:cs="Book Antiqua"/>
          <w:color w:val="000000"/>
        </w:rPr>
        <w:t>Riedl</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Schuehle</w:t>
      </w:r>
      <w:proofErr w:type="spellEnd"/>
      <w:r w:rsidRPr="0003346D">
        <w:rPr>
          <w:rFonts w:ascii="Book Antiqua" w:eastAsia="Book Antiqua" w:hAnsi="Book Antiqua" w:cs="Book Antiqua"/>
          <w:color w:val="000000"/>
        </w:rPr>
        <w:t xml:space="preserve"> S, Oliveira CP, Alves VA, </w:t>
      </w:r>
      <w:proofErr w:type="spellStart"/>
      <w:r w:rsidRPr="0003346D">
        <w:rPr>
          <w:rFonts w:ascii="Book Antiqua" w:eastAsia="Book Antiqua" w:hAnsi="Book Antiqua" w:cs="Book Antiqua"/>
          <w:color w:val="000000"/>
        </w:rPr>
        <w:t>Boffetta</w:t>
      </w:r>
      <w:proofErr w:type="spellEnd"/>
      <w:r w:rsidRPr="0003346D">
        <w:rPr>
          <w:rFonts w:ascii="Book Antiqua" w:eastAsia="Book Antiqua" w:hAnsi="Book Antiqua" w:cs="Book Antiqua"/>
          <w:color w:val="000000"/>
        </w:rPr>
        <w:t xml:space="preserve"> P, </w:t>
      </w:r>
      <w:proofErr w:type="spellStart"/>
      <w:r w:rsidRPr="0003346D">
        <w:rPr>
          <w:rFonts w:ascii="Book Antiqua" w:eastAsia="Book Antiqua" w:hAnsi="Book Antiqua" w:cs="Book Antiqua"/>
          <w:color w:val="000000"/>
        </w:rPr>
        <w:t>Lachenmayer</w:t>
      </w:r>
      <w:proofErr w:type="spellEnd"/>
      <w:r w:rsidRPr="0003346D">
        <w:rPr>
          <w:rFonts w:ascii="Book Antiqua" w:eastAsia="Book Antiqua" w:hAnsi="Book Antiqua" w:cs="Book Antiqua"/>
          <w:color w:val="000000"/>
        </w:rPr>
        <w:t xml:space="preserve"> A, Roessler S, </w:t>
      </w:r>
      <w:proofErr w:type="spellStart"/>
      <w:r w:rsidRPr="0003346D">
        <w:rPr>
          <w:rFonts w:ascii="Book Antiqua" w:eastAsia="Book Antiqua" w:hAnsi="Book Antiqua" w:cs="Book Antiqua"/>
          <w:color w:val="000000"/>
        </w:rPr>
        <w:t>Minguez</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Schirmacher</w:t>
      </w:r>
      <w:proofErr w:type="spellEnd"/>
      <w:r w:rsidRPr="0003346D">
        <w:rPr>
          <w:rFonts w:ascii="Book Antiqua" w:eastAsia="Book Antiqua" w:hAnsi="Book Antiqua" w:cs="Book Antiqua"/>
          <w:color w:val="000000"/>
        </w:rPr>
        <w:t xml:space="preserve"> P, Dufour JF, </w:t>
      </w:r>
      <w:proofErr w:type="spellStart"/>
      <w:r w:rsidRPr="0003346D">
        <w:rPr>
          <w:rFonts w:ascii="Book Antiqua" w:eastAsia="Book Antiqua" w:hAnsi="Book Antiqua" w:cs="Book Antiqua"/>
          <w:color w:val="000000"/>
        </w:rPr>
        <w:t>Thung</w:t>
      </w:r>
      <w:proofErr w:type="spellEnd"/>
      <w:r w:rsidRPr="0003346D">
        <w:rPr>
          <w:rFonts w:ascii="Book Antiqua" w:eastAsia="Book Antiqua" w:hAnsi="Book Antiqua" w:cs="Book Antiqua"/>
          <w:color w:val="000000"/>
        </w:rPr>
        <w:t xml:space="preserve"> SN, Reeves HL, Carrilho FJ, Chang C, </w:t>
      </w:r>
      <w:proofErr w:type="spellStart"/>
      <w:r w:rsidRPr="0003346D">
        <w:rPr>
          <w:rFonts w:ascii="Book Antiqua" w:eastAsia="Book Antiqua" w:hAnsi="Book Antiqua" w:cs="Book Antiqua"/>
          <w:color w:val="000000"/>
        </w:rPr>
        <w:t>Uzilov</w:t>
      </w:r>
      <w:proofErr w:type="spellEnd"/>
      <w:r w:rsidRPr="0003346D">
        <w:rPr>
          <w:rFonts w:ascii="Book Antiqua" w:eastAsia="Book Antiqua" w:hAnsi="Book Antiqua" w:cs="Book Antiqua"/>
          <w:color w:val="000000"/>
        </w:rPr>
        <w:t xml:space="preserve"> AV, </w:t>
      </w:r>
      <w:proofErr w:type="spellStart"/>
      <w:r w:rsidRPr="0003346D">
        <w:rPr>
          <w:rFonts w:ascii="Book Antiqua" w:eastAsia="Book Antiqua" w:hAnsi="Book Antiqua" w:cs="Book Antiqua"/>
          <w:color w:val="000000"/>
        </w:rPr>
        <w:t>Heikenwalder</w:t>
      </w:r>
      <w:proofErr w:type="spellEnd"/>
      <w:r w:rsidRPr="0003346D">
        <w:rPr>
          <w:rFonts w:ascii="Book Antiqua" w:eastAsia="Book Antiqua" w:hAnsi="Book Antiqua" w:cs="Book Antiqua"/>
          <w:color w:val="000000"/>
        </w:rPr>
        <w:t xml:space="preserve"> M, Sanyal A, Friedman SL, Sia D, Llovet JM. Molecular </w:t>
      </w:r>
      <w:proofErr w:type="spellStart"/>
      <w:r w:rsidRPr="0003346D">
        <w:rPr>
          <w:rFonts w:ascii="Book Antiqua" w:eastAsia="Book Antiqua" w:hAnsi="Book Antiqua" w:cs="Book Antiqua"/>
          <w:color w:val="000000"/>
        </w:rPr>
        <w:t>characterisation</w:t>
      </w:r>
      <w:proofErr w:type="spellEnd"/>
      <w:r w:rsidRPr="0003346D">
        <w:rPr>
          <w:rFonts w:ascii="Book Antiqua" w:eastAsia="Book Antiqua" w:hAnsi="Book Antiqua" w:cs="Book Antiqua"/>
          <w:color w:val="000000"/>
        </w:rPr>
        <w:t xml:space="preserve"> of hepatocellular carcinoma in patients with non-alcoholic steatohepatitis.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75</w:t>
      </w:r>
      <w:r w:rsidRPr="0003346D">
        <w:rPr>
          <w:rFonts w:ascii="Book Antiqua" w:eastAsia="Book Antiqua" w:hAnsi="Book Antiqua" w:cs="Book Antiqua"/>
          <w:color w:val="000000"/>
        </w:rPr>
        <w:t>: 865-878 [PMID: 33992698 DOI: 10.1016/j.jhep.2021.04.049]</w:t>
      </w:r>
    </w:p>
    <w:p w14:paraId="67E20530"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46 </w:t>
      </w:r>
      <w:r w:rsidRPr="0003346D">
        <w:rPr>
          <w:rFonts w:ascii="Book Antiqua" w:eastAsia="Book Antiqua" w:hAnsi="Book Antiqua" w:cs="Book Antiqua"/>
          <w:b/>
          <w:bCs/>
          <w:color w:val="000000"/>
        </w:rPr>
        <w:t>Wolf MJ</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Adili</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Piotrowitz</w:t>
      </w:r>
      <w:proofErr w:type="spellEnd"/>
      <w:r w:rsidRPr="0003346D">
        <w:rPr>
          <w:rFonts w:ascii="Book Antiqua" w:eastAsia="Book Antiqua" w:hAnsi="Book Antiqua" w:cs="Book Antiqua"/>
          <w:color w:val="000000"/>
        </w:rPr>
        <w:t xml:space="preserve"> K, Abdullah Z, Boege Y, Stemmer K, </w:t>
      </w:r>
      <w:proofErr w:type="spellStart"/>
      <w:r w:rsidRPr="0003346D">
        <w:rPr>
          <w:rFonts w:ascii="Book Antiqua" w:eastAsia="Book Antiqua" w:hAnsi="Book Antiqua" w:cs="Book Antiqua"/>
          <w:color w:val="000000"/>
        </w:rPr>
        <w:t>Ringelhan</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Simonavicius</w:t>
      </w:r>
      <w:proofErr w:type="spellEnd"/>
      <w:r w:rsidRPr="0003346D">
        <w:rPr>
          <w:rFonts w:ascii="Book Antiqua" w:eastAsia="Book Antiqua" w:hAnsi="Book Antiqua" w:cs="Book Antiqua"/>
          <w:color w:val="000000"/>
        </w:rPr>
        <w:t xml:space="preserve"> N, Egger M, Wohlleber D, Lorentzen A, Einer C, Schulz S, </w:t>
      </w:r>
      <w:proofErr w:type="spellStart"/>
      <w:r w:rsidRPr="0003346D">
        <w:rPr>
          <w:rFonts w:ascii="Book Antiqua" w:eastAsia="Book Antiqua" w:hAnsi="Book Antiqua" w:cs="Book Antiqua"/>
          <w:color w:val="000000"/>
        </w:rPr>
        <w:t>Clavel</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Protzer</w:t>
      </w:r>
      <w:proofErr w:type="spellEnd"/>
      <w:r w:rsidRPr="0003346D">
        <w:rPr>
          <w:rFonts w:ascii="Book Antiqua" w:eastAsia="Book Antiqua" w:hAnsi="Book Antiqua" w:cs="Book Antiqua"/>
          <w:color w:val="000000"/>
        </w:rPr>
        <w:t xml:space="preserve"> U, Thiele C, </w:t>
      </w:r>
      <w:proofErr w:type="spellStart"/>
      <w:r w:rsidRPr="0003346D">
        <w:rPr>
          <w:rFonts w:ascii="Book Antiqua" w:eastAsia="Book Antiqua" w:hAnsi="Book Antiqua" w:cs="Book Antiqua"/>
          <w:color w:val="000000"/>
        </w:rPr>
        <w:t>Zischka</w:t>
      </w:r>
      <w:proofErr w:type="spellEnd"/>
      <w:r w:rsidRPr="0003346D">
        <w:rPr>
          <w:rFonts w:ascii="Book Antiqua" w:eastAsia="Book Antiqua" w:hAnsi="Book Antiqua" w:cs="Book Antiqua"/>
          <w:color w:val="000000"/>
        </w:rPr>
        <w:t xml:space="preserve"> H, </w:t>
      </w:r>
      <w:proofErr w:type="spellStart"/>
      <w:r w:rsidRPr="0003346D">
        <w:rPr>
          <w:rFonts w:ascii="Book Antiqua" w:eastAsia="Book Antiqua" w:hAnsi="Book Antiqua" w:cs="Book Antiqua"/>
          <w:color w:val="000000"/>
        </w:rPr>
        <w:t>Moch</w:t>
      </w:r>
      <w:proofErr w:type="spellEnd"/>
      <w:r w:rsidRPr="0003346D">
        <w:rPr>
          <w:rFonts w:ascii="Book Antiqua" w:eastAsia="Book Antiqua" w:hAnsi="Book Antiqua" w:cs="Book Antiqua"/>
          <w:color w:val="000000"/>
        </w:rPr>
        <w:t xml:space="preserve"> H, </w:t>
      </w:r>
      <w:proofErr w:type="spellStart"/>
      <w:r w:rsidRPr="0003346D">
        <w:rPr>
          <w:rFonts w:ascii="Book Antiqua" w:eastAsia="Book Antiqua" w:hAnsi="Book Antiqua" w:cs="Book Antiqua"/>
          <w:color w:val="000000"/>
        </w:rPr>
        <w:t>Tschöp</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Tumanov</w:t>
      </w:r>
      <w:proofErr w:type="spellEnd"/>
      <w:r w:rsidRPr="0003346D">
        <w:rPr>
          <w:rFonts w:ascii="Book Antiqua" w:eastAsia="Book Antiqua" w:hAnsi="Book Antiqua" w:cs="Book Antiqua"/>
          <w:color w:val="000000"/>
        </w:rPr>
        <w:t xml:space="preserve"> AV, Haller D, Unger K, Karin M, Kopf M, Knolle P, Weber A, </w:t>
      </w:r>
      <w:proofErr w:type="spellStart"/>
      <w:r w:rsidRPr="0003346D">
        <w:rPr>
          <w:rFonts w:ascii="Book Antiqua" w:eastAsia="Book Antiqua" w:hAnsi="Book Antiqua" w:cs="Book Antiqua"/>
          <w:color w:val="000000"/>
        </w:rPr>
        <w:t>Heikenwalder</w:t>
      </w:r>
      <w:proofErr w:type="spellEnd"/>
      <w:r w:rsidRPr="0003346D">
        <w:rPr>
          <w:rFonts w:ascii="Book Antiqua" w:eastAsia="Book Antiqua" w:hAnsi="Book Antiqua" w:cs="Book Antiqua"/>
          <w:color w:val="000000"/>
        </w:rPr>
        <w:t xml:space="preserve"> M. Metabolic activation of intrahepatic CD8+ T cells and NKT cells causes nonalcoholic steatohepatitis and liver cancer </w:t>
      </w:r>
      <w:r w:rsidRPr="0003346D">
        <w:rPr>
          <w:rFonts w:ascii="Book Antiqua" w:eastAsia="Book Antiqua" w:hAnsi="Book Antiqua" w:cs="Book Antiqua"/>
          <w:i/>
          <w:iCs/>
          <w:color w:val="000000"/>
        </w:rPr>
        <w:t>via</w:t>
      </w:r>
      <w:r w:rsidRPr="0003346D">
        <w:rPr>
          <w:rFonts w:ascii="Book Antiqua" w:eastAsia="Book Antiqua" w:hAnsi="Book Antiqua" w:cs="Book Antiqua"/>
          <w:color w:val="000000"/>
        </w:rPr>
        <w:t xml:space="preserve"> cross-talk with hepatocytes. </w:t>
      </w:r>
      <w:r w:rsidRPr="0003346D">
        <w:rPr>
          <w:rFonts w:ascii="Book Antiqua" w:eastAsia="Book Antiqua" w:hAnsi="Book Antiqua" w:cs="Book Antiqua"/>
          <w:i/>
          <w:iCs/>
          <w:color w:val="000000"/>
        </w:rPr>
        <w:t>Cancer Cell</w:t>
      </w:r>
      <w:r w:rsidRPr="0003346D">
        <w:rPr>
          <w:rFonts w:ascii="Book Antiqua" w:eastAsia="Book Antiqua" w:hAnsi="Book Antiqua" w:cs="Book Antiqua"/>
          <w:color w:val="000000"/>
        </w:rPr>
        <w:t xml:space="preserve"> 2014; </w:t>
      </w:r>
      <w:r w:rsidRPr="0003346D">
        <w:rPr>
          <w:rFonts w:ascii="Book Antiqua" w:eastAsia="Book Antiqua" w:hAnsi="Book Antiqua" w:cs="Book Antiqua"/>
          <w:b/>
          <w:bCs/>
          <w:color w:val="000000"/>
        </w:rPr>
        <w:t>26</w:t>
      </w:r>
      <w:r w:rsidRPr="0003346D">
        <w:rPr>
          <w:rFonts w:ascii="Book Antiqua" w:eastAsia="Book Antiqua" w:hAnsi="Book Antiqua" w:cs="Book Antiqua"/>
          <w:color w:val="000000"/>
        </w:rPr>
        <w:t>: 549-564 [PMID: 25314080 DOI: 10.1016/j.ccell.2014.09.003]</w:t>
      </w:r>
    </w:p>
    <w:p w14:paraId="64EE002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lastRenderedPageBreak/>
        <w:t xml:space="preserve">47 </w:t>
      </w:r>
      <w:r w:rsidRPr="0003346D">
        <w:rPr>
          <w:rFonts w:ascii="Book Antiqua" w:eastAsia="Book Antiqua" w:hAnsi="Book Antiqua" w:cs="Book Antiqua"/>
          <w:b/>
          <w:bCs/>
          <w:color w:val="000000"/>
        </w:rPr>
        <w:t>Grohmann M</w:t>
      </w:r>
      <w:r w:rsidRPr="0003346D">
        <w:rPr>
          <w:rFonts w:ascii="Book Antiqua" w:eastAsia="Book Antiqua" w:hAnsi="Book Antiqua" w:cs="Book Antiqua"/>
          <w:color w:val="000000"/>
        </w:rPr>
        <w:t xml:space="preserve">, Wiede F, Dodd GT, </w:t>
      </w:r>
      <w:proofErr w:type="spellStart"/>
      <w:r w:rsidRPr="0003346D">
        <w:rPr>
          <w:rFonts w:ascii="Book Antiqua" w:eastAsia="Book Antiqua" w:hAnsi="Book Antiqua" w:cs="Book Antiqua"/>
          <w:color w:val="000000"/>
        </w:rPr>
        <w:t>Gurzov</w:t>
      </w:r>
      <w:proofErr w:type="spellEnd"/>
      <w:r w:rsidRPr="0003346D">
        <w:rPr>
          <w:rFonts w:ascii="Book Antiqua" w:eastAsia="Book Antiqua" w:hAnsi="Book Antiqua" w:cs="Book Antiqua"/>
          <w:color w:val="000000"/>
        </w:rPr>
        <w:t xml:space="preserve"> EN, </w:t>
      </w:r>
      <w:proofErr w:type="spellStart"/>
      <w:r w:rsidRPr="0003346D">
        <w:rPr>
          <w:rFonts w:ascii="Book Antiqua" w:eastAsia="Book Antiqua" w:hAnsi="Book Antiqua" w:cs="Book Antiqua"/>
          <w:color w:val="000000"/>
        </w:rPr>
        <w:t>Ooi</w:t>
      </w:r>
      <w:proofErr w:type="spellEnd"/>
      <w:r w:rsidRPr="0003346D">
        <w:rPr>
          <w:rFonts w:ascii="Book Antiqua" w:eastAsia="Book Antiqua" w:hAnsi="Book Antiqua" w:cs="Book Antiqua"/>
          <w:color w:val="000000"/>
        </w:rPr>
        <w:t xml:space="preserve"> GJ, Butt T, </w:t>
      </w:r>
      <w:proofErr w:type="spellStart"/>
      <w:r w:rsidRPr="0003346D">
        <w:rPr>
          <w:rFonts w:ascii="Book Antiqua" w:eastAsia="Book Antiqua" w:hAnsi="Book Antiqua" w:cs="Book Antiqua"/>
          <w:color w:val="000000"/>
        </w:rPr>
        <w:t>Rasmiena</w:t>
      </w:r>
      <w:proofErr w:type="spellEnd"/>
      <w:r w:rsidRPr="0003346D">
        <w:rPr>
          <w:rFonts w:ascii="Book Antiqua" w:eastAsia="Book Antiqua" w:hAnsi="Book Antiqua" w:cs="Book Antiqua"/>
          <w:color w:val="000000"/>
        </w:rPr>
        <w:t xml:space="preserve"> AA, Kaur S, Gulati T, Goh PK, Treloar AE, Archer S, Brown WA, Muller M, Watt MJ, Ohara O, McLean CA, Tiganis T. Obesity Drives STAT-1-Dependent NASH and STAT-3-Dependent HCC. </w:t>
      </w:r>
      <w:r w:rsidRPr="0003346D">
        <w:rPr>
          <w:rFonts w:ascii="Book Antiqua" w:eastAsia="Book Antiqua" w:hAnsi="Book Antiqua" w:cs="Book Antiqua"/>
          <w:i/>
          <w:iCs/>
          <w:color w:val="000000"/>
        </w:rPr>
        <w:t>Cell</w:t>
      </w:r>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175</w:t>
      </w:r>
      <w:r w:rsidRPr="0003346D">
        <w:rPr>
          <w:rFonts w:ascii="Book Antiqua" w:eastAsia="Book Antiqua" w:hAnsi="Book Antiqua" w:cs="Book Antiqua"/>
          <w:color w:val="000000"/>
        </w:rPr>
        <w:t>: 1289-1306.e20 [PMID: 30454647 DOI: 10.1016/j.cell.2018.09.053]</w:t>
      </w:r>
    </w:p>
    <w:p w14:paraId="1989438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48 </w:t>
      </w:r>
      <w:r w:rsidRPr="0003346D">
        <w:rPr>
          <w:rFonts w:ascii="Book Antiqua" w:eastAsia="Book Antiqua" w:hAnsi="Book Antiqua" w:cs="Book Antiqua"/>
          <w:b/>
          <w:bCs/>
          <w:color w:val="000000"/>
        </w:rPr>
        <w:t>Dudek M</w:t>
      </w:r>
      <w:r w:rsidRPr="0003346D">
        <w:rPr>
          <w:rFonts w:ascii="Book Antiqua" w:eastAsia="Book Antiqua" w:hAnsi="Book Antiqua" w:cs="Book Antiqua"/>
          <w:color w:val="000000"/>
        </w:rPr>
        <w:t xml:space="preserve">, Pfister D, </w:t>
      </w:r>
      <w:proofErr w:type="spellStart"/>
      <w:r w:rsidRPr="0003346D">
        <w:rPr>
          <w:rFonts w:ascii="Book Antiqua" w:eastAsia="Book Antiqua" w:hAnsi="Book Antiqua" w:cs="Book Antiqua"/>
          <w:color w:val="000000"/>
        </w:rPr>
        <w:t>Donakonda</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Filpe</w:t>
      </w:r>
      <w:proofErr w:type="spellEnd"/>
      <w:r w:rsidRPr="0003346D">
        <w:rPr>
          <w:rFonts w:ascii="Book Antiqua" w:eastAsia="Book Antiqua" w:hAnsi="Book Antiqua" w:cs="Book Antiqua"/>
          <w:color w:val="000000"/>
        </w:rPr>
        <w:t xml:space="preserve"> P, Schneider A, Laschinger M, Hartmann D, </w:t>
      </w:r>
      <w:proofErr w:type="spellStart"/>
      <w:r w:rsidRPr="0003346D">
        <w:rPr>
          <w:rFonts w:ascii="Book Antiqua" w:eastAsia="Book Antiqua" w:hAnsi="Book Antiqua" w:cs="Book Antiqua"/>
          <w:color w:val="000000"/>
        </w:rPr>
        <w:t>Hüser</w:t>
      </w:r>
      <w:proofErr w:type="spellEnd"/>
      <w:r w:rsidRPr="0003346D">
        <w:rPr>
          <w:rFonts w:ascii="Book Antiqua" w:eastAsia="Book Antiqua" w:hAnsi="Book Antiqua" w:cs="Book Antiqua"/>
          <w:color w:val="000000"/>
        </w:rPr>
        <w:t xml:space="preserve"> N, </w:t>
      </w:r>
      <w:proofErr w:type="spellStart"/>
      <w:r w:rsidRPr="0003346D">
        <w:rPr>
          <w:rFonts w:ascii="Book Antiqua" w:eastAsia="Book Antiqua" w:hAnsi="Book Antiqua" w:cs="Book Antiqua"/>
          <w:color w:val="000000"/>
        </w:rPr>
        <w:t>Meiser</w:t>
      </w:r>
      <w:proofErr w:type="spellEnd"/>
      <w:r w:rsidRPr="0003346D">
        <w:rPr>
          <w:rFonts w:ascii="Book Antiqua" w:eastAsia="Book Antiqua" w:hAnsi="Book Antiqua" w:cs="Book Antiqua"/>
          <w:color w:val="000000"/>
        </w:rPr>
        <w:t xml:space="preserve"> P, </w:t>
      </w:r>
      <w:proofErr w:type="spellStart"/>
      <w:r w:rsidRPr="0003346D">
        <w:rPr>
          <w:rFonts w:ascii="Book Antiqua" w:eastAsia="Book Antiqua" w:hAnsi="Book Antiqua" w:cs="Book Antiqua"/>
          <w:color w:val="000000"/>
        </w:rPr>
        <w:t>Bayerl</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Inverso</w:t>
      </w:r>
      <w:proofErr w:type="spellEnd"/>
      <w:r w:rsidRPr="0003346D">
        <w:rPr>
          <w:rFonts w:ascii="Book Antiqua" w:eastAsia="Book Antiqua" w:hAnsi="Book Antiqua" w:cs="Book Antiqua"/>
          <w:color w:val="000000"/>
        </w:rPr>
        <w:t xml:space="preserve"> D, Wigger J, </w:t>
      </w:r>
      <w:proofErr w:type="spellStart"/>
      <w:r w:rsidRPr="0003346D">
        <w:rPr>
          <w:rFonts w:ascii="Book Antiqua" w:eastAsia="Book Antiqua" w:hAnsi="Book Antiqua" w:cs="Book Antiqua"/>
          <w:color w:val="000000"/>
        </w:rPr>
        <w:t>Sebode</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Öllinger</w:t>
      </w:r>
      <w:proofErr w:type="spellEnd"/>
      <w:r w:rsidRPr="0003346D">
        <w:rPr>
          <w:rFonts w:ascii="Book Antiqua" w:eastAsia="Book Antiqua" w:hAnsi="Book Antiqua" w:cs="Book Antiqua"/>
          <w:color w:val="000000"/>
        </w:rPr>
        <w:t xml:space="preserve"> R, Rad R, Hegenbarth S, Anton M, Guillot A, Bowman A, Heide D, Müller F, </w:t>
      </w:r>
      <w:proofErr w:type="spellStart"/>
      <w:r w:rsidRPr="0003346D">
        <w:rPr>
          <w:rFonts w:ascii="Book Antiqua" w:eastAsia="Book Antiqua" w:hAnsi="Book Antiqua" w:cs="Book Antiqua"/>
          <w:color w:val="000000"/>
        </w:rPr>
        <w:t>Ramadori</w:t>
      </w:r>
      <w:proofErr w:type="spellEnd"/>
      <w:r w:rsidRPr="0003346D">
        <w:rPr>
          <w:rFonts w:ascii="Book Antiqua" w:eastAsia="Book Antiqua" w:hAnsi="Book Antiqua" w:cs="Book Antiqua"/>
          <w:color w:val="000000"/>
        </w:rPr>
        <w:t xml:space="preserve"> P, Leone V, Garcia-Caceres C, Gruber T, Seifert G, Kabat AM, </w:t>
      </w:r>
      <w:proofErr w:type="spellStart"/>
      <w:r w:rsidRPr="0003346D">
        <w:rPr>
          <w:rFonts w:ascii="Book Antiqua" w:eastAsia="Book Antiqua" w:hAnsi="Book Antiqua" w:cs="Book Antiqua"/>
          <w:color w:val="000000"/>
        </w:rPr>
        <w:t>Mallm</w:t>
      </w:r>
      <w:proofErr w:type="spellEnd"/>
      <w:r w:rsidRPr="0003346D">
        <w:rPr>
          <w:rFonts w:ascii="Book Antiqua" w:eastAsia="Book Antiqua" w:hAnsi="Book Antiqua" w:cs="Book Antiqua"/>
          <w:color w:val="000000"/>
        </w:rPr>
        <w:t xml:space="preserve"> JP, </w:t>
      </w:r>
      <w:proofErr w:type="spellStart"/>
      <w:r w:rsidRPr="0003346D">
        <w:rPr>
          <w:rFonts w:ascii="Book Antiqua" w:eastAsia="Book Antiqua" w:hAnsi="Book Antiqua" w:cs="Book Antiqua"/>
          <w:color w:val="000000"/>
        </w:rPr>
        <w:t>Reider</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Effenberger</w:t>
      </w:r>
      <w:proofErr w:type="spellEnd"/>
      <w:r w:rsidRPr="0003346D">
        <w:rPr>
          <w:rFonts w:ascii="Book Antiqua" w:eastAsia="Book Antiqua" w:hAnsi="Book Antiqua" w:cs="Book Antiqua"/>
          <w:color w:val="000000"/>
        </w:rPr>
        <w:t xml:space="preserve"> M, Roth S, Billeter AT, Müller-Stich B, Pearce EJ, Koch-Nolte F, </w:t>
      </w:r>
      <w:proofErr w:type="spellStart"/>
      <w:r w:rsidRPr="0003346D">
        <w:rPr>
          <w:rFonts w:ascii="Book Antiqua" w:eastAsia="Book Antiqua" w:hAnsi="Book Antiqua" w:cs="Book Antiqua"/>
          <w:color w:val="000000"/>
        </w:rPr>
        <w:t>Käser</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Tilg</w:t>
      </w:r>
      <w:proofErr w:type="spellEnd"/>
      <w:r w:rsidRPr="0003346D">
        <w:rPr>
          <w:rFonts w:ascii="Book Antiqua" w:eastAsia="Book Antiqua" w:hAnsi="Book Antiqua" w:cs="Book Antiqua"/>
          <w:color w:val="000000"/>
        </w:rPr>
        <w:t xml:space="preserve"> H, </w:t>
      </w:r>
      <w:proofErr w:type="spellStart"/>
      <w:r w:rsidRPr="0003346D">
        <w:rPr>
          <w:rFonts w:ascii="Book Antiqua" w:eastAsia="Book Antiqua" w:hAnsi="Book Antiqua" w:cs="Book Antiqua"/>
          <w:color w:val="000000"/>
        </w:rPr>
        <w:t>Thimme</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Boettler</w:t>
      </w:r>
      <w:proofErr w:type="spellEnd"/>
      <w:r w:rsidRPr="0003346D">
        <w:rPr>
          <w:rFonts w:ascii="Book Antiqua" w:eastAsia="Book Antiqua" w:hAnsi="Book Antiqua" w:cs="Book Antiqua"/>
          <w:color w:val="000000"/>
        </w:rPr>
        <w:t xml:space="preserve"> T, Tacke F, Dufour JF, Haller D, Murray PJ, </w:t>
      </w:r>
      <w:proofErr w:type="spellStart"/>
      <w:r w:rsidRPr="0003346D">
        <w:rPr>
          <w:rFonts w:ascii="Book Antiqua" w:eastAsia="Book Antiqua" w:hAnsi="Book Antiqua" w:cs="Book Antiqua"/>
          <w:color w:val="000000"/>
        </w:rPr>
        <w:t>Heeren</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Zehn</w:t>
      </w:r>
      <w:proofErr w:type="spellEnd"/>
      <w:r w:rsidRPr="0003346D">
        <w:rPr>
          <w:rFonts w:ascii="Book Antiqua" w:eastAsia="Book Antiqua" w:hAnsi="Book Antiqua" w:cs="Book Antiqua"/>
          <w:color w:val="000000"/>
        </w:rPr>
        <w:t xml:space="preserve"> D, </w:t>
      </w:r>
      <w:proofErr w:type="spellStart"/>
      <w:r w:rsidRPr="0003346D">
        <w:rPr>
          <w:rFonts w:ascii="Book Antiqua" w:eastAsia="Book Antiqua" w:hAnsi="Book Antiqua" w:cs="Book Antiqua"/>
          <w:color w:val="000000"/>
        </w:rPr>
        <w:t>Böttcher</w:t>
      </w:r>
      <w:proofErr w:type="spellEnd"/>
      <w:r w:rsidRPr="0003346D">
        <w:rPr>
          <w:rFonts w:ascii="Book Antiqua" w:eastAsia="Book Antiqua" w:hAnsi="Book Antiqua" w:cs="Book Antiqua"/>
          <w:color w:val="000000"/>
        </w:rPr>
        <w:t xml:space="preserve"> JP, </w:t>
      </w:r>
      <w:proofErr w:type="spellStart"/>
      <w:r w:rsidRPr="0003346D">
        <w:rPr>
          <w:rFonts w:ascii="Book Antiqua" w:eastAsia="Book Antiqua" w:hAnsi="Book Antiqua" w:cs="Book Antiqua"/>
          <w:color w:val="000000"/>
        </w:rPr>
        <w:t>Heikenwälder</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Knolle</w:t>
      </w:r>
      <w:proofErr w:type="spellEnd"/>
      <w:r w:rsidRPr="0003346D">
        <w:rPr>
          <w:rFonts w:ascii="Book Antiqua" w:eastAsia="Book Antiqua" w:hAnsi="Book Antiqua" w:cs="Book Antiqua"/>
          <w:color w:val="000000"/>
        </w:rPr>
        <w:t xml:space="preserve"> PA. Auto-aggressive CXCR6</w:t>
      </w:r>
      <w:r w:rsidRPr="0003346D">
        <w:rPr>
          <w:rFonts w:ascii="Book Antiqua" w:eastAsia="Book Antiqua" w:hAnsi="Book Antiqua" w:cs="Book Antiqua"/>
          <w:color w:val="000000"/>
          <w:vertAlign w:val="superscript"/>
        </w:rPr>
        <w:t>+</w:t>
      </w:r>
      <w:r w:rsidRPr="0003346D">
        <w:rPr>
          <w:rFonts w:ascii="Book Antiqua" w:eastAsia="Book Antiqua" w:hAnsi="Book Antiqua" w:cs="Book Antiqua"/>
          <w:color w:val="000000"/>
        </w:rPr>
        <w:t xml:space="preserve"> CD8 T cells cause liver immune pathology in NASH. </w:t>
      </w:r>
      <w:r w:rsidRPr="0003346D">
        <w:rPr>
          <w:rFonts w:ascii="Book Antiqua" w:eastAsia="Book Antiqua" w:hAnsi="Book Antiqua" w:cs="Book Antiqua"/>
          <w:i/>
          <w:iCs/>
          <w:color w:val="000000"/>
        </w:rPr>
        <w:t>Nature</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592</w:t>
      </w:r>
      <w:r w:rsidRPr="0003346D">
        <w:rPr>
          <w:rFonts w:ascii="Book Antiqua" w:eastAsia="Book Antiqua" w:hAnsi="Book Antiqua" w:cs="Book Antiqua"/>
          <w:color w:val="000000"/>
        </w:rPr>
        <w:t>: 444-449 [PMID: 33762736 DOI: 10.1038/s41586-021-03233-8]</w:t>
      </w:r>
    </w:p>
    <w:p w14:paraId="41F00D3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49 </w:t>
      </w:r>
      <w:r w:rsidRPr="0003346D">
        <w:rPr>
          <w:rFonts w:ascii="Book Antiqua" w:eastAsia="Book Antiqua" w:hAnsi="Book Antiqua" w:cs="Book Antiqua"/>
          <w:b/>
          <w:bCs/>
          <w:color w:val="000000"/>
        </w:rPr>
        <w:t>Ma C</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Kesarwala</w:t>
      </w:r>
      <w:proofErr w:type="spellEnd"/>
      <w:r w:rsidRPr="0003346D">
        <w:rPr>
          <w:rFonts w:ascii="Book Antiqua" w:eastAsia="Book Antiqua" w:hAnsi="Book Antiqua" w:cs="Book Antiqua"/>
          <w:color w:val="000000"/>
        </w:rPr>
        <w:t xml:space="preserve"> AH, Eggert T, Medina-</w:t>
      </w:r>
      <w:proofErr w:type="spellStart"/>
      <w:r w:rsidRPr="0003346D">
        <w:rPr>
          <w:rFonts w:ascii="Book Antiqua" w:eastAsia="Book Antiqua" w:hAnsi="Book Antiqua" w:cs="Book Antiqua"/>
          <w:color w:val="000000"/>
        </w:rPr>
        <w:t>Echeverz</w:t>
      </w:r>
      <w:proofErr w:type="spellEnd"/>
      <w:r w:rsidRPr="0003346D">
        <w:rPr>
          <w:rFonts w:ascii="Book Antiqua" w:eastAsia="Book Antiqua" w:hAnsi="Book Antiqua" w:cs="Book Antiqua"/>
          <w:color w:val="000000"/>
        </w:rPr>
        <w:t xml:space="preserve"> J, Kleiner DE, </w:t>
      </w:r>
      <w:proofErr w:type="spellStart"/>
      <w:r w:rsidRPr="0003346D">
        <w:rPr>
          <w:rFonts w:ascii="Book Antiqua" w:eastAsia="Book Antiqua" w:hAnsi="Book Antiqua" w:cs="Book Antiqua"/>
          <w:color w:val="000000"/>
        </w:rPr>
        <w:t>Jin</w:t>
      </w:r>
      <w:proofErr w:type="spellEnd"/>
      <w:r w:rsidRPr="0003346D">
        <w:rPr>
          <w:rFonts w:ascii="Book Antiqua" w:eastAsia="Book Antiqua" w:hAnsi="Book Antiqua" w:cs="Book Antiqua"/>
          <w:color w:val="000000"/>
        </w:rPr>
        <w:t xml:space="preserve"> P, </w:t>
      </w:r>
      <w:proofErr w:type="spellStart"/>
      <w:r w:rsidRPr="0003346D">
        <w:rPr>
          <w:rFonts w:ascii="Book Antiqua" w:eastAsia="Book Antiqua" w:hAnsi="Book Antiqua" w:cs="Book Antiqua"/>
          <w:color w:val="000000"/>
        </w:rPr>
        <w:t>Stroncek</w:t>
      </w:r>
      <w:proofErr w:type="spellEnd"/>
      <w:r w:rsidRPr="0003346D">
        <w:rPr>
          <w:rFonts w:ascii="Book Antiqua" w:eastAsia="Book Antiqua" w:hAnsi="Book Antiqua" w:cs="Book Antiqua"/>
          <w:color w:val="000000"/>
        </w:rPr>
        <w:t xml:space="preserve"> DF, </w:t>
      </w:r>
      <w:proofErr w:type="spellStart"/>
      <w:r w:rsidRPr="0003346D">
        <w:rPr>
          <w:rFonts w:ascii="Book Antiqua" w:eastAsia="Book Antiqua" w:hAnsi="Book Antiqua" w:cs="Book Antiqua"/>
          <w:color w:val="000000"/>
        </w:rPr>
        <w:t>Terabe</w:t>
      </w:r>
      <w:proofErr w:type="spellEnd"/>
      <w:r w:rsidRPr="0003346D">
        <w:rPr>
          <w:rFonts w:ascii="Book Antiqua" w:eastAsia="Book Antiqua" w:hAnsi="Book Antiqua" w:cs="Book Antiqua"/>
          <w:color w:val="000000"/>
        </w:rPr>
        <w:t xml:space="preserve"> M, Kapoor V, </w:t>
      </w:r>
      <w:proofErr w:type="spellStart"/>
      <w:r w:rsidRPr="0003346D">
        <w:rPr>
          <w:rFonts w:ascii="Book Antiqua" w:eastAsia="Book Antiqua" w:hAnsi="Book Antiqua" w:cs="Book Antiqua"/>
          <w:color w:val="000000"/>
        </w:rPr>
        <w:t>ElGindi</w:t>
      </w:r>
      <w:proofErr w:type="spellEnd"/>
      <w:r w:rsidRPr="0003346D">
        <w:rPr>
          <w:rFonts w:ascii="Book Antiqua" w:eastAsia="Book Antiqua" w:hAnsi="Book Antiqua" w:cs="Book Antiqua"/>
          <w:color w:val="000000"/>
        </w:rPr>
        <w:t xml:space="preserve"> M, Han M, Thornton AM, Zhang H, Egger M, Luo J, Felsher DW, McVicar DW, Weber A, </w:t>
      </w:r>
      <w:proofErr w:type="spellStart"/>
      <w:r w:rsidRPr="0003346D">
        <w:rPr>
          <w:rFonts w:ascii="Book Antiqua" w:eastAsia="Book Antiqua" w:hAnsi="Book Antiqua" w:cs="Book Antiqua"/>
          <w:color w:val="000000"/>
        </w:rPr>
        <w:t>Heikenwalder</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Greten</w:t>
      </w:r>
      <w:proofErr w:type="spellEnd"/>
      <w:r w:rsidRPr="0003346D">
        <w:rPr>
          <w:rFonts w:ascii="Book Antiqua" w:eastAsia="Book Antiqua" w:hAnsi="Book Antiqua" w:cs="Book Antiqua"/>
          <w:color w:val="000000"/>
        </w:rPr>
        <w:t xml:space="preserve"> TF. NAFLD causes selective CD4(+) T lymphocyte loss and promotes hepatocarcinogenesis. </w:t>
      </w:r>
      <w:r w:rsidRPr="0003346D">
        <w:rPr>
          <w:rFonts w:ascii="Book Antiqua" w:eastAsia="Book Antiqua" w:hAnsi="Book Antiqua" w:cs="Book Antiqua"/>
          <w:i/>
          <w:iCs/>
          <w:color w:val="000000"/>
        </w:rPr>
        <w:t>Nature</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531</w:t>
      </w:r>
      <w:r w:rsidRPr="0003346D">
        <w:rPr>
          <w:rFonts w:ascii="Book Antiqua" w:eastAsia="Book Antiqua" w:hAnsi="Book Antiqua" w:cs="Book Antiqua"/>
          <w:color w:val="000000"/>
        </w:rPr>
        <w:t>: 253-257 [PMID: 26934227 DOI: 10.1038/nature16969]</w:t>
      </w:r>
    </w:p>
    <w:p w14:paraId="3139121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50 </w:t>
      </w:r>
      <w:r w:rsidRPr="0003346D">
        <w:rPr>
          <w:rFonts w:ascii="Book Antiqua" w:eastAsia="Book Antiqua" w:hAnsi="Book Antiqua" w:cs="Book Antiqua"/>
          <w:b/>
          <w:bCs/>
          <w:color w:val="000000"/>
        </w:rPr>
        <w:t>Gomes AL</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Teijeiro</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Burén</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Tummala</w:t>
      </w:r>
      <w:proofErr w:type="spellEnd"/>
      <w:r w:rsidRPr="0003346D">
        <w:rPr>
          <w:rFonts w:ascii="Book Antiqua" w:eastAsia="Book Antiqua" w:hAnsi="Book Antiqua" w:cs="Book Antiqua"/>
          <w:color w:val="000000"/>
        </w:rPr>
        <w:t xml:space="preserve"> KS, Yilmaz M, </w:t>
      </w:r>
      <w:proofErr w:type="spellStart"/>
      <w:r w:rsidRPr="0003346D">
        <w:rPr>
          <w:rFonts w:ascii="Book Antiqua" w:eastAsia="Book Antiqua" w:hAnsi="Book Antiqua" w:cs="Book Antiqua"/>
          <w:color w:val="000000"/>
        </w:rPr>
        <w:t>Waisman</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Theurillat</w:t>
      </w:r>
      <w:proofErr w:type="spellEnd"/>
      <w:r w:rsidRPr="0003346D">
        <w:rPr>
          <w:rFonts w:ascii="Book Antiqua" w:eastAsia="Book Antiqua" w:hAnsi="Book Antiqua" w:cs="Book Antiqua"/>
          <w:color w:val="000000"/>
        </w:rPr>
        <w:t xml:space="preserve"> JP, </w:t>
      </w:r>
      <w:proofErr w:type="spellStart"/>
      <w:r w:rsidRPr="0003346D">
        <w:rPr>
          <w:rFonts w:ascii="Book Antiqua" w:eastAsia="Book Antiqua" w:hAnsi="Book Antiqua" w:cs="Book Antiqua"/>
          <w:color w:val="000000"/>
        </w:rPr>
        <w:t>Perna</w:t>
      </w:r>
      <w:proofErr w:type="spellEnd"/>
      <w:r w:rsidRPr="0003346D">
        <w:rPr>
          <w:rFonts w:ascii="Book Antiqua" w:eastAsia="Book Antiqua" w:hAnsi="Book Antiqua" w:cs="Book Antiqua"/>
          <w:color w:val="000000"/>
        </w:rPr>
        <w:t xml:space="preserve"> C, </w:t>
      </w:r>
      <w:proofErr w:type="spellStart"/>
      <w:r w:rsidRPr="0003346D">
        <w:rPr>
          <w:rFonts w:ascii="Book Antiqua" w:eastAsia="Book Antiqua" w:hAnsi="Book Antiqua" w:cs="Book Antiqua"/>
          <w:color w:val="000000"/>
        </w:rPr>
        <w:t>Djouder</w:t>
      </w:r>
      <w:proofErr w:type="spellEnd"/>
      <w:r w:rsidRPr="0003346D">
        <w:rPr>
          <w:rFonts w:ascii="Book Antiqua" w:eastAsia="Book Antiqua" w:hAnsi="Book Antiqua" w:cs="Book Antiqua"/>
          <w:color w:val="000000"/>
        </w:rPr>
        <w:t xml:space="preserve"> N. Metabolic Inflammation-Associated IL-17A Causes Non-alcoholic Steatohepatitis and Hepatocellular Carcinoma. </w:t>
      </w:r>
      <w:r w:rsidRPr="0003346D">
        <w:rPr>
          <w:rFonts w:ascii="Book Antiqua" w:eastAsia="Book Antiqua" w:hAnsi="Book Antiqua" w:cs="Book Antiqua"/>
          <w:i/>
          <w:iCs/>
          <w:color w:val="000000"/>
        </w:rPr>
        <w:t>Cancer Cell</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30</w:t>
      </w:r>
      <w:r w:rsidRPr="0003346D">
        <w:rPr>
          <w:rFonts w:ascii="Book Antiqua" w:eastAsia="Book Antiqua" w:hAnsi="Book Antiqua" w:cs="Book Antiqua"/>
          <w:color w:val="000000"/>
        </w:rPr>
        <w:t>: 161-175 [PMID: 27411590 DOI: 10.1016/j.ccell.2016.05.020]</w:t>
      </w:r>
    </w:p>
    <w:p w14:paraId="7578AF6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51 </w:t>
      </w:r>
      <w:r w:rsidRPr="0003346D">
        <w:rPr>
          <w:rFonts w:ascii="Book Antiqua" w:eastAsia="Book Antiqua" w:hAnsi="Book Antiqua" w:cs="Book Antiqua"/>
          <w:b/>
          <w:bCs/>
          <w:color w:val="000000"/>
        </w:rPr>
        <w:t>Faggioli F</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Palagano</w:t>
      </w:r>
      <w:proofErr w:type="spellEnd"/>
      <w:r w:rsidRPr="0003346D">
        <w:rPr>
          <w:rFonts w:ascii="Book Antiqua" w:eastAsia="Book Antiqua" w:hAnsi="Book Antiqua" w:cs="Book Antiqua"/>
          <w:color w:val="000000"/>
        </w:rPr>
        <w:t xml:space="preserve"> E, Di Tommaso L, </w:t>
      </w:r>
      <w:proofErr w:type="spellStart"/>
      <w:r w:rsidRPr="0003346D">
        <w:rPr>
          <w:rFonts w:ascii="Book Antiqua" w:eastAsia="Book Antiqua" w:hAnsi="Book Antiqua" w:cs="Book Antiqua"/>
          <w:color w:val="000000"/>
        </w:rPr>
        <w:t>Donadon</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Marrella</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Recordati</w:t>
      </w:r>
      <w:proofErr w:type="spellEnd"/>
      <w:r w:rsidRPr="0003346D">
        <w:rPr>
          <w:rFonts w:ascii="Book Antiqua" w:eastAsia="Book Antiqua" w:hAnsi="Book Antiqua" w:cs="Book Antiqua"/>
          <w:color w:val="000000"/>
        </w:rPr>
        <w:t xml:space="preserve"> C, </w:t>
      </w:r>
      <w:proofErr w:type="spellStart"/>
      <w:r w:rsidRPr="0003346D">
        <w:rPr>
          <w:rFonts w:ascii="Book Antiqua" w:eastAsia="Book Antiqua" w:hAnsi="Book Antiqua" w:cs="Book Antiqua"/>
          <w:color w:val="000000"/>
        </w:rPr>
        <w:t>Mantero</w:t>
      </w:r>
      <w:proofErr w:type="spellEnd"/>
      <w:r w:rsidRPr="0003346D">
        <w:rPr>
          <w:rFonts w:ascii="Book Antiqua" w:eastAsia="Book Antiqua" w:hAnsi="Book Antiqua" w:cs="Book Antiqua"/>
          <w:color w:val="000000"/>
        </w:rPr>
        <w:t xml:space="preserve"> S, Villa A, </w:t>
      </w:r>
      <w:proofErr w:type="spellStart"/>
      <w:r w:rsidRPr="0003346D">
        <w:rPr>
          <w:rFonts w:ascii="Book Antiqua" w:eastAsia="Book Antiqua" w:hAnsi="Book Antiqua" w:cs="Book Antiqua"/>
          <w:color w:val="000000"/>
        </w:rPr>
        <w:t>Vezzoni</w:t>
      </w:r>
      <w:proofErr w:type="spellEnd"/>
      <w:r w:rsidRPr="0003346D">
        <w:rPr>
          <w:rFonts w:ascii="Book Antiqua" w:eastAsia="Book Antiqua" w:hAnsi="Book Antiqua" w:cs="Book Antiqua"/>
          <w:color w:val="000000"/>
        </w:rPr>
        <w:t xml:space="preserve"> P, </w:t>
      </w:r>
      <w:proofErr w:type="spellStart"/>
      <w:r w:rsidRPr="0003346D">
        <w:rPr>
          <w:rFonts w:ascii="Book Antiqua" w:eastAsia="Book Antiqua" w:hAnsi="Book Antiqua" w:cs="Book Antiqua"/>
          <w:color w:val="000000"/>
        </w:rPr>
        <w:t>Cassani</w:t>
      </w:r>
      <w:proofErr w:type="spellEnd"/>
      <w:r w:rsidRPr="0003346D">
        <w:rPr>
          <w:rFonts w:ascii="Book Antiqua" w:eastAsia="Book Antiqua" w:hAnsi="Book Antiqua" w:cs="Book Antiqua"/>
          <w:color w:val="000000"/>
        </w:rPr>
        <w:t xml:space="preserve"> B. B lymphocytes limit senescence-driven fibrosis resolution and favor hepatocarcinogenesis in mouse liver injury.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67</w:t>
      </w:r>
      <w:r w:rsidRPr="0003346D">
        <w:rPr>
          <w:rFonts w:ascii="Book Antiqua" w:eastAsia="Book Antiqua" w:hAnsi="Book Antiqua" w:cs="Book Antiqua"/>
          <w:color w:val="000000"/>
        </w:rPr>
        <w:t>: 1970-1985 [PMID: 29105104 DOI: 10.1002/hep.29636]</w:t>
      </w:r>
    </w:p>
    <w:p w14:paraId="31EE36EC"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52 </w:t>
      </w:r>
      <w:r w:rsidRPr="0003346D">
        <w:rPr>
          <w:rFonts w:ascii="Book Antiqua" w:eastAsia="Book Antiqua" w:hAnsi="Book Antiqua" w:cs="Book Antiqua"/>
          <w:b/>
          <w:bCs/>
          <w:color w:val="000000"/>
        </w:rPr>
        <w:t>Zhang S</w:t>
      </w:r>
      <w:r w:rsidRPr="0003346D">
        <w:rPr>
          <w:rFonts w:ascii="Book Antiqua" w:eastAsia="Book Antiqua" w:hAnsi="Book Antiqua" w:cs="Book Antiqua"/>
          <w:color w:val="000000"/>
        </w:rPr>
        <w:t xml:space="preserve">, Liu Z, Wu D, Chen L, Xie L. Single-Cell RNA-Seq Analysis Reveals Microenvironmental Infiltration of Plasma Cells and Hepatocytic Prognostic Markers in </w:t>
      </w:r>
      <w:r w:rsidRPr="0003346D">
        <w:rPr>
          <w:rFonts w:ascii="Book Antiqua" w:eastAsia="Book Antiqua" w:hAnsi="Book Antiqua" w:cs="Book Antiqua"/>
          <w:color w:val="000000"/>
        </w:rPr>
        <w:lastRenderedPageBreak/>
        <w:t xml:space="preserve">HCC With Cirrhosis. </w:t>
      </w:r>
      <w:r w:rsidRPr="0003346D">
        <w:rPr>
          <w:rFonts w:ascii="Book Antiqua" w:eastAsia="Book Antiqua" w:hAnsi="Book Antiqua" w:cs="Book Antiqua"/>
          <w:i/>
          <w:iCs/>
          <w:color w:val="000000"/>
        </w:rPr>
        <w:t>Front Oncol</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10</w:t>
      </w:r>
      <w:r w:rsidRPr="0003346D">
        <w:rPr>
          <w:rFonts w:ascii="Book Antiqua" w:eastAsia="Book Antiqua" w:hAnsi="Book Antiqua" w:cs="Book Antiqua"/>
          <w:color w:val="000000"/>
        </w:rPr>
        <w:t>: 596318 [PMID: 33224891 DOI: 10.3389/fonc.2020.596318]</w:t>
      </w:r>
    </w:p>
    <w:p w14:paraId="1ABDC53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53 </w:t>
      </w:r>
      <w:proofErr w:type="spellStart"/>
      <w:r w:rsidRPr="0003346D">
        <w:rPr>
          <w:rFonts w:ascii="Book Antiqua" w:eastAsia="Book Antiqua" w:hAnsi="Book Antiqua" w:cs="Book Antiqua"/>
          <w:b/>
          <w:bCs/>
          <w:color w:val="000000"/>
        </w:rPr>
        <w:t>Shalapour</w:t>
      </w:r>
      <w:proofErr w:type="spellEnd"/>
      <w:r w:rsidRPr="0003346D">
        <w:rPr>
          <w:rFonts w:ascii="Book Antiqua" w:eastAsia="Book Antiqua" w:hAnsi="Book Antiqua" w:cs="Book Antiqua"/>
          <w:b/>
          <w:bCs/>
          <w:color w:val="000000"/>
        </w:rPr>
        <w:t xml:space="preserve"> S</w:t>
      </w:r>
      <w:r w:rsidRPr="0003346D">
        <w:rPr>
          <w:rFonts w:ascii="Book Antiqua" w:eastAsia="Book Antiqua" w:hAnsi="Book Antiqua" w:cs="Book Antiqua"/>
          <w:color w:val="000000"/>
        </w:rPr>
        <w:t xml:space="preserve">, Lin XJ, Bastian IN, Brain J, Burt AD, </w:t>
      </w:r>
      <w:proofErr w:type="spellStart"/>
      <w:r w:rsidRPr="0003346D">
        <w:rPr>
          <w:rFonts w:ascii="Book Antiqua" w:eastAsia="Book Antiqua" w:hAnsi="Book Antiqua" w:cs="Book Antiqua"/>
          <w:color w:val="000000"/>
        </w:rPr>
        <w:t>Aksenov</w:t>
      </w:r>
      <w:proofErr w:type="spellEnd"/>
      <w:r w:rsidRPr="0003346D">
        <w:rPr>
          <w:rFonts w:ascii="Book Antiqua" w:eastAsia="Book Antiqua" w:hAnsi="Book Antiqua" w:cs="Book Antiqua"/>
          <w:color w:val="000000"/>
        </w:rPr>
        <w:t xml:space="preserve"> AA, </w:t>
      </w:r>
      <w:proofErr w:type="spellStart"/>
      <w:r w:rsidRPr="0003346D">
        <w:rPr>
          <w:rFonts w:ascii="Book Antiqua" w:eastAsia="Book Antiqua" w:hAnsi="Book Antiqua" w:cs="Book Antiqua"/>
          <w:color w:val="000000"/>
        </w:rPr>
        <w:t>Vrbanac</w:t>
      </w:r>
      <w:proofErr w:type="spellEnd"/>
      <w:r w:rsidRPr="0003346D">
        <w:rPr>
          <w:rFonts w:ascii="Book Antiqua" w:eastAsia="Book Antiqua" w:hAnsi="Book Antiqua" w:cs="Book Antiqua"/>
          <w:color w:val="000000"/>
        </w:rPr>
        <w:t xml:space="preserve"> AF, Li W, Perkins A, </w:t>
      </w:r>
      <w:proofErr w:type="spellStart"/>
      <w:r w:rsidRPr="0003346D">
        <w:rPr>
          <w:rFonts w:ascii="Book Antiqua" w:eastAsia="Book Antiqua" w:hAnsi="Book Antiqua" w:cs="Book Antiqua"/>
          <w:color w:val="000000"/>
        </w:rPr>
        <w:t>Matsutani</w:t>
      </w:r>
      <w:proofErr w:type="spellEnd"/>
      <w:r w:rsidRPr="0003346D">
        <w:rPr>
          <w:rFonts w:ascii="Book Antiqua" w:eastAsia="Book Antiqua" w:hAnsi="Book Antiqua" w:cs="Book Antiqua"/>
          <w:color w:val="000000"/>
        </w:rPr>
        <w:t xml:space="preserve"> T, Zhong Z, Dhar D, Navas-Molina JA, Xu J, Loomba R, Downes M, Yu RT, Evans RM, </w:t>
      </w:r>
      <w:proofErr w:type="spellStart"/>
      <w:r w:rsidRPr="0003346D">
        <w:rPr>
          <w:rFonts w:ascii="Book Antiqua" w:eastAsia="Book Antiqua" w:hAnsi="Book Antiqua" w:cs="Book Antiqua"/>
          <w:color w:val="000000"/>
        </w:rPr>
        <w:t>Dorrestein</w:t>
      </w:r>
      <w:proofErr w:type="spellEnd"/>
      <w:r w:rsidRPr="0003346D">
        <w:rPr>
          <w:rFonts w:ascii="Book Antiqua" w:eastAsia="Book Antiqua" w:hAnsi="Book Antiqua" w:cs="Book Antiqua"/>
          <w:color w:val="000000"/>
        </w:rPr>
        <w:t xml:space="preserve"> PC, Knight R, Benner C, Anstee QM, Karin M. Inflammation-induced IgA+ cells dismantle anti-liver cancer immunity. </w:t>
      </w:r>
      <w:r w:rsidRPr="0003346D">
        <w:rPr>
          <w:rFonts w:ascii="Book Antiqua" w:eastAsia="Book Antiqua" w:hAnsi="Book Antiqua" w:cs="Book Antiqua"/>
          <w:i/>
          <w:iCs/>
          <w:color w:val="000000"/>
        </w:rPr>
        <w:t>Nature</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551</w:t>
      </w:r>
      <w:r w:rsidRPr="0003346D">
        <w:rPr>
          <w:rFonts w:ascii="Book Antiqua" w:eastAsia="Book Antiqua" w:hAnsi="Book Antiqua" w:cs="Book Antiqua"/>
          <w:color w:val="000000"/>
        </w:rPr>
        <w:t>: 340-345 [PMID: 29144460 DOI: 10.1038/nature24302]</w:t>
      </w:r>
    </w:p>
    <w:p w14:paraId="7D44964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54 </w:t>
      </w:r>
      <w:r w:rsidRPr="0003346D">
        <w:rPr>
          <w:rFonts w:ascii="Book Antiqua" w:eastAsia="Book Antiqua" w:hAnsi="Book Antiqua" w:cs="Book Antiqua"/>
          <w:b/>
          <w:bCs/>
          <w:color w:val="000000"/>
        </w:rPr>
        <w:t>Shao Y</w:t>
      </w:r>
      <w:r w:rsidRPr="0003346D">
        <w:rPr>
          <w:rFonts w:ascii="Book Antiqua" w:eastAsia="Book Antiqua" w:hAnsi="Book Antiqua" w:cs="Book Antiqua"/>
          <w:color w:val="000000"/>
        </w:rPr>
        <w:t xml:space="preserve">, Lo CM, Ling CC, Liu XB, Ng KT, Chu AC, Ma YY, Li CX, Fan ST, Man K. Regulatory B cells accelerate hepatocellular carcinoma progression </w:t>
      </w:r>
      <w:r w:rsidRPr="0003346D">
        <w:rPr>
          <w:rFonts w:ascii="Book Antiqua" w:eastAsia="Book Antiqua" w:hAnsi="Book Antiqua" w:cs="Book Antiqua"/>
          <w:i/>
          <w:iCs/>
          <w:color w:val="000000"/>
        </w:rPr>
        <w:t>via</w:t>
      </w:r>
      <w:r w:rsidRPr="0003346D">
        <w:rPr>
          <w:rFonts w:ascii="Book Antiqua" w:eastAsia="Book Antiqua" w:hAnsi="Book Antiqua" w:cs="Book Antiqua"/>
          <w:color w:val="000000"/>
        </w:rPr>
        <w:t xml:space="preserve"> CD40/CD154 signaling pathway. </w:t>
      </w:r>
      <w:r w:rsidRPr="0003346D">
        <w:rPr>
          <w:rFonts w:ascii="Book Antiqua" w:eastAsia="Book Antiqua" w:hAnsi="Book Antiqua" w:cs="Book Antiqua"/>
          <w:i/>
          <w:iCs/>
          <w:color w:val="000000"/>
        </w:rPr>
        <w:t>Cancer Lett</w:t>
      </w:r>
      <w:r w:rsidRPr="0003346D">
        <w:rPr>
          <w:rFonts w:ascii="Book Antiqua" w:eastAsia="Book Antiqua" w:hAnsi="Book Antiqua" w:cs="Book Antiqua"/>
          <w:color w:val="000000"/>
        </w:rPr>
        <w:t xml:space="preserve"> 2014; </w:t>
      </w:r>
      <w:r w:rsidRPr="0003346D">
        <w:rPr>
          <w:rFonts w:ascii="Book Antiqua" w:eastAsia="Book Antiqua" w:hAnsi="Book Antiqua" w:cs="Book Antiqua"/>
          <w:b/>
          <w:bCs/>
          <w:color w:val="000000"/>
        </w:rPr>
        <w:t>355</w:t>
      </w:r>
      <w:r w:rsidRPr="0003346D">
        <w:rPr>
          <w:rFonts w:ascii="Book Antiqua" w:eastAsia="Book Antiqua" w:hAnsi="Book Antiqua" w:cs="Book Antiqua"/>
          <w:color w:val="000000"/>
        </w:rPr>
        <w:t>: 264-272 [PMID: 25301451 DOI: 10.1016/j.canlet.2014.09.026]</w:t>
      </w:r>
    </w:p>
    <w:p w14:paraId="4B459820"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55 </w:t>
      </w:r>
      <w:r w:rsidRPr="0003346D">
        <w:rPr>
          <w:rFonts w:ascii="Book Antiqua" w:eastAsia="Book Antiqua" w:hAnsi="Book Antiqua" w:cs="Book Antiqua"/>
          <w:b/>
          <w:bCs/>
          <w:color w:val="000000"/>
        </w:rPr>
        <w:t>Barrow F</w:t>
      </w:r>
      <w:r w:rsidRPr="0003346D">
        <w:rPr>
          <w:rFonts w:ascii="Book Antiqua" w:eastAsia="Book Antiqua" w:hAnsi="Book Antiqua" w:cs="Book Antiqua"/>
          <w:color w:val="000000"/>
        </w:rPr>
        <w:t xml:space="preserve">, Khan S, Fredrickson G, Wang H, Dietsche K, Parthiban P, Robert S, Kaiser T, Winer S, Herman A, </w:t>
      </w:r>
      <w:proofErr w:type="spellStart"/>
      <w:r w:rsidRPr="0003346D">
        <w:rPr>
          <w:rFonts w:ascii="Book Antiqua" w:eastAsia="Book Antiqua" w:hAnsi="Book Antiqua" w:cs="Book Antiqua"/>
          <w:color w:val="000000"/>
        </w:rPr>
        <w:t>Adeyi</w:t>
      </w:r>
      <w:proofErr w:type="spellEnd"/>
      <w:r w:rsidRPr="0003346D">
        <w:rPr>
          <w:rFonts w:ascii="Book Antiqua" w:eastAsia="Book Antiqua" w:hAnsi="Book Antiqua" w:cs="Book Antiqua"/>
          <w:color w:val="000000"/>
        </w:rPr>
        <w:t xml:space="preserve"> O, </w:t>
      </w:r>
      <w:proofErr w:type="spellStart"/>
      <w:r w:rsidRPr="0003346D">
        <w:rPr>
          <w:rFonts w:ascii="Book Antiqua" w:eastAsia="Book Antiqua" w:hAnsi="Book Antiqua" w:cs="Book Antiqua"/>
          <w:color w:val="000000"/>
        </w:rPr>
        <w:t>Mouzaki</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Khoruts</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Hogquist</w:t>
      </w:r>
      <w:proofErr w:type="spellEnd"/>
      <w:r w:rsidRPr="0003346D">
        <w:rPr>
          <w:rFonts w:ascii="Book Antiqua" w:eastAsia="Book Antiqua" w:hAnsi="Book Antiqua" w:cs="Book Antiqua"/>
          <w:color w:val="000000"/>
        </w:rPr>
        <w:t xml:space="preserve"> KA, Staley C, Winer DA, Revelo XS. Microbiota-Driven Activation of Intrahepatic B Cells Aggravates NASH Through Innate and Adaptive Signaling. </w:t>
      </w:r>
      <w:r w:rsidRPr="0003346D">
        <w:rPr>
          <w:rFonts w:ascii="Book Antiqua" w:eastAsia="Book Antiqua" w:hAnsi="Book Antiqua" w:cs="Book Antiqua"/>
          <w:i/>
          <w:iCs/>
          <w:color w:val="000000"/>
        </w:rPr>
        <w:t>Hepatology</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74</w:t>
      </w:r>
      <w:r w:rsidRPr="0003346D">
        <w:rPr>
          <w:rFonts w:ascii="Book Antiqua" w:eastAsia="Book Antiqua" w:hAnsi="Book Antiqua" w:cs="Book Antiqua"/>
          <w:color w:val="000000"/>
        </w:rPr>
        <w:t>: 704-722 [PMID: 33609303 DOI: 10.1002/hep.31755]</w:t>
      </w:r>
    </w:p>
    <w:p w14:paraId="47E9F35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56 </w:t>
      </w:r>
      <w:r w:rsidRPr="0003346D">
        <w:rPr>
          <w:rFonts w:ascii="Book Antiqua" w:eastAsia="Book Antiqua" w:hAnsi="Book Antiqua" w:cs="Book Antiqua"/>
          <w:b/>
          <w:bCs/>
          <w:color w:val="000000"/>
        </w:rPr>
        <w:t>Cheng AL</w:t>
      </w:r>
      <w:r w:rsidRPr="0003346D">
        <w:rPr>
          <w:rFonts w:ascii="Book Antiqua" w:eastAsia="Book Antiqua" w:hAnsi="Book Antiqua" w:cs="Book Antiqua"/>
          <w:color w:val="000000"/>
        </w:rPr>
        <w:t xml:space="preserve">, Kang YK, Chen Z, Tsao CJ, Qin S, Kim JS, Luo R, Feng J, Ye S, Yang TS, Xu J, Sun Y, Liang H, Liu J, Wang J, </w:t>
      </w:r>
      <w:proofErr w:type="spellStart"/>
      <w:r w:rsidRPr="0003346D">
        <w:rPr>
          <w:rFonts w:ascii="Book Antiqua" w:eastAsia="Book Antiqua" w:hAnsi="Book Antiqua" w:cs="Book Antiqua"/>
          <w:color w:val="000000"/>
        </w:rPr>
        <w:t>Tak</w:t>
      </w:r>
      <w:proofErr w:type="spellEnd"/>
      <w:r w:rsidRPr="0003346D">
        <w:rPr>
          <w:rFonts w:ascii="Book Antiqua" w:eastAsia="Book Antiqua" w:hAnsi="Book Antiqua" w:cs="Book Antiqua"/>
          <w:color w:val="000000"/>
        </w:rPr>
        <w:t xml:space="preserve"> WY, Pan H, </w:t>
      </w:r>
      <w:proofErr w:type="spellStart"/>
      <w:r w:rsidRPr="0003346D">
        <w:rPr>
          <w:rFonts w:ascii="Book Antiqua" w:eastAsia="Book Antiqua" w:hAnsi="Book Antiqua" w:cs="Book Antiqua"/>
          <w:color w:val="000000"/>
        </w:rPr>
        <w:t>Burock</w:t>
      </w:r>
      <w:proofErr w:type="spellEnd"/>
      <w:r w:rsidRPr="0003346D">
        <w:rPr>
          <w:rFonts w:ascii="Book Antiqua" w:eastAsia="Book Antiqua" w:hAnsi="Book Antiqua" w:cs="Book Antiqua"/>
          <w:color w:val="000000"/>
        </w:rPr>
        <w:t xml:space="preserve"> K, Zou J, </w:t>
      </w:r>
      <w:proofErr w:type="spellStart"/>
      <w:r w:rsidRPr="0003346D">
        <w:rPr>
          <w:rFonts w:ascii="Book Antiqua" w:eastAsia="Book Antiqua" w:hAnsi="Book Antiqua" w:cs="Book Antiqua"/>
          <w:color w:val="000000"/>
        </w:rPr>
        <w:t>Voliotis</w:t>
      </w:r>
      <w:proofErr w:type="spellEnd"/>
      <w:r w:rsidRPr="0003346D">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sidRPr="0003346D">
        <w:rPr>
          <w:rFonts w:ascii="Book Antiqua" w:eastAsia="Book Antiqua" w:hAnsi="Book Antiqua" w:cs="Book Antiqua"/>
          <w:color w:val="000000"/>
        </w:rPr>
        <w:t>randomised</w:t>
      </w:r>
      <w:proofErr w:type="spellEnd"/>
      <w:r w:rsidRPr="0003346D">
        <w:rPr>
          <w:rFonts w:ascii="Book Antiqua" w:eastAsia="Book Antiqua" w:hAnsi="Book Antiqua" w:cs="Book Antiqua"/>
          <w:color w:val="000000"/>
        </w:rPr>
        <w:t xml:space="preserve">, double-blind, placebo-controlled trial. </w:t>
      </w:r>
      <w:r w:rsidRPr="0003346D">
        <w:rPr>
          <w:rFonts w:ascii="Book Antiqua" w:eastAsia="Book Antiqua" w:hAnsi="Book Antiqua" w:cs="Book Antiqua"/>
          <w:i/>
          <w:iCs/>
          <w:color w:val="000000"/>
        </w:rPr>
        <w:t>Lancet Oncol</w:t>
      </w:r>
      <w:r w:rsidRPr="0003346D">
        <w:rPr>
          <w:rFonts w:ascii="Book Antiqua" w:eastAsia="Book Antiqua" w:hAnsi="Book Antiqua" w:cs="Book Antiqua"/>
          <w:color w:val="000000"/>
        </w:rPr>
        <w:t xml:space="preserve"> 2009; </w:t>
      </w:r>
      <w:r w:rsidRPr="0003346D">
        <w:rPr>
          <w:rFonts w:ascii="Book Antiqua" w:eastAsia="Book Antiqua" w:hAnsi="Book Antiqua" w:cs="Book Antiqua"/>
          <w:b/>
          <w:bCs/>
          <w:color w:val="000000"/>
        </w:rPr>
        <w:t>10</w:t>
      </w:r>
      <w:r w:rsidRPr="0003346D">
        <w:rPr>
          <w:rFonts w:ascii="Book Antiqua" w:eastAsia="Book Antiqua" w:hAnsi="Book Antiqua" w:cs="Book Antiqua"/>
          <w:color w:val="000000"/>
        </w:rPr>
        <w:t>: 25-34 [PMID: 19095497 DOI: 10.1016/S1470-2045(08)70285-7]</w:t>
      </w:r>
    </w:p>
    <w:p w14:paraId="75294A2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57 </w:t>
      </w:r>
      <w:r w:rsidRPr="0003346D">
        <w:rPr>
          <w:rFonts w:ascii="Book Antiqua" w:eastAsia="Book Antiqua" w:hAnsi="Book Antiqua" w:cs="Book Antiqua"/>
          <w:b/>
          <w:bCs/>
          <w:color w:val="000000"/>
        </w:rPr>
        <w:t>Llovet JM</w:t>
      </w:r>
      <w:r w:rsidRPr="0003346D">
        <w:rPr>
          <w:rFonts w:ascii="Book Antiqua" w:eastAsia="Book Antiqua" w:hAnsi="Book Antiqua" w:cs="Book Antiqua"/>
          <w:color w:val="000000"/>
        </w:rPr>
        <w:t xml:space="preserve">, Ricci S, Mazzaferro V, Hilgard P, Gane E, Blanc JF, de Oliveira AC, Santoro A, Raoul JL, Forner A, Schwartz M, Porta C, </w:t>
      </w:r>
      <w:proofErr w:type="spellStart"/>
      <w:r w:rsidRPr="0003346D">
        <w:rPr>
          <w:rFonts w:ascii="Book Antiqua" w:eastAsia="Book Antiqua" w:hAnsi="Book Antiqua" w:cs="Book Antiqua"/>
          <w:color w:val="000000"/>
        </w:rPr>
        <w:t>Zeuzem</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Bolondi</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Greten</w:t>
      </w:r>
      <w:proofErr w:type="spellEnd"/>
      <w:r w:rsidRPr="0003346D">
        <w:rPr>
          <w:rFonts w:ascii="Book Antiqua" w:eastAsia="Book Antiqua" w:hAnsi="Book Antiqua" w:cs="Book Antiqua"/>
          <w:color w:val="000000"/>
        </w:rPr>
        <w:t xml:space="preserve"> TF, Galle PR, Seitz JF, </w:t>
      </w:r>
      <w:proofErr w:type="spellStart"/>
      <w:r w:rsidRPr="0003346D">
        <w:rPr>
          <w:rFonts w:ascii="Book Antiqua" w:eastAsia="Book Antiqua" w:hAnsi="Book Antiqua" w:cs="Book Antiqua"/>
          <w:color w:val="000000"/>
        </w:rPr>
        <w:t>Borbath</w:t>
      </w:r>
      <w:proofErr w:type="spellEnd"/>
      <w:r w:rsidRPr="0003346D">
        <w:rPr>
          <w:rFonts w:ascii="Book Antiqua" w:eastAsia="Book Antiqua" w:hAnsi="Book Antiqua" w:cs="Book Antiqua"/>
          <w:color w:val="000000"/>
        </w:rPr>
        <w:t xml:space="preserve"> I, </w:t>
      </w:r>
      <w:proofErr w:type="spellStart"/>
      <w:r w:rsidRPr="0003346D">
        <w:rPr>
          <w:rFonts w:ascii="Book Antiqua" w:eastAsia="Book Antiqua" w:hAnsi="Book Antiqua" w:cs="Book Antiqua"/>
          <w:color w:val="000000"/>
        </w:rPr>
        <w:t>Häussinger</w:t>
      </w:r>
      <w:proofErr w:type="spellEnd"/>
      <w:r w:rsidRPr="0003346D">
        <w:rPr>
          <w:rFonts w:ascii="Book Antiqua" w:eastAsia="Book Antiqua" w:hAnsi="Book Antiqua" w:cs="Book Antiqua"/>
          <w:color w:val="000000"/>
        </w:rPr>
        <w:t xml:space="preserve"> D, Giannaris T, Shan M, Moscovici M, </w:t>
      </w:r>
      <w:proofErr w:type="spellStart"/>
      <w:r w:rsidRPr="0003346D">
        <w:rPr>
          <w:rFonts w:ascii="Book Antiqua" w:eastAsia="Book Antiqua" w:hAnsi="Book Antiqua" w:cs="Book Antiqua"/>
          <w:color w:val="000000"/>
        </w:rPr>
        <w:t>Voliotis</w:t>
      </w:r>
      <w:proofErr w:type="spellEnd"/>
      <w:r w:rsidRPr="0003346D">
        <w:rPr>
          <w:rFonts w:ascii="Book Antiqua" w:eastAsia="Book Antiqua" w:hAnsi="Book Antiqua" w:cs="Book Antiqua"/>
          <w:color w:val="000000"/>
        </w:rPr>
        <w:t xml:space="preserve"> D, </w:t>
      </w:r>
      <w:proofErr w:type="spellStart"/>
      <w:r w:rsidRPr="0003346D">
        <w:rPr>
          <w:rFonts w:ascii="Book Antiqua" w:eastAsia="Book Antiqua" w:hAnsi="Book Antiqua" w:cs="Book Antiqua"/>
          <w:color w:val="000000"/>
        </w:rPr>
        <w:t>Bruix</w:t>
      </w:r>
      <w:proofErr w:type="spellEnd"/>
      <w:r w:rsidRPr="0003346D">
        <w:rPr>
          <w:rFonts w:ascii="Book Antiqua" w:eastAsia="Book Antiqua" w:hAnsi="Book Antiqua" w:cs="Book Antiqua"/>
          <w:color w:val="000000"/>
        </w:rPr>
        <w:t xml:space="preserve"> J; SHARP Investigators Study Group. Sorafenib in advanced hepatocellular carcinoma. </w:t>
      </w:r>
      <w:r w:rsidRPr="0003346D">
        <w:rPr>
          <w:rFonts w:ascii="Book Antiqua" w:eastAsia="Book Antiqua" w:hAnsi="Book Antiqua" w:cs="Book Antiqua"/>
          <w:i/>
          <w:iCs/>
          <w:color w:val="000000"/>
        </w:rPr>
        <w:t>N Engl J Med</w:t>
      </w:r>
      <w:r w:rsidRPr="0003346D">
        <w:rPr>
          <w:rFonts w:ascii="Book Antiqua" w:eastAsia="Book Antiqua" w:hAnsi="Book Antiqua" w:cs="Book Antiqua"/>
          <w:color w:val="000000"/>
        </w:rPr>
        <w:t xml:space="preserve"> 2008; </w:t>
      </w:r>
      <w:r w:rsidRPr="0003346D">
        <w:rPr>
          <w:rFonts w:ascii="Book Antiqua" w:eastAsia="Book Antiqua" w:hAnsi="Book Antiqua" w:cs="Book Antiqua"/>
          <w:b/>
          <w:bCs/>
          <w:color w:val="000000"/>
        </w:rPr>
        <w:t>359</w:t>
      </w:r>
      <w:r w:rsidRPr="0003346D">
        <w:rPr>
          <w:rFonts w:ascii="Book Antiqua" w:eastAsia="Book Antiqua" w:hAnsi="Book Antiqua" w:cs="Book Antiqua"/>
          <w:color w:val="000000"/>
        </w:rPr>
        <w:t>: 378-390 [PMID: 18650514 DOI: 10.1056/NEJMoa0708857]</w:t>
      </w:r>
    </w:p>
    <w:p w14:paraId="4C0E126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58 </w:t>
      </w:r>
      <w:r w:rsidRPr="0003346D">
        <w:rPr>
          <w:rFonts w:ascii="Book Antiqua" w:eastAsia="Book Antiqua" w:hAnsi="Book Antiqua" w:cs="Book Antiqua"/>
          <w:b/>
          <w:bCs/>
          <w:color w:val="000000"/>
        </w:rPr>
        <w:t>Abou-Alfa GK</w:t>
      </w:r>
      <w:r w:rsidRPr="0003346D">
        <w:rPr>
          <w:rFonts w:ascii="Book Antiqua" w:eastAsia="Book Antiqua" w:hAnsi="Book Antiqua" w:cs="Book Antiqua"/>
          <w:color w:val="000000"/>
        </w:rPr>
        <w:t>, Meyer T, Cheng AL, El-</w:t>
      </w:r>
      <w:proofErr w:type="spellStart"/>
      <w:r w:rsidRPr="0003346D">
        <w:rPr>
          <w:rFonts w:ascii="Book Antiqua" w:eastAsia="Book Antiqua" w:hAnsi="Book Antiqua" w:cs="Book Antiqua"/>
          <w:color w:val="000000"/>
        </w:rPr>
        <w:t>Khoueiry</w:t>
      </w:r>
      <w:proofErr w:type="spellEnd"/>
      <w:r w:rsidRPr="0003346D">
        <w:rPr>
          <w:rFonts w:ascii="Book Antiqua" w:eastAsia="Book Antiqua" w:hAnsi="Book Antiqua" w:cs="Book Antiqua"/>
          <w:color w:val="000000"/>
        </w:rPr>
        <w:t xml:space="preserve"> AB, </w:t>
      </w:r>
      <w:proofErr w:type="spellStart"/>
      <w:r w:rsidRPr="0003346D">
        <w:rPr>
          <w:rFonts w:ascii="Book Antiqua" w:eastAsia="Book Antiqua" w:hAnsi="Book Antiqua" w:cs="Book Antiqua"/>
          <w:color w:val="000000"/>
        </w:rPr>
        <w:t>Rimassa</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Ryoo</w:t>
      </w:r>
      <w:proofErr w:type="spellEnd"/>
      <w:r w:rsidRPr="0003346D">
        <w:rPr>
          <w:rFonts w:ascii="Book Antiqua" w:eastAsia="Book Antiqua" w:hAnsi="Book Antiqua" w:cs="Book Antiqua"/>
          <w:color w:val="000000"/>
        </w:rPr>
        <w:t xml:space="preserve"> BY, </w:t>
      </w:r>
      <w:proofErr w:type="spellStart"/>
      <w:r w:rsidRPr="0003346D">
        <w:rPr>
          <w:rFonts w:ascii="Book Antiqua" w:eastAsia="Book Antiqua" w:hAnsi="Book Antiqua" w:cs="Book Antiqua"/>
          <w:color w:val="000000"/>
        </w:rPr>
        <w:t>Cicin</w:t>
      </w:r>
      <w:proofErr w:type="spellEnd"/>
      <w:r w:rsidRPr="0003346D">
        <w:rPr>
          <w:rFonts w:ascii="Book Antiqua" w:eastAsia="Book Antiqua" w:hAnsi="Book Antiqua" w:cs="Book Antiqua"/>
          <w:color w:val="000000"/>
        </w:rPr>
        <w:t xml:space="preserve"> I, Merle P, Chen Y, Park JW, Blanc JF, </w:t>
      </w:r>
      <w:proofErr w:type="spellStart"/>
      <w:r w:rsidRPr="0003346D">
        <w:rPr>
          <w:rFonts w:ascii="Book Antiqua" w:eastAsia="Book Antiqua" w:hAnsi="Book Antiqua" w:cs="Book Antiqua"/>
          <w:color w:val="000000"/>
        </w:rPr>
        <w:t>Bolondi</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Klümpen</w:t>
      </w:r>
      <w:proofErr w:type="spellEnd"/>
      <w:r w:rsidRPr="0003346D">
        <w:rPr>
          <w:rFonts w:ascii="Book Antiqua" w:eastAsia="Book Antiqua" w:hAnsi="Book Antiqua" w:cs="Book Antiqua"/>
          <w:color w:val="000000"/>
        </w:rPr>
        <w:t xml:space="preserve"> HJ, Chan SL, </w:t>
      </w:r>
      <w:proofErr w:type="spellStart"/>
      <w:r w:rsidRPr="0003346D">
        <w:rPr>
          <w:rFonts w:ascii="Book Antiqua" w:eastAsia="Book Antiqua" w:hAnsi="Book Antiqua" w:cs="Book Antiqua"/>
          <w:color w:val="000000"/>
        </w:rPr>
        <w:t>Zagonel</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lastRenderedPageBreak/>
        <w:t>Pressiani</w:t>
      </w:r>
      <w:proofErr w:type="spellEnd"/>
      <w:r w:rsidRPr="0003346D">
        <w:rPr>
          <w:rFonts w:ascii="Book Antiqua" w:eastAsia="Book Antiqua" w:hAnsi="Book Antiqua" w:cs="Book Antiqua"/>
          <w:color w:val="000000"/>
        </w:rPr>
        <w:t xml:space="preserve"> T, Ryu MH, </w:t>
      </w:r>
      <w:proofErr w:type="spellStart"/>
      <w:r w:rsidRPr="0003346D">
        <w:rPr>
          <w:rFonts w:ascii="Book Antiqua" w:eastAsia="Book Antiqua" w:hAnsi="Book Antiqua" w:cs="Book Antiqua"/>
          <w:color w:val="000000"/>
        </w:rPr>
        <w:t>Venook</w:t>
      </w:r>
      <w:proofErr w:type="spellEnd"/>
      <w:r w:rsidRPr="0003346D">
        <w:rPr>
          <w:rFonts w:ascii="Book Antiqua" w:eastAsia="Book Antiqua" w:hAnsi="Book Antiqua" w:cs="Book Antiqua"/>
          <w:color w:val="000000"/>
        </w:rPr>
        <w:t xml:space="preserve"> AP, Hessel C, </w:t>
      </w:r>
      <w:proofErr w:type="spellStart"/>
      <w:r w:rsidRPr="0003346D">
        <w:rPr>
          <w:rFonts w:ascii="Book Antiqua" w:eastAsia="Book Antiqua" w:hAnsi="Book Antiqua" w:cs="Book Antiqua"/>
          <w:color w:val="000000"/>
        </w:rPr>
        <w:t>Borgman-Hagey</w:t>
      </w:r>
      <w:proofErr w:type="spellEnd"/>
      <w:r w:rsidRPr="0003346D">
        <w:rPr>
          <w:rFonts w:ascii="Book Antiqua" w:eastAsia="Book Antiqua" w:hAnsi="Book Antiqua" w:cs="Book Antiqua"/>
          <w:color w:val="000000"/>
        </w:rPr>
        <w:t xml:space="preserve"> AE, Schwab G, Kelley RK.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in Patients with Advanced and Progressing Hepatocellular Carcinoma. </w:t>
      </w:r>
      <w:r w:rsidRPr="0003346D">
        <w:rPr>
          <w:rFonts w:ascii="Book Antiqua" w:eastAsia="Book Antiqua" w:hAnsi="Book Antiqua" w:cs="Book Antiqua"/>
          <w:i/>
          <w:iCs/>
          <w:color w:val="000000"/>
        </w:rPr>
        <w:t>N Engl J Med</w:t>
      </w:r>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379</w:t>
      </w:r>
      <w:r w:rsidRPr="0003346D">
        <w:rPr>
          <w:rFonts w:ascii="Book Antiqua" w:eastAsia="Book Antiqua" w:hAnsi="Book Antiqua" w:cs="Book Antiqua"/>
          <w:color w:val="000000"/>
        </w:rPr>
        <w:t>: 54-63 [PMID: 29972759 DOI: 10.1056/NEJMoa1717002]</w:t>
      </w:r>
    </w:p>
    <w:p w14:paraId="52E4023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59 </w:t>
      </w:r>
      <w:proofErr w:type="spellStart"/>
      <w:r w:rsidRPr="0003346D">
        <w:rPr>
          <w:rFonts w:ascii="Book Antiqua" w:eastAsia="Book Antiqua" w:hAnsi="Book Antiqua" w:cs="Book Antiqua"/>
          <w:b/>
          <w:bCs/>
          <w:color w:val="000000"/>
        </w:rPr>
        <w:t>Bruix</w:t>
      </w:r>
      <w:proofErr w:type="spellEnd"/>
      <w:r w:rsidRPr="0003346D">
        <w:rPr>
          <w:rFonts w:ascii="Book Antiqua" w:eastAsia="Book Antiqua" w:hAnsi="Book Antiqua" w:cs="Book Antiqua"/>
          <w:b/>
          <w:bCs/>
          <w:color w:val="000000"/>
        </w:rPr>
        <w:t xml:space="preserve"> J</w:t>
      </w:r>
      <w:r w:rsidRPr="0003346D">
        <w:rPr>
          <w:rFonts w:ascii="Book Antiqua" w:eastAsia="Book Antiqua" w:hAnsi="Book Antiqua" w:cs="Book Antiqua"/>
          <w:color w:val="000000"/>
        </w:rPr>
        <w:t xml:space="preserve">, Qin S, Merle P, Granito A, Huang YH, Bodoky G, Pracht M, Yokosuka O, </w:t>
      </w:r>
      <w:proofErr w:type="spellStart"/>
      <w:r w:rsidRPr="0003346D">
        <w:rPr>
          <w:rFonts w:ascii="Book Antiqua" w:eastAsia="Book Antiqua" w:hAnsi="Book Antiqua" w:cs="Book Antiqua"/>
          <w:color w:val="000000"/>
        </w:rPr>
        <w:t>Rosmorduc</w:t>
      </w:r>
      <w:proofErr w:type="spellEnd"/>
      <w:r w:rsidRPr="0003346D">
        <w:rPr>
          <w:rFonts w:ascii="Book Antiqua" w:eastAsia="Book Antiqua" w:hAnsi="Book Antiqua" w:cs="Book Antiqua"/>
          <w:color w:val="000000"/>
        </w:rPr>
        <w:t xml:space="preserve"> O, </w:t>
      </w:r>
      <w:proofErr w:type="spellStart"/>
      <w:r w:rsidRPr="0003346D">
        <w:rPr>
          <w:rFonts w:ascii="Book Antiqua" w:eastAsia="Book Antiqua" w:hAnsi="Book Antiqua" w:cs="Book Antiqua"/>
          <w:color w:val="000000"/>
        </w:rPr>
        <w:t>Breder</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Gerolami</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Masi</w:t>
      </w:r>
      <w:proofErr w:type="spellEnd"/>
      <w:r w:rsidRPr="0003346D">
        <w:rPr>
          <w:rFonts w:ascii="Book Antiqua" w:eastAsia="Book Antiqua" w:hAnsi="Book Antiqua" w:cs="Book Antiqua"/>
          <w:color w:val="000000"/>
        </w:rPr>
        <w:t xml:space="preserve"> G, Ross PJ, Song T, </w:t>
      </w:r>
      <w:proofErr w:type="spellStart"/>
      <w:r w:rsidRPr="0003346D">
        <w:rPr>
          <w:rFonts w:ascii="Book Antiqua" w:eastAsia="Book Antiqua" w:hAnsi="Book Antiqua" w:cs="Book Antiqua"/>
          <w:color w:val="000000"/>
        </w:rPr>
        <w:t>Bronowicki</w:t>
      </w:r>
      <w:proofErr w:type="spellEnd"/>
      <w:r w:rsidRPr="0003346D">
        <w:rPr>
          <w:rFonts w:ascii="Book Antiqua" w:eastAsia="Book Antiqua" w:hAnsi="Book Antiqua" w:cs="Book Antiqua"/>
          <w:color w:val="000000"/>
        </w:rPr>
        <w:t xml:space="preserve"> JP, </w:t>
      </w:r>
      <w:proofErr w:type="spellStart"/>
      <w:r w:rsidRPr="0003346D">
        <w:rPr>
          <w:rFonts w:ascii="Book Antiqua" w:eastAsia="Book Antiqua" w:hAnsi="Book Antiqua" w:cs="Book Antiqua"/>
          <w:color w:val="000000"/>
        </w:rPr>
        <w:t>Ollivier-Hourmand</w:t>
      </w:r>
      <w:proofErr w:type="spellEnd"/>
      <w:r w:rsidRPr="0003346D">
        <w:rPr>
          <w:rFonts w:ascii="Book Antiqua" w:eastAsia="Book Antiqua" w:hAnsi="Book Antiqua" w:cs="Book Antiqua"/>
          <w:color w:val="000000"/>
        </w:rPr>
        <w:t xml:space="preserve"> I, Kudo M, Cheng AL, Llovet JM, Finn RS, LeBerre MA, Baumhauer A, Meinhardt G, Han G; RESORCE Investigators. Regorafenib for patients with hepatocellular carcinoma who progressed on sorafenib treatment (RESORCE): a </w:t>
      </w:r>
      <w:proofErr w:type="spellStart"/>
      <w:r w:rsidRPr="0003346D">
        <w:rPr>
          <w:rFonts w:ascii="Book Antiqua" w:eastAsia="Book Antiqua" w:hAnsi="Book Antiqua" w:cs="Book Antiqua"/>
          <w:color w:val="000000"/>
        </w:rPr>
        <w:t>randomised</w:t>
      </w:r>
      <w:proofErr w:type="spellEnd"/>
      <w:r w:rsidRPr="0003346D">
        <w:rPr>
          <w:rFonts w:ascii="Book Antiqua" w:eastAsia="Book Antiqua" w:hAnsi="Book Antiqua" w:cs="Book Antiqua"/>
          <w:color w:val="000000"/>
        </w:rPr>
        <w:t xml:space="preserve">, double-blind, placebo-controlled, phase 3 trial. </w:t>
      </w:r>
      <w:r w:rsidRPr="0003346D">
        <w:rPr>
          <w:rFonts w:ascii="Book Antiqua" w:eastAsia="Book Antiqua" w:hAnsi="Book Antiqua" w:cs="Book Antiqua"/>
          <w:i/>
          <w:iCs/>
          <w:color w:val="000000"/>
        </w:rPr>
        <w:t>Lancet</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389</w:t>
      </w:r>
      <w:r w:rsidRPr="0003346D">
        <w:rPr>
          <w:rFonts w:ascii="Book Antiqua" w:eastAsia="Book Antiqua" w:hAnsi="Book Antiqua" w:cs="Book Antiqua"/>
          <w:color w:val="000000"/>
        </w:rPr>
        <w:t>: 56-66 [PMID: 27932229 DOI: 10.1016/S0140-6736(16)32453-9]</w:t>
      </w:r>
    </w:p>
    <w:p w14:paraId="1035857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60 </w:t>
      </w:r>
      <w:r w:rsidRPr="0003346D">
        <w:rPr>
          <w:rFonts w:ascii="Book Antiqua" w:eastAsia="Book Antiqua" w:hAnsi="Book Antiqua" w:cs="Book Antiqua"/>
          <w:b/>
          <w:bCs/>
          <w:color w:val="000000"/>
        </w:rPr>
        <w:t>Zhu AX</w:t>
      </w:r>
      <w:r w:rsidRPr="0003346D">
        <w:rPr>
          <w:rFonts w:ascii="Book Antiqua" w:eastAsia="Book Antiqua" w:hAnsi="Book Antiqua" w:cs="Book Antiqua"/>
          <w:color w:val="000000"/>
        </w:rPr>
        <w:t xml:space="preserve">, Kang YK, Yen CJ, Finn RS, Galle PR, </w:t>
      </w:r>
      <w:proofErr w:type="spellStart"/>
      <w:r w:rsidRPr="0003346D">
        <w:rPr>
          <w:rFonts w:ascii="Book Antiqua" w:eastAsia="Book Antiqua" w:hAnsi="Book Antiqua" w:cs="Book Antiqua"/>
          <w:color w:val="000000"/>
        </w:rPr>
        <w:t>Llovet</w:t>
      </w:r>
      <w:proofErr w:type="spellEnd"/>
      <w:r w:rsidRPr="0003346D">
        <w:rPr>
          <w:rFonts w:ascii="Book Antiqua" w:eastAsia="Book Antiqua" w:hAnsi="Book Antiqua" w:cs="Book Antiqua"/>
          <w:color w:val="000000"/>
        </w:rPr>
        <w:t xml:space="preserve"> JM, </w:t>
      </w:r>
      <w:proofErr w:type="spellStart"/>
      <w:r w:rsidRPr="0003346D">
        <w:rPr>
          <w:rFonts w:ascii="Book Antiqua" w:eastAsia="Book Antiqua" w:hAnsi="Book Antiqua" w:cs="Book Antiqua"/>
          <w:color w:val="000000"/>
        </w:rPr>
        <w:t>Assenat</w:t>
      </w:r>
      <w:proofErr w:type="spellEnd"/>
      <w:r w:rsidRPr="0003346D">
        <w:rPr>
          <w:rFonts w:ascii="Book Antiqua" w:eastAsia="Book Antiqua" w:hAnsi="Book Antiqua" w:cs="Book Antiqua"/>
          <w:color w:val="000000"/>
        </w:rPr>
        <w:t xml:space="preserve"> E, Brandi G, Pracht M, Lim HY, Rau KM, </w:t>
      </w:r>
      <w:proofErr w:type="spellStart"/>
      <w:r w:rsidRPr="0003346D">
        <w:rPr>
          <w:rFonts w:ascii="Book Antiqua" w:eastAsia="Book Antiqua" w:hAnsi="Book Antiqua" w:cs="Book Antiqua"/>
          <w:color w:val="000000"/>
        </w:rPr>
        <w:t>Motomura</w:t>
      </w:r>
      <w:proofErr w:type="spellEnd"/>
      <w:r w:rsidRPr="0003346D">
        <w:rPr>
          <w:rFonts w:ascii="Book Antiqua" w:eastAsia="Book Antiqua" w:hAnsi="Book Antiqua" w:cs="Book Antiqua"/>
          <w:color w:val="000000"/>
        </w:rPr>
        <w:t xml:space="preserve"> K, Ohno I, Merle P, Daniele B, Shin DB, Gerken G, Borg C, </w:t>
      </w:r>
      <w:proofErr w:type="spellStart"/>
      <w:r w:rsidRPr="0003346D">
        <w:rPr>
          <w:rFonts w:ascii="Book Antiqua" w:eastAsia="Book Antiqua" w:hAnsi="Book Antiqua" w:cs="Book Antiqua"/>
          <w:color w:val="000000"/>
        </w:rPr>
        <w:t>Hiriart</w:t>
      </w:r>
      <w:proofErr w:type="spellEnd"/>
      <w:r w:rsidRPr="0003346D">
        <w:rPr>
          <w:rFonts w:ascii="Book Antiqua" w:eastAsia="Book Antiqua" w:hAnsi="Book Antiqua" w:cs="Book Antiqua"/>
          <w:color w:val="000000"/>
        </w:rPr>
        <w:t xml:space="preserve"> JB, </w:t>
      </w:r>
      <w:proofErr w:type="spellStart"/>
      <w:r w:rsidRPr="0003346D">
        <w:rPr>
          <w:rFonts w:ascii="Book Antiqua" w:eastAsia="Book Antiqua" w:hAnsi="Book Antiqua" w:cs="Book Antiqua"/>
          <w:color w:val="000000"/>
        </w:rPr>
        <w:t>Okusaka</w:t>
      </w:r>
      <w:proofErr w:type="spellEnd"/>
      <w:r w:rsidRPr="0003346D">
        <w:rPr>
          <w:rFonts w:ascii="Book Antiqua" w:eastAsia="Book Antiqua" w:hAnsi="Book Antiqua" w:cs="Book Antiqua"/>
          <w:color w:val="000000"/>
        </w:rPr>
        <w:t xml:space="preserve"> T, Morimoto M, Hsu Y, Abada PB, Kudo M; REACH-2 study investigators. Ramucirumab after sorafenib in patients with advanced hepatocellular carcinoma and increased α-fetoprotein concentrations (REACH-2): a </w:t>
      </w:r>
      <w:proofErr w:type="spellStart"/>
      <w:r w:rsidRPr="0003346D">
        <w:rPr>
          <w:rFonts w:ascii="Book Antiqua" w:eastAsia="Book Antiqua" w:hAnsi="Book Antiqua" w:cs="Book Antiqua"/>
          <w:color w:val="000000"/>
        </w:rPr>
        <w:t>randomised</w:t>
      </w:r>
      <w:proofErr w:type="spellEnd"/>
      <w:r w:rsidRPr="0003346D">
        <w:rPr>
          <w:rFonts w:ascii="Book Antiqua" w:eastAsia="Book Antiqua" w:hAnsi="Book Antiqua" w:cs="Book Antiqua"/>
          <w:color w:val="000000"/>
        </w:rPr>
        <w:t xml:space="preserve">, double-blind, placebo-controlled, phase 3 trial. </w:t>
      </w:r>
      <w:r w:rsidRPr="0003346D">
        <w:rPr>
          <w:rFonts w:ascii="Book Antiqua" w:eastAsia="Book Antiqua" w:hAnsi="Book Antiqua" w:cs="Book Antiqua"/>
          <w:i/>
          <w:iCs/>
          <w:color w:val="000000"/>
        </w:rPr>
        <w:t>Lancet Oncol</w:t>
      </w:r>
      <w:r w:rsidRPr="0003346D">
        <w:rPr>
          <w:rFonts w:ascii="Book Antiqua" w:eastAsia="Book Antiqua" w:hAnsi="Book Antiqua" w:cs="Book Antiqua"/>
          <w:color w:val="000000"/>
        </w:rPr>
        <w:t xml:space="preserve"> 2019; </w:t>
      </w:r>
      <w:r w:rsidRPr="0003346D">
        <w:rPr>
          <w:rFonts w:ascii="Book Antiqua" w:eastAsia="Book Antiqua" w:hAnsi="Book Antiqua" w:cs="Book Antiqua"/>
          <w:b/>
          <w:bCs/>
          <w:color w:val="000000"/>
        </w:rPr>
        <w:t>20</w:t>
      </w:r>
      <w:r w:rsidRPr="0003346D">
        <w:rPr>
          <w:rFonts w:ascii="Book Antiqua" w:eastAsia="Book Antiqua" w:hAnsi="Book Antiqua" w:cs="Book Antiqua"/>
          <w:color w:val="000000"/>
        </w:rPr>
        <w:t>: 282-296 [PMID: 30665869 DOI: 10.1016/S1470-2045(18)30937-9]</w:t>
      </w:r>
    </w:p>
    <w:p w14:paraId="704E1AB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61 </w:t>
      </w:r>
      <w:r w:rsidRPr="0003346D">
        <w:rPr>
          <w:rFonts w:ascii="Book Antiqua" w:eastAsia="Book Antiqua" w:hAnsi="Book Antiqua" w:cs="Book Antiqua"/>
          <w:b/>
          <w:bCs/>
          <w:color w:val="000000"/>
        </w:rPr>
        <w:t>Kudo M</w:t>
      </w:r>
      <w:r w:rsidRPr="0003346D">
        <w:rPr>
          <w:rFonts w:ascii="Book Antiqua" w:eastAsia="Book Antiqua" w:hAnsi="Book Antiqua" w:cs="Book Antiqua"/>
          <w:color w:val="000000"/>
        </w:rPr>
        <w:t xml:space="preserve">, Finn RS, Qin S, Han KH, Ikeda K, </w:t>
      </w:r>
      <w:proofErr w:type="spellStart"/>
      <w:r w:rsidRPr="0003346D">
        <w:rPr>
          <w:rFonts w:ascii="Book Antiqua" w:eastAsia="Book Antiqua" w:hAnsi="Book Antiqua" w:cs="Book Antiqua"/>
          <w:color w:val="000000"/>
        </w:rPr>
        <w:t>Piscaglia</w:t>
      </w:r>
      <w:proofErr w:type="spellEnd"/>
      <w:r w:rsidRPr="0003346D">
        <w:rPr>
          <w:rFonts w:ascii="Book Antiqua" w:eastAsia="Book Antiqua" w:hAnsi="Book Antiqua" w:cs="Book Antiqua"/>
          <w:color w:val="000000"/>
        </w:rPr>
        <w:t xml:space="preserve"> F, Baron A, Park JW, Han G, Jassem J, Blanc JF, Vogel A, </w:t>
      </w:r>
      <w:proofErr w:type="spellStart"/>
      <w:r w:rsidRPr="0003346D">
        <w:rPr>
          <w:rFonts w:ascii="Book Antiqua" w:eastAsia="Book Antiqua" w:hAnsi="Book Antiqua" w:cs="Book Antiqua"/>
          <w:color w:val="000000"/>
        </w:rPr>
        <w:t>Komov</w:t>
      </w:r>
      <w:proofErr w:type="spellEnd"/>
      <w:r w:rsidRPr="0003346D">
        <w:rPr>
          <w:rFonts w:ascii="Book Antiqua" w:eastAsia="Book Antiqua" w:hAnsi="Book Antiqua" w:cs="Book Antiqua"/>
          <w:color w:val="000000"/>
        </w:rPr>
        <w:t xml:space="preserve"> D, Evans TRJ, Lopez C, </w:t>
      </w:r>
      <w:proofErr w:type="spellStart"/>
      <w:r w:rsidRPr="0003346D">
        <w:rPr>
          <w:rFonts w:ascii="Book Antiqua" w:eastAsia="Book Antiqua" w:hAnsi="Book Antiqua" w:cs="Book Antiqua"/>
          <w:color w:val="000000"/>
        </w:rPr>
        <w:t>Dutcus</w:t>
      </w:r>
      <w:proofErr w:type="spellEnd"/>
      <w:r w:rsidRPr="0003346D">
        <w:rPr>
          <w:rFonts w:ascii="Book Antiqua" w:eastAsia="Book Antiqua" w:hAnsi="Book Antiqua" w:cs="Book Antiqua"/>
          <w:color w:val="000000"/>
        </w:rPr>
        <w:t xml:space="preserve"> C, Guo M, Saito K, Kraljevic S, Tamai T, Ren M, Cheng AL. Lenvatinib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sorafenib in first-line treatment of patients with unresectable hepatocellular carcinoma: a </w:t>
      </w:r>
      <w:proofErr w:type="spellStart"/>
      <w:r w:rsidRPr="0003346D">
        <w:rPr>
          <w:rFonts w:ascii="Book Antiqua" w:eastAsia="Book Antiqua" w:hAnsi="Book Antiqua" w:cs="Book Antiqua"/>
          <w:color w:val="000000"/>
        </w:rPr>
        <w:t>randomised</w:t>
      </w:r>
      <w:proofErr w:type="spellEnd"/>
      <w:r w:rsidRPr="0003346D">
        <w:rPr>
          <w:rFonts w:ascii="Book Antiqua" w:eastAsia="Book Antiqua" w:hAnsi="Book Antiqua" w:cs="Book Antiqua"/>
          <w:color w:val="000000"/>
        </w:rPr>
        <w:t xml:space="preserve"> phase 3 non-inferiority trial. </w:t>
      </w:r>
      <w:r w:rsidRPr="0003346D">
        <w:rPr>
          <w:rFonts w:ascii="Book Antiqua" w:eastAsia="Book Antiqua" w:hAnsi="Book Antiqua" w:cs="Book Antiqua"/>
          <w:i/>
          <w:iCs/>
          <w:color w:val="000000"/>
        </w:rPr>
        <w:t>Lancet</w:t>
      </w:r>
      <w:r w:rsidRPr="0003346D">
        <w:rPr>
          <w:rFonts w:ascii="Book Antiqua" w:eastAsia="Book Antiqua" w:hAnsi="Book Antiqua" w:cs="Book Antiqua"/>
          <w:color w:val="000000"/>
        </w:rPr>
        <w:t xml:space="preserve"> 2018; </w:t>
      </w:r>
      <w:r w:rsidRPr="0003346D">
        <w:rPr>
          <w:rFonts w:ascii="Book Antiqua" w:eastAsia="Book Antiqua" w:hAnsi="Book Antiqua" w:cs="Book Antiqua"/>
          <w:b/>
          <w:bCs/>
          <w:color w:val="000000"/>
        </w:rPr>
        <w:t>391</w:t>
      </w:r>
      <w:r w:rsidRPr="0003346D">
        <w:rPr>
          <w:rFonts w:ascii="Book Antiqua" w:eastAsia="Book Antiqua" w:hAnsi="Book Antiqua" w:cs="Book Antiqua"/>
          <w:color w:val="000000"/>
        </w:rPr>
        <w:t>: 1163-1173 [PMID: 29433850 DOI: 10.1016/S0140-6736(18)30207-1]</w:t>
      </w:r>
    </w:p>
    <w:p w14:paraId="7F64D62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62 </w:t>
      </w:r>
      <w:r w:rsidRPr="0003346D">
        <w:rPr>
          <w:rFonts w:ascii="Book Antiqua" w:eastAsia="Book Antiqua" w:hAnsi="Book Antiqua" w:cs="Book Antiqua"/>
          <w:b/>
          <w:bCs/>
          <w:color w:val="000000"/>
        </w:rPr>
        <w:t>Foerster F</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Gairing</w:t>
      </w:r>
      <w:proofErr w:type="spellEnd"/>
      <w:r w:rsidRPr="0003346D">
        <w:rPr>
          <w:rFonts w:ascii="Book Antiqua" w:eastAsia="Book Antiqua" w:hAnsi="Book Antiqua" w:cs="Book Antiqua"/>
          <w:color w:val="000000"/>
        </w:rPr>
        <w:t xml:space="preserve"> SJ, Müller L, Galle PR. NAFLD-driven HCC: Safety and efficacy of current and emerging treatment options.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76</w:t>
      </w:r>
      <w:r w:rsidRPr="0003346D">
        <w:rPr>
          <w:rFonts w:ascii="Book Antiqua" w:eastAsia="Book Antiqua" w:hAnsi="Book Antiqua" w:cs="Book Antiqua"/>
          <w:color w:val="000000"/>
        </w:rPr>
        <w:t>: 446-457 [PMID: 34555422 DOI: 10.1016/j.jhep.2021.09.007]</w:t>
      </w:r>
    </w:p>
    <w:p w14:paraId="5A79263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63 </w:t>
      </w:r>
      <w:proofErr w:type="spellStart"/>
      <w:r w:rsidRPr="0003346D">
        <w:rPr>
          <w:rFonts w:ascii="Book Antiqua" w:eastAsia="Book Antiqua" w:hAnsi="Book Antiqua" w:cs="Book Antiqua"/>
          <w:b/>
          <w:bCs/>
          <w:color w:val="000000"/>
        </w:rPr>
        <w:t>Casadei</w:t>
      </w:r>
      <w:proofErr w:type="spellEnd"/>
      <w:r w:rsidRPr="0003346D">
        <w:rPr>
          <w:rFonts w:ascii="Book Antiqua" w:eastAsia="Book Antiqua" w:hAnsi="Book Antiqua" w:cs="Book Antiqua"/>
          <w:b/>
          <w:bCs/>
          <w:color w:val="000000"/>
        </w:rPr>
        <w:t xml:space="preserve"> </w:t>
      </w:r>
      <w:proofErr w:type="spellStart"/>
      <w:r w:rsidRPr="0003346D">
        <w:rPr>
          <w:rFonts w:ascii="Book Antiqua" w:eastAsia="Book Antiqua" w:hAnsi="Book Antiqua" w:cs="Book Antiqua"/>
          <w:b/>
          <w:bCs/>
          <w:color w:val="000000"/>
        </w:rPr>
        <w:t>Gardini</w:t>
      </w:r>
      <w:proofErr w:type="spellEnd"/>
      <w:r w:rsidRPr="0003346D">
        <w:rPr>
          <w:rFonts w:ascii="Book Antiqua" w:eastAsia="Book Antiqua" w:hAnsi="Book Antiqua" w:cs="Book Antiqua"/>
          <w:b/>
          <w:bCs/>
          <w:color w:val="000000"/>
        </w:rPr>
        <w:t xml:space="preserve"> A</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Faloppi</w:t>
      </w:r>
      <w:proofErr w:type="spellEnd"/>
      <w:r w:rsidRPr="0003346D">
        <w:rPr>
          <w:rFonts w:ascii="Book Antiqua" w:eastAsia="Book Antiqua" w:hAnsi="Book Antiqua" w:cs="Book Antiqua"/>
          <w:color w:val="000000"/>
        </w:rPr>
        <w:t xml:space="preserve"> L, De </w:t>
      </w:r>
      <w:proofErr w:type="spellStart"/>
      <w:r w:rsidRPr="0003346D">
        <w:rPr>
          <w:rFonts w:ascii="Book Antiqua" w:eastAsia="Book Antiqua" w:hAnsi="Book Antiqua" w:cs="Book Antiqua"/>
          <w:color w:val="000000"/>
        </w:rPr>
        <w:t>Matteis</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Foschi</w:t>
      </w:r>
      <w:proofErr w:type="spellEnd"/>
      <w:r w:rsidRPr="0003346D">
        <w:rPr>
          <w:rFonts w:ascii="Book Antiqua" w:eastAsia="Book Antiqua" w:hAnsi="Book Antiqua" w:cs="Book Antiqua"/>
          <w:color w:val="000000"/>
        </w:rPr>
        <w:t xml:space="preserve"> FG, </w:t>
      </w:r>
      <w:proofErr w:type="spellStart"/>
      <w:r w:rsidRPr="0003346D">
        <w:rPr>
          <w:rFonts w:ascii="Book Antiqua" w:eastAsia="Book Antiqua" w:hAnsi="Book Antiqua" w:cs="Book Antiqua"/>
          <w:color w:val="000000"/>
        </w:rPr>
        <w:t>Silvestris</w:t>
      </w:r>
      <w:proofErr w:type="spellEnd"/>
      <w:r w:rsidRPr="0003346D">
        <w:rPr>
          <w:rFonts w:ascii="Book Antiqua" w:eastAsia="Book Antiqua" w:hAnsi="Book Antiqua" w:cs="Book Antiqua"/>
          <w:color w:val="000000"/>
        </w:rPr>
        <w:t xml:space="preserve"> N, </w:t>
      </w:r>
      <w:proofErr w:type="spellStart"/>
      <w:r w:rsidRPr="0003346D">
        <w:rPr>
          <w:rFonts w:ascii="Book Antiqua" w:eastAsia="Book Antiqua" w:hAnsi="Book Antiqua" w:cs="Book Antiqua"/>
          <w:color w:val="000000"/>
        </w:rPr>
        <w:t>Tovoli</w:t>
      </w:r>
      <w:proofErr w:type="spellEnd"/>
      <w:r w:rsidRPr="0003346D">
        <w:rPr>
          <w:rFonts w:ascii="Book Antiqua" w:eastAsia="Book Antiqua" w:hAnsi="Book Antiqua" w:cs="Book Antiqua"/>
          <w:color w:val="000000"/>
        </w:rPr>
        <w:t xml:space="preserve"> F, Palmieri V, </w:t>
      </w:r>
      <w:proofErr w:type="spellStart"/>
      <w:r w:rsidRPr="0003346D">
        <w:rPr>
          <w:rFonts w:ascii="Book Antiqua" w:eastAsia="Book Antiqua" w:hAnsi="Book Antiqua" w:cs="Book Antiqua"/>
          <w:color w:val="000000"/>
        </w:rPr>
        <w:t>Marisi</w:t>
      </w:r>
      <w:proofErr w:type="spellEnd"/>
      <w:r w:rsidRPr="0003346D">
        <w:rPr>
          <w:rFonts w:ascii="Book Antiqua" w:eastAsia="Book Antiqua" w:hAnsi="Book Antiqua" w:cs="Book Antiqua"/>
          <w:color w:val="000000"/>
        </w:rPr>
        <w:t xml:space="preserve"> G, Brunetti O, </w:t>
      </w:r>
      <w:proofErr w:type="spellStart"/>
      <w:r w:rsidRPr="0003346D">
        <w:rPr>
          <w:rFonts w:ascii="Book Antiqua" w:eastAsia="Book Antiqua" w:hAnsi="Book Antiqua" w:cs="Book Antiqua"/>
          <w:color w:val="000000"/>
        </w:rPr>
        <w:t>Vespasiani-Gentilucci</w:t>
      </w:r>
      <w:proofErr w:type="spellEnd"/>
      <w:r w:rsidRPr="0003346D">
        <w:rPr>
          <w:rFonts w:ascii="Book Antiqua" w:eastAsia="Book Antiqua" w:hAnsi="Book Antiqua" w:cs="Book Antiqua"/>
          <w:color w:val="000000"/>
        </w:rPr>
        <w:t xml:space="preserve"> U, Perrone G, </w:t>
      </w:r>
      <w:proofErr w:type="spellStart"/>
      <w:r w:rsidRPr="0003346D">
        <w:rPr>
          <w:rFonts w:ascii="Book Antiqua" w:eastAsia="Book Antiqua" w:hAnsi="Book Antiqua" w:cs="Book Antiqua"/>
          <w:color w:val="000000"/>
        </w:rPr>
        <w:t>Valgiusti</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Granato</w:t>
      </w:r>
      <w:proofErr w:type="spellEnd"/>
      <w:r w:rsidRPr="0003346D">
        <w:rPr>
          <w:rFonts w:ascii="Book Antiqua" w:eastAsia="Book Antiqua" w:hAnsi="Book Antiqua" w:cs="Book Antiqua"/>
          <w:color w:val="000000"/>
        </w:rPr>
        <w:t xml:space="preserve"> AM, </w:t>
      </w:r>
      <w:proofErr w:type="spellStart"/>
      <w:r w:rsidRPr="0003346D">
        <w:rPr>
          <w:rFonts w:ascii="Book Antiqua" w:eastAsia="Book Antiqua" w:hAnsi="Book Antiqua" w:cs="Book Antiqua"/>
          <w:color w:val="000000"/>
        </w:rPr>
        <w:t>Ercolani</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Negrini</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Tamburini</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Aprile</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Passardi</w:t>
      </w:r>
      <w:proofErr w:type="spellEnd"/>
      <w:r w:rsidRPr="0003346D">
        <w:rPr>
          <w:rFonts w:ascii="Book Antiqua" w:eastAsia="Book Antiqua" w:hAnsi="Book Antiqua" w:cs="Book Antiqua"/>
          <w:color w:val="000000"/>
        </w:rPr>
        <w:t xml:space="preserve"> A, Santini D, </w:t>
      </w:r>
      <w:proofErr w:type="spellStart"/>
      <w:r w:rsidRPr="0003346D">
        <w:rPr>
          <w:rFonts w:ascii="Book Antiqua" w:eastAsia="Book Antiqua" w:hAnsi="Book Antiqua" w:cs="Book Antiqua"/>
          <w:color w:val="000000"/>
        </w:rPr>
        <w:lastRenderedPageBreak/>
        <w:t>Cascinu</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Frassineti</w:t>
      </w:r>
      <w:proofErr w:type="spellEnd"/>
      <w:r w:rsidRPr="0003346D">
        <w:rPr>
          <w:rFonts w:ascii="Book Antiqua" w:eastAsia="Book Antiqua" w:hAnsi="Book Antiqua" w:cs="Book Antiqua"/>
          <w:color w:val="000000"/>
        </w:rPr>
        <w:t xml:space="preserve"> GL, </w:t>
      </w:r>
      <w:proofErr w:type="spellStart"/>
      <w:r w:rsidRPr="0003346D">
        <w:rPr>
          <w:rFonts w:ascii="Book Antiqua" w:eastAsia="Book Antiqua" w:hAnsi="Book Antiqua" w:cs="Book Antiqua"/>
          <w:color w:val="000000"/>
        </w:rPr>
        <w:t>Scartozzi</w:t>
      </w:r>
      <w:proofErr w:type="spellEnd"/>
      <w:r w:rsidRPr="0003346D">
        <w:rPr>
          <w:rFonts w:ascii="Book Antiqua" w:eastAsia="Book Antiqua" w:hAnsi="Book Antiqua" w:cs="Book Antiqua"/>
          <w:color w:val="000000"/>
        </w:rPr>
        <w:t xml:space="preserve"> M. Metformin and insulin impact on clinical outcome in patients with advanced hepatocellular carcinoma receiving sorafenib: Validation study and biological rationale. </w:t>
      </w:r>
      <w:proofErr w:type="spellStart"/>
      <w:r w:rsidRPr="0003346D">
        <w:rPr>
          <w:rFonts w:ascii="Book Antiqua" w:eastAsia="Book Antiqua" w:hAnsi="Book Antiqua" w:cs="Book Antiqua"/>
          <w:i/>
          <w:iCs/>
          <w:color w:val="000000"/>
        </w:rPr>
        <w:t>Eur</w:t>
      </w:r>
      <w:proofErr w:type="spellEnd"/>
      <w:r w:rsidRPr="0003346D">
        <w:rPr>
          <w:rFonts w:ascii="Book Antiqua" w:eastAsia="Book Antiqua" w:hAnsi="Book Antiqua" w:cs="Book Antiqua"/>
          <w:i/>
          <w:iCs/>
          <w:color w:val="000000"/>
        </w:rPr>
        <w:t xml:space="preserve"> J Cancer</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86</w:t>
      </w:r>
      <w:r w:rsidRPr="0003346D">
        <w:rPr>
          <w:rFonts w:ascii="Book Antiqua" w:eastAsia="Book Antiqua" w:hAnsi="Book Antiqua" w:cs="Book Antiqua"/>
          <w:color w:val="000000"/>
        </w:rPr>
        <w:t>: 106-114 [PMID: 28985579 DOI: 10.1016/j.ejca.2017.09.003]</w:t>
      </w:r>
    </w:p>
    <w:p w14:paraId="74BC93F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64 </w:t>
      </w:r>
      <w:proofErr w:type="spellStart"/>
      <w:r w:rsidRPr="0003346D">
        <w:rPr>
          <w:rFonts w:ascii="Book Antiqua" w:eastAsia="Book Antiqua" w:hAnsi="Book Antiqua" w:cs="Book Antiqua"/>
          <w:b/>
          <w:bCs/>
          <w:color w:val="000000"/>
        </w:rPr>
        <w:t>Bruix</w:t>
      </w:r>
      <w:proofErr w:type="spellEnd"/>
      <w:r w:rsidRPr="0003346D">
        <w:rPr>
          <w:rFonts w:ascii="Book Antiqua" w:eastAsia="Book Antiqua" w:hAnsi="Book Antiqua" w:cs="Book Antiqua"/>
          <w:b/>
          <w:bCs/>
          <w:color w:val="000000"/>
        </w:rPr>
        <w:t xml:space="preserve"> J</w:t>
      </w:r>
      <w:r w:rsidRPr="0003346D">
        <w:rPr>
          <w:rFonts w:ascii="Book Antiqua" w:eastAsia="Book Antiqua" w:hAnsi="Book Antiqua" w:cs="Book Antiqua"/>
          <w:color w:val="000000"/>
        </w:rPr>
        <w:t xml:space="preserve">, Cheng AL, Meinhardt G, Nakajima K, De Sanctis Y, Llovet J. Prognostic factors and predictors of sorafenib benefit in patients with hepatocellular carcinoma: Analysis of two phase III studies.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67</w:t>
      </w:r>
      <w:r w:rsidRPr="0003346D">
        <w:rPr>
          <w:rFonts w:ascii="Book Antiqua" w:eastAsia="Book Antiqua" w:hAnsi="Book Antiqua" w:cs="Book Antiqua"/>
          <w:color w:val="000000"/>
        </w:rPr>
        <w:t>: 999-1008 [PMID: 28687477 DOI: 10.1016/j.jhep.2017.06.026]</w:t>
      </w:r>
    </w:p>
    <w:p w14:paraId="0184CE6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65 </w:t>
      </w:r>
      <w:proofErr w:type="spellStart"/>
      <w:r w:rsidRPr="0003346D">
        <w:rPr>
          <w:rFonts w:ascii="Book Antiqua" w:eastAsia="Book Antiqua" w:hAnsi="Book Antiqua" w:cs="Book Antiqua"/>
          <w:b/>
          <w:bCs/>
          <w:color w:val="000000"/>
        </w:rPr>
        <w:t>Bruix</w:t>
      </w:r>
      <w:proofErr w:type="spellEnd"/>
      <w:r w:rsidRPr="0003346D">
        <w:rPr>
          <w:rFonts w:ascii="Book Antiqua" w:eastAsia="Book Antiqua" w:hAnsi="Book Antiqua" w:cs="Book Antiqua"/>
          <w:b/>
          <w:bCs/>
          <w:color w:val="000000"/>
        </w:rPr>
        <w:t xml:space="preserve"> J</w:t>
      </w:r>
      <w:r w:rsidRPr="0003346D">
        <w:rPr>
          <w:rFonts w:ascii="Book Antiqua" w:eastAsia="Book Antiqua" w:hAnsi="Book Antiqua" w:cs="Book Antiqua"/>
          <w:color w:val="000000"/>
        </w:rPr>
        <w:t xml:space="preserve">, Raoul JL, Sherman M, Mazzaferro V, </w:t>
      </w:r>
      <w:proofErr w:type="spellStart"/>
      <w:r w:rsidRPr="0003346D">
        <w:rPr>
          <w:rFonts w:ascii="Book Antiqua" w:eastAsia="Book Antiqua" w:hAnsi="Book Antiqua" w:cs="Book Antiqua"/>
          <w:color w:val="000000"/>
        </w:rPr>
        <w:t>Bolondi</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Craxi</w:t>
      </w:r>
      <w:proofErr w:type="spellEnd"/>
      <w:r w:rsidRPr="0003346D">
        <w:rPr>
          <w:rFonts w:ascii="Book Antiqua" w:eastAsia="Book Antiqua" w:hAnsi="Book Antiqua" w:cs="Book Antiqua"/>
          <w:color w:val="000000"/>
        </w:rPr>
        <w:t xml:space="preserve"> A, Galle PR, Santoro A, Beaugrand M, Sangiovanni A, Porta C, Gerken G, Marrero JA, Nadel A, Shan M, Moscovici M, </w:t>
      </w:r>
      <w:proofErr w:type="spellStart"/>
      <w:r w:rsidRPr="0003346D">
        <w:rPr>
          <w:rFonts w:ascii="Book Antiqua" w:eastAsia="Book Antiqua" w:hAnsi="Book Antiqua" w:cs="Book Antiqua"/>
          <w:color w:val="000000"/>
        </w:rPr>
        <w:t>Voliotis</w:t>
      </w:r>
      <w:proofErr w:type="spellEnd"/>
      <w:r w:rsidRPr="0003346D">
        <w:rPr>
          <w:rFonts w:ascii="Book Antiqua" w:eastAsia="Book Antiqua" w:hAnsi="Book Antiqua" w:cs="Book Antiqua"/>
          <w:color w:val="000000"/>
        </w:rPr>
        <w:t xml:space="preserve"> D, </w:t>
      </w:r>
      <w:proofErr w:type="spellStart"/>
      <w:r w:rsidRPr="0003346D">
        <w:rPr>
          <w:rFonts w:ascii="Book Antiqua" w:eastAsia="Book Antiqua" w:hAnsi="Book Antiqua" w:cs="Book Antiqua"/>
          <w:color w:val="000000"/>
        </w:rPr>
        <w:t>Llovet</w:t>
      </w:r>
      <w:proofErr w:type="spellEnd"/>
      <w:r w:rsidRPr="0003346D">
        <w:rPr>
          <w:rFonts w:ascii="Book Antiqua" w:eastAsia="Book Antiqua" w:hAnsi="Book Antiqua" w:cs="Book Antiqua"/>
          <w:color w:val="000000"/>
        </w:rPr>
        <w:t xml:space="preserve"> JM. Efficacy and safety of sorafenib in patients with advanced hepatocellular carcinoma: </w:t>
      </w:r>
      <w:proofErr w:type="spellStart"/>
      <w:r w:rsidRPr="0003346D">
        <w:rPr>
          <w:rFonts w:ascii="Book Antiqua" w:eastAsia="Book Antiqua" w:hAnsi="Book Antiqua" w:cs="Book Antiqua"/>
          <w:color w:val="000000"/>
        </w:rPr>
        <w:t>subanalyses</w:t>
      </w:r>
      <w:proofErr w:type="spellEnd"/>
      <w:r w:rsidRPr="0003346D">
        <w:rPr>
          <w:rFonts w:ascii="Book Antiqua" w:eastAsia="Book Antiqua" w:hAnsi="Book Antiqua" w:cs="Book Antiqua"/>
          <w:color w:val="000000"/>
        </w:rPr>
        <w:t xml:space="preserve"> of a phase III trial.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2012; </w:t>
      </w:r>
      <w:r w:rsidRPr="0003346D">
        <w:rPr>
          <w:rFonts w:ascii="Book Antiqua" w:eastAsia="Book Antiqua" w:hAnsi="Book Antiqua" w:cs="Book Antiqua"/>
          <w:b/>
          <w:bCs/>
          <w:color w:val="000000"/>
        </w:rPr>
        <w:t>57</w:t>
      </w:r>
      <w:r w:rsidRPr="0003346D">
        <w:rPr>
          <w:rFonts w:ascii="Book Antiqua" w:eastAsia="Book Antiqua" w:hAnsi="Book Antiqua" w:cs="Book Antiqua"/>
          <w:color w:val="000000"/>
        </w:rPr>
        <w:t>: 821-829 [PMID: 22727733 DOI: 10.1016/j.jhep.2012.06.014]</w:t>
      </w:r>
    </w:p>
    <w:p w14:paraId="5EEF52CE" w14:textId="77777777" w:rsidR="00A77B3E" w:rsidRPr="0003346D" w:rsidRDefault="00F23EB7" w:rsidP="0003346D">
      <w:pPr>
        <w:spacing w:line="360" w:lineRule="auto"/>
        <w:jc w:val="both"/>
        <w:rPr>
          <w:rFonts w:ascii="Book Antiqua" w:hAnsi="Book Antiqua"/>
        </w:rPr>
      </w:pPr>
      <w:r w:rsidRPr="00D4028A">
        <w:rPr>
          <w:rFonts w:ascii="Book Antiqua" w:eastAsia="Book Antiqua" w:hAnsi="Book Antiqua" w:cs="Book Antiqua"/>
          <w:color w:val="000000"/>
        </w:rPr>
        <w:t xml:space="preserve">66 </w:t>
      </w:r>
      <w:r w:rsidRPr="00D4028A">
        <w:rPr>
          <w:rFonts w:ascii="Book Antiqua" w:eastAsia="Book Antiqua" w:hAnsi="Book Antiqua" w:cs="Book Antiqua"/>
          <w:b/>
          <w:bCs/>
          <w:color w:val="000000"/>
        </w:rPr>
        <w:t>Leathers JS</w:t>
      </w:r>
      <w:r w:rsidRPr="00D4028A">
        <w:rPr>
          <w:rFonts w:ascii="Book Antiqua" w:eastAsia="Book Antiqua" w:hAnsi="Book Antiqua" w:cs="Book Antiqua"/>
          <w:color w:val="000000"/>
        </w:rPr>
        <w:t xml:space="preserve">, </w:t>
      </w:r>
      <w:proofErr w:type="spellStart"/>
      <w:r w:rsidRPr="00D4028A">
        <w:rPr>
          <w:rFonts w:ascii="Book Antiqua" w:eastAsia="Book Antiqua" w:hAnsi="Book Antiqua" w:cs="Book Antiqua"/>
          <w:color w:val="000000"/>
        </w:rPr>
        <w:t>Balderramo</w:t>
      </w:r>
      <w:proofErr w:type="spellEnd"/>
      <w:r w:rsidRPr="00D4028A">
        <w:rPr>
          <w:rFonts w:ascii="Book Antiqua" w:eastAsia="Book Antiqua" w:hAnsi="Book Antiqua" w:cs="Book Antiqua"/>
          <w:color w:val="000000"/>
        </w:rPr>
        <w:t xml:space="preserve"> D, Prieto J, Diehl F, Gonzalez-</w:t>
      </w:r>
      <w:proofErr w:type="spellStart"/>
      <w:r w:rsidRPr="00D4028A">
        <w:rPr>
          <w:rFonts w:ascii="Book Antiqua" w:eastAsia="Book Antiqua" w:hAnsi="Book Antiqua" w:cs="Book Antiqua"/>
          <w:color w:val="000000"/>
        </w:rPr>
        <w:t>Ballerga</w:t>
      </w:r>
      <w:proofErr w:type="spellEnd"/>
      <w:r w:rsidRPr="00D4028A">
        <w:rPr>
          <w:rFonts w:ascii="Book Antiqua" w:eastAsia="Book Antiqua" w:hAnsi="Book Antiqua" w:cs="Book Antiqua"/>
          <w:color w:val="000000"/>
        </w:rPr>
        <w:t xml:space="preserve"> E, </w:t>
      </w:r>
      <w:proofErr w:type="spellStart"/>
      <w:r w:rsidRPr="00D4028A">
        <w:rPr>
          <w:rFonts w:ascii="Book Antiqua" w:eastAsia="Book Antiqua" w:hAnsi="Book Antiqua" w:cs="Book Antiqua"/>
          <w:color w:val="000000"/>
        </w:rPr>
        <w:t>Ferreiro</w:t>
      </w:r>
      <w:proofErr w:type="spellEnd"/>
      <w:r w:rsidRPr="00D4028A">
        <w:rPr>
          <w:rFonts w:ascii="Book Antiqua" w:eastAsia="Book Antiqua" w:hAnsi="Book Antiqua" w:cs="Book Antiqua"/>
          <w:color w:val="000000"/>
        </w:rPr>
        <w:t xml:space="preserve"> MR, Carrera E, </w:t>
      </w:r>
      <w:proofErr w:type="spellStart"/>
      <w:r w:rsidRPr="00D4028A">
        <w:rPr>
          <w:rFonts w:ascii="Book Antiqua" w:eastAsia="Book Antiqua" w:hAnsi="Book Antiqua" w:cs="Book Antiqua"/>
          <w:color w:val="000000"/>
        </w:rPr>
        <w:t>Barreyro</w:t>
      </w:r>
      <w:proofErr w:type="spellEnd"/>
      <w:r w:rsidRPr="00D4028A">
        <w:rPr>
          <w:rFonts w:ascii="Book Antiqua" w:eastAsia="Book Antiqua" w:hAnsi="Book Antiqua" w:cs="Book Antiqua"/>
          <w:color w:val="000000"/>
        </w:rPr>
        <w:t xml:space="preserve"> F, Diaz-Ferrer J, Singh D, Mattos AZ, Carrilho F, Debes JD. </w:t>
      </w:r>
      <w:r w:rsidRPr="0003346D">
        <w:rPr>
          <w:rFonts w:ascii="Book Antiqua" w:eastAsia="Book Antiqua" w:hAnsi="Book Antiqua" w:cs="Book Antiqua"/>
          <w:color w:val="000000"/>
        </w:rPr>
        <w:t xml:space="preserve">Sorafenib for Treatment of Hepatocellular Carcinoma: A Survival Analysis From the South American Liver Research Network. </w:t>
      </w:r>
      <w:r w:rsidRPr="0003346D">
        <w:rPr>
          <w:rFonts w:ascii="Book Antiqua" w:eastAsia="Book Antiqua" w:hAnsi="Book Antiqua" w:cs="Book Antiqua"/>
          <w:i/>
          <w:iCs/>
          <w:color w:val="000000"/>
        </w:rPr>
        <w:t>J Clin Gastroenterol</w:t>
      </w:r>
      <w:r w:rsidRPr="0003346D">
        <w:rPr>
          <w:rFonts w:ascii="Book Antiqua" w:eastAsia="Book Antiqua" w:hAnsi="Book Antiqua" w:cs="Book Antiqua"/>
          <w:color w:val="000000"/>
        </w:rPr>
        <w:t xml:space="preserve"> 2019; </w:t>
      </w:r>
      <w:r w:rsidRPr="0003346D">
        <w:rPr>
          <w:rFonts w:ascii="Book Antiqua" w:eastAsia="Book Antiqua" w:hAnsi="Book Antiqua" w:cs="Book Antiqua"/>
          <w:b/>
          <w:bCs/>
          <w:color w:val="000000"/>
        </w:rPr>
        <w:t>53</w:t>
      </w:r>
      <w:r w:rsidRPr="0003346D">
        <w:rPr>
          <w:rFonts w:ascii="Book Antiqua" w:eastAsia="Book Antiqua" w:hAnsi="Book Antiqua" w:cs="Book Antiqua"/>
          <w:color w:val="000000"/>
        </w:rPr>
        <w:t>: 464-469 [PMID: 29952857 DOI: 10.1097/MCG.0000000000001085]</w:t>
      </w:r>
    </w:p>
    <w:p w14:paraId="1E489FA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67 </w:t>
      </w:r>
      <w:r w:rsidRPr="0003346D">
        <w:rPr>
          <w:rFonts w:ascii="Book Antiqua" w:eastAsia="Book Antiqua" w:hAnsi="Book Antiqua" w:cs="Book Antiqua"/>
          <w:b/>
          <w:bCs/>
          <w:color w:val="000000"/>
        </w:rPr>
        <w:t>Howell J,</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Samani</w:t>
      </w:r>
      <w:proofErr w:type="spellEnd"/>
      <w:r w:rsidRPr="0003346D">
        <w:rPr>
          <w:rFonts w:ascii="Book Antiqua" w:eastAsia="Book Antiqua" w:hAnsi="Book Antiqua" w:cs="Book Antiqua"/>
          <w:color w:val="000000"/>
        </w:rPr>
        <w:t xml:space="preserve"> A, Mannan B, </w:t>
      </w:r>
      <w:proofErr w:type="spellStart"/>
      <w:r w:rsidRPr="0003346D">
        <w:rPr>
          <w:rFonts w:ascii="Book Antiqua" w:eastAsia="Book Antiqua" w:hAnsi="Book Antiqua" w:cs="Book Antiqua"/>
          <w:color w:val="000000"/>
        </w:rPr>
        <w:t>Hajiev</w:t>
      </w:r>
      <w:proofErr w:type="spellEnd"/>
      <w:r w:rsidRPr="0003346D">
        <w:rPr>
          <w:rFonts w:ascii="Book Antiqua" w:eastAsia="Book Antiqua" w:hAnsi="Book Antiqua" w:cs="Book Antiqua"/>
          <w:color w:val="000000"/>
        </w:rPr>
        <w:t xml:space="preserve"> S, Aval LM, </w:t>
      </w:r>
      <w:proofErr w:type="spellStart"/>
      <w:r w:rsidRPr="0003346D">
        <w:rPr>
          <w:rFonts w:ascii="Book Antiqua" w:eastAsia="Book Antiqua" w:hAnsi="Book Antiqua" w:cs="Book Antiqua"/>
          <w:color w:val="000000"/>
        </w:rPr>
        <w:t>Abdelmalak</w:t>
      </w:r>
      <w:proofErr w:type="spellEnd"/>
      <w:r w:rsidRPr="0003346D">
        <w:rPr>
          <w:rFonts w:ascii="Book Antiqua" w:eastAsia="Book Antiqua" w:hAnsi="Book Antiqua" w:cs="Book Antiqua"/>
          <w:color w:val="000000"/>
        </w:rPr>
        <w:t xml:space="preserve"> R, Tam VC, </w:t>
      </w:r>
      <w:proofErr w:type="spellStart"/>
      <w:r w:rsidRPr="0003346D">
        <w:rPr>
          <w:rFonts w:ascii="Book Antiqua" w:eastAsia="Book Antiqua" w:hAnsi="Book Antiqua" w:cs="Book Antiqua"/>
          <w:color w:val="000000"/>
        </w:rPr>
        <w:t>Bettinger</w:t>
      </w:r>
      <w:proofErr w:type="spellEnd"/>
      <w:r w:rsidRPr="0003346D">
        <w:rPr>
          <w:rFonts w:ascii="Book Antiqua" w:eastAsia="Book Antiqua" w:hAnsi="Book Antiqua" w:cs="Book Antiqua"/>
          <w:color w:val="000000"/>
        </w:rPr>
        <w:t xml:space="preserve"> D, </w:t>
      </w:r>
      <w:proofErr w:type="spellStart"/>
      <w:r w:rsidRPr="0003346D">
        <w:rPr>
          <w:rFonts w:ascii="Book Antiqua" w:eastAsia="Book Antiqua" w:hAnsi="Book Antiqua" w:cs="Book Antiqua"/>
          <w:color w:val="000000"/>
        </w:rPr>
        <w:t>Thimme</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Taddei</w:t>
      </w:r>
      <w:proofErr w:type="spellEnd"/>
      <w:r w:rsidRPr="0003346D">
        <w:rPr>
          <w:rFonts w:ascii="Book Antiqua" w:eastAsia="Book Antiqua" w:hAnsi="Book Antiqua" w:cs="Book Antiqua"/>
          <w:color w:val="000000"/>
        </w:rPr>
        <w:t xml:space="preserve"> TH, Kaplan DE, Seidensticker M, Sharma R. Impact of NAFLD on clinical outcomes in hepatocellular carcinoma treated with sorafenib: An international cohort study. </w:t>
      </w:r>
      <w:r w:rsidRPr="0003346D">
        <w:rPr>
          <w:rFonts w:ascii="Book Antiqua" w:eastAsia="Book Antiqua" w:hAnsi="Book Antiqua" w:cs="Book Antiqua"/>
          <w:i/>
          <w:color w:val="000000"/>
        </w:rPr>
        <w:t>J Clin Oncol</w:t>
      </w:r>
      <w:r w:rsidRPr="0003346D">
        <w:rPr>
          <w:rFonts w:ascii="Book Antiqua" w:eastAsia="Book Antiqua" w:hAnsi="Book Antiqua" w:cs="Book Antiqua"/>
          <w:color w:val="000000"/>
        </w:rPr>
        <w:t xml:space="preserve"> 2021;</w:t>
      </w:r>
      <w:r w:rsidR="00231073" w:rsidRPr="0003346D">
        <w:rPr>
          <w:rFonts w:ascii="Book Antiqua" w:hAnsi="Book Antiqua" w:cs="Book Antiqua"/>
          <w:color w:val="000000"/>
          <w:lang w:eastAsia="zh-CN"/>
        </w:rPr>
        <w:t xml:space="preserve"> </w:t>
      </w:r>
      <w:r w:rsidRPr="0003346D">
        <w:rPr>
          <w:rFonts w:ascii="Book Antiqua" w:eastAsia="Book Antiqua" w:hAnsi="Book Antiqua" w:cs="Book Antiqua"/>
          <w:b/>
          <w:color w:val="000000"/>
        </w:rPr>
        <w:t>39 Suppl 3:</w:t>
      </w:r>
      <w:r w:rsidR="00231073"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289 [DOI:</w:t>
      </w:r>
      <w:r w:rsidR="00231073"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10.1200/JCO.2021.39.3_suppl.289]</w:t>
      </w:r>
    </w:p>
    <w:p w14:paraId="632271E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68 </w:t>
      </w:r>
      <w:r w:rsidRPr="0003346D">
        <w:rPr>
          <w:rFonts w:ascii="Book Antiqua" w:eastAsia="Book Antiqua" w:hAnsi="Book Antiqua" w:cs="Book Antiqua"/>
          <w:b/>
          <w:bCs/>
          <w:color w:val="000000"/>
        </w:rPr>
        <w:t>Rimini M</w:t>
      </w:r>
      <w:r w:rsidRPr="0003346D">
        <w:rPr>
          <w:rFonts w:ascii="Book Antiqua" w:eastAsia="Book Antiqua" w:hAnsi="Book Antiqua" w:cs="Book Antiqua"/>
          <w:color w:val="000000"/>
        </w:rPr>
        <w:t xml:space="preserve">, Kudo M, Tada T, Shigeo S, Kang W, </w:t>
      </w:r>
      <w:proofErr w:type="spellStart"/>
      <w:r w:rsidRPr="0003346D">
        <w:rPr>
          <w:rFonts w:ascii="Book Antiqua" w:eastAsia="Book Antiqua" w:hAnsi="Book Antiqua" w:cs="Book Antiqua"/>
          <w:color w:val="000000"/>
        </w:rPr>
        <w:t>Suda</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Jefremow</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Burgio</w:t>
      </w:r>
      <w:proofErr w:type="spellEnd"/>
      <w:r w:rsidRPr="0003346D">
        <w:rPr>
          <w:rFonts w:ascii="Book Antiqua" w:eastAsia="Book Antiqua" w:hAnsi="Book Antiqua" w:cs="Book Antiqua"/>
          <w:color w:val="000000"/>
        </w:rPr>
        <w:t xml:space="preserve"> V, </w:t>
      </w:r>
      <w:proofErr w:type="spellStart"/>
      <w:r w:rsidRPr="0003346D">
        <w:rPr>
          <w:rFonts w:ascii="Book Antiqua" w:eastAsia="Book Antiqua" w:hAnsi="Book Antiqua" w:cs="Book Antiqua"/>
          <w:color w:val="000000"/>
        </w:rPr>
        <w:t>Iavarone</w:t>
      </w:r>
      <w:proofErr w:type="spellEnd"/>
      <w:r w:rsidRPr="0003346D">
        <w:rPr>
          <w:rFonts w:ascii="Book Antiqua" w:eastAsia="Book Antiqua" w:hAnsi="Book Antiqua" w:cs="Book Antiqua"/>
          <w:color w:val="000000"/>
        </w:rPr>
        <w:t xml:space="preserve"> M, Tortora R, </w:t>
      </w:r>
      <w:proofErr w:type="spellStart"/>
      <w:r w:rsidRPr="0003346D">
        <w:rPr>
          <w:rFonts w:ascii="Book Antiqua" w:eastAsia="Book Antiqua" w:hAnsi="Book Antiqua" w:cs="Book Antiqua"/>
          <w:color w:val="000000"/>
        </w:rPr>
        <w:t>Marra</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Lonardi</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Tamburini</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Piscaglia</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Masi</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Cabibbo</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Foschi</w:t>
      </w:r>
      <w:proofErr w:type="spellEnd"/>
      <w:r w:rsidRPr="0003346D">
        <w:rPr>
          <w:rFonts w:ascii="Book Antiqua" w:eastAsia="Book Antiqua" w:hAnsi="Book Antiqua" w:cs="Book Antiqua"/>
          <w:color w:val="000000"/>
        </w:rPr>
        <w:t xml:space="preserve"> FG, </w:t>
      </w:r>
      <w:proofErr w:type="spellStart"/>
      <w:r w:rsidRPr="0003346D">
        <w:rPr>
          <w:rFonts w:ascii="Book Antiqua" w:eastAsia="Book Antiqua" w:hAnsi="Book Antiqua" w:cs="Book Antiqua"/>
          <w:color w:val="000000"/>
        </w:rPr>
        <w:t>Silletta</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Kumada</w:t>
      </w:r>
      <w:proofErr w:type="spellEnd"/>
      <w:r w:rsidRPr="0003346D">
        <w:rPr>
          <w:rFonts w:ascii="Book Antiqua" w:eastAsia="Book Antiqua" w:hAnsi="Book Antiqua" w:cs="Book Antiqua"/>
          <w:color w:val="000000"/>
        </w:rPr>
        <w:t xml:space="preserve"> T, Iwamoto H, Aoki T, Goh MJ, Sakamoto N, </w:t>
      </w:r>
      <w:proofErr w:type="spellStart"/>
      <w:r w:rsidRPr="0003346D">
        <w:rPr>
          <w:rFonts w:ascii="Book Antiqua" w:eastAsia="Book Antiqua" w:hAnsi="Book Antiqua" w:cs="Book Antiqua"/>
          <w:color w:val="000000"/>
        </w:rPr>
        <w:t>Siebler</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Hiraoka</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Niizeki</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Ueshima</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Sho</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Atsukawa</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Hirooka</w:t>
      </w:r>
      <w:proofErr w:type="spellEnd"/>
      <w:r w:rsidRPr="0003346D">
        <w:rPr>
          <w:rFonts w:ascii="Book Antiqua" w:eastAsia="Book Antiqua" w:hAnsi="Book Antiqua" w:cs="Book Antiqua"/>
          <w:color w:val="000000"/>
        </w:rPr>
        <w:t xml:space="preserve"> M, Tsuji K, Ishikawa T, </w:t>
      </w:r>
      <w:proofErr w:type="spellStart"/>
      <w:r w:rsidRPr="0003346D">
        <w:rPr>
          <w:rFonts w:ascii="Book Antiqua" w:eastAsia="Book Antiqua" w:hAnsi="Book Antiqua" w:cs="Book Antiqua"/>
          <w:color w:val="000000"/>
        </w:rPr>
        <w:t>Takaguchi</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Kariyama</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Itobayashi</w:t>
      </w:r>
      <w:proofErr w:type="spellEnd"/>
      <w:r w:rsidRPr="0003346D">
        <w:rPr>
          <w:rFonts w:ascii="Book Antiqua" w:eastAsia="Book Antiqua" w:hAnsi="Book Antiqua" w:cs="Book Antiqua"/>
          <w:color w:val="000000"/>
        </w:rPr>
        <w:t xml:space="preserve"> E, Tajiri K, Shimada N, Shibata H, Ochi H, Yasuda S, Toyoda H, </w:t>
      </w:r>
      <w:proofErr w:type="spellStart"/>
      <w:r w:rsidRPr="0003346D">
        <w:rPr>
          <w:rFonts w:ascii="Book Antiqua" w:eastAsia="Book Antiqua" w:hAnsi="Book Antiqua" w:cs="Book Antiqua"/>
          <w:color w:val="000000"/>
        </w:rPr>
        <w:t>Fukunishi</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Ohama</w:t>
      </w:r>
      <w:proofErr w:type="spellEnd"/>
      <w:r w:rsidRPr="0003346D">
        <w:rPr>
          <w:rFonts w:ascii="Book Antiqua" w:eastAsia="Book Antiqua" w:hAnsi="Book Antiqua" w:cs="Book Antiqua"/>
          <w:color w:val="000000"/>
        </w:rPr>
        <w:t xml:space="preserve"> H, Kawata K, Tani J, Nakamura S, </w:t>
      </w:r>
      <w:proofErr w:type="spellStart"/>
      <w:r w:rsidRPr="0003346D">
        <w:rPr>
          <w:rFonts w:ascii="Book Antiqua" w:eastAsia="Book Antiqua" w:hAnsi="Book Antiqua" w:cs="Book Antiqua"/>
          <w:color w:val="000000"/>
        </w:rPr>
        <w:t>Nouso</w:t>
      </w:r>
      <w:proofErr w:type="spellEnd"/>
      <w:r w:rsidRPr="0003346D">
        <w:rPr>
          <w:rFonts w:ascii="Book Antiqua" w:eastAsia="Book Antiqua" w:hAnsi="Book Antiqua" w:cs="Book Antiqua"/>
          <w:color w:val="000000"/>
        </w:rPr>
        <w:t xml:space="preserve"> K, </w:t>
      </w:r>
      <w:r w:rsidRPr="0003346D">
        <w:rPr>
          <w:rFonts w:ascii="Book Antiqua" w:eastAsia="Book Antiqua" w:hAnsi="Book Antiqua" w:cs="Book Antiqua"/>
          <w:color w:val="000000"/>
        </w:rPr>
        <w:lastRenderedPageBreak/>
        <w:t xml:space="preserve">Tsutsui A, Nagano T, Takaaki T, Itokawa N, Okubo T, Arai T, Imai M, Joko K, Koizumi Y, </w:t>
      </w:r>
      <w:proofErr w:type="spellStart"/>
      <w:r w:rsidRPr="0003346D">
        <w:rPr>
          <w:rFonts w:ascii="Book Antiqua" w:eastAsia="Book Antiqua" w:hAnsi="Book Antiqua" w:cs="Book Antiqua"/>
          <w:color w:val="000000"/>
        </w:rPr>
        <w:t>Hiasa</w:t>
      </w:r>
      <w:proofErr w:type="spellEnd"/>
      <w:r w:rsidRPr="0003346D">
        <w:rPr>
          <w:rFonts w:ascii="Book Antiqua" w:eastAsia="Book Antiqua" w:hAnsi="Book Antiqua" w:cs="Book Antiqua"/>
          <w:color w:val="000000"/>
        </w:rPr>
        <w:t xml:space="preserve"> Y, </w:t>
      </w:r>
      <w:proofErr w:type="spellStart"/>
      <w:r w:rsidRPr="0003346D">
        <w:rPr>
          <w:rFonts w:ascii="Book Antiqua" w:eastAsia="Book Antiqua" w:hAnsi="Book Antiqua" w:cs="Book Antiqua"/>
          <w:color w:val="000000"/>
        </w:rPr>
        <w:t>Cucchetti</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Ratti</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Aldrighetti</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Cascinu</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Casadei-Gardini</w:t>
      </w:r>
      <w:proofErr w:type="spellEnd"/>
      <w:r w:rsidRPr="0003346D">
        <w:rPr>
          <w:rFonts w:ascii="Book Antiqua" w:eastAsia="Book Antiqua" w:hAnsi="Book Antiqua" w:cs="Book Antiqua"/>
          <w:color w:val="000000"/>
        </w:rPr>
        <w:t xml:space="preserve"> A. Nonalcoholic steatohepatitis in hepatocarcinoma: new insights about its prognostic role in patients treated with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iCs/>
          <w:color w:val="000000"/>
        </w:rPr>
        <w:t>ESMO Open</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6</w:t>
      </w:r>
      <w:r w:rsidRPr="0003346D">
        <w:rPr>
          <w:rFonts w:ascii="Book Antiqua" w:eastAsia="Book Antiqua" w:hAnsi="Book Antiqua" w:cs="Book Antiqua"/>
          <w:color w:val="000000"/>
        </w:rPr>
        <w:t>: 100330 [PMID: 34847382 DOI: 10.1016/j.esmoop.2021.100330]</w:t>
      </w:r>
    </w:p>
    <w:p w14:paraId="3B79BF9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69 </w:t>
      </w:r>
      <w:r w:rsidRPr="0003346D">
        <w:rPr>
          <w:rFonts w:ascii="Book Antiqua" w:eastAsia="Book Antiqua" w:hAnsi="Book Antiqua" w:cs="Book Antiqua"/>
          <w:b/>
          <w:bCs/>
          <w:color w:val="000000"/>
        </w:rPr>
        <w:t>Hiraoka A</w:t>
      </w:r>
      <w:r w:rsidRPr="0003346D">
        <w:rPr>
          <w:rFonts w:ascii="Book Antiqua" w:eastAsia="Book Antiqua" w:hAnsi="Book Antiqua" w:cs="Book Antiqua"/>
          <w:color w:val="000000"/>
        </w:rPr>
        <w:t xml:space="preserve">, Kumada T, Tada T, </w:t>
      </w:r>
      <w:proofErr w:type="spellStart"/>
      <w:r w:rsidRPr="0003346D">
        <w:rPr>
          <w:rFonts w:ascii="Book Antiqua" w:eastAsia="Book Antiqua" w:hAnsi="Book Antiqua" w:cs="Book Antiqua"/>
          <w:color w:val="000000"/>
        </w:rPr>
        <w:t>Tani</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Kariyama</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Fukunishi</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Atsukawa</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Hirooka</w:t>
      </w:r>
      <w:proofErr w:type="spellEnd"/>
      <w:r w:rsidRPr="0003346D">
        <w:rPr>
          <w:rFonts w:ascii="Book Antiqua" w:eastAsia="Book Antiqua" w:hAnsi="Book Antiqua" w:cs="Book Antiqua"/>
          <w:color w:val="000000"/>
        </w:rPr>
        <w:t xml:space="preserve"> M, Tsuji K, Ishikawa T, </w:t>
      </w:r>
      <w:proofErr w:type="spellStart"/>
      <w:r w:rsidRPr="0003346D">
        <w:rPr>
          <w:rFonts w:ascii="Book Antiqua" w:eastAsia="Book Antiqua" w:hAnsi="Book Antiqua" w:cs="Book Antiqua"/>
          <w:color w:val="000000"/>
        </w:rPr>
        <w:t>Takaguchi</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Itobayashi</w:t>
      </w:r>
      <w:proofErr w:type="spellEnd"/>
      <w:r w:rsidRPr="0003346D">
        <w:rPr>
          <w:rFonts w:ascii="Book Antiqua" w:eastAsia="Book Antiqua" w:hAnsi="Book Antiqua" w:cs="Book Antiqua"/>
          <w:color w:val="000000"/>
        </w:rPr>
        <w:t xml:space="preserve"> E, Tajiri K, Shimada N, Shibata H, Ochi H, Kawata K, Yasuda S, Toyoda H, Aoki T, Tanaka T, </w:t>
      </w:r>
      <w:proofErr w:type="spellStart"/>
      <w:r w:rsidRPr="0003346D">
        <w:rPr>
          <w:rFonts w:ascii="Book Antiqua" w:eastAsia="Book Antiqua" w:hAnsi="Book Antiqua" w:cs="Book Antiqua"/>
          <w:color w:val="000000"/>
        </w:rPr>
        <w:t>Ohama</w:t>
      </w:r>
      <w:proofErr w:type="spellEnd"/>
      <w:r w:rsidRPr="0003346D">
        <w:rPr>
          <w:rFonts w:ascii="Book Antiqua" w:eastAsia="Book Antiqua" w:hAnsi="Book Antiqua" w:cs="Book Antiqua"/>
          <w:color w:val="000000"/>
        </w:rPr>
        <w:t xml:space="preserve"> H, </w:t>
      </w:r>
      <w:proofErr w:type="spellStart"/>
      <w:r w:rsidRPr="0003346D">
        <w:rPr>
          <w:rFonts w:ascii="Book Antiqua" w:eastAsia="Book Antiqua" w:hAnsi="Book Antiqua" w:cs="Book Antiqua"/>
          <w:color w:val="000000"/>
        </w:rPr>
        <w:t>Nouso</w:t>
      </w:r>
      <w:proofErr w:type="spellEnd"/>
      <w:r w:rsidRPr="0003346D">
        <w:rPr>
          <w:rFonts w:ascii="Book Antiqua" w:eastAsia="Book Antiqua" w:hAnsi="Book Antiqua" w:cs="Book Antiqua"/>
          <w:color w:val="000000"/>
        </w:rPr>
        <w:t xml:space="preserve"> K, Tsutsui A, Nagano T, Itokawa N, Arai T, Okubo T, Imai M, Koizumi Y, Nakamura S, Joko K, </w:t>
      </w:r>
      <w:proofErr w:type="spellStart"/>
      <w:r w:rsidRPr="0003346D">
        <w:rPr>
          <w:rFonts w:ascii="Book Antiqua" w:eastAsia="Book Antiqua" w:hAnsi="Book Antiqua" w:cs="Book Antiqua"/>
          <w:color w:val="000000"/>
        </w:rPr>
        <w:t>Hiasa</w:t>
      </w:r>
      <w:proofErr w:type="spellEnd"/>
      <w:r w:rsidRPr="0003346D">
        <w:rPr>
          <w:rFonts w:ascii="Book Antiqua" w:eastAsia="Book Antiqua" w:hAnsi="Book Antiqua" w:cs="Book Antiqua"/>
          <w:color w:val="000000"/>
        </w:rPr>
        <w:t xml:space="preserve"> Y, Kudo M; Real-life Practice Experts for HCC (RELPEC) Study Group and HCC 48 Group (hepatocellular carcinoma experts from 48 clinics in Japan). Efficacy of </w:t>
      </w:r>
      <w:proofErr w:type="spellStart"/>
      <w:r w:rsidRPr="0003346D">
        <w:rPr>
          <w:rFonts w:ascii="Book Antiqua" w:eastAsia="Book Antiqua" w:hAnsi="Book Antiqua" w:cs="Book Antiqua"/>
          <w:color w:val="000000"/>
        </w:rPr>
        <w:t>lenvatinib</w:t>
      </w:r>
      <w:proofErr w:type="spellEnd"/>
      <w:r w:rsidRPr="0003346D">
        <w:rPr>
          <w:rFonts w:ascii="Book Antiqua" w:eastAsia="Book Antiqua" w:hAnsi="Book Antiqua" w:cs="Book Antiqua"/>
          <w:color w:val="000000"/>
        </w:rPr>
        <w:t xml:space="preserve"> for unresectable hepatocellular carcinoma based on background liver disease etiology: multi-center retrospective study. </w:t>
      </w:r>
      <w:r w:rsidRPr="0003346D">
        <w:rPr>
          <w:rFonts w:ascii="Book Antiqua" w:eastAsia="Book Antiqua" w:hAnsi="Book Antiqua" w:cs="Book Antiqua"/>
          <w:i/>
          <w:iCs/>
          <w:color w:val="000000"/>
        </w:rPr>
        <w:t>Sci Rep</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11</w:t>
      </w:r>
      <w:r w:rsidRPr="0003346D">
        <w:rPr>
          <w:rFonts w:ascii="Book Antiqua" w:eastAsia="Book Antiqua" w:hAnsi="Book Antiqua" w:cs="Book Antiqua"/>
          <w:color w:val="000000"/>
        </w:rPr>
        <w:t>: 16663 [PMID: 34404856 DOI: 10.1038/s41598-021-96089-x]</w:t>
      </w:r>
    </w:p>
    <w:p w14:paraId="48B878B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70 </w:t>
      </w:r>
      <w:proofErr w:type="spellStart"/>
      <w:r w:rsidRPr="0003346D">
        <w:rPr>
          <w:rFonts w:ascii="Book Antiqua" w:eastAsia="Book Antiqua" w:hAnsi="Book Antiqua" w:cs="Book Antiqua"/>
          <w:b/>
          <w:bCs/>
          <w:color w:val="000000"/>
        </w:rPr>
        <w:t>Welland</w:t>
      </w:r>
      <w:proofErr w:type="spellEnd"/>
      <w:r w:rsidRPr="0003346D">
        <w:rPr>
          <w:rFonts w:ascii="Book Antiqua" w:eastAsia="Book Antiqua" w:hAnsi="Book Antiqua" w:cs="Book Antiqua"/>
          <w:b/>
          <w:bCs/>
          <w:color w:val="000000"/>
        </w:rPr>
        <w:t xml:space="preserve"> S,</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Leyh</w:t>
      </w:r>
      <w:proofErr w:type="spellEnd"/>
      <w:r w:rsidRPr="0003346D">
        <w:rPr>
          <w:rFonts w:ascii="Book Antiqua" w:eastAsia="Book Antiqua" w:hAnsi="Book Antiqua" w:cs="Book Antiqua"/>
          <w:color w:val="000000"/>
        </w:rPr>
        <w:t xml:space="preserve"> C, </w:t>
      </w:r>
      <w:proofErr w:type="spellStart"/>
      <w:r w:rsidRPr="0003346D">
        <w:rPr>
          <w:rFonts w:ascii="Book Antiqua" w:eastAsia="Book Antiqua" w:hAnsi="Book Antiqua" w:cs="Book Antiqua"/>
          <w:color w:val="000000"/>
        </w:rPr>
        <w:t>Finkelmeier</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Jefremow</w:t>
      </w:r>
      <w:proofErr w:type="spellEnd"/>
      <w:r w:rsidRPr="0003346D">
        <w:rPr>
          <w:rFonts w:ascii="Book Antiqua" w:eastAsia="Book Antiqua" w:hAnsi="Book Antiqua" w:cs="Book Antiqua"/>
          <w:color w:val="000000"/>
        </w:rPr>
        <w:t xml:space="preserve"> A,</w:t>
      </w:r>
      <w:r w:rsidR="004E341B" w:rsidRPr="0003346D">
        <w:rPr>
          <w:rFonts w:ascii="Book Antiqua" w:hAnsi="Book Antiqua" w:cs="Book Antiqua"/>
          <w:color w:val="000000"/>
          <w:lang w:eastAsia="zh-CN"/>
        </w:rPr>
        <w:t xml:space="preserve"> </w:t>
      </w:r>
      <w:proofErr w:type="spellStart"/>
      <w:r w:rsidRPr="0003346D">
        <w:rPr>
          <w:rFonts w:ascii="Book Antiqua" w:eastAsia="Book Antiqua" w:hAnsi="Book Antiqua" w:cs="Book Antiqua"/>
          <w:color w:val="000000"/>
        </w:rPr>
        <w:t>Shmanko</w:t>
      </w:r>
      <w:proofErr w:type="spellEnd"/>
      <w:r w:rsidRPr="0003346D">
        <w:rPr>
          <w:rFonts w:ascii="Book Antiqua" w:eastAsia="Book Antiqua" w:hAnsi="Book Antiqua" w:cs="Book Antiqua"/>
          <w:color w:val="000000"/>
        </w:rPr>
        <w:t xml:space="preserve"> K, Gonzalez-Carmona MA, </w:t>
      </w:r>
      <w:proofErr w:type="spellStart"/>
      <w:r w:rsidRPr="0003346D">
        <w:rPr>
          <w:rFonts w:ascii="Book Antiqua" w:eastAsia="Book Antiqua" w:hAnsi="Book Antiqua" w:cs="Book Antiqua"/>
          <w:color w:val="000000"/>
        </w:rPr>
        <w:t>Kandulski</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Jeliazkova</w:t>
      </w:r>
      <w:proofErr w:type="spellEnd"/>
      <w:r w:rsidRPr="0003346D">
        <w:rPr>
          <w:rFonts w:ascii="Book Antiqua" w:eastAsia="Book Antiqua" w:hAnsi="Book Antiqua" w:cs="Book Antiqua"/>
          <w:color w:val="000000"/>
        </w:rPr>
        <w:t xml:space="preserve"> P, Best J, </w:t>
      </w:r>
      <w:proofErr w:type="spellStart"/>
      <w:r w:rsidRPr="0003346D">
        <w:rPr>
          <w:rFonts w:ascii="Book Antiqua" w:eastAsia="Book Antiqua" w:hAnsi="Book Antiqua" w:cs="Book Antiqua"/>
          <w:color w:val="000000"/>
        </w:rPr>
        <w:t>Fründt</w:t>
      </w:r>
      <w:proofErr w:type="spellEnd"/>
      <w:r w:rsidRPr="0003346D">
        <w:rPr>
          <w:rFonts w:ascii="Book Antiqua" w:eastAsia="Book Antiqua" w:hAnsi="Book Antiqua" w:cs="Book Antiqua"/>
          <w:color w:val="000000"/>
        </w:rPr>
        <w:t xml:space="preserve"> TW, </w:t>
      </w:r>
      <w:proofErr w:type="spellStart"/>
      <w:r w:rsidRPr="0003346D">
        <w:rPr>
          <w:rFonts w:ascii="Book Antiqua" w:eastAsia="Book Antiqua" w:hAnsi="Book Antiqua" w:cs="Book Antiqua"/>
          <w:color w:val="000000"/>
        </w:rPr>
        <w:t>Djanani</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Pangerl</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Maieron</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Greil</w:t>
      </w:r>
      <w:proofErr w:type="spellEnd"/>
      <w:r w:rsidRPr="0003346D">
        <w:rPr>
          <w:rFonts w:ascii="Book Antiqua" w:eastAsia="Book Antiqua" w:hAnsi="Book Antiqua" w:cs="Book Antiqua"/>
          <w:color w:val="000000"/>
        </w:rPr>
        <w:t xml:space="preserve"> R, Fricke C, </w:t>
      </w:r>
      <w:proofErr w:type="spellStart"/>
      <w:r w:rsidRPr="0003346D">
        <w:rPr>
          <w:rFonts w:ascii="Book Antiqua" w:eastAsia="Book Antiqua" w:hAnsi="Book Antiqua" w:cs="Book Antiqua"/>
          <w:color w:val="000000"/>
        </w:rPr>
        <w:t>Sookthai</w:t>
      </w:r>
      <w:proofErr w:type="spellEnd"/>
      <w:r w:rsidRPr="0003346D">
        <w:rPr>
          <w:rFonts w:ascii="Book Antiqua" w:eastAsia="Book Antiqua" w:hAnsi="Book Antiqua" w:cs="Book Antiqua"/>
          <w:color w:val="000000"/>
        </w:rPr>
        <w:t xml:space="preserve"> D, Günther R, </w:t>
      </w:r>
      <w:proofErr w:type="spellStart"/>
      <w:r w:rsidRPr="0003346D">
        <w:rPr>
          <w:rFonts w:ascii="Book Antiqua" w:eastAsia="Book Antiqua" w:hAnsi="Book Antiqua" w:cs="Book Antiqua"/>
          <w:color w:val="000000"/>
        </w:rPr>
        <w:t>Schmiderer</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Wege</w:t>
      </w:r>
      <w:proofErr w:type="spellEnd"/>
      <w:r w:rsidRPr="0003346D">
        <w:rPr>
          <w:rFonts w:ascii="Book Antiqua" w:eastAsia="Book Antiqua" w:hAnsi="Book Antiqua" w:cs="Book Antiqua"/>
          <w:color w:val="000000"/>
        </w:rPr>
        <w:t xml:space="preserve"> H, </w:t>
      </w:r>
      <w:proofErr w:type="spellStart"/>
      <w:r w:rsidRPr="0003346D">
        <w:rPr>
          <w:rFonts w:ascii="Book Antiqua" w:eastAsia="Book Antiqua" w:hAnsi="Book Antiqua" w:cs="Book Antiqua"/>
          <w:color w:val="000000"/>
        </w:rPr>
        <w:t>Venerito</w:t>
      </w:r>
      <w:proofErr w:type="spellEnd"/>
      <w:r w:rsidRPr="0003346D">
        <w:rPr>
          <w:rFonts w:ascii="Book Antiqua" w:eastAsia="Book Antiqua" w:hAnsi="Book Antiqua" w:cs="Book Antiqua"/>
          <w:color w:val="000000"/>
        </w:rPr>
        <w:t xml:space="preserve"> M, Ehmer U, Müller M, </w:t>
      </w:r>
      <w:proofErr w:type="spellStart"/>
      <w:r w:rsidRPr="0003346D">
        <w:rPr>
          <w:rFonts w:ascii="Book Antiqua" w:eastAsia="Book Antiqua" w:hAnsi="Book Antiqua" w:cs="Book Antiqua"/>
          <w:color w:val="000000"/>
        </w:rPr>
        <w:t>Strassburg</w:t>
      </w:r>
      <w:proofErr w:type="spellEnd"/>
      <w:r w:rsidRPr="0003346D">
        <w:rPr>
          <w:rFonts w:ascii="Book Antiqua" w:eastAsia="Book Antiqua" w:hAnsi="Book Antiqua" w:cs="Book Antiqua"/>
          <w:color w:val="000000"/>
        </w:rPr>
        <w:t xml:space="preserve"> CP, </w:t>
      </w:r>
      <w:proofErr w:type="spellStart"/>
      <w:r w:rsidRPr="0003346D">
        <w:rPr>
          <w:rFonts w:ascii="Book Antiqua" w:eastAsia="Book Antiqua" w:hAnsi="Book Antiqua" w:cs="Book Antiqua"/>
          <w:color w:val="000000"/>
        </w:rPr>
        <w:t>Weinmann</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Siebler</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Waidmann</w:t>
      </w:r>
      <w:proofErr w:type="spellEnd"/>
      <w:r w:rsidRPr="0003346D">
        <w:rPr>
          <w:rFonts w:ascii="Book Antiqua" w:eastAsia="Book Antiqua" w:hAnsi="Book Antiqua" w:cs="Book Antiqua"/>
          <w:color w:val="000000"/>
        </w:rPr>
        <w:t xml:space="preserve"> O, Lange CM, </w:t>
      </w:r>
      <w:proofErr w:type="spellStart"/>
      <w:r w:rsidRPr="0003346D">
        <w:rPr>
          <w:rFonts w:ascii="Book Antiqua" w:eastAsia="Book Antiqua" w:hAnsi="Book Antiqua" w:cs="Book Antiqua"/>
          <w:color w:val="000000"/>
        </w:rPr>
        <w:t>Saborowski</w:t>
      </w:r>
      <w:proofErr w:type="spellEnd"/>
      <w:r w:rsidRPr="0003346D">
        <w:rPr>
          <w:rFonts w:ascii="Book Antiqua" w:eastAsia="Book Antiqua" w:hAnsi="Book Antiqua" w:cs="Book Antiqua"/>
          <w:color w:val="000000"/>
        </w:rPr>
        <w:t xml:space="preserve"> A, Vogel A. Real-World Data for Lenvatinib in Hepatocellular Carcinoma (ELEVATOR): A retrospective multicenter study. </w:t>
      </w:r>
      <w:r w:rsidRPr="0003346D">
        <w:rPr>
          <w:rFonts w:ascii="Book Antiqua" w:eastAsia="Book Antiqua" w:hAnsi="Book Antiqua" w:cs="Book Antiqua"/>
          <w:i/>
          <w:color w:val="000000"/>
        </w:rPr>
        <w:t>Liver Cancer</w:t>
      </w:r>
      <w:r w:rsidRPr="0003346D">
        <w:rPr>
          <w:rFonts w:ascii="Book Antiqua" w:eastAsia="Book Antiqua" w:hAnsi="Book Antiqua" w:cs="Book Antiqua"/>
          <w:color w:val="000000"/>
        </w:rPr>
        <w:t xml:space="preserve"> 2022 [DOI:</w:t>
      </w:r>
      <w:r w:rsidR="004E341B"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10.1159/000521746]</w:t>
      </w:r>
    </w:p>
    <w:p w14:paraId="67FC1BC2"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71 </w:t>
      </w:r>
      <w:r w:rsidRPr="0003346D">
        <w:rPr>
          <w:rFonts w:ascii="Book Antiqua" w:eastAsia="Book Antiqua" w:hAnsi="Book Antiqua" w:cs="Book Antiqua"/>
          <w:b/>
          <w:bCs/>
          <w:color w:val="000000"/>
        </w:rPr>
        <w:t>Vogel A</w:t>
      </w:r>
      <w:r w:rsidRPr="0003346D">
        <w:rPr>
          <w:rFonts w:ascii="Book Antiqua" w:eastAsia="Book Antiqua" w:hAnsi="Book Antiqua" w:cs="Book Antiqua"/>
          <w:color w:val="000000"/>
        </w:rPr>
        <w:t xml:space="preserve">, Martinelli E; ESMO Guidelines Committee. Electronic address: clinicalguidelines@esmo.org; ESMO Guidelines Committee. Updated treatment recommendations for hepatocellular carcinoma (HCC) from the ESMO Clinical Practice Guidelines. </w:t>
      </w:r>
      <w:r w:rsidRPr="0003346D">
        <w:rPr>
          <w:rFonts w:ascii="Book Antiqua" w:eastAsia="Book Antiqua" w:hAnsi="Book Antiqua" w:cs="Book Antiqua"/>
          <w:i/>
          <w:iCs/>
          <w:color w:val="000000"/>
        </w:rPr>
        <w:t>Ann Oncol</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32</w:t>
      </w:r>
      <w:r w:rsidRPr="0003346D">
        <w:rPr>
          <w:rFonts w:ascii="Book Antiqua" w:eastAsia="Book Antiqua" w:hAnsi="Book Antiqua" w:cs="Book Antiqua"/>
          <w:color w:val="000000"/>
        </w:rPr>
        <w:t>: 801-805 [PMID: 33716105 DOI: 10.1016/j.annonc.2021.02.014]</w:t>
      </w:r>
    </w:p>
    <w:p w14:paraId="4DC1D76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72 </w:t>
      </w:r>
      <w:r w:rsidRPr="0003346D">
        <w:rPr>
          <w:rFonts w:ascii="Book Antiqua" w:eastAsia="Book Antiqua" w:hAnsi="Book Antiqua" w:cs="Book Antiqua"/>
          <w:b/>
          <w:bCs/>
          <w:color w:val="000000"/>
        </w:rPr>
        <w:t>Díaz-González Á</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Sanduzzi</w:t>
      </w:r>
      <w:proofErr w:type="spellEnd"/>
      <w:r w:rsidRPr="0003346D">
        <w:rPr>
          <w:rFonts w:ascii="Book Antiqua" w:eastAsia="Book Antiqua" w:hAnsi="Book Antiqua" w:cs="Book Antiqua"/>
          <w:color w:val="000000"/>
        </w:rPr>
        <w:t xml:space="preserve">-Zamparelli M, da Fonseca LG, Di Costanzo GG, Alves R, Iavarone M, Leal C, Sacco R, Matilla AM, Hernández-Guerra M, </w:t>
      </w:r>
      <w:proofErr w:type="spellStart"/>
      <w:r w:rsidRPr="0003346D">
        <w:rPr>
          <w:rFonts w:ascii="Book Antiqua" w:eastAsia="Book Antiqua" w:hAnsi="Book Antiqua" w:cs="Book Antiqua"/>
          <w:color w:val="000000"/>
        </w:rPr>
        <w:t>Aballay</w:t>
      </w:r>
      <w:proofErr w:type="spellEnd"/>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Soteras</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Wörns</w:t>
      </w:r>
      <w:proofErr w:type="spellEnd"/>
      <w:r w:rsidRPr="0003346D">
        <w:rPr>
          <w:rFonts w:ascii="Book Antiqua" w:eastAsia="Book Antiqua" w:hAnsi="Book Antiqua" w:cs="Book Antiqua"/>
          <w:color w:val="000000"/>
        </w:rPr>
        <w:t xml:space="preserve"> MA, Pinter M, Varela M, </w:t>
      </w:r>
      <w:proofErr w:type="spellStart"/>
      <w:r w:rsidRPr="0003346D">
        <w:rPr>
          <w:rFonts w:ascii="Book Antiqua" w:eastAsia="Book Antiqua" w:hAnsi="Book Antiqua" w:cs="Book Antiqua"/>
          <w:color w:val="000000"/>
        </w:rPr>
        <w:t>Ladekarl</w:t>
      </w:r>
      <w:proofErr w:type="spellEnd"/>
      <w:r w:rsidRPr="0003346D">
        <w:rPr>
          <w:rFonts w:ascii="Book Antiqua" w:eastAsia="Book Antiqua" w:hAnsi="Book Antiqua" w:cs="Book Antiqua"/>
          <w:color w:val="000000"/>
        </w:rPr>
        <w:t xml:space="preserve"> M, Chagas AL, </w:t>
      </w:r>
      <w:proofErr w:type="spellStart"/>
      <w:r w:rsidRPr="0003346D">
        <w:rPr>
          <w:rFonts w:ascii="Book Antiqua" w:eastAsia="Book Antiqua" w:hAnsi="Book Antiqua" w:cs="Book Antiqua"/>
          <w:color w:val="000000"/>
        </w:rPr>
        <w:t>Mínguez</w:t>
      </w:r>
      <w:proofErr w:type="spellEnd"/>
      <w:r w:rsidRPr="0003346D">
        <w:rPr>
          <w:rFonts w:ascii="Book Antiqua" w:eastAsia="Book Antiqua" w:hAnsi="Book Antiqua" w:cs="Book Antiqua"/>
          <w:color w:val="000000"/>
        </w:rPr>
        <w:t xml:space="preserve"> B, Arenas JI, Granito </w:t>
      </w:r>
      <w:r w:rsidRPr="0003346D">
        <w:rPr>
          <w:rFonts w:ascii="Book Antiqua" w:eastAsia="Book Antiqua" w:hAnsi="Book Antiqua" w:cs="Book Antiqua"/>
          <w:color w:val="000000"/>
        </w:rPr>
        <w:lastRenderedPageBreak/>
        <w:t xml:space="preserve">A, Sánchez-Torrijos Y, Rojas Á, Rodríguez de Lope C, </w:t>
      </w:r>
      <w:proofErr w:type="spellStart"/>
      <w:r w:rsidRPr="0003346D">
        <w:rPr>
          <w:rFonts w:ascii="Book Antiqua" w:eastAsia="Book Antiqua" w:hAnsi="Book Antiqua" w:cs="Book Antiqua"/>
          <w:color w:val="000000"/>
        </w:rPr>
        <w:t>Alvares</w:t>
      </w:r>
      <w:proofErr w:type="spellEnd"/>
      <w:r w:rsidRPr="0003346D">
        <w:rPr>
          <w:rFonts w:ascii="Book Antiqua" w:eastAsia="Book Antiqua" w:hAnsi="Book Antiqua" w:cs="Book Antiqua"/>
          <w:color w:val="000000"/>
        </w:rPr>
        <w:t xml:space="preserve">-da-Silva MR, Pascual S, </w:t>
      </w:r>
      <w:proofErr w:type="spellStart"/>
      <w:r w:rsidRPr="0003346D">
        <w:rPr>
          <w:rFonts w:ascii="Book Antiqua" w:eastAsia="Book Antiqua" w:hAnsi="Book Antiqua" w:cs="Book Antiqua"/>
          <w:color w:val="000000"/>
        </w:rPr>
        <w:t>Rimassa</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Lledó</w:t>
      </w:r>
      <w:proofErr w:type="spellEnd"/>
      <w:r w:rsidRPr="0003346D">
        <w:rPr>
          <w:rFonts w:ascii="Book Antiqua" w:eastAsia="Book Antiqua" w:hAnsi="Book Antiqua" w:cs="Book Antiqua"/>
          <w:color w:val="000000"/>
        </w:rPr>
        <w:t xml:space="preserve"> JL, Huertas C,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Giannini EG, Delgado M, Vergara M, </w:t>
      </w:r>
      <w:proofErr w:type="spellStart"/>
      <w:r w:rsidRPr="0003346D">
        <w:rPr>
          <w:rFonts w:ascii="Book Antiqua" w:eastAsia="Book Antiqua" w:hAnsi="Book Antiqua" w:cs="Book Antiqua"/>
          <w:color w:val="000000"/>
        </w:rPr>
        <w:t>Perelló</w:t>
      </w:r>
      <w:proofErr w:type="spellEnd"/>
      <w:r w:rsidRPr="0003346D">
        <w:rPr>
          <w:rFonts w:ascii="Book Antiqua" w:eastAsia="Book Antiqua" w:hAnsi="Book Antiqua" w:cs="Book Antiqua"/>
          <w:color w:val="000000"/>
        </w:rPr>
        <w:t xml:space="preserve"> C, Lue A, Sala M, Gallego A, Coll S, </w:t>
      </w:r>
      <w:proofErr w:type="spellStart"/>
      <w:r w:rsidRPr="0003346D">
        <w:rPr>
          <w:rFonts w:ascii="Book Antiqua" w:eastAsia="Book Antiqua" w:hAnsi="Book Antiqua" w:cs="Book Antiqua"/>
          <w:color w:val="000000"/>
        </w:rPr>
        <w:t>Hernáez</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Piñero</w:t>
      </w:r>
      <w:proofErr w:type="spellEnd"/>
      <w:r w:rsidRPr="0003346D">
        <w:rPr>
          <w:rFonts w:ascii="Book Antiqua" w:eastAsia="Book Antiqua" w:hAnsi="Book Antiqua" w:cs="Book Antiqua"/>
          <w:color w:val="000000"/>
        </w:rPr>
        <w:t xml:space="preserve"> F, Pereira G, França A, Marín J, Anders M, Mello V, Lozano M, Nault JC, Menéndez J, García Juárez I, </w:t>
      </w:r>
      <w:proofErr w:type="spellStart"/>
      <w:r w:rsidRPr="0003346D">
        <w:rPr>
          <w:rFonts w:ascii="Book Antiqua" w:eastAsia="Book Antiqua" w:hAnsi="Book Antiqua" w:cs="Book Antiqua"/>
          <w:color w:val="000000"/>
        </w:rPr>
        <w:t>Bruix</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Reig</w:t>
      </w:r>
      <w:proofErr w:type="spellEnd"/>
      <w:r w:rsidRPr="0003346D">
        <w:rPr>
          <w:rFonts w:ascii="Book Antiqua" w:eastAsia="Book Antiqua" w:hAnsi="Book Antiqua" w:cs="Book Antiqua"/>
          <w:color w:val="000000"/>
        </w:rPr>
        <w:t xml:space="preserve"> M. International and multicenter real-world study of sorafenib-treated patients with hepatocellular carcinoma under dialysis. </w:t>
      </w:r>
      <w:r w:rsidRPr="0003346D">
        <w:rPr>
          <w:rFonts w:ascii="Book Antiqua" w:eastAsia="Book Antiqua" w:hAnsi="Book Antiqua" w:cs="Book Antiqua"/>
          <w:i/>
          <w:iCs/>
          <w:color w:val="000000"/>
        </w:rPr>
        <w:t>Liver Int</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40</w:t>
      </w:r>
      <w:r w:rsidRPr="0003346D">
        <w:rPr>
          <w:rFonts w:ascii="Book Antiqua" w:eastAsia="Book Antiqua" w:hAnsi="Book Antiqua" w:cs="Book Antiqua"/>
          <w:color w:val="000000"/>
        </w:rPr>
        <w:t>: 1467-1476 [PMID: 32170821 DOI: 10.1111/</w:t>
      </w:r>
      <w:r w:rsidR="00A107FE" w:rsidRPr="0003346D">
        <w:rPr>
          <w:rFonts w:ascii="Book Antiqua" w:hAnsi="Book Antiqua" w:cs="Book Antiqua"/>
          <w:color w:val="000000"/>
          <w:lang w:eastAsia="zh-CN"/>
        </w:rPr>
        <w:t>l</w:t>
      </w:r>
      <w:r w:rsidRPr="0003346D">
        <w:rPr>
          <w:rFonts w:ascii="Book Antiqua" w:eastAsia="Book Antiqua" w:hAnsi="Book Antiqua" w:cs="Book Antiqua"/>
          <w:color w:val="000000"/>
        </w:rPr>
        <w:t>iv.14436]</w:t>
      </w:r>
    </w:p>
    <w:p w14:paraId="2071D39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73 </w:t>
      </w:r>
      <w:r w:rsidRPr="0003346D">
        <w:rPr>
          <w:rFonts w:ascii="Book Antiqua" w:eastAsia="Book Antiqua" w:hAnsi="Book Antiqua" w:cs="Book Antiqua"/>
          <w:b/>
          <w:bCs/>
          <w:color w:val="000000"/>
        </w:rPr>
        <w:t>Yau T</w:t>
      </w:r>
      <w:r w:rsidRPr="0003346D">
        <w:rPr>
          <w:rFonts w:ascii="Book Antiqua" w:eastAsia="Book Antiqua" w:hAnsi="Book Antiqua" w:cs="Book Antiqua"/>
          <w:color w:val="000000"/>
        </w:rPr>
        <w:t xml:space="preserve">, Park JW, Finn RS, Cheng AL, Mathurin P, Edeline J, Kudo M, Harding JJ, Merle P, </w:t>
      </w:r>
      <w:proofErr w:type="spellStart"/>
      <w:r w:rsidRPr="0003346D">
        <w:rPr>
          <w:rFonts w:ascii="Book Antiqua" w:eastAsia="Book Antiqua" w:hAnsi="Book Antiqua" w:cs="Book Antiqua"/>
          <w:color w:val="000000"/>
        </w:rPr>
        <w:t>Rosmorduc</w:t>
      </w:r>
      <w:proofErr w:type="spellEnd"/>
      <w:r w:rsidRPr="0003346D">
        <w:rPr>
          <w:rFonts w:ascii="Book Antiqua" w:eastAsia="Book Antiqua" w:hAnsi="Book Antiqua" w:cs="Book Antiqua"/>
          <w:color w:val="000000"/>
        </w:rPr>
        <w:t xml:space="preserve"> O, </w:t>
      </w:r>
      <w:proofErr w:type="spellStart"/>
      <w:r w:rsidRPr="0003346D">
        <w:rPr>
          <w:rFonts w:ascii="Book Antiqua" w:eastAsia="Book Antiqua" w:hAnsi="Book Antiqua" w:cs="Book Antiqua"/>
          <w:color w:val="000000"/>
        </w:rPr>
        <w:t>Wyrwicz</w:t>
      </w:r>
      <w:proofErr w:type="spellEnd"/>
      <w:r w:rsidRPr="0003346D">
        <w:rPr>
          <w:rFonts w:ascii="Book Antiqua" w:eastAsia="Book Antiqua" w:hAnsi="Book Antiqua" w:cs="Book Antiqua"/>
          <w:color w:val="000000"/>
        </w:rPr>
        <w:t xml:space="preserve"> L, Schott E, Choo SP, Kelley RK, </w:t>
      </w:r>
      <w:proofErr w:type="spellStart"/>
      <w:r w:rsidRPr="0003346D">
        <w:rPr>
          <w:rFonts w:ascii="Book Antiqua" w:eastAsia="Book Antiqua" w:hAnsi="Book Antiqua" w:cs="Book Antiqua"/>
          <w:color w:val="000000"/>
        </w:rPr>
        <w:t>Sieghart</w:t>
      </w:r>
      <w:proofErr w:type="spellEnd"/>
      <w:r w:rsidRPr="0003346D">
        <w:rPr>
          <w:rFonts w:ascii="Book Antiqua" w:eastAsia="Book Antiqua" w:hAnsi="Book Antiqua" w:cs="Book Antiqua"/>
          <w:color w:val="000000"/>
        </w:rPr>
        <w:t xml:space="preserve"> W, </w:t>
      </w:r>
      <w:proofErr w:type="spellStart"/>
      <w:r w:rsidRPr="0003346D">
        <w:rPr>
          <w:rFonts w:ascii="Book Antiqua" w:eastAsia="Book Antiqua" w:hAnsi="Book Antiqua" w:cs="Book Antiqua"/>
          <w:color w:val="000000"/>
        </w:rPr>
        <w:t>Assenat</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Zaucha</w:t>
      </w:r>
      <w:proofErr w:type="spellEnd"/>
      <w:r w:rsidRPr="0003346D">
        <w:rPr>
          <w:rFonts w:ascii="Book Antiqua" w:eastAsia="Book Antiqua" w:hAnsi="Book Antiqua" w:cs="Book Antiqua"/>
          <w:color w:val="000000"/>
        </w:rPr>
        <w:t xml:space="preserve"> R, </w:t>
      </w:r>
      <w:proofErr w:type="spellStart"/>
      <w:r w:rsidRPr="0003346D">
        <w:rPr>
          <w:rFonts w:ascii="Book Antiqua" w:eastAsia="Book Antiqua" w:hAnsi="Book Antiqua" w:cs="Book Antiqua"/>
          <w:color w:val="000000"/>
        </w:rPr>
        <w:t>Furuse</w:t>
      </w:r>
      <w:proofErr w:type="spellEnd"/>
      <w:r w:rsidRPr="0003346D">
        <w:rPr>
          <w:rFonts w:ascii="Book Antiqua" w:eastAsia="Book Antiqua" w:hAnsi="Book Antiqua" w:cs="Book Antiqua"/>
          <w:color w:val="000000"/>
        </w:rPr>
        <w:t xml:space="preserve"> J, Abou-Alfa GK, El-</w:t>
      </w:r>
      <w:proofErr w:type="spellStart"/>
      <w:r w:rsidRPr="0003346D">
        <w:rPr>
          <w:rFonts w:ascii="Book Antiqua" w:eastAsia="Book Antiqua" w:hAnsi="Book Antiqua" w:cs="Book Antiqua"/>
          <w:color w:val="000000"/>
        </w:rPr>
        <w:t>Khoueiry</w:t>
      </w:r>
      <w:proofErr w:type="spellEnd"/>
      <w:r w:rsidRPr="0003346D">
        <w:rPr>
          <w:rFonts w:ascii="Book Antiqua" w:eastAsia="Book Antiqua" w:hAnsi="Book Antiqua" w:cs="Book Antiqua"/>
          <w:color w:val="000000"/>
        </w:rPr>
        <w:t xml:space="preserve"> AB, </w:t>
      </w:r>
      <w:proofErr w:type="spellStart"/>
      <w:r w:rsidRPr="0003346D">
        <w:rPr>
          <w:rFonts w:ascii="Book Antiqua" w:eastAsia="Book Antiqua" w:hAnsi="Book Antiqua" w:cs="Book Antiqua"/>
          <w:color w:val="000000"/>
        </w:rPr>
        <w:t>Melero</w:t>
      </w:r>
      <w:proofErr w:type="spellEnd"/>
      <w:r w:rsidRPr="0003346D">
        <w:rPr>
          <w:rFonts w:ascii="Book Antiqua" w:eastAsia="Book Antiqua" w:hAnsi="Book Antiqua" w:cs="Book Antiqua"/>
          <w:color w:val="000000"/>
        </w:rPr>
        <w:t xml:space="preserve"> I, </w:t>
      </w:r>
      <w:proofErr w:type="spellStart"/>
      <w:r w:rsidRPr="0003346D">
        <w:rPr>
          <w:rFonts w:ascii="Book Antiqua" w:eastAsia="Book Antiqua" w:hAnsi="Book Antiqua" w:cs="Book Antiqua"/>
          <w:color w:val="000000"/>
        </w:rPr>
        <w:t>Begic</w:t>
      </w:r>
      <w:proofErr w:type="spellEnd"/>
      <w:r w:rsidRPr="0003346D">
        <w:rPr>
          <w:rFonts w:ascii="Book Antiqua" w:eastAsia="Book Antiqua" w:hAnsi="Book Antiqua" w:cs="Book Antiqua"/>
          <w:color w:val="000000"/>
        </w:rPr>
        <w:t xml:space="preserve"> D, Chen G, Neely J, Wisniewski T, </w:t>
      </w:r>
      <w:proofErr w:type="spellStart"/>
      <w:r w:rsidRPr="0003346D">
        <w:rPr>
          <w:rFonts w:ascii="Book Antiqua" w:eastAsia="Book Antiqua" w:hAnsi="Book Antiqua" w:cs="Book Antiqua"/>
          <w:color w:val="000000"/>
        </w:rPr>
        <w:t>Tschaika</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Nivolumab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sorafenib in advanced hepatocellular carcinoma (</w:t>
      </w:r>
      <w:proofErr w:type="spellStart"/>
      <w:r w:rsidRPr="0003346D">
        <w:rPr>
          <w:rFonts w:ascii="Book Antiqua" w:eastAsia="Book Antiqua" w:hAnsi="Book Antiqua" w:cs="Book Antiqua"/>
          <w:color w:val="000000"/>
        </w:rPr>
        <w:t>CheckMate</w:t>
      </w:r>
      <w:proofErr w:type="spellEnd"/>
      <w:r w:rsidRPr="0003346D">
        <w:rPr>
          <w:rFonts w:ascii="Book Antiqua" w:eastAsia="Book Antiqua" w:hAnsi="Book Antiqua" w:cs="Book Antiqua"/>
          <w:color w:val="000000"/>
        </w:rPr>
        <w:t xml:space="preserve"> 459): a </w:t>
      </w:r>
      <w:proofErr w:type="spellStart"/>
      <w:r w:rsidRPr="0003346D">
        <w:rPr>
          <w:rFonts w:ascii="Book Antiqua" w:eastAsia="Book Antiqua" w:hAnsi="Book Antiqua" w:cs="Book Antiqua"/>
          <w:color w:val="000000"/>
        </w:rPr>
        <w:t>randomised</w:t>
      </w:r>
      <w:proofErr w:type="spellEnd"/>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multicentre</w:t>
      </w:r>
      <w:proofErr w:type="spellEnd"/>
      <w:r w:rsidRPr="0003346D">
        <w:rPr>
          <w:rFonts w:ascii="Book Antiqua" w:eastAsia="Book Antiqua" w:hAnsi="Book Antiqua" w:cs="Book Antiqua"/>
          <w:color w:val="000000"/>
        </w:rPr>
        <w:t xml:space="preserve">, open-label, phase 3 trial. </w:t>
      </w:r>
      <w:r w:rsidRPr="0003346D">
        <w:rPr>
          <w:rFonts w:ascii="Book Antiqua" w:eastAsia="Book Antiqua" w:hAnsi="Book Antiqua" w:cs="Book Antiqua"/>
          <w:i/>
          <w:iCs/>
          <w:color w:val="000000"/>
        </w:rPr>
        <w:t>Lancet Oncol</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23</w:t>
      </w:r>
      <w:r w:rsidRPr="0003346D">
        <w:rPr>
          <w:rFonts w:ascii="Book Antiqua" w:eastAsia="Book Antiqua" w:hAnsi="Book Antiqua" w:cs="Book Antiqua"/>
          <w:color w:val="000000"/>
        </w:rPr>
        <w:t>: 77-90 [PMID: 34914889 DOI: 10.1016/S1470-2045(21)00604-5]</w:t>
      </w:r>
    </w:p>
    <w:p w14:paraId="49CF897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74 </w:t>
      </w:r>
      <w:r w:rsidRPr="0003346D">
        <w:rPr>
          <w:rFonts w:ascii="Book Antiqua" w:eastAsia="Book Antiqua" w:hAnsi="Book Antiqua" w:cs="Book Antiqua"/>
          <w:b/>
          <w:bCs/>
          <w:color w:val="000000"/>
        </w:rPr>
        <w:t>Finn RS</w:t>
      </w:r>
      <w:r w:rsidRPr="0003346D">
        <w:rPr>
          <w:rFonts w:ascii="Book Antiqua" w:eastAsia="Book Antiqua" w:hAnsi="Book Antiqua" w:cs="Book Antiqua"/>
          <w:color w:val="000000"/>
        </w:rPr>
        <w:t xml:space="preserve">, Ryoo BY, Merle P, Kudo M, </w:t>
      </w:r>
      <w:proofErr w:type="spellStart"/>
      <w:r w:rsidRPr="0003346D">
        <w:rPr>
          <w:rFonts w:ascii="Book Antiqua" w:eastAsia="Book Antiqua" w:hAnsi="Book Antiqua" w:cs="Book Antiqua"/>
          <w:color w:val="000000"/>
        </w:rPr>
        <w:t>Bouattour</w:t>
      </w:r>
      <w:proofErr w:type="spellEnd"/>
      <w:r w:rsidRPr="0003346D">
        <w:rPr>
          <w:rFonts w:ascii="Book Antiqua" w:eastAsia="Book Antiqua" w:hAnsi="Book Antiqua" w:cs="Book Antiqua"/>
          <w:color w:val="000000"/>
        </w:rPr>
        <w:t xml:space="preserve">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03346D">
        <w:rPr>
          <w:rFonts w:ascii="Book Antiqua" w:eastAsia="Book Antiqua" w:hAnsi="Book Antiqua" w:cs="Book Antiqua"/>
          <w:i/>
          <w:iCs/>
          <w:color w:val="000000"/>
        </w:rPr>
        <w:t>J Clin Oncol</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38</w:t>
      </w:r>
      <w:r w:rsidRPr="0003346D">
        <w:rPr>
          <w:rFonts w:ascii="Book Antiqua" w:eastAsia="Book Antiqua" w:hAnsi="Book Antiqua" w:cs="Book Antiqua"/>
          <w:color w:val="000000"/>
        </w:rPr>
        <w:t>: 193-202 [PMID: 31790344 DOI: 10.1200/JCO.19.01307]</w:t>
      </w:r>
    </w:p>
    <w:p w14:paraId="39D9A83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75 </w:t>
      </w:r>
      <w:r w:rsidRPr="0003346D">
        <w:rPr>
          <w:rFonts w:ascii="Book Antiqua" w:eastAsia="Book Antiqua" w:hAnsi="Book Antiqua" w:cs="Book Antiqua"/>
          <w:b/>
          <w:bCs/>
          <w:color w:val="000000"/>
        </w:rPr>
        <w:t>Siegel AB</w:t>
      </w:r>
      <w:r w:rsidRPr="0003346D">
        <w:rPr>
          <w:rFonts w:ascii="Book Antiqua" w:eastAsia="Book Antiqua" w:hAnsi="Book Antiqua" w:cs="Book Antiqua"/>
          <w:color w:val="000000"/>
        </w:rPr>
        <w:t xml:space="preserve">, Cohen EI, Ocean A, Lehrer D, Goldenberg A, Knox JJ, Chen H, Clark-Garvey S, Weinberg A, </w:t>
      </w:r>
      <w:proofErr w:type="spellStart"/>
      <w:r w:rsidRPr="0003346D">
        <w:rPr>
          <w:rFonts w:ascii="Book Antiqua" w:eastAsia="Book Antiqua" w:hAnsi="Book Antiqua" w:cs="Book Antiqua"/>
          <w:color w:val="000000"/>
        </w:rPr>
        <w:t>Mandeli</w:t>
      </w:r>
      <w:proofErr w:type="spellEnd"/>
      <w:r w:rsidRPr="0003346D">
        <w:rPr>
          <w:rFonts w:ascii="Book Antiqua" w:eastAsia="Book Antiqua" w:hAnsi="Book Antiqua" w:cs="Book Antiqua"/>
          <w:color w:val="000000"/>
        </w:rPr>
        <w:t xml:space="preserve"> J, Christos P, Mazumdar M, Popa E, Brown RS Jr, Rafii S, Schwartz JD. Phase II trial evaluating the clinical and biologic effects of bevacizumab in unresectable hepatocellular carcinoma. </w:t>
      </w:r>
      <w:r w:rsidRPr="0003346D">
        <w:rPr>
          <w:rFonts w:ascii="Book Antiqua" w:eastAsia="Book Antiqua" w:hAnsi="Book Antiqua" w:cs="Book Antiqua"/>
          <w:i/>
          <w:iCs/>
          <w:color w:val="000000"/>
        </w:rPr>
        <w:t>J Clin Oncol</w:t>
      </w:r>
      <w:r w:rsidRPr="0003346D">
        <w:rPr>
          <w:rFonts w:ascii="Book Antiqua" w:eastAsia="Book Antiqua" w:hAnsi="Book Antiqua" w:cs="Book Antiqua"/>
          <w:color w:val="000000"/>
        </w:rPr>
        <w:t xml:space="preserve"> 2008; </w:t>
      </w:r>
      <w:r w:rsidRPr="0003346D">
        <w:rPr>
          <w:rFonts w:ascii="Book Antiqua" w:eastAsia="Book Antiqua" w:hAnsi="Book Antiqua" w:cs="Book Antiqua"/>
          <w:b/>
          <w:bCs/>
          <w:color w:val="000000"/>
        </w:rPr>
        <w:t>26</w:t>
      </w:r>
      <w:r w:rsidRPr="0003346D">
        <w:rPr>
          <w:rFonts w:ascii="Book Antiqua" w:eastAsia="Book Antiqua" w:hAnsi="Book Antiqua" w:cs="Book Antiqua"/>
          <w:color w:val="000000"/>
        </w:rPr>
        <w:t>: 2992-2998 [PMID: 18565886 DOI: 10.1200/JCO.2007.15.9947]</w:t>
      </w:r>
    </w:p>
    <w:p w14:paraId="6E174E3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76 </w:t>
      </w:r>
      <w:r w:rsidRPr="0003346D">
        <w:rPr>
          <w:rFonts w:ascii="Book Antiqua" w:eastAsia="Book Antiqua" w:hAnsi="Book Antiqua" w:cs="Book Antiqua"/>
          <w:b/>
          <w:bCs/>
          <w:color w:val="000000"/>
        </w:rPr>
        <w:t>Hughes PE</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Caenepeel</w:t>
      </w:r>
      <w:proofErr w:type="spellEnd"/>
      <w:r w:rsidRPr="0003346D">
        <w:rPr>
          <w:rFonts w:ascii="Book Antiqua" w:eastAsia="Book Antiqua" w:hAnsi="Book Antiqua" w:cs="Book Antiqua"/>
          <w:color w:val="000000"/>
        </w:rPr>
        <w:t xml:space="preserve"> S, Wu LC. Targeted Therapy and Checkpoint Immunotherapy Combinations for the Treatment of Cancer. </w:t>
      </w:r>
      <w:r w:rsidRPr="0003346D">
        <w:rPr>
          <w:rFonts w:ascii="Book Antiqua" w:eastAsia="Book Antiqua" w:hAnsi="Book Antiqua" w:cs="Book Antiqua"/>
          <w:i/>
          <w:iCs/>
          <w:color w:val="000000"/>
        </w:rPr>
        <w:t>Trends Immunol</w:t>
      </w:r>
      <w:r w:rsidRPr="0003346D">
        <w:rPr>
          <w:rFonts w:ascii="Book Antiqua" w:eastAsia="Book Antiqua" w:hAnsi="Book Antiqua" w:cs="Book Antiqua"/>
          <w:color w:val="000000"/>
        </w:rPr>
        <w:t xml:space="preserve"> 2016; </w:t>
      </w:r>
      <w:r w:rsidRPr="0003346D">
        <w:rPr>
          <w:rFonts w:ascii="Book Antiqua" w:eastAsia="Book Antiqua" w:hAnsi="Book Antiqua" w:cs="Book Antiqua"/>
          <w:b/>
          <w:bCs/>
          <w:color w:val="000000"/>
        </w:rPr>
        <w:t>37</w:t>
      </w:r>
      <w:r w:rsidRPr="0003346D">
        <w:rPr>
          <w:rFonts w:ascii="Book Antiqua" w:eastAsia="Book Antiqua" w:hAnsi="Book Antiqua" w:cs="Book Antiqua"/>
          <w:color w:val="000000"/>
        </w:rPr>
        <w:t>: 462-476 [PMID: 27216414 DOI: 10.1016/j.it.2016.04.010]</w:t>
      </w:r>
    </w:p>
    <w:p w14:paraId="0F1FDCE9"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lastRenderedPageBreak/>
        <w:t xml:space="preserve">77 </w:t>
      </w:r>
      <w:r w:rsidRPr="0003346D">
        <w:rPr>
          <w:rFonts w:ascii="Book Antiqua" w:eastAsia="Book Antiqua" w:hAnsi="Book Antiqua" w:cs="Book Antiqua"/>
          <w:b/>
          <w:bCs/>
          <w:color w:val="000000"/>
        </w:rPr>
        <w:t>Finn RS</w:t>
      </w:r>
      <w:r w:rsidRPr="0003346D">
        <w:rPr>
          <w:rFonts w:ascii="Book Antiqua" w:eastAsia="Book Antiqua" w:hAnsi="Book Antiqua" w:cs="Book Antiqua"/>
          <w:bCs/>
          <w:color w:val="000000"/>
        </w:rPr>
        <w:t>,</w:t>
      </w:r>
      <w:r w:rsidRPr="0003346D">
        <w:rPr>
          <w:rFonts w:ascii="Book Antiqua" w:eastAsia="Book Antiqua" w:hAnsi="Book Antiqua" w:cs="Book Antiqua"/>
          <w:color w:val="000000"/>
        </w:rPr>
        <w:t xml:space="preserve"> Qin S, Ikeda M, Galle PR, </w:t>
      </w:r>
      <w:proofErr w:type="spellStart"/>
      <w:r w:rsidRPr="0003346D">
        <w:rPr>
          <w:rFonts w:ascii="Book Antiqua" w:eastAsia="Book Antiqua" w:hAnsi="Book Antiqua" w:cs="Book Antiqua"/>
          <w:color w:val="000000"/>
        </w:rPr>
        <w:t>Ducreux</w:t>
      </w:r>
      <w:proofErr w:type="spellEnd"/>
      <w:r w:rsidRPr="0003346D">
        <w:rPr>
          <w:rFonts w:ascii="Book Antiqua" w:eastAsia="Book Antiqua" w:hAnsi="Book Antiqua" w:cs="Book Antiqua"/>
          <w:color w:val="000000"/>
        </w:rPr>
        <w:t xml:space="preserve"> M, Kim TY, Lim HY, Kudo M, Breder VV, Merle P, </w:t>
      </w:r>
      <w:proofErr w:type="spellStart"/>
      <w:r w:rsidRPr="0003346D">
        <w:rPr>
          <w:rFonts w:ascii="Book Antiqua" w:eastAsia="Book Antiqua" w:hAnsi="Book Antiqua" w:cs="Book Antiqua"/>
          <w:color w:val="000000"/>
        </w:rPr>
        <w:t>Kaseb</w:t>
      </w:r>
      <w:proofErr w:type="spellEnd"/>
      <w:r w:rsidRPr="0003346D">
        <w:rPr>
          <w:rFonts w:ascii="Book Antiqua" w:eastAsia="Book Antiqua" w:hAnsi="Book Antiqua" w:cs="Book Antiqua"/>
          <w:color w:val="000000"/>
        </w:rPr>
        <w:t xml:space="preserve"> AO, Li D, Verret W, Shao H, Liu J, Li L, Zhu AX, Cheng AL. IMbrave150: Updated overall survival (OS) data from a global, randomized, open-label phase III study of atezolizumab (</w:t>
      </w:r>
      <w:proofErr w:type="spellStart"/>
      <w:r w:rsidRPr="0003346D">
        <w:rPr>
          <w:rFonts w:ascii="Book Antiqua" w:eastAsia="Book Antiqua" w:hAnsi="Book Antiqua" w:cs="Book Antiqua"/>
          <w:color w:val="000000"/>
        </w:rPr>
        <w:t>atezo</w:t>
      </w:r>
      <w:proofErr w:type="spellEnd"/>
      <w:r w:rsidRPr="0003346D">
        <w:rPr>
          <w:rFonts w:ascii="Book Antiqua" w:eastAsia="Book Antiqua" w:hAnsi="Book Antiqua" w:cs="Book Antiqua"/>
          <w:color w:val="000000"/>
        </w:rPr>
        <w:t>) + bevacizumab (</w:t>
      </w:r>
      <w:proofErr w:type="spellStart"/>
      <w:r w:rsidRPr="0003346D">
        <w:rPr>
          <w:rFonts w:ascii="Book Antiqua" w:eastAsia="Book Antiqua" w:hAnsi="Book Antiqua" w:cs="Book Antiqua"/>
          <w:color w:val="000000"/>
        </w:rPr>
        <w:t>bev</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sorafenib (</w:t>
      </w:r>
      <w:proofErr w:type="spellStart"/>
      <w:r w:rsidRPr="0003346D">
        <w:rPr>
          <w:rFonts w:ascii="Book Antiqua" w:eastAsia="Book Antiqua" w:hAnsi="Book Antiqua" w:cs="Book Antiqua"/>
          <w:color w:val="000000"/>
        </w:rPr>
        <w:t>sor</w:t>
      </w:r>
      <w:proofErr w:type="spellEnd"/>
      <w:r w:rsidRPr="0003346D">
        <w:rPr>
          <w:rFonts w:ascii="Book Antiqua" w:eastAsia="Book Antiqua" w:hAnsi="Book Antiqua" w:cs="Book Antiqua"/>
          <w:color w:val="000000"/>
        </w:rPr>
        <w:t>) in patients (pts) with unresectable hepatocellular carcinoma (HCC).</w:t>
      </w:r>
      <w:r w:rsidRPr="0003346D">
        <w:rPr>
          <w:rFonts w:ascii="Book Antiqua" w:eastAsia="Book Antiqua" w:hAnsi="Book Antiqua" w:cs="Book Antiqua"/>
          <w:i/>
          <w:color w:val="000000"/>
        </w:rPr>
        <w:t xml:space="preserve"> J Clin Oncol</w:t>
      </w:r>
      <w:r w:rsidRPr="0003346D">
        <w:rPr>
          <w:rFonts w:ascii="Book Antiqua" w:eastAsia="Book Antiqua" w:hAnsi="Book Antiqua" w:cs="Book Antiqua"/>
          <w:color w:val="000000"/>
        </w:rPr>
        <w:t xml:space="preserve"> 2021;</w:t>
      </w:r>
      <w:r w:rsidR="000F621C" w:rsidRPr="0003346D">
        <w:rPr>
          <w:rFonts w:ascii="Book Antiqua" w:hAnsi="Book Antiqua" w:cs="Book Antiqua"/>
          <w:color w:val="000000"/>
          <w:lang w:eastAsia="zh-CN"/>
        </w:rPr>
        <w:t xml:space="preserve"> </w:t>
      </w:r>
      <w:r w:rsidRPr="0003346D">
        <w:rPr>
          <w:rFonts w:ascii="Book Antiqua" w:eastAsia="Book Antiqua" w:hAnsi="Book Antiqua" w:cs="Book Antiqua"/>
          <w:b/>
          <w:color w:val="000000"/>
        </w:rPr>
        <w:t>39 Suppl 3:</w:t>
      </w:r>
      <w:r w:rsidR="000F621C" w:rsidRPr="0003346D">
        <w:rPr>
          <w:rFonts w:ascii="Book Antiqua" w:hAnsi="Book Antiqua" w:cs="Book Antiqua"/>
          <w:b/>
          <w:color w:val="000000"/>
          <w:lang w:eastAsia="zh-CN"/>
        </w:rPr>
        <w:t xml:space="preserve"> </w:t>
      </w:r>
      <w:r w:rsidRPr="0003346D">
        <w:rPr>
          <w:rFonts w:ascii="Book Antiqua" w:eastAsia="Book Antiqua" w:hAnsi="Book Antiqua" w:cs="Book Antiqua"/>
          <w:color w:val="000000"/>
        </w:rPr>
        <w:t>267 [DOI:</w:t>
      </w:r>
      <w:r w:rsidR="000F621C"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10.1200/JCO.2021.39.3_suppl.267]</w:t>
      </w:r>
    </w:p>
    <w:p w14:paraId="546A9D27"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78 </w:t>
      </w:r>
      <w:r w:rsidRPr="0003346D">
        <w:rPr>
          <w:rFonts w:ascii="Book Antiqua" w:eastAsia="Book Antiqua" w:hAnsi="Book Antiqua" w:cs="Book Antiqua"/>
          <w:b/>
          <w:bCs/>
          <w:color w:val="000000"/>
        </w:rPr>
        <w:t>Galle PR</w:t>
      </w:r>
      <w:r w:rsidRPr="0003346D">
        <w:rPr>
          <w:rFonts w:ascii="Book Antiqua" w:eastAsia="Book Antiqua" w:hAnsi="Book Antiqua" w:cs="Book Antiqua"/>
          <w:color w:val="000000"/>
        </w:rPr>
        <w:t xml:space="preserve">, Finn RS, Qin S, Ikeda M, Zhu AX, Kim TY, Kudo M, Breder V, Merle P, </w:t>
      </w:r>
      <w:proofErr w:type="spellStart"/>
      <w:r w:rsidRPr="0003346D">
        <w:rPr>
          <w:rFonts w:ascii="Book Antiqua" w:eastAsia="Book Antiqua" w:hAnsi="Book Antiqua" w:cs="Book Antiqua"/>
          <w:color w:val="000000"/>
        </w:rPr>
        <w:t>Kaseb</w:t>
      </w:r>
      <w:proofErr w:type="spellEnd"/>
      <w:r w:rsidRPr="0003346D">
        <w:rPr>
          <w:rFonts w:ascii="Book Antiqua" w:eastAsia="Book Antiqua" w:hAnsi="Book Antiqua" w:cs="Book Antiqua"/>
          <w:color w:val="000000"/>
        </w:rPr>
        <w:t xml:space="preserve"> A, Li D, Mulla S, Verret W, Xu DZ, Hernandez S, Ding B, Liu J, Huang C, Lim HY, Cheng AL, </w:t>
      </w:r>
      <w:proofErr w:type="spellStart"/>
      <w:r w:rsidRPr="0003346D">
        <w:rPr>
          <w:rFonts w:ascii="Book Antiqua" w:eastAsia="Book Antiqua" w:hAnsi="Book Antiqua" w:cs="Book Antiqua"/>
          <w:color w:val="000000"/>
        </w:rPr>
        <w:t>Ducreux</w:t>
      </w:r>
      <w:proofErr w:type="spellEnd"/>
      <w:r w:rsidRPr="0003346D">
        <w:rPr>
          <w:rFonts w:ascii="Book Antiqua" w:eastAsia="Book Antiqua" w:hAnsi="Book Antiqua" w:cs="Book Antiqua"/>
          <w:color w:val="000000"/>
        </w:rPr>
        <w:t xml:space="preserve"> M. Patient-reported outcomes with atezolizumab plus bevacizumab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sorafenib in patients with unresectable hepatocellular carcinoma (IMbrave150): an open-label, </w:t>
      </w:r>
      <w:proofErr w:type="spellStart"/>
      <w:r w:rsidRPr="0003346D">
        <w:rPr>
          <w:rFonts w:ascii="Book Antiqua" w:eastAsia="Book Antiqua" w:hAnsi="Book Antiqua" w:cs="Book Antiqua"/>
          <w:color w:val="000000"/>
        </w:rPr>
        <w:t>randomised</w:t>
      </w:r>
      <w:proofErr w:type="spellEnd"/>
      <w:r w:rsidRPr="0003346D">
        <w:rPr>
          <w:rFonts w:ascii="Book Antiqua" w:eastAsia="Book Antiqua" w:hAnsi="Book Antiqua" w:cs="Book Antiqua"/>
          <w:color w:val="000000"/>
        </w:rPr>
        <w:t xml:space="preserve">, phase 3 trial. </w:t>
      </w:r>
      <w:r w:rsidRPr="0003346D">
        <w:rPr>
          <w:rFonts w:ascii="Book Antiqua" w:eastAsia="Book Antiqua" w:hAnsi="Book Antiqua" w:cs="Book Antiqua"/>
          <w:i/>
          <w:iCs/>
          <w:color w:val="000000"/>
        </w:rPr>
        <w:t>Lancet Oncol</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22</w:t>
      </w:r>
      <w:r w:rsidRPr="0003346D">
        <w:rPr>
          <w:rFonts w:ascii="Book Antiqua" w:eastAsia="Book Antiqua" w:hAnsi="Book Antiqua" w:cs="Book Antiqua"/>
          <w:color w:val="000000"/>
        </w:rPr>
        <w:t>: 991-1001 [PMID: 34051880 DOI: 10.1016/S1470-2045(21)00151-0]</w:t>
      </w:r>
    </w:p>
    <w:p w14:paraId="191BB81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79 </w:t>
      </w:r>
      <w:r w:rsidRPr="0003346D">
        <w:rPr>
          <w:rFonts w:ascii="Book Antiqua" w:eastAsia="Book Antiqua" w:hAnsi="Book Antiqua" w:cs="Book Antiqua"/>
          <w:b/>
          <w:bCs/>
          <w:color w:val="000000"/>
        </w:rPr>
        <w:t>Kelley R</w:t>
      </w:r>
      <w:r w:rsidRPr="0003346D">
        <w:rPr>
          <w:rFonts w:ascii="Book Antiqua" w:eastAsia="Book Antiqua" w:hAnsi="Book Antiqua" w:cs="Book Antiqua"/>
          <w:bCs/>
          <w:color w:val="000000"/>
        </w:rPr>
        <w:t>,</w:t>
      </w:r>
      <w:r w:rsidRPr="0003346D">
        <w:rPr>
          <w:rFonts w:ascii="Book Antiqua" w:eastAsia="Book Antiqua" w:hAnsi="Book Antiqua" w:cs="Book Antiqua"/>
          <w:color w:val="000000"/>
        </w:rPr>
        <w:t xml:space="preserve"> Yau T, Cheng A, </w:t>
      </w:r>
      <w:proofErr w:type="spellStart"/>
      <w:r w:rsidRPr="0003346D">
        <w:rPr>
          <w:rFonts w:ascii="Book Antiqua" w:eastAsia="Book Antiqua" w:hAnsi="Book Antiqua" w:cs="Book Antiqua"/>
          <w:color w:val="000000"/>
        </w:rPr>
        <w:t>Kaseb</w:t>
      </w:r>
      <w:proofErr w:type="spellEnd"/>
      <w:r w:rsidRPr="0003346D">
        <w:rPr>
          <w:rFonts w:ascii="Book Antiqua" w:eastAsia="Book Antiqua" w:hAnsi="Book Antiqua" w:cs="Book Antiqua"/>
          <w:color w:val="000000"/>
        </w:rPr>
        <w:t xml:space="preserve"> A, Qin A, Zhu AX, Chan S, </w:t>
      </w:r>
      <w:proofErr w:type="spellStart"/>
      <w:r w:rsidRPr="0003346D">
        <w:rPr>
          <w:rFonts w:ascii="Book Antiqua" w:eastAsia="Book Antiqua" w:hAnsi="Book Antiqua" w:cs="Book Antiqua"/>
          <w:color w:val="000000"/>
        </w:rPr>
        <w:t>Sukeepaisarnjaroen</w:t>
      </w:r>
      <w:proofErr w:type="spellEnd"/>
      <w:r w:rsidRPr="0003346D">
        <w:rPr>
          <w:rFonts w:ascii="Book Antiqua" w:eastAsia="Book Antiqua" w:hAnsi="Book Antiqua" w:cs="Book Antiqua"/>
          <w:color w:val="000000"/>
        </w:rPr>
        <w:t xml:space="preserve"> W, </w:t>
      </w:r>
      <w:proofErr w:type="spellStart"/>
      <w:r w:rsidRPr="0003346D">
        <w:rPr>
          <w:rFonts w:ascii="Book Antiqua" w:eastAsia="Book Antiqua" w:hAnsi="Book Antiqua" w:cs="Book Antiqua"/>
          <w:color w:val="000000"/>
        </w:rPr>
        <w:t>Breder</w:t>
      </w:r>
      <w:proofErr w:type="spellEnd"/>
      <w:r w:rsidRPr="0003346D">
        <w:rPr>
          <w:rFonts w:ascii="Book Antiqua" w:eastAsia="Book Antiqua" w:hAnsi="Book Antiqua" w:cs="Book Antiqua"/>
          <w:color w:val="000000"/>
        </w:rPr>
        <w:t xml:space="preserve"> V, Verset G, </w:t>
      </w:r>
      <w:proofErr w:type="spellStart"/>
      <w:r w:rsidRPr="0003346D">
        <w:rPr>
          <w:rFonts w:ascii="Book Antiqua" w:eastAsia="Book Antiqua" w:hAnsi="Book Antiqua" w:cs="Book Antiqua"/>
          <w:color w:val="000000"/>
        </w:rPr>
        <w:t>Gane</w:t>
      </w:r>
      <w:proofErr w:type="spellEnd"/>
      <w:r w:rsidRPr="0003346D">
        <w:rPr>
          <w:rFonts w:ascii="Book Antiqua" w:eastAsia="Book Antiqua" w:hAnsi="Book Antiqua" w:cs="Book Antiqua"/>
          <w:color w:val="000000"/>
        </w:rPr>
        <w:t xml:space="preserve"> E, </w:t>
      </w:r>
      <w:proofErr w:type="spellStart"/>
      <w:r w:rsidRPr="0003346D">
        <w:rPr>
          <w:rFonts w:ascii="Book Antiqua" w:eastAsia="Book Antiqua" w:hAnsi="Book Antiqua" w:cs="Book Antiqua"/>
          <w:color w:val="000000"/>
        </w:rPr>
        <w:t>Borbath</w:t>
      </w:r>
      <w:proofErr w:type="spellEnd"/>
      <w:r w:rsidRPr="0003346D">
        <w:rPr>
          <w:rFonts w:ascii="Book Antiqua" w:eastAsia="Book Antiqua" w:hAnsi="Book Antiqua" w:cs="Book Antiqua"/>
          <w:color w:val="000000"/>
        </w:rPr>
        <w:t xml:space="preserve"> I, Gomez Rangel JD, Merle P, </w:t>
      </w:r>
      <w:proofErr w:type="spellStart"/>
      <w:r w:rsidRPr="0003346D">
        <w:rPr>
          <w:rFonts w:ascii="Book Antiqua" w:eastAsia="Book Antiqua" w:hAnsi="Book Antiqua" w:cs="Book Antiqua"/>
          <w:color w:val="000000"/>
        </w:rPr>
        <w:t>Benzaghou</w:t>
      </w:r>
      <w:proofErr w:type="spellEnd"/>
      <w:r w:rsidRPr="0003346D">
        <w:rPr>
          <w:rFonts w:ascii="Book Antiqua" w:eastAsia="Book Antiqua" w:hAnsi="Book Antiqua" w:cs="Book Antiqua"/>
          <w:color w:val="000000"/>
        </w:rPr>
        <w:t xml:space="preserve"> FM, Banerjee K, Hazra S, Fawcett J, Rimassa L. </w:t>
      </w:r>
      <w:proofErr w:type="spellStart"/>
      <w:r w:rsidRPr="0003346D">
        <w:rPr>
          <w:rFonts w:ascii="Book Antiqua" w:eastAsia="Book Antiqua" w:hAnsi="Book Antiqua" w:cs="Book Antiqua"/>
          <w:color w:val="000000"/>
        </w:rPr>
        <w:t>Cabozantinib</w:t>
      </w:r>
      <w:proofErr w:type="spellEnd"/>
      <w:r w:rsidRPr="0003346D">
        <w:rPr>
          <w:rFonts w:ascii="Book Antiqua" w:eastAsia="Book Antiqua" w:hAnsi="Book Antiqua" w:cs="Book Antiqua"/>
          <w:color w:val="000000"/>
        </w:rPr>
        <w:t xml:space="preserve"> (C) plus atezolizumab (A)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sorafenib (S) as first-line systemic treatment for advanced hepatocellular carcinoma (</w:t>
      </w:r>
      <w:proofErr w:type="spellStart"/>
      <w:r w:rsidRPr="0003346D">
        <w:rPr>
          <w:rFonts w:ascii="Book Antiqua" w:eastAsia="Book Antiqua" w:hAnsi="Book Antiqua" w:cs="Book Antiqua"/>
          <w:color w:val="000000"/>
        </w:rPr>
        <w:t>aHCC</w:t>
      </w:r>
      <w:proofErr w:type="spellEnd"/>
      <w:r w:rsidRPr="0003346D">
        <w:rPr>
          <w:rFonts w:ascii="Book Antiqua" w:eastAsia="Book Antiqua" w:hAnsi="Book Antiqua" w:cs="Book Antiqua"/>
          <w:color w:val="000000"/>
        </w:rPr>
        <w:t xml:space="preserve">): Results from the randomized phase III COSMIC-312 trial. </w:t>
      </w:r>
      <w:r w:rsidRPr="0003346D">
        <w:rPr>
          <w:rFonts w:ascii="Book Antiqua" w:eastAsia="Book Antiqua" w:hAnsi="Book Antiqua" w:cs="Book Antiqua"/>
          <w:i/>
          <w:color w:val="000000"/>
        </w:rPr>
        <w:t xml:space="preserve">Ann Oncol </w:t>
      </w:r>
      <w:r w:rsidRPr="0003346D">
        <w:rPr>
          <w:rFonts w:ascii="Book Antiqua" w:eastAsia="Book Antiqua" w:hAnsi="Book Antiqua" w:cs="Book Antiqua"/>
          <w:color w:val="000000"/>
        </w:rPr>
        <w:t>2022;</w:t>
      </w:r>
      <w:r w:rsidR="00831585" w:rsidRPr="0003346D">
        <w:rPr>
          <w:rFonts w:ascii="Book Antiqua" w:hAnsi="Book Antiqua" w:cs="Book Antiqua"/>
          <w:color w:val="000000"/>
          <w:lang w:eastAsia="zh-CN"/>
        </w:rPr>
        <w:t xml:space="preserve"> </w:t>
      </w:r>
      <w:r w:rsidRPr="0003346D">
        <w:rPr>
          <w:rFonts w:ascii="Book Antiqua" w:eastAsia="Book Antiqua" w:hAnsi="Book Antiqua" w:cs="Book Antiqua"/>
          <w:b/>
          <w:bCs/>
          <w:color w:val="000000"/>
        </w:rPr>
        <w:t>33</w:t>
      </w:r>
      <w:r w:rsidRPr="0003346D">
        <w:rPr>
          <w:rFonts w:ascii="Book Antiqua" w:eastAsia="Book Antiqua" w:hAnsi="Book Antiqua" w:cs="Book Antiqua"/>
          <w:color w:val="000000"/>
        </w:rPr>
        <w:t>:</w:t>
      </w:r>
      <w:r w:rsidR="00831585"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114-116 [DOI:</w:t>
      </w:r>
      <w:r w:rsidR="00831585"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10.1016/j.annonc.2021.10.008]</w:t>
      </w:r>
    </w:p>
    <w:p w14:paraId="5771F27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80 </w:t>
      </w:r>
      <w:r w:rsidRPr="0003346D">
        <w:rPr>
          <w:rFonts w:ascii="Book Antiqua" w:eastAsia="Book Antiqua" w:hAnsi="Book Antiqua" w:cs="Book Antiqua"/>
          <w:b/>
          <w:bCs/>
          <w:color w:val="000000"/>
        </w:rPr>
        <w:t>El-</w:t>
      </w:r>
      <w:proofErr w:type="spellStart"/>
      <w:r w:rsidRPr="0003346D">
        <w:rPr>
          <w:rFonts w:ascii="Book Antiqua" w:eastAsia="Book Antiqua" w:hAnsi="Book Antiqua" w:cs="Book Antiqua"/>
          <w:b/>
          <w:bCs/>
          <w:color w:val="000000"/>
        </w:rPr>
        <w:t>Khoueiry</w:t>
      </w:r>
      <w:proofErr w:type="spellEnd"/>
      <w:r w:rsidRPr="0003346D">
        <w:rPr>
          <w:rFonts w:ascii="Book Antiqua" w:eastAsia="Book Antiqua" w:hAnsi="Book Antiqua" w:cs="Book Antiqua"/>
          <w:b/>
          <w:bCs/>
          <w:color w:val="000000"/>
        </w:rPr>
        <w:t xml:space="preserve"> AB</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Yau</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Crocenzi</w:t>
      </w:r>
      <w:proofErr w:type="spellEnd"/>
      <w:r w:rsidRPr="0003346D">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Pr="0003346D">
        <w:rPr>
          <w:rFonts w:ascii="Book Antiqua" w:eastAsia="Book Antiqua" w:hAnsi="Book Antiqua" w:cs="Book Antiqua"/>
          <w:color w:val="000000"/>
        </w:rPr>
        <w:t>Dastani</w:t>
      </w:r>
      <w:proofErr w:type="spellEnd"/>
      <w:r w:rsidRPr="0003346D">
        <w:rPr>
          <w:rFonts w:ascii="Book Antiqua" w:eastAsia="Book Antiqua" w:hAnsi="Book Antiqua" w:cs="Book Antiqua"/>
          <w:color w:val="000000"/>
        </w:rPr>
        <w:t xml:space="preserve"> HB, </w:t>
      </w:r>
      <w:proofErr w:type="spellStart"/>
      <w:r w:rsidRPr="0003346D">
        <w:rPr>
          <w:rFonts w:ascii="Book Antiqua" w:eastAsia="Book Antiqua" w:hAnsi="Book Antiqua" w:cs="Book Antiqua"/>
          <w:color w:val="000000"/>
        </w:rPr>
        <w:t>Melero</w:t>
      </w:r>
      <w:proofErr w:type="spellEnd"/>
      <w:r w:rsidRPr="0003346D">
        <w:rPr>
          <w:rFonts w:ascii="Book Antiqua" w:eastAsia="Book Antiqua" w:hAnsi="Book Antiqua" w:cs="Book Antiqua"/>
          <w:color w:val="000000"/>
        </w:rPr>
        <w:t xml:space="preserve"> I. Nivolumab in patients with advanced hepatocellular carcinoma (</w:t>
      </w:r>
      <w:proofErr w:type="spellStart"/>
      <w:r w:rsidRPr="0003346D">
        <w:rPr>
          <w:rFonts w:ascii="Book Antiqua" w:eastAsia="Book Antiqua" w:hAnsi="Book Antiqua" w:cs="Book Antiqua"/>
          <w:color w:val="000000"/>
        </w:rPr>
        <w:t>CheckMate</w:t>
      </w:r>
      <w:proofErr w:type="spellEnd"/>
      <w:r w:rsidRPr="0003346D">
        <w:rPr>
          <w:rFonts w:ascii="Book Antiqua" w:eastAsia="Book Antiqua" w:hAnsi="Book Antiqua" w:cs="Book Antiqua"/>
          <w:color w:val="000000"/>
        </w:rPr>
        <w:t xml:space="preserve"> 040): an open-label, non-comparative, phase 1/2 dose escalation and expansion trial. </w:t>
      </w:r>
      <w:r w:rsidRPr="0003346D">
        <w:rPr>
          <w:rFonts w:ascii="Book Antiqua" w:eastAsia="Book Antiqua" w:hAnsi="Book Antiqua" w:cs="Book Antiqua"/>
          <w:i/>
          <w:iCs/>
          <w:color w:val="000000"/>
        </w:rPr>
        <w:t>Lancet</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389</w:t>
      </w:r>
      <w:r w:rsidRPr="0003346D">
        <w:rPr>
          <w:rFonts w:ascii="Book Antiqua" w:eastAsia="Book Antiqua" w:hAnsi="Book Antiqua" w:cs="Book Antiqua"/>
          <w:color w:val="000000"/>
        </w:rPr>
        <w:t>: 2492-2502 [PMID: 28434648 DOI: 10.1016/S0140-6736(17)31046-2]</w:t>
      </w:r>
    </w:p>
    <w:p w14:paraId="496EB9B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81 </w:t>
      </w:r>
      <w:r w:rsidRPr="0003346D">
        <w:rPr>
          <w:rFonts w:ascii="Book Antiqua" w:eastAsia="Book Antiqua" w:hAnsi="Book Antiqua" w:cs="Book Antiqua"/>
          <w:b/>
          <w:bCs/>
          <w:color w:val="000000"/>
        </w:rPr>
        <w:t>Yau T</w:t>
      </w:r>
      <w:r w:rsidRPr="0003346D">
        <w:rPr>
          <w:rFonts w:ascii="Book Antiqua" w:eastAsia="Book Antiqua" w:hAnsi="Book Antiqua" w:cs="Book Antiqua"/>
          <w:color w:val="000000"/>
        </w:rPr>
        <w:t>, Kang YK, Kim TY, El-</w:t>
      </w:r>
      <w:proofErr w:type="spellStart"/>
      <w:r w:rsidRPr="0003346D">
        <w:rPr>
          <w:rFonts w:ascii="Book Antiqua" w:eastAsia="Book Antiqua" w:hAnsi="Book Antiqua" w:cs="Book Antiqua"/>
          <w:color w:val="000000"/>
        </w:rPr>
        <w:t>Khoueiry</w:t>
      </w:r>
      <w:proofErr w:type="spellEnd"/>
      <w:r w:rsidRPr="0003346D">
        <w:rPr>
          <w:rFonts w:ascii="Book Antiqua" w:eastAsia="Book Antiqua" w:hAnsi="Book Antiqua" w:cs="Book Antiqua"/>
          <w:color w:val="000000"/>
        </w:rPr>
        <w:t xml:space="preserve"> AB, Santoro A,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Melero</w:t>
      </w:r>
      <w:proofErr w:type="spellEnd"/>
      <w:r w:rsidRPr="0003346D">
        <w:rPr>
          <w:rFonts w:ascii="Book Antiqua" w:eastAsia="Book Antiqua" w:hAnsi="Book Antiqua" w:cs="Book Antiqua"/>
          <w:color w:val="000000"/>
        </w:rPr>
        <w:t xml:space="preserve"> I, Kudo M, Hou MM, </w:t>
      </w:r>
      <w:proofErr w:type="spellStart"/>
      <w:r w:rsidRPr="0003346D">
        <w:rPr>
          <w:rFonts w:ascii="Book Antiqua" w:eastAsia="Book Antiqua" w:hAnsi="Book Antiqua" w:cs="Book Antiqua"/>
          <w:color w:val="000000"/>
        </w:rPr>
        <w:t>Matilla</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Tovoli</w:t>
      </w:r>
      <w:proofErr w:type="spellEnd"/>
      <w:r w:rsidRPr="0003346D">
        <w:rPr>
          <w:rFonts w:ascii="Book Antiqua" w:eastAsia="Book Antiqua" w:hAnsi="Book Antiqua" w:cs="Book Antiqua"/>
          <w:color w:val="000000"/>
        </w:rPr>
        <w:t xml:space="preserve"> F, Knox JJ, Ruth He A, El-Rayes BF, Acosta-Rivera M, Lim HY, Neely J, Shen Y, Wisniewski T, Anderson J, Hsu C. Efficacy and Safety of Nivolumab Plus Ipilimumab in Patients With Advanced Hepatocellular Carcinoma </w:t>
      </w:r>
      <w:r w:rsidRPr="0003346D">
        <w:rPr>
          <w:rFonts w:ascii="Book Antiqua" w:eastAsia="Book Antiqua" w:hAnsi="Book Antiqua" w:cs="Book Antiqua"/>
          <w:color w:val="000000"/>
        </w:rPr>
        <w:lastRenderedPageBreak/>
        <w:t xml:space="preserve">Previously Treated With Sorafenib: The </w:t>
      </w:r>
      <w:proofErr w:type="spellStart"/>
      <w:r w:rsidRPr="0003346D">
        <w:rPr>
          <w:rFonts w:ascii="Book Antiqua" w:eastAsia="Book Antiqua" w:hAnsi="Book Antiqua" w:cs="Book Antiqua"/>
          <w:color w:val="000000"/>
        </w:rPr>
        <w:t>CheckMate</w:t>
      </w:r>
      <w:proofErr w:type="spellEnd"/>
      <w:r w:rsidRPr="0003346D">
        <w:rPr>
          <w:rFonts w:ascii="Book Antiqua" w:eastAsia="Book Antiqua" w:hAnsi="Book Antiqua" w:cs="Book Antiqua"/>
          <w:color w:val="000000"/>
        </w:rPr>
        <w:t xml:space="preserve"> 040 Randomized Clinical Trial. </w:t>
      </w:r>
      <w:r w:rsidRPr="0003346D">
        <w:rPr>
          <w:rFonts w:ascii="Book Antiqua" w:eastAsia="Book Antiqua" w:hAnsi="Book Antiqua" w:cs="Book Antiqua"/>
          <w:i/>
          <w:iCs/>
          <w:color w:val="000000"/>
        </w:rPr>
        <w:t>JAMA Oncol</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6</w:t>
      </w:r>
      <w:r w:rsidRPr="0003346D">
        <w:rPr>
          <w:rFonts w:ascii="Book Antiqua" w:eastAsia="Book Antiqua" w:hAnsi="Book Antiqua" w:cs="Book Antiqua"/>
          <w:color w:val="000000"/>
        </w:rPr>
        <w:t>: e204564 [PMID: 33001135 DOI: 10.1001/jamaoncol.2020.4564]</w:t>
      </w:r>
    </w:p>
    <w:p w14:paraId="37D73AB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82 </w:t>
      </w:r>
      <w:r w:rsidRPr="0003346D">
        <w:rPr>
          <w:rFonts w:ascii="Book Antiqua" w:eastAsia="Book Antiqua" w:hAnsi="Book Antiqua" w:cs="Book Antiqua"/>
          <w:b/>
          <w:bCs/>
          <w:color w:val="000000"/>
        </w:rPr>
        <w:t>Abou-Alfa G</w:t>
      </w:r>
      <w:r w:rsidRPr="0003346D">
        <w:rPr>
          <w:rFonts w:ascii="Book Antiqua" w:eastAsia="Book Antiqua" w:hAnsi="Book Antiqua" w:cs="Book Antiqua"/>
          <w:bCs/>
          <w:color w:val="000000"/>
        </w:rPr>
        <w:t>,</w:t>
      </w:r>
      <w:r w:rsidRPr="0003346D">
        <w:rPr>
          <w:rFonts w:ascii="Book Antiqua" w:eastAsia="Book Antiqua" w:hAnsi="Book Antiqua" w:cs="Book Antiqua"/>
          <w:color w:val="000000"/>
        </w:rPr>
        <w:t xml:space="preserve"> Chan S, Kudo M, Lau G, Kelley RK, </w:t>
      </w:r>
      <w:proofErr w:type="spellStart"/>
      <w:r w:rsidRPr="0003346D">
        <w:rPr>
          <w:rFonts w:ascii="Book Antiqua" w:eastAsia="Book Antiqua" w:hAnsi="Book Antiqua" w:cs="Book Antiqua"/>
          <w:color w:val="000000"/>
        </w:rPr>
        <w:t>Furuse</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Sukeepaisarnjaroen</w:t>
      </w:r>
      <w:proofErr w:type="spellEnd"/>
      <w:r w:rsidRPr="0003346D">
        <w:rPr>
          <w:rFonts w:ascii="Book Antiqua" w:eastAsia="Book Antiqua" w:hAnsi="Book Antiqua" w:cs="Book Antiqua"/>
          <w:color w:val="000000"/>
        </w:rPr>
        <w:t xml:space="preserve"> W, Kang YK, Dao TV, De Toni EN, </w:t>
      </w:r>
      <w:proofErr w:type="spellStart"/>
      <w:r w:rsidRPr="0003346D">
        <w:rPr>
          <w:rFonts w:ascii="Book Antiqua" w:eastAsia="Book Antiqua" w:hAnsi="Book Antiqua" w:cs="Book Antiqua"/>
          <w:color w:val="000000"/>
        </w:rPr>
        <w:t>Rimassa</w:t>
      </w:r>
      <w:proofErr w:type="spellEnd"/>
      <w:r w:rsidRPr="0003346D">
        <w:rPr>
          <w:rFonts w:ascii="Book Antiqua" w:eastAsia="Book Antiqua" w:hAnsi="Book Antiqua" w:cs="Book Antiqua"/>
          <w:color w:val="000000"/>
        </w:rPr>
        <w:t xml:space="preserve"> L, </w:t>
      </w:r>
      <w:proofErr w:type="spellStart"/>
      <w:r w:rsidRPr="0003346D">
        <w:rPr>
          <w:rFonts w:ascii="Book Antiqua" w:eastAsia="Book Antiqua" w:hAnsi="Book Antiqua" w:cs="Book Antiqua"/>
          <w:color w:val="000000"/>
        </w:rPr>
        <w:t>Breder</w:t>
      </w:r>
      <w:proofErr w:type="spellEnd"/>
      <w:r w:rsidRPr="0003346D">
        <w:rPr>
          <w:rFonts w:ascii="Book Antiqua" w:eastAsia="Book Antiqua" w:hAnsi="Book Antiqua" w:cs="Book Antiqua"/>
          <w:color w:val="000000"/>
        </w:rPr>
        <w:t xml:space="preserve"> VV, </w:t>
      </w:r>
      <w:proofErr w:type="spellStart"/>
      <w:r w:rsidRPr="0003346D">
        <w:rPr>
          <w:rFonts w:ascii="Book Antiqua" w:eastAsia="Book Antiqua" w:hAnsi="Book Antiqua" w:cs="Book Antiqua"/>
          <w:color w:val="000000"/>
        </w:rPr>
        <w:t>Vasilyev</w:t>
      </w:r>
      <w:proofErr w:type="spellEnd"/>
      <w:r w:rsidRPr="0003346D">
        <w:rPr>
          <w:rFonts w:ascii="Book Antiqua" w:eastAsia="Book Antiqua" w:hAnsi="Book Antiqua" w:cs="Book Antiqua"/>
          <w:color w:val="000000"/>
        </w:rPr>
        <w:t xml:space="preserve"> A, </w:t>
      </w:r>
      <w:proofErr w:type="spellStart"/>
      <w:r w:rsidRPr="0003346D">
        <w:rPr>
          <w:rFonts w:ascii="Book Antiqua" w:eastAsia="Book Antiqua" w:hAnsi="Book Antiqua" w:cs="Book Antiqua"/>
          <w:color w:val="000000"/>
        </w:rPr>
        <w:t>Heurgue</w:t>
      </w:r>
      <w:proofErr w:type="spellEnd"/>
      <w:r w:rsidRPr="0003346D">
        <w:rPr>
          <w:rFonts w:ascii="Book Antiqua" w:eastAsia="Book Antiqua" w:hAnsi="Book Antiqua" w:cs="Book Antiqua"/>
          <w:color w:val="000000"/>
        </w:rPr>
        <w:t xml:space="preserve"> A, Tam V, </w:t>
      </w:r>
      <w:proofErr w:type="spellStart"/>
      <w:r w:rsidRPr="0003346D">
        <w:rPr>
          <w:rFonts w:ascii="Book Antiqua" w:eastAsia="Book Antiqua" w:hAnsi="Book Antiqua" w:cs="Book Antiqua"/>
          <w:color w:val="000000"/>
        </w:rPr>
        <w:t>Mody</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Thungappa</w:t>
      </w:r>
      <w:proofErr w:type="spellEnd"/>
      <w:r w:rsidRPr="0003346D">
        <w:rPr>
          <w:rFonts w:ascii="Book Antiqua" w:eastAsia="Book Antiqua" w:hAnsi="Book Antiqua" w:cs="Book Antiqua"/>
          <w:color w:val="000000"/>
        </w:rPr>
        <w:t xml:space="preserve"> SC, He P, Negro A,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Phase 3 randomized, open-label, multicenter study of </w:t>
      </w:r>
      <w:proofErr w:type="spellStart"/>
      <w:r w:rsidRPr="0003346D">
        <w:rPr>
          <w:rFonts w:ascii="Book Antiqua" w:eastAsia="Book Antiqua" w:hAnsi="Book Antiqua" w:cs="Book Antiqua"/>
          <w:color w:val="000000"/>
        </w:rPr>
        <w:t>tremelimumab</w:t>
      </w:r>
      <w:proofErr w:type="spellEnd"/>
      <w:r w:rsidRPr="0003346D">
        <w:rPr>
          <w:rFonts w:ascii="Book Antiqua" w:eastAsia="Book Antiqua" w:hAnsi="Book Antiqua" w:cs="Book Antiqua"/>
          <w:color w:val="000000"/>
        </w:rPr>
        <w:t xml:space="preserve"> (T) and durvalumab (D) as first-line therapy in patients (pts) with unresectable hepatocellular carcinoma (</w:t>
      </w:r>
      <w:proofErr w:type="spellStart"/>
      <w:r w:rsidRPr="0003346D">
        <w:rPr>
          <w:rFonts w:ascii="Book Antiqua" w:eastAsia="Book Antiqua" w:hAnsi="Book Antiqua" w:cs="Book Antiqua"/>
          <w:color w:val="000000"/>
        </w:rPr>
        <w:t>uHCC</w:t>
      </w:r>
      <w:proofErr w:type="spellEnd"/>
      <w:r w:rsidRPr="0003346D">
        <w:rPr>
          <w:rFonts w:ascii="Book Antiqua" w:eastAsia="Book Antiqua" w:hAnsi="Book Antiqua" w:cs="Book Antiqua"/>
          <w:color w:val="000000"/>
        </w:rPr>
        <w:t>): HIMALAYA.</w:t>
      </w:r>
      <w:r w:rsidRPr="0003346D">
        <w:rPr>
          <w:rFonts w:ascii="Book Antiqua" w:eastAsia="Book Antiqua" w:hAnsi="Book Antiqua" w:cs="Book Antiqua"/>
          <w:i/>
          <w:color w:val="000000"/>
        </w:rPr>
        <w:t xml:space="preserve"> J Clin Oncol</w:t>
      </w:r>
      <w:r w:rsidRPr="0003346D">
        <w:rPr>
          <w:rFonts w:ascii="Book Antiqua" w:eastAsia="Book Antiqua" w:hAnsi="Book Antiqua" w:cs="Book Antiqua"/>
          <w:color w:val="000000"/>
        </w:rPr>
        <w:t xml:space="preserve"> 2022;</w:t>
      </w:r>
      <w:r w:rsidR="00136A85" w:rsidRPr="0003346D">
        <w:rPr>
          <w:rFonts w:ascii="Book Antiqua" w:hAnsi="Book Antiqua" w:cs="Book Antiqua"/>
          <w:color w:val="000000"/>
          <w:lang w:eastAsia="zh-CN"/>
        </w:rPr>
        <w:t xml:space="preserve"> </w:t>
      </w:r>
      <w:r w:rsidRPr="0003346D">
        <w:rPr>
          <w:rFonts w:ascii="Book Antiqua" w:eastAsia="Book Antiqua" w:hAnsi="Book Antiqua" w:cs="Book Antiqua"/>
          <w:b/>
          <w:color w:val="000000"/>
        </w:rPr>
        <w:t>40 Suppl 4:</w:t>
      </w:r>
      <w:r w:rsidR="00136A85" w:rsidRPr="0003346D">
        <w:rPr>
          <w:rFonts w:ascii="Book Antiqua" w:hAnsi="Book Antiqua" w:cs="Book Antiqua"/>
          <w:b/>
          <w:color w:val="000000"/>
          <w:lang w:eastAsia="zh-CN"/>
        </w:rPr>
        <w:t xml:space="preserve"> </w:t>
      </w:r>
      <w:r w:rsidRPr="0003346D">
        <w:rPr>
          <w:rFonts w:ascii="Book Antiqua" w:eastAsia="Book Antiqua" w:hAnsi="Book Antiqua" w:cs="Book Antiqua"/>
          <w:color w:val="000000"/>
        </w:rPr>
        <w:t>379</w:t>
      </w:r>
    </w:p>
    <w:p w14:paraId="56F4F9F0"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83 </w:t>
      </w:r>
      <w:r w:rsidRPr="0003346D">
        <w:rPr>
          <w:rFonts w:ascii="Book Antiqua" w:eastAsia="Book Antiqua" w:hAnsi="Book Antiqua" w:cs="Book Antiqua"/>
          <w:b/>
          <w:bCs/>
          <w:color w:val="000000"/>
        </w:rPr>
        <w:t>Kelley RK</w:t>
      </w:r>
      <w:r w:rsidRPr="0003346D">
        <w:rPr>
          <w:rFonts w:ascii="Book Antiqua" w:eastAsia="Book Antiqua" w:hAnsi="Book Antiqua" w:cs="Book Antiqua"/>
          <w:color w:val="000000"/>
        </w:rPr>
        <w:t xml:space="preserve">, Greten TF. Hepatocellular Carcinoma - Origins and Outcomes. </w:t>
      </w:r>
      <w:r w:rsidRPr="0003346D">
        <w:rPr>
          <w:rFonts w:ascii="Book Antiqua" w:eastAsia="Book Antiqua" w:hAnsi="Book Antiqua" w:cs="Book Antiqua"/>
          <w:i/>
          <w:iCs/>
          <w:color w:val="000000"/>
        </w:rPr>
        <w:t>N Engl J Med</w:t>
      </w:r>
      <w:r w:rsidRPr="0003346D">
        <w:rPr>
          <w:rFonts w:ascii="Book Antiqua" w:eastAsia="Book Antiqua" w:hAnsi="Book Antiqua" w:cs="Book Antiqua"/>
          <w:color w:val="000000"/>
        </w:rPr>
        <w:t xml:space="preserve"> 2021; </w:t>
      </w:r>
      <w:r w:rsidRPr="0003346D">
        <w:rPr>
          <w:rFonts w:ascii="Book Antiqua" w:eastAsia="Book Antiqua" w:hAnsi="Book Antiqua" w:cs="Book Antiqua"/>
          <w:b/>
          <w:bCs/>
          <w:color w:val="000000"/>
        </w:rPr>
        <w:t>385</w:t>
      </w:r>
      <w:r w:rsidRPr="0003346D">
        <w:rPr>
          <w:rFonts w:ascii="Book Antiqua" w:eastAsia="Book Antiqua" w:hAnsi="Book Antiqua" w:cs="Book Antiqua"/>
          <w:color w:val="000000"/>
        </w:rPr>
        <w:t>: 280-282 [PMID: 34260842 DOI: 10.1056/NEJMcibr2106594]</w:t>
      </w:r>
    </w:p>
    <w:p w14:paraId="0F255C82"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84 </w:t>
      </w:r>
      <w:r w:rsidRPr="0003346D">
        <w:rPr>
          <w:rFonts w:ascii="Book Antiqua" w:eastAsia="Book Antiqua" w:hAnsi="Book Antiqua" w:cs="Book Antiqua"/>
          <w:b/>
          <w:bCs/>
          <w:color w:val="000000"/>
        </w:rPr>
        <w:t>Yau T</w:t>
      </w:r>
      <w:r w:rsidRPr="0003346D">
        <w:rPr>
          <w:rFonts w:ascii="Book Antiqua" w:eastAsia="Book Antiqua" w:hAnsi="Book Antiqua" w:cs="Book Antiqua"/>
          <w:bCs/>
          <w:color w:val="000000"/>
        </w:rPr>
        <w:t>,</w:t>
      </w:r>
      <w:r w:rsidRPr="0003346D">
        <w:rPr>
          <w:rFonts w:ascii="Book Antiqua" w:eastAsia="Book Antiqua" w:hAnsi="Book Antiqua" w:cs="Book Antiqua"/>
          <w:color w:val="000000"/>
        </w:rPr>
        <w:t xml:space="preserve"> Park JW, Finn RS, Cheng AL, Mathurin P, Edeline J, Kudo M, Han KH, Harding JJ, Merle P, </w:t>
      </w:r>
      <w:proofErr w:type="spellStart"/>
      <w:r w:rsidRPr="0003346D">
        <w:rPr>
          <w:rFonts w:ascii="Book Antiqua" w:eastAsia="Book Antiqua" w:hAnsi="Book Antiqua" w:cs="Book Antiqua"/>
          <w:color w:val="000000"/>
        </w:rPr>
        <w:t>Rosmorduc</w:t>
      </w:r>
      <w:proofErr w:type="spellEnd"/>
      <w:r w:rsidRPr="0003346D">
        <w:rPr>
          <w:rFonts w:ascii="Book Antiqua" w:eastAsia="Book Antiqua" w:hAnsi="Book Antiqua" w:cs="Book Antiqua"/>
          <w:color w:val="000000"/>
        </w:rPr>
        <w:t xml:space="preserve"> O, </w:t>
      </w:r>
      <w:proofErr w:type="spellStart"/>
      <w:r w:rsidRPr="0003346D">
        <w:rPr>
          <w:rFonts w:ascii="Book Antiqua" w:eastAsia="Book Antiqua" w:hAnsi="Book Antiqua" w:cs="Book Antiqua"/>
          <w:color w:val="000000"/>
        </w:rPr>
        <w:t>Wyrwicz</w:t>
      </w:r>
      <w:proofErr w:type="spellEnd"/>
      <w:r w:rsidRPr="0003346D">
        <w:rPr>
          <w:rFonts w:ascii="Book Antiqua" w:eastAsia="Book Antiqua" w:hAnsi="Book Antiqua" w:cs="Book Antiqua"/>
          <w:color w:val="000000"/>
        </w:rPr>
        <w:t xml:space="preserve"> L, Schott E, Choo SP, Kelley RK, Begic D, Chen G, Neely J, Anderson J, </w:t>
      </w:r>
      <w:proofErr w:type="spellStart"/>
      <w:r w:rsidRPr="0003346D">
        <w:rPr>
          <w:rFonts w:ascii="Book Antiqua" w:eastAsia="Book Antiqua" w:hAnsi="Book Antiqua" w:cs="Book Antiqua"/>
          <w:color w:val="000000"/>
        </w:rPr>
        <w:t>Sangro</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CheckMate</w:t>
      </w:r>
      <w:proofErr w:type="spellEnd"/>
      <w:r w:rsidRPr="0003346D">
        <w:rPr>
          <w:rFonts w:ascii="Book Antiqua" w:eastAsia="Book Antiqua" w:hAnsi="Book Antiqua" w:cs="Book Antiqua"/>
          <w:color w:val="000000"/>
        </w:rPr>
        <w:t xml:space="preserve"> 459: A randomized, multi-center phase III study of nivolumab (NIVO) </w:t>
      </w:r>
      <w:r w:rsidRPr="0003346D">
        <w:rPr>
          <w:rFonts w:ascii="Book Antiqua" w:eastAsia="Book Antiqua" w:hAnsi="Book Antiqua" w:cs="Book Antiqua"/>
          <w:i/>
          <w:iCs/>
          <w:color w:val="000000"/>
        </w:rPr>
        <w:t>vs</w:t>
      </w:r>
      <w:r w:rsidRPr="0003346D">
        <w:rPr>
          <w:rFonts w:ascii="Book Antiqua" w:eastAsia="Book Antiqua" w:hAnsi="Book Antiqua" w:cs="Book Antiqua"/>
          <w:color w:val="000000"/>
        </w:rPr>
        <w:t xml:space="preserve"> sorafenib (SOR) as first-line (1L) treatment in patients (pts) with advanced hepatocellular carcinoma (</w:t>
      </w:r>
      <w:proofErr w:type="spellStart"/>
      <w:r w:rsidRPr="0003346D">
        <w:rPr>
          <w:rFonts w:ascii="Book Antiqua" w:eastAsia="Book Antiqua" w:hAnsi="Book Antiqua" w:cs="Book Antiqua"/>
          <w:color w:val="000000"/>
        </w:rPr>
        <w:t>aHCC</w:t>
      </w:r>
      <w:proofErr w:type="spellEnd"/>
      <w:r w:rsidRPr="0003346D">
        <w:rPr>
          <w:rFonts w:ascii="Book Antiqua" w:eastAsia="Book Antiqua" w:hAnsi="Book Antiqua" w:cs="Book Antiqua"/>
          <w:color w:val="000000"/>
        </w:rPr>
        <w:t xml:space="preserve">). </w:t>
      </w:r>
      <w:r w:rsidRPr="0003346D">
        <w:rPr>
          <w:rFonts w:ascii="Book Antiqua" w:eastAsia="Book Antiqua" w:hAnsi="Book Antiqua" w:cs="Book Antiqua"/>
          <w:i/>
          <w:color w:val="000000"/>
        </w:rPr>
        <w:t>Ann Oncol</w:t>
      </w:r>
      <w:r w:rsidRPr="0003346D">
        <w:rPr>
          <w:rFonts w:ascii="Book Antiqua" w:eastAsia="Book Antiqua" w:hAnsi="Book Antiqua" w:cs="Book Antiqua"/>
          <w:color w:val="000000"/>
        </w:rPr>
        <w:t xml:space="preserve"> 2019;</w:t>
      </w:r>
      <w:r w:rsidR="00136A85" w:rsidRPr="0003346D">
        <w:rPr>
          <w:rFonts w:ascii="Book Antiqua" w:hAnsi="Book Antiqua" w:cs="Book Antiqua"/>
          <w:color w:val="000000"/>
          <w:lang w:eastAsia="zh-CN"/>
        </w:rPr>
        <w:t xml:space="preserve"> </w:t>
      </w:r>
      <w:r w:rsidRPr="0003346D">
        <w:rPr>
          <w:rFonts w:ascii="Book Antiqua" w:eastAsia="Book Antiqua" w:hAnsi="Book Antiqua" w:cs="Book Antiqua"/>
          <w:b/>
          <w:color w:val="000000"/>
        </w:rPr>
        <w:t>30 Suppl 5</w:t>
      </w:r>
      <w:r w:rsidRPr="0003346D">
        <w:rPr>
          <w:rFonts w:ascii="Book Antiqua" w:eastAsia="Book Antiqua" w:hAnsi="Book Antiqua" w:cs="Book Antiqua"/>
          <w:color w:val="000000"/>
        </w:rPr>
        <w:t xml:space="preserve"> [DOI:</w:t>
      </w:r>
      <w:r w:rsidR="00136A85" w:rsidRPr="0003346D">
        <w:rPr>
          <w:rFonts w:ascii="Book Antiqua" w:hAnsi="Book Antiqua" w:cs="Book Antiqua"/>
          <w:color w:val="000000"/>
          <w:lang w:eastAsia="zh-CN"/>
        </w:rPr>
        <w:t xml:space="preserve"> </w:t>
      </w:r>
      <w:r w:rsidRPr="0003346D">
        <w:rPr>
          <w:rFonts w:ascii="Book Antiqua" w:eastAsia="Book Antiqua" w:hAnsi="Book Antiqua" w:cs="Book Antiqua"/>
          <w:color w:val="000000"/>
        </w:rPr>
        <w:t>10.1093/</w:t>
      </w:r>
      <w:proofErr w:type="spellStart"/>
      <w:r w:rsidRPr="0003346D">
        <w:rPr>
          <w:rFonts w:ascii="Book Antiqua" w:eastAsia="Book Antiqua" w:hAnsi="Book Antiqua" w:cs="Book Antiqua"/>
          <w:color w:val="000000"/>
        </w:rPr>
        <w:t>annonc</w:t>
      </w:r>
      <w:proofErr w:type="spellEnd"/>
      <w:r w:rsidRPr="0003346D">
        <w:rPr>
          <w:rFonts w:ascii="Book Antiqua" w:eastAsia="Book Antiqua" w:hAnsi="Book Antiqua" w:cs="Book Antiqua"/>
          <w:color w:val="000000"/>
        </w:rPr>
        <w:t>/mdz394.029]</w:t>
      </w:r>
    </w:p>
    <w:p w14:paraId="275AA56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85 </w:t>
      </w:r>
      <w:r w:rsidRPr="0003346D">
        <w:rPr>
          <w:rFonts w:ascii="Book Antiqua" w:eastAsia="Book Antiqua" w:hAnsi="Book Antiqua" w:cs="Book Antiqua"/>
          <w:b/>
          <w:bCs/>
          <w:color w:val="000000"/>
        </w:rPr>
        <w:t>de Castro T</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Jochheim</w:t>
      </w:r>
      <w:proofErr w:type="spellEnd"/>
      <w:r w:rsidRPr="0003346D">
        <w:rPr>
          <w:rFonts w:ascii="Book Antiqua" w:eastAsia="Book Antiqua" w:hAnsi="Book Antiqua" w:cs="Book Antiqua"/>
          <w:color w:val="000000"/>
        </w:rPr>
        <w:t xml:space="preserve"> LS, </w:t>
      </w:r>
      <w:proofErr w:type="spellStart"/>
      <w:r w:rsidRPr="0003346D">
        <w:rPr>
          <w:rFonts w:ascii="Book Antiqua" w:eastAsia="Book Antiqua" w:hAnsi="Book Antiqua" w:cs="Book Antiqua"/>
          <w:color w:val="000000"/>
        </w:rPr>
        <w:t>Bathon</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Welland</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Scheiner</w:t>
      </w:r>
      <w:proofErr w:type="spellEnd"/>
      <w:r w:rsidRPr="0003346D">
        <w:rPr>
          <w:rFonts w:ascii="Book Antiqua" w:eastAsia="Book Antiqua" w:hAnsi="Book Antiqua" w:cs="Book Antiqua"/>
          <w:color w:val="000000"/>
        </w:rPr>
        <w:t xml:space="preserve"> B, </w:t>
      </w:r>
      <w:proofErr w:type="spellStart"/>
      <w:r w:rsidRPr="0003346D">
        <w:rPr>
          <w:rFonts w:ascii="Book Antiqua" w:eastAsia="Book Antiqua" w:hAnsi="Book Antiqua" w:cs="Book Antiqua"/>
          <w:color w:val="000000"/>
        </w:rPr>
        <w:t>Shmanko</w:t>
      </w:r>
      <w:proofErr w:type="spellEnd"/>
      <w:r w:rsidRPr="0003346D">
        <w:rPr>
          <w:rFonts w:ascii="Book Antiqua" w:eastAsia="Book Antiqua" w:hAnsi="Book Antiqua" w:cs="Book Antiqua"/>
          <w:color w:val="000000"/>
        </w:rPr>
        <w:t xml:space="preserve"> K, Roessler D, Ben Khaled N, Jeschke M, Ludwig JM, Marquardt JU, Weinmann A, Pinter M, Lange CM, Vogel A, </w:t>
      </w:r>
      <w:proofErr w:type="spellStart"/>
      <w:r w:rsidRPr="0003346D">
        <w:rPr>
          <w:rFonts w:ascii="Book Antiqua" w:eastAsia="Book Antiqua" w:hAnsi="Book Antiqua" w:cs="Book Antiqua"/>
          <w:color w:val="000000"/>
        </w:rPr>
        <w:t>Saborowski</w:t>
      </w:r>
      <w:proofErr w:type="spellEnd"/>
      <w:r w:rsidRPr="0003346D">
        <w:rPr>
          <w:rFonts w:ascii="Book Antiqua" w:eastAsia="Book Antiqua" w:hAnsi="Book Antiqua" w:cs="Book Antiqua"/>
          <w:color w:val="000000"/>
        </w:rPr>
        <w:t xml:space="preserve"> A. Atezolizumab and bevacizumab in patients with advanced hepatocellular carcinoma with impaired liver function and prior systemic therapy: a real-world experience. </w:t>
      </w:r>
      <w:r w:rsidRPr="0003346D">
        <w:rPr>
          <w:rFonts w:ascii="Book Antiqua" w:eastAsia="Book Antiqua" w:hAnsi="Book Antiqua" w:cs="Book Antiqua"/>
          <w:i/>
          <w:iCs/>
          <w:color w:val="000000"/>
        </w:rPr>
        <w:t>Ther Adv Med Oncol</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14</w:t>
      </w:r>
      <w:r w:rsidRPr="0003346D">
        <w:rPr>
          <w:rFonts w:ascii="Book Antiqua" w:eastAsia="Book Antiqua" w:hAnsi="Book Antiqua" w:cs="Book Antiqua"/>
          <w:color w:val="000000"/>
        </w:rPr>
        <w:t>: 17588359221080298 [PMID: 35251317 DOI: 10.1177/17588359221080298]</w:t>
      </w:r>
    </w:p>
    <w:p w14:paraId="5B88CA91"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86 </w:t>
      </w:r>
      <w:proofErr w:type="spellStart"/>
      <w:r w:rsidRPr="0003346D">
        <w:rPr>
          <w:rFonts w:ascii="Book Antiqua" w:eastAsia="Book Antiqua" w:hAnsi="Book Antiqua" w:cs="Book Antiqua"/>
          <w:b/>
          <w:bCs/>
          <w:color w:val="000000"/>
        </w:rPr>
        <w:t>Sangro</w:t>
      </w:r>
      <w:proofErr w:type="spellEnd"/>
      <w:r w:rsidRPr="0003346D">
        <w:rPr>
          <w:rFonts w:ascii="Book Antiqua" w:eastAsia="Book Antiqua" w:hAnsi="Book Antiqua" w:cs="Book Antiqua"/>
          <w:b/>
          <w:bCs/>
          <w:color w:val="000000"/>
        </w:rPr>
        <w:t xml:space="preserve"> B</w:t>
      </w:r>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Melero</w:t>
      </w:r>
      <w:proofErr w:type="spellEnd"/>
      <w:r w:rsidRPr="0003346D">
        <w:rPr>
          <w:rFonts w:ascii="Book Antiqua" w:eastAsia="Book Antiqua" w:hAnsi="Book Antiqua" w:cs="Book Antiqua"/>
          <w:color w:val="000000"/>
        </w:rPr>
        <w:t xml:space="preserve"> I, Wadhawan S, Finn RS, Abou-Alfa GK, Cheng AL, Yau T, Furuse J, Park JW, Boyd Z, Tang HT, Shen Y, </w:t>
      </w:r>
      <w:proofErr w:type="spellStart"/>
      <w:r w:rsidRPr="0003346D">
        <w:rPr>
          <w:rFonts w:ascii="Book Antiqua" w:eastAsia="Book Antiqua" w:hAnsi="Book Antiqua" w:cs="Book Antiqua"/>
          <w:color w:val="000000"/>
        </w:rPr>
        <w:t>Tschaika</w:t>
      </w:r>
      <w:proofErr w:type="spellEnd"/>
      <w:r w:rsidRPr="0003346D">
        <w:rPr>
          <w:rFonts w:ascii="Book Antiqua" w:eastAsia="Book Antiqua" w:hAnsi="Book Antiqua" w:cs="Book Antiqua"/>
          <w:color w:val="000000"/>
        </w:rPr>
        <w:t xml:space="preserve"> M, Neely J, El-</w:t>
      </w:r>
      <w:proofErr w:type="spellStart"/>
      <w:r w:rsidRPr="0003346D">
        <w:rPr>
          <w:rFonts w:ascii="Book Antiqua" w:eastAsia="Book Antiqua" w:hAnsi="Book Antiqua" w:cs="Book Antiqua"/>
          <w:color w:val="000000"/>
        </w:rPr>
        <w:t>Khoueiry</w:t>
      </w:r>
      <w:proofErr w:type="spellEnd"/>
      <w:r w:rsidRPr="0003346D">
        <w:rPr>
          <w:rFonts w:ascii="Book Antiqua" w:eastAsia="Book Antiqua" w:hAnsi="Book Antiqua" w:cs="Book Antiqua"/>
          <w:color w:val="000000"/>
        </w:rPr>
        <w:t xml:space="preserve"> A. Association of inflammatory biomarkers with clinical outcomes in nivolumab-treated patients with advanced hepatocellular carcinoma.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2020; </w:t>
      </w:r>
      <w:r w:rsidRPr="0003346D">
        <w:rPr>
          <w:rFonts w:ascii="Book Antiqua" w:eastAsia="Book Antiqua" w:hAnsi="Book Antiqua" w:cs="Book Antiqua"/>
          <w:b/>
          <w:bCs/>
          <w:color w:val="000000"/>
        </w:rPr>
        <w:t>73</w:t>
      </w:r>
      <w:r w:rsidRPr="0003346D">
        <w:rPr>
          <w:rFonts w:ascii="Book Antiqua" w:eastAsia="Book Antiqua" w:hAnsi="Book Antiqua" w:cs="Book Antiqua"/>
          <w:color w:val="000000"/>
        </w:rPr>
        <w:t>: 1460-1469 [PMID: 32710922 DOI: 10.1016/j.jhep.2020.07.026]</w:t>
      </w:r>
    </w:p>
    <w:p w14:paraId="29D00E92"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87 </w:t>
      </w:r>
      <w:r w:rsidRPr="0003346D">
        <w:rPr>
          <w:rFonts w:ascii="Book Antiqua" w:eastAsia="Book Antiqua" w:hAnsi="Book Antiqua" w:cs="Book Antiqua"/>
          <w:b/>
          <w:bCs/>
          <w:color w:val="000000"/>
        </w:rPr>
        <w:t>Sia D</w:t>
      </w:r>
      <w:r w:rsidRPr="0003346D">
        <w:rPr>
          <w:rFonts w:ascii="Book Antiqua" w:eastAsia="Book Antiqua" w:hAnsi="Book Antiqua" w:cs="Book Antiqua"/>
          <w:color w:val="000000"/>
        </w:rPr>
        <w:t>, Jiao Y, Martinez-</w:t>
      </w:r>
      <w:proofErr w:type="spellStart"/>
      <w:r w:rsidRPr="0003346D">
        <w:rPr>
          <w:rFonts w:ascii="Book Antiqua" w:eastAsia="Book Antiqua" w:hAnsi="Book Antiqua" w:cs="Book Antiqua"/>
          <w:color w:val="000000"/>
        </w:rPr>
        <w:t>Quetglas</w:t>
      </w:r>
      <w:proofErr w:type="spellEnd"/>
      <w:r w:rsidRPr="0003346D">
        <w:rPr>
          <w:rFonts w:ascii="Book Antiqua" w:eastAsia="Book Antiqua" w:hAnsi="Book Antiqua" w:cs="Book Antiqua"/>
          <w:color w:val="000000"/>
        </w:rPr>
        <w:t xml:space="preserve"> I, </w:t>
      </w:r>
      <w:proofErr w:type="spellStart"/>
      <w:r w:rsidRPr="0003346D">
        <w:rPr>
          <w:rFonts w:ascii="Book Antiqua" w:eastAsia="Book Antiqua" w:hAnsi="Book Antiqua" w:cs="Book Antiqua"/>
          <w:color w:val="000000"/>
        </w:rPr>
        <w:t>Kuchuk</w:t>
      </w:r>
      <w:proofErr w:type="spellEnd"/>
      <w:r w:rsidRPr="0003346D">
        <w:rPr>
          <w:rFonts w:ascii="Book Antiqua" w:eastAsia="Book Antiqua" w:hAnsi="Book Antiqua" w:cs="Book Antiqua"/>
          <w:color w:val="000000"/>
        </w:rPr>
        <w:t xml:space="preserve"> O, Villacorta-Martin C, Castro de Moura M, Putra J, </w:t>
      </w:r>
      <w:proofErr w:type="spellStart"/>
      <w:r w:rsidRPr="0003346D">
        <w:rPr>
          <w:rFonts w:ascii="Book Antiqua" w:eastAsia="Book Antiqua" w:hAnsi="Book Antiqua" w:cs="Book Antiqua"/>
          <w:color w:val="000000"/>
        </w:rPr>
        <w:t>Camprecios</w:t>
      </w:r>
      <w:proofErr w:type="spellEnd"/>
      <w:r w:rsidRPr="0003346D">
        <w:rPr>
          <w:rFonts w:ascii="Book Antiqua" w:eastAsia="Book Antiqua" w:hAnsi="Book Antiqua" w:cs="Book Antiqua"/>
          <w:color w:val="000000"/>
        </w:rPr>
        <w:t xml:space="preserve"> G, </w:t>
      </w:r>
      <w:proofErr w:type="spellStart"/>
      <w:r w:rsidRPr="0003346D">
        <w:rPr>
          <w:rFonts w:ascii="Book Antiqua" w:eastAsia="Book Antiqua" w:hAnsi="Book Antiqua" w:cs="Book Antiqua"/>
          <w:color w:val="000000"/>
        </w:rPr>
        <w:t>Bassaganyas</w:t>
      </w:r>
      <w:proofErr w:type="spellEnd"/>
      <w:r w:rsidRPr="0003346D">
        <w:rPr>
          <w:rFonts w:ascii="Book Antiqua" w:eastAsia="Book Antiqua" w:hAnsi="Book Antiqua" w:cs="Book Antiqua"/>
          <w:color w:val="000000"/>
        </w:rPr>
        <w:t xml:space="preserve"> L, Akers N, </w:t>
      </w:r>
      <w:proofErr w:type="spellStart"/>
      <w:r w:rsidRPr="0003346D">
        <w:rPr>
          <w:rFonts w:ascii="Book Antiqua" w:eastAsia="Book Antiqua" w:hAnsi="Book Antiqua" w:cs="Book Antiqua"/>
          <w:color w:val="000000"/>
        </w:rPr>
        <w:t>Losic</w:t>
      </w:r>
      <w:proofErr w:type="spellEnd"/>
      <w:r w:rsidRPr="0003346D">
        <w:rPr>
          <w:rFonts w:ascii="Book Antiqua" w:eastAsia="Book Antiqua" w:hAnsi="Book Antiqua" w:cs="Book Antiqua"/>
          <w:color w:val="000000"/>
        </w:rPr>
        <w:t xml:space="preserve"> B, Waxman S, </w:t>
      </w:r>
      <w:proofErr w:type="spellStart"/>
      <w:r w:rsidRPr="0003346D">
        <w:rPr>
          <w:rFonts w:ascii="Book Antiqua" w:eastAsia="Book Antiqua" w:hAnsi="Book Antiqua" w:cs="Book Antiqua"/>
          <w:color w:val="000000"/>
        </w:rPr>
        <w:t>Thung</w:t>
      </w:r>
      <w:proofErr w:type="spellEnd"/>
      <w:r w:rsidRPr="0003346D">
        <w:rPr>
          <w:rFonts w:ascii="Book Antiqua" w:eastAsia="Book Antiqua" w:hAnsi="Book Antiqua" w:cs="Book Antiqua"/>
          <w:color w:val="000000"/>
        </w:rPr>
        <w:t xml:space="preserve"> SN, </w:t>
      </w:r>
      <w:r w:rsidRPr="0003346D">
        <w:rPr>
          <w:rFonts w:ascii="Book Antiqua" w:eastAsia="Book Antiqua" w:hAnsi="Book Antiqua" w:cs="Book Antiqua"/>
          <w:color w:val="000000"/>
        </w:rPr>
        <w:lastRenderedPageBreak/>
        <w:t xml:space="preserve">Mazzaferro V, Esteller M, Friedman SL, Schwartz M, Villanueva A, Llovet JM. Identification of an Immune-specific Class of Hepatocellular Carcinoma, Based on Molecular Features. </w:t>
      </w:r>
      <w:r w:rsidRPr="0003346D">
        <w:rPr>
          <w:rFonts w:ascii="Book Antiqua" w:eastAsia="Book Antiqua" w:hAnsi="Book Antiqua" w:cs="Book Antiqua"/>
          <w:i/>
          <w:iCs/>
          <w:color w:val="000000"/>
        </w:rPr>
        <w:t>Gastroenterology</w:t>
      </w:r>
      <w:r w:rsidRPr="0003346D">
        <w:rPr>
          <w:rFonts w:ascii="Book Antiqua" w:eastAsia="Book Antiqua" w:hAnsi="Book Antiqua" w:cs="Book Antiqua"/>
          <w:color w:val="000000"/>
        </w:rPr>
        <w:t xml:space="preserve"> 2017; </w:t>
      </w:r>
      <w:r w:rsidRPr="0003346D">
        <w:rPr>
          <w:rFonts w:ascii="Book Antiqua" w:eastAsia="Book Antiqua" w:hAnsi="Book Antiqua" w:cs="Book Antiqua"/>
          <w:b/>
          <w:bCs/>
          <w:color w:val="000000"/>
        </w:rPr>
        <w:t>153</w:t>
      </w:r>
      <w:r w:rsidRPr="0003346D">
        <w:rPr>
          <w:rFonts w:ascii="Book Antiqua" w:eastAsia="Book Antiqua" w:hAnsi="Book Antiqua" w:cs="Book Antiqua"/>
          <w:color w:val="000000"/>
        </w:rPr>
        <w:t>: 812-826 [PMID: 28624577 DOI: 10.1053/j.gastro.2017.06.007]</w:t>
      </w:r>
    </w:p>
    <w:p w14:paraId="2DCBAE1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 xml:space="preserve">88 </w:t>
      </w:r>
      <w:r w:rsidRPr="0003346D">
        <w:rPr>
          <w:rFonts w:ascii="Book Antiqua" w:eastAsia="Book Antiqua" w:hAnsi="Book Antiqua" w:cs="Book Antiqua"/>
          <w:b/>
          <w:bCs/>
          <w:color w:val="000000"/>
        </w:rPr>
        <w:t>Scheiner B</w:t>
      </w:r>
      <w:r w:rsidRPr="0003346D">
        <w:rPr>
          <w:rFonts w:ascii="Book Antiqua" w:eastAsia="Book Antiqua" w:hAnsi="Book Antiqua" w:cs="Book Antiqua"/>
          <w:color w:val="000000"/>
        </w:rPr>
        <w:t xml:space="preserve">, Pomej K, Kirstein MM, </w:t>
      </w:r>
      <w:proofErr w:type="spellStart"/>
      <w:r w:rsidRPr="0003346D">
        <w:rPr>
          <w:rFonts w:ascii="Book Antiqua" w:eastAsia="Book Antiqua" w:hAnsi="Book Antiqua" w:cs="Book Antiqua"/>
          <w:color w:val="000000"/>
        </w:rPr>
        <w:t>Hucke</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Finkelmeier</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Waidmann</w:t>
      </w:r>
      <w:proofErr w:type="spellEnd"/>
      <w:r w:rsidRPr="0003346D">
        <w:rPr>
          <w:rFonts w:ascii="Book Antiqua" w:eastAsia="Book Antiqua" w:hAnsi="Book Antiqua" w:cs="Book Antiqua"/>
          <w:color w:val="000000"/>
        </w:rPr>
        <w:t xml:space="preserve"> O, </w:t>
      </w:r>
      <w:proofErr w:type="spellStart"/>
      <w:r w:rsidRPr="0003346D">
        <w:rPr>
          <w:rFonts w:ascii="Book Antiqua" w:eastAsia="Book Antiqua" w:hAnsi="Book Antiqua" w:cs="Book Antiqua"/>
          <w:color w:val="000000"/>
        </w:rPr>
        <w:t>Himmelsbach</w:t>
      </w:r>
      <w:proofErr w:type="spellEnd"/>
      <w:r w:rsidRPr="0003346D">
        <w:rPr>
          <w:rFonts w:ascii="Book Antiqua" w:eastAsia="Book Antiqua" w:hAnsi="Book Antiqua" w:cs="Book Antiqua"/>
          <w:color w:val="000000"/>
        </w:rPr>
        <w:t xml:space="preserve"> V, Schulze K, von </w:t>
      </w:r>
      <w:proofErr w:type="spellStart"/>
      <w:r w:rsidRPr="0003346D">
        <w:rPr>
          <w:rFonts w:ascii="Book Antiqua" w:eastAsia="Book Antiqua" w:hAnsi="Book Antiqua" w:cs="Book Antiqua"/>
          <w:color w:val="000000"/>
        </w:rPr>
        <w:t>Felden</w:t>
      </w:r>
      <w:proofErr w:type="spellEnd"/>
      <w:r w:rsidRPr="0003346D">
        <w:rPr>
          <w:rFonts w:ascii="Book Antiqua" w:eastAsia="Book Antiqua" w:hAnsi="Book Antiqua" w:cs="Book Antiqua"/>
          <w:color w:val="000000"/>
        </w:rPr>
        <w:t xml:space="preserve"> J, </w:t>
      </w:r>
      <w:proofErr w:type="spellStart"/>
      <w:r w:rsidRPr="0003346D">
        <w:rPr>
          <w:rFonts w:ascii="Book Antiqua" w:eastAsia="Book Antiqua" w:hAnsi="Book Antiqua" w:cs="Book Antiqua"/>
          <w:color w:val="000000"/>
        </w:rPr>
        <w:t>Fründt</w:t>
      </w:r>
      <w:proofErr w:type="spellEnd"/>
      <w:r w:rsidRPr="0003346D">
        <w:rPr>
          <w:rFonts w:ascii="Book Antiqua" w:eastAsia="Book Antiqua" w:hAnsi="Book Antiqua" w:cs="Book Antiqua"/>
          <w:color w:val="000000"/>
        </w:rPr>
        <w:t xml:space="preserve"> TW, Stadler M, </w:t>
      </w:r>
      <w:proofErr w:type="spellStart"/>
      <w:r w:rsidRPr="0003346D">
        <w:rPr>
          <w:rFonts w:ascii="Book Antiqua" w:eastAsia="Book Antiqua" w:hAnsi="Book Antiqua" w:cs="Book Antiqua"/>
          <w:color w:val="000000"/>
        </w:rPr>
        <w:t>Heinzl</w:t>
      </w:r>
      <w:proofErr w:type="spellEnd"/>
      <w:r w:rsidRPr="0003346D">
        <w:rPr>
          <w:rFonts w:ascii="Book Antiqua" w:eastAsia="Book Antiqua" w:hAnsi="Book Antiqua" w:cs="Book Antiqua"/>
          <w:color w:val="000000"/>
        </w:rPr>
        <w:t xml:space="preserve"> H, </w:t>
      </w:r>
      <w:proofErr w:type="spellStart"/>
      <w:r w:rsidRPr="0003346D">
        <w:rPr>
          <w:rFonts w:ascii="Book Antiqua" w:eastAsia="Book Antiqua" w:hAnsi="Book Antiqua" w:cs="Book Antiqua"/>
          <w:color w:val="000000"/>
        </w:rPr>
        <w:t>Shmanko</w:t>
      </w:r>
      <w:proofErr w:type="spellEnd"/>
      <w:r w:rsidRPr="0003346D">
        <w:rPr>
          <w:rFonts w:ascii="Book Antiqua" w:eastAsia="Book Antiqua" w:hAnsi="Book Antiqua" w:cs="Book Antiqua"/>
          <w:color w:val="000000"/>
        </w:rPr>
        <w:t xml:space="preserve"> K, </w:t>
      </w:r>
      <w:proofErr w:type="spellStart"/>
      <w:r w:rsidRPr="0003346D">
        <w:rPr>
          <w:rFonts w:ascii="Book Antiqua" w:eastAsia="Book Antiqua" w:hAnsi="Book Antiqua" w:cs="Book Antiqua"/>
          <w:color w:val="000000"/>
        </w:rPr>
        <w:t>Spahn</w:t>
      </w:r>
      <w:proofErr w:type="spellEnd"/>
      <w:r w:rsidRPr="0003346D">
        <w:rPr>
          <w:rFonts w:ascii="Book Antiqua" w:eastAsia="Book Antiqua" w:hAnsi="Book Antiqua" w:cs="Book Antiqua"/>
          <w:color w:val="000000"/>
        </w:rPr>
        <w:t xml:space="preserve"> S, Radu P, </w:t>
      </w:r>
      <w:proofErr w:type="spellStart"/>
      <w:r w:rsidRPr="0003346D">
        <w:rPr>
          <w:rFonts w:ascii="Book Antiqua" w:eastAsia="Book Antiqua" w:hAnsi="Book Antiqua" w:cs="Book Antiqua"/>
          <w:color w:val="000000"/>
        </w:rPr>
        <w:t>Siebenhüner</w:t>
      </w:r>
      <w:proofErr w:type="spellEnd"/>
      <w:r w:rsidRPr="0003346D">
        <w:rPr>
          <w:rFonts w:ascii="Book Antiqua" w:eastAsia="Book Antiqua" w:hAnsi="Book Antiqua" w:cs="Book Antiqua"/>
          <w:color w:val="000000"/>
        </w:rPr>
        <w:t xml:space="preserve"> AR, Mertens JC, </w:t>
      </w:r>
      <w:proofErr w:type="spellStart"/>
      <w:r w:rsidRPr="0003346D">
        <w:rPr>
          <w:rFonts w:ascii="Book Antiqua" w:eastAsia="Book Antiqua" w:hAnsi="Book Antiqua" w:cs="Book Antiqua"/>
          <w:color w:val="000000"/>
        </w:rPr>
        <w:t>Rahbari</w:t>
      </w:r>
      <w:proofErr w:type="spellEnd"/>
      <w:r w:rsidRPr="0003346D">
        <w:rPr>
          <w:rFonts w:ascii="Book Antiqua" w:eastAsia="Book Antiqua" w:hAnsi="Book Antiqua" w:cs="Book Antiqua"/>
          <w:color w:val="000000"/>
        </w:rPr>
        <w:t xml:space="preserve"> NN, </w:t>
      </w:r>
      <w:proofErr w:type="spellStart"/>
      <w:r w:rsidRPr="0003346D">
        <w:rPr>
          <w:rFonts w:ascii="Book Antiqua" w:eastAsia="Book Antiqua" w:hAnsi="Book Antiqua" w:cs="Book Antiqua"/>
          <w:color w:val="000000"/>
        </w:rPr>
        <w:t>Kütting</w:t>
      </w:r>
      <w:proofErr w:type="spellEnd"/>
      <w:r w:rsidRPr="0003346D">
        <w:rPr>
          <w:rFonts w:ascii="Book Antiqua" w:eastAsia="Book Antiqua" w:hAnsi="Book Antiqua" w:cs="Book Antiqua"/>
          <w:color w:val="000000"/>
        </w:rPr>
        <w:t xml:space="preserve"> F, </w:t>
      </w:r>
      <w:proofErr w:type="spellStart"/>
      <w:r w:rsidRPr="0003346D">
        <w:rPr>
          <w:rFonts w:ascii="Book Antiqua" w:eastAsia="Book Antiqua" w:hAnsi="Book Antiqua" w:cs="Book Antiqua"/>
          <w:color w:val="000000"/>
        </w:rPr>
        <w:t>Waldschmidt</w:t>
      </w:r>
      <w:proofErr w:type="spellEnd"/>
      <w:r w:rsidRPr="0003346D">
        <w:rPr>
          <w:rFonts w:ascii="Book Antiqua" w:eastAsia="Book Antiqua" w:hAnsi="Book Antiqua" w:cs="Book Antiqua"/>
          <w:color w:val="000000"/>
        </w:rPr>
        <w:t xml:space="preserve"> DT, Ebert MP, Teufel A, De </w:t>
      </w:r>
      <w:proofErr w:type="spellStart"/>
      <w:r w:rsidRPr="0003346D">
        <w:rPr>
          <w:rFonts w:ascii="Book Antiqua" w:eastAsia="Book Antiqua" w:hAnsi="Book Antiqua" w:cs="Book Antiqua"/>
          <w:color w:val="000000"/>
        </w:rPr>
        <w:t>Dosso</w:t>
      </w:r>
      <w:proofErr w:type="spellEnd"/>
      <w:r w:rsidRPr="0003346D">
        <w:rPr>
          <w:rFonts w:ascii="Book Antiqua" w:eastAsia="Book Antiqua" w:hAnsi="Book Antiqua" w:cs="Book Antiqua"/>
          <w:color w:val="000000"/>
        </w:rPr>
        <w:t xml:space="preserve"> S, </w:t>
      </w:r>
      <w:proofErr w:type="spellStart"/>
      <w:r w:rsidRPr="0003346D">
        <w:rPr>
          <w:rFonts w:ascii="Book Antiqua" w:eastAsia="Book Antiqua" w:hAnsi="Book Antiqua" w:cs="Book Antiqua"/>
          <w:color w:val="000000"/>
        </w:rPr>
        <w:t>Pinato</w:t>
      </w:r>
      <w:proofErr w:type="spellEnd"/>
      <w:r w:rsidRPr="0003346D">
        <w:rPr>
          <w:rFonts w:ascii="Book Antiqua" w:eastAsia="Book Antiqua" w:hAnsi="Book Antiqua" w:cs="Book Antiqua"/>
          <w:color w:val="000000"/>
        </w:rPr>
        <w:t xml:space="preserve"> DJ, </w:t>
      </w:r>
      <w:proofErr w:type="spellStart"/>
      <w:r w:rsidRPr="0003346D">
        <w:rPr>
          <w:rFonts w:ascii="Book Antiqua" w:eastAsia="Book Antiqua" w:hAnsi="Book Antiqua" w:cs="Book Antiqua"/>
          <w:color w:val="000000"/>
        </w:rPr>
        <w:t>Pressiani</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Meischl</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Balcar</w:t>
      </w:r>
      <w:proofErr w:type="spellEnd"/>
      <w:r w:rsidRPr="0003346D">
        <w:rPr>
          <w:rFonts w:ascii="Book Antiqua" w:eastAsia="Book Antiqua" w:hAnsi="Book Antiqua" w:cs="Book Antiqua"/>
          <w:color w:val="000000"/>
        </w:rPr>
        <w:t xml:space="preserve"> L, Müller C, </w:t>
      </w:r>
      <w:proofErr w:type="spellStart"/>
      <w:r w:rsidRPr="0003346D">
        <w:rPr>
          <w:rFonts w:ascii="Book Antiqua" w:eastAsia="Book Antiqua" w:hAnsi="Book Antiqua" w:cs="Book Antiqua"/>
          <w:color w:val="000000"/>
        </w:rPr>
        <w:t>Mandorfer</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Reiberger</w:t>
      </w:r>
      <w:proofErr w:type="spellEnd"/>
      <w:r w:rsidRPr="0003346D">
        <w:rPr>
          <w:rFonts w:ascii="Book Antiqua" w:eastAsia="Book Antiqua" w:hAnsi="Book Antiqua" w:cs="Book Antiqua"/>
          <w:color w:val="000000"/>
        </w:rPr>
        <w:t xml:space="preserve"> T, </w:t>
      </w:r>
      <w:proofErr w:type="spellStart"/>
      <w:r w:rsidRPr="0003346D">
        <w:rPr>
          <w:rFonts w:ascii="Book Antiqua" w:eastAsia="Book Antiqua" w:hAnsi="Book Antiqua" w:cs="Book Antiqua"/>
          <w:color w:val="000000"/>
        </w:rPr>
        <w:t>Trauner</w:t>
      </w:r>
      <w:proofErr w:type="spellEnd"/>
      <w:r w:rsidRPr="0003346D">
        <w:rPr>
          <w:rFonts w:ascii="Book Antiqua" w:eastAsia="Book Antiqua" w:hAnsi="Book Antiqua" w:cs="Book Antiqua"/>
          <w:color w:val="000000"/>
        </w:rPr>
        <w:t xml:space="preserve"> M, </w:t>
      </w:r>
      <w:proofErr w:type="spellStart"/>
      <w:r w:rsidRPr="0003346D">
        <w:rPr>
          <w:rFonts w:ascii="Book Antiqua" w:eastAsia="Book Antiqua" w:hAnsi="Book Antiqua" w:cs="Book Antiqua"/>
          <w:color w:val="000000"/>
        </w:rPr>
        <w:t>Personeni</w:t>
      </w:r>
      <w:proofErr w:type="spellEnd"/>
      <w:r w:rsidRPr="0003346D">
        <w:rPr>
          <w:rFonts w:ascii="Book Antiqua" w:eastAsia="Book Antiqua" w:hAnsi="Book Antiqua" w:cs="Book Antiqua"/>
          <w:color w:val="000000"/>
        </w:rPr>
        <w:t xml:space="preserve"> N, </w:t>
      </w:r>
      <w:proofErr w:type="spellStart"/>
      <w:r w:rsidRPr="0003346D">
        <w:rPr>
          <w:rFonts w:ascii="Book Antiqua" w:eastAsia="Book Antiqua" w:hAnsi="Book Antiqua" w:cs="Book Antiqua"/>
          <w:color w:val="000000"/>
        </w:rPr>
        <w:t>Rimassa</w:t>
      </w:r>
      <w:proofErr w:type="spellEnd"/>
      <w:r w:rsidRPr="0003346D">
        <w:rPr>
          <w:rFonts w:ascii="Book Antiqua" w:eastAsia="Book Antiqua" w:hAnsi="Book Antiqua" w:cs="Book Antiqua"/>
          <w:color w:val="000000"/>
        </w:rPr>
        <w:t xml:space="preserve"> L, Bitzer M, Trojan J, Weinmann A, Wege H, Dufour JF, Peck-Radosavljevic M, Vogel A, Pinter M. Prognosis of patients with hepatocellular carcinoma treated with immunotherapy - development and validation of the CRAFITY score. </w:t>
      </w:r>
      <w:r w:rsidRPr="0003346D">
        <w:rPr>
          <w:rFonts w:ascii="Book Antiqua" w:eastAsia="Book Antiqua" w:hAnsi="Book Antiqua" w:cs="Book Antiqua"/>
          <w:i/>
          <w:iCs/>
          <w:color w:val="000000"/>
        </w:rPr>
        <w:t>J Hepatol</w:t>
      </w:r>
      <w:r w:rsidRPr="0003346D">
        <w:rPr>
          <w:rFonts w:ascii="Book Antiqua" w:eastAsia="Book Antiqua" w:hAnsi="Book Antiqua" w:cs="Book Antiqua"/>
          <w:color w:val="000000"/>
        </w:rPr>
        <w:t xml:space="preserve"> 2022; </w:t>
      </w:r>
      <w:r w:rsidRPr="0003346D">
        <w:rPr>
          <w:rFonts w:ascii="Book Antiqua" w:eastAsia="Book Antiqua" w:hAnsi="Book Antiqua" w:cs="Book Antiqua"/>
          <w:b/>
          <w:bCs/>
          <w:color w:val="000000"/>
        </w:rPr>
        <w:t>76</w:t>
      </w:r>
      <w:r w:rsidRPr="0003346D">
        <w:rPr>
          <w:rFonts w:ascii="Book Antiqua" w:eastAsia="Book Antiqua" w:hAnsi="Book Antiqua" w:cs="Book Antiqua"/>
          <w:color w:val="000000"/>
        </w:rPr>
        <w:t>: 353-363 [PMID: 34648895 DOI: 10.1016/j.jhep.2021.09.035]</w:t>
      </w:r>
    </w:p>
    <w:p w14:paraId="79E3556A" w14:textId="77777777" w:rsidR="00A77B3E" w:rsidRPr="0003346D" w:rsidRDefault="00A77B3E" w:rsidP="0003346D">
      <w:pPr>
        <w:spacing w:line="360" w:lineRule="auto"/>
        <w:jc w:val="both"/>
        <w:rPr>
          <w:rFonts w:ascii="Book Antiqua" w:hAnsi="Book Antiqua"/>
        </w:rPr>
        <w:sectPr w:rsidR="00A77B3E" w:rsidRPr="0003346D">
          <w:footerReference w:type="default" r:id="rId6"/>
          <w:pgSz w:w="12240" w:h="15840"/>
          <w:pgMar w:top="1440" w:right="1440" w:bottom="1440" w:left="1440" w:header="720" w:footer="720" w:gutter="0"/>
          <w:cols w:space="720"/>
          <w:docGrid w:linePitch="360"/>
        </w:sectPr>
      </w:pPr>
    </w:p>
    <w:p w14:paraId="2150BD45"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lastRenderedPageBreak/>
        <w:t>Footnotes</w:t>
      </w:r>
    </w:p>
    <w:p w14:paraId="3179B9FD" w14:textId="351ABBF2" w:rsidR="00A77B3E" w:rsidRPr="00185A66" w:rsidRDefault="00F23EB7" w:rsidP="0003346D">
      <w:pPr>
        <w:spacing w:line="360" w:lineRule="auto"/>
        <w:jc w:val="both"/>
        <w:rPr>
          <w:rFonts w:ascii="Book Antiqua" w:eastAsia="Book Antiqua" w:hAnsi="Book Antiqua" w:cs="Book Antiqua"/>
          <w:color w:val="000000"/>
        </w:rPr>
      </w:pPr>
      <w:r w:rsidRPr="0003346D">
        <w:rPr>
          <w:rFonts w:ascii="Book Antiqua" w:eastAsia="Book Antiqua" w:hAnsi="Book Antiqua" w:cs="Book Antiqua"/>
          <w:b/>
          <w:bCs/>
          <w:color w:val="000000"/>
        </w:rPr>
        <w:t>Conflict-of-interest statement:</w:t>
      </w:r>
      <w:r w:rsidRPr="00185A66">
        <w:rPr>
          <w:rFonts w:ascii="Book Antiqua" w:eastAsia="Book Antiqua" w:hAnsi="Book Antiqua" w:cs="Book Antiqua"/>
          <w:color w:val="000000"/>
        </w:rPr>
        <w:t xml:space="preserve"> </w:t>
      </w:r>
      <w:r w:rsidR="00185A66" w:rsidRPr="00185A66">
        <w:rPr>
          <w:rFonts w:ascii="Book Antiqua" w:eastAsia="Book Antiqua" w:hAnsi="Book Antiqua" w:cs="Book Antiqua"/>
          <w:color w:val="000000"/>
        </w:rPr>
        <w:t xml:space="preserve">Dr. Mattos reports grants from EU Horizon 2020 program, grants from Robert Wood Johnson Foundation, Harold Amos Medical Faculty Development Program, grants from </w:t>
      </w:r>
      <w:proofErr w:type="spellStart"/>
      <w:r w:rsidR="00185A66" w:rsidRPr="00185A66">
        <w:rPr>
          <w:rFonts w:ascii="Book Antiqua" w:eastAsia="Book Antiqua" w:hAnsi="Book Antiqua" w:cs="Book Antiqua"/>
          <w:color w:val="000000"/>
        </w:rPr>
        <w:t>Fondo</w:t>
      </w:r>
      <w:proofErr w:type="spellEnd"/>
      <w:r w:rsidR="00185A66" w:rsidRPr="00185A66">
        <w:rPr>
          <w:rFonts w:ascii="Book Antiqua" w:eastAsia="Book Antiqua" w:hAnsi="Book Antiqua" w:cs="Book Antiqua"/>
          <w:color w:val="000000"/>
        </w:rPr>
        <w:t xml:space="preserve"> Nacional de </w:t>
      </w:r>
      <w:proofErr w:type="spellStart"/>
      <w:r w:rsidR="00185A66" w:rsidRPr="00185A66">
        <w:rPr>
          <w:rFonts w:ascii="Book Antiqua" w:eastAsia="Book Antiqua" w:hAnsi="Book Antiqua" w:cs="Book Antiqua"/>
          <w:color w:val="000000"/>
        </w:rPr>
        <w:t>Ciencia</w:t>
      </w:r>
      <w:proofErr w:type="spellEnd"/>
      <w:r w:rsidR="00185A66" w:rsidRPr="00185A66">
        <w:rPr>
          <w:rFonts w:ascii="Book Antiqua" w:eastAsia="Book Antiqua" w:hAnsi="Book Antiqua" w:cs="Book Antiqua"/>
          <w:color w:val="000000"/>
        </w:rPr>
        <w:t xml:space="preserve"> y </w:t>
      </w:r>
      <w:proofErr w:type="spellStart"/>
      <w:r w:rsidR="00185A66" w:rsidRPr="00185A66">
        <w:rPr>
          <w:rFonts w:ascii="Book Antiqua" w:eastAsia="Book Antiqua" w:hAnsi="Book Antiqua" w:cs="Book Antiqua"/>
          <w:color w:val="000000"/>
        </w:rPr>
        <w:t>Tecnología</w:t>
      </w:r>
      <w:proofErr w:type="spellEnd"/>
      <w:r w:rsidR="00185A66" w:rsidRPr="00185A66">
        <w:rPr>
          <w:rFonts w:ascii="Book Antiqua" w:eastAsia="Book Antiqua" w:hAnsi="Book Antiqua" w:cs="Book Antiqua"/>
          <w:color w:val="000000"/>
        </w:rPr>
        <w:t xml:space="preserve"> de Chile and </w:t>
      </w:r>
      <w:proofErr w:type="spellStart"/>
      <w:r w:rsidR="00185A66" w:rsidRPr="00185A66">
        <w:rPr>
          <w:rFonts w:ascii="Book Antiqua" w:eastAsia="Book Antiqua" w:hAnsi="Book Antiqua" w:cs="Book Antiqua"/>
          <w:color w:val="000000"/>
        </w:rPr>
        <w:t>Comisión</w:t>
      </w:r>
      <w:proofErr w:type="spellEnd"/>
      <w:r w:rsidR="00185A66" w:rsidRPr="00185A66">
        <w:rPr>
          <w:rFonts w:ascii="Book Antiqua" w:eastAsia="Book Antiqua" w:hAnsi="Book Antiqua" w:cs="Book Antiqua"/>
          <w:color w:val="000000"/>
        </w:rPr>
        <w:t xml:space="preserve"> Nacional de </w:t>
      </w:r>
      <w:proofErr w:type="spellStart"/>
      <w:r w:rsidR="00185A66" w:rsidRPr="00185A66">
        <w:rPr>
          <w:rFonts w:ascii="Book Antiqua" w:eastAsia="Book Antiqua" w:hAnsi="Book Antiqua" w:cs="Book Antiqua"/>
          <w:color w:val="000000"/>
        </w:rPr>
        <w:t>Investigación</w:t>
      </w:r>
      <w:proofErr w:type="spellEnd"/>
      <w:r w:rsidR="00185A66" w:rsidRPr="00185A66">
        <w:rPr>
          <w:rFonts w:ascii="Book Antiqua" w:eastAsia="Book Antiqua" w:hAnsi="Book Antiqua" w:cs="Book Antiqua"/>
          <w:color w:val="000000"/>
        </w:rPr>
        <w:t xml:space="preserve">, </w:t>
      </w:r>
      <w:proofErr w:type="spellStart"/>
      <w:r w:rsidR="00185A66" w:rsidRPr="00185A66">
        <w:rPr>
          <w:rFonts w:ascii="Book Antiqua" w:eastAsia="Book Antiqua" w:hAnsi="Book Antiqua" w:cs="Book Antiqua"/>
          <w:color w:val="000000"/>
        </w:rPr>
        <w:t>Ciencia</w:t>
      </w:r>
      <w:proofErr w:type="spellEnd"/>
      <w:r w:rsidR="00185A66" w:rsidRPr="00185A66">
        <w:rPr>
          <w:rFonts w:ascii="Book Antiqua" w:eastAsia="Book Antiqua" w:hAnsi="Book Antiqua" w:cs="Book Antiqua"/>
          <w:color w:val="000000"/>
        </w:rPr>
        <w:t xml:space="preserve"> y </w:t>
      </w:r>
      <w:proofErr w:type="spellStart"/>
      <w:r w:rsidR="00185A66" w:rsidRPr="00185A66">
        <w:rPr>
          <w:rFonts w:ascii="Book Antiqua" w:eastAsia="Book Antiqua" w:hAnsi="Book Antiqua" w:cs="Book Antiqua"/>
          <w:color w:val="000000"/>
        </w:rPr>
        <w:t>Tecnología</w:t>
      </w:r>
      <w:proofErr w:type="spellEnd"/>
      <w:r w:rsidR="00185A66" w:rsidRPr="00185A66">
        <w:rPr>
          <w:rFonts w:ascii="Book Antiqua" w:eastAsia="Book Antiqua" w:hAnsi="Book Antiqua" w:cs="Book Antiqua"/>
          <w:color w:val="000000"/>
        </w:rPr>
        <w:t xml:space="preserve"> , grants from University of Minnesota Acade</w:t>
      </w:r>
      <w:r w:rsidR="00FB4531">
        <w:rPr>
          <w:rFonts w:ascii="Book Antiqua" w:eastAsia="Book Antiqua" w:hAnsi="Book Antiqua" w:cs="Book Antiqua"/>
          <w:color w:val="000000"/>
        </w:rPr>
        <w:t>mic Investment Research Program</w:t>
      </w:r>
      <w:r w:rsidR="00185A66" w:rsidRPr="00185A66">
        <w:rPr>
          <w:rFonts w:ascii="Book Antiqua" w:eastAsia="Book Antiqua" w:hAnsi="Book Antiqua" w:cs="Book Antiqua"/>
          <w:color w:val="000000"/>
        </w:rPr>
        <w:t xml:space="preserve">–AIRP grant, grants from </w:t>
      </w:r>
      <w:proofErr w:type="spellStart"/>
      <w:r w:rsidR="00185A66" w:rsidRPr="00185A66">
        <w:rPr>
          <w:rFonts w:ascii="Book Antiqua" w:eastAsia="Book Antiqua" w:hAnsi="Book Antiqua" w:cs="Book Antiqua"/>
          <w:color w:val="000000"/>
        </w:rPr>
        <w:t>Agencia</w:t>
      </w:r>
      <w:proofErr w:type="spellEnd"/>
      <w:r w:rsidR="00185A66" w:rsidRPr="00185A66">
        <w:rPr>
          <w:rFonts w:ascii="Book Antiqua" w:eastAsia="Book Antiqua" w:hAnsi="Book Antiqua" w:cs="Book Antiqua"/>
          <w:color w:val="000000"/>
        </w:rPr>
        <w:t xml:space="preserve"> Nacional de </w:t>
      </w:r>
      <w:proofErr w:type="spellStart"/>
      <w:r w:rsidR="00185A66" w:rsidRPr="00185A66">
        <w:rPr>
          <w:rFonts w:ascii="Book Antiqua" w:eastAsia="Book Antiqua" w:hAnsi="Book Antiqua" w:cs="Book Antiqua"/>
          <w:color w:val="000000"/>
        </w:rPr>
        <w:t>Investigación</w:t>
      </w:r>
      <w:proofErr w:type="spellEnd"/>
      <w:r w:rsidR="00185A66" w:rsidRPr="00185A66">
        <w:rPr>
          <w:rFonts w:ascii="Book Antiqua" w:eastAsia="Book Antiqua" w:hAnsi="Book Antiqua" w:cs="Book Antiqua"/>
          <w:color w:val="000000"/>
        </w:rPr>
        <w:t xml:space="preserve"> y Desarrollo (ANID ACE 210009),  during the conduct of the study</w:t>
      </w:r>
      <w:r w:rsidRPr="0003346D">
        <w:rPr>
          <w:rFonts w:ascii="Book Antiqua" w:eastAsia="Book Antiqua" w:hAnsi="Book Antiqua" w:cs="Book Antiqua"/>
          <w:color w:val="000000"/>
        </w:rPr>
        <w:t xml:space="preserve">. </w:t>
      </w:r>
    </w:p>
    <w:p w14:paraId="25E0E20C" w14:textId="77777777" w:rsidR="00A77B3E" w:rsidRPr="0003346D" w:rsidRDefault="00A77B3E" w:rsidP="0003346D">
      <w:pPr>
        <w:spacing w:line="360" w:lineRule="auto"/>
        <w:jc w:val="both"/>
        <w:rPr>
          <w:rFonts w:ascii="Book Antiqua" w:hAnsi="Book Antiqua"/>
        </w:rPr>
      </w:pPr>
    </w:p>
    <w:p w14:paraId="3F4CB69C"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 xml:space="preserve">Open-Access: </w:t>
      </w:r>
      <w:r w:rsidRPr="000334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346D">
        <w:rPr>
          <w:rFonts w:ascii="Book Antiqua" w:eastAsia="Book Antiqua" w:hAnsi="Book Antiqua" w:cs="Book Antiqua"/>
          <w:color w:val="000000"/>
        </w:rPr>
        <w:t>NonCommercial</w:t>
      </w:r>
      <w:proofErr w:type="spellEnd"/>
      <w:r w:rsidRPr="000334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0646C0" w14:textId="77777777" w:rsidR="00A77B3E" w:rsidRPr="0003346D" w:rsidRDefault="00A77B3E" w:rsidP="0003346D">
      <w:pPr>
        <w:spacing w:line="360" w:lineRule="auto"/>
        <w:jc w:val="both"/>
        <w:rPr>
          <w:rFonts w:ascii="Book Antiqua" w:hAnsi="Book Antiqua"/>
        </w:rPr>
      </w:pPr>
    </w:p>
    <w:p w14:paraId="74D529E9" w14:textId="77777777" w:rsidR="00A77B3E" w:rsidRPr="0003346D" w:rsidRDefault="00F23EB7" w:rsidP="0003346D">
      <w:pPr>
        <w:spacing w:line="360" w:lineRule="auto"/>
        <w:jc w:val="both"/>
        <w:rPr>
          <w:rFonts w:ascii="Book Antiqua" w:hAnsi="Book Antiqua" w:cs="Book Antiqua"/>
          <w:color w:val="000000"/>
          <w:lang w:eastAsia="zh-CN"/>
        </w:rPr>
      </w:pPr>
      <w:r w:rsidRPr="0003346D">
        <w:rPr>
          <w:rFonts w:ascii="Book Antiqua" w:eastAsia="Book Antiqua" w:hAnsi="Book Antiqua" w:cs="Book Antiqua"/>
          <w:b/>
          <w:color w:val="000000"/>
        </w:rPr>
        <w:t xml:space="preserve">Provenance and peer review: </w:t>
      </w:r>
      <w:r w:rsidRPr="0003346D">
        <w:rPr>
          <w:rFonts w:ascii="Book Antiqua" w:eastAsia="Book Antiqua" w:hAnsi="Book Antiqua" w:cs="Book Antiqua"/>
          <w:color w:val="000000"/>
        </w:rPr>
        <w:t>Invited article; Externally peer reviewed.</w:t>
      </w:r>
    </w:p>
    <w:p w14:paraId="30B5BAB8" w14:textId="77777777" w:rsidR="00E5495D" w:rsidRPr="0003346D" w:rsidRDefault="00E5495D" w:rsidP="0003346D">
      <w:pPr>
        <w:spacing w:line="360" w:lineRule="auto"/>
        <w:jc w:val="both"/>
        <w:rPr>
          <w:rFonts w:ascii="Book Antiqua" w:hAnsi="Book Antiqua"/>
          <w:lang w:eastAsia="zh-CN"/>
        </w:rPr>
      </w:pPr>
    </w:p>
    <w:p w14:paraId="46C8EE0C" w14:textId="77777777" w:rsidR="00A77B3E" w:rsidRPr="0003346D" w:rsidRDefault="00F23EB7" w:rsidP="0003346D">
      <w:pPr>
        <w:spacing w:line="360" w:lineRule="auto"/>
        <w:jc w:val="both"/>
        <w:rPr>
          <w:rFonts w:ascii="Book Antiqua" w:hAnsi="Book Antiqua" w:cs="Book Antiqua"/>
          <w:color w:val="000000"/>
          <w:lang w:eastAsia="zh-CN"/>
        </w:rPr>
      </w:pPr>
      <w:r w:rsidRPr="0003346D">
        <w:rPr>
          <w:rFonts w:ascii="Book Antiqua" w:eastAsia="Book Antiqua" w:hAnsi="Book Antiqua" w:cs="Book Antiqua"/>
          <w:b/>
          <w:color w:val="000000"/>
        </w:rPr>
        <w:t xml:space="preserve">Peer-review model: </w:t>
      </w:r>
      <w:r w:rsidRPr="0003346D">
        <w:rPr>
          <w:rFonts w:ascii="Book Antiqua" w:eastAsia="Book Antiqua" w:hAnsi="Book Antiqua" w:cs="Book Antiqua"/>
          <w:color w:val="000000"/>
        </w:rPr>
        <w:t>Single blind</w:t>
      </w:r>
    </w:p>
    <w:p w14:paraId="25612DF5" w14:textId="77777777" w:rsidR="00E5495D" w:rsidRPr="0003346D" w:rsidRDefault="00E5495D" w:rsidP="0003346D">
      <w:pPr>
        <w:spacing w:line="360" w:lineRule="auto"/>
        <w:jc w:val="both"/>
        <w:rPr>
          <w:rFonts w:ascii="Book Antiqua" w:hAnsi="Book Antiqua"/>
          <w:lang w:eastAsia="zh-CN"/>
        </w:rPr>
      </w:pPr>
    </w:p>
    <w:p w14:paraId="1C2CE38D"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Corresponding Author's Membership in Professional Societies: </w:t>
      </w:r>
      <w:proofErr w:type="spellStart"/>
      <w:r w:rsidRPr="0003346D">
        <w:rPr>
          <w:rFonts w:ascii="Book Antiqua" w:eastAsia="Book Antiqua" w:hAnsi="Book Antiqua" w:cs="Book Antiqua"/>
          <w:color w:val="000000"/>
        </w:rPr>
        <w:t>Federação</w:t>
      </w:r>
      <w:proofErr w:type="spellEnd"/>
      <w:r w:rsidRPr="0003346D">
        <w:rPr>
          <w:rFonts w:ascii="Book Antiqua" w:eastAsia="Book Antiqua" w:hAnsi="Book Antiqua" w:cs="Book Antiqua"/>
          <w:color w:val="000000"/>
        </w:rPr>
        <w:t xml:space="preserve"> </w:t>
      </w:r>
      <w:proofErr w:type="spellStart"/>
      <w:r w:rsidRPr="0003346D">
        <w:rPr>
          <w:rFonts w:ascii="Book Antiqua" w:eastAsia="Book Antiqua" w:hAnsi="Book Antiqua" w:cs="Book Antiqua"/>
          <w:color w:val="000000"/>
        </w:rPr>
        <w:t>Brasileira</w:t>
      </w:r>
      <w:proofErr w:type="spellEnd"/>
      <w:r w:rsidRPr="0003346D">
        <w:rPr>
          <w:rFonts w:ascii="Book Antiqua" w:eastAsia="Book Antiqua" w:hAnsi="Book Antiqua" w:cs="Book Antiqua"/>
          <w:color w:val="000000"/>
        </w:rPr>
        <w:t xml:space="preserve"> De </w:t>
      </w:r>
      <w:proofErr w:type="spellStart"/>
      <w:r w:rsidRPr="0003346D">
        <w:rPr>
          <w:rFonts w:ascii="Book Antiqua" w:eastAsia="Book Antiqua" w:hAnsi="Book Antiqua" w:cs="Book Antiqua"/>
          <w:color w:val="000000"/>
        </w:rPr>
        <w:t>Gastroen</w:t>
      </w:r>
      <w:r w:rsidR="00911237" w:rsidRPr="0003346D">
        <w:rPr>
          <w:rFonts w:ascii="Book Antiqua" w:eastAsia="Book Antiqua" w:hAnsi="Book Antiqua" w:cs="Book Antiqua"/>
          <w:color w:val="000000"/>
        </w:rPr>
        <w:t>terologia</w:t>
      </w:r>
      <w:proofErr w:type="spellEnd"/>
      <w:r w:rsidRPr="0003346D">
        <w:rPr>
          <w:rFonts w:ascii="Book Antiqua" w:eastAsia="Book Antiqua" w:hAnsi="Book Antiqua" w:cs="Book Antiqua"/>
          <w:color w:val="000000"/>
        </w:rPr>
        <w:t>.</w:t>
      </w:r>
    </w:p>
    <w:p w14:paraId="01226002" w14:textId="77777777" w:rsidR="00A77B3E" w:rsidRPr="0003346D" w:rsidRDefault="00A77B3E" w:rsidP="0003346D">
      <w:pPr>
        <w:spacing w:line="360" w:lineRule="auto"/>
        <w:jc w:val="both"/>
        <w:rPr>
          <w:rFonts w:ascii="Book Antiqua" w:hAnsi="Book Antiqua"/>
        </w:rPr>
      </w:pPr>
    </w:p>
    <w:p w14:paraId="1EC9E0A7"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Peer-review started: </w:t>
      </w:r>
      <w:r w:rsidRPr="0003346D">
        <w:rPr>
          <w:rFonts w:ascii="Book Antiqua" w:eastAsia="Book Antiqua" w:hAnsi="Book Antiqua" w:cs="Book Antiqua"/>
          <w:color w:val="000000"/>
        </w:rPr>
        <w:t>February 14, 2022</w:t>
      </w:r>
    </w:p>
    <w:p w14:paraId="41BC3BCA"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First decision: </w:t>
      </w:r>
      <w:r w:rsidRPr="0003346D">
        <w:rPr>
          <w:rFonts w:ascii="Book Antiqua" w:eastAsia="Book Antiqua" w:hAnsi="Book Antiqua" w:cs="Book Antiqua"/>
          <w:color w:val="000000"/>
        </w:rPr>
        <w:t>April 5, 2022</w:t>
      </w:r>
    </w:p>
    <w:p w14:paraId="6D4E808C"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Article in press: </w:t>
      </w:r>
    </w:p>
    <w:p w14:paraId="77A65A04" w14:textId="77777777" w:rsidR="00A77B3E" w:rsidRPr="0003346D" w:rsidRDefault="00A77B3E" w:rsidP="0003346D">
      <w:pPr>
        <w:spacing w:line="360" w:lineRule="auto"/>
        <w:jc w:val="both"/>
        <w:rPr>
          <w:rFonts w:ascii="Book Antiqua" w:hAnsi="Book Antiqua"/>
        </w:rPr>
      </w:pPr>
    </w:p>
    <w:p w14:paraId="43D83FAB"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 xml:space="preserve">Specialty type: </w:t>
      </w:r>
      <w:r w:rsidRPr="0003346D">
        <w:rPr>
          <w:rFonts w:ascii="Book Antiqua" w:eastAsia="Book Antiqua" w:hAnsi="Book Antiqua" w:cs="Book Antiqua"/>
          <w:color w:val="000000"/>
        </w:rPr>
        <w:t xml:space="preserve">Gastroenterology and </w:t>
      </w:r>
      <w:r w:rsidR="00D91673" w:rsidRPr="0003346D">
        <w:rPr>
          <w:rFonts w:ascii="Book Antiqua" w:hAnsi="Book Antiqua" w:cs="Book Antiqua"/>
          <w:color w:val="000000"/>
          <w:lang w:eastAsia="zh-CN"/>
        </w:rPr>
        <w:t>h</w:t>
      </w:r>
      <w:r w:rsidRPr="0003346D">
        <w:rPr>
          <w:rFonts w:ascii="Book Antiqua" w:eastAsia="Book Antiqua" w:hAnsi="Book Antiqua" w:cs="Book Antiqua"/>
          <w:color w:val="000000"/>
        </w:rPr>
        <w:t>epatology</w:t>
      </w:r>
    </w:p>
    <w:p w14:paraId="5A0F5278"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lastRenderedPageBreak/>
        <w:t xml:space="preserve">Country/Territory of origin: </w:t>
      </w:r>
      <w:r w:rsidRPr="0003346D">
        <w:rPr>
          <w:rFonts w:ascii="Book Antiqua" w:eastAsia="Book Antiqua" w:hAnsi="Book Antiqua" w:cs="Book Antiqua"/>
          <w:color w:val="000000"/>
        </w:rPr>
        <w:t>Brazil</w:t>
      </w:r>
    </w:p>
    <w:p w14:paraId="18DBAD26"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color w:val="000000"/>
        </w:rPr>
        <w:t>Peer-review report’s scientific quality classification</w:t>
      </w:r>
    </w:p>
    <w:p w14:paraId="3E8E3F5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Grade A (Excellent): A</w:t>
      </w:r>
    </w:p>
    <w:p w14:paraId="72206004"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Grade B (Very good): B</w:t>
      </w:r>
    </w:p>
    <w:p w14:paraId="5F1065DF"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Grade C (Good): 0</w:t>
      </w:r>
    </w:p>
    <w:p w14:paraId="132115EC"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Grade D (Fair): 0</w:t>
      </w:r>
    </w:p>
    <w:p w14:paraId="7752C683"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color w:val="000000"/>
        </w:rPr>
        <w:t>Grade E (Poor): 0</w:t>
      </w:r>
    </w:p>
    <w:p w14:paraId="3D96903E" w14:textId="77777777" w:rsidR="00A77B3E" w:rsidRPr="0003346D" w:rsidRDefault="00A77B3E" w:rsidP="0003346D">
      <w:pPr>
        <w:spacing w:line="360" w:lineRule="auto"/>
        <w:jc w:val="both"/>
        <w:rPr>
          <w:rFonts w:ascii="Book Antiqua" w:hAnsi="Book Antiqua"/>
        </w:rPr>
      </w:pPr>
    </w:p>
    <w:p w14:paraId="54286FB7" w14:textId="77777777" w:rsidR="00D8228E" w:rsidRPr="0003346D" w:rsidRDefault="00F23EB7" w:rsidP="0003346D">
      <w:pPr>
        <w:spacing w:line="360" w:lineRule="auto"/>
        <w:jc w:val="both"/>
        <w:rPr>
          <w:rFonts w:ascii="Book Antiqua" w:hAnsi="Book Antiqua" w:cs="Book Antiqua"/>
          <w:b/>
          <w:color w:val="000000"/>
          <w:lang w:eastAsia="zh-CN"/>
        </w:rPr>
      </w:pPr>
      <w:r w:rsidRPr="0003346D">
        <w:rPr>
          <w:rFonts w:ascii="Book Antiqua" w:eastAsia="Book Antiqua" w:hAnsi="Book Antiqua" w:cs="Book Antiqua"/>
          <w:b/>
          <w:color w:val="000000"/>
        </w:rPr>
        <w:t xml:space="preserve">P-Reviewer: </w:t>
      </w:r>
      <w:r w:rsidRPr="0003346D">
        <w:rPr>
          <w:rFonts w:ascii="Book Antiqua" w:eastAsia="Book Antiqua" w:hAnsi="Book Antiqua" w:cs="Book Antiqua"/>
          <w:color w:val="000000"/>
        </w:rPr>
        <w:t>Ghoneim S, United States; Marchesini G, Italy</w:t>
      </w:r>
      <w:r w:rsidRPr="0003346D">
        <w:rPr>
          <w:rFonts w:ascii="Book Antiqua" w:eastAsia="Book Antiqua" w:hAnsi="Book Antiqua" w:cs="Book Antiqua"/>
          <w:b/>
          <w:color w:val="000000"/>
        </w:rPr>
        <w:t xml:space="preserve"> S-Editor:</w:t>
      </w:r>
      <w:r w:rsidRPr="0003346D">
        <w:rPr>
          <w:rFonts w:ascii="Book Antiqua" w:eastAsia="Book Antiqua" w:hAnsi="Book Antiqua" w:cs="Book Antiqua"/>
          <w:color w:val="000000"/>
        </w:rPr>
        <w:t xml:space="preserve"> </w:t>
      </w:r>
      <w:r w:rsidR="009B6CC6" w:rsidRPr="0003346D">
        <w:rPr>
          <w:rFonts w:ascii="Book Antiqua" w:hAnsi="Book Antiqua" w:cs="Book Antiqua"/>
          <w:color w:val="000000"/>
          <w:lang w:eastAsia="zh-CN"/>
        </w:rPr>
        <w:t>Fan JR</w:t>
      </w:r>
      <w:r w:rsidRPr="0003346D">
        <w:rPr>
          <w:rFonts w:ascii="Book Antiqua" w:eastAsia="Book Antiqua" w:hAnsi="Book Antiqua" w:cs="Book Antiqua"/>
          <w:b/>
          <w:color w:val="000000"/>
        </w:rPr>
        <w:t xml:space="preserve"> L-Editor: </w:t>
      </w:r>
      <w:r w:rsidR="009B6CC6" w:rsidRPr="0003346D">
        <w:rPr>
          <w:rFonts w:ascii="Book Antiqua" w:hAnsi="Book Antiqua" w:cs="Book Antiqua"/>
          <w:color w:val="000000"/>
          <w:lang w:eastAsia="zh-CN"/>
        </w:rPr>
        <w:t>A</w:t>
      </w:r>
      <w:r w:rsidRPr="0003346D">
        <w:rPr>
          <w:rFonts w:ascii="Book Antiqua" w:eastAsia="Book Antiqua" w:hAnsi="Book Antiqua" w:cs="Book Antiqua"/>
          <w:b/>
          <w:color w:val="000000"/>
        </w:rPr>
        <w:t xml:space="preserve"> P-Editor:</w:t>
      </w:r>
      <w:r w:rsidR="009B6CC6" w:rsidRPr="0003346D">
        <w:rPr>
          <w:rFonts w:ascii="Book Antiqua" w:hAnsi="Book Antiqua" w:cs="Book Antiqua"/>
          <w:color w:val="000000"/>
          <w:lang w:eastAsia="zh-CN"/>
        </w:rPr>
        <w:t xml:space="preserve"> Fan JR</w:t>
      </w:r>
    </w:p>
    <w:p w14:paraId="2E52AD7A" w14:textId="77777777" w:rsidR="00D8228E" w:rsidRPr="0003346D" w:rsidRDefault="00D8228E" w:rsidP="0003346D">
      <w:pPr>
        <w:spacing w:line="360" w:lineRule="auto"/>
        <w:jc w:val="both"/>
        <w:rPr>
          <w:rFonts w:ascii="Book Antiqua" w:hAnsi="Book Antiqua" w:cs="Book Antiqua"/>
          <w:b/>
          <w:color w:val="000000"/>
          <w:lang w:eastAsia="zh-CN"/>
        </w:rPr>
      </w:pPr>
    </w:p>
    <w:p w14:paraId="34D5EDAC" w14:textId="77777777" w:rsidR="00A77B3E" w:rsidRPr="0003346D" w:rsidRDefault="00F23EB7" w:rsidP="0003346D">
      <w:pPr>
        <w:spacing w:line="360" w:lineRule="auto"/>
        <w:jc w:val="both"/>
        <w:rPr>
          <w:rFonts w:ascii="Book Antiqua" w:hAnsi="Book Antiqua" w:cs="Book Antiqua"/>
          <w:b/>
          <w:color w:val="000000"/>
          <w:lang w:eastAsia="zh-CN"/>
        </w:rPr>
      </w:pPr>
      <w:r w:rsidRPr="0003346D">
        <w:rPr>
          <w:rFonts w:ascii="Book Antiqua" w:eastAsia="Book Antiqua" w:hAnsi="Book Antiqua" w:cs="Book Antiqua"/>
          <w:b/>
          <w:color w:val="000000"/>
        </w:rPr>
        <w:t>Figure Legends</w:t>
      </w:r>
    </w:p>
    <w:p w14:paraId="0E0BBCD9" w14:textId="77777777" w:rsidR="002018F2" w:rsidRPr="0003346D" w:rsidRDefault="00192E05" w:rsidP="0003346D">
      <w:pPr>
        <w:spacing w:line="360" w:lineRule="auto"/>
        <w:jc w:val="both"/>
        <w:rPr>
          <w:rFonts w:ascii="Book Antiqua" w:hAnsi="Book Antiqua"/>
          <w:lang w:eastAsia="zh-CN"/>
        </w:rPr>
      </w:pPr>
      <w:r w:rsidRPr="0003346D">
        <w:rPr>
          <w:rFonts w:ascii="Book Antiqua" w:hAnsi="Book Antiqua"/>
          <w:noProof/>
          <w:lang w:eastAsia="zh-CN"/>
        </w:rPr>
        <w:drawing>
          <wp:inline distT="0" distB="0" distL="0" distR="0" wp14:anchorId="567E971A" wp14:editId="5177AB71">
            <wp:extent cx="5486400" cy="3792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92220"/>
                    </a:xfrm>
                    <a:prstGeom prst="rect">
                      <a:avLst/>
                    </a:prstGeom>
                  </pic:spPr>
                </pic:pic>
              </a:graphicData>
            </a:graphic>
          </wp:inline>
        </w:drawing>
      </w:r>
    </w:p>
    <w:p w14:paraId="735890BE" w14:textId="77777777" w:rsidR="00A77B3E" w:rsidRPr="0003346D" w:rsidRDefault="00F23EB7" w:rsidP="0003346D">
      <w:pPr>
        <w:spacing w:line="360" w:lineRule="auto"/>
        <w:jc w:val="both"/>
        <w:rPr>
          <w:rFonts w:ascii="Book Antiqua" w:hAnsi="Book Antiqua"/>
        </w:rPr>
      </w:pPr>
      <w:r w:rsidRPr="0003346D">
        <w:rPr>
          <w:rFonts w:ascii="Book Antiqua" w:eastAsia="Book Antiqua" w:hAnsi="Book Antiqua" w:cs="Book Antiqua"/>
          <w:b/>
          <w:bCs/>
          <w:color w:val="000000"/>
        </w:rPr>
        <w:t>Figure 1 Immune mechanisms in n</w:t>
      </w:r>
      <w:r w:rsidRPr="0003346D">
        <w:rPr>
          <w:rFonts w:ascii="Book Antiqua" w:eastAsia="Book Antiqua" w:hAnsi="Book Antiqua" w:cs="Book Antiqua"/>
          <w:b/>
          <w:bCs/>
          <w:color w:val="000000"/>
          <w:shd w:val="clear" w:color="auto" w:fill="FFFFFF"/>
        </w:rPr>
        <w:t>onalcoholic fatty liver disease-related hepatocellular carcinoma</w:t>
      </w:r>
      <w:r w:rsidRPr="0003346D">
        <w:rPr>
          <w:rFonts w:ascii="Book Antiqua" w:eastAsia="Book Antiqua" w:hAnsi="Book Antiqua" w:cs="Book Antiqua"/>
          <w:b/>
          <w:bCs/>
          <w:color w:val="000000"/>
        </w:rPr>
        <w:t xml:space="preserve"> pathogenesis. </w:t>
      </w:r>
      <w:r w:rsidRPr="0003346D">
        <w:rPr>
          <w:rFonts w:ascii="Book Antiqua" w:eastAsia="Book Antiqua" w:hAnsi="Book Antiqua" w:cs="Book Antiqua"/>
          <w:color w:val="000000"/>
        </w:rPr>
        <w:t xml:space="preserve">Studies using human specimens and mouse models have shown that activated non-alcoholic steatohepatitis-associated, </w:t>
      </w:r>
      <w:r w:rsidR="00F0553A" w:rsidRPr="0003346D">
        <w:rPr>
          <w:rFonts w:ascii="Book Antiqua" w:hAnsi="Book Antiqua" w:cs="Book Antiqua"/>
          <w:color w:val="000000"/>
          <w:lang w:eastAsia="zh-CN"/>
        </w:rPr>
        <w:lastRenderedPageBreak/>
        <w:t>p</w:t>
      </w:r>
      <w:r w:rsidR="00F0553A" w:rsidRPr="0003346D">
        <w:rPr>
          <w:rFonts w:ascii="Book Antiqua" w:eastAsia="Book Antiqua" w:hAnsi="Book Antiqua" w:cs="Book Antiqua"/>
          <w:color w:val="000000"/>
        </w:rPr>
        <w:t>rogrammed cell death protein 1</w:t>
      </w:r>
      <w:r w:rsidR="00C9443D">
        <w:rPr>
          <w:rFonts w:ascii="Book Antiqua" w:hAnsi="Book Antiqua" w:cs="Book Antiqua" w:hint="eastAsia"/>
          <w:color w:val="000000"/>
          <w:lang w:eastAsia="zh-CN"/>
        </w:rPr>
        <w:t xml:space="preserve"> </w:t>
      </w:r>
      <w:r w:rsidRPr="0003346D">
        <w:rPr>
          <w:rFonts w:ascii="Book Antiqua" w:eastAsia="Book Antiqua" w:hAnsi="Book Antiqua" w:cs="Book Antiqua"/>
          <w:color w:val="000000"/>
        </w:rPr>
        <w:t xml:space="preserve">+ CD8 T cells can cause non-specific cell death of hepatocytes and promote </w:t>
      </w:r>
      <w:r w:rsidRPr="0003346D">
        <w:rPr>
          <w:rFonts w:ascii="Book Antiqua" w:eastAsia="Book Antiqua" w:hAnsi="Book Antiqua" w:cs="Book Antiqua"/>
          <w:color w:val="000000"/>
          <w:shd w:val="clear" w:color="auto" w:fill="FFFFFF"/>
        </w:rPr>
        <w:t>hepatocellular carcinoma</w:t>
      </w:r>
      <w:r w:rsidRPr="0003346D">
        <w:rPr>
          <w:rFonts w:ascii="Book Antiqua" w:eastAsia="Book Antiqua" w:hAnsi="Book Antiqua" w:cs="Book Antiqua"/>
          <w:color w:val="000000"/>
        </w:rPr>
        <w:t xml:space="preserve"> development. </w:t>
      </w:r>
      <w:r w:rsidR="002D0497" w:rsidRPr="0003346D">
        <w:rPr>
          <w:rFonts w:ascii="Book Antiqua" w:eastAsia="Book Antiqua" w:hAnsi="Book Antiqua" w:cs="Book Antiqua"/>
          <w:color w:val="000000"/>
        </w:rPr>
        <w:t xml:space="preserve">T helper </w:t>
      </w:r>
      <w:r w:rsidRPr="0003346D">
        <w:rPr>
          <w:rFonts w:ascii="Book Antiqua" w:eastAsia="Book Antiqua" w:hAnsi="Book Antiqua" w:cs="Book Antiqua"/>
          <w:color w:val="000000"/>
        </w:rPr>
        <w:t xml:space="preserve">17 cell-derived </w:t>
      </w:r>
      <w:r w:rsidR="002D0497" w:rsidRPr="0003346D">
        <w:rPr>
          <w:rFonts w:ascii="Book Antiqua" w:hAnsi="Book Antiqua" w:cs="Book Antiqua"/>
          <w:color w:val="000000"/>
          <w:lang w:eastAsia="zh-CN"/>
        </w:rPr>
        <w:t>i</w:t>
      </w:r>
      <w:r w:rsidR="002D0497" w:rsidRPr="0003346D">
        <w:rPr>
          <w:rFonts w:ascii="Book Antiqua" w:eastAsia="Book Antiqua" w:hAnsi="Book Antiqua" w:cs="Book Antiqua"/>
          <w:color w:val="000000"/>
        </w:rPr>
        <w:t>nterleukin</w:t>
      </w:r>
      <w:r w:rsidRPr="0003346D">
        <w:rPr>
          <w:rFonts w:ascii="Book Antiqua" w:eastAsia="Book Antiqua" w:hAnsi="Book Antiqua" w:cs="Book Antiqua"/>
          <w:color w:val="000000"/>
        </w:rPr>
        <w:t xml:space="preserve">-17, </w:t>
      </w:r>
      <w:r w:rsidR="00613367" w:rsidRPr="0003346D">
        <w:rPr>
          <w:rFonts w:ascii="Book Antiqua" w:hAnsi="Book Antiqua" w:cs="Book Antiqua"/>
          <w:color w:val="000000"/>
          <w:lang w:eastAsia="zh-CN"/>
        </w:rPr>
        <w:t>i</w:t>
      </w:r>
      <w:r w:rsidR="00613367" w:rsidRPr="0003346D">
        <w:rPr>
          <w:rFonts w:ascii="Book Antiqua" w:eastAsia="Book Antiqua" w:hAnsi="Book Antiqua" w:cs="Book Antiqua"/>
          <w:color w:val="000000"/>
        </w:rPr>
        <w:t>mmunoglobulin A</w:t>
      </w:r>
      <w:r w:rsidRPr="0003346D">
        <w:rPr>
          <w:rFonts w:ascii="Book Antiqua" w:eastAsia="Book Antiqua" w:hAnsi="Book Antiqua" w:cs="Book Antiqua"/>
          <w:color w:val="000000"/>
        </w:rPr>
        <w:t xml:space="preserve">-producing cells promote non-alcoholic steatohepatitis-derived </w:t>
      </w:r>
      <w:r w:rsidRPr="0003346D">
        <w:rPr>
          <w:rFonts w:ascii="Book Antiqua" w:eastAsia="Book Antiqua" w:hAnsi="Book Antiqua" w:cs="Book Antiqua"/>
          <w:color w:val="000000"/>
          <w:shd w:val="clear" w:color="auto" w:fill="FFFFFF"/>
        </w:rPr>
        <w:t>hepatocellular carcinoma</w:t>
      </w:r>
      <w:r w:rsidRPr="0003346D">
        <w:rPr>
          <w:rFonts w:ascii="Book Antiqua" w:eastAsia="Book Antiqua" w:hAnsi="Book Antiqua" w:cs="Book Antiqua"/>
          <w:color w:val="000000"/>
        </w:rPr>
        <w:t xml:space="preserve"> development, while an overall loss of CD4 T cells may increase tumor burden size. </w:t>
      </w:r>
      <w:proofErr w:type="spellStart"/>
      <w:r w:rsidRPr="0003346D">
        <w:rPr>
          <w:rFonts w:ascii="Book Antiqua" w:eastAsia="Book Antiqua" w:hAnsi="Book Antiqua" w:cs="Book Antiqua"/>
          <w:color w:val="000000"/>
        </w:rPr>
        <w:t>Bregs</w:t>
      </w:r>
      <w:proofErr w:type="spellEnd"/>
      <w:r w:rsidRPr="0003346D">
        <w:rPr>
          <w:rFonts w:ascii="Book Antiqua" w:eastAsia="Book Antiqua" w:hAnsi="Book Antiqua" w:cs="Book Antiqua"/>
          <w:color w:val="000000"/>
        </w:rPr>
        <w:t xml:space="preserve"> are abundant in </w:t>
      </w:r>
      <w:r w:rsidRPr="0003346D">
        <w:rPr>
          <w:rFonts w:ascii="Book Antiqua" w:eastAsia="Book Antiqua" w:hAnsi="Book Antiqua" w:cs="Book Antiqua"/>
          <w:color w:val="000000"/>
          <w:shd w:val="clear" w:color="auto" w:fill="FFFFFF"/>
        </w:rPr>
        <w:t>hepatocellular carcinoma</w:t>
      </w:r>
      <w:r w:rsidRPr="0003346D">
        <w:rPr>
          <w:rFonts w:ascii="Book Antiqua" w:eastAsia="Book Antiqua" w:hAnsi="Book Antiqua" w:cs="Book Antiqua"/>
          <w:color w:val="000000"/>
        </w:rPr>
        <w:t xml:space="preserve"> and promote disease progression, but are not specific to n</w:t>
      </w:r>
      <w:r w:rsidRPr="0003346D">
        <w:rPr>
          <w:rFonts w:ascii="Book Antiqua" w:eastAsia="Book Antiqua" w:hAnsi="Book Antiqua" w:cs="Book Antiqua"/>
          <w:color w:val="000000"/>
          <w:shd w:val="clear" w:color="auto" w:fill="FFFFFF"/>
        </w:rPr>
        <w:t>onalcoholic fatty liver disease-related hepatocellular carcinoma</w:t>
      </w:r>
      <w:r w:rsidRPr="0003346D">
        <w:rPr>
          <w:rFonts w:ascii="Book Antiqua" w:eastAsia="Book Antiqua" w:hAnsi="Book Antiqua" w:cs="Book Antiqua"/>
          <w:color w:val="000000"/>
        </w:rPr>
        <w:t xml:space="preserve">. The role of </w:t>
      </w:r>
      <w:r w:rsidR="004F2394" w:rsidRPr="0003346D">
        <w:rPr>
          <w:rFonts w:ascii="Book Antiqua" w:hAnsi="Book Antiqua" w:cs="Book Antiqua"/>
          <w:color w:val="000000"/>
          <w:lang w:eastAsia="zh-CN"/>
        </w:rPr>
        <w:t>t</w:t>
      </w:r>
      <w:r w:rsidR="004F2394" w:rsidRPr="0003346D">
        <w:rPr>
          <w:rFonts w:ascii="Book Antiqua" w:eastAsia="Book Antiqua" w:hAnsi="Book Antiqua" w:cs="Book Antiqua"/>
          <w:color w:val="000000"/>
        </w:rPr>
        <w:t>umor associated macrophages</w:t>
      </w:r>
      <w:r w:rsidRPr="0003346D">
        <w:rPr>
          <w:rFonts w:ascii="Book Antiqua" w:eastAsia="Book Antiqua" w:hAnsi="Book Antiqua" w:cs="Book Antiqua"/>
          <w:color w:val="000000"/>
        </w:rPr>
        <w:t xml:space="preserve"> in the progression of n</w:t>
      </w:r>
      <w:r w:rsidRPr="0003346D">
        <w:rPr>
          <w:rFonts w:ascii="Book Antiqua" w:eastAsia="Book Antiqua" w:hAnsi="Book Antiqua" w:cs="Book Antiqua"/>
          <w:color w:val="000000"/>
          <w:shd w:val="clear" w:color="auto" w:fill="FFFFFF"/>
        </w:rPr>
        <w:t>onalcoholic fatty liver disease-related hepatocellular carcinoma</w:t>
      </w:r>
      <w:r w:rsidRPr="0003346D">
        <w:rPr>
          <w:rFonts w:ascii="Book Antiqua" w:eastAsia="Book Antiqua" w:hAnsi="Book Antiqua" w:cs="Book Antiqua"/>
          <w:color w:val="000000"/>
        </w:rPr>
        <w:t xml:space="preserve"> is unclear. Figure created in the Mind the Graph platform, available at </w:t>
      </w:r>
      <w:r w:rsidR="008F7F81" w:rsidRPr="0003346D">
        <w:rPr>
          <w:rFonts w:ascii="Book Antiqua" w:eastAsia="Book Antiqua" w:hAnsi="Book Antiqua" w:cs="Book Antiqua"/>
          <w:color w:val="000000"/>
        </w:rPr>
        <w:t>www.mindthegraph.com</w:t>
      </w:r>
      <w:r w:rsidRPr="0003346D">
        <w:rPr>
          <w:rFonts w:ascii="Book Antiqua" w:eastAsia="Book Antiqua" w:hAnsi="Book Antiqua" w:cs="Book Antiqua"/>
          <w:color w:val="000000"/>
        </w:rPr>
        <w:t>.</w:t>
      </w:r>
      <w:r w:rsidR="008F7F81" w:rsidRPr="0003346D">
        <w:rPr>
          <w:rFonts w:ascii="Book Antiqua" w:hAnsi="Book Antiqua"/>
          <w:lang w:eastAsia="zh-CN"/>
        </w:rPr>
        <w:t xml:space="preserve"> </w:t>
      </w:r>
      <w:r w:rsidRPr="0003346D">
        <w:rPr>
          <w:rFonts w:ascii="Book Antiqua" w:eastAsia="Book Antiqua" w:hAnsi="Book Antiqua" w:cs="Book Antiqua"/>
          <w:color w:val="000000"/>
        </w:rPr>
        <w:t>Th</w:t>
      </w:r>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T helper; PD-1</w:t>
      </w:r>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w:t>
      </w:r>
      <w:r w:rsidR="00404E74" w:rsidRPr="0003346D">
        <w:rPr>
          <w:rFonts w:ascii="Book Antiqua" w:hAnsi="Book Antiqua" w:cs="Book Antiqua"/>
          <w:color w:val="000000"/>
          <w:lang w:eastAsia="zh-CN"/>
        </w:rPr>
        <w:t>P</w:t>
      </w:r>
      <w:r w:rsidRPr="0003346D">
        <w:rPr>
          <w:rFonts w:ascii="Book Antiqua" w:eastAsia="Book Antiqua" w:hAnsi="Book Antiqua" w:cs="Book Antiqua"/>
          <w:color w:val="000000"/>
        </w:rPr>
        <w:t>rogrammed cell death protein 1; IL</w:t>
      </w:r>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w:t>
      </w:r>
      <w:r w:rsidR="00404E74" w:rsidRPr="0003346D">
        <w:rPr>
          <w:rFonts w:ascii="Book Antiqua" w:hAnsi="Book Antiqua" w:cs="Book Antiqua"/>
          <w:color w:val="000000"/>
          <w:lang w:eastAsia="zh-CN"/>
        </w:rPr>
        <w:t>I</w:t>
      </w:r>
      <w:r w:rsidRPr="0003346D">
        <w:rPr>
          <w:rFonts w:ascii="Book Antiqua" w:eastAsia="Book Antiqua" w:hAnsi="Book Antiqua" w:cs="Book Antiqua"/>
          <w:color w:val="000000"/>
        </w:rPr>
        <w:t xml:space="preserve">nterleukin; </w:t>
      </w:r>
      <w:proofErr w:type="spellStart"/>
      <w:r w:rsidRPr="0003346D">
        <w:rPr>
          <w:rFonts w:ascii="Book Antiqua" w:eastAsia="Book Antiqua" w:hAnsi="Book Antiqua" w:cs="Book Antiqua"/>
          <w:color w:val="000000"/>
        </w:rPr>
        <w:t>Bregs</w:t>
      </w:r>
      <w:proofErr w:type="spellEnd"/>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w:t>
      </w:r>
      <w:r w:rsidR="00404E74" w:rsidRPr="0003346D">
        <w:rPr>
          <w:rFonts w:ascii="Book Antiqua" w:hAnsi="Book Antiqua" w:cs="Book Antiqua"/>
          <w:color w:val="000000"/>
          <w:lang w:eastAsia="zh-CN"/>
        </w:rPr>
        <w:t>R</w:t>
      </w:r>
      <w:r w:rsidRPr="0003346D">
        <w:rPr>
          <w:rFonts w:ascii="Book Antiqua" w:eastAsia="Book Antiqua" w:hAnsi="Book Antiqua" w:cs="Book Antiqua"/>
          <w:color w:val="000000"/>
        </w:rPr>
        <w:t>egulatory B cells; IgA</w:t>
      </w:r>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w:t>
      </w:r>
      <w:r w:rsidR="00404E74" w:rsidRPr="0003346D">
        <w:rPr>
          <w:rFonts w:ascii="Book Antiqua" w:hAnsi="Book Antiqua" w:cs="Book Antiqua"/>
          <w:color w:val="000000"/>
          <w:lang w:eastAsia="zh-CN"/>
        </w:rPr>
        <w:t>I</w:t>
      </w:r>
      <w:r w:rsidRPr="0003346D">
        <w:rPr>
          <w:rFonts w:ascii="Book Antiqua" w:eastAsia="Book Antiqua" w:hAnsi="Book Antiqua" w:cs="Book Antiqua"/>
          <w:color w:val="000000"/>
        </w:rPr>
        <w:t>mmunoglobulin A; CXCR6</w:t>
      </w:r>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w:t>
      </w:r>
      <w:r w:rsidRPr="0003346D">
        <w:rPr>
          <w:rFonts w:ascii="Book Antiqua" w:eastAsia="Book Antiqua" w:hAnsi="Book Antiqua" w:cs="Book Antiqua"/>
          <w:color w:val="000000"/>
          <w:shd w:val="clear" w:color="auto" w:fill="FFFFFF"/>
        </w:rPr>
        <w:t>C-X-C Motif Chemokine Receptor 6</w:t>
      </w:r>
      <w:r w:rsidRPr="0003346D">
        <w:rPr>
          <w:rFonts w:ascii="Book Antiqua" w:eastAsia="Book Antiqua" w:hAnsi="Book Antiqua" w:cs="Book Antiqua"/>
          <w:color w:val="000000"/>
        </w:rPr>
        <w:t>; TAM</w:t>
      </w:r>
      <w:r w:rsidR="00404E74" w:rsidRPr="0003346D">
        <w:rPr>
          <w:rFonts w:ascii="Book Antiqua" w:hAnsi="Book Antiqua" w:cs="Book Antiqua"/>
          <w:color w:val="000000"/>
          <w:lang w:eastAsia="zh-CN"/>
        </w:rPr>
        <w:t>:</w:t>
      </w:r>
      <w:r w:rsidRPr="0003346D">
        <w:rPr>
          <w:rFonts w:ascii="Book Antiqua" w:eastAsia="Book Antiqua" w:hAnsi="Book Antiqua" w:cs="Book Antiqua"/>
          <w:color w:val="000000"/>
        </w:rPr>
        <w:t xml:space="preserve"> </w:t>
      </w:r>
      <w:r w:rsidR="00404E74" w:rsidRPr="0003346D">
        <w:rPr>
          <w:rFonts w:ascii="Book Antiqua" w:hAnsi="Book Antiqua" w:cs="Book Antiqua"/>
          <w:color w:val="000000"/>
          <w:lang w:eastAsia="zh-CN"/>
        </w:rPr>
        <w:t>T</w:t>
      </w:r>
      <w:r w:rsidRPr="0003346D">
        <w:rPr>
          <w:rFonts w:ascii="Book Antiqua" w:eastAsia="Book Antiqua" w:hAnsi="Book Antiqua" w:cs="Book Antiqua"/>
          <w:color w:val="000000"/>
        </w:rPr>
        <w:t>umor associated macrophages.</w:t>
      </w:r>
    </w:p>
    <w:p w14:paraId="27B5C6E8" w14:textId="77777777" w:rsidR="00EC5371" w:rsidRPr="0003346D" w:rsidRDefault="00EC5371" w:rsidP="0003346D">
      <w:pPr>
        <w:spacing w:line="360" w:lineRule="auto"/>
        <w:jc w:val="both"/>
        <w:rPr>
          <w:rFonts w:ascii="Book Antiqua" w:hAnsi="Book Antiqua" w:cs="Arial"/>
          <w:b/>
          <w:lang w:eastAsia="zh-CN"/>
        </w:rPr>
      </w:pPr>
      <w:r w:rsidRPr="0003346D">
        <w:rPr>
          <w:rFonts w:ascii="Book Antiqua" w:hAnsi="Book Antiqua" w:cs="Book Antiqua"/>
          <w:color w:val="000000"/>
          <w:lang w:eastAsia="zh-CN"/>
        </w:rPr>
        <w:br w:type="page"/>
      </w:r>
      <w:bookmarkStart w:id="1" w:name="_Hlk100414186"/>
      <w:r w:rsidRPr="0003346D">
        <w:rPr>
          <w:rFonts w:ascii="Book Antiqua" w:hAnsi="Book Antiqua" w:cs="Arial"/>
          <w:b/>
        </w:rPr>
        <w:lastRenderedPageBreak/>
        <w:t>Table 1 Summary of randomized controlled trials on systemic therapy for advanced hepatocellular carcinoma</w:t>
      </w:r>
      <w:bookmarkEnd w:id="1"/>
    </w:p>
    <w:tbl>
      <w:tblPr>
        <w:tblStyle w:val="a7"/>
        <w:tblW w:w="5181" w:type="pct"/>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3199"/>
        <w:gridCol w:w="1800"/>
        <w:gridCol w:w="3435"/>
      </w:tblGrid>
      <w:tr w:rsidR="00EC5371" w:rsidRPr="0003346D" w14:paraId="5B77BD99" w14:textId="77777777" w:rsidTr="00AF2C77">
        <w:tc>
          <w:tcPr>
            <w:tcW w:w="652" w:type="pct"/>
            <w:tcBorders>
              <w:top w:val="single" w:sz="4" w:space="0" w:color="auto"/>
              <w:bottom w:val="single" w:sz="4" w:space="0" w:color="auto"/>
            </w:tcBorders>
          </w:tcPr>
          <w:p w14:paraId="039C6BC1" w14:textId="77777777" w:rsidR="00EC5371" w:rsidRPr="0003346D" w:rsidRDefault="00EC5371" w:rsidP="0003346D">
            <w:pPr>
              <w:adjustRightInd w:val="0"/>
              <w:snapToGrid w:val="0"/>
              <w:spacing w:line="360" w:lineRule="auto"/>
              <w:jc w:val="both"/>
              <w:rPr>
                <w:rFonts w:ascii="Book Antiqua" w:eastAsiaTheme="minorEastAsia" w:hAnsi="Book Antiqua" w:cs="Arial"/>
                <w:b/>
                <w:iCs/>
                <w:lang w:val="en-US" w:eastAsia="zh-CN"/>
              </w:rPr>
            </w:pPr>
            <w:bookmarkStart w:id="2" w:name="_Hlk100414200"/>
            <w:r w:rsidRPr="0003346D">
              <w:rPr>
                <w:rFonts w:ascii="Book Antiqua" w:hAnsi="Book Antiqua" w:cs="Arial"/>
                <w:b/>
                <w:iCs/>
              </w:rPr>
              <w:t>Ref</w:t>
            </w:r>
            <w:r w:rsidR="00565B50" w:rsidRPr="0003346D">
              <w:rPr>
                <w:rFonts w:ascii="Book Antiqua" w:eastAsiaTheme="minorEastAsia" w:hAnsi="Book Antiqua" w:cs="Arial"/>
                <w:b/>
                <w:iCs/>
                <w:lang w:eastAsia="zh-CN"/>
              </w:rPr>
              <w:t>.</w:t>
            </w:r>
          </w:p>
        </w:tc>
        <w:tc>
          <w:tcPr>
            <w:tcW w:w="1649" w:type="pct"/>
            <w:tcBorders>
              <w:top w:val="single" w:sz="4" w:space="0" w:color="auto"/>
              <w:bottom w:val="single" w:sz="4" w:space="0" w:color="auto"/>
            </w:tcBorders>
          </w:tcPr>
          <w:p w14:paraId="22DE8ACE" w14:textId="77777777" w:rsidR="00EC5371" w:rsidRPr="0003346D" w:rsidRDefault="00EC5371" w:rsidP="0003346D">
            <w:pPr>
              <w:adjustRightInd w:val="0"/>
              <w:snapToGrid w:val="0"/>
              <w:spacing w:line="360" w:lineRule="auto"/>
              <w:jc w:val="both"/>
              <w:rPr>
                <w:rFonts w:ascii="Book Antiqua" w:hAnsi="Book Antiqua" w:cs="Arial"/>
                <w:b/>
                <w:iCs/>
              </w:rPr>
            </w:pPr>
            <w:r w:rsidRPr="0003346D">
              <w:rPr>
                <w:rFonts w:ascii="Book Antiqua" w:hAnsi="Book Antiqua" w:cs="Arial"/>
                <w:b/>
                <w:iCs/>
              </w:rPr>
              <w:t>Interventions</w:t>
            </w:r>
          </w:p>
        </w:tc>
        <w:tc>
          <w:tcPr>
            <w:tcW w:w="928" w:type="pct"/>
            <w:tcBorders>
              <w:top w:val="single" w:sz="4" w:space="0" w:color="auto"/>
              <w:bottom w:val="single" w:sz="4" w:space="0" w:color="auto"/>
            </w:tcBorders>
          </w:tcPr>
          <w:p w14:paraId="4E7FC372" w14:textId="77777777" w:rsidR="00EC5371" w:rsidRPr="0003346D" w:rsidRDefault="00EC5371" w:rsidP="0003346D">
            <w:pPr>
              <w:adjustRightInd w:val="0"/>
              <w:snapToGrid w:val="0"/>
              <w:spacing w:line="360" w:lineRule="auto"/>
              <w:jc w:val="both"/>
              <w:rPr>
                <w:rFonts w:ascii="Book Antiqua" w:hAnsi="Book Antiqua" w:cs="Arial"/>
                <w:b/>
                <w:iCs/>
              </w:rPr>
            </w:pPr>
            <w:r w:rsidRPr="0003346D">
              <w:rPr>
                <w:rFonts w:ascii="Book Antiqua" w:hAnsi="Book Antiqua" w:cs="Arial"/>
                <w:b/>
                <w:iCs/>
              </w:rPr>
              <w:t>Mechanisms of action</w:t>
            </w:r>
          </w:p>
        </w:tc>
        <w:tc>
          <w:tcPr>
            <w:tcW w:w="1772" w:type="pct"/>
            <w:tcBorders>
              <w:top w:val="single" w:sz="4" w:space="0" w:color="auto"/>
              <w:bottom w:val="single" w:sz="4" w:space="0" w:color="auto"/>
            </w:tcBorders>
          </w:tcPr>
          <w:p w14:paraId="1679D89D" w14:textId="77777777" w:rsidR="00EC5371" w:rsidRPr="0003346D" w:rsidRDefault="00EC5371" w:rsidP="0003346D">
            <w:pPr>
              <w:adjustRightInd w:val="0"/>
              <w:snapToGrid w:val="0"/>
              <w:spacing w:line="360" w:lineRule="auto"/>
              <w:jc w:val="both"/>
              <w:rPr>
                <w:rFonts w:ascii="Book Antiqua" w:hAnsi="Book Antiqua" w:cs="Arial"/>
                <w:b/>
                <w:iCs/>
              </w:rPr>
            </w:pPr>
            <w:r w:rsidRPr="0003346D">
              <w:rPr>
                <w:rFonts w:ascii="Book Antiqua" w:hAnsi="Book Antiqua" w:cs="Arial"/>
                <w:b/>
                <w:iCs/>
              </w:rPr>
              <w:t>Main results</w:t>
            </w:r>
          </w:p>
        </w:tc>
      </w:tr>
      <w:tr w:rsidR="00EC5371" w:rsidRPr="0003346D" w14:paraId="656D1A6F" w14:textId="77777777" w:rsidTr="00AF2C77">
        <w:tc>
          <w:tcPr>
            <w:tcW w:w="652" w:type="pct"/>
            <w:tcBorders>
              <w:top w:val="single" w:sz="4" w:space="0" w:color="auto"/>
            </w:tcBorders>
          </w:tcPr>
          <w:p w14:paraId="1BB18A20" w14:textId="77777777" w:rsidR="00EC5371" w:rsidRPr="0003346D" w:rsidRDefault="00EC5371" w:rsidP="0003346D">
            <w:pPr>
              <w:adjustRightInd w:val="0"/>
              <w:snapToGrid w:val="0"/>
              <w:spacing w:line="360" w:lineRule="auto"/>
              <w:jc w:val="both"/>
              <w:rPr>
                <w:rFonts w:ascii="Book Antiqua" w:hAnsi="Book Antiqua" w:cs="Arial"/>
                <w:iCs/>
                <w:lang w:val="en-US"/>
              </w:rPr>
            </w:pPr>
            <w:r w:rsidRPr="0003346D">
              <w:rPr>
                <w:rFonts w:ascii="Book Antiqua" w:hAnsi="Book Antiqua"/>
                <w:noProof/>
                <w:lang w:val="en-US"/>
              </w:rPr>
              <w:t xml:space="preserve">Llovet </w:t>
            </w:r>
            <w:r w:rsidRPr="0003346D">
              <w:rPr>
                <w:rFonts w:ascii="Book Antiqua" w:hAnsi="Book Antiqua"/>
                <w:i/>
                <w:iCs/>
                <w:noProof/>
                <w:lang w:val="en-US"/>
              </w:rPr>
              <w:t>et al</w:t>
            </w:r>
            <w:r w:rsidRPr="0003346D">
              <w:rPr>
                <w:rFonts w:ascii="Book Antiqua" w:hAnsi="Book Antiqua"/>
                <w:noProof/>
                <w:vertAlign w:val="superscript"/>
                <w:lang w:val="en-US"/>
              </w:rPr>
              <w:t>[</w:t>
            </w:r>
            <w:r w:rsidRPr="0003346D">
              <w:rPr>
                <w:rFonts w:ascii="Book Antiqua" w:hAnsi="Book Antiqua" w:cs="Arial"/>
                <w:iCs/>
                <w:vertAlign w:val="superscript"/>
                <w:lang w:val="en-US"/>
              </w:rPr>
              <w:t>57]</w:t>
            </w:r>
          </w:p>
        </w:tc>
        <w:tc>
          <w:tcPr>
            <w:tcW w:w="1649" w:type="pct"/>
            <w:tcBorders>
              <w:top w:val="single" w:sz="4" w:space="0" w:color="auto"/>
            </w:tcBorders>
          </w:tcPr>
          <w:p w14:paraId="050CA48D"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Sorafenib</w:t>
            </w:r>
            <w:r w:rsidR="0087104B" w:rsidRPr="0003346D">
              <w:rPr>
                <w:rFonts w:ascii="Book Antiqua" w:eastAsiaTheme="minorEastAsia" w:hAnsi="Book Antiqua" w:cs="Arial"/>
                <w:iCs/>
                <w:lang w:eastAsia="zh-CN"/>
              </w:rPr>
              <w:t xml:space="preserve"> </w:t>
            </w:r>
            <w:r w:rsidR="00D5414A" w:rsidRPr="0003346D">
              <w:rPr>
                <w:rFonts w:ascii="Book Antiqua" w:hAnsi="Book Antiqua" w:cs="Arial"/>
                <w:iCs/>
              </w:rPr>
              <w:t>×</w:t>
            </w:r>
            <w:r w:rsidR="0087104B" w:rsidRPr="0003346D">
              <w:rPr>
                <w:rFonts w:ascii="Book Antiqua" w:eastAsiaTheme="minorEastAsia" w:hAnsi="Book Antiqua" w:cs="Arial"/>
                <w:iCs/>
                <w:lang w:eastAsia="zh-CN"/>
              </w:rPr>
              <w:t xml:space="preserve"> </w:t>
            </w:r>
            <w:r w:rsidRPr="0003346D">
              <w:rPr>
                <w:rFonts w:ascii="Book Antiqua" w:hAnsi="Book Antiqua" w:cs="Arial"/>
                <w:iCs/>
              </w:rPr>
              <w:t>placebo</w:t>
            </w:r>
          </w:p>
        </w:tc>
        <w:tc>
          <w:tcPr>
            <w:tcW w:w="928" w:type="pct"/>
            <w:tcBorders>
              <w:top w:val="single" w:sz="4" w:space="0" w:color="auto"/>
            </w:tcBorders>
          </w:tcPr>
          <w:p w14:paraId="51116E2B"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lang w:val="en-US"/>
              </w:rPr>
              <w:t xml:space="preserve">TKI </w:t>
            </w:r>
            <w:r w:rsidR="00875CB6" w:rsidRPr="0003346D">
              <w:rPr>
                <w:rFonts w:ascii="Book Antiqua" w:hAnsi="Book Antiqua" w:cs="Arial"/>
                <w:iCs/>
              </w:rPr>
              <w:t>×</w:t>
            </w:r>
            <w:r w:rsidRPr="0003346D">
              <w:rPr>
                <w:rFonts w:ascii="Book Antiqua" w:hAnsi="Book Antiqua"/>
                <w:lang w:val="en-US"/>
              </w:rPr>
              <w:t xml:space="preserve"> placebo</w:t>
            </w:r>
          </w:p>
        </w:tc>
        <w:tc>
          <w:tcPr>
            <w:tcW w:w="1772" w:type="pct"/>
            <w:tcBorders>
              <w:top w:val="single" w:sz="4" w:space="0" w:color="auto"/>
            </w:tcBorders>
          </w:tcPr>
          <w:p w14:paraId="24BC4343"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Increased OS with sorafenib</w:t>
            </w:r>
          </w:p>
        </w:tc>
      </w:tr>
      <w:tr w:rsidR="00EC5371" w:rsidRPr="0003346D" w14:paraId="4BA8306C" w14:textId="77777777" w:rsidTr="00AF2C77">
        <w:tc>
          <w:tcPr>
            <w:tcW w:w="652" w:type="pct"/>
          </w:tcPr>
          <w:p w14:paraId="259BFDE6" w14:textId="77777777" w:rsidR="00EC5371" w:rsidRPr="0003346D" w:rsidRDefault="00EC5371" w:rsidP="0003346D">
            <w:pPr>
              <w:adjustRightInd w:val="0"/>
              <w:snapToGrid w:val="0"/>
              <w:spacing w:line="360" w:lineRule="auto"/>
              <w:jc w:val="both"/>
              <w:rPr>
                <w:rFonts w:ascii="Book Antiqua" w:hAnsi="Book Antiqua" w:cs="Arial"/>
                <w:iCs/>
                <w:lang w:val="en-US"/>
              </w:rPr>
            </w:pPr>
            <w:r w:rsidRPr="0003346D">
              <w:rPr>
                <w:rFonts w:ascii="Book Antiqua" w:hAnsi="Book Antiqua"/>
                <w:lang w:val="en-US"/>
              </w:rPr>
              <w:t xml:space="preserve">Cheng </w:t>
            </w:r>
            <w:r w:rsidRPr="0003346D">
              <w:rPr>
                <w:rFonts w:ascii="Book Antiqua" w:hAnsi="Book Antiqua"/>
                <w:i/>
                <w:iCs/>
                <w:lang w:val="en-US"/>
              </w:rPr>
              <w:t>et al</w:t>
            </w:r>
            <w:r w:rsidRPr="0003346D">
              <w:rPr>
                <w:rFonts w:ascii="Book Antiqua" w:hAnsi="Book Antiqua"/>
                <w:vertAlign w:val="superscript"/>
                <w:lang w:val="en-US"/>
              </w:rPr>
              <w:t>[</w:t>
            </w:r>
            <w:r w:rsidRPr="0003346D">
              <w:rPr>
                <w:rFonts w:ascii="Book Antiqua" w:hAnsi="Book Antiqua" w:cs="Arial"/>
                <w:iCs/>
                <w:vertAlign w:val="superscript"/>
                <w:lang w:val="en-US"/>
              </w:rPr>
              <w:t>56]</w:t>
            </w:r>
          </w:p>
        </w:tc>
        <w:tc>
          <w:tcPr>
            <w:tcW w:w="1649" w:type="pct"/>
          </w:tcPr>
          <w:p w14:paraId="6C6837C5"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Sorafenib </w:t>
            </w:r>
            <w:r w:rsidR="00875CB6" w:rsidRPr="0003346D">
              <w:rPr>
                <w:rFonts w:ascii="Book Antiqua" w:hAnsi="Book Antiqua" w:cs="Arial"/>
                <w:iCs/>
              </w:rPr>
              <w:t>×</w:t>
            </w:r>
            <w:r w:rsidRPr="0003346D">
              <w:rPr>
                <w:rFonts w:ascii="Book Antiqua" w:hAnsi="Book Antiqua" w:cs="Arial"/>
                <w:iCs/>
              </w:rPr>
              <w:t xml:space="preserve"> placebo</w:t>
            </w:r>
          </w:p>
        </w:tc>
        <w:tc>
          <w:tcPr>
            <w:tcW w:w="928" w:type="pct"/>
          </w:tcPr>
          <w:p w14:paraId="75306AE3"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lang w:val="en-US"/>
              </w:rPr>
              <w:t xml:space="preserve">TKI </w:t>
            </w:r>
            <w:r w:rsidR="00875CB6" w:rsidRPr="0003346D">
              <w:rPr>
                <w:rFonts w:ascii="Book Antiqua" w:hAnsi="Book Antiqua" w:cs="Arial"/>
                <w:iCs/>
              </w:rPr>
              <w:t>×</w:t>
            </w:r>
            <w:r w:rsidRPr="0003346D">
              <w:rPr>
                <w:rFonts w:ascii="Book Antiqua" w:hAnsi="Book Antiqua"/>
                <w:lang w:val="en-US"/>
              </w:rPr>
              <w:t xml:space="preserve"> placebo</w:t>
            </w:r>
          </w:p>
        </w:tc>
        <w:tc>
          <w:tcPr>
            <w:tcW w:w="1772" w:type="pct"/>
          </w:tcPr>
          <w:p w14:paraId="5D817D13"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Increased OS with sorafenib</w:t>
            </w:r>
          </w:p>
        </w:tc>
      </w:tr>
      <w:tr w:rsidR="00EC5371" w:rsidRPr="0003346D" w14:paraId="03C14E29" w14:textId="77777777" w:rsidTr="00AF2C77">
        <w:tc>
          <w:tcPr>
            <w:tcW w:w="652" w:type="pct"/>
          </w:tcPr>
          <w:p w14:paraId="0E567601" w14:textId="77777777" w:rsidR="00EC5371" w:rsidRPr="0003346D" w:rsidRDefault="00EC5371" w:rsidP="0003346D">
            <w:pPr>
              <w:adjustRightInd w:val="0"/>
              <w:snapToGrid w:val="0"/>
              <w:spacing w:line="360" w:lineRule="auto"/>
              <w:jc w:val="both"/>
              <w:rPr>
                <w:rFonts w:ascii="Book Antiqua" w:hAnsi="Book Antiqua" w:cs="Arial"/>
                <w:iCs/>
                <w:lang w:val="en-US"/>
              </w:rPr>
            </w:pPr>
            <w:r w:rsidRPr="0003346D">
              <w:rPr>
                <w:rFonts w:ascii="Book Antiqua" w:hAnsi="Book Antiqua"/>
                <w:lang w:val="en-US"/>
              </w:rPr>
              <w:t>Bruix</w:t>
            </w:r>
            <w:r w:rsidR="005D58A9" w:rsidRPr="0003346D">
              <w:rPr>
                <w:rFonts w:ascii="Book Antiqua" w:hAnsi="Book Antiqua" w:cs="Arial"/>
                <w:iCs/>
                <w:vertAlign w:val="superscript"/>
                <w:lang w:val="en-US"/>
              </w:rPr>
              <w:t>1</w:t>
            </w:r>
            <w:r w:rsidRPr="0003346D">
              <w:rPr>
                <w:rFonts w:ascii="Book Antiqua" w:hAnsi="Book Antiqua" w:cs="Arial"/>
                <w:iCs/>
                <w:lang w:val="en-US"/>
              </w:rPr>
              <w:t xml:space="preserve"> </w:t>
            </w:r>
            <w:r w:rsidRPr="0003346D">
              <w:rPr>
                <w:rFonts w:ascii="Book Antiqua" w:hAnsi="Book Antiqua" w:cs="Arial"/>
                <w:i/>
                <w:lang w:val="en-US"/>
              </w:rPr>
              <w:t>et al</w:t>
            </w:r>
            <w:r w:rsidRPr="0003346D">
              <w:rPr>
                <w:rFonts w:ascii="Book Antiqua" w:hAnsi="Book Antiqua" w:cs="Arial"/>
                <w:iCs/>
                <w:vertAlign w:val="superscript"/>
                <w:lang w:val="en-US"/>
              </w:rPr>
              <w:t>[59]</w:t>
            </w:r>
          </w:p>
        </w:tc>
        <w:tc>
          <w:tcPr>
            <w:tcW w:w="1649" w:type="pct"/>
          </w:tcPr>
          <w:p w14:paraId="25F9C4E1"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Regorafenib </w:t>
            </w:r>
            <w:r w:rsidR="00875CB6" w:rsidRPr="0003346D">
              <w:rPr>
                <w:rFonts w:ascii="Book Antiqua" w:hAnsi="Book Antiqua" w:cs="Arial"/>
                <w:iCs/>
              </w:rPr>
              <w:t>×</w:t>
            </w:r>
            <w:r w:rsidRPr="0003346D">
              <w:rPr>
                <w:rFonts w:ascii="Book Antiqua" w:hAnsi="Book Antiqua" w:cs="Arial"/>
                <w:iCs/>
              </w:rPr>
              <w:t xml:space="preserve"> placebo</w:t>
            </w:r>
          </w:p>
        </w:tc>
        <w:tc>
          <w:tcPr>
            <w:tcW w:w="928" w:type="pct"/>
          </w:tcPr>
          <w:p w14:paraId="7A02AE45"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lang w:val="en-US"/>
              </w:rPr>
              <w:t xml:space="preserve">TKI </w:t>
            </w:r>
            <w:r w:rsidR="00875CB6" w:rsidRPr="0003346D">
              <w:rPr>
                <w:rFonts w:ascii="Book Antiqua" w:hAnsi="Book Antiqua" w:cs="Arial"/>
                <w:iCs/>
              </w:rPr>
              <w:t>×</w:t>
            </w:r>
            <w:r w:rsidRPr="0003346D">
              <w:rPr>
                <w:rFonts w:ascii="Book Antiqua" w:hAnsi="Book Antiqua"/>
                <w:lang w:val="en-US"/>
              </w:rPr>
              <w:t xml:space="preserve"> placebo</w:t>
            </w:r>
          </w:p>
        </w:tc>
        <w:tc>
          <w:tcPr>
            <w:tcW w:w="1772" w:type="pct"/>
          </w:tcPr>
          <w:p w14:paraId="53E498A8"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Increased OS with regorafenib</w:t>
            </w:r>
          </w:p>
        </w:tc>
      </w:tr>
      <w:tr w:rsidR="00EC5371" w:rsidRPr="0003346D" w14:paraId="4D7E3E5E" w14:textId="77777777" w:rsidTr="00AF2C77">
        <w:tc>
          <w:tcPr>
            <w:tcW w:w="652" w:type="pct"/>
          </w:tcPr>
          <w:p w14:paraId="29E0284E"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Kudo</w:t>
            </w:r>
            <w:r w:rsidRPr="0003346D">
              <w:rPr>
                <w:rFonts w:ascii="Book Antiqua" w:hAnsi="Book Antiqua" w:cs="Arial"/>
                <w:iCs/>
                <w:lang w:val="en-US"/>
              </w:rPr>
              <w:t xml:space="preserve"> </w:t>
            </w:r>
            <w:r w:rsidRPr="0003346D">
              <w:rPr>
                <w:rFonts w:ascii="Book Antiqua" w:hAnsi="Book Antiqua" w:cs="Arial"/>
                <w:i/>
                <w:lang w:val="en-US"/>
              </w:rPr>
              <w:t>et al</w:t>
            </w:r>
            <w:r w:rsidRPr="0003346D">
              <w:rPr>
                <w:rFonts w:ascii="Book Antiqua" w:hAnsi="Book Antiqua" w:cs="Arial"/>
                <w:iCs/>
                <w:vertAlign w:val="superscript"/>
                <w:lang w:val="en-US"/>
              </w:rPr>
              <w:t>[61]</w:t>
            </w:r>
          </w:p>
        </w:tc>
        <w:tc>
          <w:tcPr>
            <w:tcW w:w="1649" w:type="pct"/>
          </w:tcPr>
          <w:p w14:paraId="1776EEA9"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Lenvatinib </w:t>
            </w:r>
            <w:r w:rsidR="00875CB6" w:rsidRPr="0003346D">
              <w:rPr>
                <w:rFonts w:ascii="Book Antiqua" w:hAnsi="Book Antiqua" w:cs="Arial"/>
                <w:iCs/>
              </w:rPr>
              <w:t>×</w:t>
            </w:r>
            <w:r w:rsidRPr="0003346D">
              <w:rPr>
                <w:rFonts w:ascii="Book Antiqua" w:hAnsi="Book Antiqua" w:cs="Arial"/>
                <w:iCs/>
              </w:rPr>
              <w:t xml:space="preserve"> sorafenib</w:t>
            </w:r>
          </w:p>
        </w:tc>
        <w:tc>
          <w:tcPr>
            <w:tcW w:w="928" w:type="pct"/>
          </w:tcPr>
          <w:p w14:paraId="48AE9752"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 xml:space="preserve">TKI </w:t>
            </w:r>
            <w:r w:rsidR="00875CB6" w:rsidRPr="0003346D">
              <w:rPr>
                <w:rFonts w:ascii="Book Antiqua" w:hAnsi="Book Antiqua" w:cs="Arial"/>
                <w:iCs/>
              </w:rPr>
              <w:t>×</w:t>
            </w:r>
            <w:r w:rsidRPr="0003346D">
              <w:rPr>
                <w:rFonts w:ascii="Book Antiqua" w:hAnsi="Book Antiqua"/>
                <w:lang w:val="en-US"/>
              </w:rPr>
              <w:t xml:space="preserve"> TKI</w:t>
            </w:r>
          </w:p>
        </w:tc>
        <w:tc>
          <w:tcPr>
            <w:tcW w:w="1772" w:type="pct"/>
          </w:tcPr>
          <w:p w14:paraId="6CEFFB07"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Non-inferior OS</w:t>
            </w:r>
          </w:p>
        </w:tc>
      </w:tr>
      <w:tr w:rsidR="00EC5371" w:rsidRPr="0003346D" w14:paraId="39B53139" w14:textId="77777777" w:rsidTr="00AF2C77">
        <w:tc>
          <w:tcPr>
            <w:tcW w:w="652" w:type="pct"/>
          </w:tcPr>
          <w:p w14:paraId="7F2B7BAE" w14:textId="77777777" w:rsidR="00EC5371" w:rsidRPr="0003346D" w:rsidRDefault="00EC5371" w:rsidP="0003346D">
            <w:pPr>
              <w:adjustRightInd w:val="0"/>
              <w:snapToGrid w:val="0"/>
              <w:spacing w:line="360" w:lineRule="auto"/>
              <w:jc w:val="both"/>
              <w:rPr>
                <w:rFonts w:ascii="Book Antiqua" w:hAnsi="Book Antiqua"/>
              </w:rPr>
            </w:pPr>
            <w:r w:rsidRPr="0003346D">
              <w:rPr>
                <w:rFonts w:ascii="Book Antiqua" w:hAnsi="Book Antiqua"/>
              </w:rPr>
              <w:t>Abou-Alfa</w:t>
            </w:r>
            <w:r w:rsidR="00CD7AF2" w:rsidRPr="0003346D">
              <w:rPr>
                <w:rFonts w:ascii="Book Antiqua" w:hAnsi="Book Antiqua" w:cs="Arial"/>
                <w:iCs/>
                <w:vertAlign w:val="superscript"/>
              </w:rPr>
              <w:t>2</w:t>
            </w:r>
            <w:r w:rsidRPr="0003346D">
              <w:rPr>
                <w:rFonts w:ascii="Book Antiqua" w:hAnsi="Book Antiqua" w:cs="Arial"/>
                <w:iCs/>
              </w:rPr>
              <w:t xml:space="preserve"> </w:t>
            </w:r>
            <w:r w:rsidRPr="0003346D">
              <w:rPr>
                <w:rFonts w:ascii="Book Antiqua" w:hAnsi="Book Antiqua" w:cs="Arial"/>
                <w:i/>
              </w:rPr>
              <w:t>et al</w:t>
            </w:r>
            <w:r w:rsidRPr="0003346D">
              <w:rPr>
                <w:rFonts w:ascii="Book Antiqua" w:hAnsi="Book Antiqua" w:cs="Arial"/>
                <w:iCs/>
                <w:vertAlign w:val="superscript"/>
              </w:rPr>
              <w:t>[58]</w:t>
            </w:r>
          </w:p>
        </w:tc>
        <w:tc>
          <w:tcPr>
            <w:tcW w:w="1649" w:type="pct"/>
          </w:tcPr>
          <w:p w14:paraId="4234B2C1"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Cabozantinib </w:t>
            </w:r>
            <w:r w:rsidR="00875CB6" w:rsidRPr="0003346D">
              <w:rPr>
                <w:rFonts w:ascii="Book Antiqua" w:hAnsi="Book Antiqua" w:cs="Arial"/>
                <w:iCs/>
              </w:rPr>
              <w:t>×</w:t>
            </w:r>
            <w:r w:rsidRPr="0003346D">
              <w:rPr>
                <w:rFonts w:ascii="Book Antiqua" w:hAnsi="Book Antiqua" w:cs="Arial"/>
                <w:iCs/>
              </w:rPr>
              <w:t xml:space="preserve"> placebo</w:t>
            </w:r>
          </w:p>
        </w:tc>
        <w:tc>
          <w:tcPr>
            <w:tcW w:w="928" w:type="pct"/>
          </w:tcPr>
          <w:p w14:paraId="7ABA695B"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 xml:space="preserve">TKI </w:t>
            </w:r>
            <w:r w:rsidR="00875CB6" w:rsidRPr="0003346D">
              <w:rPr>
                <w:rFonts w:ascii="Book Antiqua" w:hAnsi="Book Antiqua" w:cs="Arial"/>
                <w:iCs/>
              </w:rPr>
              <w:t>×</w:t>
            </w:r>
            <w:r w:rsidRPr="0003346D">
              <w:rPr>
                <w:rFonts w:ascii="Book Antiqua" w:hAnsi="Book Antiqua"/>
                <w:lang w:val="en-US"/>
              </w:rPr>
              <w:t xml:space="preserve"> placebo</w:t>
            </w:r>
          </w:p>
        </w:tc>
        <w:tc>
          <w:tcPr>
            <w:tcW w:w="1772" w:type="pct"/>
          </w:tcPr>
          <w:p w14:paraId="5C68C0B1"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Increased OS with cabozantinib</w:t>
            </w:r>
          </w:p>
        </w:tc>
      </w:tr>
      <w:tr w:rsidR="00EC5371" w:rsidRPr="0003346D" w14:paraId="337726E5" w14:textId="77777777" w:rsidTr="00AF2C77">
        <w:tc>
          <w:tcPr>
            <w:tcW w:w="652" w:type="pct"/>
          </w:tcPr>
          <w:p w14:paraId="772E3943"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Zhu</w:t>
            </w:r>
            <w:r w:rsidR="00111759" w:rsidRPr="0003346D">
              <w:rPr>
                <w:rFonts w:ascii="Book Antiqua" w:hAnsi="Book Antiqua" w:cs="Arial"/>
                <w:iCs/>
                <w:vertAlign w:val="superscript"/>
                <w:lang w:val="en-US"/>
              </w:rPr>
              <w:t>1,3</w:t>
            </w:r>
            <w:r w:rsidRPr="0003346D">
              <w:rPr>
                <w:rFonts w:ascii="Book Antiqua" w:hAnsi="Book Antiqua" w:cs="Arial"/>
                <w:iCs/>
                <w:lang w:val="en-US"/>
              </w:rPr>
              <w:t xml:space="preserve"> </w:t>
            </w:r>
            <w:r w:rsidRPr="0003346D">
              <w:rPr>
                <w:rFonts w:ascii="Book Antiqua" w:hAnsi="Book Antiqua" w:cs="Arial"/>
                <w:i/>
                <w:lang w:val="en-US"/>
              </w:rPr>
              <w:t>et al</w:t>
            </w:r>
            <w:r w:rsidRPr="0003346D">
              <w:rPr>
                <w:rFonts w:ascii="Book Antiqua" w:hAnsi="Book Antiqua" w:cs="Arial"/>
                <w:iCs/>
                <w:vertAlign w:val="superscript"/>
                <w:lang w:val="en-US"/>
              </w:rPr>
              <w:t>[60]</w:t>
            </w:r>
          </w:p>
        </w:tc>
        <w:tc>
          <w:tcPr>
            <w:tcW w:w="1649" w:type="pct"/>
          </w:tcPr>
          <w:p w14:paraId="4357AC36"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Ramucirumab </w:t>
            </w:r>
            <w:r w:rsidR="00875CB6" w:rsidRPr="0003346D">
              <w:rPr>
                <w:rFonts w:ascii="Book Antiqua" w:hAnsi="Book Antiqua" w:cs="Arial"/>
                <w:iCs/>
              </w:rPr>
              <w:t>×</w:t>
            </w:r>
            <w:r w:rsidRPr="0003346D">
              <w:rPr>
                <w:rFonts w:ascii="Book Antiqua" w:hAnsi="Book Antiqua" w:cs="Arial"/>
                <w:iCs/>
              </w:rPr>
              <w:t xml:space="preserve"> placebo</w:t>
            </w:r>
          </w:p>
        </w:tc>
        <w:tc>
          <w:tcPr>
            <w:tcW w:w="928" w:type="pct"/>
          </w:tcPr>
          <w:p w14:paraId="15766A9D" w14:textId="77777777" w:rsidR="00EC5371" w:rsidRPr="0003346D" w:rsidRDefault="00EC5371" w:rsidP="0003346D">
            <w:pPr>
              <w:adjustRightInd w:val="0"/>
              <w:snapToGrid w:val="0"/>
              <w:spacing w:line="360" w:lineRule="auto"/>
              <w:jc w:val="both"/>
              <w:rPr>
                <w:rFonts w:ascii="Book Antiqua" w:hAnsi="Book Antiqua"/>
              </w:rPr>
            </w:pPr>
            <w:r w:rsidRPr="0003346D">
              <w:rPr>
                <w:rFonts w:ascii="Book Antiqua" w:hAnsi="Book Antiqua"/>
              </w:rPr>
              <w:t xml:space="preserve">Anti-VEGF receptor 2 </w:t>
            </w:r>
            <w:r w:rsidR="00875CB6" w:rsidRPr="0003346D">
              <w:rPr>
                <w:rFonts w:ascii="Book Antiqua" w:hAnsi="Book Antiqua" w:cs="Arial"/>
                <w:iCs/>
              </w:rPr>
              <w:t>×</w:t>
            </w:r>
            <w:r w:rsidRPr="0003346D">
              <w:rPr>
                <w:rFonts w:ascii="Book Antiqua" w:hAnsi="Book Antiqua"/>
              </w:rPr>
              <w:t xml:space="preserve"> placebo</w:t>
            </w:r>
          </w:p>
        </w:tc>
        <w:tc>
          <w:tcPr>
            <w:tcW w:w="1772" w:type="pct"/>
          </w:tcPr>
          <w:p w14:paraId="7AE4B816"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Increased OS with ramucirumab</w:t>
            </w:r>
          </w:p>
        </w:tc>
      </w:tr>
      <w:tr w:rsidR="00EC5371" w:rsidRPr="0003346D" w14:paraId="5EC84339" w14:textId="77777777" w:rsidTr="00AF2C77">
        <w:tc>
          <w:tcPr>
            <w:tcW w:w="652" w:type="pct"/>
          </w:tcPr>
          <w:p w14:paraId="7D1BDF40"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Yau</w:t>
            </w:r>
            <w:r w:rsidRPr="0003346D">
              <w:rPr>
                <w:rFonts w:ascii="Book Antiqua" w:hAnsi="Book Antiqua" w:cs="Arial"/>
                <w:iCs/>
                <w:lang w:val="en-US"/>
              </w:rPr>
              <w:t xml:space="preserve"> </w:t>
            </w:r>
            <w:r w:rsidRPr="0003346D">
              <w:rPr>
                <w:rFonts w:ascii="Book Antiqua" w:hAnsi="Book Antiqua" w:cs="Arial"/>
                <w:i/>
                <w:lang w:val="en-US"/>
              </w:rPr>
              <w:t>et al</w:t>
            </w:r>
            <w:r w:rsidRPr="0003346D">
              <w:rPr>
                <w:rFonts w:ascii="Book Antiqua" w:hAnsi="Book Antiqua" w:cs="Arial"/>
                <w:iCs/>
                <w:vertAlign w:val="superscript"/>
                <w:lang w:val="en-US"/>
              </w:rPr>
              <w:t>[73]</w:t>
            </w:r>
          </w:p>
        </w:tc>
        <w:tc>
          <w:tcPr>
            <w:tcW w:w="1649" w:type="pct"/>
          </w:tcPr>
          <w:p w14:paraId="3150A611"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Nivolumab </w:t>
            </w:r>
            <w:r w:rsidR="00875CB6" w:rsidRPr="0003346D">
              <w:rPr>
                <w:rFonts w:ascii="Book Antiqua" w:hAnsi="Book Antiqua" w:cs="Arial"/>
                <w:iCs/>
              </w:rPr>
              <w:t>×</w:t>
            </w:r>
            <w:r w:rsidRPr="0003346D">
              <w:rPr>
                <w:rFonts w:ascii="Book Antiqua" w:hAnsi="Book Antiqua" w:cs="Arial"/>
                <w:iCs/>
              </w:rPr>
              <w:t xml:space="preserve"> sorafenib</w:t>
            </w:r>
          </w:p>
        </w:tc>
        <w:tc>
          <w:tcPr>
            <w:tcW w:w="928" w:type="pct"/>
          </w:tcPr>
          <w:p w14:paraId="7DFFB1EA"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 xml:space="preserve">Anti-PD-1 </w:t>
            </w:r>
            <w:r w:rsidR="00875CB6" w:rsidRPr="0003346D">
              <w:rPr>
                <w:rFonts w:ascii="Book Antiqua" w:hAnsi="Book Antiqua" w:cs="Arial"/>
                <w:iCs/>
              </w:rPr>
              <w:t>×</w:t>
            </w:r>
            <w:r w:rsidRPr="0003346D">
              <w:rPr>
                <w:rFonts w:ascii="Book Antiqua" w:hAnsi="Book Antiqua"/>
                <w:lang w:val="en-US"/>
              </w:rPr>
              <w:t xml:space="preserve"> TKI</w:t>
            </w:r>
          </w:p>
        </w:tc>
        <w:tc>
          <w:tcPr>
            <w:tcW w:w="1772" w:type="pct"/>
          </w:tcPr>
          <w:p w14:paraId="555952BF" w14:textId="77777777" w:rsidR="00EC5371" w:rsidRPr="0003346D" w:rsidRDefault="00EC5371" w:rsidP="0003346D">
            <w:pPr>
              <w:adjustRightInd w:val="0"/>
              <w:snapToGrid w:val="0"/>
              <w:spacing w:line="360" w:lineRule="auto"/>
              <w:jc w:val="both"/>
              <w:rPr>
                <w:rFonts w:ascii="Book Antiqua" w:hAnsi="Book Antiqua" w:cs="Arial"/>
                <w:iCs/>
                <w:vertAlign w:val="superscript"/>
              </w:rPr>
            </w:pPr>
            <w:r w:rsidRPr="0003346D">
              <w:rPr>
                <w:rFonts w:ascii="Book Antiqua" w:hAnsi="Book Antiqua" w:cs="Arial"/>
                <w:iCs/>
              </w:rPr>
              <w:t>No increase in OS</w:t>
            </w:r>
            <w:r w:rsidRPr="0003346D">
              <w:rPr>
                <w:rFonts w:ascii="Book Antiqua" w:hAnsi="Book Antiqua" w:cs="Arial"/>
                <w:iCs/>
                <w:vertAlign w:val="superscript"/>
              </w:rPr>
              <w:t>4</w:t>
            </w:r>
          </w:p>
        </w:tc>
      </w:tr>
      <w:tr w:rsidR="00EC5371" w:rsidRPr="0003346D" w14:paraId="198CC9B4" w14:textId="77777777" w:rsidTr="00AF2C77">
        <w:tc>
          <w:tcPr>
            <w:tcW w:w="652" w:type="pct"/>
          </w:tcPr>
          <w:p w14:paraId="43C7D9BE" w14:textId="77777777" w:rsidR="00EC5371" w:rsidRPr="0003346D" w:rsidRDefault="00EC5371" w:rsidP="0003346D">
            <w:pPr>
              <w:adjustRightInd w:val="0"/>
              <w:snapToGrid w:val="0"/>
              <w:spacing w:line="360" w:lineRule="auto"/>
              <w:jc w:val="both"/>
              <w:rPr>
                <w:rFonts w:ascii="Book Antiqua" w:eastAsiaTheme="minorEastAsia" w:hAnsi="Book Antiqua" w:cs="Arial"/>
                <w:iCs/>
                <w:vertAlign w:val="superscript"/>
                <w:lang w:val="en-US" w:eastAsia="zh-CN"/>
              </w:rPr>
            </w:pPr>
            <w:r w:rsidRPr="0003346D">
              <w:rPr>
                <w:rFonts w:ascii="Book Antiqua" w:hAnsi="Book Antiqua"/>
                <w:lang w:val="en-US"/>
              </w:rPr>
              <w:t>Finn</w:t>
            </w:r>
            <w:r w:rsidR="00CD7AF2" w:rsidRPr="0003346D">
              <w:rPr>
                <w:rFonts w:ascii="Book Antiqua" w:hAnsi="Book Antiqua" w:cs="Arial"/>
                <w:iCs/>
                <w:vertAlign w:val="superscript"/>
                <w:lang w:val="en-US"/>
              </w:rPr>
              <w:t>1</w:t>
            </w:r>
            <w:r w:rsidRPr="0003346D">
              <w:rPr>
                <w:rFonts w:ascii="Book Antiqua" w:hAnsi="Book Antiqua" w:cs="Arial"/>
                <w:iCs/>
                <w:lang w:val="en-US"/>
              </w:rPr>
              <w:t xml:space="preserve"> </w:t>
            </w:r>
            <w:r w:rsidRPr="0003346D">
              <w:rPr>
                <w:rFonts w:ascii="Book Antiqua" w:hAnsi="Book Antiqua" w:cs="Arial"/>
                <w:i/>
                <w:lang w:val="en-US"/>
              </w:rPr>
              <w:t>et al</w:t>
            </w:r>
            <w:r w:rsidRPr="0003346D">
              <w:rPr>
                <w:rFonts w:ascii="Book Antiqua" w:hAnsi="Book Antiqua" w:cs="Arial"/>
                <w:iCs/>
                <w:vertAlign w:val="superscript"/>
                <w:lang w:val="en-US"/>
              </w:rPr>
              <w:t>[74]</w:t>
            </w:r>
          </w:p>
        </w:tc>
        <w:tc>
          <w:tcPr>
            <w:tcW w:w="1649" w:type="pct"/>
          </w:tcPr>
          <w:p w14:paraId="64F92769"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 xml:space="preserve">Pembrolizumab </w:t>
            </w:r>
            <w:r w:rsidR="00875CB6" w:rsidRPr="0003346D">
              <w:rPr>
                <w:rFonts w:ascii="Book Antiqua" w:hAnsi="Book Antiqua" w:cs="Arial"/>
                <w:iCs/>
              </w:rPr>
              <w:t>×</w:t>
            </w:r>
            <w:r w:rsidRPr="0003346D">
              <w:rPr>
                <w:rFonts w:ascii="Book Antiqua" w:hAnsi="Book Antiqua" w:cs="Arial"/>
                <w:iCs/>
              </w:rPr>
              <w:t xml:space="preserve"> placebo</w:t>
            </w:r>
          </w:p>
        </w:tc>
        <w:tc>
          <w:tcPr>
            <w:tcW w:w="928" w:type="pct"/>
          </w:tcPr>
          <w:p w14:paraId="4569DBBC"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 xml:space="preserve">Anti-PD-L1 </w:t>
            </w:r>
            <w:r w:rsidR="00875CB6" w:rsidRPr="0003346D">
              <w:rPr>
                <w:rFonts w:ascii="Book Antiqua" w:hAnsi="Book Antiqua" w:cs="Arial"/>
                <w:iCs/>
              </w:rPr>
              <w:t>×</w:t>
            </w:r>
            <w:r w:rsidRPr="0003346D">
              <w:rPr>
                <w:rFonts w:ascii="Book Antiqua" w:hAnsi="Book Antiqua"/>
                <w:lang w:val="en-US"/>
              </w:rPr>
              <w:t xml:space="preserve"> placebo</w:t>
            </w:r>
          </w:p>
        </w:tc>
        <w:tc>
          <w:tcPr>
            <w:tcW w:w="1772" w:type="pct"/>
          </w:tcPr>
          <w:p w14:paraId="091F870E"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No increase in OS</w:t>
            </w:r>
            <w:r w:rsidRPr="0003346D">
              <w:rPr>
                <w:rFonts w:ascii="Book Antiqua" w:hAnsi="Book Antiqua" w:cs="Arial"/>
                <w:iCs/>
                <w:vertAlign w:val="superscript"/>
              </w:rPr>
              <w:t>4</w:t>
            </w:r>
          </w:p>
        </w:tc>
      </w:tr>
      <w:tr w:rsidR="00EC5371" w:rsidRPr="0003346D" w14:paraId="3506EBA0" w14:textId="77777777" w:rsidTr="00AF2C77">
        <w:tc>
          <w:tcPr>
            <w:tcW w:w="652" w:type="pct"/>
          </w:tcPr>
          <w:p w14:paraId="4922B8E9"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Finn</w:t>
            </w:r>
            <w:r w:rsidRPr="0003346D">
              <w:rPr>
                <w:rFonts w:ascii="Book Antiqua" w:hAnsi="Book Antiqua" w:cs="Arial"/>
                <w:iCs/>
                <w:lang w:val="en-US"/>
              </w:rPr>
              <w:t xml:space="preserve"> </w:t>
            </w:r>
            <w:r w:rsidRPr="0003346D">
              <w:rPr>
                <w:rFonts w:ascii="Book Antiqua" w:hAnsi="Book Antiqua" w:cs="Arial"/>
                <w:i/>
                <w:lang w:val="en-US"/>
              </w:rPr>
              <w:t>et al</w:t>
            </w:r>
            <w:r w:rsidRPr="0003346D">
              <w:rPr>
                <w:rFonts w:ascii="Book Antiqua" w:hAnsi="Book Antiqua" w:cs="Arial"/>
                <w:iCs/>
                <w:vertAlign w:val="superscript"/>
                <w:lang w:val="en-US"/>
              </w:rPr>
              <w:t>[19]</w:t>
            </w:r>
          </w:p>
        </w:tc>
        <w:tc>
          <w:tcPr>
            <w:tcW w:w="1649" w:type="pct"/>
          </w:tcPr>
          <w:p w14:paraId="541C972A"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Atezolizumab</w:t>
            </w:r>
            <w:r w:rsidR="00875CB6" w:rsidRPr="0003346D">
              <w:rPr>
                <w:rFonts w:ascii="Book Antiqua" w:eastAsiaTheme="minorEastAsia" w:hAnsi="Book Antiqua" w:cs="Arial"/>
                <w:iCs/>
                <w:lang w:eastAsia="zh-CN"/>
              </w:rPr>
              <w:t xml:space="preserve"> </w:t>
            </w:r>
            <w:r w:rsidRPr="0003346D">
              <w:rPr>
                <w:rFonts w:ascii="Book Antiqua" w:hAnsi="Book Antiqua" w:cs="Arial"/>
                <w:iCs/>
              </w:rPr>
              <w:t>+</w:t>
            </w:r>
            <w:r w:rsidR="00875CB6" w:rsidRPr="0003346D">
              <w:rPr>
                <w:rFonts w:ascii="Book Antiqua" w:eastAsiaTheme="minorEastAsia" w:hAnsi="Book Antiqua" w:cs="Arial"/>
                <w:iCs/>
                <w:lang w:eastAsia="zh-CN"/>
              </w:rPr>
              <w:t xml:space="preserve"> </w:t>
            </w:r>
            <w:r w:rsidRPr="0003346D">
              <w:rPr>
                <w:rFonts w:ascii="Book Antiqua" w:hAnsi="Book Antiqua" w:cs="Arial"/>
                <w:iCs/>
              </w:rPr>
              <w:t xml:space="preserve">bevacizumab </w:t>
            </w:r>
            <w:r w:rsidR="00875CB6" w:rsidRPr="0003346D">
              <w:rPr>
                <w:rFonts w:ascii="Book Antiqua" w:hAnsi="Book Antiqua" w:cs="Arial"/>
                <w:iCs/>
              </w:rPr>
              <w:t>×</w:t>
            </w:r>
            <w:r w:rsidRPr="0003346D">
              <w:rPr>
                <w:rFonts w:ascii="Book Antiqua" w:hAnsi="Book Antiqua" w:cs="Arial"/>
                <w:iCs/>
              </w:rPr>
              <w:t xml:space="preserve"> sorafenib</w:t>
            </w:r>
          </w:p>
        </w:tc>
        <w:tc>
          <w:tcPr>
            <w:tcW w:w="928" w:type="pct"/>
          </w:tcPr>
          <w:p w14:paraId="67DFFBE6"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Anti-PD-L1</w:t>
            </w:r>
            <w:r w:rsidR="00875CB6" w:rsidRPr="0003346D">
              <w:rPr>
                <w:rFonts w:ascii="Book Antiqua" w:eastAsiaTheme="minorEastAsia" w:hAnsi="Book Antiqua"/>
                <w:lang w:val="en-US" w:eastAsia="zh-CN"/>
              </w:rPr>
              <w:t xml:space="preserve"> </w:t>
            </w:r>
            <w:r w:rsidRPr="0003346D">
              <w:rPr>
                <w:rFonts w:ascii="Book Antiqua" w:hAnsi="Book Antiqua"/>
                <w:lang w:val="en-US"/>
              </w:rPr>
              <w:t>+</w:t>
            </w:r>
            <w:r w:rsidR="00875CB6" w:rsidRPr="0003346D">
              <w:rPr>
                <w:rFonts w:ascii="Book Antiqua" w:eastAsiaTheme="minorEastAsia" w:hAnsi="Book Antiqua"/>
                <w:lang w:val="en-US" w:eastAsia="zh-CN"/>
              </w:rPr>
              <w:t xml:space="preserve"> </w:t>
            </w:r>
            <w:r w:rsidRPr="0003346D">
              <w:rPr>
                <w:rFonts w:ascii="Book Antiqua" w:hAnsi="Book Antiqua"/>
                <w:lang w:val="en-US"/>
              </w:rPr>
              <w:t xml:space="preserve">anti-VEGF </w:t>
            </w:r>
            <w:r w:rsidR="00875CB6" w:rsidRPr="00CA3542">
              <w:rPr>
                <w:rFonts w:ascii="Book Antiqua" w:hAnsi="Book Antiqua" w:cs="Arial"/>
                <w:iCs/>
              </w:rPr>
              <w:t>×</w:t>
            </w:r>
            <w:r w:rsidRPr="0003346D">
              <w:rPr>
                <w:rFonts w:ascii="Book Antiqua" w:hAnsi="Book Antiqua"/>
                <w:lang w:val="en-US"/>
              </w:rPr>
              <w:t xml:space="preserve"> TKI</w:t>
            </w:r>
          </w:p>
        </w:tc>
        <w:tc>
          <w:tcPr>
            <w:tcW w:w="1772" w:type="pct"/>
          </w:tcPr>
          <w:p w14:paraId="16CF9800" w14:textId="77777777" w:rsidR="00EC5371" w:rsidRPr="0003346D" w:rsidRDefault="00EC5371" w:rsidP="0003346D">
            <w:pPr>
              <w:adjustRightInd w:val="0"/>
              <w:snapToGrid w:val="0"/>
              <w:spacing w:line="360" w:lineRule="auto"/>
              <w:jc w:val="both"/>
              <w:rPr>
                <w:rFonts w:ascii="Book Antiqua" w:hAnsi="Book Antiqua" w:cs="Arial"/>
                <w:iCs/>
                <w:lang w:val="en-US"/>
              </w:rPr>
            </w:pPr>
            <w:r w:rsidRPr="0003346D">
              <w:rPr>
                <w:rFonts w:ascii="Book Antiqua" w:hAnsi="Book Antiqua" w:cs="Arial"/>
                <w:iCs/>
                <w:lang w:val="en-US"/>
              </w:rPr>
              <w:t>Increased OS with atezolizumab</w:t>
            </w:r>
            <w:r w:rsidR="00FE6572" w:rsidRPr="0003346D">
              <w:rPr>
                <w:rFonts w:ascii="Book Antiqua" w:eastAsiaTheme="minorEastAsia" w:hAnsi="Book Antiqua" w:cs="Arial"/>
                <w:iCs/>
                <w:lang w:val="en-US" w:eastAsia="zh-CN"/>
              </w:rPr>
              <w:t xml:space="preserve"> </w:t>
            </w:r>
            <w:r w:rsidRPr="0003346D">
              <w:rPr>
                <w:rFonts w:ascii="Book Antiqua" w:hAnsi="Book Antiqua" w:cs="Arial"/>
                <w:iCs/>
                <w:lang w:val="en-US"/>
              </w:rPr>
              <w:t>+</w:t>
            </w:r>
            <w:r w:rsidR="00FE6572" w:rsidRPr="0003346D">
              <w:rPr>
                <w:rFonts w:ascii="Book Antiqua" w:eastAsiaTheme="minorEastAsia" w:hAnsi="Book Antiqua" w:cs="Arial"/>
                <w:iCs/>
                <w:lang w:val="en-US" w:eastAsia="zh-CN"/>
              </w:rPr>
              <w:t xml:space="preserve"> </w:t>
            </w:r>
            <w:r w:rsidRPr="0003346D">
              <w:rPr>
                <w:rFonts w:ascii="Book Antiqua" w:hAnsi="Book Antiqua" w:cs="Arial"/>
                <w:iCs/>
                <w:lang w:val="en-US"/>
              </w:rPr>
              <w:t>bevacizumab</w:t>
            </w:r>
          </w:p>
        </w:tc>
      </w:tr>
      <w:tr w:rsidR="00EC5371" w:rsidRPr="0003346D" w14:paraId="216A29C5" w14:textId="77777777" w:rsidTr="00AF2C77">
        <w:tc>
          <w:tcPr>
            <w:tcW w:w="652" w:type="pct"/>
          </w:tcPr>
          <w:p w14:paraId="658A38BB"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rPr>
              <w:t>Kelley</w:t>
            </w:r>
            <w:r w:rsidRPr="0003346D">
              <w:rPr>
                <w:rFonts w:ascii="Book Antiqua" w:hAnsi="Book Antiqua" w:cs="Arial"/>
                <w:i/>
                <w:lang w:val="en-US"/>
              </w:rPr>
              <w:t xml:space="preserve"> et al</w:t>
            </w:r>
            <w:r w:rsidRPr="0003346D">
              <w:rPr>
                <w:rFonts w:ascii="Book Antiqua" w:hAnsi="Book Antiqua" w:cs="Arial"/>
                <w:iCs/>
                <w:vertAlign w:val="superscript"/>
                <w:lang w:val="en-US"/>
              </w:rPr>
              <w:t>[79]</w:t>
            </w:r>
          </w:p>
        </w:tc>
        <w:tc>
          <w:tcPr>
            <w:tcW w:w="1649" w:type="pct"/>
          </w:tcPr>
          <w:p w14:paraId="02AF5573" w14:textId="77777777" w:rsidR="00EC5371" w:rsidRPr="0003346D" w:rsidRDefault="00EC5371" w:rsidP="0003346D">
            <w:pPr>
              <w:adjustRightInd w:val="0"/>
              <w:snapToGrid w:val="0"/>
              <w:spacing w:line="360" w:lineRule="auto"/>
              <w:jc w:val="both"/>
              <w:rPr>
                <w:rFonts w:ascii="Book Antiqua" w:hAnsi="Book Antiqua" w:cs="Arial"/>
                <w:iCs/>
              </w:rPr>
            </w:pPr>
            <w:r w:rsidRPr="0003346D">
              <w:rPr>
                <w:rFonts w:ascii="Book Antiqua" w:hAnsi="Book Antiqua" w:cs="Arial"/>
                <w:iCs/>
              </w:rPr>
              <w:t>Atezolizumab</w:t>
            </w:r>
            <w:r w:rsidR="00875CB6" w:rsidRPr="0003346D">
              <w:rPr>
                <w:rFonts w:ascii="Book Antiqua" w:eastAsiaTheme="minorEastAsia" w:hAnsi="Book Antiqua" w:cs="Arial"/>
                <w:iCs/>
                <w:lang w:eastAsia="zh-CN"/>
              </w:rPr>
              <w:t xml:space="preserve"> </w:t>
            </w:r>
            <w:r w:rsidRPr="0003346D">
              <w:rPr>
                <w:rFonts w:ascii="Book Antiqua" w:hAnsi="Book Antiqua" w:cs="Arial"/>
                <w:iCs/>
              </w:rPr>
              <w:t>+</w:t>
            </w:r>
            <w:r w:rsidR="00875CB6" w:rsidRPr="0003346D">
              <w:rPr>
                <w:rFonts w:ascii="Book Antiqua" w:eastAsiaTheme="minorEastAsia" w:hAnsi="Book Antiqua" w:cs="Arial"/>
                <w:iCs/>
                <w:lang w:eastAsia="zh-CN"/>
              </w:rPr>
              <w:t xml:space="preserve"> </w:t>
            </w:r>
            <w:r w:rsidRPr="0003346D">
              <w:rPr>
                <w:rFonts w:ascii="Book Antiqua" w:hAnsi="Book Antiqua" w:cs="Arial"/>
                <w:iCs/>
              </w:rPr>
              <w:t xml:space="preserve">cabozantinib </w:t>
            </w:r>
            <w:r w:rsidR="00875CB6" w:rsidRPr="0003346D">
              <w:rPr>
                <w:rFonts w:ascii="Book Antiqua" w:hAnsi="Book Antiqua" w:cs="Arial"/>
                <w:iCs/>
              </w:rPr>
              <w:t>×</w:t>
            </w:r>
            <w:r w:rsidRPr="0003346D">
              <w:rPr>
                <w:rFonts w:ascii="Book Antiqua" w:hAnsi="Book Antiqua" w:cs="Arial"/>
                <w:iCs/>
              </w:rPr>
              <w:t xml:space="preserve"> sorafenib </w:t>
            </w:r>
            <w:r w:rsidR="00875CB6" w:rsidRPr="0003346D">
              <w:rPr>
                <w:rFonts w:ascii="Book Antiqua" w:hAnsi="Book Antiqua" w:cs="Arial"/>
                <w:iCs/>
              </w:rPr>
              <w:t>×</w:t>
            </w:r>
            <w:r w:rsidRPr="0003346D">
              <w:rPr>
                <w:rFonts w:ascii="Book Antiqua" w:hAnsi="Book Antiqua" w:cs="Arial"/>
                <w:iCs/>
              </w:rPr>
              <w:t xml:space="preserve"> cabozantinib</w:t>
            </w:r>
          </w:p>
        </w:tc>
        <w:tc>
          <w:tcPr>
            <w:tcW w:w="928" w:type="pct"/>
          </w:tcPr>
          <w:p w14:paraId="1B6DC564"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t>Anti-PD-L1</w:t>
            </w:r>
            <w:r w:rsidR="00875CB6" w:rsidRPr="0003346D">
              <w:rPr>
                <w:rFonts w:ascii="Book Antiqua" w:eastAsiaTheme="minorEastAsia" w:hAnsi="Book Antiqua"/>
                <w:lang w:val="en-US" w:eastAsia="zh-CN"/>
              </w:rPr>
              <w:t xml:space="preserve"> </w:t>
            </w:r>
            <w:r w:rsidRPr="0003346D">
              <w:rPr>
                <w:rFonts w:ascii="Book Antiqua" w:hAnsi="Book Antiqua"/>
                <w:lang w:val="en-US"/>
              </w:rPr>
              <w:t>+</w:t>
            </w:r>
            <w:r w:rsidR="00875CB6" w:rsidRPr="0003346D">
              <w:rPr>
                <w:rFonts w:ascii="Book Antiqua" w:eastAsiaTheme="minorEastAsia" w:hAnsi="Book Antiqua"/>
                <w:lang w:val="en-US" w:eastAsia="zh-CN"/>
              </w:rPr>
              <w:t xml:space="preserve"> </w:t>
            </w:r>
            <w:r w:rsidRPr="0003346D">
              <w:rPr>
                <w:rFonts w:ascii="Book Antiqua" w:hAnsi="Book Antiqua"/>
                <w:lang w:val="en-US"/>
              </w:rPr>
              <w:t xml:space="preserve">TKI </w:t>
            </w:r>
            <w:r w:rsidR="00875CB6" w:rsidRPr="00CA3542">
              <w:rPr>
                <w:rFonts w:ascii="Book Antiqua" w:hAnsi="Book Antiqua" w:cs="Arial"/>
                <w:iCs/>
              </w:rPr>
              <w:t>×</w:t>
            </w:r>
            <w:r w:rsidRPr="0003346D">
              <w:rPr>
                <w:rFonts w:ascii="Book Antiqua" w:hAnsi="Book Antiqua"/>
                <w:lang w:val="en-US"/>
              </w:rPr>
              <w:t xml:space="preserve"> TKI </w:t>
            </w:r>
            <w:r w:rsidR="00875CB6" w:rsidRPr="00CA3542">
              <w:rPr>
                <w:rFonts w:ascii="Book Antiqua" w:hAnsi="Book Antiqua" w:cs="Arial"/>
                <w:iCs/>
              </w:rPr>
              <w:t>×</w:t>
            </w:r>
            <w:r w:rsidRPr="0003346D">
              <w:rPr>
                <w:rFonts w:ascii="Book Antiqua" w:hAnsi="Book Antiqua"/>
                <w:lang w:val="en-US"/>
              </w:rPr>
              <w:t xml:space="preserve"> TKI</w:t>
            </w:r>
          </w:p>
        </w:tc>
        <w:tc>
          <w:tcPr>
            <w:tcW w:w="1772" w:type="pct"/>
          </w:tcPr>
          <w:p w14:paraId="5D3A520A" w14:textId="77777777" w:rsidR="00EC5371" w:rsidRPr="0003346D" w:rsidRDefault="00EC5371" w:rsidP="0003346D">
            <w:pPr>
              <w:adjustRightInd w:val="0"/>
              <w:snapToGrid w:val="0"/>
              <w:spacing w:line="360" w:lineRule="auto"/>
              <w:jc w:val="both"/>
              <w:rPr>
                <w:rFonts w:ascii="Book Antiqua" w:hAnsi="Book Antiqua" w:cs="Arial"/>
                <w:iCs/>
                <w:lang w:val="en-US"/>
              </w:rPr>
            </w:pPr>
            <w:r w:rsidRPr="0003346D">
              <w:rPr>
                <w:rFonts w:ascii="Book Antiqua" w:hAnsi="Book Antiqua" w:cs="Arial"/>
                <w:iCs/>
              </w:rPr>
              <w:t>No increase in OS</w:t>
            </w:r>
            <w:r w:rsidRPr="0003346D">
              <w:rPr>
                <w:rFonts w:ascii="Book Antiqua" w:hAnsi="Book Antiqua" w:cs="Arial"/>
                <w:iCs/>
                <w:vertAlign w:val="superscript"/>
              </w:rPr>
              <w:t>4</w:t>
            </w:r>
          </w:p>
        </w:tc>
      </w:tr>
      <w:tr w:rsidR="00EC5371" w:rsidRPr="0003346D" w14:paraId="5732483F" w14:textId="77777777" w:rsidTr="00AF2C77">
        <w:tc>
          <w:tcPr>
            <w:tcW w:w="652" w:type="pct"/>
          </w:tcPr>
          <w:p w14:paraId="00D11FC5" w14:textId="77777777" w:rsidR="00EC5371" w:rsidRPr="0003346D" w:rsidRDefault="00EC5371" w:rsidP="0003346D">
            <w:pPr>
              <w:adjustRightInd w:val="0"/>
              <w:snapToGrid w:val="0"/>
              <w:spacing w:line="360" w:lineRule="auto"/>
              <w:jc w:val="both"/>
              <w:rPr>
                <w:rFonts w:ascii="Book Antiqua" w:eastAsiaTheme="minorEastAsia" w:hAnsi="Book Antiqua" w:cs="Arial"/>
                <w:iCs/>
                <w:vertAlign w:val="superscript"/>
                <w:lang w:eastAsia="zh-CN"/>
              </w:rPr>
            </w:pPr>
            <w:r w:rsidRPr="0003346D">
              <w:rPr>
                <w:rFonts w:ascii="Book Antiqua" w:hAnsi="Book Antiqua"/>
              </w:rPr>
              <w:t>Abou-</w:t>
            </w:r>
            <w:r w:rsidRPr="0003346D">
              <w:rPr>
                <w:rFonts w:ascii="Book Antiqua" w:hAnsi="Book Antiqua"/>
              </w:rPr>
              <w:lastRenderedPageBreak/>
              <w:t>Alfa</w:t>
            </w:r>
            <w:r w:rsidRPr="0003346D">
              <w:rPr>
                <w:rFonts w:ascii="Book Antiqua" w:hAnsi="Book Antiqua" w:cs="Arial"/>
                <w:iCs/>
              </w:rPr>
              <w:t xml:space="preserve"> </w:t>
            </w:r>
            <w:r w:rsidRPr="0003346D">
              <w:rPr>
                <w:rFonts w:ascii="Book Antiqua" w:hAnsi="Book Antiqua" w:cs="Arial"/>
                <w:i/>
              </w:rPr>
              <w:t>et al</w:t>
            </w:r>
            <w:r w:rsidRPr="0003346D">
              <w:rPr>
                <w:rFonts w:ascii="Book Antiqua" w:hAnsi="Book Antiqua" w:cs="Arial"/>
                <w:iCs/>
                <w:vertAlign w:val="superscript"/>
              </w:rPr>
              <w:t>[82]</w:t>
            </w:r>
          </w:p>
        </w:tc>
        <w:tc>
          <w:tcPr>
            <w:tcW w:w="1649" w:type="pct"/>
          </w:tcPr>
          <w:p w14:paraId="71BC7AB1" w14:textId="77777777" w:rsidR="00EC5371" w:rsidRPr="0003346D" w:rsidRDefault="00EC5371" w:rsidP="0003346D">
            <w:pPr>
              <w:adjustRightInd w:val="0"/>
              <w:snapToGrid w:val="0"/>
              <w:spacing w:line="360" w:lineRule="auto"/>
              <w:jc w:val="both"/>
              <w:rPr>
                <w:rFonts w:ascii="Book Antiqua" w:hAnsi="Book Antiqua" w:cs="Arial"/>
                <w:iCs/>
                <w:lang w:val="en-US"/>
              </w:rPr>
            </w:pPr>
            <w:proofErr w:type="spellStart"/>
            <w:r w:rsidRPr="0003346D">
              <w:rPr>
                <w:rFonts w:ascii="Book Antiqua" w:hAnsi="Book Antiqua" w:cs="Arial"/>
                <w:lang w:val="en-US"/>
              </w:rPr>
              <w:lastRenderedPageBreak/>
              <w:t>Tremelimumab</w:t>
            </w:r>
            <w:proofErr w:type="spellEnd"/>
            <w:r w:rsidRPr="0003346D">
              <w:rPr>
                <w:rFonts w:ascii="Book Antiqua" w:hAnsi="Book Antiqua" w:cs="Arial"/>
                <w:lang w:val="en-US"/>
              </w:rPr>
              <w:t xml:space="preserve"> +</w:t>
            </w:r>
            <w:r w:rsidR="00875CB6" w:rsidRPr="0003346D">
              <w:rPr>
                <w:rFonts w:ascii="Book Antiqua" w:eastAsiaTheme="minorEastAsia" w:hAnsi="Book Antiqua" w:cs="Arial"/>
                <w:lang w:val="en-US" w:eastAsia="zh-CN"/>
              </w:rPr>
              <w:t xml:space="preserve"> </w:t>
            </w:r>
            <w:r w:rsidRPr="0003346D">
              <w:rPr>
                <w:rFonts w:ascii="Book Antiqua" w:hAnsi="Book Antiqua" w:cs="Arial"/>
                <w:lang w:val="en-US"/>
              </w:rPr>
              <w:lastRenderedPageBreak/>
              <w:t xml:space="preserve">durvalumab </w:t>
            </w:r>
            <w:r w:rsidR="00875CB6" w:rsidRPr="0003346D">
              <w:rPr>
                <w:rFonts w:ascii="Book Antiqua" w:hAnsi="Book Antiqua" w:cs="Arial"/>
                <w:iCs/>
              </w:rPr>
              <w:t>×</w:t>
            </w:r>
            <w:r w:rsidRPr="0003346D">
              <w:rPr>
                <w:rFonts w:ascii="Book Antiqua" w:hAnsi="Book Antiqua" w:cs="Arial"/>
                <w:lang w:val="en-US"/>
              </w:rPr>
              <w:t xml:space="preserve"> durvalumab </w:t>
            </w:r>
            <w:r w:rsidR="00875CB6" w:rsidRPr="0003346D">
              <w:rPr>
                <w:rFonts w:ascii="Book Antiqua" w:hAnsi="Book Antiqua" w:cs="Arial"/>
                <w:iCs/>
              </w:rPr>
              <w:t>×</w:t>
            </w:r>
            <w:r w:rsidRPr="0003346D">
              <w:rPr>
                <w:rFonts w:ascii="Book Antiqua" w:hAnsi="Book Antiqua" w:cs="Arial"/>
                <w:lang w:val="en-US"/>
              </w:rPr>
              <w:t xml:space="preserve"> sorafenib</w:t>
            </w:r>
          </w:p>
        </w:tc>
        <w:tc>
          <w:tcPr>
            <w:tcW w:w="928" w:type="pct"/>
          </w:tcPr>
          <w:p w14:paraId="66BBC5FF" w14:textId="77777777" w:rsidR="00EC5371" w:rsidRPr="0003346D" w:rsidRDefault="00EC5371" w:rsidP="0003346D">
            <w:pPr>
              <w:adjustRightInd w:val="0"/>
              <w:snapToGrid w:val="0"/>
              <w:spacing w:line="360" w:lineRule="auto"/>
              <w:jc w:val="both"/>
              <w:rPr>
                <w:rFonts w:ascii="Book Antiqua" w:hAnsi="Book Antiqua"/>
                <w:lang w:val="en-US"/>
              </w:rPr>
            </w:pPr>
            <w:r w:rsidRPr="0003346D">
              <w:rPr>
                <w:rFonts w:ascii="Book Antiqua" w:hAnsi="Book Antiqua"/>
                <w:lang w:val="en-US"/>
              </w:rPr>
              <w:lastRenderedPageBreak/>
              <w:t>Anti-CTLA-4</w:t>
            </w:r>
            <w:r w:rsidR="00875CB6" w:rsidRPr="0003346D">
              <w:rPr>
                <w:rFonts w:ascii="Book Antiqua" w:eastAsiaTheme="minorEastAsia" w:hAnsi="Book Antiqua"/>
                <w:lang w:val="en-US" w:eastAsia="zh-CN"/>
              </w:rPr>
              <w:t xml:space="preserve"> </w:t>
            </w:r>
            <w:r w:rsidRPr="0003346D">
              <w:rPr>
                <w:rFonts w:ascii="Book Antiqua" w:hAnsi="Book Antiqua"/>
                <w:lang w:val="en-US"/>
              </w:rPr>
              <w:t>+</w:t>
            </w:r>
            <w:r w:rsidR="00875CB6" w:rsidRPr="0003346D">
              <w:rPr>
                <w:rFonts w:ascii="Book Antiqua" w:eastAsiaTheme="minorEastAsia" w:hAnsi="Book Antiqua"/>
                <w:lang w:val="en-US" w:eastAsia="zh-CN"/>
              </w:rPr>
              <w:t xml:space="preserve"> </w:t>
            </w:r>
            <w:r w:rsidRPr="0003346D">
              <w:rPr>
                <w:rFonts w:ascii="Book Antiqua" w:hAnsi="Book Antiqua"/>
                <w:lang w:val="en-US"/>
              </w:rPr>
              <w:lastRenderedPageBreak/>
              <w:t xml:space="preserve">anti-PD-L1 </w:t>
            </w:r>
            <w:r w:rsidR="00875CB6" w:rsidRPr="00CA3542">
              <w:rPr>
                <w:rFonts w:ascii="Book Antiqua" w:hAnsi="Book Antiqua" w:cs="Arial"/>
                <w:iCs/>
              </w:rPr>
              <w:t>×</w:t>
            </w:r>
            <w:r w:rsidRPr="0003346D">
              <w:rPr>
                <w:rFonts w:ascii="Book Antiqua" w:hAnsi="Book Antiqua"/>
                <w:lang w:val="en-US"/>
              </w:rPr>
              <w:t xml:space="preserve"> anti-PD-L1 </w:t>
            </w:r>
            <w:r w:rsidR="00875CB6" w:rsidRPr="00CA3542">
              <w:rPr>
                <w:rFonts w:ascii="Book Antiqua" w:hAnsi="Book Antiqua" w:cs="Arial"/>
                <w:iCs/>
              </w:rPr>
              <w:t>×</w:t>
            </w:r>
            <w:r w:rsidRPr="0003346D">
              <w:rPr>
                <w:rFonts w:ascii="Book Antiqua" w:hAnsi="Book Antiqua"/>
                <w:lang w:val="en-US"/>
              </w:rPr>
              <w:t xml:space="preserve"> TKI</w:t>
            </w:r>
          </w:p>
        </w:tc>
        <w:tc>
          <w:tcPr>
            <w:tcW w:w="1772" w:type="pct"/>
          </w:tcPr>
          <w:p w14:paraId="4CA7AA04" w14:textId="77777777" w:rsidR="00EC5371" w:rsidRPr="0003346D" w:rsidRDefault="00EC5371" w:rsidP="0003346D">
            <w:pPr>
              <w:adjustRightInd w:val="0"/>
              <w:snapToGrid w:val="0"/>
              <w:spacing w:line="360" w:lineRule="auto"/>
              <w:jc w:val="both"/>
              <w:rPr>
                <w:rFonts w:ascii="Book Antiqua" w:hAnsi="Book Antiqua" w:cs="Arial"/>
                <w:iCs/>
                <w:lang w:val="en-US"/>
              </w:rPr>
            </w:pPr>
            <w:r w:rsidRPr="0003346D">
              <w:rPr>
                <w:rFonts w:ascii="Book Antiqua" w:hAnsi="Book Antiqua" w:cs="Arial"/>
                <w:iCs/>
                <w:lang w:val="en-US"/>
              </w:rPr>
              <w:lastRenderedPageBreak/>
              <w:t xml:space="preserve">Increased OS with </w:t>
            </w:r>
            <w:proofErr w:type="spellStart"/>
            <w:r w:rsidRPr="0003346D">
              <w:rPr>
                <w:rFonts w:ascii="Book Antiqua" w:hAnsi="Book Antiqua" w:cs="Arial"/>
                <w:iCs/>
                <w:lang w:val="en-US"/>
              </w:rPr>
              <w:lastRenderedPageBreak/>
              <w:t>t</w:t>
            </w:r>
            <w:r w:rsidRPr="0003346D">
              <w:rPr>
                <w:rFonts w:ascii="Book Antiqua" w:hAnsi="Book Antiqua" w:cs="Arial"/>
                <w:lang w:val="en-US"/>
              </w:rPr>
              <w:t>remelimumab</w:t>
            </w:r>
            <w:proofErr w:type="spellEnd"/>
            <w:r w:rsidRPr="0003346D">
              <w:rPr>
                <w:rFonts w:ascii="Book Antiqua" w:hAnsi="Book Antiqua" w:cs="Arial"/>
                <w:lang w:val="en-US"/>
              </w:rPr>
              <w:t xml:space="preserve"> +</w:t>
            </w:r>
            <w:r w:rsidR="000C2355" w:rsidRPr="0003346D">
              <w:rPr>
                <w:rFonts w:ascii="Book Antiqua" w:eastAsiaTheme="minorEastAsia" w:hAnsi="Book Antiqua" w:cs="Arial"/>
                <w:lang w:val="en-US" w:eastAsia="zh-CN"/>
              </w:rPr>
              <w:t xml:space="preserve"> </w:t>
            </w:r>
            <w:r w:rsidRPr="0003346D">
              <w:rPr>
                <w:rFonts w:ascii="Book Antiqua" w:hAnsi="Book Antiqua" w:cs="Arial"/>
                <w:lang w:val="en-US"/>
              </w:rPr>
              <w:t>durvalumab (</w:t>
            </w:r>
            <w:r w:rsidR="000C2355" w:rsidRPr="00CA3542">
              <w:rPr>
                <w:rFonts w:ascii="Book Antiqua" w:hAnsi="Book Antiqua" w:cs="Arial"/>
                <w:iCs/>
              </w:rPr>
              <w:t>×</w:t>
            </w:r>
            <w:r w:rsidRPr="0003346D">
              <w:rPr>
                <w:rFonts w:ascii="Book Antiqua" w:hAnsi="Book Antiqua" w:cs="Arial"/>
                <w:lang w:val="en-US"/>
              </w:rPr>
              <w:t xml:space="preserve"> sorafenib)</w:t>
            </w:r>
            <w:r w:rsidR="000C2355" w:rsidRPr="0003346D">
              <w:rPr>
                <w:rFonts w:ascii="Book Antiqua" w:eastAsiaTheme="minorEastAsia" w:hAnsi="Book Antiqua" w:cs="Arial"/>
                <w:iCs/>
                <w:lang w:val="en-US" w:eastAsia="zh-CN"/>
              </w:rPr>
              <w:t xml:space="preserve">. </w:t>
            </w:r>
            <w:r w:rsidRPr="0003346D">
              <w:rPr>
                <w:rFonts w:ascii="Book Antiqua" w:hAnsi="Book Antiqua" w:cs="Arial"/>
                <w:iCs/>
                <w:lang w:val="en-US"/>
              </w:rPr>
              <w:t>Non-inferior OS with durvalumab (</w:t>
            </w:r>
            <w:r w:rsidR="000C2355" w:rsidRPr="00CA3542">
              <w:rPr>
                <w:rFonts w:ascii="Book Antiqua" w:hAnsi="Book Antiqua" w:cs="Arial"/>
                <w:iCs/>
              </w:rPr>
              <w:t>×</w:t>
            </w:r>
            <w:r w:rsidRPr="0003346D">
              <w:rPr>
                <w:rFonts w:ascii="Book Antiqua" w:hAnsi="Book Antiqua" w:cs="Arial"/>
                <w:iCs/>
                <w:lang w:val="en-US"/>
              </w:rPr>
              <w:t xml:space="preserve"> sorafenib)</w:t>
            </w:r>
          </w:p>
        </w:tc>
      </w:tr>
    </w:tbl>
    <w:p w14:paraId="3F0A8F33" w14:textId="77777777" w:rsidR="00D909EA" w:rsidRPr="0003346D" w:rsidRDefault="00EC5371" w:rsidP="0003346D">
      <w:pPr>
        <w:spacing w:line="360" w:lineRule="auto"/>
        <w:jc w:val="both"/>
        <w:rPr>
          <w:rFonts w:ascii="Book Antiqua" w:hAnsi="Book Antiqua" w:cs="Arial"/>
          <w:lang w:eastAsia="zh-CN"/>
        </w:rPr>
      </w:pPr>
      <w:bookmarkStart w:id="3" w:name="_Hlk100414429"/>
      <w:bookmarkEnd w:id="2"/>
      <w:r w:rsidRPr="0003346D">
        <w:rPr>
          <w:rFonts w:ascii="Book Antiqua" w:hAnsi="Book Antiqua" w:cs="Arial"/>
          <w:vertAlign w:val="superscript"/>
        </w:rPr>
        <w:lastRenderedPageBreak/>
        <w:t>1</w:t>
      </w:r>
      <w:r w:rsidRPr="0003346D">
        <w:rPr>
          <w:rFonts w:ascii="Book Antiqua" w:hAnsi="Book Antiqua" w:cs="Arial"/>
        </w:rPr>
        <w:t>2</w:t>
      </w:r>
      <w:r w:rsidRPr="0003346D">
        <w:rPr>
          <w:rFonts w:ascii="Book Antiqua" w:hAnsi="Book Antiqua" w:cs="Arial"/>
          <w:vertAlign w:val="superscript"/>
        </w:rPr>
        <w:t>nd</w:t>
      </w:r>
      <w:r w:rsidRPr="0003346D">
        <w:rPr>
          <w:rFonts w:ascii="Book Antiqua" w:hAnsi="Book Antiqua" w:cs="Arial"/>
        </w:rPr>
        <w:t xml:space="preserve"> line </w:t>
      </w:r>
      <w:r w:rsidR="00D909EA" w:rsidRPr="0003346D">
        <w:rPr>
          <w:rFonts w:ascii="Book Antiqua" w:hAnsi="Book Antiqua" w:cs="Arial"/>
        </w:rPr>
        <w:t>treatment</w:t>
      </w:r>
      <w:r w:rsidR="00D909EA" w:rsidRPr="0003346D">
        <w:rPr>
          <w:rFonts w:ascii="Book Antiqua" w:hAnsi="Book Antiqua" w:cs="Arial"/>
          <w:lang w:eastAsia="zh-CN"/>
        </w:rPr>
        <w:t>.</w:t>
      </w:r>
      <w:r w:rsidRPr="0003346D">
        <w:rPr>
          <w:rFonts w:ascii="Book Antiqua" w:hAnsi="Book Antiqua" w:cs="Arial"/>
        </w:rPr>
        <w:t xml:space="preserve"> </w:t>
      </w:r>
    </w:p>
    <w:p w14:paraId="13246A1A" w14:textId="77777777" w:rsidR="00D909EA" w:rsidRPr="0003346D" w:rsidRDefault="00D909EA" w:rsidP="0003346D">
      <w:pPr>
        <w:spacing w:line="360" w:lineRule="auto"/>
        <w:jc w:val="both"/>
        <w:rPr>
          <w:rFonts w:ascii="Book Antiqua" w:hAnsi="Book Antiqua" w:cs="Arial"/>
          <w:lang w:eastAsia="zh-CN"/>
        </w:rPr>
      </w:pPr>
      <w:r w:rsidRPr="0003346D">
        <w:rPr>
          <w:rFonts w:ascii="Book Antiqua" w:hAnsi="Book Antiqua" w:cs="Arial"/>
          <w:vertAlign w:val="superscript"/>
          <w:lang w:eastAsia="zh-CN"/>
        </w:rPr>
        <w:t>2</w:t>
      </w:r>
      <w:r w:rsidR="00EC5371" w:rsidRPr="0003346D">
        <w:rPr>
          <w:rFonts w:ascii="Book Antiqua" w:hAnsi="Book Antiqua" w:cs="Arial"/>
        </w:rPr>
        <w:t>2</w:t>
      </w:r>
      <w:r w:rsidR="00EC5371" w:rsidRPr="0003346D">
        <w:rPr>
          <w:rFonts w:ascii="Book Antiqua" w:hAnsi="Book Antiqua" w:cs="Arial"/>
          <w:vertAlign w:val="superscript"/>
        </w:rPr>
        <w:t>nd</w:t>
      </w:r>
      <w:r w:rsidR="00EC5371" w:rsidRPr="0003346D">
        <w:rPr>
          <w:rFonts w:ascii="Book Antiqua" w:hAnsi="Book Antiqua" w:cs="Arial"/>
        </w:rPr>
        <w:t xml:space="preserve"> or 3</w:t>
      </w:r>
      <w:r w:rsidR="00EC5371" w:rsidRPr="0003346D">
        <w:rPr>
          <w:rFonts w:ascii="Book Antiqua" w:hAnsi="Book Antiqua" w:cs="Arial"/>
          <w:vertAlign w:val="superscript"/>
        </w:rPr>
        <w:t>rd</w:t>
      </w:r>
      <w:r w:rsidR="00EC5371" w:rsidRPr="0003346D">
        <w:rPr>
          <w:rFonts w:ascii="Book Antiqua" w:hAnsi="Book Antiqua" w:cs="Arial"/>
        </w:rPr>
        <w:t xml:space="preserve"> line treatment</w:t>
      </w:r>
      <w:r w:rsidRPr="0003346D">
        <w:rPr>
          <w:rFonts w:ascii="Book Antiqua" w:hAnsi="Book Antiqua" w:cs="Arial"/>
          <w:lang w:eastAsia="zh-CN"/>
        </w:rPr>
        <w:t>.</w:t>
      </w:r>
    </w:p>
    <w:p w14:paraId="7707215D" w14:textId="75FC9A63" w:rsidR="00D909EA" w:rsidRPr="0003346D" w:rsidRDefault="00D909EA" w:rsidP="0003346D">
      <w:pPr>
        <w:spacing w:line="360" w:lineRule="auto"/>
        <w:jc w:val="both"/>
        <w:rPr>
          <w:rFonts w:ascii="Book Antiqua" w:hAnsi="Book Antiqua" w:cs="Arial"/>
          <w:lang w:eastAsia="zh-CN"/>
        </w:rPr>
      </w:pPr>
      <w:r w:rsidRPr="0003346D">
        <w:rPr>
          <w:rFonts w:ascii="Book Antiqua" w:hAnsi="Book Antiqua" w:cs="Arial"/>
          <w:vertAlign w:val="superscript"/>
          <w:lang w:eastAsia="zh-CN"/>
        </w:rPr>
        <w:t>3</w:t>
      </w:r>
      <w:r w:rsidRPr="0003346D">
        <w:rPr>
          <w:rFonts w:ascii="Book Antiqua" w:hAnsi="Book Antiqua" w:cs="Arial"/>
          <w:lang w:eastAsia="zh-CN"/>
        </w:rPr>
        <w:t>I</w:t>
      </w:r>
      <w:r w:rsidR="00EC5371" w:rsidRPr="0003346D">
        <w:rPr>
          <w:rFonts w:ascii="Book Antiqua" w:hAnsi="Book Antiqua" w:cs="Arial"/>
        </w:rPr>
        <w:t xml:space="preserve">ndividuals with alpha-fetoprotein </w:t>
      </w:r>
      <w:r w:rsidR="00EC5371" w:rsidRPr="0003346D">
        <w:rPr>
          <w:rFonts w:ascii="Book Antiqua" w:hAnsi="Book Antiqua"/>
        </w:rPr>
        <w:t>≥</w:t>
      </w:r>
      <w:r w:rsidRPr="0003346D">
        <w:rPr>
          <w:rFonts w:ascii="Book Antiqua" w:hAnsi="Book Antiqua"/>
          <w:lang w:eastAsia="zh-CN"/>
        </w:rPr>
        <w:t xml:space="preserve"> </w:t>
      </w:r>
      <w:r w:rsidR="00EC5371" w:rsidRPr="0003346D">
        <w:rPr>
          <w:rFonts w:ascii="Book Antiqua" w:hAnsi="Book Antiqua" w:cs="Arial"/>
        </w:rPr>
        <w:t>400</w:t>
      </w:r>
      <w:r w:rsidR="00584C01">
        <w:rPr>
          <w:rFonts w:ascii="Book Antiqua" w:hAnsi="Book Antiqua" w:cs="Arial" w:hint="eastAsia"/>
          <w:lang w:eastAsia="zh-CN"/>
        </w:rPr>
        <w:t xml:space="preserve"> </w:t>
      </w:r>
      <w:r w:rsidR="00EC5371" w:rsidRPr="0003346D">
        <w:rPr>
          <w:rFonts w:ascii="Book Antiqua" w:hAnsi="Book Antiqua" w:cs="Arial"/>
        </w:rPr>
        <w:t>ng/mL</w:t>
      </w:r>
      <w:r w:rsidRPr="0003346D">
        <w:rPr>
          <w:rFonts w:ascii="Book Antiqua" w:hAnsi="Book Antiqua" w:cs="Arial"/>
          <w:lang w:eastAsia="zh-CN"/>
        </w:rPr>
        <w:t>.</w:t>
      </w:r>
    </w:p>
    <w:p w14:paraId="6797D648" w14:textId="77777777" w:rsidR="00EC5371" w:rsidRPr="0003346D" w:rsidRDefault="00EC5371" w:rsidP="0003346D">
      <w:pPr>
        <w:spacing w:line="360" w:lineRule="auto"/>
        <w:jc w:val="both"/>
        <w:rPr>
          <w:rFonts w:ascii="Book Antiqua" w:hAnsi="Book Antiqua" w:cs="Arial"/>
        </w:rPr>
      </w:pPr>
      <w:r w:rsidRPr="0003346D">
        <w:rPr>
          <w:rFonts w:ascii="Book Antiqua" w:hAnsi="Book Antiqua" w:cs="Arial"/>
          <w:vertAlign w:val="superscript"/>
        </w:rPr>
        <w:t>4</w:t>
      </w:r>
      <w:r w:rsidR="00D909EA" w:rsidRPr="0003346D">
        <w:rPr>
          <w:rFonts w:ascii="Book Antiqua" w:hAnsi="Book Antiqua" w:cs="Arial"/>
          <w:lang w:eastAsia="zh-CN"/>
        </w:rPr>
        <w:t>P</w:t>
      </w:r>
      <w:r w:rsidRPr="0003346D">
        <w:rPr>
          <w:rFonts w:ascii="Book Antiqua" w:hAnsi="Book Antiqua" w:cs="Arial"/>
        </w:rPr>
        <w:t xml:space="preserve">rimary endpoint not reached. </w:t>
      </w:r>
    </w:p>
    <w:p w14:paraId="47047EC5" w14:textId="77777777" w:rsidR="00EC5371" w:rsidRPr="0003346D" w:rsidRDefault="00EC5371" w:rsidP="0003346D">
      <w:pPr>
        <w:spacing w:line="360" w:lineRule="auto"/>
        <w:jc w:val="both"/>
        <w:rPr>
          <w:rFonts w:ascii="Book Antiqua" w:hAnsi="Book Antiqua"/>
        </w:rPr>
      </w:pPr>
      <w:r w:rsidRPr="0003346D">
        <w:rPr>
          <w:rFonts w:ascii="Book Antiqua" w:hAnsi="Book Antiqua" w:cs="Arial"/>
        </w:rPr>
        <w:t>TKI</w:t>
      </w:r>
      <w:r w:rsidR="00F349AF" w:rsidRPr="0003346D">
        <w:rPr>
          <w:rFonts w:ascii="Book Antiqua" w:hAnsi="Book Antiqua" w:cs="Arial"/>
          <w:lang w:eastAsia="zh-CN"/>
        </w:rPr>
        <w:t>:</w:t>
      </w:r>
      <w:r w:rsidRPr="0003346D">
        <w:rPr>
          <w:rFonts w:ascii="Book Antiqua" w:hAnsi="Book Antiqua" w:cs="Arial"/>
        </w:rPr>
        <w:t xml:space="preserve"> </w:t>
      </w:r>
      <w:r w:rsidR="00F349AF" w:rsidRPr="0003346D">
        <w:rPr>
          <w:rFonts w:ascii="Book Antiqua" w:hAnsi="Book Antiqua" w:cs="Arial"/>
          <w:lang w:eastAsia="zh-CN"/>
        </w:rPr>
        <w:t>T</w:t>
      </w:r>
      <w:r w:rsidRPr="0003346D">
        <w:rPr>
          <w:rFonts w:ascii="Book Antiqua" w:hAnsi="Book Antiqua" w:cs="Arial"/>
        </w:rPr>
        <w:t>yrosine kinase inhibitor; OS</w:t>
      </w:r>
      <w:r w:rsidR="00F349AF" w:rsidRPr="0003346D">
        <w:rPr>
          <w:rFonts w:ascii="Book Antiqua" w:hAnsi="Book Antiqua" w:cs="Arial"/>
          <w:lang w:eastAsia="zh-CN"/>
        </w:rPr>
        <w:t>:</w:t>
      </w:r>
      <w:r w:rsidRPr="0003346D">
        <w:rPr>
          <w:rFonts w:ascii="Book Antiqua" w:hAnsi="Book Antiqua" w:cs="Arial"/>
        </w:rPr>
        <w:t xml:space="preserve"> </w:t>
      </w:r>
      <w:r w:rsidR="00F349AF" w:rsidRPr="0003346D">
        <w:rPr>
          <w:rFonts w:ascii="Book Antiqua" w:hAnsi="Book Antiqua" w:cs="Arial"/>
          <w:lang w:eastAsia="zh-CN"/>
        </w:rPr>
        <w:t>O</w:t>
      </w:r>
      <w:r w:rsidRPr="0003346D">
        <w:rPr>
          <w:rFonts w:ascii="Book Antiqua" w:hAnsi="Book Antiqua" w:cs="Arial"/>
        </w:rPr>
        <w:t>verall survival; VEGF</w:t>
      </w:r>
      <w:r w:rsidR="00F349AF" w:rsidRPr="0003346D">
        <w:rPr>
          <w:rFonts w:ascii="Book Antiqua" w:hAnsi="Book Antiqua" w:cs="Arial"/>
          <w:lang w:eastAsia="zh-CN"/>
        </w:rPr>
        <w:t>:</w:t>
      </w:r>
      <w:r w:rsidRPr="0003346D">
        <w:rPr>
          <w:rFonts w:ascii="Book Antiqua" w:hAnsi="Book Antiqua" w:cs="Arial"/>
        </w:rPr>
        <w:t xml:space="preserve"> </w:t>
      </w:r>
      <w:r w:rsidR="00F349AF" w:rsidRPr="0003346D">
        <w:rPr>
          <w:rFonts w:ascii="Book Antiqua" w:hAnsi="Book Antiqua"/>
          <w:lang w:eastAsia="zh-CN"/>
        </w:rPr>
        <w:t>V</w:t>
      </w:r>
      <w:r w:rsidRPr="0003346D">
        <w:rPr>
          <w:rFonts w:ascii="Book Antiqua" w:hAnsi="Book Antiqua"/>
        </w:rPr>
        <w:t xml:space="preserve">ascular endothelial growth factor; </w:t>
      </w:r>
      <w:r w:rsidRPr="0003346D">
        <w:rPr>
          <w:rFonts w:ascii="Book Antiqua" w:hAnsi="Book Antiqua"/>
          <w:bCs/>
        </w:rPr>
        <w:t>PD-1</w:t>
      </w:r>
      <w:r w:rsidR="00F349AF" w:rsidRPr="0003346D">
        <w:rPr>
          <w:rFonts w:ascii="Book Antiqua" w:hAnsi="Book Antiqua"/>
          <w:bCs/>
          <w:lang w:eastAsia="zh-CN"/>
        </w:rPr>
        <w:t>:</w:t>
      </w:r>
      <w:r w:rsidRPr="0003346D">
        <w:rPr>
          <w:rFonts w:ascii="Book Antiqua" w:hAnsi="Book Antiqua"/>
          <w:bCs/>
        </w:rPr>
        <w:t xml:space="preserve"> </w:t>
      </w:r>
      <w:r w:rsidR="00F349AF" w:rsidRPr="0003346D">
        <w:rPr>
          <w:rFonts w:ascii="Book Antiqua" w:hAnsi="Book Antiqua"/>
          <w:lang w:eastAsia="zh-CN"/>
        </w:rPr>
        <w:t>P</w:t>
      </w:r>
      <w:r w:rsidRPr="0003346D">
        <w:rPr>
          <w:rFonts w:ascii="Book Antiqua" w:hAnsi="Book Antiqua"/>
        </w:rPr>
        <w:t>rogrammed cell death protein 1</w:t>
      </w:r>
      <w:r w:rsidRPr="0003346D">
        <w:rPr>
          <w:rFonts w:ascii="Book Antiqua" w:hAnsi="Book Antiqua" w:cs="Arial"/>
        </w:rPr>
        <w:t xml:space="preserve">; </w:t>
      </w:r>
      <w:r w:rsidRPr="0003346D">
        <w:rPr>
          <w:rFonts w:ascii="Book Antiqua" w:hAnsi="Book Antiqua"/>
        </w:rPr>
        <w:t>PD-L1</w:t>
      </w:r>
      <w:r w:rsidR="00F349AF" w:rsidRPr="0003346D">
        <w:rPr>
          <w:rFonts w:ascii="Book Antiqua" w:hAnsi="Book Antiqua"/>
          <w:lang w:eastAsia="zh-CN"/>
        </w:rPr>
        <w:t>: P</w:t>
      </w:r>
      <w:r w:rsidRPr="0003346D">
        <w:rPr>
          <w:rFonts w:ascii="Book Antiqua" w:hAnsi="Book Antiqua"/>
        </w:rPr>
        <w:t>rogrammed cell death ligand-1</w:t>
      </w:r>
      <w:r w:rsidRPr="0003346D">
        <w:rPr>
          <w:rFonts w:ascii="Book Antiqua" w:hAnsi="Book Antiqua" w:cs="Arial"/>
        </w:rPr>
        <w:t xml:space="preserve">; </w:t>
      </w:r>
      <w:r w:rsidR="00F349AF" w:rsidRPr="0003346D">
        <w:rPr>
          <w:rFonts w:ascii="Book Antiqua" w:hAnsi="Book Antiqua"/>
        </w:rPr>
        <w:t>CTLA-4</w:t>
      </w:r>
      <w:r w:rsidR="00F349AF" w:rsidRPr="0003346D">
        <w:rPr>
          <w:rFonts w:ascii="Book Antiqua" w:hAnsi="Book Antiqua"/>
          <w:lang w:eastAsia="zh-CN"/>
        </w:rPr>
        <w:t>:</w:t>
      </w:r>
      <w:r w:rsidRPr="0003346D">
        <w:rPr>
          <w:rFonts w:ascii="Book Antiqua" w:hAnsi="Book Antiqua"/>
        </w:rPr>
        <w:t xml:space="preserve"> </w:t>
      </w:r>
      <w:r w:rsidR="00F349AF" w:rsidRPr="0003346D">
        <w:rPr>
          <w:rFonts w:ascii="Book Antiqua" w:hAnsi="Book Antiqua" w:cs="Arial"/>
          <w:shd w:val="clear" w:color="auto" w:fill="FFFFFF"/>
          <w:lang w:eastAsia="zh-CN"/>
        </w:rPr>
        <w:t>C</w:t>
      </w:r>
      <w:r w:rsidRPr="0003346D">
        <w:rPr>
          <w:rFonts w:ascii="Book Antiqua" w:hAnsi="Book Antiqua" w:cs="Arial"/>
          <w:shd w:val="clear" w:color="auto" w:fill="FFFFFF"/>
        </w:rPr>
        <w:t>ytotoxic T-lymphocyte-associated protein</w:t>
      </w:r>
      <w:r w:rsidR="00F349AF" w:rsidRPr="0003346D">
        <w:rPr>
          <w:rFonts w:ascii="Book Antiqua" w:hAnsi="Book Antiqua" w:cs="Arial"/>
          <w:shd w:val="clear" w:color="auto" w:fill="FFFFFF"/>
          <w:lang w:eastAsia="zh-CN"/>
        </w:rPr>
        <w:t xml:space="preserve"> </w:t>
      </w:r>
      <w:r w:rsidRPr="0003346D">
        <w:rPr>
          <w:rFonts w:ascii="Book Antiqua" w:hAnsi="Book Antiqua" w:cs="Arial"/>
          <w:shd w:val="clear" w:color="auto" w:fill="FFFFFF"/>
        </w:rPr>
        <w:t>4.</w:t>
      </w:r>
      <w:bookmarkEnd w:id="3"/>
    </w:p>
    <w:p w14:paraId="128013A7" w14:textId="77777777" w:rsidR="00EC5371" w:rsidRPr="0003346D" w:rsidRDefault="00EC5371" w:rsidP="0003346D">
      <w:pPr>
        <w:spacing w:line="360" w:lineRule="auto"/>
        <w:jc w:val="both"/>
        <w:rPr>
          <w:rFonts w:ascii="Book Antiqua" w:hAnsi="Book Antiqua"/>
          <w:lang w:eastAsia="zh-CN"/>
        </w:rPr>
      </w:pPr>
    </w:p>
    <w:sectPr w:rsidR="00EC5371" w:rsidRPr="00033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92EB" w14:textId="77777777" w:rsidR="009A418F" w:rsidRDefault="009A418F" w:rsidP="00E56CBB">
      <w:r>
        <w:separator/>
      </w:r>
    </w:p>
  </w:endnote>
  <w:endnote w:type="continuationSeparator" w:id="0">
    <w:p w14:paraId="6E8E1057" w14:textId="77777777" w:rsidR="009A418F" w:rsidRDefault="009A418F" w:rsidP="00E5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514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2E8D45" w14:textId="77777777" w:rsidR="00E56CBB" w:rsidRPr="00E56CBB" w:rsidRDefault="00E56CBB">
            <w:pPr>
              <w:pStyle w:val="a5"/>
              <w:jc w:val="right"/>
              <w:rPr>
                <w:rFonts w:ascii="Book Antiqua" w:hAnsi="Book Antiqua"/>
                <w:sz w:val="24"/>
                <w:szCs w:val="24"/>
              </w:rPr>
            </w:pPr>
            <w:r w:rsidRPr="00E56CBB">
              <w:rPr>
                <w:rFonts w:ascii="Book Antiqua" w:hAnsi="Book Antiqua"/>
                <w:sz w:val="24"/>
                <w:szCs w:val="24"/>
                <w:lang w:val="zh-CN" w:eastAsia="zh-CN"/>
              </w:rPr>
              <w:t xml:space="preserve"> </w:t>
            </w:r>
            <w:r w:rsidRPr="00E56CBB">
              <w:rPr>
                <w:rFonts w:ascii="Book Antiqua" w:hAnsi="Book Antiqua"/>
                <w:b/>
                <w:bCs/>
                <w:sz w:val="24"/>
                <w:szCs w:val="24"/>
              </w:rPr>
              <w:fldChar w:fldCharType="begin"/>
            </w:r>
            <w:r w:rsidRPr="00E56CBB">
              <w:rPr>
                <w:rFonts w:ascii="Book Antiqua" w:hAnsi="Book Antiqua"/>
                <w:b/>
                <w:bCs/>
                <w:sz w:val="24"/>
                <w:szCs w:val="24"/>
              </w:rPr>
              <w:instrText>PAGE</w:instrText>
            </w:r>
            <w:r w:rsidRPr="00E56CBB">
              <w:rPr>
                <w:rFonts w:ascii="Book Antiqua" w:hAnsi="Book Antiqua"/>
                <w:b/>
                <w:bCs/>
                <w:sz w:val="24"/>
                <w:szCs w:val="24"/>
              </w:rPr>
              <w:fldChar w:fldCharType="separate"/>
            </w:r>
            <w:r w:rsidR="008A55BB">
              <w:rPr>
                <w:rFonts w:ascii="Book Antiqua" w:hAnsi="Book Antiqua"/>
                <w:b/>
                <w:bCs/>
                <w:noProof/>
                <w:sz w:val="24"/>
                <w:szCs w:val="24"/>
              </w:rPr>
              <w:t>33</w:t>
            </w:r>
            <w:r w:rsidRPr="00E56CBB">
              <w:rPr>
                <w:rFonts w:ascii="Book Antiqua" w:hAnsi="Book Antiqua"/>
                <w:b/>
                <w:bCs/>
                <w:sz w:val="24"/>
                <w:szCs w:val="24"/>
              </w:rPr>
              <w:fldChar w:fldCharType="end"/>
            </w:r>
            <w:r w:rsidRPr="00E56CBB">
              <w:rPr>
                <w:rFonts w:ascii="Book Antiqua" w:hAnsi="Book Antiqua"/>
                <w:sz w:val="24"/>
                <w:szCs w:val="24"/>
                <w:lang w:val="zh-CN" w:eastAsia="zh-CN"/>
              </w:rPr>
              <w:t xml:space="preserve"> / </w:t>
            </w:r>
            <w:r w:rsidRPr="00E56CBB">
              <w:rPr>
                <w:rFonts w:ascii="Book Antiqua" w:hAnsi="Book Antiqua"/>
                <w:b/>
                <w:bCs/>
                <w:sz w:val="24"/>
                <w:szCs w:val="24"/>
              </w:rPr>
              <w:fldChar w:fldCharType="begin"/>
            </w:r>
            <w:r w:rsidRPr="00E56CBB">
              <w:rPr>
                <w:rFonts w:ascii="Book Antiqua" w:hAnsi="Book Antiqua"/>
                <w:b/>
                <w:bCs/>
                <w:sz w:val="24"/>
                <w:szCs w:val="24"/>
              </w:rPr>
              <w:instrText>NUMPAGES</w:instrText>
            </w:r>
            <w:r w:rsidRPr="00E56CBB">
              <w:rPr>
                <w:rFonts w:ascii="Book Antiqua" w:hAnsi="Book Antiqua"/>
                <w:b/>
                <w:bCs/>
                <w:sz w:val="24"/>
                <w:szCs w:val="24"/>
              </w:rPr>
              <w:fldChar w:fldCharType="separate"/>
            </w:r>
            <w:r w:rsidR="008A55BB">
              <w:rPr>
                <w:rFonts w:ascii="Book Antiqua" w:hAnsi="Book Antiqua"/>
                <w:b/>
                <w:bCs/>
                <w:noProof/>
                <w:sz w:val="24"/>
                <w:szCs w:val="24"/>
              </w:rPr>
              <w:t>37</w:t>
            </w:r>
            <w:r w:rsidRPr="00E56CBB">
              <w:rPr>
                <w:rFonts w:ascii="Book Antiqua" w:hAnsi="Book Antiqua"/>
                <w:b/>
                <w:bCs/>
                <w:sz w:val="24"/>
                <w:szCs w:val="24"/>
              </w:rPr>
              <w:fldChar w:fldCharType="end"/>
            </w:r>
          </w:p>
        </w:sdtContent>
      </w:sdt>
    </w:sdtContent>
  </w:sdt>
  <w:p w14:paraId="02EE70F4" w14:textId="77777777" w:rsidR="00E56CBB" w:rsidRDefault="00E56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450F" w14:textId="77777777" w:rsidR="009A418F" w:rsidRDefault="009A418F" w:rsidP="00E56CBB">
      <w:r>
        <w:separator/>
      </w:r>
    </w:p>
  </w:footnote>
  <w:footnote w:type="continuationSeparator" w:id="0">
    <w:p w14:paraId="4A17DDE1" w14:textId="77777777" w:rsidR="009A418F" w:rsidRDefault="009A418F" w:rsidP="00E56C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B8"/>
    <w:rsid w:val="0003346D"/>
    <w:rsid w:val="00036E39"/>
    <w:rsid w:val="00051949"/>
    <w:rsid w:val="000C2355"/>
    <w:rsid w:val="000C5736"/>
    <w:rsid w:val="000D687C"/>
    <w:rsid w:val="000F621C"/>
    <w:rsid w:val="00111759"/>
    <w:rsid w:val="00120DBC"/>
    <w:rsid w:val="00132C54"/>
    <w:rsid w:val="00136A85"/>
    <w:rsid w:val="00185A66"/>
    <w:rsid w:val="00192E05"/>
    <w:rsid w:val="001C1D25"/>
    <w:rsid w:val="001D71F4"/>
    <w:rsid w:val="001F3A6D"/>
    <w:rsid w:val="001F5E5D"/>
    <w:rsid w:val="002018F2"/>
    <w:rsid w:val="00215806"/>
    <w:rsid w:val="00217A37"/>
    <w:rsid w:val="00231052"/>
    <w:rsid w:val="00231073"/>
    <w:rsid w:val="00236C6F"/>
    <w:rsid w:val="00240E9E"/>
    <w:rsid w:val="00251645"/>
    <w:rsid w:val="002B0E22"/>
    <w:rsid w:val="002C3E57"/>
    <w:rsid w:val="002D0497"/>
    <w:rsid w:val="002E25FB"/>
    <w:rsid w:val="002E2BC2"/>
    <w:rsid w:val="00315F4F"/>
    <w:rsid w:val="0034204B"/>
    <w:rsid w:val="003A7286"/>
    <w:rsid w:val="003B3F33"/>
    <w:rsid w:val="003E4A26"/>
    <w:rsid w:val="00404E74"/>
    <w:rsid w:val="0040577D"/>
    <w:rsid w:val="004178AE"/>
    <w:rsid w:val="004311CA"/>
    <w:rsid w:val="00435A7D"/>
    <w:rsid w:val="0045671A"/>
    <w:rsid w:val="0047363C"/>
    <w:rsid w:val="00474BB2"/>
    <w:rsid w:val="004B38B2"/>
    <w:rsid w:val="004C42EF"/>
    <w:rsid w:val="004C6693"/>
    <w:rsid w:val="004E341B"/>
    <w:rsid w:val="004F2394"/>
    <w:rsid w:val="005037AD"/>
    <w:rsid w:val="00521EDD"/>
    <w:rsid w:val="00535578"/>
    <w:rsid w:val="00536E2F"/>
    <w:rsid w:val="00550EC9"/>
    <w:rsid w:val="0055773F"/>
    <w:rsid w:val="00565B50"/>
    <w:rsid w:val="00581B71"/>
    <w:rsid w:val="00584C01"/>
    <w:rsid w:val="00586826"/>
    <w:rsid w:val="005B7322"/>
    <w:rsid w:val="005D58A9"/>
    <w:rsid w:val="00613367"/>
    <w:rsid w:val="00613F02"/>
    <w:rsid w:val="006172D8"/>
    <w:rsid w:val="00656322"/>
    <w:rsid w:val="00684646"/>
    <w:rsid w:val="006847B5"/>
    <w:rsid w:val="006A24A5"/>
    <w:rsid w:val="006A6AA7"/>
    <w:rsid w:val="006B4263"/>
    <w:rsid w:val="006C05EC"/>
    <w:rsid w:val="006C1145"/>
    <w:rsid w:val="006C1E37"/>
    <w:rsid w:val="0072283F"/>
    <w:rsid w:val="007535BD"/>
    <w:rsid w:val="007623E2"/>
    <w:rsid w:val="0076411A"/>
    <w:rsid w:val="00781007"/>
    <w:rsid w:val="007A0832"/>
    <w:rsid w:val="007C7DC9"/>
    <w:rsid w:val="007F5670"/>
    <w:rsid w:val="00831585"/>
    <w:rsid w:val="008557E9"/>
    <w:rsid w:val="0087104B"/>
    <w:rsid w:val="0087237B"/>
    <w:rsid w:val="00875953"/>
    <w:rsid w:val="00875CB6"/>
    <w:rsid w:val="0088367D"/>
    <w:rsid w:val="008A55BB"/>
    <w:rsid w:val="008B4D6B"/>
    <w:rsid w:val="008B66E0"/>
    <w:rsid w:val="008C4538"/>
    <w:rsid w:val="008D4636"/>
    <w:rsid w:val="008F00CE"/>
    <w:rsid w:val="008F5C5C"/>
    <w:rsid w:val="008F7F81"/>
    <w:rsid w:val="009048B1"/>
    <w:rsid w:val="00911237"/>
    <w:rsid w:val="009243C2"/>
    <w:rsid w:val="00931FE5"/>
    <w:rsid w:val="009A1383"/>
    <w:rsid w:val="009A418F"/>
    <w:rsid w:val="009B2634"/>
    <w:rsid w:val="009B6CC6"/>
    <w:rsid w:val="009E5F21"/>
    <w:rsid w:val="009F4910"/>
    <w:rsid w:val="00A107FE"/>
    <w:rsid w:val="00A1138B"/>
    <w:rsid w:val="00A56977"/>
    <w:rsid w:val="00A77B3E"/>
    <w:rsid w:val="00A85AC4"/>
    <w:rsid w:val="00A91624"/>
    <w:rsid w:val="00AD734C"/>
    <w:rsid w:val="00AE24F6"/>
    <w:rsid w:val="00AF2C77"/>
    <w:rsid w:val="00B11E86"/>
    <w:rsid w:val="00B62695"/>
    <w:rsid w:val="00B65BD4"/>
    <w:rsid w:val="00B84318"/>
    <w:rsid w:val="00B9148C"/>
    <w:rsid w:val="00BC3D5B"/>
    <w:rsid w:val="00BC56D6"/>
    <w:rsid w:val="00BD4FAE"/>
    <w:rsid w:val="00C14A89"/>
    <w:rsid w:val="00C1712A"/>
    <w:rsid w:val="00C45DCC"/>
    <w:rsid w:val="00C628D3"/>
    <w:rsid w:val="00C63C12"/>
    <w:rsid w:val="00C73B1D"/>
    <w:rsid w:val="00C745C5"/>
    <w:rsid w:val="00C9443D"/>
    <w:rsid w:val="00CA2A55"/>
    <w:rsid w:val="00CA3542"/>
    <w:rsid w:val="00CD49C2"/>
    <w:rsid w:val="00CD7AF2"/>
    <w:rsid w:val="00D33B8E"/>
    <w:rsid w:val="00D4028A"/>
    <w:rsid w:val="00D42C3B"/>
    <w:rsid w:val="00D52613"/>
    <w:rsid w:val="00D5414A"/>
    <w:rsid w:val="00D8228E"/>
    <w:rsid w:val="00D909EA"/>
    <w:rsid w:val="00D91673"/>
    <w:rsid w:val="00D9396B"/>
    <w:rsid w:val="00DA1946"/>
    <w:rsid w:val="00DB097A"/>
    <w:rsid w:val="00DC5923"/>
    <w:rsid w:val="00DD44FE"/>
    <w:rsid w:val="00DF0A99"/>
    <w:rsid w:val="00E4500F"/>
    <w:rsid w:val="00E5495D"/>
    <w:rsid w:val="00E56CBB"/>
    <w:rsid w:val="00EA0D11"/>
    <w:rsid w:val="00EC5371"/>
    <w:rsid w:val="00EC72E6"/>
    <w:rsid w:val="00ED2E03"/>
    <w:rsid w:val="00ED49B1"/>
    <w:rsid w:val="00F0553A"/>
    <w:rsid w:val="00F23EB7"/>
    <w:rsid w:val="00F30782"/>
    <w:rsid w:val="00F349AF"/>
    <w:rsid w:val="00F531DD"/>
    <w:rsid w:val="00F64A8C"/>
    <w:rsid w:val="00FB4531"/>
    <w:rsid w:val="00FC389E"/>
    <w:rsid w:val="00FD171B"/>
    <w:rsid w:val="00FE45D7"/>
    <w:rsid w:val="00FE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6AA16"/>
  <w15:docId w15:val="{426DDA77-8E20-4D35-BC0F-728A2B89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C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6CBB"/>
    <w:rPr>
      <w:sz w:val="18"/>
      <w:szCs w:val="18"/>
    </w:rPr>
  </w:style>
  <w:style w:type="paragraph" w:styleId="a5">
    <w:name w:val="footer"/>
    <w:basedOn w:val="a"/>
    <w:link w:val="a6"/>
    <w:uiPriority w:val="99"/>
    <w:rsid w:val="00E56CBB"/>
    <w:pPr>
      <w:tabs>
        <w:tab w:val="center" w:pos="4153"/>
        <w:tab w:val="right" w:pos="8306"/>
      </w:tabs>
      <w:snapToGrid w:val="0"/>
    </w:pPr>
    <w:rPr>
      <w:sz w:val="18"/>
      <w:szCs w:val="18"/>
    </w:rPr>
  </w:style>
  <w:style w:type="character" w:customStyle="1" w:styleId="a6">
    <w:name w:val="页脚 字符"/>
    <w:basedOn w:val="a0"/>
    <w:link w:val="a5"/>
    <w:uiPriority w:val="99"/>
    <w:rsid w:val="00E56CBB"/>
    <w:rPr>
      <w:sz w:val="18"/>
      <w:szCs w:val="18"/>
    </w:rPr>
  </w:style>
  <w:style w:type="table" w:styleId="a7">
    <w:name w:val="Table Grid"/>
    <w:basedOn w:val="a1"/>
    <w:uiPriority w:val="39"/>
    <w:rsid w:val="00EC5371"/>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018F2"/>
    <w:rPr>
      <w:sz w:val="18"/>
      <w:szCs w:val="18"/>
    </w:rPr>
  </w:style>
  <w:style w:type="character" w:customStyle="1" w:styleId="a9">
    <w:name w:val="批注框文本 字符"/>
    <w:basedOn w:val="a0"/>
    <w:link w:val="a8"/>
    <w:rsid w:val="002018F2"/>
    <w:rPr>
      <w:sz w:val="18"/>
      <w:szCs w:val="18"/>
    </w:rPr>
  </w:style>
  <w:style w:type="character" w:styleId="aa">
    <w:name w:val="Hyperlink"/>
    <w:basedOn w:val="a0"/>
    <w:rsid w:val="008F7F81"/>
    <w:rPr>
      <w:color w:val="0000FF" w:themeColor="hyperlink"/>
      <w:u w:val="single"/>
    </w:rPr>
  </w:style>
  <w:style w:type="character" w:customStyle="1" w:styleId="dxebaseoffice2010blue">
    <w:name w:val="dxebase_office2010blue"/>
    <w:basedOn w:val="a0"/>
    <w:rsid w:val="00120DBC"/>
  </w:style>
  <w:style w:type="paragraph" w:styleId="ab">
    <w:name w:val="Revision"/>
    <w:hidden/>
    <w:uiPriority w:val="99"/>
    <w:semiHidden/>
    <w:rsid w:val="001C1D25"/>
    <w:rPr>
      <w:sz w:val="24"/>
      <w:szCs w:val="24"/>
    </w:rPr>
  </w:style>
  <w:style w:type="character" w:customStyle="1" w:styleId="q4iawc">
    <w:name w:val="q4iawc"/>
    <w:basedOn w:val="a0"/>
    <w:rsid w:val="00EA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10417</Words>
  <Characters>59377</Characters>
  <Application>Microsoft Office Word</Application>
  <DocSecurity>0</DocSecurity>
  <Lines>494</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Ângelo Mattos</dc:creator>
  <cp:lastModifiedBy>Liansheng</cp:lastModifiedBy>
  <cp:revision>2</cp:revision>
  <dcterms:created xsi:type="dcterms:W3CDTF">2022-06-25T18:33:00Z</dcterms:created>
  <dcterms:modified xsi:type="dcterms:W3CDTF">2022-06-25T18:33:00Z</dcterms:modified>
</cp:coreProperties>
</file>