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5DF8"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Name of Journal: </w:t>
      </w:r>
      <w:r w:rsidRPr="004B0D15">
        <w:rPr>
          <w:rFonts w:ascii="Book Antiqua" w:eastAsia="Book Antiqua" w:hAnsi="Book Antiqua" w:cs="Book Antiqua"/>
          <w:i/>
          <w:color w:val="000000"/>
        </w:rPr>
        <w:t>World Journal of Gastrointestinal Endoscopy</w:t>
      </w:r>
    </w:p>
    <w:p w14:paraId="1DA2E48A"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Manuscript NO: </w:t>
      </w:r>
      <w:r w:rsidRPr="004B0D15">
        <w:rPr>
          <w:rFonts w:ascii="Book Antiqua" w:eastAsia="Book Antiqua" w:hAnsi="Book Antiqua" w:cs="Book Antiqua"/>
          <w:color w:val="000000"/>
        </w:rPr>
        <w:t>75782</w:t>
      </w:r>
    </w:p>
    <w:p w14:paraId="0D2635C3"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Manuscript Type: </w:t>
      </w:r>
      <w:r w:rsidRPr="004B0D15">
        <w:rPr>
          <w:rFonts w:ascii="Book Antiqua" w:eastAsia="Book Antiqua" w:hAnsi="Book Antiqua" w:cs="Book Antiqua"/>
          <w:color w:val="000000"/>
        </w:rPr>
        <w:t>ORIGINAL ARTICLE</w:t>
      </w:r>
    </w:p>
    <w:p w14:paraId="0DE93317" w14:textId="77777777" w:rsidR="00A77B3E" w:rsidRPr="004B0D15" w:rsidRDefault="00A77B3E" w:rsidP="004B0D15">
      <w:pPr>
        <w:spacing w:line="360" w:lineRule="auto"/>
        <w:jc w:val="both"/>
        <w:rPr>
          <w:rFonts w:ascii="Book Antiqua" w:hAnsi="Book Antiqua"/>
        </w:rPr>
      </w:pPr>
    </w:p>
    <w:p w14:paraId="4659A424"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Retrospective Study</w:t>
      </w:r>
    </w:p>
    <w:p w14:paraId="77FAC80D"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Percutaneous</w:t>
      </w:r>
      <w:r w:rsidR="009B57F5" w:rsidRPr="004B0D15">
        <w:rPr>
          <w:rFonts w:ascii="Book Antiqua" w:eastAsia="Book Antiqua" w:hAnsi="Book Antiqua" w:cs="Book Antiqua"/>
          <w:b/>
          <w:color w:val="000000"/>
        </w:rPr>
        <w:t xml:space="preserve"> transluminal angioplasty balloons for endoscopic ultrasound-guided pancreatic duct inte</w:t>
      </w:r>
      <w:r w:rsidRPr="004B0D15">
        <w:rPr>
          <w:rFonts w:ascii="Book Antiqua" w:eastAsia="Book Antiqua" w:hAnsi="Book Antiqua" w:cs="Book Antiqua"/>
          <w:b/>
          <w:color w:val="000000"/>
        </w:rPr>
        <w:t>rventions</w:t>
      </w:r>
    </w:p>
    <w:p w14:paraId="6AD985CB" w14:textId="77777777" w:rsidR="00A77B3E" w:rsidRPr="004B0D15" w:rsidRDefault="00A77B3E" w:rsidP="004B0D15">
      <w:pPr>
        <w:spacing w:line="360" w:lineRule="auto"/>
        <w:jc w:val="both"/>
        <w:rPr>
          <w:rFonts w:ascii="Book Antiqua" w:hAnsi="Book Antiqua"/>
        </w:rPr>
      </w:pPr>
    </w:p>
    <w:p w14:paraId="35EEAC51" w14:textId="77777777" w:rsidR="00A77B3E" w:rsidRPr="004B0D15" w:rsidRDefault="00620528" w:rsidP="004B0D15">
      <w:pPr>
        <w:spacing w:line="360" w:lineRule="auto"/>
        <w:jc w:val="both"/>
        <w:rPr>
          <w:rFonts w:ascii="Book Antiqua" w:hAnsi="Book Antiqua"/>
        </w:rPr>
      </w:pPr>
      <w:r w:rsidRPr="004B0D15">
        <w:rPr>
          <w:rFonts w:ascii="Book Antiqua" w:eastAsia="Book Antiqua" w:hAnsi="Book Antiqua" w:cs="Book Antiqua"/>
          <w:color w:val="000000"/>
        </w:rPr>
        <w:t>AbiMansour</w:t>
      </w:r>
      <w:r w:rsidRPr="004B0D15">
        <w:rPr>
          <w:rStyle w:val="normaltextrun"/>
          <w:rFonts w:ascii="Book Antiqua" w:eastAsia="Book Antiqua" w:hAnsi="Book Antiqua" w:cs="Book Antiqua"/>
          <w:color w:val="000000"/>
          <w:shd w:val="clear" w:color="auto" w:fill="FFFFFF"/>
        </w:rPr>
        <w:t xml:space="preserve"> </w:t>
      </w:r>
      <w:r w:rsidRPr="004B0D15">
        <w:rPr>
          <w:rStyle w:val="normaltextrun"/>
          <w:rFonts w:ascii="Book Antiqua" w:hAnsi="Book Antiqua" w:cs="Book Antiqua"/>
          <w:color w:val="000000"/>
          <w:shd w:val="clear" w:color="auto" w:fill="FFFFFF"/>
          <w:lang w:eastAsia="zh-CN"/>
        </w:rPr>
        <w:t xml:space="preserve">JP </w:t>
      </w:r>
      <w:r w:rsidRPr="004B0D15">
        <w:rPr>
          <w:rStyle w:val="normaltextrun"/>
          <w:rFonts w:ascii="Book Antiqua" w:hAnsi="Book Antiqua" w:cs="Book Antiqua"/>
          <w:i/>
          <w:color w:val="000000"/>
          <w:shd w:val="clear" w:color="auto" w:fill="FFFFFF"/>
          <w:lang w:eastAsia="zh-CN"/>
        </w:rPr>
        <w:t>et al</w:t>
      </w:r>
      <w:r w:rsidRPr="004B0D15">
        <w:rPr>
          <w:rStyle w:val="normaltextrun"/>
          <w:rFonts w:ascii="Book Antiqua" w:hAnsi="Book Antiqua" w:cs="Book Antiqua"/>
          <w:color w:val="000000"/>
          <w:shd w:val="clear" w:color="auto" w:fill="FFFFFF"/>
          <w:lang w:eastAsia="zh-CN"/>
        </w:rPr>
        <w:t xml:space="preserve">. </w:t>
      </w:r>
      <w:r w:rsidR="00417485" w:rsidRPr="004B0D15">
        <w:rPr>
          <w:rStyle w:val="normaltextrun"/>
          <w:rFonts w:ascii="Book Antiqua" w:eastAsia="Book Antiqua" w:hAnsi="Book Antiqua" w:cs="Book Antiqua"/>
          <w:color w:val="000000"/>
          <w:shd w:val="clear" w:color="auto" w:fill="FFFFFF"/>
        </w:rPr>
        <w:t>PTAB dilation during EUS-PDD</w:t>
      </w:r>
    </w:p>
    <w:p w14:paraId="205564BD" w14:textId="77777777" w:rsidR="00A77B3E" w:rsidRPr="004B0D15" w:rsidRDefault="00A77B3E" w:rsidP="004B0D15">
      <w:pPr>
        <w:spacing w:line="360" w:lineRule="auto"/>
        <w:jc w:val="both"/>
        <w:rPr>
          <w:rFonts w:ascii="Book Antiqua" w:hAnsi="Book Antiqua"/>
        </w:rPr>
      </w:pPr>
    </w:p>
    <w:p w14:paraId="07065AD0" w14:textId="279BFE2C"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Jad P AbiMansour, Barham K Abu D</w:t>
      </w:r>
      <w:r w:rsidR="00620528" w:rsidRPr="004B0D15">
        <w:rPr>
          <w:rFonts w:ascii="Book Antiqua" w:eastAsia="Book Antiqua" w:hAnsi="Book Antiqua" w:cs="Book Antiqua"/>
          <w:color w:val="000000"/>
        </w:rPr>
        <w:t>ayyeh, Michael J Levy, Andrew C</w:t>
      </w:r>
      <w:r w:rsidRPr="004B0D15">
        <w:rPr>
          <w:rFonts w:ascii="Book Antiqua" w:eastAsia="Book Antiqua" w:hAnsi="Book Antiqua" w:cs="Book Antiqua"/>
          <w:color w:val="000000"/>
        </w:rPr>
        <w:t xml:space="preserve"> Storm, John A Martin, Bret T Petersen, Ryan </w:t>
      </w:r>
      <w:r w:rsidR="001176ED">
        <w:rPr>
          <w:rFonts w:ascii="Book Antiqua" w:eastAsia="Book Antiqua" w:hAnsi="Book Antiqua" w:cs="Book Antiqua"/>
          <w:color w:val="000000"/>
        </w:rPr>
        <w:t xml:space="preserve">J </w:t>
      </w:r>
      <w:r w:rsidRPr="004B0D15">
        <w:rPr>
          <w:rFonts w:ascii="Book Antiqua" w:eastAsia="Book Antiqua" w:hAnsi="Book Antiqua" w:cs="Book Antiqua"/>
          <w:color w:val="000000"/>
        </w:rPr>
        <w:t xml:space="preserve">Law, Mark </w:t>
      </w:r>
      <w:r w:rsidR="001176ED">
        <w:rPr>
          <w:rFonts w:ascii="Book Antiqua" w:eastAsia="Book Antiqua" w:hAnsi="Book Antiqua" w:cs="Book Antiqua"/>
          <w:color w:val="000000"/>
        </w:rPr>
        <w:t xml:space="preserve">D </w:t>
      </w:r>
      <w:r w:rsidRPr="004B0D15">
        <w:rPr>
          <w:rFonts w:ascii="Book Antiqua" w:eastAsia="Book Antiqua" w:hAnsi="Book Antiqua" w:cs="Book Antiqua"/>
          <w:color w:val="000000"/>
        </w:rPr>
        <w:t>Topazian, Vinay Chandrasekhara</w:t>
      </w:r>
    </w:p>
    <w:p w14:paraId="19D6A13A" w14:textId="77777777" w:rsidR="00A77B3E" w:rsidRPr="004B0D15" w:rsidRDefault="00A77B3E" w:rsidP="004B0D15">
      <w:pPr>
        <w:spacing w:line="360" w:lineRule="auto"/>
        <w:jc w:val="both"/>
        <w:rPr>
          <w:rFonts w:ascii="Book Antiqua" w:hAnsi="Book Antiqua"/>
        </w:rPr>
      </w:pPr>
    </w:p>
    <w:p w14:paraId="59F3E25E" w14:textId="1C916B94"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Jad P AbiMansour, Barham K Abu D</w:t>
      </w:r>
      <w:r w:rsidR="00620528" w:rsidRPr="004B0D15">
        <w:rPr>
          <w:rFonts w:ascii="Book Antiqua" w:eastAsia="Book Antiqua" w:hAnsi="Book Antiqua" w:cs="Book Antiqua"/>
          <w:b/>
          <w:bCs/>
          <w:color w:val="000000"/>
        </w:rPr>
        <w:t>ayyeh, Michael J Levy, Andrew C</w:t>
      </w:r>
      <w:r w:rsidRPr="004B0D15">
        <w:rPr>
          <w:rFonts w:ascii="Book Antiqua" w:eastAsia="Book Antiqua" w:hAnsi="Book Antiqua" w:cs="Book Antiqua"/>
          <w:b/>
          <w:bCs/>
          <w:color w:val="000000"/>
        </w:rPr>
        <w:t xml:space="preserve"> Storm, John A Martin, Bret T Petersen, Ryan </w:t>
      </w:r>
      <w:r w:rsidR="001176ED">
        <w:rPr>
          <w:rFonts w:ascii="Book Antiqua" w:eastAsia="Book Antiqua" w:hAnsi="Book Antiqua" w:cs="Book Antiqua"/>
          <w:b/>
          <w:bCs/>
          <w:color w:val="000000"/>
        </w:rPr>
        <w:t xml:space="preserve">J </w:t>
      </w:r>
      <w:r w:rsidRPr="004B0D15">
        <w:rPr>
          <w:rFonts w:ascii="Book Antiqua" w:eastAsia="Book Antiqua" w:hAnsi="Book Antiqua" w:cs="Book Antiqua"/>
          <w:b/>
          <w:bCs/>
          <w:color w:val="000000"/>
        </w:rPr>
        <w:t>Law, Mark</w:t>
      </w:r>
      <w:r w:rsidR="001176ED">
        <w:rPr>
          <w:rFonts w:ascii="Book Antiqua" w:eastAsia="Book Antiqua" w:hAnsi="Book Antiqua" w:cs="Book Antiqua"/>
          <w:b/>
          <w:bCs/>
          <w:color w:val="000000"/>
        </w:rPr>
        <w:t xml:space="preserve"> D</w:t>
      </w:r>
      <w:r w:rsidRPr="004B0D15">
        <w:rPr>
          <w:rFonts w:ascii="Book Antiqua" w:eastAsia="Book Antiqua" w:hAnsi="Book Antiqua" w:cs="Book Antiqua"/>
          <w:b/>
          <w:bCs/>
          <w:color w:val="000000"/>
        </w:rPr>
        <w:t xml:space="preserve"> Topazian, Vinay Chandrasekhara, </w:t>
      </w:r>
      <w:r w:rsidR="008245A0" w:rsidRPr="004B0D15">
        <w:rPr>
          <w:rFonts w:ascii="Book Antiqua" w:hAnsi="Book Antiqua" w:cs="Book Antiqua"/>
          <w:bCs/>
          <w:color w:val="000000"/>
          <w:lang w:eastAsia="zh-CN"/>
        </w:rPr>
        <w:t>Department of</w:t>
      </w:r>
      <w:r w:rsidR="008245A0" w:rsidRPr="004B0D15">
        <w:rPr>
          <w:rFonts w:ascii="Book Antiqua" w:eastAsia="Book Antiqua" w:hAnsi="Book Antiqua" w:cs="Book Antiqua"/>
          <w:color w:val="000000"/>
        </w:rPr>
        <w:t xml:space="preserve"> Gastroenterology and Hepatology</w:t>
      </w:r>
      <w:r w:rsidRPr="004B0D15">
        <w:rPr>
          <w:rFonts w:ascii="Book Antiqua" w:eastAsia="Book Antiqua" w:hAnsi="Book Antiqua" w:cs="Book Antiqua"/>
          <w:color w:val="000000"/>
        </w:rPr>
        <w:t xml:space="preserve">, Mayo Clinic, Rochester, </w:t>
      </w:r>
      <w:r w:rsidR="00620528" w:rsidRPr="004B0D15">
        <w:rPr>
          <w:rFonts w:ascii="Book Antiqua" w:hAnsi="Book Antiqua" w:cs="Book Antiqua"/>
          <w:color w:val="000000"/>
          <w:lang w:eastAsia="zh-CN"/>
        </w:rPr>
        <w:t>MN</w:t>
      </w:r>
      <w:r w:rsidRPr="004B0D15">
        <w:rPr>
          <w:rFonts w:ascii="Book Antiqua" w:eastAsia="Book Antiqua" w:hAnsi="Book Antiqua" w:cs="Book Antiqua"/>
          <w:color w:val="000000"/>
        </w:rPr>
        <w:t xml:space="preserve"> 55905, United States</w:t>
      </w:r>
    </w:p>
    <w:p w14:paraId="7C40281B" w14:textId="77777777" w:rsidR="00A77B3E" w:rsidRPr="004B0D15" w:rsidRDefault="00A77B3E" w:rsidP="004B0D15">
      <w:pPr>
        <w:spacing w:line="360" w:lineRule="auto"/>
        <w:jc w:val="both"/>
        <w:rPr>
          <w:rFonts w:ascii="Book Antiqua" w:hAnsi="Book Antiqua"/>
        </w:rPr>
      </w:pPr>
    </w:p>
    <w:p w14:paraId="444F8C98" w14:textId="31D44598"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 xml:space="preserve">Author contributions: </w:t>
      </w:r>
      <w:r w:rsidRPr="004B0D15">
        <w:rPr>
          <w:rFonts w:ascii="Book Antiqua" w:eastAsia="Book Antiqua" w:hAnsi="Book Antiqua" w:cs="Book Antiqua"/>
          <w:color w:val="000000"/>
        </w:rPr>
        <w:t>AbiMansour J</w:t>
      </w:r>
      <w:r w:rsidR="00620528" w:rsidRPr="004B0D15">
        <w:rPr>
          <w:rFonts w:ascii="Book Antiqua" w:hAnsi="Book Antiqua" w:cs="Book Antiqua"/>
          <w:color w:val="000000"/>
          <w:lang w:eastAsia="zh-CN"/>
        </w:rPr>
        <w:t>P</w:t>
      </w:r>
      <w:r w:rsidRPr="004B0D15">
        <w:rPr>
          <w:rFonts w:ascii="Book Antiqua" w:eastAsia="Book Antiqua" w:hAnsi="Book Antiqua" w:cs="Book Antiqua"/>
          <w:color w:val="000000"/>
        </w:rPr>
        <w:t xml:space="preserve"> collected the data, performed the analysis and wrote the paper; Abu Dayyeh BK, Levy MJ, Storm AC, Martin JA, Petersen BT, Law R</w:t>
      </w:r>
      <w:r w:rsidR="003860AB">
        <w:rPr>
          <w:rFonts w:ascii="Book Antiqua" w:eastAsia="Book Antiqua" w:hAnsi="Book Antiqua" w:cs="Book Antiqua"/>
          <w:color w:val="000000"/>
        </w:rPr>
        <w:t>J</w:t>
      </w:r>
      <w:r w:rsidRPr="004B0D15">
        <w:rPr>
          <w:rFonts w:ascii="Book Antiqua" w:eastAsia="Book Antiqua" w:hAnsi="Book Antiqua" w:cs="Book Antiqua"/>
          <w:color w:val="000000"/>
        </w:rPr>
        <w:t xml:space="preserve">, </w:t>
      </w:r>
      <w:r w:rsidR="00620528" w:rsidRPr="004B0D15">
        <w:rPr>
          <w:rFonts w:ascii="Book Antiqua" w:hAnsi="Book Antiqua" w:cs="Book Antiqua"/>
          <w:color w:val="000000"/>
          <w:lang w:eastAsia="zh-CN"/>
        </w:rPr>
        <w:t xml:space="preserve">and </w:t>
      </w:r>
      <w:r w:rsidRPr="004B0D15">
        <w:rPr>
          <w:rFonts w:ascii="Book Antiqua" w:eastAsia="Book Antiqua" w:hAnsi="Book Antiqua" w:cs="Book Antiqua"/>
          <w:color w:val="000000"/>
        </w:rPr>
        <w:t>Topazian M</w:t>
      </w:r>
      <w:r w:rsidR="003860AB">
        <w:rPr>
          <w:rFonts w:ascii="Book Antiqua" w:eastAsia="Book Antiqua" w:hAnsi="Book Antiqua" w:cs="Book Antiqua"/>
          <w:color w:val="000000"/>
        </w:rPr>
        <w:t>D</w:t>
      </w:r>
      <w:r w:rsidRPr="004B0D15">
        <w:rPr>
          <w:rFonts w:ascii="Book Antiqua" w:eastAsia="Book Antiqua" w:hAnsi="Book Antiqua" w:cs="Book Antiqua"/>
          <w:color w:val="000000"/>
        </w:rPr>
        <w:t xml:space="preserve"> performed the procedures, obtained the data, and critically reviewed the manuscript; </w:t>
      </w:r>
      <w:r w:rsidR="00620528" w:rsidRPr="004B0D15">
        <w:rPr>
          <w:rFonts w:ascii="Book Antiqua" w:hAnsi="Book Antiqua" w:cs="Book Antiqua"/>
          <w:color w:val="000000"/>
          <w:lang w:eastAsia="zh-CN"/>
        </w:rPr>
        <w:t xml:space="preserve">and </w:t>
      </w:r>
      <w:r w:rsidRPr="004B0D15">
        <w:rPr>
          <w:rFonts w:ascii="Book Antiqua" w:eastAsia="Book Antiqua" w:hAnsi="Book Antiqua" w:cs="Book Antiqua"/>
          <w:color w:val="000000"/>
        </w:rPr>
        <w:t>Chandrasekhara VC designed the research and provided supervision, manuscript review, and final approval.</w:t>
      </w:r>
    </w:p>
    <w:p w14:paraId="3AD17591" w14:textId="77777777" w:rsidR="00A77B3E" w:rsidRPr="004B0D15" w:rsidRDefault="00A77B3E" w:rsidP="004B0D15">
      <w:pPr>
        <w:spacing w:line="360" w:lineRule="auto"/>
        <w:jc w:val="both"/>
        <w:rPr>
          <w:rFonts w:ascii="Book Antiqua" w:hAnsi="Book Antiqua"/>
        </w:rPr>
      </w:pPr>
    </w:p>
    <w:p w14:paraId="1098070F"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 xml:space="preserve">Corresponding author: Vinay Chandrasekhara, FASGE, MD, Associate Professor, </w:t>
      </w:r>
      <w:r w:rsidR="00620528" w:rsidRPr="004B0D15">
        <w:rPr>
          <w:rFonts w:ascii="Book Antiqua" w:hAnsi="Book Antiqua" w:cs="Book Antiqua"/>
          <w:bCs/>
          <w:color w:val="000000"/>
          <w:lang w:eastAsia="zh-CN"/>
        </w:rPr>
        <w:t>Department of</w:t>
      </w:r>
      <w:r w:rsidR="00620528" w:rsidRPr="004B0D15">
        <w:rPr>
          <w:rFonts w:ascii="Book Antiqua" w:eastAsia="Book Antiqua" w:hAnsi="Book Antiqua" w:cs="Book Antiqua"/>
          <w:color w:val="000000"/>
        </w:rPr>
        <w:t xml:space="preserve"> </w:t>
      </w:r>
      <w:r w:rsidRPr="004B0D15">
        <w:rPr>
          <w:rFonts w:ascii="Book Antiqua" w:eastAsia="Book Antiqua" w:hAnsi="Book Antiqua" w:cs="Book Antiqua"/>
          <w:color w:val="000000"/>
        </w:rPr>
        <w:t>Gastroenterology and Hepatology, Mayo Clinic, 200 First St. SW, Rochester, M</w:t>
      </w:r>
      <w:r w:rsidR="00620528" w:rsidRPr="004B0D15">
        <w:rPr>
          <w:rFonts w:ascii="Book Antiqua" w:hAnsi="Book Antiqua" w:cs="Book Antiqua"/>
          <w:color w:val="000000"/>
          <w:lang w:eastAsia="zh-CN"/>
        </w:rPr>
        <w:t>N</w:t>
      </w:r>
      <w:r w:rsidRPr="004B0D15">
        <w:rPr>
          <w:rFonts w:ascii="Book Antiqua" w:eastAsia="Book Antiqua" w:hAnsi="Book Antiqua" w:cs="Book Antiqua"/>
          <w:color w:val="000000"/>
        </w:rPr>
        <w:t xml:space="preserve"> 55905, United States. chandrasekhara.vinay@mayo.edu</w:t>
      </w:r>
    </w:p>
    <w:p w14:paraId="33537396" w14:textId="77777777" w:rsidR="00A77B3E" w:rsidRPr="004B0D15" w:rsidRDefault="00A77B3E" w:rsidP="004B0D15">
      <w:pPr>
        <w:spacing w:line="360" w:lineRule="auto"/>
        <w:jc w:val="both"/>
        <w:rPr>
          <w:rFonts w:ascii="Book Antiqua" w:hAnsi="Book Antiqua"/>
        </w:rPr>
      </w:pPr>
    </w:p>
    <w:p w14:paraId="2386109E"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 xml:space="preserve">Received: </w:t>
      </w:r>
      <w:r w:rsidRPr="004B0D15">
        <w:rPr>
          <w:rFonts w:ascii="Book Antiqua" w:eastAsia="Book Antiqua" w:hAnsi="Book Antiqua" w:cs="Book Antiqua"/>
          <w:color w:val="000000"/>
        </w:rPr>
        <w:t>February 14, 2022</w:t>
      </w:r>
    </w:p>
    <w:p w14:paraId="6938500B" w14:textId="77777777" w:rsidR="00A77B3E" w:rsidRPr="004B0D15" w:rsidRDefault="00417485" w:rsidP="004B0D15">
      <w:pPr>
        <w:spacing w:line="360" w:lineRule="auto"/>
        <w:jc w:val="both"/>
        <w:rPr>
          <w:rFonts w:ascii="Book Antiqua" w:hAnsi="Book Antiqua"/>
          <w:lang w:eastAsia="zh-CN"/>
        </w:rPr>
      </w:pPr>
      <w:r w:rsidRPr="004B0D15">
        <w:rPr>
          <w:rFonts w:ascii="Book Antiqua" w:eastAsia="Book Antiqua" w:hAnsi="Book Antiqua" w:cs="Book Antiqua"/>
          <w:b/>
          <w:bCs/>
          <w:color w:val="000000"/>
        </w:rPr>
        <w:lastRenderedPageBreak/>
        <w:t xml:space="preserve">Revised: </w:t>
      </w:r>
      <w:r w:rsidR="004B0D15" w:rsidRPr="004B0D15">
        <w:rPr>
          <w:rFonts w:ascii="Book Antiqua" w:hAnsi="Book Antiqua" w:cs="Book Antiqua"/>
          <w:bCs/>
          <w:color w:val="000000"/>
          <w:lang w:eastAsia="zh-CN"/>
        </w:rPr>
        <w:t>April 19, 2022</w:t>
      </w:r>
    </w:p>
    <w:p w14:paraId="30639D40" w14:textId="7AC842D1" w:rsidR="00A77B3E" w:rsidRPr="00E17E10" w:rsidRDefault="00417485" w:rsidP="004B0D15">
      <w:pPr>
        <w:spacing w:line="360" w:lineRule="auto"/>
        <w:jc w:val="both"/>
        <w:rPr>
          <w:rFonts w:ascii="Book Antiqua" w:hAnsi="Book Antiqua"/>
          <w:lang w:eastAsia="zh-CN"/>
        </w:rPr>
      </w:pPr>
      <w:r w:rsidRPr="004B0D15">
        <w:rPr>
          <w:rFonts w:ascii="Book Antiqua" w:eastAsia="Book Antiqua" w:hAnsi="Book Antiqua" w:cs="Book Antiqua"/>
          <w:b/>
          <w:bCs/>
          <w:color w:val="000000"/>
        </w:rPr>
        <w:t>Accepted:</w:t>
      </w:r>
      <w:ins w:id="0" w:author="Liansheng" w:date="2022-07-22T09:05:00Z">
        <w:r w:rsidR="00020BBF" w:rsidRPr="00020BBF">
          <w:t xml:space="preserve"> </w:t>
        </w:r>
        <w:r w:rsidR="00020BBF" w:rsidRPr="00020BBF">
          <w:rPr>
            <w:rFonts w:ascii="Book Antiqua" w:eastAsia="Book Antiqua" w:hAnsi="Book Antiqua" w:cs="Book Antiqua"/>
            <w:b/>
            <w:bCs/>
            <w:color w:val="000000"/>
          </w:rPr>
          <w:t>July 22, 2022</w:t>
        </w:r>
      </w:ins>
    </w:p>
    <w:p w14:paraId="78945F43" w14:textId="24718BCE"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Published online:</w:t>
      </w:r>
    </w:p>
    <w:p w14:paraId="6F178453" w14:textId="77777777" w:rsidR="00A77B3E" w:rsidRPr="004B0D15" w:rsidRDefault="00A77B3E" w:rsidP="004B0D15">
      <w:pPr>
        <w:spacing w:line="360" w:lineRule="auto"/>
        <w:jc w:val="both"/>
        <w:rPr>
          <w:rFonts w:ascii="Book Antiqua" w:hAnsi="Book Antiqua"/>
        </w:rPr>
        <w:sectPr w:rsidR="00A77B3E" w:rsidRPr="004B0D15">
          <w:footerReference w:type="default" r:id="rId6"/>
          <w:pgSz w:w="12240" w:h="15840"/>
          <w:pgMar w:top="1440" w:right="1440" w:bottom="1440" w:left="1440" w:header="720" w:footer="720" w:gutter="0"/>
          <w:cols w:space="720"/>
          <w:docGrid w:linePitch="360"/>
        </w:sectPr>
      </w:pPr>
    </w:p>
    <w:p w14:paraId="743C4F12"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lastRenderedPageBreak/>
        <w:t>Abstract</w:t>
      </w:r>
    </w:p>
    <w:p w14:paraId="48B26D89"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BACKGROUND</w:t>
      </w:r>
    </w:p>
    <w:p w14:paraId="0020EE53"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Endoscopic ultrasound (EUS)-guided main pancreatic duct (PD) access may be used when conventional </w:t>
      </w:r>
      <w:r w:rsidR="004B0D15" w:rsidRPr="004B0D15">
        <w:rPr>
          <w:rFonts w:ascii="Book Antiqua" w:eastAsia="Book Antiqua" w:hAnsi="Book Antiqua" w:cs="Book Antiqua"/>
          <w:color w:val="000000"/>
        </w:rPr>
        <w:t>endoscopic retrograde cholangiopancreatography (ERCP)</w:t>
      </w:r>
      <w:r w:rsidR="004B0D15" w:rsidRPr="004B0D15">
        <w:rPr>
          <w:rFonts w:ascii="Book Antiqua" w:hAnsi="Book Antiqua" w:cs="Book Antiqua"/>
          <w:color w:val="000000"/>
          <w:lang w:eastAsia="zh-CN"/>
        </w:rPr>
        <w:t xml:space="preserve"> </w:t>
      </w:r>
      <w:r w:rsidRPr="004B0D15">
        <w:rPr>
          <w:rFonts w:ascii="Book Antiqua" w:eastAsia="Book Antiqua" w:hAnsi="Book Antiqua" w:cs="Book Antiqua"/>
          <w:color w:val="000000"/>
        </w:rPr>
        <w:t>techniques fail.  The use of a percutaneous transluminal angioplasty balloon (PTAB), originally developed for vascular interventions, can be used to facilitate transmural (</w:t>
      </w:r>
      <w:r w:rsidRPr="004B0D15">
        <w:rPr>
          <w:rFonts w:ascii="Book Antiqua" w:eastAsia="Book Antiqua" w:hAnsi="Book Antiqua" w:cs="Book Antiqua"/>
          <w:i/>
          <w:color w:val="000000"/>
        </w:rPr>
        <w:t>e.g.</w:t>
      </w:r>
      <w:r w:rsidRPr="004B0D15">
        <w:rPr>
          <w:rFonts w:ascii="Book Antiqua" w:eastAsia="Book Antiqua" w:hAnsi="Book Antiqua" w:cs="Book Antiqua"/>
          <w:color w:val="000000"/>
        </w:rPr>
        <w:t>, transgastric) PD access and to dilate high-grade pancreatic strictures.</w:t>
      </w:r>
    </w:p>
    <w:p w14:paraId="0A63998F" w14:textId="77777777" w:rsidR="00A77B3E" w:rsidRPr="004B0D15" w:rsidRDefault="00A77B3E" w:rsidP="004B0D15">
      <w:pPr>
        <w:spacing w:line="360" w:lineRule="auto"/>
        <w:jc w:val="both"/>
        <w:rPr>
          <w:rFonts w:ascii="Book Antiqua" w:hAnsi="Book Antiqua"/>
        </w:rPr>
      </w:pPr>
    </w:p>
    <w:p w14:paraId="2A06A74B"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AIM</w:t>
      </w:r>
    </w:p>
    <w:p w14:paraId="5C4CADC5"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To describe the technique, efficacy, and safety of PTABs for EUS-guided PD interventions.</w:t>
      </w:r>
    </w:p>
    <w:p w14:paraId="04B33EBE" w14:textId="77777777" w:rsidR="00A77B3E" w:rsidRPr="004B0D15" w:rsidRDefault="00A77B3E" w:rsidP="004B0D15">
      <w:pPr>
        <w:spacing w:line="360" w:lineRule="auto"/>
        <w:jc w:val="both"/>
        <w:rPr>
          <w:rFonts w:ascii="Book Antiqua" w:hAnsi="Book Antiqua"/>
        </w:rPr>
      </w:pPr>
    </w:p>
    <w:p w14:paraId="6B7AA47C"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METHODS</w:t>
      </w:r>
    </w:p>
    <w:p w14:paraId="5B05225B"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Patients who underwent EUS with use of a PTAB from March 2011 to August 2021 were retrospectively identified from a tertiary care medical center supply database. PTABs included 3-4 French angioplasty catheters with 3-4 mm balloons designed to use over a 0.018-inch guidewire. The primary outcome was technical success. Secondary outcomes included incidence of adverse events (AEs) and need for early reintervention. </w:t>
      </w:r>
    </w:p>
    <w:p w14:paraId="6F03D9E4" w14:textId="77777777" w:rsidR="00A77B3E" w:rsidRPr="004B0D15" w:rsidRDefault="00A77B3E" w:rsidP="004B0D15">
      <w:pPr>
        <w:spacing w:line="360" w:lineRule="auto"/>
        <w:jc w:val="both"/>
        <w:rPr>
          <w:rFonts w:ascii="Book Antiqua" w:hAnsi="Book Antiqua"/>
        </w:rPr>
      </w:pPr>
    </w:p>
    <w:p w14:paraId="01CB020F"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RESULTS</w:t>
      </w:r>
    </w:p>
    <w:p w14:paraId="641AA13C" w14:textId="6CDC7774"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A total of 23 patients were identified (48% female, mean age 55.8 years). Chronic pancreatitis was the underlying etiology in 13 (56.5%) patients, surgically altered anatomy (SAA) with stricture in 7</w:t>
      </w:r>
      <w:r w:rsidR="00B83297">
        <w:rPr>
          <w:rFonts w:ascii="Book Antiqua" w:hAnsi="Book Antiqua" w:cs="Book Antiqua" w:hint="eastAsia"/>
          <w:color w:val="000000"/>
          <w:lang w:eastAsia="zh-CN"/>
        </w:rPr>
        <w:t xml:space="preserve"> </w:t>
      </w:r>
      <w:r w:rsidRPr="004B0D15">
        <w:rPr>
          <w:rFonts w:ascii="Book Antiqua" w:eastAsia="Book Antiqua" w:hAnsi="Book Antiqua" w:cs="Book Antiqua"/>
          <w:color w:val="000000"/>
        </w:rPr>
        <w:t>(30.4%), and SAA with post-operative leak in 3 (13.0%). Technical success was achieved in 20 (87%) cases. Overall AE rate was 26% (</w:t>
      </w:r>
      <w:r w:rsidRPr="004B0D15">
        <w:rPr>
          <w:rFonts w:ascii="Book Antiqua" w:eastAsia="Book Antiqua" w:hAnsi="Book Antiqua" w:cs="Book Antiqua"/>
          <w:i/>
          <w:iCs/>
          <w:color w:val="000000"/>
        </w:rPr>
        <w:t>n</w:t>
      </w:r>
      <w:r w:rsidRPr="004B0D15">
        <w:rPr>
          <w:rFonts w:ascii="Book Antiqua" w:eastAsia="Book Antiqua" w:hAnsi="Book Antiqua" w:cs="Book Antiqua"/>
          <w:color w:val="000000"/>
        </w:rPr>
        <w:t xml:space="preserve"> = 6). All AEs were mild and included 1 pancreatic duct leak, 2 cases of post-procedure pancreatitis, and 3 admissions for post-procedural pain. No patients required early re-intervention.</w:t>
      </w:r>
    </w:p>
    <w:p w14:paraId="6CA865F2" w14:textId="77777777" w:rsidR="00A77B3E" w:rsidRPr="004B0D15" w:rsidRDefault="00A77B3E" w:rsidP="004B0D15">
      <w:pPr>
        <w:spacing w:line="360" w:lineRule="auto"/>
        <w:jc w:val="both"/>
        <w:rPr>
          <w:rFonts w:ascii="Book Antiqua" w:hAnsi="Book Antiqua"/>
        </w:rPr>
      </w:pPr>
    </w:p>
    <w:p w14:paraId="135BDC05"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CONCLUSION</w:t>
      </w:r>
    </w:p>
    <w:p w14:paraId="46145CE5"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lastRenderedPageBreak/>
        <w:t xml:space="preserve">EUS-guided use of PTABs for PD access and/or stricture management is feasible with an acceptable safety profile and can be considered in patients when conventional ERCP cannulation fails. </w:t>
      </w:r>
    </w:p>
    <w:p w14:paraId="163C960F" w14:textId="77777777" w:rsidR="00A77B3E" w:rsidRPr="004B0D15" w:rsidRDefault="00A77B3E" w:rsidP="004B0D15">
      <w:pPr>
        <w:spacing w:line="360" w:lineRule="auto"/>
        <w:jc w:val="both"/>
        <w:rPr>
          <w:rFonts w:ascii="Book Antiqua" w:hAnsi="Book Antiqua"/>
        </w:rPr>
      </w:pPr>
    </w:p>
    <w:p w14:paraId="2D558143"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 xml:space="preserve">Key Words: </w:t>
      </w:r>
      <w:r w:rsidR="004B0D15" w:rsidRPr="004B0D15">
        <w:rPr>
          <w:rFonts w:ascii="Book Antiqua" w:eastAsia="Book Antiqua" w:hAnsi="Book Antiqua" w:cs="Book Antiqua"/>
          <w:color w:val="000000"/>
        </w:rPr>
        <w:t xml:space="preserve">Dilating </w:t>
      </w:r>
      <w:r w:rsidRPr="004B0D15">
        <w:rPr>
          <w:rFonts w:ascii="Book Antiqua" w:eastAsia="Book Antiqua" w:hAnsi="Book Antiqua" w:cs="Book Antiqua"/>
          <w:color w:val="000000"/>
        </w:rPr>
        <w:t xml:space="preserve">balloon; </w:t>
      </w:r>
      <w:r w:rsidR="004B0D15" w:rsidRPr="004B0D15">
        <w:rPr>
          <w:rFonts w:ascii="Book Antiqua" w:eastAsia="Book Antiqua" w:hAnsi="Book Antiqua" w:cs="Book Antiqua"/>
          <w:color w:val="000000"/>
        </w:rPr>
        <w:t xml:space="preserve">Pancreatic </w:t>
      </w:r>
      <w:r w:rsidRPr="004B0D15">
        <w:rPr>
          <w:rFonts w:ascii="Book Antiqua" w:eastAsia="Book Antiqua" w:hAnsi="Book Antiqua" w:cs="Book Antiqua"/>
          <w:color w:val="000000"/>
        </w:rPr>
        <w:t xml:space="preserve">duct intervention; </w:t>
      </w:r>
      <w:r w:rsidR="004B0D15" w:rsidRPr="004B0D15">
        <w:rPr>
          <w:rFonts w:ascii="Book Antiqua" w:eastAsia="Book Antiqua" w:hAnsi="Book Antiqua" w:cs="Book Antiqua"/>
          <w:color w:val="000000"/>
        </w:rPr>
        <w:t xml:space="preserve">Chronic </w:t>
      </w:r>
      <w:r w:rsidRPr="004B0D15">
        <w:rPr>
          <w:rFonts w:ascii="Book Antiqua" w:eastAsia="Book Antiqua" w:hAnsi="Book Antiqua" w:cs="Book Antiqua"/>
          <w:color w:val="000000"/>
        </w:rPr>
        <w:t xml:space="preserve">pancreatitis; </w:t>
      </w:r>
      <w:r w:rsidR="004B0D15" w:rsidRPr="004B0D15">
        <w:rPr>
          <w:rFonts w:ascii="Book Antiqua" w:eastAsia="Book Antiqua" w:hAnsi="Book Antiqua" w:cs="Book Antiqua"/>
          <w:color w:val="000000"/>
        </w:rPr>
        <w:t xml:space="preserve">Anastomotic </w:t>
      </w:r>
      <w:r w:rsidRPr="004B0D15">
        <w:rPr>
          <w:rFonts w:ascii="Book Antiqua" w:eastAsia="Book Antiqua" w:hAnsi="Book Antiqua" w:cs="Book Antiqua"/>
          <w:color w:val="000000"/>
        </w:rPr>
        <w:t>stricture</w:t>
      </w:r>
    </w:p>
    <w:p w14:paraId="444CA994" w14:textId="77777777" w:rsidR="00A77B3E" w:rsidRPr="004B0D15" w:rsidRDefault="00A77B3E" w:rsidP="004B0D15">
      <w:pPr>
        <w:spacing w:line="360" w:lineRule="auto"/>
        <w:jc w:val="both"/>
        <w:rPr>
          <w:rFonts w:ascii="Book Antiqua" w:hAnsi="Book Antiqua"/>
        </w:rPr>
      </w:pPr>
    </w:p>
    <w:p w14:paraId="4C125C1F" w14:textId="3C2DB779"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AbiMansour JP, Abu Dayyeh BK, Levy MJ, Storm AC, Martin JA, Petersen BT, Law R</w:t>
      </w:r>
      <w:r w:rsidR="00E34AE6">
        <w:rPr>
          <w:rFonts w:ascii="Book Antiqua" w:eastAsia="Book Antiqua" w:hAnsi="Book Antiqua" w:cs="Book Antiqua"/>
          <w:color w:val="000000"/>
        </w:rPr>
        <w:t>J</w:t>
      </w:r>
      <w:r w:rsidRPr="004B0D15">
        <w:rPr>
          <w:rFonts w:ascii="Book Antiqua" w:eastAsia="Book Antiqua" w:hAnsi="Book Antiqua" w:cs="Book Antiqua"/>
          <w:color w:val="000000"/>
        </w:rPr>
        <w:t>, Topazian M</w:t>
      </w:r>
      <w:r w:rsidR="00E34AE6">
        <w:rPr>
          <w:rFonts w:ascii="Book Antiqua" w:eastAsia="Book Antiqua" w:hAnsi="Book Antiqua" w:cs="Book Antiqua"/>
          <w:color w:val="000000"/>
        </w:rPr>
        <w:t>D</w:t>
      </w:r>
      <w:r w:rsidRPr="004B0D15">
        <w:rPr>
          <w:rFonts w:ascii="Book Antiqua" w:eastAsia="Book Antiqua" w:hAnsi="Book Antiqua" w:cs="Book Antiqua"/>
          <w:color w:val="000000"/>
        </w:rPr>
        <w:t>, Chandrasekhara V. Percuta</w:t>
      </w:r>
      <w:r w:rsidR="004B0D15" w:rsidRPr="004B0D15">
        <w:rPr>
          <w:rFonts w:ascii="Book Antiqua" w:eastAsia="Book Antiqua" w:hAnsi="Book Antiqua" w:cs="Book Antiqua"/>
          <w:color w:val="000000"/>
        </w:rPr>
        <w:t>neous transluminal angioplasty balloons for endoscopic ultrasound-guided pancreatic duct inte</w:t>
      </w:r>
      <w:r w:rsidRPr="004B0D15">
        <w:rPr>
          <w:rFonts w:ascii="Book Antiqua" w:eastAsia="Book Antiqua" w:hAnsi="Book Antiqua" w:cs="Book Antiqua"/>
          <w:color w:val="000000"/>
        </w:rPr>
        <w:t xml:space="preserve">rventions. </w:t>
      </w:r>
      <w:r w:rsidRPr="004B0D15">
        <w:rPr>
          <w:rFonts w:ascii="Book Antiqua" w:eastAsia="Book Antiqua" w:hAnsi="Book Antiqua" w:cs="Book Antiqua"/>
          <w:i/>
          <w:iCs/>
          <w:color w:val="000000"/>
        </w:rPr>
        <w:t xml:space="preserve">World J </w:t>
      </w:r>
      <w:proofErr w:type="spellStart"/>
      <w:r w:rsidRPr="004B0D15">
        <w:rPr>
          <w:rFonts w:ascii="Book Antiqua" w:eastAsia="Book Antiqua" w:hAnsi="Book Antiqua" w:cs="Book Antiqua"/>
          <w:i/>
          <w:iCs/>
          <w:color w:val="000000"/>
        </w:rPr>
        <w:t>Gastrointest</w:t>
      </w:r>
      <w:proofErr w:type="spellEnd"/>
      <w:r w:rsidRPr="004B0D15">
        <w:rPr>
          <w:rFonts w:ascii="Book Antiqua" w:eastAsia="Book Antiqua" w:hAnsi="Book Antiqua" w:cs="Book Antiqua"/>
          <w:i/>
          <w:iCs/>
          <w:color w:val="000000"/>
        </w:rPr>
        <w:t xml:space="preserve"> </w:t>
      </w:r>
      <w:proofErr w:type="spellStart"/>
      <w:r w:rsidRPr="004B0D15">
        <w:rPr>
          <w:rFonts w:ascii="Book Antiqua" w:eastAsia="Book Antiqua" w:hAnsi="Book Antiqua" w:cs="Book Antiqua"/>
          <w:i/>
          <w:iCs/>
          <w:color w:val="000000"/>
        </w:rPr>
        <w:t>Endosc</w:t>
      </w:r>
      <w:proofErr w:type="spellEnd"/>
      <w:r w:rsidRPr="004B0D15">
        <w:rPr>
          <w:rFonts w:ascii="Book Antiqua" w:eastAsia="Book Antiqua" w:hAnsi="Book Antiqua" w:cs="Book Antiqua"/>
          <w:color w:val="000000"/>
        </w:rPr>
        <w:t xml:space="preserve"> 2022; In press</w:t>
      </w:r>
    </w:p>
    <w:p w14:paraId="7764E46E" w14:textId="77777777" w:rsidR="00A77B3E" w:rsidRPr="004B0D15" w:rsidRDefault="00A77B3E" w:rsidP="004B0D15">
      <w:pPr>
        <w:spacing w:line="360" w:lineRule="auto"/>
        <w:jc w:val="both"/>
        <w:rPr>
          <w:rFonts w:ascii="Book Antiqua" w:hAnsi="Book Antiqua"/>
        </w:rPr>
      </w:pPr>
    </w:p>
    <w:p w14:paraId="749C41A0"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 xml:space="preserve">Core Tip: </w:t>
      </w:r>
      <w:r w:rsidRPr="004B0D15">
        <w:rPr>
          <w:rFonts w:ascii="Book Antiqua" w:eastAsia="Book Antiqua" w:hAnsi="Book Antiqua" w:cs="Book Antiqua"/>
          <w:color w:val="000000"/>
        </w:rPr>
        <w:t>Endoscopic ultrasound (EUS)-guided access of the main pancreatic duct (MPD) can be used to perform endotherapy when conventional endoscopic retrograde cholangiopancreatography fails. After access to the MPD is obtained, the tract created between the gastrointestinal lumen and pancreatic duct must be dilated prior to any further intervention. Percutaneous transluminal angioplasty balloons, originally developed for vascular interventions, can be used to access the pancreatic duct effectively and safely, as well as dilate high-grade MPD strictures if needed. Interventional endoscopists should be familiar with these cross-platform balloons as additional tools in the toolbox for EUS-guided MPD endotherapy.</w:t>
      </w:r>
    </w:p>
    <w:p w14:paraId="298E8618" w14:textId="77777777" w:rsidR="00A77B3E" w:rsidRPr="004B0D15" w:rsidRDefault="00A77B3E" w:rsidP="004B0D15">
      <w:pPr>
        <w:spacing w:line="360" w:lineRule="auto"/>
        <w:jc w:val="both"/>
        <w:rPr>
          <w:rFonts w:ascii="Book Antiqua" w:hAnsi="Book Antiqua"/>
        </w:rPr>
      </w:pPr>
    </w:p>
    <w:p w14:paraId="5BBB2102" w14:textId="77777777" w:rsidR="00A77B3E" w:rsidRPr="004B0D15" w:rsidRDefault="004B0D15" w:rsidP="004B0D15">
      <w:pPr>
        <w:spacing w:line="360" w:lineRule="auto"/>
        <w:jc w:val="both"/>
        <w:rPr>
          <w:rFonts w:ascii="Book Antiqua" w:hAnsi="Book Antiqua"/>
        </w:rPr>
      </w:pPr>
      <w:r w:rsidRPr="004B0D15">
        <w:rPr>
          <w:rFonts w:ascii="Book Antiqua" w:eastAsia="Book Antiqua" w:hAnsi="Book Antiqua" w:cs="Book Antiqua"/>
          <w:b/>
          <w:caps/>
          <w:color w:val="000000"/>
          <w:u w:val="single"/>
        </w:rPr>
        <w:br w:type="page"/>
      </w:r>
      <w:r w:rsidR="00417485" w:rsidRPr="004B0D15">
        <w:rPr>
          <w:rFonts w:ascii="Book Antiqua" w:eastAsia="Book Antiqua" w:hAnsi="Book Antiqua" w:cs="Book Antiqua"/>
          <w:b/>
          <w:caps/>
          <w:color w:val="000000"/>
          <w:u w:val="single"/>
        </w:rPr>
        <w:lastRenderedPageBreak/>
        <w:t>INTRODUCTION</w:t>
      </w:r>
    </w:p>
    <w:p w14:paraId="34EE1ED9" w14:textId="77777777" w:rsidR="00A77B3E" w:rsidRPr="004B0D15" w:rsidRDefault="00417485" w:rsidP="004B0D15">
      <w:pPr>
        <w:spacing w:line="360" w:lineRule="auto"/>
        <w:jc w:val="both"/>
        <w:rPr>
          <w:rFonts w:ascii="Book Antiqua" w:hAnsi="Book Antiqua"/>
          <w:lang w:eastAsia="zh-CN"/>
        </w:rPr>
      </w:pPr>
      <w:r w:rsidRPr="004B0D15">
        <w:rPr>
          <w:rFonts w:ascii="Book Antiqua" w:eastAsia="Book Antiqua" w:hAnsi="Book Antiqua" w:cs="Book Antiqua"/>
          <w:color w:val="000000"/>
        </w:rPr>
        <w:t>Obstruction of the main pancreatic duct (MPD) can occur in the context of chronic inflammation and fibrosis due to a variety of clinicopathologic conditions, including both malignant and benign etiologies (</w:t>
      </w:r>
      <w:r w:rsidRPr="004B0D15">
        <w:rPr>
          <w:rFonts w:ascii="Book Antiqua" w:eastAsia="Book Antiqua" w:hAnsi="Book Antiqua" w:cs="Book Antiqua"/>
          <w:i/>
          <w:color w:val="000000"/>
        </w:rPr>
        <w:t>e.g.</w:t>
      </w:r>
      <w:r w:rsidRPr="004B0D15">
        <w:rPr>
          <w:rFonts w:ascii="Book Antiqua" w:eastAsia="Book Antiqua" w:hAnsi="Book Antiqua" w:cs="Book Antiqua"/>
          <w:color w:val="000000"/>
        </w:rPr>
        <w:t xml:space="preserve">, chronic pancreatitis, post-pancreatic surgery). Obstruction of MPD outflow leads to higher resistance to pancreatic secretions, intraductal hypertension, and ultimately ductal </w:t>
      </w:r>
      <w:proofErr w:type="gramStart"/>
      <w:r w:rsidRPr="004B0D15">
        <w:rPr>
          <w:rFonts w:ascii="Book Antiqua" w:eastAsia="Book Antiqua" w:hAnsi="Book Antiqua" w:cs="Book Antiqua"/>
          <w:color w:val="000000"/>
        </w:rPr>
        <w:t>dilation</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1,2]</w:t>
      </w:r>
      <w:r w:rsidRPr="004B0D15">
        <w:rPr>
          <w:rFonts w:ascii="Book Antiqua" w:eastAsia="Book Antiqua" w:hAnsi="Book Antiqua" w:cs="Book Antiqua"/>
          <w:color w:val="000000"/>
        </w:rPr>
        <w:t xml:space="preserve">. Patients can present with chronic abdominal pain, recurrent pancreatitis, steatorrhea, and unexplained weight loss. Decompression of the PD is the mainstay of treatment for symptomatic patients, and endoscopic therapy has become the preferred treatment modality due to its safety profile when compared to </w:t>
      </w:r>
      <w:proofErr w:type="gramStart"/>
      <w:r w:rsidRPr="004B0D15">
        <w:rPr>
          <w:rFonts w:ascii="Book Antiqua" w:eastAsia="Book Antiqua" w:hAnsi="Book Antiqua" w:cs="Book Antiqua"/>
          <w:color w:val="000000"/>
        </w:rPr>
        <w:t>surgery</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3,4]</w:t>
      </w:r>
      <w:r w:rsidRPr="004B0D15">
        <w:rPr>
          <w:rFonts w:ascii="Book Antiqua" w:eastAsia="Book Antiqua" w:hAnsi="Book Antiqua" w:cs="Book Antiqua"/>
          <w:color w:val="000000"/>
        </w:rPr>
        <w:t>.</w:t>
      </w:r>
    </w:p>
    <w:p w14:paraId="2E222B7F" w14:textId="77777777" w:rsidR="00A77B3E" w:rsidRPr="004B0D15" w:rsidRDefault="00417485" w:rsidP="004B0D15">
      <w:pPr>
        <w:spacing w:line="360" w:lineRule="auto"/>
        <w:ind w:firstLineChars="100" w:firstLine="240"/>
        <w:jc w:val="both"/>
        <w:rPr>
          <w:rFonts w:ascii="Book Antiqua" w:hAnsi="Book Antiqua"/>
        </w:rPr>
      </w:pPr>
      <w:proofErr w:type="spellStart"/>
      <w:r w:rsidRPr="004B0D15">
        <w:rPr>
          <w:rFonts w:ascii="Book Antiqua" w:eastAsia="Book Antiqua" w:hAnsi="Book Antiqua" w:cs="Book Antiqua"/>
          <w:color w:val="000000"/>
        </w:rPr>
        <w:t>Transpapillary</w:t>
      </w:r>
      <w:proofErr w:type="spellEnd"/>
      <w:r w:rsidRPr="004B0D15">
        <w:rPr>
          <w:rFonts w:ascii="Book Antiqua" w:eastAsia="Book Antiqua" w:hAnsi="Book Antiqua" w:cs="Book Antiqua"/>
          <w:color w:val="000000"/>
        </w:rPr>
        <w:t xml:space="preserve"> or </w:t>
      </w:r>
      <w:proofErr w:type="spellStart"/>
      <w:r w:rsidRPr="004B0D15">
        <w:rPr>
          <w:rFonts w:ascii="Book Antiqua" w:eastAsia="Book Antiqua" w:hAnsi="Book Antiqua" w:cs="Book Antiqua"/>
          <w:color w:val="000000"/>
        </w:rPr>
        <w:t>transanastomotic</w:t>
      </w:r>
      <w:proofErr w:type="spellEnd"/>
      <w:r w:rsidRPr="004B0D15">
        <w:rPr>
          <w:rFonts w:ascii="Book Antiqua" w:eastAsia="Book Antiqua" w:hAnsi="Book Antiqua" w:cs="Book Antiqua"/>
          <w:color w:val="000000"/>
        </w:rPr>
        <w:t xml:space="preserve"> drainage with endoscopic retrograde cholangiopancreatography (ERCP) remains the preferred approach for endoscopic pancreatic duct access and </w:t>
      </w:r>
      <w:proofErr w:type="gramStart"/>
      <w:r w:rsidRPr="004B0D15">
        <w:rPr>
          <w:rFonts w:ascii="Book Antiqua" w:eastAsia="Book Antiqua" w:hAnsi="Book Antiqua" w:cs="Book Antiqua"/>
          <w:color w:val="000000"/>
        </w:rPr>
        <w:t>intervention</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5]</w:t>
      </w:r>
      <w:r w:rsidRPr="004B0D15">
        <w:rPr>
          <w:rFonts w:ascii="Book Antiqua" w:eastAsia="Book Antiqua" w:hAnsi="Book Antiqua" w:cs="Book Antiqua"/>
          <w:color w:val="000000"/>
        </w:rPr>
        <w:t>. While successful in the vast majority of cases, 3</w:t>
      </w:r>
      <w:r w:rsidR="004B0D15" w:rsidRPr="004B0D15">
        <w:rPr>
          <w:rFonts w:ascii="Book Antiqua" w:hAnsi="Book Antiqua" w:cs="Book Antiqua"/>
          <w:color w:val="000000"/>
          <w:lang w:eastAsia="zh-CN"/>
        </w:rPr>
        <w:t>%</w:t>
      </w:r>
      <w:r w:rsidRPr="004B0D15">
        <w:rPr>
          <w:rFonts w:ascii="Book Antiqua" w:eastAsia="Book Antiqua" w:hAnsi="Book Antiqua" w:cs="Book Antiqua"/>
          <w:color w:val="000000"/>
        </w:rPr>
        <w:t xml:space="preserve"> to 10% fail due to inability to cannulate the papilla/anastomosis, obstructive stones, high-grade strictures, and surgically-altered anatomy (SAA) that impacts access to the pancreaticobiliary tree, including surgeries like Roux-en-Y gastric bypass and </w:t>
      </w:r>
      <w:proofErr w:type="spellStart"/>
      <w:proofErr w:type="gramStart"/>
      <w:r w:rsidRPr="004B0D15">
        <w:rPr>
          <w:rFonts w:ascii="Book Antiqua" w:eastAsia="Book Antiqua" w:hAnsi="Book Antiqua" w:cs="Book Antiqua"/>
          <w:color w:val="000000"/>
        </w:rPr>
        <w:t>pancreaticoduodenoctomy</w:t>
      </w:r>
      <w:proofErr w:type="spellEnd"/>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6]</w:t>
      </w:r>
      <w:r w:rsidRPr="004B0D15">
        <w:rPr>
          <w:rFonts w:ascii="Book Antiqua" w:eastAsia="Book Antiqua" w:hAnsi="Book Antiqua" w:cs="Book Antiqua"/>
          <w:color w:val="000000"/>
        </w:rPr>
        <w:t>. In these cases, endoscopic ultrasound (EUS)-guided pancreatic duct drainage has emerged as a potential salvage approach with a favorable safety profile and technical success rate. Technical and clinical success rates range from 63</w:t>
      </w:r>
      <w:r w:rsidR="004B0D15" w:rsidRPr="004B0D15">
        <w:rPr>
          <w:rFonts w:ascii="Book Antiqua" w:hAnsi="Book Antiqua" w:cs="Book Antiqua"/>
          <w:color w:val="000000"/>
          <w:lang w:eastAsia="zh-CN"/>
        </w:rPr>
        <w:t>%</w:t>
      </w:r>
      <w:r w:rsidRPr="004B0D15">
        <w:rPr>
          <w:rFonts w:ascii="Book Antiqua" w:eastAsia="Book Antiqua" w:hAnsi="Book Antiqua" w:cs="Book Antiqua"/>
          <w:color w:val="000000"/>
        </w:rPr>
        <w:t xml:space="preserve"> to 100% and 76</w:t>
      </w:r>
      <w:r w:rsidR="004B0D15" w:rsidRPr="004B0D15">
        <w:rPr>
          <w:rFonts w:ascii="Book Antiqua" w:hAnsi="Book Antiqua" w:cs="Book Antiqua"/>
          <w:color w:val="000000"/>
          <w:lang w:eastAsia="zh-CN"/>
        </w:rPr>
        <w:t>%</w:t>
      </w:r>
      <w:r w:rsidRPr="004B0D15">
        <w:rPr>
          <w:rFonts w:ascii="Book Antiqua" w:eastAsia="Book Antiqua" w:hAnsi="Book Antiqua" w:cs="Book Antiqua"/>
          <w:color w:val="000000"/>
        </w:rPr>
        <w:t xml:space="preserve"> to 100%, respectively, with adverse event rates ranging from as low as 14% up to 37</w:t>
      </w:r>
      <w:proofErr w:type="gramStart"/>
      <w:r w:rsidRPr="004B0D15">
        <w:rPr>
          <w:rFonts w:ascii="Book Antiqua" w:eastAsia="Book Antiqua" w:hAnsi="Book Antiqua" w:cs="Book Antiqua"/>
          <w:color w:val="000000"/>
        </w:rPr>
        <w:t>%</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7]</w:t>
      </w:r>
      <w:r w:rsidRPr="004B0D15">
        <w:rPr>
          <w:rFonts w:ascii="Book Antiqua" w:eastAsia="Book Antiqua" w:hAnsi="Book Antiqua" w:cs="Book Antiqua"/>
          <w:color w:val="000000"/>
        </w:rPr>
        <w:t xml:space="preserve">. Guidelines recommend consideration of EUS-guided access in multidisciplinary, tertiary care settings when conventional therapy </w:t>
      </w:r>
      <w:proofErr w:type="gramStart"/>
      <w:r w:rsidRPr="004B0D15">
        <w:rPr>
          <w:rFonts w:ascii="Book Antiqua" w:eastAsia="Book Antiqua" w:hAnsi="Book Antiqua" w:cs="Book Antiqua"/>
          <w:color w:val="000000"/>
        </w:rPr>
        <w:t>fails</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8]</w:t>
      </w:r>
      <w:r w:rsidRPr="004B0D15">
        <w:rPr>
          <w:rFonts w:ascii="Book Antiqua" w:eastAsia="Book Antiqua" w:hAnsi="Book Antiqua" w:cs="Book Antiqua"/>
          <w:color w:val="000000"/>
        </w:rPr>
        <w:t xml:space="preserve">. </w:t>
      </w:r>
    </w:p>
    <w:p w14:paraId="6FEB779B"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 xml:space="preserve">As EUS-guided pancreatic duct access becomes more established among experienced operators, there remains significant variation in technique. Specifically, dilation of the access tract can be performed with a variety of devices and currently published studies include the utilization of hydrostatic balloons, tapered catheters, and electrocautery-enhanced </w:t>
      </w:r>
      <w:proofErr w:type="gramStart"/>
      <w:r w:rsidRPr="004B0D15">
        <w:rPr>
          <w:rFonts w:ascii="Book Antiqua" w:eastAsia="Book Antiqua" w:hAnsi="Book Antiqua" w:cs="Book Antiqua"/>
          <w:color w:val="000000"/>
        </w:rPr>
        <w:t>catheters</w:t>
      </w:r>
      <w:r w:rsidRPr="004B0D15">
        <w:rPr>
          <w:rFonts w:ascii="Book Antiqua" w:eastAsia="Book Antiqua" w:hAnsi="Book Antiqua" w:cs="Book Antiqua"/>
          <w:color w:val="000000"/>
          <w:vertAlign w:val="superscript"/>
        </w:rPr>
        <w:t>[</w:t>
      </w:r>
      <w:proofErr w:type="gramEnd"/>
      <w:r w:rsidRPr="004B0D15">
        <w:rPr>
          <w:rFonts w:ascii="Book Antiqua" w:eastAsia="Book Antiqua" w:hAnsi="Book Antiqua" w:cs="Book Antiqua"/>
          <w:color w:val="000000"/>
          <w:vertAlign w:val="superscript"/>
        </w:rPr>
        <w:t>9,10]</w:t>
      </w:r>
      <w:r w:rsidRPr="004B0D15">
        <w:rPr>
          <w:rFonts w:ascii="Book Antiqua" w:eastAsia="Book Antiqua" w:hAnsi="Book Antiqua" w:cs="Book Antiqua"/>
          <w:color w:val="000000"/>
        </w:rPr>
        <w:t xml:space="preserve">. No comparative trials exist comparing the success and complication rates of these devices. The hydrostatic balloons which are currently used </w:t>
      </w:r>
      <w:r w:rsidRPr="004B0D15">
        <w:rPr>
          <w:rFonts w:ascii="Book Antiqua" w:eastAsia="Book Antiqua" w:hAnsi="Book Antiqua" w:cs="Book Antiqua"/>
          <w:color w:val="000000"/>
        </w:rPr>
        <w:lastRenderedPageBreak/>
        <w:t xml:space="preserve">were designed for biliary intervention, and their size may increase the risk of complications during pancreatic duct </w:t>
      </w:r>
      <w:proofErr w:type="gramStart"/>
      <w:r w:rsidRPr="004B0D15">
        <w:rPr>
          <w:rFonts w:ascii="Book Antiqua" w:eastAsia="Book Antiqua" w:hAnsi="Book Antiqua" w:cs="Book Antiqua"/>
          <w:color w:val="000000"/>
        </w:rPr>
        <w:t>access</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11]</w:t>
      </w:r>
      <w:r w:rsidRPr="004B0D15">
        <w:rPr>
          <w:rFonts w:ascii="Book Antiqua" w:eastAsia="Book Antiqua" w:hAnsi="Book Antiqua" w:cs="Book Antiqua"/>
          <w:color w:val="000000"/>
        </w:rPr>
        <w:t>.</w:t>
      </w:r>
    </w:p>
    <w:p w14:paraId="375878A9"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 xml:space="preserve">Percutaneous transluminal angioplasty balloons (PTAB) are smaller caliber, 3 to 4mm diameter balloons initially designed for vascular interventions but can passed over standard 0.018-inch guidewires for use on endoscopic platforms. Initial case reports described the use of these balloons to treat otherwise impassable biliary </w:t>
      </w:r>
      <w:proofErr w:type="gramStart"/>
      <w:r w:rsidRPr="004B0D15">
        <w:rPr>
          <w:rFonts w:ascii="Book Antiqua" w:eastAsia="Book Antiqua" w:hAnsi="Book Antiqua" w:cs="Book Antiqua"/>
          <w:color w:val="000000"/>
        </w:rPr>
        <w:t>strictures</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12]</w:t>
      </w:r>
      <w:r w:rsidRPr="004B0D15">
        <w:rPr>
          <w:rFonts w:ascii="Book Antiqua" w:eastAsia="Book Antiqua" w:hAnsi="Book Antiqua" w:cs="Book Antiqua"/>
          <w:color w:val="000000"/>
        </w:rPr>
        <w:t xml:space="preserve">. Their size makes them well-suited for dilation of the pancreaticogastrostomy/enterostomy as well as high-grade MPD strictures. Reports describe the use of these devices during ERCP; however, experience during EUS is limited to a handful of reported </w:t>
      </w:r>
      <w:proofErr w:type="gramStart"/>
      <w:r w:rsidRPr="004B0D15">
        <w:rPr>
          <w:rFonts w:ascii="Book Antiqua" w:eastAsia="Book Antiqua" w:hAnsi="Book Antiqua" w:cs="Book Antiqua"/>
          <w:color w:val="000000"/>
        </w:rPr>
        <w:t>cases</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13,14]</w:t>
      </w:r>
      <w:r w:rsidRPr="004B0D15">
        <w:rPr>
          <w:rFonts w:ascii="Book Antiqua" w:eastAsia="Book Antiqua" w:hAnsi="Book Antiqua" w:cs="Book Antiqua"/>
          <w:color w:val="000000"/>
        </w:rPr>
        <w:t>. The objective of this study is to describe the use of PTABs during EUS-guided MPD interventions. This includes the technique, efficacy, and safety of their use during these procedures.</w:t>
      </w:r>
    </w:p>
    <w:p w14:paraId="5819AEE7" w14:textId="77777777" w:rsidR="00A77B3E" w:rsidRPr="004B0D15" w:rsidRDefault="00A77B3E" w:rsidP="004B0D15">
      <w:pPr>
        <w:spacing w:line="360" w:lineRule="auto"/>
        <w:jc w:val="both"/>
        <w:rPr>
          <w:rFonts w:ascii="Book Antiqua" w:hAnsi="Book Antiqua"/>
        </w:rPr>
      </w:pPr>
    </w:p>
    <w:p w14:paraId="6C57C701"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aps/>
          <w:color w:val="000000"/>
          <w:u w:val="single"/>
        </w:rPr>
        <w:t>MATERIALS AND METHODS</w:t>
      </w:r>
    </w:p>
    <w:p w14:paraId="7E7A7190" w14:textId="77777777" w:rsidR="00A77B3E" w:rsidRPr="004B0D15" w:rsidRDefault="00417485" w:rsidP="004B0D15">
      <w:pPr>
        <w:spacing w:line="360" w:lineRule="auto"/>
        <w:jc w:val="both"/>
        <w:rPr>
          <w:rFonts w:ascii="Book Antiqua" w:hAnsi="Book Antiqua"/>
          <w:b/>
        </w:rPr>
      </w:pPr>
      <w:r w:rsidRPr="004B0D15">
        <w:rPr>
          <w:rFonts w:ascii="Book Antiqua" w:eastAsia="Book Antiqua" w:hAnsi="Book Antiqua" w:cs="Book Antiqua"/>
          <w:b/>
          <w:i/>
          <w:iCs/>
          <w:color w:val="000000"/>
        </w:rPr>
        <w:t xml:space="preserve">Study </w:t>
      </w:r>
      <w:r w:rsidR="004B0D15" w:rsidRPr="004B0D15">
        <w:rPr>
          <w:rFonts w:ascii="Book Antiqua" w:eastAsia="Book Antiqua" w:hAnsi="Book Antiqua" w:cs="Book Antiqua"/>
          <w:b/>
          <w:i/>
          <w:iCs/>
          <w:color w:val="000000"/>
        </w:rPr>
        <w:t>o</w:t>
      </w:r>
      <w:r w:rsidRPr="004B0D15">
        <w:rPr>
          <w:rFonts w:ascii="Book Antiqua" w:eastAsia="Book Antiqua" w:hAnsi="Book Antiqua" w:cs="Book Antiqua"/>
          <w:b/>
          <w:i/>
          <w:iCs/>
          <w:color w:val="000000"/>
        </w:rPr>
        <w:t>verview</w:t>
      </w:r>
    </w:p>
    <w:p w14:paraId="3A63996C" w14:textId="77777777" w:rsidR="00A77B3E" w:rsidRPr="004B0D15" w:rsidRDefault="00417485" w:rsidP="004B0D15">
      <w:pPr>
        <w:spacing w:line="360" w:lineRule="auto"/>
        <w:jc w:val="both"/>
        <w:rPr>
          <w:rFonts w:ascii="Book Antiqua" w:hAnsi="Book Antiqua"/>
          <w:lang w:eastAsia="zh-CN"/>
        </w:rPr>
      </w:pPr>
      <w:r w:rsidRPr="004B0D15">
        <w:rPr>
          <w:rFonts w:ascii="Book Antiqua" w:eastAsia="Book Antiqua" w:hAnsi="Book Antiqua" w:cs="Book Antiqua"/>
          <w:color w:val="000000"/>
        </w:rPr>
        <w:t>This is a retrospective, single-center cohort study approved by the Institutional Review Board at the Mayo Clinic. Consecutive patients who underwent EUS-guided MPD intervention with use of a PTAB between March 2011 to August 2021 were identified from a single tertiary care center using a supply database. Balloons used included 3 and 4 mm diameter SAVVY™ and SABER™ PTA balloons (Cordis, Santa Clara, CA</w:t>
      </w:r>
      <w:r w:rsidR="004B0D15" w:rsidRPr="004B0D15">
        <w:rPr>
          <w:rFonts w:ascii="Book Antiqua" w:hAnsi="Book Antiqua" w:cs="Book Antiqua"/>
          <w:color w:val="000000"/>
          <w:lang w:eastAsia="zh-CN"/>
        </w:rPr>
        <w:t>, United States</w:t>
      </w:r>
      <w:r w:rsidRPr="004B0D15">
        <w:rPr>
          <w:rFonts w:ascii="Book Antiqua" w:eastAsia="Book Antiqua" w:hAnsi="Book Antiqua" w:cs="Book Antiqua"/>
          <w:color w:val="000000"/>
        </w:rPr>
        <w:t xml:space="preserve">) which were 20 mm in length. Procedure information was extracted </w:t>
      </w:r>
      <w:r w:rsidRPr="004B0D15">
        <w:rPr>
          <w:rFonts w:ascii="Book Antiqua" w:eastAsia="Book Antiqua" w:hAnsi="Book Antiqua" w:cs="Book Antiqua"/>
          <w:i/>
          <w:iCs/>
          <w:color w:val="000000"/>
        </w:rPr>
        <w:t>via</w:t>
      </w:r>
      <w:r w:rsidRPr="004B0D15">
        <w:rPr>
          <w:rFonts w:ascii="Book Antiqua" w:eastAsia="Book Antiqua" w:hAnsi="Book Antiqua" w:cs="Book Antiqua"/>
          <w:color w:val="000000"/>
        </w:rPr>
        <w:t xml:space="preserve"> manual chart review and included procedure indication, inpatient status, preceding ERCP attempts, indication for EUS-guided approach, maximum diameter of the MPD measured intraprocedurally, site of MPD access, and location of balloon dilation</w:t>
      </w:r>
      <w:r w:rsidR="001E241A" w:rsidRPr="004B0D15">
        <w:rPr>
          <w:rFonts w:ascii="Book Antiqua" w:hAnsi="Book Antiqua" w:cs="Book Antiqua"/>
          <w:color w:val="000000"/>
          <w:lang w:eastAsia="zh-CN"/>
        </w:rPr>
        <w:t xml:space="preserve"> (Figure 1)</w:t>
      </w:r>
      <w:r w:rsidRPr="004B0D15">
        <w:rPr>
          <w:rFonts w:ascii="Book Antiqua" w:eastAsia="Book Antiqua" w:hAnsi="Book Antiqua" w:cs="Book Antiqua"/>
          <w:color w:val="000000"/>
        </w:rPr>
        <w:t xml:space="preserve">. In patients with SAA, the exact procedure was recorded. Patients with post-surgical pancreatic leaks were classified as biochemical leaks, grade B, or grade C according to the International Study Group for Pancreatic Fistula </w:t>
      </w:r>
      <w:proofErr w:type="gramStart"/>
      <w:r w:rsidRPr="004B0D15">
        <w:rPr>
          <w:rFonts w:ascii="Book Antiqua" w:eastAsia="Book Antiqua" w:hAnsi="Book Antiqua" w:cs="Book Antiqua"/>
          <w:color w:val="000000"/>
        </w:rPr>
        <w:t>criteria</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w:t>
      </w:r>
      <w:r w:rsidR="004B0D15" w:rsidRPr="004B0D15">
        <w:rPr>
          <w:rFonts w:ascii="Book Antiqua" w:hAnsi="Book Antiqua" w:cs="Book Antiqua"/>
          <w:color w:val="000000"/>
          <w:vertAlign w:val="superscript"/>
          <w:lang w:eastAsia="zh-CN"/>
        </w:rPr>
        <w:t>5</w:t>
      </w:r>
      <w:r w:rsidR="004B0D15" w:rsidRPr="004B0D15">
        <w:rPr>
          <w:rFonts w:ascii="Book Antiqua" w:eastAsia="Book Antiqua" w:hAnsi="Book Antiqua" w:cs="Book Antiqua"/>
          <w:color w:val="000000"/>
          <w:vertAlign w:val="superscript"/>
        </w:rPr>
        <w:t>]</w:t>
      </w:r>
      <w:r w:rsidRPr="004B0D15">
        <w:rPr>
          <w:rFonts w:ascii="Book Antiqua" w:eastAsia="Book Antiqua" w:hAnsi="Book Antiqua" w:cs="Book Antiqua"/>
          <w:color w:val="000000"/>
        </w:rPr>
        <w:t>.</w:t>
      </w:r>
    </w:p>
    <w:p w14:paraId="1A01A4AB"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 xml:space="preserve">The primary outcome was technical success defined by successful MPD access and accomplishing the intent of the procedure. If either of these conditions were not met, the </w:t>
      </w:r>
      <w:r w:rsidRPr="004B0D15">
        <w:rPr>
          <w:rFonts w:ascii="Book Antiqua" w:eastAsia="Book Antiqua" w:hAnsi="Book Antiqua" w:cs="Book Antiqua"/>
          <w:color w:val="000000"/>
        </w:rPr>
        <w:lastRenderedPageBreak/>
        <w:t xml:space="preserve">procedure was classified as technical failure. Secondary outcomes included procedural related adverse events (AEs) including pain, bleeding, pancreatitis, leak, new fluid collection, perforation, or death as well as need for early reintervention prior to planned follow-up and clinical success.  AEs were classified as mild, moderate, or severe based on American Society of Gastrointestinal Endoscopy (ASGE) </w:t>
      </w:r>
      <w:proofErr w:type="gramStart"/>
      <w:r w:rsidRPr="004B0D15">
        <w:rPr>
          <w:rFonts w:ascii="Book Antiqua" w:eastAsia="Book Antiqua" w:hAnsi="Book Antiqua" w:cs="Book Antiqua"/>
          <w:color w:val="000000"/>
        </w:rPr>
        <w:t>lexicon</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w:t>
      </w:r>
      <w:r w:rsidR="004B0D15" w:rsidRPr="004B0D15">
        <w:rPr>
          <w:rFonts w:ascii="Book Antiqua" w:hAnsi="Book Antiqua" w:cs="Book Antiqua"/>
          <w:color w:val="000000"/>
          <w:vertAlign w:val="superscript"/>
          <w:lang w:eastAsia="zh-CN"/>
        </w:rPr>
        <w:t>6</w:t>
      </w:r>
      <w:r w:rsidR="004B0D15" w:rsidRPr="004B0D15">
        <w:rPr>
          <w:rFonts w:ascii="Book Antiqua" w:eastAsia="Book Antiqua" w:hAnsi="Book Antiqua" w:cs="Book Antiqua"/>
          <w:color w:val="000000"/>
          <w:vertAlign w:val="superscript"/>
        </w:rPr>
        <w:t>]</w:t>
      </w:r>
      <w:r w:rsidRPr="004B0D15">
        <w:rPr>
          <w:rFonts w:ascii="Book Antiqua" w:eastAsia="Book Antiqua" w:hAnsi="Book Antiqua" w:cs="Book Antiqua"/>
          <w:color w:val="000000"/>
        </w:rPr>
        <w:t>. Clinical response was noted at last follow up. Complete response was noted when there was clear documentation that all clinical symptoms fully resolved after intervention, and partial response if it any improvement in severity or frequency was documented. Patients without any benefit were classified as persistent symptoms.</w:t>
      </w:r>
    </w:p>
    <w:p w14:paraId="4C170531" w14:textId="77777777" w:rsidR="00A77B3E" w:rsidRPr="004B0D15" w:rsidRDefault="00A77B3E" w:rsidP="004B0D15">
      <w:pPr>
        <w:spacing w:line="360" w:lineRule="auto"/>
        <w:jc w:val="both"/>
        <w:rPr>
          <w:rFonts w:ascii="Book Antiqua" w:hAnsi="Book Antiqua"/>
        </w:rPr>
      </w:pPr>
    </w:p>
    <w:p w14:paraId="2A2F172C" w14:textId="77777777" w:rsidR="00A77B3E" w:rsidRPr="004B0D15" w:rsidRDefault="00417485" w:rsidP="004B0D15">
      <w:pPr>
        <w:spacing w:line="360" w:lineRule="auto"/>
        <w:jc w:val="both"/>
        <w:rPr>
          <w:rFonts w:ascii="Book Antiqua" w:hAnsi="Book Antiqua"/>
          <w:b/>
        </w:rPr>
      </w:pPr>
      <w:r w:rsidRPr="004B0D15">
        <w:rPr>
          <w:rFonts w:ascii="Book Antiqua" w:eastAsia="Book Antiqua" w:hAnsi="Book Antiqua" w:cs="Book Antiqua"/>
          <w:b/>
          <w:i/>
          <w:iCs/>
          <w:color w:val="000000"/>
        </w:rPr>
        <w:t xml:space="preserve">Procedural </w:t>
      </w:r>
      <w:r w:rsidR="004B0D15" w:rsidRPr="004B0D15">
        <w:rPr>
          <w:rFonts w:ascii="Book Antiqua" w:eastAsia="Book Antiqua" w:hAnsi="Book Antiqua" w:cs="Book Antiqua"/>
          <w:b/>
          <w:i/>
          <w:iCs/>
          <w:color w:val="000000"/>
        </w:rPr>
        <w:t>t</w:t>
      </w:r>
      <w:r w:rsidRPr="004B0D15">
        <w:rPr>
          <w:rFonts w:ascii="Book Antiqua" w:eastAsia="Book Antiqua" w:hAnsi="Book Antiqua" w:cs="Book Antiqua"/>
          <w:b/>
          <w:i/>
          <w:iCs/>
          <w:color w:val="000000"/>
        </w:rPr>
        <w:t>echnique</w:t>
      </w:r>
    </w:p>
    <w:p w14:paraId="6B98BBD0"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All procedures were performed by EUS- and ERCP-trained interventional endoscopists in a dedicated endoscopy unit with patients under general anesthesia. Due to the retrospective nature of this study, the exact technique used in each case was operator dependent. Generally, a linear-array echoendoscope was passed into the stomach and the MPD was identified. The MPD was preferentially accessed through the gastric wall with an FNA needle (19- to 22-gauge); however, the small bowel was also evaluated as an access point if suitable endosonographic windows for duct puncture were not found in the stomach. After EUS-guided ductal access was achieved, an 0.018-inch guidewire was passed under fluoroscopic guidance into the MPD and through the ampulla/anastomosis when possible.  When utilized, the PTAB was then advanced over the guidewire and used to dilate the access tract and/or pancreatic duct stricture prior to any additional intervention, including further dilation or stenting (Figure 2).</w:t>
      </w:r>
    </w:p>
    <w:p w14:paraId="5D6A09AE" w14:textId="77777777" w:rsidR="00A77B3E" w:rsidRPr="00A415DA" w:rsidRDefault="00A77B3E" w:rsidP="004B0D15">
      <w:pPr>
        <w:spacing w:line="360" w:lineRule="auto"/>
        <w:jc w:val="both"/>
        <w:rPr>
          <w:rFonts w:ascii="Book Antiqua" w:hAnsi="Book Antiqua"/>
        </w:rPr>
      </w:pPr>
    </w:p>
    <w:p w14:paraId="48024070" w14:textId="77777777" w:rsidR="00F27007" w:rsidRDefault="00417485" w:rsidP="004B0D15">
      <w:pPr>
        <w:spacing w:line="360" w:lineRule="auto"/>
        <w:jc w:val="both"/>
        <w:rPr>
          <w:rFonts w:ascii="Book Antiqua" w:hAnsi="Book Antiqua"/>
          <w:b/>
          <w:lang w:eastAsia="zh-CN"/>
        </w:rPr>
      </w:pPr>
      <w:r w:rsidRPr="004B0D15">
        <w:rPr>
          <w:rFonts w:ascii="Book Antiqua" w:eastAsia="Book Antiqua" w:hAnsi="Book Antiqua" w:cs="Book Antiqua"/>
          <w:b/>
          <w:i/>
          <w:iCs/>
          <w:color w:val="000000"/>
        </w:rPr>
        <w:t>Statistical analysis</w:t>
      </w:r>
    </w:p>
    <w:p w14:paraId="196ED591" w14:textId="77777777" w:rsidR="00A77B3E" w:rsidRPr="00F27007" w:rsidRDefault="00417485" w:rsidP="004B0D15">
      <w:pPr>
        <w:spacing w:line="360" w:lineRule="auto"/>
        <w:jc w:val="both"/>
        <w:rPr>
          <w:rFonts w:ascii="Book Antiqua" w:hAnsi="Book Antiqua"/>
          <w:b/>
          <w:lang w:eastAsia="zh-CN"/>
        </w:rPr>
      </w:pPr>
      <w:r w:rsidRPr="004B0D15">
        <w:rPr>
          <w:rFonts w:ascii="Book Antiqua" w:eastAsia="Book Antiqua" w:hAnsi="Book Antiqua" w:cs="Book Antiqua"/>
          <w:color w:val="000000"/>
        </w:rPr>
        <w:t>Data management, analysis, and visualization was performed using BlueSky Statistics software (version 7.10, BlueSky Statistics LLC, Chicago, IL, U</w:t>
      </w:r>
      <w:r w:rsidR="004B0D15" w:rsidRPr="004B0D15">
        <w:rPr>
          <w:rFonts w:ascii="Book Antiqua" w:hAnsi="Book Antiqua" w:cs="Book Antiqua"/>
          <w:color w:val="000000"/>
          <w:lang w:eastAsia="zh-CN"/>
        </w:rPr>
        <w:t>nited States</w:t>
      </w:r>
      <w:r w:rsidRPr="004B0D15">
        <w:rPr>
          <w:rFonts w:ascii="Book Antiqua" w:eastAsia="Book Antiqua" w:hAnsi="Book Antiqua" w:cs="Book Antiqua"/>
          <w:color w:val="000000"/>
        </w:rPr>
        <w:t xml:space="preserve">). Quantitative variables were described with median value and interquartile range (IQR). Categorical data were reported as relative proportions (%). </w:t>
      </w:r>
    </w:p>
    <w:p w14:paraId="4C03DD16" w14:textId="77777777" w:rsidR="00A77B3E" w:rsidRPr="004B0D15" w:rsidRDefault="00A77B3E" w:rsidP="004B0D15">
      <w:pPr>
        <w:spacing w:line="360" w:lineRule="auto"/>
        <w:jc w:val="both"/>
        <w:rPr>
          <w:rFonts w:ascii="Book Antiqua" w:hAnsi="Book Antiqua"/>
        </w:rPr>
      </w:pPr>
    </w:p>
    <w:p w14:paraId="4B4584C9"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aps/>
          <w:color w:val="000000"/>
          <w:u w:val="single"/>
        </w:rPr>
        <w:t>RESULTS</w:t>
      </w:r>
    </w:p>
    <w:p w14:paraId="4503ED29" w14:textId="77777777" w:rsidR="00A77B3E" w:rsidRPr="004B0D15" w:rsidRDefault="00417485" w:rsidP="004B0D15">
      <w:pPr>
        <w:spacing w:line="360" w:lineRule="auto"/>
        <w:jc w:val="both"/>
        <w:rPr>
          <w:rFonts w:ascii="Book Antiqua" w:hAnsi="Book Antiqua"/>
          <w:b/>
          <w:lang w:eastAsia="zh-CN"/>
        </w:rPr>
      </w:pPr>
      <w:r w:rsidRPr="004B0D15">
        <w:rPr>
          <w:rFonts w:ascii="Book Antiqua" w:eastAsia="Book Antiqua" w:hAnsi="Book Antiqua" w:cs="Book Antiqua"/>
          <w:b/>
          <w:i/>
          <w:iCs/>
          <w:color w:val="000000"/>
        </w:rPr>
        <w:t>Patient characteristics</w:t>
      </w:r>
    </w:p>
    <w:p w14:paraId="42AE0514"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A total of 23 patients were identified. The median age of the cohort was 55.8 years (IQR 45.0-57.8) with 11 (48%) females and 12 (52%) males. </w:t>
      </w:r>
      <w:r w:rsidR="004B0D15" w:rsidRPr="004B0D15">
        <w:rPr>
          <w:rFonts w:ascii="Book Antiqua" w:eastAsia="Book Antiqua" w:hAnsi="Book Antiqua" w:cs="Book Antiqua"/>
          <w:color w:val="000000"/>
        </w:rPr>
        <w:t>Median body mass index was 25.8</w:t>
      </w:r>
      <w:r w:rsidR="004B0D15" w:rsidRPr="004B0D15">
        <w:rPr>
          <w:rFonts w:ascii="Book Antiqua" w:hAnsi="Book Antiqua" w:cs="Book Antiqua"/>
          <w:color w:val="000000"/>
          <w:lang w:eastAsia="zh-CN"/>
        </w:rPr>
        <w:t xml:space="preserve"> </w:t>
      </w:r>
      <w:r w:rsidRPr="004B0D15">
        <w:rPr>
          <w:rFonts w:ascii="Book Antiqua" w:eastAsia="Book Antiqua" w:hAnsi="Book Antiqua" w:cs="Book Antiqua"/>
          <w:color w:val="000000"/>
        </w:rPr>
        <w:t>kg/m</w:t>
      </w:r>
      <w:r w:rsidRPr="004B0D15">
        <w:rPr>
          <w:rFonts w:ascii="Book Antiqua" w:eastAsia="Book Antiqua" w:hAnsi="Book Antiqua" w:cs="Book Antiqua"/>
          <w:color w:val="000000"/>
          <w:vertAlign w:val="superscript"/>
        </w:rPr>
        <w:t>2</w:t>
      </w:r>
      <w:r w:rsidR="001E241A" w:rsidRPr="004B0D15">
        <w:rPr>
          <w:rFonts w:ascii="Book Antiqua" w:eastAsia="Book Antiqua" w:hAnsi="Book Antiqua" w:cs="Book Antiqua"/>
          <w:color w:val="000000"/>
        </w:rPr>
        <w:t xml:space="preserve"> (IQR 23.9-27.5). </w:t>
      </w:r>
      <w:r w:rsidRPr="004B0D15">
        <w:rPr>
          <w:rFonts w:ascii="Book Antiqua" w:eastAsia="Book Antiqua" w:hAnsi="Book Antiqua" w:cs="Book Antiqua"/>
          <w:color w:val="000000"/>
        </w:rPr>
        <w:t xml:space="preserve"> Procedural indications included chronic pancreatitis in 13 (57%) patients, SAA with stricture in 7 (30%), and SAA with post-operative leak in 3 (13.0%). Of the 10 patients with SAA, 9 had undergone pancreaticoduodenectomy with antrectomy (</w:t>
      </w:r>
      <w:r w:rsidRPr="004B0D15">
        <w:rPr>
          <w:rFonts w:ascii="Book Antiqua" w:eastAsia="Book Antiqua" w:hAnsi="Book Antiqua" w:cs="Book Antiqua"/>
          <w:i/>
          <w:color w:val="000000"/>
        </w:rPr>
        <w:t>i.e.</w:t>
      </w:r>
      <w:r w:rsidR="004B0D15" w:rsidRPr="004B0D15">
        <w:rPr>
          <w:rFonts w:ascii="Book Antiqua" w:hAnsi="Book Antiqua" w:cs="Book Antiqua"/>
          <w:color w:val="000000"/>
          <w:lang w:eastAsia="zh-CN"/>
        </w:rPr>
        <w:t>,</w:t>
      </w:r>
      <w:r w:rsidRPr="004B0D15">
        <w:rPr>
          <w:rFonts w:ascii="Book Antiqua" w:eastAsia="Book Antiqua" w:hAnsi="Book Antiqua" w:cs="Book Antiqua"/>
          <w:color w:val="000000"/>
        </w:rPr>
        <w:t xml:space="preserve"> Whipple procedure) and 1 had an en-bloc resection of metastatic cervical cancer requiring hepaticogastrostomy with Roux-en-Y reconstruction. The 3 post-operative leaks were identified as nonspecific peripancreatic fluid on computed tomography and confirmed by ERCP. All cases were classified as grade B and none were associated with organ failure or need for operative reintervention. Indications for an EUS-guided approach included 5 cases with inaccessible anastomosis/ampulla (22%), 5 obstructive anastomotic strictures (22%), 2 failed cannulations (9%), 9 proximal obstructions due to stone or stricture (9, 39%), and 2 disconnected pancreatic ducts (9%). </w:t>
      </w:r>
    </w:p>
    <w:p w14:paraId="2905992C" w14:textId="77777777" w:rsidR="00A77B3E" w:rsidRPr="004B0D15" w:rsidRDefault="00A77B3E" w:rsidP="004B0D15">
      <w:pPr>
        <w:spacing w:line="360" w:lineRule="auto"/>
        <w:jc w:val="both"/>
        <w:rPr>
          <w:rFonts w:ascii="Book Antiqua" w:hAnsi="Book Antiqua"/>
        </w:rPr>
      </w:pPr>
    </w:p>
    <w:p w14:paraId="56D1FCB5" w14:textId="77777777" w:rsidR="00A77B3E" w:rsidRPr="004B0D15" w:rsidRDefault="00417485" w:rsidP="004B0D15">
      <w:pPr>
        <w:spacing w:line="360" w:lineRule="auto"/>
        <w:jc w:val="both"/>
        <w:rPr>
          <w:rFonts w:ascii="Book Antiqua" w:hAnsi="Book Antiqua"/>
          <w:b/>
        </w:rPr>
      </w:pPr>
      <w:r w:rsidRPr="004B0D15">
        <w:rPr>
          <w:rFonts w:ascii="Book Antiqua" w:eastAsia="Book Antiqua" w:hAnsi="Book Antiqua" w:cs="Book Antiqua"/>
          <w:b/>
          <w:i/>
          <w:iCs/>
          <w:color w:val="000000"/>
        </w:rPr>
        <w:t>Procedural details</w:t>
      </w:r>
    </w:p>
    <w:p w14:paraId="50D88FC8"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The majority of procedures were performed as an outpatient (</w:t>
      </w:r>
      <w:r w:rsidRPr="004B0D15">
        <w:rPr>
          <w:rFonts w:ascii="Book Antiqua" w:eastAsia="Book Antiqua" w:hAnsi="Book Antiqua" w:cs="Book Antiqua"/>
          <w:i/>
          <w:iCs/>
          <w:color w:val="000000"/>
        </w:rPr>
        <w:t>n</w:t>
      </w:r>
      <w:r w:rsidRPr="004B0D15">
        <w:rPr>
          <w:rFonts w:ascii="Book Antiqua" w:eastAsia="Book Antiqua" w:hAnsi="Book Antiqua" w:cs="Book Antiqua"/>
          <w:color w:val="000000"/>
        </w:rPr>
        <w:t xml:space="preserve"> = 18, 78%). Maximum MPD size as measured during EUS was 5.5 mm (IQR 3.7-8.3</w:t>
      </w:r>
      <w:r w:rsidR="004B0D15" w:rsidRPr="004B0D15">
        <w:rPr>
          <w:rFonts w:ascii="Book Antiqua" w:hAnsi="Book Antiqua" w:cs="Book Antiqua"/>
          <w:color w:val="000000"/>
          <w:lang w:eastAsia="zh-CN"/>
        </w:rPr>
        <w:t xml:space="preserve"> </w:t>
      </w:r>
      <w:r w:rsidRPr="004B0D15">
        <w:rPr>
          <w:rFonts w:ascii="Book Antiqua" w:eastAsia="Book Antiqua" w:hAnsi="Book Antiqua" w:cs="Book Antiqua"/>
          <w:color w:val="000000"/>
        </w:rPr>
        <w:t>mm). Transgastric access was obtained in 22 cases (96%) with 1 pancreaticoenterostomy performed (4%). A 4 mm diameter PTAB was used in 15 cases (65%) with 3 mm balloons used in the remaining 8 (35%). The pancreatic duct was typically accessed through the body (</w:t>
      </w:r>
      <w:r w:rsidRPr="004B0D15">
        <w:rPr>
          <w:rFonts w:ascii="Book Antiqua" w:eastAsia="Book Antiqua" w:hAnsi="Book Antiqua" w:cs="Book Antiqua"/>
          <w:i/>
          <w:iCs/>
          <w:color w:val="000000"/>
        </w:rPr>
        <w:t>n</w:t>
      </w:r>
      <w:r w:rsidRPr="004B0D15">
        <w:rPr>
          <w:rFonts w:ascii="Book Antiqua" w:eastAsia="Book Antiqua" w:hAnsi="Book Antiqua" w:cs="Book Antiqua"/>
          <w:color w:val="000000"/>
        </w:rPr>
        <w:t xml:space="preserve"> = 17, 74%) followed by tail (</w:t>
      </w:r>
      <w:r w:rsidRPr="004B0D15">
        <w:rPr>
          <w:rFonts w:ascii="Book Antiqua" w:eastAsia="Book Antiqua" w:hAnsi="Book Antiqua" w:cs="Book Antiqua"/>
          <w:i/>
          <w:iCs/>
          <w:color w:val="000000"/>
        </w:rPr>
        <w:t>n</w:t>
      </w:r>
      <w:r w:rsidRPr="004B0D15">
        <w:rPr>
          <w:rFonts w:ascii="Book Antiqua" w:eastAsia="Book Antiqua" w:hAnsi="Book Antiqua" w:cs="Book Antiqua"/>
          <w:color w:val="000000"/>
        </w:rPr>
        <w:t xml:space="preserve"> = 3, 13%), and head (</w:t>
      </w:r>
      <w:r w:rsidRPr="004B0D15">
        <w:rPr>
          <w:rFonts w:ascii="Book Antiqua" w:eastAsia="Book Antiqua" w:hAnsi="Book Antiqua" w:cs="Book Antiqua"/>
          <w:i/>
          <w:iCs/>
          <w:color w:val="000000"/>
        </w:rPr>
        <w:t>n</w:t>
      </w:r>
      <w:r w:rsidRPr="004B0D15">
        <w:rPr>
          <w:rFonts w:ascii="Book Antiqua" w:eastAsia="Book Antiqua" w:hAnsi="Book Antiqua" w:cs="Book Antiqua"/>
          <w:color w:val="000000"/>
        </w:rPr>
        <w:t xml:space="preserve"> = 3, 13%). The balloons were primarily used to dilate the access tract in 21 cases (91.3%), of which 9 were then passed into the pancreas and used for PD dilation. Pancreatic duct dilation alone was performed in 2 cases (10%). Dilation with a PTAB was the initial method used in the majority of cases (</w:t>
      </w:r>
      <w:r w:rsidRPr="004B0D15">
        <w:rPr>
          <w:rFonts w:ascii="Book Antiqua" w:eastAsia="Book Antiqua" w:hAnsi="Book Antiqua" w:cs="Book Antiqua"/>
          <w:i/>
          <w:iCs/>
          <w:color w:val="000000"/>
        </w:rPr>
        <w:t>n</w:t>
      </w:r>
      <w:r w:rsidRPr="004B0D15">
        <w:rPr>
          <w:rFonts w:ascii="Book Antiqua" w:eastAsia="Book Antiqua" w:hAnsi="Book Antiqua" w:cs="Book Antiqua"/>
          <w:color w:val="000000"/>
        </w:rPr>
        <w:t xml:space="preserve"> = 21, 91%). In the remaining 2 cases, PTAB was used if needle knife access puncture and a dilating catheter was not successful. Further pancreatic duct intervention with dilation was </w:t>
      </w:r>
      <w:r w:rsidRPr="004B0D15">
        <w:rPr>
          <w:rFonts w:ascii="Book Antiqua" w:eastAsia="Book Antiqua" w:hAnsi="Book Antiqua" w:cs="Book Antiqua"/>
          <w:color w:val="000000"/>
        </w:rPr>
        <w:lastRenderedPageBreak/>
        <w:t xml:space="preserve">performed in 5 cases (22%) and stenting in 17 (74%). This included 9 transmural stents terminating in the MPD, 8 stents placed through the stomach which traversed the MPD into the small bowel, and 1 retrograde transpapillary stent terminating in the MPD. </w:t>
      </w:r>
    </w:p>
    <w:p w14:paraId="1F10D84E" w14:textId="77777777" w:rsidR="00A77B3E" w:rsidRPr="004B0D15" w:rsidRDefault="00A77B3E" w:rsidP="004B0D15">
      <w:pPr>
        <w:spacing w:line="360" w:lineRule="auto"/>
        <w:jc w:val="both"/>
        <w:rPr>
          <w:rFonts w:ascii="Book Antiqua" w:hAnsi="Book Antiqua"/>
        </w:rPr>
      </w:pPr>
    </w:p>
    <w:p w14:paraId="6446EA59" w14:textId="77777777" w:rsidR="00A77B3E" w:rsidRPr="004B0D15" w:rsidRDefault="00417485" w:rsidP="004B0D15">
      <w:pPr>
        <w:spacing w:line="360" w:lineRule="auto"/>
        <w:jc w:val="both"/>
        <w:rPr>
          <w:rFonts w:ascii="Book Antiqua" w:hAnsi="Book Antiqua"/>
          <w:b/>
        </w:rPr>
      </w:pPr>
      <w:r w:rsidRPr="004B0D15">
        <w:rPr>
          <w:rFonts w:ascii="Book Antiqua" w:eastAsia="Book Antiqua" w:hAnsi="Book Antiqua" w:cs="Book Antiqua"/>
          <w:b/>
          <w:i/>
          <w:iCs/>
          <w:color w:val="000000"/>
        </w:rPr>
        <w:t>Outcomes</w:t>
      </w:r>
    </w:p>
    <w:p w14:paraId="0F993326"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Technical success was achieved in 20 cases (87%). All 3 failed cases occurred in patients with chronic, calcific pancreatitis. In 2 of these cases, the procedure failed due to inability to obtain an adequate window for MPD access. The third case failed due to a high-grade MPD stricture with calcified stones that prevented the passage of all devices, including the 4 mm PTAB. </w:t>
      </w:r>
    </w:p>
    <w:p w14:paraId="034BF1FB"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 xml:space="preserve">AEs were noted in 6 patients (26%) which were all mild in severity, requiring an unplanned hospital admission for ≤ 3 nights. Additional patient and procedural factors that may have impacted AEs are outlined in Table 1. There was 1 case of pancreatic duct leak identified endosonographically during the procedure, which was self-contained and managed conservatively. Additionally, there were two cases of pancreatitis and 3 cases of post-procedural pain requiring hospital admission. There were no AEs related to bleeding from the access site or perforation. </w:t>
      </w:r>
    </w:p>
    <w:p w14:paraId="138ECE01"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 xml:space="preserve">Median post-procedure follow up time was 13.9 </w:t>
      </w:r>
      <w:proofErr w:type="spellStart"/>
      <w:r w:rsidRPr="004B0D15">
        <w:rPr>
          <w:rFonts w:ascii="Book Antiqua" w:eastAsia="Book Antiqua" w:hAnsi="Book Antiqua" w:cs="Book Antiqua"/>
          <w:color w:val="000000"/>
        </w:rPr>
        <w:t>mo</w:t>
      </w:r>
      <w:proofErr w:type="spellEnd"/>
      <w:r w:rsidRPr="004B0D15">
        <w:rPr>
          <w:rFonts w:ascii="Book Antiqua" w:eastAsia="Book Antiqua" w:hAnsi="Book Antiqua" w:cs="Book Antiqua"/>
          <w:color w:val="000000"/>
        </w:rPr>
        <w:t xml:space="preserve"> (IQR 6.9-28.1 </w:t>
      </w:r>
      <w:proofErr w:type="spellStart"/>
      <w:r w:rsidRPr="004B0D15">
        <w:rPr>
          <w:rFonts w:ascii="Book Antiqua" w:eastAsia="Book Antiqua" w:hAnsi="Book Antiqua" w:cs="Book Antiqua"/>
          <w:color w:val="000000"/>
        </w:rPr>
        <w:t>mo</w:t>
      </w:r>
      <w:proofErr w:type="spellEnd"/>
      <w:r w:rsidRPr="004B0D15">
        <w:rPr>
          <w:rFonts w:ascii="Book Antiqua" w:eastAsia="Book Antiqua" w:hAnsi="Book Antiqua" w:cs="Book Antiqua"/>
          <w:color w:val="000000"/>
        </w:rPr>
        <w:t xml:space="preserve">). No patients required unanticipated, early intervention. In the 20 cases that were technically successful, 14 underwent additional planned interventions prior to stent removal which included routine stent exchange in 7 cases and placement of a parallel stent in the remaining 7. At the time of last follow up, 9 of the 20 (45.0%) technically successful cases were noted to have complete resolution of symptoms, 5 (25.0%) partial resolution, and 3 (15%) persistent symptoms. One patient (4.3%) did not have follow up symptoms documented, and two (8.6%) died during follow up prior to assessment of symptom improvement. </w:t>
      </w:r>
    </w:p>
    <w:p w14:paraId="6881A918" w14:textId="77777777" w:rsidR="00A77B3E" w:rsidRPr="004B0D15" w:rsidRDefault="00A77B3E" w:rsidP="004B0D15">
      <w:pPr>
        <w:spacing w:line="360" w:lineRule="auto"/>
        <w:jc w:val="both"/>
        <w:rPr>
          <w:rFonts w:ascii="Book Antiqua" w:hAnsi="Book Antiqua"/>
        </w:rPr>
      </w:pPr>
    </w:p>
    <w:p w14:paraId="5140FF6B"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aps/>
          <w:color w:val="000000"/>
          <w:u w:val="single"/>
        </w:rPr>
        <w:t>DISCUSSION</w:t>
      </w:r>
    </w:p>
    <w:p w14:paraId="459395D2"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lastRenderedPageBreak/>
        <w:t xml:space="preserve">The emergence of interventional EUS has given endoscopists the ability to treat pancreatic duct obstruction even when conventional ERCP fails.  These interventions require dilation of the gastro- or enteropancreatic fistula created during EUS-guided pancreatic duct drainage. Given the lack of dedicated devices to facilitate EUS-directed drainage interventions, endoscopists rely on other accessories that were not designed for these interventions. These include hydrostatic pancreaticobiliary dilating balloons, tapered dilating catheters, traction sphincterotome, and diathermy-compatible </w:t>
      </w:r>
      <w:proofErr w:type="gramStart"/>
      <w:r w:rsidRPr="004B0D15">
        <w:rPr>
          <w:rFonts w:ascii="Book Antiqua" w:eastAsia="Book Antiqua" w:hAnsi="Book Antiqua" w:cs="Book Antiqua"/>
          <w:color w:val="000000"/>
        </w:rPr>
        <w:t>catheters</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13]</w:t>
      </w:r>
      <w:r w:rsidRPr="004B0D15">
        <w:rPr>
          <w:rFonts w:ascii="Book Antiqua" w:eastAsia="Book Antiqua" w:hAnsi="Book Antiqua" w:cs="Book Antiqua"/>
          <w:color w:val="000000"/>
        </w:rPr>
        <w:t>.  PTABs are yet another device that can be used to facilitate access with interventional EUS.</w:t>
      </w:r>
    </w:p>
    <w:p w14:paraId="49E76CFC"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 xml:space="preserve">Each technique and device carries its own risk-benefit profile. Axial pressure forces created during dilation with a fixed-diameter catheter, cannula or tapered passage dilator can lead to dissection of the tissue planes. On the other hand, balloon dilation may increase the risk of perforation, leakage, and bleeding due to its “all-or-nothing” approach. Standard endoscopic balloon dilators typically have diameters of 5 to 6 French and were designed primarily for intraductal ERCP-guided interventions. The use of smaller diameter balloons theoretically may allow for controlled dilation of the tract while minimizing the risk of perforation and leak.  Notably, all AEs in this cohort were mild, without significant bleeding or perforation. There was one, self-contained pancreatic duct leak, but this occurred in a case where a diathermy catheter was used prior to balloon dilation. Electrocautery devices can result in a delayed-burn effect, increasing the risk of developing serious adverse </w:t>
      </w:r>
      <w:proofErr w:type="gramStart"/>
      <w:r w:rsidRPr="004B0D15">
        <w:rPr>
          <w:rFonts w:ascii="Book Antiqua" w:eastAsia="Book Antiqua" w:hAnsi="Book Antiqua" w:cs="Book Antiqua"/>
          <w:color w:val="000000"/>
        </w:rPr>
        <w:t>events</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w:t>
      </w:r>
      <w:r w:rsidR="004B0D15" w:rsidRPr="004B0D15">
        <w:rPr>
          <w:rFonts w:ascii="Book Antiqua" w:hAnsi="Book Antiqua" w:cs="Book Antiqua"/>
          <w:color w:val="000000"/>
          <w:vertAlign w:val="superscript"/>
          <w:lang w:eastAsia="zh-CN"/>
        </w:rPr>
        <w:t>7</w:t>
      </w:r>
      <w:r w:rsidR="004B0D15" w:rsidRPr="004B0D15">
        <w:rPr>
          <w:rFonts w:ascii="Book Antiqua" w:eastAsia="Book Antiqua" w:hAnsi="Book Antiqua" w:cs="Book Antiqua"/>
          <w:color w:val="000000"/>
          <w:vertAlign w:val="superscript"/>
        </w:rPr>
        <w:t>]</w:t>
      </w:r>
      <w:r w:rsidRPr="004B0D15">
        <w:rPr>
          <w:rFonts w:ascii="Book Antiqua" w:eastAsia="Book Antiqua" w:hAnsi="Book Antiqua" w:cs="Book Antiqua"/>
          <w:color w:val="000000"/>
        </w:rPr>
        <w:t>. The overall AE rate of 26% may seem high compared to other standard endoscopic procedures but is favorable when compared to the morbidity and mortality associated with surgical alternatives, which include AE rates of up to 30% and 2% mortality</w:t>
      </w:r>
      <w:r w:rsidR="004B0D15" w:rsidRPr="004B0D15">
        <w:rPr>
          <w:rFonts w:ascii="Book Antiqua" w:eastAsia="Book Antiqua" w:hAnsi="Book Antiqua" w:cs="Book Antiqua"/>
          <w:color w:val="000000"/>
          <w:vertAlign w:val="superscript"/>
        </w:rPr>
        <w:t>[</w:t>
      </w:r>
      <w:r w:rsidR="004B0D15" w:rsidRPr="004B0D15">
        <w:rPr>
          <w:rFonts w:ascii="Book Antiqua" w:hAnsi="Book Antiqua" w:cs="Book Antiqua"/>
          <w:color w:val="000000"/>
          <w:vertAlign w:val="superscript"/>
          <w:lang w:eastAsia="zh-CN"/>
        </w:rPr>
        <w:t>18</w:t>
      </w:r>
      <w:r w:rsidR="004B0D15" w:rsidRPr="004B0D15">
        <w:rPr>
          <w:rFonts w:ascii="Book Antiqua" w:eastAsia="Book Antiqua" w:hAnsi="Book Antiqua" w:cs="Book Antiqua"/>
          <w:color w:val="000000"/>
          <w:vertAlign w:val="superscript"/>
        </w:rPr>
        <w:t>,</w:t>
      </w:r>
      <w:r w:rsidR="004B0D15" w:rsidRPr="004B0D15">
        <w:rPr>
          <w:rFonts w:ascii="Book Antiqua" w:hAnsi="Book Antiqua" w:cs="Book Antiqua"/>
          <w:color w:val="000000"/>
          <w:vertAlign w:val="superscript"/>
          <w:lang w:eastAsia="zh-CN"/>
        </w:rPr>
        <w:t>19</w:t>
      </w:r>
      <w:r w:rsidR="004B0D15" w:rsidRPr="004B0D15">
        <w:rPr>
          <w:rFonts w:ascii="Book Antiqua" w:eastAsia="Book Antiqua" w:hAnsi="Book Antiqua" w:cs="Book Antiqua"/>
          <w:color w:val="000000"/>
          <w:vertAlign w:val="superscript"/>
        </w:rPr>
        <w:t>]</w:t>
      </w:r>
      <w:r w:rsidRPr="004B0D15">
        <w:rPr>
          <w:rFonts w:ascii="Book Antiqua" w:eastAsia="Book Antiqua" w:hAnsi="Book Antiqua" w:cs="Book Antiqua"/>
          <w:color w:val="000000"/>
        </w:rPr>
        <w:t>. Our data is similar to published literature on EUS-guided drainage of the MPD with more conventional ERCP accessories, including one of the largest multicenter studies which reported an AE rate of 20</w:t>
      </w:r>
      <w:proofErr w:type="gramStart"/>
      <w:r w:rsidRPr="004B0D15">
        <w:rPr>
          <w:rFonts w:ascii="Book Antiqua" w:eastAsia="Book Antiqua" w:hAnsi="Book Antiqua" w:cs="Book Antiqua"/>
          <w:color w:val="000000"/>
        </w:rPr>
        <w:t>%</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12]</w:t>
      </w:r>
      <w:r w:rsidRPr="004B0D15">
        <w:rPr>
          <w:rFonts w:ascii="Book Antiqua" w:eastAsia="Book Antiqua" w:hAnsi="Book Antiqua" w:cs="Book Antiqua"/>
          <w:color w:val="000000"/>
        </w:rPr>
        <w:t xml:space="preserve">. </w:t>
      </w:r>
    </w:p>
    <w:p w14:paraId="4E4CD544"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Technical success of EUS-guided drainage of the MPD ranges from 50</w:t>
      </w:r>
      <w:r w:rsidR="004B0D15" w:rsidRPr="004B0D15">
        <w:rPr>
          <w:rFonts w:ascii="Book Antiqua" w:hAnsi="Book Antiqua" w:cs="Book Antiqua"/>
          <w:color w:val="000000"/>
          <w:lang w:eastAsia="zh-CN"/>
        </w:rPr>
        <w:t>%</w:t>
      </w:r>
      <w:r w:rsidRPr="004B0D15">
        <w:rPr>
          <w:rFonts w:ascii="Book Antiqua" w:eastAsia="Book Antiqua" w:hAnsi="Book Antiqua" w:cs="Book Antiqua"/>
          <w:color w:val="000000"/>
        </w:rPr>
        <w:t>-100% in the literature, approaching 80</w:t>
      </w:r>
      <w:r w:rsidR="004B0D15" w:rsidRPr="004B0D15">
        <w:rPr>
          <w:rFonts w:ascii="Book Antiqua" w:hAnsi="Book Antiqua" w:cs="Book Antiqua"/>
          <w:color w:val="000000"/>
          <w:lang w:eastAsia="zh-CN"/>
        </w:rPr>
        <w:t>%</w:t>
      </w:r>
      <w:r w:rsidRPr="004B0D15">
        <w:rPr>
          <w:rFonts w:ascii="Book Antiqua" w:eastAsia="Book Antiqua" w:hAnsi="Book Antiqua" w:cs="Book Antiqua"/>
          <w:color w:val="000000"/>
        </w:rPr>
        <w:t xml:space="preserve">-90% in more recent cohorts with experienced </w:t>
      </w:r>
      <w:proofErr w:type="gramStart"/>
      <w:r w:rsidRPr="004B0D15">
        <w:rPr>
          <w:rFonts w:ascii="Book Antiqua" w:eastAsia="Book Antiqua" w:hAnsi="Book Antiqua" w:cs="Book Antiqua"/>
          <w:color w:val="000000"/>
        </w:rPr>
        <w:lastRenderedPageBreak/>
        <w:t>operators</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10,12]</w:t>
      </w:r>
      <w:r w:rsidRPr="004B0D15">
        <w:rPr>
          <w:rFonts w:ascii="Book Antiqua" w:eastAsia="Book Antiqua" w:hAnsi="Book Antiqua" w:cs="Book Antiqua"/>
          <w:color w:val="000000"/>
        </w:rPr>
        <w:t xml:space="preserve">. A technical success rate of 87% is consistent with the higher end of this range. In a previously published case series on the utilization of PTABs during EUS-guided interventions, a very similar technical success rate of 88% was reported with only one mild adverse </w:t>
      </w:r>
      <w:proofErr w:type="gramStart"/>
      <w:r w:rsidRPr="004B0D15">
        <w:rPr>
          <w:rFonts w:ascii="Book Antiqua" w:eastAsia="Book Antiqua" w:hAnsi="Book Antiqua" w:cs="Book Antiqua"/>
          <w:color w:val="000000"/>
        </w:rPr>
        <w:t>event</w:t>
      </w:r>
      <w:r w:rsidR="004B0D15" w:rsidRPr="004B0D15">
        <w:rPr>
          <w:rFonts w:ascii="Book Antiqua" w:eastAsia="Book Antiqua" w:hAnsi="Book Antiqua" w:cs="Book Antiqua"/>
          <w:color w:val="000000"/>
          <w:vertAlign w:val="superscript"/>
        </w:rPr>
        <w:t>[</w:t>
      </w:r>
      <w:proofErr w:type="gramEnd"/>
      <w:r w:rsidR="004B0D15" w:rsidRPr="004B0D15">
        <w:rPr>
          <w:rFonts w:ascii="Book Antiqua" w:eastAsia="Book Antiqua" w:hAnsi="Book Antiqua" w:cs="Book Antiqua"/>
          <w:color w:val="000000"/>
          <w:vertAlign w:val="superscript"/>
        </w:rPr>
        <w:t>15]</w:t>
      </w:r>
      <w:r w:rsidRPr="004B0D15">
        <w:rPr>
          <w:rFonts w:ascii="Book Antiqua" w:eastAsia="Book Antiqua" w:hAnsi="Book Antiqua" w:cs="Book Antiqua"/>
          <w:color w:val="000000"/>
        </w:rPr>
        <w:t>. However, this was a very small cohort of 8 patients, contained only 1 case of chronic pancreatitis with stricture, and details regarding other procedural factors that may have impacted outcomes were limited.  In this study, we report on a robust cohort with chronic pancreatitis and post-surgical disease. The majority of PTABs were successfully used as first line EUS-guided therapy, as opposed to salvage therapy when other devices failed. Furthermore, two of the three failures were due to limited mobility and inability to secure a safe window for MPD access, which is a limitation of the procedure itself and not the dilation device used.</w:t>
      </w:r>
    </w:p>
    <w:p w14:paraId="749E63BF" w14:textId="77777777" w:rsidR="00A77B3E" w:rsidRPr="004B0D15" w:rsidRDefault="00417485" w:rsidP="004B0D15">
      <w:pPr>
        <w:spacing w:line="360" w:lineRule="auto"/>
        <w:ind w:firstLineChars="100" w:firstLine="240"/>
        <w:jc w:val="both"/>
        <w:rPr>
          <w:rFonts w:ascii="Book Antiqua" w:hAnsi="Book Antiqua"/>
        </w:rPr>
      </w:pPr>
      <w:r w:rsidRPr="004B0D15">
        <w:rPr>
          <w:rFonts w:ascii="Book Antiqua" w:eastAsia="Book Antiqua" w:hAnsi="Book Antiqua" w:cs="Book Antiqua"/>
          <w:color w:val="000000"/>
        </w:rPr>
        <w:t>This study is limited by its retrospective design with slight variations in patient characteristics and procedural technique. However, this heterogeneity also highlights that PTABs can be used in a wide range of clinical scenarios. Furthermore, procedural outcomes were certainly confounded by patient and technical factors unrelated to PTAB use. This study was not designed to evaluate EUS-guided drainage of the MPD outcomes overall, and additional detail was provided regarding cases of technical failure and AEs to allow for careful evaluation of the role the device played in these outcomes.</w:t>
      </w:r>
    </w:p>
    <w:p w14:paraId="7B65929D" w14:textId="77777777" w:rsidR="00A77B3E" w:rsidRPr="004B0D15" w:rsidRDefault="00A77B3E" w:rsidP="004B0D15">
      <w:pPr>
        <w:spacing w:line="360" w:lineRule="auto"/>
        <w:jc w:val="both"/>
        <w:rPr>
          <w:rFonts w:ascii="Book Antiqua" w:hAnsi="Book Antiqua"/>
        </w:rPr>
      </w:pPr>
    </w:p>
    <w:p w14:paraId="02B69789"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aps/>
          <w:color w:val="000000"/>
          <w:u w:val="single"/>
        </w:rPr>
        <w:t>CONCLUSION</w:t>
      </w:r>
    </w:p>
    <w:p w14:paraId="31E0180B"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This study suggests that PTABs can be used to successfully and consistently access and drain the pancreatic duct while maintaining a high technical success rate without severe AEs.  Additional comparative studies are needed to determine optimal technique; however, these cross-platform devices can help address the safety and technical limitations of existing endoscopic devices including larger diameter balloons, fixed diameter catheters, tapered passage dilators, and electrocautery-based devices. Interventional endoscopists should be familiar with these devices as additional tools in the toolbox for EUS-guided MPD endotherapy.</w:t>
      </w:r>
    </w:p>
    <w:p w14:paraId="7D073D74" w14:textId="77777777" w:rsidR="00A77B3E" w:rsidRPr="004B0D15" w:rsidRDefault="00A77B3E" w:rsidP="004B0D15">
      <w:pPr>
        <w:spacing w:line="360" w:lineRule="auto"/>
        <w:jc w:val="both"/>
        <w:rPr>
          <w:rFonts w:ascii="Book Antiqua" w:hAnsi="Book Antiqua"/>
        </w:rPr>
      </w:pPr>
    </w:p>
    <w:p w14:paraId="19CD8BB8"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aps/>
          <w:color w:val="000000"/>
          <w:u w:val="single"/>
        </w:rPr>
        <w:t>ARTICLE HIGHLIGHTS</w:t>
      </w:r>
    </w:p>
    <w:p w14:paraId="7D75DFFE"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Research background</w:t>
      </w:r>
    </w:p>
    <w:p w14:paraId="2E1EFE6C"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While endoscopic retrograde cholangiopancreatography (ERCP) remains the gold standard for main pancreatic duct (MPD) intervention, endoscopic ultrasound (EUS)-guided MPD access has emerged as a safe and effective alternative when ERCP fails. A key step in EUS-guided intervention is dilation of the tract created between the gastrointestinal lumen and pancreatic duct, however there is limited data regarding the optimal dilation device and technique. Furthermore, current tools were designed primarily for biliary intervention, including hydrostatic balloons, tapered bougies, and electrocautery-enhanced catheters. </w:t>
      </w:r>
    </w:p>
    <w:p w14:paraId="7613457B" w14:textId="77777777" w:rsidR="00A77B3E" w:rsidRPr="004B0D15" w:rsidRDefault="00A77B3E" w:rsidP="004B0D15">
      <w:pPr>
        <w:spacing w:line="360" w:lineRule="auto"/>
        <w:jc w:val="both"/>
        <w:rPr>
          <w:rFonts w:ascii="Book Antiqua" w:hAnsi="Book Antiqua"/>
        </w:rPr>
      </w:pPr>
    </w:p>
    <w:p w14:paraId="5C5D6E20"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Research motivation</w:t>
      </w:r>
    </w:p>
    <w:p w14:paraId="0756B7F1"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A small diameter, hydrostatic balloon would theoretically allow for safe dilation while minimizing the risk of adverse events, however commercially available devices are limited. Percutaneous angioplasty balloons (PTABs) are small diameter balloons that were initially designed for vascular interventions. They can be deployed over a standard guidewire and utilized on endoscopic platforms to dilate the access tract created during EUS-guided access as well as high grade strictures. However, data on the use of these devices is limited to a handful of case reports. </w:t>
      </w:r>
    </w:p>
    <w:p w14:paraId="24DB44C3" w14:textId="77777777" w:rsidR="00A77B3E" w:rsidRPr="004B0D15" w:rsidRDefault="00A77B3E" w:rsidP="004B0D15">
      <w:pPr>
        <w:spacing w:line="360" w:lineRule="auto"/>
        <w:jc w:val="both"/>
        <w:rPr>
          <w:rFonts w:ascii="Book Antiqua" w:hAnsi="Book Antiqua"/>
        </w:rPr>
      </w:pPr>
    </w:p>
    <w:p w14:paraId="0AE9A6C3"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Research objectives</w:t>
      </w:r>
    </w:p>
    <w:p w14:paraId="40AF49FA"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The main objective of this study is to describe the efficacy and safety of PTAB use during EUS-guided MPD access. The primary outcome was technical success with secondary outcomes of clinical success and adverse event rate. The objectives of this study provide key, real-word information on the use of PTABs for clinicians as well </w:t>
      </w:r>
      <w:proofErr w:type="gramStart"/>
      <w:r w:rsidRPr="004B0D15">
        <w:rPr>
          <w:rFonts w:ascii="Book Antiqua" w:eastAsia="Book Antiqua" w:hAnsi="Book Antiqua" w:cs="Book Antiqua"/>
          <w:color w:val="000000"/>
        </w:rPr>
        <w:t>as  preliminary</w:t>
      </w:r>
      <w:proofErr w:type="gramEnd"/>
      <w:r w:rsidRPr="004B0D15">
        <w:rPr>
          <w:rFonts w:ascii="Book Antiqua" w:eastAsia="Book Antiqua" w:hAnsi="Book Antiqua" w:cs="Book Antiqua"/>
          <w:color w:val="000000"/>
        </w:rPr>
        <w:t xml:space="preserve"> data to inform future prospective studies. </w:t>
      </w:r>
    </w:p>
    <w:p w14:paraId="1FB5CC12" w14:textId="77777777" w:rsidR="00A77B3E" w:rsidRPr="004B0D15" w:rsidRDefault="00A77B3E" w:rsidP="004B0D15">
      <w:pPr>
        <w:spacing w:line="360" w:lineRule="auto"/>
        <w:jc w:val="both"/>
        <w:rPr>
          <w:rFonts w:ascii="Book Antiqua" w:hAnsi="Book Antiqua"/>
        </w:rPr>
      </w:pPr>
    </w:p>
    <w:p w14:paraId="1C62969F"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Research methods</w:t>
      </w:r>
    </w:p>
    <w:p w14:paraId="0D392190"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lastRenderedPageBreak/>
        <w:t xml:space="preserve">This is a retrospective, single center cohort study performed at an academic tertiary care center which includes all patients from 2011 to 2021 who underwent EUS-guided MPD which utilized a PTAB. Patients were identified retrospectively from a procedural supply database and clinical information was extracted from the electronic medical record. </w:t>
      </w:r>
    </w:p>
    <w:p w14:paraId="63C955F2" w14:textId="77777777" w:rsidR="00A77B3E" w:rsidRPr="004B0D15" w:rsidRDefault="00A77B3E" w:rsidP="004B0D15">
      <w:pPr>
        <w:spacing w:line="360" w:lineRule="auto"/>
        <w:jc w:val="both"/>
        <w:rPr>
          <w:rFonts w:ascii="Book Antiqua" w:hAnsi="Book Antiqua"/>
        </w:rPr>
      </w:pPr>
    </w:p>
    <w:p w14:paraId="3DF30D71"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Research results</w:t>
      </w:r>
    </w:p>
    <w:p w14:paraId="30576A70"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A total of 23 cases were identified. Intervention was performed in the setting of chronic pancreatitis in 13 (56%), post-surgical stricture in 8 (35%), and post-surgical leak in 2 (9%). Technical success was achieved in 20 (87%) cases with 6 (26%) adverse events. Adverse events were all mild in severity and included 3 admissions for post-procedural pain, 2 pancreatitis, and 1 pancreatic duct leak.  </w:t>
      </w:r>
    </w:p>
    <w:p w14:paraId="249B21FB" w14:textId="77777777" w:rsidR="00A77B3E" w:rsidRPr="004B0D15" w:rsidRDefault="00A77B3E" w:rsidP="004B0D15">
      <w:pPr>
        <w:spacing w:line="360" w:lineRule="auto"/>
        <w:jc w:val="both"/>
        <w:rPr>
          <w:rFonts w:ascii="Book Antiqua" w:hAnsi="Book Antiqua"/>
        </w:rPr>
      </w:pPr>
    </w:p>
    <w:p w14:paraId="6E73651C"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Research conclusions</w:t>
      </w:r>
    </w:p>
    <w:p w14:paraId="5BFAD596"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This study demonstrates that PTABs can be used to consistently access the MPD for EUS-guided interventions with an acceptable safety profile. In the absence of dedicated devices, endoscopists can consider using cross-platform PTABs for initial dilation prior to antegrade interventions.  </w:t>
      </w:r>
    </w:p>
    <w:p w14:paraId="40E0C36B" w14:textId="77777777" w:rsidR="00A77B3E" w:rsidRPr="004B0D15" w:rsidRDefault="00A77B3E" w:rsidP="004B0D15">
      <w:pPr>
        <w:spacing w:line="360" w:lineRule="auto"/>
        <w:jc w:val="both"/>
        <w:rPr>
          <w:rFonts w:ascii="Book Antiqua" w:hAnsi="Book Antiqua"/>
        </w:rPr>
      </w:pPr>
    </w:p>
    <w:p w14:paraId="09B5B73E"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i/>
          <w:color w:val="000000"/>
        </w:rPr>
        <w:t>Research perspectives</w:t>
      </w:r>
    </w:p>
    <w:p w14:paraId="1B43710F"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 xml:space="preserve">Further prospective, randomized studies are needed to compare the efficacy and safety of PTABs to other dilating devices and techniques. </w:t>
      </w:r>
    </w:p>
    <w:p w14:paraId="05551462" w14:textId="77777777" w:rsidR="00A77B3E" w:rsidRPr="004B0D15" w:rsidRDefault="00A77B3E" w:rsidP="004B0D15">
      <w:pPr>
        <w:spacing w:line="360" w:lineRule="auto"/>
        <w:jc w:val="both"/>
        <w:rPr>
          <w:rFonts w:ascii="Book Antiqua" w:hAnsi="Book Antiqua"/>
        </w:rPr>
      </w:pPr>
    </w:p>
    <w:p w14:paraId="2BFBB577"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REFERENCES</w:t>
      </w:r>
    </w:p>
    <w:p w14:paraId="726D631B" w14:textId="77777777" w:rsidR="004B0D15" w:rsidRPr="004B0D15" w:rsidRDefault="004B0D15" w:rsidP="004B0D15">
      <w:pPr>
        <w:spacing w:line="360" w:lineRule="auto"/>
        <w:jc w:val="both"/>
        <w:rPr>
          <w:rFonts w:ascii="Book Antiqua" w:eastAsia="SimSun" w:hAnsi="Book Antiqua" w:cs="SimSun"/>
          <w:lang w:eastAsia="zh-CN"/>
        </w:rPr>
      </w:pPr>
      <w:bookmarkStart w:id="1" w:name="OLE_LINK3"/>
      <w:bookmarkStart w:id="2" w:name="OLE_LINK4"/>
      <w:r w:rsidRPr="004B0D15">
        <w:rPr>
          <w:rFonts w:ascii="Book Antiqua" w:eastAsia="SimSun" w:hAnsi="Book Antiqua" w:cs="SimSun"/>
          <w:lang w:eastAsia="zh-CN"/>
        </w:rPr>
        <w:t xml:space="preserve">1 </w:t>
      </w:r>
      <w:r w:rsidRPr="004B0D15">
        <w:rPr>
          <w:rFonts w:ascii="Book Antiqua" w:eastAsia="SimSun" w:hAnsi="Book Antiqua" w:cs="SimSun"/>
          <w:b/>
          <w:bCs/>
          <w:lang w:eastAsia="zh-CN"/>
        </w:rPr>
        <w:t>Madsen P</w:t>
      </w:r>
      <w:r w:rsidRPr="004B0D15">
        <w:rPr>
          <w:rFonts w:ascii="Book Antiqua" w:eastAsia="SimSun" w:hAnsi="Book Antiqua" w:cs="SimSun"/>
          <w:lang w:eastAsia="zh-CN"/>
        </w:rPr>
        <w:t xml:space="preserve">, Winkler K. The intraductal pancreatic pressure in chronic obstructive pancreatitis. </w:t>
      </w:r>
      <w:r w:rsidRPr="004B0D15">
        <w:rPr>
          <w:rFonts w:ascii="Book Antiqua" w:eastAsia="SimSun" w:hAnsi="Book Antiqua" w:cs="SimSun"/>
          <w:i/>
          <w:iCs/>
          <w:lang w:eastAsia="zh-CN"/>
        </w:rPr>
        <w:t>Scand J Gastroenterol</w:t>
      </w:r>
      <w:r w:rsidRPr="004B0D15">
        <w:rPr>
          <w:rFonts w:ascii="Book Antiqua" w:eastAsia="SimSun" w:hAnsi="Book Antiqua" w:cs="SimSun"/>
          <w:lang w:eastAsia="zh-CN"/>
        </w:rPr>
        <w:t xml:space="preserve"> 1982; </w:t>
      </w:r>
      <w:r w:rsidRPr="004B0D15">
        <w:rPr>
          <w:rFonts w:ascii="Book Antiqua" w:eastAsia="SimSun" w:hAnsi="Book Antiqua" w:cs="SimSun"/>
          <w:b/>
          <w:bCs/>
          <w:lang w:eastAsia="zh-CN"/>
        </w:rPr>
        <w:t>17</w:t>
      </w:r>
      <w:r w:rsidRPr="004B0D15">
        <w:rPr>
          <w:rFonts w:ascii="Book Antiqua" w:eastAsia="SimSun" w:hAnsi="Book Antiqua" w:cs="SimSun"/>
          <w:lang w:eastAsia="zh-CN"/>
        </w:rPr>
        <w:t>: 553-554 [PMID: 7134883 DOI: 10.3109/00365528209182248]</w:t>
      </w:r>
    </w:p>
    <w:p w14:paraId="697FEA95"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2 </w:t>
      </w:r>
      <w:r w:rsidRPr="004B0D15">
        <w:rPr>
          <w:rFonts w:ascii="Book Antiqua" w:eastAsia="SimSun" w:hAnsi="Book Antiqua" w:cs="SimSun"/>
          <w:b/>
          <w:bCs/>
          <w:lang w:eastAsia="zh-CN"/>
        </w:rPr>
        <w:t>Bradley EL 3rd</w:t>
      </w:r>
      <w:r w:rsidRPr="004B0D15">
        <w:rPr>
          <w:rFonts w:ascii="Book Antiqua" w:eastAsia="SimSun" w:hAnsi="Book Antiqua" w:cs="SimSun"/>
          <w:lang w:eastAsia="zh-CN"/>
        </w:rPr>
        <w:t xml:space="preserve">. Pancreatic duct pressure in chronic pancreatitis. </w:t>
      </w:r>
      <w:r w:rsidRPr="004B0D15">
        <w:rPr>
          <w:rFonts w:ascii="Book Antiqua" w:eastAsia="SimSun" w:hAnsi="Book Antiqua" w:cs="SimSun"/>
          <w:i/>
          <w:iCs/>
          <w:lang w:eastAsia="zh-CN"/>
        </w:rPr>
        <w:t>Am J Surg</w:t>
      </w:r>
      <w:r w:rsidRPr="004B0D15">
        <w:rPr>
          <w:rFonts w:ascii="Book Antiqua" w:eastAsia="SimSun" w:hAnsi="Book Antiqua" w:cs="SimSun"/>
          <w:lang w:eastAsia="zh-CN"/>
        </w:rPr>
        <w:t xml:space="preserve"> 1982; </w:t>
      </w:r>
      <w:r w:rsidRPr="004B0D15">
        <w:rPr>
          <w:rFonts w:ascii="Book Antiqua" w:eastAsia="SimSun" w:hAnsi="Book Antiqua" w:cs="SimSun"/>
          <w:b/>
          <w:bCs/>
          <w:lang w:eastAsia="zh-CN"/>
        </w:rPr>
        <w:t>144</w:t>
      </w:r>
      <w:r w:rsidRPr="004B0D15">
        <w:rPr>
          <w:rFonts w:ascii="Book Antiqua" w:eastAsia="SimSun" w:hAnsi="Book Antiqua" w:cs="SimSun"/>
          <w:lang w:eastAsia="zh-CN"/>
        </w:rPr>
        <w:t>: 313-316 [PMID: 7114368 DOI: 10.1016/0002-9610(82)90008-3]</w:t>
      </w:r>
    </w:p>
    <w:p w14:paraId="6B5745FF"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lastRenderedPageBreak/>
        <w:t xml:space="preserve">3 </w:t>
      </w:r>
      <w:r w:rsidRPr="004B0D15">
        <w:rPr>
          <w:rFonts w:ascii="Book Antiqua" w:eastAsia="SimSun" w:hAnsi="Book Antiqua" w:cs="SimSun"/>
          <w:b/>
          <w:lang w:eastAsia="zh-CN"/>
        </w:rPr>
        <w:t>Catalano MF</w:t>
      </w:r>
      <w:r w:rsidRPr="004B0D15">
        <w:rPr>
          <w:rFonts w:ascii="Book Antiqua" w:eastAsia="SimSun" w:hAnsi="Book Antiqua" w:cs="SimSun"/>
          <w:lang w:eastAsia="zh-CN"/>
        </w:rPr>
        <w:t xml:space="preserve">. Endoscopic treatment of pancreatic duct strictures. </w:t>
      </w:r>
      <w:r w:rsidRPr="004B0D15">
        <w:rPr>
          <w:rFonts w:ascii="Book Antiqua" w:eastAsia="SimSun" w:hAnsi="Book Antiqua" w:cs="SimSun"/>
          <w:i/>
          <w:lang w:eastAsia="zh-CN"/>
        </w:rPr>
        <w:t xml:space="preserve">Tech </w:t>
      </w:r>
      <w:proofErr w:type="spellStart"/>
      <w:r w:rsidRPr="004B0D15">
        <w:rPr>
          <w:rFonts w:ascii="Book Antiqua" w:eastAsia="SimSun" w:hAnsi="Book Antiqua" w:cs="SimSun"/>
          <w:i/>
          <w:lang w:eastAsia="zh-CN"/>
        </w:rPr>
        <w:t>Gastrointest</w:t>
      </w:r>
      <w:proofErr w:type="spellEnd"/>
      <w:r w:rsidRPr="004B0D15">
        <w:rPr>
          <w:rFonts w:ascii="Book Antiqua" w:eastAsia="SimSun" w:hAnsi="Book Antiqua" w:cs="SimSun"/>
          <w:i/>
          <w:lang w:eastAsia="zh-CN"/>
        </w:rPr>
        <w:t xml:space="preserve"> </w:t>
      </w:r>
      <w:proofErr w:type="spellStart"/>
      <w:r w:rsidRPr="004B0D15">
        <w:rPr>
          <w:rFonts w:ascii="Book Antiqua" w:eastAsia="SimSun" w:hAnsi="Book Antiqua" w:cs="SimSun"/>
          <w:i/>
          <w:lang w:eastAsia="zh-CN"/>
        </w:rPr>
        <w:t>Endosc</w:t>
      </w:r>
      <w:proofErr w:type="spellEnd"/>
      <w:r w:rsidRPr="004B0D15">
        <w:rPr>
          <w:rFonts w:ascii="Book Antiqua" w:eastAsia="SimSun" w:hAnsi="Book Antiqua" w:cs="SimSun"/>
          <w:lang w:eastAsia="zh-CN"/>
        </w:rPr>
        <w:t xml:space="preserve"> 1999; </w:t>
      </w:r>
      <w:r w:rsidRPr="004B0D15">
        <w:rPr>
          <w:rFonts w:ascii="Book Antiqua" w:eastAsia="SimSun" w:hAnsi="Book Antiqua" w:cs="SimSun"/>
          <w:b/>
          <w:lang w:eastAsia="zh-CN"/>
        </w:rPr>
        <w:t>1</w:t>
      </w:r>
      <w:r>
        <w:rPr>
          <w:rFonts w:ascii="Book Antiqua" w:eastAsia="SimSun" w:hAnsi="Book Antiqua" w:cs="SimSun"/>
          <w:lang w:eastAsia="zh-CN"/>
        </w:rPr>
        <w:t>: 168–174</w:t>
      </w:r>
      <w:r w:rsidRPr="004B0D15">
        <w:rPr>
          <w:rFonts w:ascii="Book Antiqua" w:eastAsia="SimSun" w:hAnsi="Book Antiqua" w:cs="SimSun"/>
          <w:lang w:eastAsia="zh-CN"/>
        </w:rPr>
        <w:t xml:space="preserve"> [DOI:</w:t>
      </w:r>
      <w:r>
        <w:rPr>
          <w:rFonts w:ascii="Book Antiqua" w:eastAsia="SimSun" w:hAnsi="Book Antiqua" w:cs="SimSun" w:hint="eastAsia"/>
          <w:lang w:eastAsia="zh-CN"/>
        </w:rPr>
        <w:t xml:space="preserve"> </w:t>
      </w:r>
      <w:r w:rsidRPr="004B0D15">
        <w:rPr>
          <w:rFonts w:ascii="Book Antiqua" w:eastAsia="SimSun" w:hAnsi="Book Antiqua" w:cs="SimSun"/>
          <w:lang w:eastAsia="zh-CN"/>
        </w:rPr>
        <w:t>10.1016/s1096-2883(99)80005-9]</w:t>
      </w:r>
    </w:p>
    <w:p w14:paraId="0E2528BF"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4 </w:t>
      </w:r>
      <w:r w:rsidRPr="004B0D15">
        <w:rPr>
          <w:rFonts w:ascii="Book Antiqua" w:eastAsia="SimSun" w:hAnsi="Book Antiqua" w:cs="SimSun"/>
          <w:b/>
          <w:bCs/>
          <w:lang w:eastAsia="zh-CN"/>
        </w:rPr>
        <w:t>Cohen SA</w:t>
      </w:r>
      <w:r w:rsidRPr="004B0D15">
        <w:rPr>
          <w:rFonts w:ascii="Book Antiqua" w:eastAsia="SimSun" w:hAnsi="Book Antiqua" w:cs="SimSun"/>
          <w:lang w:eastAsia="zh-CN"/>
        </w:rPr>
        <w:t xml:space="preserve">, Siegel JH, </w:t>
      </w:r>
      <w:proofErr w:type="spellStart"/>
      <w:r w:rsidRPr="004B0D15">
        <w:rPr>
          <w:rFonts w:ascii="Book Antiqua" w:eastAsia="SimSun" w:hAnsi="Book Antiqua" w:cs="SimSun"/>
          <w:lang w:eastAsia="zh-CN"/>
        </w:rPr>
        <w:t>Kasmin</w:t>
      </w:r>
      <w:proofErr w:type="spellEnd"/>
      <w:r w:rsidRPr="004B0D15">
        <w:rPr>
          <w:rFonts w:ascii="Book Antiqua" w:eastAsia="SimSun" w:hAnsi="Book Antiqua" w:cs="SimSun"/>
          <w:lang w:eastAsia="zh-CN"/>
        </w:rPr>
        <w:t xml:space="preserve"> FE. Treatment of pancreatic strictures. </w:t>
      </w:r>
      <w:proofErr w:type="spellStart"/>
      <w:r w:rsidRPr="004B0D15">
        <w:rPr>
          <w:rFonts w:ascii="Book Antiqua" w:eastAsia="SimSun" w:hAnsi="Book Antiqua" w:cs="SimSun"/>
          <w:i/>
          <w:iCs/>
          <w:lang w:eastAsia="zh-CN"/>
        </w:rPr>
        <w:t>Curr</w:t>
      </w:r>
      <w:proofErr w:type="spellEnd"/>
      <w:r w:rsidRPr="004B0D15">
        <w:rPr>
          <w:rFonts w:ascii="Book Antiqua" w:eastAsia="SimSun" w:hAnsi="Book Antiqua" w:cs="SimSun"/>
          <w:i/>
          <w:iCs/>
          <w:lang w:eastAsia="zh-CN"/>
        </w:rPr>
        <w:t xml:space="preserve"> Treat Options Gastroenterol</w:t>
      </w:r>
      <w:r w:rsidRPr="004B0D15">
        <w:rPr>
          <w:rFonts w:ascii="Book Antiqua" w:eastAsia="SimSun" w:hAnsi="Book Antiqua" w:cs="SimSun"/>
          <w:lang w:eastAsia="zh-CN"/>
        </w:rPr>
        <w:t xml:space="preserve"> 2007; </w:t>
      </w:r>
      <w:r w:rsidRPr="004B0D15">
        <w:rPr>
          <w:rFonts w:ascii="Book Antiqua" w:eastAsia="SimSun" w:hAnsi="Book Antiqua" w:cs="SimSun"/>
          <w:b/>
          <w:bCs/>
          <w:lang w:eastAsia="zh-CN"/>
        </w:rPr>
        <w:t>10</w:t>
      </w:r>
      <w:r w:rsidRPr="004B0D15">
        <w:rPr>
          <w:rFonts w:ascii="Book Antiqua" w:eastAsia="SimSun" w:hAnsi="Book Antiqua" w:cs="SimSun"/>
          <w:lang w:eastAsia="zh-CN"/>
        </w:rPr>
        <w:t>: 347-354 [PMID: 17897573 DOI: 10.1007/s11938-007-0035-x]</w:t>
      </w:r>
    </w:p>
    <w:p w14:paraId="4298EA73"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5 </w:t>
      </w:r>
      <w:r w:rsidRPr="004B0D15">
        <w:rPr>
          <w:rFonts w:ascii="Book Antiqua" w:eastAsia="SimSun" w:hAnsi="Book Antiqua" w:cs="SimSun"/>
          <w:b/>
          <w:bCs/>
          <w:lang w:eastAsia="zh-CN"/>
        </w:rPr>
        <w:t>Riff BP</w:t>
      </w:r>
      <w:r w:rsidRPr="004B0D15">
        <w:rPr>
          <w:rFonts w:ascii="Book Antiqua" w:eastAsia="SimSun" w:hAnsi="Book Antiqua" w:cs="SimSun"/>
          <w:lang w:eastAsia="zh-CN"/>
        </w:rPr>
        <w:t xml:space="preserve">, Chandrasekhara V. The Role of Endoscopic Retrograde Cholangiopancreatography in Management of Pancreatic Diseases. </w:t>
      </w:r>
      <w:r w:rsidRPr="004B0D15">
        <w:rPr>
          <w:rFonts w:ascii="Book Antiqua" w:eastAsia="SimSun" w:hAnsi="Book Antiqua" w:cs="SimSun"/>
          <w:i/>
          <w:iCs/>
          <w:lang w:eastAsia="zh-CN"/>
        </w:rPr>
        <w:t>Gastroenterol Clin North Am</w:t>
      </w:r>
      <w:r w:rsidRPr="004B0D15">
        <w:rPr>
          <w:rFonts w:ascii="Book Antiqua" w:eastAsia="SimSun" w:hAnsi="Book Antiqua" w:cs="SimSun"/>
          <w:lang w:eastAsia="zh-CN"/>
        </w:rPr>
        <w:t xml:space="preserve"> 2016; </w:t>
      </w:r>
      <w:r w:rsidRPr="004B0D15">
        <w:rPr>
          <w:rFonts w:ascii="Book Antiqua" w:eastAsia="SimSun" w:hAnsi="Book Antiqua" w:cs="SimSun"/>
          <w:b/>
          <w:bCs/>
          <w:lang w:eastAsia="zh-CN"/>
        </w:rPr>
        <w:t>45</w:t>
      </w:r>
      <w:r w:rsidRPr="004B0D15">
        <w:rPr>
          <w:rFonts w:ascii="Book Antiqua" w:eastAsia="SimSun" w:hAnsi="Book Antiqua" w:cs="SimSun"/>
          <w:lang w:eastAsia="zh-CN"/>
        </w:rPr>
        <w:t>: 45-65 [PMID: 26895680 DOI: 10.1016/j.gtc.2015.10.009]</w:t>
      </w:r>
    </w:p>
    <w:p w14:paraId="7F67070E"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6 </w:t>
      </w:r>
      <w:proofErr w:type="spellStart"/>
      <w:r w:rsidRPr="004B0D15">
        <w:rPr>
          <w:rFonts w:ascii="Book Antiqua" w:eastAsia="SimSun" w:hAnsi="Book Antiqua" w:cs="SimSun"/>
          <w:b/>
          <w:bCs/>
          <w:lang w:eastAsia="zh-CN"/>
        </w:rPr>
        <w:t>Dawod</w:t>
      </w:r>
      <w:proofErr w:type="spellEnd"/>
      <w:r w:rsidRPr="004B0D15">
        <w:rPr>
          <w:rFonts w:ascii="Book Antiqua" w:eastAsia="SimSun" w:hAnsi="Book Antiqua" w:cs="SimSun"/>
          <w:b/>
          <w:bCs/>
          <w:lang w:eastAsia="zh-CN"/>
        </w:rPr>
        <w:t xml:space="preserve"> E</w:t>
      </w:r>
      <w:r w:rsidRPr="004B0D15">
        <w:rPr>
          <w:rFonts w:ascii="Book Antiqua" w:eastAsia="SimSun" w:hAnsi="Book Antiqua" w:cs="SimSun"/>
          <w:lang w:eastAsia="zh-CN"/>
        </w:rPr>
        <w:t xml:space="preserve">, </w:t>
      </w:r>
      <w:proofErr w:type="spellStart"/>
      <w:r w:rsidRPr="004B0D15">
        <w:rPr>
          <w:rFonts w:ascii="Book Antiqua" w:eastAsia="SimSun" w:hAnsi="Book Antiqua" w:cs="SimSun"/>
          <w:lang w:eastAsia="zh-CN"/>
        </w:rPr>
        <w:t>Kahaleh</w:t>
      </w:r>
      <w:proofErr w:type="spellEnd"/>
      <w:r w:rsidRPr="004B0D15">
        <w:rPr>
          <w:rFonts w:ascii="Book Antiqua" w:eastAsia="SimSun" w:hAnsi="Book Antiqua" w:cs="SimSun"/>
          <w:lang w:eastAsia="zh-CN"/>
        </w:rPr>
        <w:t xml:space="preserve"> M. Management of Benign and Malignant Pancreatic Duct Strictures. </w:t>
      </w:r>
      <w:r w:rsidRPr="004B0D15">
        <w:rPr>
          <w:rFonts w:ascii="Book Antiqua" w:eastAsia="SimSun" w:hAnsi="Book Antiqua" w:cs="SimSun"/>
          <w:i/>
          <w:iCs/>
          <w:lang w:eastAsia="zh-CN"/>
        </w:rPr>
        <w:t xml:space="preserve">Clin </w:t>
      </w:r>
      <w:proofErr w:type="spellStart"/>
      <w:r w:rsidRPr="004B0D15">
        <w:rPr>
          <w:rFonts w:ascii="Book Antiqua" w:eastAsia="SimSun" w:hAnsi="Book Antiqua" w:cs="SimSun"/>
          <w:i/>
          <w:iCs/>
          <w:lang w:eastAsia="zh-CN"/>
        </w:rPr>
        <w:t>Endosc</w:t>
      </w:r>
      <w:proofErr w:type="spellEnd"/>
      <w:r w:rsidRPr="004B0D15">
        <w:rPr>
          <w:rFonts w:ascii="Book Antiqua" w:eastAsia="SimSun" w:hAnsi="Book Antiqua" w:cs="SimSun"/>
          <w:lang w:eastAsia="zh-CN"/>
        </w:rPr>
        <w:t xml:space="preserve"> 2018; </w:t>
      </w:r>
      <w:r w:rsidRPr="004B0D15">
        <w:rPr>
          <w:rFonts w:ascii="Book Antiqua" w:eastAsia="SimSun" w:hAnsi="Book Antiqua" w:cs="SimSun"/>
          <w:b/>
          <w:bCs/>
          <w:lang w:eastAsia="zh-CN"/>
        </w:rPr>
        <w:t>51</w:t>
      </w:r>
      <w:r w:rsidRPr="004B0D15">
        <w:rPr>
          <w:rFonts w:ascii="Book Antiqua" w:eastAsia="SimSun" w:hAnsi="Book Antiqua" w:cs="SimSun"/>
          <w:lang w:eastAsia="zh-CN"/>
        </w:rPr>
        <w:t>: 156-160 [PMID: 28724280 DOI: 10.5946/ce.2017.085]</w:t>
      </w:r>
    </w:p>
    <w:p w14:paraId="2E8696A7"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7 </w:t>
      </w:r>
      <w:proofErr w:type="spellStart"/>
      <w:r w:rsidRPr="004B0D15">
        <w:rPr>
          <w:rFonts w:ascii="Book Antiqua" w:eastAsia="SimSun" w:hAnsi="Book Antiqua" w:cs="SimSun"/>
          <w:b/>
          <w:bCs/>
          <w:lang w:eastAsia="zh-CN"/>
        </w:rPr>
        <w:t>Imoto</w:t>
      </w:r>
      <w:proofErr w:type="spellEnd"/>
      <w:r w:rsidRPr="004B0D15">
        <w:rPr>
          <w:rFonts w:ascii="Book Antiqua" w:eastAsia="SimSun" w:hAnsi="Book Antiqua" w:cs="SimSun"/>
          <w:b/>
          <w:bCs/>
          <w:lang w:eastAsia="zh-CN"/>
        </w:rPr>
        <w:t xml:space="preserve"> A</w:t>
      </w:r>
      <w:r w:rsidRPr="004B0D15">
        <w:rPr>
          <w:rFonts w:ascii="Book Antiqua" w:eastAsia="SimSun" w:hAnsi="Book Antiqua" w:cs="SimSun"/>
          <w:lang w:eastAsia="zh-CN"/>
        </w:rPr>
        <w:t xml:space="preserve">, Ogura T, Higuchi K. Endoscopic Ultrasound-Guided Pancreatic Duct Drainage: Techniques and Literature Review of Transmural Stenting. </w:t>
      </w:r>
      <w:r w:rsidRPr="004B0D15">
        <w:rPr>
          <w:rFonts w:ascii="Book Antiqua" w:eastAsia="SimSun" w:hAnsi="Book Antiqua" w:cs="SimSun"/>
          <w:i/>
          <w:iCs/>
          <w:lang w:eastAsia="zh-CN"/>
        </w:rPr>
        <w:t xml:space="preserve">Clin </w:t>
      </w:r>
      <w:proofErr w:type="spellStart"/>
      <w:r w:rsidRPr="004B0D15">
        <w:rPr>
          <w:rFonts w:ascii="Book Antiqua" w:eastAsia="SimSun" w:hAnsi="Book Antiqua" w:cs="SimSun"/>
          <w:i/>
          <w:iCs/>
          <w:lang w:eastAsia="zh-CN"/>
        </w:rPr>
        <w:t>Endosc</w:t>
      </w:r>
      <w:proofErr w:type="spellEnd"/>
      <w:r w:rsidRPr="004B0D15">
        <w:rPr>
          <w:rFonts w:ascii="Book Antiqua" w:eastAsia="SimSun" w:hAnsi="Book Antiqua" w:cs="SimSun"/>
          <w:lang w:eastAsia="zh-CN"/>
        </w:rPr>
        <w:t xml:space="preserve"> 2020; </w:t>
      </w:r>
      <w:r w:rsidRPr="004B0D15">
        <w:rPr>
          <w:rFonts w:ascii="Book Antiqua" w:eastAsia="SimSun" w:hAnsi="Book Antiqua" w:cs="SimSun"/>
          <w:b/>
          <w:bCs/>
          <w:lang w:eastAsia="zh-CN"/>
        </w:rPr>
        <w:t>53</w:t>
      </w:r>
      <w:r w:rsidRPr="004B0D15">
        <w:rPr>
          <w:rFonts w:ascii="Book Antiqua" w:eastAsia="SimSun" w:hAnsi="Book Antiqua" w:cs="SimSun"/>
          <w:lang w:eastAsia="zh-CN"/>
        </w:rPr>
        <w:t>: 525-534 [PMID: 32967409 DOI: 10.5946/ce.2020.173]</w:t>
      </w:r>
    </w:p>
    <w:p w14:paraId="7C4E542A"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8 </w:t>
      </w:r>
      <w:proofErr w:type="spellStart"/>
      <w:r w:rsidRPr="004B0D15">
        <w:rPr>
          <w:rFonts w:ascii="Book Antiqua" w:eastAsia="SimSun" w:hAnsi="Book Antiqua" w:cs="SimSun"/>
          <w:b/>
          <w:bCs/>
          <w:lang w:eastAsia="zh-CN"/>
        </w:rPr>
        <w:t>Dumonceau</w:t>
      </w:r>
      <w:proofErr w:type="spellEnd"/>
      <w:r w:rsidRPr="004B0D15">
        <w:rPr>
          <w:rFonts w:ascii="Book Antiqua" w:eastAsia="SimSun" w:hAnsi="Book Antiqua" w:cs="SimSun"/>
          <w:b/>
          <w:bCs/>
          <w:lang w:eastAsia="zh-CN"/>
        </w:rPr>
        <w:t xml:space="preserve"> JM</w:t>
      </w:r>
      <w:r w:rsidRPr="004B0D15">
        <w:rPr>
          <w:rFonts w:ascii="Book Antiqua" w:eastAsia="SimSun" w:hAnsi="Book Antiqua" w:cs="SimSun"/>
          <w:lang w:eastAsia="zh-CN"/>
        </w:rPr>
        <w:t xml:space="preserve">, </w:t>
      </w:r>
      <w:proofErr w:type="spellStart"/>
      <w:r w:rsidRPr="004B0D15">
        <w:rPr>
          <w:rFonts w:ascii="Book Antiqua" w:eastAsia="SimSun" w:hAnsi="Book Antiqua" w:cs="SimSun"/>
          <w:lang w:eastAsia="zh-CN"/>
        </w:rPr>
        <w:t>Delhaye</w:t>
      </w:r>
      <w:proofErr w:type="spellEnd"/>
      <w:r w:rsidRPr="004B0D15">
        <w:rPr>
          <w:rFonts w:ascii="Book Antiqua" w:eastAsia="SimSun" w:hAnsi="Book Antiqua" w:cs="SimSun"/>
          <w:lang w:eastAsia="zh-CN"/>
        </w:rPr>
        <w:t xml:space="preserve"> M, </w:t>
      </w:r>
      <w:proofErr w:type="spellStart"/>
      <w:r w:rsidRPr="004B0D15">
        <w:rPr>
          <w:rFonts w:ascii="Book Antiqua" w:eastAsia="SimSun" w:hAnsi="Book Antiqua" w:cs="SimSun"/>
          <w:lang w:eastAsia="zh-CN"/>
        </w:rPr>
        <w:t>Tringali</w:t>
      </w:r>
      <w:proofErr w:type="spellEnd"/>
      <w:r w:rsidRPr="004B0D15">
        <w:rPr>
          <w:rFonts w:ascii="Book Antiqua" w:eastAsia="SimSun" w:hAnsi="Book Antiqua" w:cs="SimSun"/>
          <w:lang w:eastAsia="zh-CN"/>
        </w:rPr>
        <w:t xml:space="preserve"> A, </w:t>
      </w:r>
      <w:proofErr w:type="spellStart"/>
      <w:r w:rsidRPr="004B0D15">
        <w:rPr>
          <w:rFonts w:ascii="Book Antiqua" w:eastAsia="SimSun" w:hAnsi="Book Antiqua" w:cs="SimSun"/>
          <w:lang w:eastAsia="zh-CN"/>
        </w:rPr>
        <w:t>Arvanitakis</w:t>
      </w:r>
      <w:proofErr w:type="spellEnd"/>
      <w:r w:rsidRPr="004B0D15">
        <w:rPr>
          <w:rFonts w:ascii="Book Antiqua" w:eastAsia="SimSun" w:hAnsi="Book Antiqua" w:cs="SimSun"/>
          <w:lang w:eastAsia="zh-CN"/>
        </w:rPr>
        <w:t xml:space="preserve"> M, Sanchez-</w:t>
      </w:r>
      <w:proofErr w:type="spellStart"/>
      <w:r w:rsidRPr="004B0D15">
        <w:rPr>
          <w:rFonts w:ascii="Book Antiqua" w:eastAsia="SimSun" w:hAnsi="Book Antiqua" w:cs="SimSun"/>
          <w:lang w:eastAsia="zh-CN"/>
        </w:rPr>
        <w:t>Yague</w:t>
      </w:r>
      <w:proofErr w:type="spellEnd"/>
      <w:r w:rsidRPr="004B0D15">
        <w:rPr>
          <w:rFonts w:ascii="Book Antiqua" w:eastAsia="SimSun" w:hAnsi="Book Antiqua" w:cs="SimSun"/>
          <w:lang w:eastAsia="zh-CN"/>
        </w:rPr>
        <w:t xml:space="preserve"> A, </w:t>
      </w:r>
      <w:proofErr w:type="spellStart"/>
      <w:r w:rsidRPr="004B0D15">
        <w:rPr>
          <w:rFonts w:ascii="Book Antiqua" w:eastAsia="SimSun" w:hAnsi="Book Antiqua" w:cs="SimSun"/>
          <w:lang w:eastAsia="zh-CN"/>
        </w:rPr>
        <w:t>Vaysse</w:t>
      </w:r>
      <w:proofErr w:type="spellEnd"/>
      <w:r w:rsidRPr="004B0D15">
        <w:rPr>
          <w:rFonts w:ascii="Book Antiqua" w:eastAsia="SimSun" w:hAnsi="Book Antiqua" w:cs="SimSun"/>
          <w:lang w:eastAsia="zh-CN"/>
        </w:rPr>
        <w:t xml:space="preserve"> T, </w:t>
      </w:r>
      <w:proofErr w:type="spellStart"/>
      <w:r w:rsidRPr="004B0D15">
        <w:rPr>
          <w:rFonts w:ascii="Book Antiqua" w:eastAsia="SimSun" w:hAnsi="Book Antiqua" w:cs="SimSun"/>
          <w:lang w:eastAsia="zh-CN"/>
        </w:rPr>
        <w:t>Aithal</w:t>
      </w:r>
      <w:proofErr w:type="spellEnd"/>
      <w:r w:rsidRPr="004B0D15">
        <w:rPr>
          <w:rFonts w:ascii="Book Antiqua" w:eastAsia="SimSun" w:hAnsi="Book Antiqua" w:cs="SimSun"/>
          <w:lang w:eastAsia="zh-CN"/>
        </w:rPr>
        <w:t xml:space="preserve"> GP, </w:t>
      </w:r>
      <w:proofErr w:type="spellStart"/>
      <w:r w:rsidRPr="004B0D15">
        <w:rPr>
          <w:rFonts w:ascii="Book Antiqua" w:eastAsia="SimSun" w:hAnsi="Book Antiqua" w:cs="SimSun"/>
          <w:lang w:eastAsia="zh-CN"/>
        </w:rPr>
        <w:t>Anderloni</w:t>
      </w:r>
      <w:proofErr w:type="spellEnd"/>
      <w:r w:rsidRPr="004B0D15">
        <w:rPr>
          <w:rFonts w:ascii="Book Antiqua" w:eastAsia="SimSun" w:hAnsi="Book Antiqua" w:cs="SimSun"/>
          <w:lang w:eastAsia="zh-CN"/>
        </w:rPr>
        <w:t xml:space="preserve"> A, Bruno M, </w:t>
      </w:r>
      <w:proofErr w:type="spellStart"/>
      <w:r w:rsidRPr="004B0D15">
        <w:rPr>
          <w:rFonts w:ascii="Book Antiqua" w:eastAsia="SimSun" w:hAnsi="Book Antiqua" w:cs="SimSun"/>
          <w:lang w:eastAsia="zh-CN"/>
        </w:rPr>
        <w:t>Cantú</w:t>
      </w:r>
      <w:proofErr w:type="spellEnd"/>
      <w:r w:rsidRPr="004B0D15">
        <w:rPr>
          <w:rFonts w:ascii="Book Antiqua" w:eastAsia="SimSun" w:hAnsi="Book Antiqua" w:cs="SimSun"/>
          <w:lang w:eastAsia="zh-CN"/>
        </w:rPr>
        <w:t xml:space="preserve"> P, </w:t>
      </w:r>
      <w:proofErr w:type="spellStart"/>
      <w:r w:rsidRPr="004B0D15">
        <w:rPr>
          <w:rFonts w:ascii="Book Antiqua" w:eastAsia="SimSun" w:hAnsi="Book Antiqua" w:cs="SimSun"/>
          <w:lang w:eastAsia="zh-CN"/>
        </w:rPr>
        <w:t>Devière</w:t>
      </w:r>
      <w:proofErr w:type="spellEnd"/>
      <w:r w:rsidRPr="004B0D15">
        <w:rPr>
          <w:rFonts w:ascii="Book Antiqua" w:eastAsia="SimSun" w:hAnsi="Book Antiqua" w:cs="SimSun"/>
          <w:lang w:eastAsia="zh-CN"/>
        </w:rPr>
        <w:t xml:space="preserve"> J, Domínguez-Muñoz JE, Lekkerkerker S, </w:t>
      </w:r>
      <w:proofErr w:type="spellStart"/>
      <w:r w:rsidRPr="004B0D15">
        <w:rPr>
          <w:rFonts w:ascii="Book Antiqua" w:eastAsia="SimSun" w:hAnsi="Book Antiqua" w:cs="SimSun"/>
          <w:lang w:eastAsia="zh-CN"/>
        </w:rPr>
        <w:t>Poley</w:t>
      </w:r>
      <w:proofErr w:type="spellEnd"/>
      <w:r w:rsidRPr="004B0D15">
        <w:rPr>
          <w:rFonts w:ascii="Book Antiqua" w:eastAsia="SimSun" w:hAnsi="Book Antiqua" w:cs="SimSun"/>
          <w:lang w:eastAsia="zh-CN"/>
        </w:rPr>
        <w:t xml:space="preserve"> JW, Ramchandani M, Reddy N, van Hooft JE. Endoscopic treatment of chronic pancreatitis: European Society of Gastrointestinal Endoscopy (ESGE) Guideline - Updated August 2018. </w:t>
      </w:r>
      <w:r w:rsidRPr="004B0D15">
        <w:rPr>
          <w:rFonts w:ascii="Book Antiqua" w:eastAsia="SimSun" w:hAnsi="Book Antiqua" w:cs="SimSun"/>
          <w:i/>
          <w:iCs/>
          <w:lang w:eastAsia="zh-CN"/>
        </w:rPr>
        <w:t>Endoscopy</w:t>
      </w:r>
      <w:r w:rsidRPr="004B0D15">
        <w:rPr>
          <w:rFonts w:ascii="Book Antiqua" w:eastAsia="SimSun" w:hAnsi="Book Antiqua" w:cs="SimSun"/>
          <w:lang w:eastAsia="zh-CN"/>
        </w:rPr>
        <w:t xml:space="preserve"> 2019; </w:t>
      </w:r>
      <w:r w:rsidRPr="004B0D15">
        <w:rPr>
          <w:rFonts w:ascii="Book Antiqua" w:eastAsia="SimSun" w:hAnsi="Book Antiqua" w:cs="SimSun"/>
          <w:b/>
          <w:bCs/>
          <w:lang w:eastAsia="zh-CN"/>
        </w:rPr>
        <w:t>51</w:t>
      </w:r>
      <w:r w:rsidRPr="004B0D15">
        <w:rPr>
          <w:rFonts w:ascii="Book Antiqua" w:eastAsia="SimSun" w:hAnsi="Book Antiqua" w:cs="SimSun"/>
          <w:lang w:eastAsia="zh-CN"/>
        </w:rPr>
        <w:t>: 179-193 [PMID: 30654394 DOI: 10.1055/a-0822-0832]</w:t>
      </w:r>
    </w:p>
    <w:p w14:paraId="63FFC4BE"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9 </w:t>
      </w:r>
      <w:proofErr w:type="spellStart"/>
      <w:r w:rsidRPr="004B0D15">
        <w:rPr>
          <w:rFonts w:ascii="Book Antiqua" w:eastAsia="SimSun" w:hAnsi="Book Antiqua" w:cs="SimSun"/>
          <w:b/>
          <w:bCs/>
          <w:lang w:eastAsia="zh-CN"/>
        </w:rPr>
        <w:t>Krafft</w:t>
      </w:r>
      <w:proofErr w:type="spellEnd"/>
      <w:r w:rsidRPr="004B0D15">
        <w:rPr>
          <w:rFonts w:ascii="Book Antiqua" w:eastAsia="SimSun" w:hAnsi="Book Antiqua" w:cs="SimSun"/>
          <w:b/>
          <w:bCs/>
          <w:lang w:eastAsia="zh-CN"/>
        </w:rPr>
        <w:t xml:space="preserve"> MR</w:t>
      </w:r>
      <w:r w:rsidRPr="004B0D15">
        <w:rPr>
          <w:rFonts w:ascii="Book Antiqua" w:eastAsia="SimSun" w:hAnsi="Book Antiqua" w:cs="SimSun"/>
          <w:lang w:eastAsia="zh-CN"/>
        </w:rPr>
        <w:t xml:space="preserve">, </w:t>
      </w:r>
      <w:proofErr w:type="spellStart"/>
      <w:r w:rsidRPr="004B0D15">
        <w:rPr>
          <w:rFonts w:ascii="Book Antiqua" w:eastAsia="SimSun" w:hAnsi="Book Antiqua" w:cs="SimSun"/>
          <w:lang w:eastAsia="zh-CN"/>
        </w:rPr>
        <w:t>Croglio</w:t>
      </w:r>
      <w:proofErr w:type="spellEnd"/>
      <w:r w:rsidRPr="004B0D15">
        <w:rPr>
          <w:rFonts w:ascii="Book Antiqua" w:eastAsia="SimSun" w:hAnsi="Book Antiqua" w:cs="SimSun"/>
          <w:lang w:eastAsia="zh-CN"/>
        </w:rPr>
        <w:t xml:space="preserve"> MP, James TW, Baron TH, Nasr JY. Endoscopic endgame for obstructive pancreatopathy: outcomes of anterograde EUS-guided pancreatic duct drainage. A dual-center study. </w:t>
      </w:r>
      <w:proofErr w:type="spellStart"/>
      <w:r w:rsidRPr="004B0D15">
        <w:rPr>
          <w:rFonts w:ascii="Book Antiqua" w:eastAsia="SimSun" w:hAnsi="Book Antiqua" w:cs="SimSun"/>
          <w:i/>
          <w:iCs/>
          <w:lang w:eastAsia="zh-CN"/>
        </w:rPr>
        <w:t>Gastrointest</w:t>
      </w:r>
      <w:proofErr w:type="spellEnd"/>
      <w:r w:rsidRPr="004B0D15">
        <w:rPr>
          <w:rFonts w:ascii="Book Antiqua" w:eastAsia="SimSun" w:hAnsi="Book Antiqua" w:cs="SimSun"/>
          <w:i/>
          <w:iCs/>
          <w:lang w:eastAsia="zh-CN"/>
        </w:rPr>
        <w:t xml:space="preserve"> </w:t>
      </w:r>
      <w:proofErr w:type="spellStart"/>
      <w:r w:rsidRPr="004B0D15">
        <w:rPr>
          <w:rFonts w:ascii="Book Antiqua" w:eastAsia="SimSun" w:hAnsi="Book Antiqua" w:cs="SimSun"/>
          <w:i/>
          <w:iCs/>
          <w:lang w:eastAsia="zh-CN"/>
        </w:rPr>
        <w:t>Endosc</w:t>
      </w:r>
      <w:proofErr w:type="spellEnd"/>
      <w:r w:rsidRPr="004B0D15">
        <w:rPr>
          <w:rFonts w:ascii="Book Antiqua" w:eastAsia="SimSun" w:hAnsi="Book Antiqua" w:cs="SimSun"/>
          <w:lang w:eastAsia="zh-CN"/>
        </w:rPr>
        <w:t xml:space="preserve"> 2020; </w:t>
      </w:r>
      <w:r w:rsidRPr="004B0D15">
        <w:rPr>
          <w:rFonts w:ascii="Book Antiqua" w:eastAsia="SimSun" w:hAnsi="Book Antiqua" w:cs="SimSun"/>
          <w:b/>
          <w:bCs/>
          <w:lang w:eastAsia="zh-CN"/>
        </w:rPr>
        <w:t>92</w:t>
      </w:r>
      <w:r w:rsidRPr="004B0D15">
        <w:rPr>
          <w:rFonts w:ascii="Book Antiqua" w:eastAsia="SimSun" w:hAnsi="Book Antiqua" w:cs="SimSun"/>
          <w:lang w:eastAsia="zh-CN"/>
        </w:rPr>
        <w:t>: 1055-1066 [PMID: 32376334 DOI: 10.1016/j.gie.2020.04.061]</w:t>
      </w:r>
    </w:p>
    <w:p w14:paraId="662BA608"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10 </w:t>
      </w:r>
      <w:proofErr w:type="spellStart"/>
      <w:r w:rsidRPr="004B0D15">
        <w:rPr>
          <w:rFonts w:ascii="Book Antiqua" w:eastAsia="SimSun" w:hAnsi="Book Antiqua" w:cs="SimSun"/>
          <w:b/>
          <w:bCs/>
          <w:lang w:eastAsia="zh-CN"/>
        </w:rPr>
        <w:t>Tyberg</w:t>
      </w:r>
      <w:proofErr w:type="spellEnd"/>
      <w:r w:rsidRPr="004B0D15">
        <w:rPr>
          <w:rFonts w:ascii="Book Antiqua" w:eastAsia="SimSun" w:hAnsi="Book Antiqua" w:cs="SimSun"/>
          <w:b/>
          <w:bCs/>
          <w:lang w:eastAsia="zh-CN"/>
        </w:rPr>
        <w:t xml:space="preserve"> A</w:t>
      </w:r>
      <w:r w:rsidRPr="004B0D15">
        <w:rPr>
          <w:rFonts w:ascii="Book Antiqua" w:eastAsia="SimSun" w:hAnsi="Book Antiqua" w:cs="SimSun"/>
          <w:lang w:eastAsia="zh-CN"/>
        </w:rPr>
        <w:t xml:space="preserve">, </w:t>
      </w:r>
      <w:proofErr w:type="spellStart"/>
      <w:r w:rsidRPr="004B0D15">
        <w:rPr>
          <w:rFonts w:ascii="Book Antiqua" w:eastAsia="SimSun" w:hAnsi="Book Antiqua" w:cs="SimSun"/>
          <w:lang w:eastAsia="zh-CN"/>
        </w:rPr>
        <w:t>Sharaiha</w:t>
      </w:r>
      <w:proofErr w:type="spellEnd"/>
      <w:r w:rsidRPr="004B0D15">
        <w:rPr>
          <w:rFonts w:ascii="Book Antiqua" w:eastAsia="SimSun" w:hAnsi="Book Antiqua" w:cs="SimSun"/>
          <w:lang w:eastAsia="zh-CN"/>
        </w:rPr>
        <w:t xml:space="preserve"> RZ, </w:t>
      </w:r>
      <w:proofErr w:type="spellStart"/>
      <w:r w:rsidRPr="004B0D15">
        <w:rPr>
          <w:rFonts w:ascii="Book Antiqua" w:eastAsia="SimSun" w:hAnsi="Book Antiqua" w:cs="SimSun"/>
          <w:lang w:eastAsia="zh-CN"/>
        </w:rPr>
        <w:t>Kedia</w:t>
      </w:r>
      <w:proofErr w:type="spellEnd"/>
      <w:r w:rsidRPr="004B0D15">
        <w:rPr>
          <w:rFonts w:ascii="Book Antiqua" w:eastAsia="SimSun" w:hAnsi="Book Antiqua" w:cs="SimSun"/>
          <w:lang w:eastAsia="zh-CN"/>
        </w:rPr>
        <w:t xml:space="preserve"> P, </w:t>
      </w:r>
      <w:proofErr w:type="spellStart"/>
      <w:r w:rsidRPr="004B0D15">
        <w:rPr>
          <w:rFonts w:ascii="Book Antiqua" w:eastAsia="SimSun" w:hAnsi="Book Antiqua" w:cs="SimSun"/>
          <w:lang w:eastAsia="zh-CN"/>
        </w:rPr>
        <w:t>Kumta</w:t>
      </w:r>
      <w:proofErr w:type="spellEnd"/>
      <w:r w:rsidRPr="004B0D15">
        <w:rPr>
          <w:rFonts w:ascii="Book Antiqua" w:eastAsia="SimSun" w:hAnsi="Book Antiqua" w:cs="SimSun"/>
          <w:lang w:eastAsia="zh-CN"/>
        </w:rPr>
        <w:t xml:space="preserve"> N, </w:t>
      </w:r>
      <w:proofErr w:type="spellStart"/>
      <w:r w:rsidRPr="004B0D15">
        <w:rPr>
          <w:rFonts w:ascii="Book Antiqua" w:eastAsia="SimSun" w:hAnsi="Book Antiqua" w:cs="SimSun"/>
          <w:lang w:eastAsia="zh-CN"/>
        </w:rPr>
        <w:t>Gaidhane</w:t>
      </w:r>
      <w:proofErr w:type="spellEnd"/>
      <w:r w:rsidRPr="004B0D15">
        <w:rPr>
          <w:rFonts w:ascii="Book Antiqua" w:eastAsia="SimSun" w:hAnsi="Book Antiqua" w:cs="SimSun"/>
          <w:lang w:eastAsia="zh-CN"/>
        </w:rPr>
        <w:t xml:space="preserve"> M, </w:t>
      </w:r>
      <w:proofErr w:type="spellStart"/>
      <w:r w:rsidRPr="004B0D15">
        <w:rPr>
          <w:rFonts w:ascii="Book Antiqua" w:eastAsia="SimSun" w:hAnsi="Book Antiqua" w:cs="SimSun"/>
          <w:lang w:eastAsia="zh-CN"/>
        </w:rPr>
        <w:t>Artifon</w:t>
      </w:r>
      <w:proofErr w:type="spellEnd"/>
      <w:r w:rsidRPr="004B0D15">
        <w:rPr>
          <w:rFonts w:ascii="Book Antiqua" w:eastAsia="SimSun" w:hAnsi="Book Antiqua" w:cs="SimSun"/>
          <w:lang w:eastAsia="zh-CN"/>
        </w:rPr>
        <w:t xml:space="preserve"> E, </w:t>
      </w:r>
      <w:proofErr w:type="spellStart"/>
      <w:r w:rsidRPr="004B0D15">
        <w:rPr>
          <w:rFonts w:ascii="Book Antiqua" w:eastAsia="SimSun" w:hAnsi="Book Antiqua" w:cs="SimSun"/>
          <w:lang w:eastAsia="zh-CN"/>
        </w:rPr>
        <w:t>Giovannini</w:t>
      </w:r>
      <w:proofErr w:type="spellEnd"/>
      <w:r w:rsidRPr="004B0D15">
        <w:rPr>
          <w:rFonts w:ascii="Book Antiqua" w:eastAsia="SimSun" w:hAnsi="Book Antiqua" w:cs="SimSun"/>
          <w:lang w:eastAsia="zh-CN"/>
        </w:rPr>
        <w:t xml:space="preserve"> M, </w:t>
      </w:r>
      <w:proofErr w:type="spellStart"/>
      <w:r w:rsidRPr="004B0D15">
        <w:rPr>
          <w:rFonts w:ascii="Book Antiqua" w:eastAsia="SimSun" w:hAnsi="Book Antiqua" w:cs="SimSun"/>
          <w:lang w:eastAsia="zh-CN"/>
        </w:rPr>
        <w:t>Kahaleh</w:t>
      </w:r>
      <w:proofErr w:type="spellEnd"/>
      <w:r w:rsidRPr="004B0D15">
        <w:rPr>
          <w:rFonts w:ascii="Book Antiqua" w:eastAsia="SimSun" w:hAnsi="Book Antiqua" w:cs="SimSun"/>
          <w:lang w:eastAsia="zh-CN"/>
        </w:rPr>
        <w:t xml:space="preserve"> M. EUS-guided pancreatic drainage for pancreatic strictures after failed ERCP: a multicenter international collaborative study. </w:t>
      </w:r>
      <w:proofErr w:type="spellStart"/>
      <w:r w:rsidRPr="004B0D15">
        <w:rPr>
          <w:rFonts w:ascii="Book Antiqua" w:eastAsia="SimSun" w:hAnsi="Book Antiqua" w:cs="SimSun"/>
          <w:i/>
          <w:iCs/>
          <w:lang w:eastAsia="zh-CN"/>
        </w:rPr>
        <w:t>Gastrointest</w:t>
      </w:r>
      <w:proofErr w:type="spellEnd"/>
      <w:r w:rsidRPr="004B0D15">
        <w:rPr>
          <w:rFonts w:ascii="Book Antiqua" w:eastAsia="SimSun" w:hAnsi="Book Antiqua" w:cs="SimSun"/>
          <w:i/>
          <w:iCs/>
          <w:lang w:eastAsia="zh-CN"/>
        </w:rPr>
        <w:t xml:space="preserve"> </w:t>
      </w:r>
      <w:proofErr w:type="spellStart"/>
      <w:r w:rsidRPr="004B0D15">
        <w:rPr>
          <w:rFonts w:ascii="Book Antiqua" w:eastAsia="SimSun" w:hAnsi="Book Antiqua" w:cs="SimSun"/>
          <w:i/>
          <w:iCs/>
          <w:lang w:eastAsia="zh-CN"/>
        </w:rPr>
        <w:t>Endosc</w:t>
      </w:r>
      <w:proofErr w:type="spellEnd"/>
      <w:r w:rsidRPr="004B0D15">
        <w:rPr>
          <w:rFonts w:ascii="Book Antiqua" w:eastAsia="SimSun" w:hAnsi="Book Antiqua" w:cs="SimSun"/>
          <w:lang w:eastAsia="zh-CN"/>
        </w:rPr>
        <w:t xml:space="preserve"> 2017; </w:t>
      </w:r>
      <w:r w:rsidRPr="004B0D15">
        <w:rPr>
          <w:rFonts w:ascii="Book Antiqua" w:eastAsia="SimSun" w:hAnsi="Book Antiqua" w:cs="SimSun"/>
          <w:b/>
          <w:bCs/>
          <w:lang w:eastAsia="zh-CN"/>
        </w:rPr>
        <w:t>85</w:t>
      </w:r>
      <w:r w:rsidRPr="004B0D15">
        <w:rPr>
          <w:rFonts w:ascii="Book Antiqua" w:eastAsia="SimSun" w:hAnsi="Book Antiqua" w:cs="SimSun"/>
          <w:lang w:eastAsia="zh-CN"/>
        </w:rPr>
        <w:t>: 164-169 [PMID: 27460387 DOI: 10.1016/j.gie.2016.07.030]</w:t>
      </w:r>
    </w:p>
    <w:p w14:paraId="338D6829"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11 </w:t>
      </w:r>
      <w:r w:rsidRPr="004B0D15">
        <w:rPr>
          <w:rFonts w:ascii="Book Antiqua" w:eastAsia="SimSun" w:hAnsi="Book Antiqua" w:cs="SimSun"/>
          <w:b/>
          <w:bCs/>
          <w:lang w:eastAsia="zh-CN"/>
        </w:rPr>
        <w:t>Chapman CG</w:t>
      </w:r>
      <w:r w:rsidRPr="004B0D15">
        <w:rPr>
          <w:rFonts w:ascii="Book Antiqua" w:eastAsia="SimSun" w:hAnsi="Book Antiqua" w:cs="SimSun"/>
          <w:lang w:eastAsia="zh-CN"/>
        </w:rPr>
        <w:t xml:space="preserve">, Waxman I, Siddiqui UD. Endoscopic Ultrasound (EUS)-Guided Pancreatic Duct Drainage: The Basics of When and How to Perform EUS-Guided </w:t>
      </w:r>
      <w:r w:rsidRPr="004B0D15">
        <w:rPr>
          <w:rFonts w:ascii="Book Antiqua" w:eastAsia="SimSun" w:hAnsi="Book Antiqua" w:cs="SimSun"/>
          <w:lang w:eastAsia="zh-CN"/>
        </w:rPr>
        <w:lastRenderedPageBreak/>
        <w:t xml:space="preserve">Pancreatic Duct Interventions. </w:t>
      </w:r>
      <w:r w:rsidRPr="004B0D15">
        <w:rPr>
          <w:rFonts w:ascii="Book Antiqua" w:eastAsia="SimSun" w:hAnsi="Book Antiqua" w:cs="SimSun"/>
          <w:i/>
          <w:iCs/>
          <w:lang w:eastAsia="zh-CN"/>
        </w:rPr>
        <w:t xml:space="preserve">Clin </w:t>
      </w:r>
      <w:proofErr w:type="spellStart"/>
      <w:r w:rsidRPr="004B0D15">
        <w:rPr>
          <w:rFonts w:ascii="Book Antiqua" w:eastAsia="SimSun" w:hAnsi="Book Antiqua" w:cs="SimSun"/>
          <w:i/>
          <w:iCs/>
          <w:lang w:eastAsia="zh-CN"/>
        </w:rPr>
        <w:t>Endosc</w:t>
      </w:r>
      <w:proofErr w:type="spellEnd"/>
      <w:r w:rsidRPr="004B0D15">
        <w:rPr>
          <w:rFonts w:ascii="Book Antiqua" w:eastAsia="SimSun" w:hAnsi="Book Antiqua" w:cs="SimSun"/>
          <w:lang w:eastAsia="zh-CN"/>
        </w:rPr>
        <w:t xml:space="preserve"> 2016; </w:t>
      </w:r>
      <w:r w:rsidRPr="004B0D15">
        <w:rPr>
          <w:rFonts w:ascii="Book Antiqua" w:eastAsia="SimSun" w:hAnsi="Book Antiqua" w:cs="SimSun"/>
          <w:b/>
          <w:bCs/>
          <w:lang w:eastAsia="zh-CN"/>
        </w:rPr>
        <w:t>49</w:t>
      </w:r>
      <w:r w:rsidRPr="004B0D15">
        <w:rPr>
          <w:rFonts w:ascii="Book Antiqua" w:eastAsia="SimSun" w:hAnsi="Book Antiqua" w:cs="SimSun"/>
          <w:lang w:eastAsia="zh-CN"/>
        </w:rPr>
        <w:t>: 161-167 [PMID: 27012290 DOI: 10.5946/ce.2016.011]</w:t>
      </w:r>
    </w:p>
    <w:p w14:paraId="52E1ABE9"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12 </w:t>
      </w:r>
      <w:r w:rsidRPr="004B0D15">
        <w:rPr>
          <w:rFonts w:ascii="Book Antiqua" w:eastAsia="SimSun" w:hAnsi="Book Antiqua" w:cs="SimSun"/>
          <w:b/>
          <w:bCs/>
          <w:lang w:eastAsia="zh-CN"/>
        </w:rPr>
        <w:t>Baron TH</w:t>
      </w:r>
      <w:r w:rsidRPr="004B0D15">
        <w:rPr>
          <w:rFonts w:ascii="Book Antiqua" w:eastAsia="SimSun" w:hAnsi="Book Antiqua" w:cs="SimSun"/>
          <w:lang w:eastAsia="zh-CN"/>
        </w:rPr>
        <w:t xml:space="preserve">, </w:t>
      </w:r>
      <w:proofErr w:type="spellStart"/>
      <w:r w:rsidRPr="004B0D15">
        <w:rPr>
          <w:rFonts w:ascii="Book Antiqua" w:eastAsia="SimSun" w:hAnsi="Book Antiqua" w:cs="SimSun"/>
          <w:lang w:eastAsia="zh-CN"/>
        </w:rPr>
        <w:t>Poterucha</w:t>
      </w:r>
      <w:proofErr w:type="spellEnd"/>
      <w:r w:rsidRPr="004B0D15">
        <w:rPr>
          <w:rFonts w:ascii="Book Antiqua" w:eastAsia="SimSun" w:hAnsi="Book Antiqua" w:cs="SimSun"/>
          <w:lang w:eastAsia="zh-CN"/>
        </w:rPr>
        <w:t xml:space="preserve"> JJ. Use of a small-caliber angioplasty balloon for the management of an impassable </w:t>
      </w:r>
      <w:proofErr w:type="spellStart"/>
      <w:r w:rsidRPr="004B0D15">
        <w:rPr>
          <w:rFonts w:ascii="Book Antiqua" w:eastAsia="SimSun" w:hAnsi="Book Antiqua" w:cs="SimSun"/>
          <w:lang w:eastAsia="zh-CN"/>
        </w:rPr>
        <w:t>choledochocholedochal</w:t>
      </w:r>
      <w:proofErr w:type="spellEnd"/>
      <w:r w:rsidRPr="004B0D15">
        <w:rPr>
          <w:rFonts w:ascii="Book Antiqua" w:eastAsia="SimSun" w:hAnsi="Book Antiqua" w:cs="SimSun"/>
          <w:lang w:eastAsia="zh-CN"/>
        </w:rPr>
        <w:t xml:space="preserve"> anastomotic biliary stricture. </w:t>
      </w:r>
      <w:r w:rsidRPr="004B0D15">
        <w:rPr>
          <w:rFonts w:ascii="Book Antiqua" w:eastAsia="SimSun" w:hAnsi="Book Antiqua" w:cs="SimSun"/>
          <w:i/>
          <w:iCs/>
          <w:lang w:eastAsia="zh-CN"/>
        </w:rPr>
        <w:t xml:space="preserve">Liver </w:t>
      </w:r>
      <w:proofErr w:type="spellStart"/>
      <w:r w:rsidRPr="004B0D15">
        <w:rPr>
          <w:rFonts w:ascii="Book Antiqua" w:eastAsia="SimSun" w:hAnsi="Book Antiqua" w:cs="SimSun"/>
          <w:i/>
          <w:iCs/>
          <w:lang w:eastAsia="zh-CN"/>
        </w:rPr>
        <w:t>Transpl</w:t>
      </w:r>
      <w:proofErr w:type="spellEnd"/>
      <w:r w:rsidRPr="004B0D15">
        <w:rPr>
          <w:rFonts w:ascii="Book Antiqua" w:eastAsia="SimSun" w:hAnsi="Book Antiqua" w:cs="SimSun"/>
          <w:lang w:eastAsia="zh-CN"/>
        </w:rPr>
        <w:t xml:space="preserve"> 2008; </w:t>
      </w:r>
      <w:r w:rsidRPr="004B0D15">
        <w:rPr>
          <w:rFonts w:ascii="Book Antiqua" w:eastAsia="SimSun" w:hAnsi="Book Antiqua" w:cs="SimSun"/>
          <w:b/>
          <w:bCs/>
          <w:lang w:eastAsia="zh-CN"/>
        </w:rPr>
        <w:t>14</w:t>
      </w:r>
      <w:r w:rsidRPr="004B0D15">
        <w:rPr>
          <w:rFonts w:ascii="Book Antiqua" w:eastAsia="SimSun" w:hAnsi="Book Antiqua" w:cs="SimSun"/>
          <w:lang w:eastAsia="zh-CN"/>
        </w:rPr>
        <w:t>: 1683-1684 [PMID: 18975279 DOI: 10.1002/lt.21521]</w:t>
      </w:r>
    </w:p>
    <w:p w14:paraId="368CDA45"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13 </w:t>
      </w:r>
      <w:r w:rsidRPr="004B0D15">
        <w:rPr>
          <w:rFonts w:ascii="Book Antiqua" w:eastAsia="SimSun" w:hAnsi="Book Antiqua" w:cs="SimSun"/>
          <w:b/>
          <w:bCs/>
          <w:lang w:eastAsia="zh-CN"/>
        </w:rPr>
        <w:t>Hayat U</w:t>
      </w:r>
      <w:r w:rsidRPr="004B0D15">
        <w:rPr>
          <w:rFonts w:ascii="Book Antiqua" w:eastAsia="SimSun" w:hAnsi="Book Antiqua" w:cs="SimSun"/>
          <w:lang w:eastAsia="zh-CN"/>
        </w:rPr>
        <w:t xml:space="preserve">, Freeman ML, </w:t>
      </w:r>
      <w:proofErr w:type="spellStart"/>
      <w:r w:rsidRPr="004B0D15">
        <w:rPr>
          <w:rFonts w:ascii="Book Antiqua" w:eastAsia="SimSun" w:hAnsi="Book Antiqua" w:cs="SimSun"/>
          <w:lang w:eastAsia="zh-CN"/>
        </w:rPr>
        <w:t>Trikudanathan</w:t>
      </w:r>
      <w:proofErr w:type="spellEnd"/>
      <w:r w:rsidRPr="004B0D15">
        <w:rPr>
          <w:rFonts w:ascii="Book Antiqua" w:eastAsia="SimSun" w:hAnsi="Book Antiqua" w:cs="SimSun"/>
          <w:lang w:eastAsia="zh-CN"/>
        </w:rPr>
        <w:t xml:space="preserve"> G, Azeem N, </w:t>
      </w:r>
      <w:proofErr w:type="spellStart"/>
      <w:r w:rsidRPr="004B0D15">
        <w:rPr>
          <w:rFonts w:ascii="Book Antiqua" w:eastAsia="SimSun" w:hAnsi="Book Antiqua" w:cs="SimSun"/>
          <w:lang w:eastAsia="zh-CN"/>
        </w:rPr>
        <w:t>Amateau</w:t>
      </w:r>
      <w:proofErr w:type="spellEnd"/>
      <w:r w:rsidRPr="004B0D15">
        <w:rPr>
          <w:rFonts w:ascii="Book Antiqua" w:eastAsia="SimSun" w:hAnsi="Book Antiqua" w:cs="SimSun"/>
          <w:lang w:eastAsia="zh-CN"/>
        </w:rPr>
        <w:t xml:space="preserve"> SK, Mallery J. Endoscopic ultrasound-guided pancreatic duct intervention and pancreaticogastrostomy using a novel cross-platform technique with small-caliber devices. </w:t>
      </w:r>
      <w:proofErr w:type="spellStart"/>
      <w:r w:rsidRPr="004B0D15">
        <w:rPr>
          <w:rFonts w:ascii="Book Antiqua" w:eastAsia="SimSun" w:hAnsi="Book Antiqua" w:cs="SimSun"/>
          <w:i/>
          <w:iCs/>
          <w:lang w:eastAsia="zh-CN"/>
        </w:rPr>
        <w:t>Endosc</w:t>
      </w:r>
      <w:proofErr w:type="spellEnd"/>
      <w:r w:rsidRPr="004B0D15">
        <w:rPr>
          <w:rFonts w:ascii="Book Antiqua" w:eastAsia="SimSun" w:hAnsi="Book Antiqua" w:cs="SimSun"/>
          <w:i/>
          <w:iCs/>
          <w:lang w:eastAsia="zh-CN"/>
        </w:rPr>
        <w:t xml:space="preserve"> Int Open</w:t>
      </w:r>
      <w:r w:rsidRPr="004B0D15">
        <w:rPr>
          <w:rFonts w:ascii="Book Antiqua" w:eastAsia="SimSun" w:hAnsi="Book Antiqua" w:cs="SimSun"/>
          <w:lang w:eastAsia="zh-CN"/>
        </w:rPr>
        <w:t xml:space="preserve"> 2020; </w:t>
      </w:r>
      <w:r w:rsidRPr="004B0D15">
        <w:rPr>
          <w:rFonts w:ascii="Book Antiqua" w:eastAsia="SimSun" w:hAnsi="Book Antiqua" w:cs="SimSun"/>
          <w:b/>
          <w:bCs/>
          <w:lang w:eastAsia="zh-CN"/>
        </w:rPr>
        <w:t>8</w:t>
      </w:r>
      <w:r w:rsidRPr="004B0D15">
        <w:rPr>
          <w:rFonts w:ascii="Book Antiqua" w:eastAsia="SimSun" w:hAnsi="Book Antiqua" w:cs="SimSun"/>
          <w:lang w:eastAsia="zh-CN"/>
        </w:rPr>
        <w:t>: E196-E202 [PMID: 32010754 DOI: 10.1055/a-1005-6573]</w:t>
      </w:r>
    </w:p>
    <w:p w14:paraId="549E4DA0"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14 </w:t>
      </w:r>
      <w:r w:rsidRPr="004B0D15">
        <w:rPr>
          <w:rFonts w:ascii="Book Antiqua" w:eastAsia="SimSun" w:hAnsi="Book Antiqua" w:cs="SimSun"/>
          <w:b/>
          <w:bCs/>
          <w:lang w:eastAsia="zh-CN"/>
        </w:rPr>
        <w:t>Simons-Linares CR</w:t>
      </w:r>
      <w:r w:rsidRPr="004B0D15">
        <w:rPr>
          <w:rFonts w:ascii="Book Antiqua" w:eastAsia="SimSun" w:hAnsi="Book Antiqua" w:cs="SimSun"/>
          <w:lang w:eastAsia="zh-CN"/>
        </w:rPr>
        <w:t xml:space="preserve">, O'Shea R, Chahal P. Severe Primary Sclerosing Cholangitis Biliary Stricture Managed </w:t>
      </w:r>
      <w:proofErr w:type="gramStart"/>
      <w:r w:rsidRPr="004B0D15">
        <w:rPr>
          <w:rFonts w:ascii="Book Antiqua" w:eastAsia="SimSun" w:hAnsi="Book Antiqua" w:cs="SimSun"/>
          <w:lang w:eastAsia="zh-CN"/>
        </w:rPr>
        <w:t>With</w:t>
      </w:r>
      <w:proofErr w:type="gramEnd"/>
      <w:r w:rsidRPr="004B0D15">
        <w:rPr>
          <w:rFonts w:ascii="Book Antiqua" w:eastAsia="SimSun" w:hAnsi="Book Antiqua" w:cs="SimSun"/>
          <w:lang w:eastAsia="zh-CN"/>
        </w:rPr>
        <w:t xml:space="preserve"> a Small-Caliber Cardiac Angioplasty Balloon: Looking Outside the Endoscopic Retrograde Cholangiopancreatography Toolbox. </w:t>
      </w:r>
      <w:r w:rsidRPr="004B0D15">
        <w:rPr>
          <w:rFonts w:ascii="Book Antiqua" w:eastAsia="SimSun" w:hAnsi="Book Antiqua" w:cs="SimSun"/>
          <w:i/>
          <w:iCs/>
          <w:lang w:eastAsia="zh-CN"/>
        </w:rPr>
        <w:t>ACG Case Rep J</w:t>
      </w:r>
      <w:r w:rsidRPr="004B0D15">
        <w:rPr>
          <w:rFonts w:ascii="Book Antiqua" w:eastAsia="SimSun" w:hAnsi="Book Antiqua" w:cs="SimSun"/>
          <w:lang w:eastAsia="zh-CN"/>
        </w:rPr>
        <w:t xml:space="preserve"> 2019; </w:t>
      </w:r>
      <w:r w:rsidRPr="004B0D15">
        <w:rPr>
          <w:rFonts w:ascii="Book Antiqua" w:eastAsia="SimSun" w:hAnsi="Book Antiqua" w:cs="SimSun"/>
          <w:b/>
          <w:bCs/>
          <w:lang w:eastAsia="zh-CN"/>
        </w:rPr>
        <w:t>6</w:t>
      </w:r>
      <w:r w:rsidRPr="004B0D15">
        <w:rPr>
          <w:rFonts w:ascii="Book Antiqua" w:eastAsia="SimSun" w:hAnsi="Book Antiqua" w:cs="SimSun"/>
          <w:lang w:eastAsia="zh-CN"/>
        </w:rPr>
        <w:t>: e00141 [PMID: 31620538 DOI: 10.14309/crj.0000000000000141]</w:t>
      </w:r>
    </w:p>
    <w:p w14:paraId="5814D4AE"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15 </w:t>
      </w:r>
      <w:proofErr w:type="spellStart"/>
      <w:r w:rsidRPr="004B0D15">
        <w:rPr>
          <w:rFonts w:ascii="Book Antiqua" w:eastAsia="SimSun" w:hAnsi="Book Antiqua" w:cs="SimSun"/>
          <w:b/>
          <w:bCs/>
          <w:lang w:eastAsia="zh-CN"/>
        </w:rPr>
        <w:t>Bassi</w:t>
      </w:r>
      <w:proofErr w:type="spellEnd"/>
      <w:r w:rsidRPr="004B0D15">
        <w:rPr>
          <w:rFonts w:ascii="Book Antiqua" w:eastAsia="SimSun" w:hAnsi="Book Antiqua" w:cs="SimSun"/>
          <w:b/>
          <w:bCs/>
          <w:lang w:eastAsia="zh-CN"/>
        </w:rPr>
        <w:t xml:space="preserve"> C</w:t>
      </w:r>
      <w:r w:rsidRPr="004B0D15">
        <w:rPr>
          <w:rFonts w:ascii="Book Antiqua" w:eastAsia="SimSun" w:hAnsi="Book Antiqua" w:cs="SimSun"/>
          <w:lang w:eastAsia="zh-CN"/>
        </w:rPr>
        <w:t xml:space="preserve">, </w:t>
      </w:r>
      <w:proofErr w:type="spellStart"/>
      <w:r w:rsidRPr="004B0D15">
        <w:rPr>
          <w:rFonts w:ascii="Book Antiqua" w:eastAsia="SimSun" w:hAnsi="Book Antiqua" w:cs="SimSun"/>
          <w:lang w:eastAsia="zh-CN"/>
        </w:rPr>
        <w:t>Marchegiani</w:t>
      </w:r>
      <w:proofErr w:type="spellEnd"/>
      <w:r w:rsidRPr="004B0D15">
        <w:rPr>
          <w:rFonts w:ascii="Book Antiqua" w:eastAsia="SimSun" w:hAnsi="Book Antiqua" w:cs="SimSun"/>
          <w:lang w:eastAsia="zh-CN"/>
        </w:rPr>
        <w:t xml:space="preserve"> G, </w:t>
      </w:r>
      <w:proofErr w:type="spellStart"/>
      <w:r w:rsidRPr="004B0D15">
        <w:rPr>
          <w:rFonts w:ascii="Book Antiqua" w:eastAsia="SimSun" w:hAnsi="Book Antiqua" w:cs="SimSun"/>
          <w:lang w:eastAsia="zh-CN"/>
        </w:rPr>
        <w:t>Dervenis</w:t>
      </w:r>
      <w:proofErr w:type="spellEnd"/>
      <w:r w:rsidRPr="004B0D15">
        <w:rPr>
          <w:rFonts w:ascii="Book Antiqua" w:eastAsia="SimSun" w:hAnsi="Book Antiqua" w:cs="SimSun"/>
          <w:lang w:eastAsia="zh-CN"/>
        </w:rPr>
        <w:t xml:space="preserve"> C, </w:t>
      </w:r>
      <w:proofErr w:type="spellStart"/>
      <w:r w:rsidRPr="004B0D15">
        <w:rPr>
          <w:rFonts w:ascii="Book Antiqua" w:eastAsia="SimSun" w:hAnsi="Book Antiqua" w:cs="SimSun"/>
          <w:lang w:eastAsia="zh-CN"/>
        </w:rPr>
        <w:t>Sarr</w:t>
      </w:r>
      <w:proofErr w:type="spellEnd"/>
      <w:r w:rsidRPr="004B0D15">
        <w:rPr>
          <w:rFonts w:ascii="Book Antiqua" w:eastAsia="SimSun" w:hAnsi="Book Antiqua" w:cs="SimSun"/>
          <w:lang w:eastAsia="zh-CN"/>
        </w:rPr>
        <w:t xml:space="preserve"> M, Abu </w:t>
      </w:r>
      <w:proofErr w:type="spellStart"/>
      <w:r w:rsidRPr="004B0D15">
        <w:rPr>
          <w:rFonts w:ascii="Book Antiqua" w:eastAsia="SimSun" w:hAnsi="Book Antiqua" w:cs="SimSun"/>
          <w:lang w:eastAsia="zh-CN"/>
        </w:rPr>
        <w:t>Hilal</w:t>
      </w:r>
      <w:proofErr w:type="spellEnd"/>
      <w:r w:rsidRPr="004B0D15">
        <w:rPr>
          <w:rFonts w:ascii="Book Antiqua" w:eastAsia="SimSun" w:hAnsi="Book Antiqua" w:cs="SimSun"/>
          <w:lang w:eastAsia="zh-CN"/>
        </w:rPr>
        <w:t xml:space="preserve"> M, </w:t>
      </w:r>
      <w:proofErr w:type="spellStart"/>
      <w:r w:rsidRPr="004B0D15">
        <w:rPr>
          <w:rFonts w:ascii="Book Antiqua" w:eastAsia="SimSun" w:hAnsi="Book Antiqua" w:cs="SimSun"/>
          <w:lang w:eastAsia="zh-CN"/>
        </w:rPr>
        <w:t>Adham</w:t>
      </w:r>
      <w:proofErr w:type="spellEnd"/>
      <w:r w:rsidRPr="004B0D15">
        <w:rPr>
          <w:rFonts w:ascii="Book Antiqua" w:eastAsia="SimSun" w:hAnsi="Book Antiqua" w:cs="SimSun"/>
          <w:lang w:eastAsia="zh-CN"/>
        </w:rPr>
        <w:t xml:space="preserve"> M, Allen P, Andersson R, </w:t>
      </w:r>
      <w:proofErr w:type="spellStart"/>
      <w:r w:rsidRPr="004B0D15">
        <w:rPr>
          <w:rFonts w:ascii="Book Antiqua" w:eastAsia="SimSun" w:hAnsi="Book Antiqua" w:cs="SimSun"/>
          <w:lang w:eastAsia="zh-CN"/>
        </w:rPr>
        <w:t>Asbun</w:t>
      </w:r>
      <w:proofErr w:type="spellEnd"/>
      <w:r w:rsidRPr="004B0D15">
        <w:rPr>
          <w:rFonts w:ascii="Book Antiqua" w:eastAsia="SimSun" w:hAnsi="Book Antiqua" w:cs="SimSun"/>
          <w:lang w:eastAsia="zh-CN"/>
        </w:rPr>
        <w:t xml:space="preserve"> HJ, </w:t>
      </w:r>
      <w:proofErr w:type="spellStart"/>
      <w:r w:rsidRPr="004B0D15">
        <w:rPr>
          <w:rFonts w:ascii="Book Antiqua" w:eastAsia="SimSun" w:hAnsi="Book Antiqua" w:cs="SimSun"/>
          <w:lang w:eastAsia="zh-CN"/>
        </w:rPr>
        <w:t>Besselink</w:t>
      </w:r>
      <w:proofErr w:type="spellEnd"/>
      <w:r w:rsidRPr="004B0D15">
        <w:rPr>
          <w:rFonts w:ascii="Book Antiqua" w:eastAsia="SimSun" w:hAnsi="Book Antiqua" w:cs="SimSun"/>
          <w:lang w:eastAsia="zh-CN"/>
        </w:rPr>
        <w:t xml:space="preserve"> MG, Conlon K, Del </w:t>
      </w:r>
      <w:proofErr w:type="spellStart"/>
      <w:r w:rsidRPr="004B0D15">
        <w:rPr>
          <w:rFonts w:ascii="Book Antiqua" w:eastAsia="SimSun" w:hAnsi="Book Antiqua" w:cs="SimSun"/>
          <w:lang w:eastAsia="zh-CN"/>
        </w:rPr>
        <w:t>Chiaro</w:t>
      </w:r>
      <w:proofErr w:type="spellEnd"/>
      <w:r w:rsidRPr="004B0D15">
        <w:rPr>
          <w:rFonts w:ascii="Book Antiqua" w:eastAsia="SimSun" w:hAnsi="Book Antiqua" w:cs="SimSun"/>
          <w:lang w:eastAsia="zh-CN"/>
        </w:rPr>
        <w:t xml:space="preserve"> M, </w:t>
      </w:r>
      <w:proofErr w:type="spellStart"/>
      <w:r w:rsidRPr="004B0D15">
        <w:rPr>
          <w:rFonts w:ascii="Book Antiqua" w:eastAsia="SimSun" w:hAnsi="Book Antiqua" w:cs="SimSun"/>
          <w:lang w:eastAsia="zh-CN"/>
        </w:rPr>
        <w:t>Falconi</w:t>
      </w:r>
      <w:proofErr w:type="spellEnd"/>
      <w:r w:rsidRPr="004B0D15">
        <w:rPr>
          <w:rFonts w:ascii="Book Antiqua" w:eastAsia="SimSun" w:hAnsi="Book Antiqua" w:cs="SimSun"/>
          <w:lang w:eastAsia="zh-CN"/>
        </w:rPr>
        <w:t xml:space="preserve"> M, Fernandez-Cruz L, Fernandez-Del Castillo C, Fingerhut A, </w:t>
      </w:r>
      <w:proofErr w:type="spellStart"/>
      <w:r w:rsidRPr="004B0D15">
        <w:rPr>
          <w:rFonts w:ascii="Book Antiqua" w:eastAsia="SimSun" w:hAnsi="Book Antiqua" w:cs="SimSun"/>
          <w:lang w:eastAsia="zh-CN"/>
        </w:rPr>
        <w:t>Friess</w:t>
      </w:r>
      <w:proofErr w:type="spellEnd"/>
      <w:r w:rsidRPr="004B0D15">
        <w:rPr>
          <w:rFonts w:ascii="Book Antiqua" w:eastAsia="SimSun" w:hAnsi="Book Antiqua" w:cs="SimSun"/>
          <w:lang w:eastAsia="zh-CN"/>
        </w:rPr>
        <w:t xml:space="preserve"> H, </w:t>
      </w:r>
      <w:proofErr w:type="spellStart"/>
      <w:r w:rsidRPr="004B0D15">
        <w:rPr>
          <w:rFonts w:ascii="Book Antiqua" w:eastAsia="SimSun" w:hAnsi="Book Antiqua" w:cs="SimSun"/>
          <w:lang w:eastAsia="zh-CN"/>
        </w:rPr>
        <w:t>Gouma</w:t>
      </w:r>
      <w:proofErr w:type="spellEnd"/>
      <w:r w:rsidRPr="004B0D15">
        <w:rPr>
          <w:rFonts w:ascii="Book Antiqua" w:eastAsia="SimSun" w:hAnsi="Book Antiqua" w:cs="SimSun"/>
          <w:lang w:eastAsia="zh-CN"/>
        </w:rPr>
        <w:t xml:space="preserve"> DJ, </w:t>
      </w:r>
      <w:proofErr w:type="spellStart"/>
      <w:r w:rsidRPr="004B0D15">
        <w:rPr>
          <w:rFonts w:ascii="Book Antiqua" w:eastAsia="SimSun" w:hAnsi="Book Antiqua" w:cs="SimSun"/>
          <w:lang w:eastAsia="zh-CN"/>
        </w:rPr>
        <w:t>Hackert</w:t>
      </w:r>
      <w:proofErr w:type="spellEnd"/>
      <w:r w:rsidRPr="004B0D15">
        <w:rPr>
          <w:rFonts w:ascii="Book Antiqua" w:eastAsia="SimSun" w:hAnsi="Book Antiqua" w:cs="SimSun"/>
          <w:lang w:eastAsia="zh-CN"/>
        </w:rPr>
        <w:t xml:space="preserve"> T, </w:t>
      </w:r>
      <w:proofErr w:type="spellStart"/>
      <w:r w:rsidRPr="004B0D15">
        <w:rPr>
          <w:rFonts w:ascii="Book Antiqua" w:eastAsia="SimSun" w:hAnsi="Book Antiqua" w:cs="SimSun"/>
          <w:lang w:eastAsia="zh-CN"/>
        </w:rPr>
        <w:t>Izbicki</w:t>
      </w:r>
      <w:proofErr w:type="spellEnd"/>
      <w:r w:rsidRPr="004B0D15">
        <w:rPr>
          <w:rFonts w:ascii="Book Antiqua" w:eastAsia="SimSun" w:hAnsi="Book Antiqua" w:cs="SimSun"/>
          <w:lang w:eastAsia="zh-CN"/>
        </w:rPr>
        <w:t xml:space="preserve"> J, </w:t>
      </w:r>
      <w:proofErr w:type="spellStart"/>
      <w:r w:rsidRPr="004B0D15">
        <w:rPr>
          <w:rFonts w:ascii="Book Antiqua" w:eastAsia="SimSun" w:hAnsi="Book Antiqua" w:cs="SimSun"/>
          <w:lang w:eastAsia="zh-CN"/>
        </w:rPr>
        <w:t>Lillemoe</w:t>
      </w:r>
      <w:proofErr w:type="spellEnd"/>
      <w:r w:rsidRPr="004B0D15">
        <w:rPr>
          <w:rFonts w:ascii="Book Antiqua" w:eastAsia="SimSun" w:hAnsi="Book Antiqua" w:cs="SimSun"/>
          <w:lang w:eastAsia="zh-CN"/>
        </w:rPr>
        <w:t xml:space="preserve"> KD, </w:t>
      </w:r>
      <w:proofErr w:type="spellStart"/>
      <w:r w:rsidRPr="004B0D15">
        <w:rPr>
          <w:rFonts w:ascii="Book Antiqua" w:eastAsia="SimSun" w:hAnsi="Book Antiqua" w:cs="SimSun"/>
          <w:lang w:eastAsia="zh-CN"/>
        </w:rPr>
        <w:t>Neoptolemos</w:t>
      </w:r>
      <w:proofErr w:type="spellEnd"/>
      <w:r w:rsidRPr="004B0D15">
        <w:rPr>
          <w:rFonts w:ascii="Book Antiqua" w:eastAsia="SimSun" w:hAnsi="Book Antiqua" w:cs="SimSun"/>
          <w:lang w:eastAsia="zh-CN"/>
        </w:rPr>
        <w:t xml:space="preserve"> JP, </w:t>
      </w:r>
      <w:proofErr w:type="spellStart"/>
      <w:r w:rsidRPr="004B0D15">
        <w:rPr>
          <w:rFonts w:ascii="Book Antiqua" w:eastAsia="SimSun" w:hAnsi="Book Antiqua" w:cs="SimSun"/>
          <w:lang w:eastAsia="zh-CN"/>
        </w:rPr>
        <w:t>Olah</w:t>
      </w:r>
      <w:proofErr w:type="spellEnd"/>
      <w:r w:rsidRPr="004B0D15">
        <w:rPr>
          <w:rFonts w:ascii="Book Antiqua" w:eastAsia="SimSun" w:hAnsi="Book Antiqua" w:cs="SimSun"/>
          <w:lang w:eastAsia="zh-CN"/>
        </w:rPr>
        <w:t xml:space="preserve"> A, </w:t>
      </w:r>
      <w:proofErr w:type="spellStart"/>
      <w:r w:rsidRPr="004B0D15">
        <w:rPr>
          <w:rFonts w:ascii="Book Antiqua" w:eastAsia="SimSun" w:hAnsi="Book Antiqua" w:cs="SimSun"/>
          <w:lang w:eastAsia="zh-CN"/>
        </w:rPr>
        <w:t>Schulick</w:t>
      </w:r>
      <w:proofErr w:type="spellEnd"/>
      <w:r w:rsidRPr="004B0D15">
        <w:rPr>
          <w:rFonts w:ascii="Book Antiqua" w:eastAsia="SimSun" w:hAnsi="Book Antiqua" w:cs="SimSun"/>
          <w:lang w:eastAsia="zh-CN"/>
        </w:rPr>
        <w:t xml:space="preserve"> R, </w:t>
      </w:r>
      <w:proofErr w:type="spellStart"/>
      <w:r w:rsidRPr="004B0D15">
        <w:rPr>
          <w:rFonts w:ascii="Book Antiqua" w:eastAsia="SimSun" w:hAnsi="Book Antiqua" w:cs="SimSun"/>
          <w:lang w:eastAsia="zh-CN"/>
        </w:rPr>
        <w:t>Shrikhande</w:t>
      </w:r>
      <w:proofErr w:type="spellEnd"/>
      <w:r w:rsidRPr="004B0D15">
        <w:rPr>
          <w:rFonts w:ascii="Book Antiqua" w:eastAsia="SimSun" w:hAnsi="Book Antiqua" w:cs="SimSun"/>
          <w:lang w:eastAsia="zh-CN"/>
        </w:rPr>
        <w:t xml:space="preserve"> SV, Takada T, </w:t>
      </w:r>
      <w:proofErr w:type="spellStart"/>
      <w:r w:rsidRPr="004B0D15">
        <w:rPr>
          <w:rFonts w:ascii="Book Antiqua" w:eastAsia="SimSun" w:hAnsi="Book Antiqua" w:cs="SimSun"/>
          <w:lang w:eastAsia="zh-CN"/>
        </w:rPr>
        <w:t>Takaori</w:t>
      </w:r>
      <w:proofErr w:type="spellEnd"/>
      <w:r w:rsidRPr="004B0D15">
        <w:rPr>
          <w:rFonts w:ascii="Book Antiqua" w:eastAsia="SimSun" w:hAnsi="Book Antiqua" w:cs="SimSun"/>
          <w:lang w:eastAsia="zh-CN"/>
        </w:rPr>
        <w:t xml:space="preserve"> K, Traverso W, Vollmer CR, Wolfgang CL, Yeo CJ, Salvia R, </w:t>
      </w:r>
      <w:proofErr w:type="spellStart"/>
      <w:r w:rsidRPr="004B0D15">
        <w:rPr>
          <w:rFonts w:ascii="Book Antiqua" w:eastAsia="SimSun" w:hAnsi="Book Antiqua" w:cs="SimSun"/>
          <w:lang w:eastAsia="zh-CN"/>
        </w:rPr>
        <w:t>Buchler</w:t>
      </w:r>
      <w:proofErr w:type="spellEnd"/>
      <w:r w:rsidRPr="004B0D15">
        <w:rPr>
          <w:rFonts w:ascii="Book Antiqua" w:eastAsia="SimSun" w:hAnsi="Book Antiqua" w:cs="SimSun"/>
          <w:lang w:eastAsia="zh-CN"/>
        </w:rPr>
        <w:t xml:space="preserve"> M; International Study Group on Pancreatic Surgery (ISGPS). The 2016 update of the International Study Group (ISGPS) definition and grading of postoperative pancreatic fistula: 11 Years After. </w:t>
      </w:r>
      <w:r w:rsidRPr="004B0D15">
        <w:rPr>
          <w:rFonts w:ascii="Book Antiqua" w:eastAsia="SimSun" w:hAnsi="Book Antiqua" w:cs="SimSun"/>
          <w:i/>
          <w:iCs/>
          <w:lang w:eastAsia="zh-CN"/>
        </w:rPr>
        <w:t>Surgery</w:t>
      </w:r>
      <w:r w:rsidRPr="004B0D15">
        <w:rPr>
          <w:rFonts w:ascii="Book Antiqua" w:eastAsia="SimSun" w:hAnsi="Book Antiqua" w:cs="SimSun"/>
          <w:lang w:eastAsia="zh-CN"/>
        </w:rPr>
        <w:t xml:space="preserve"> 2017; </w:t>
      </w:r>
      <w:r w:rsidRPr="004B0D15">
        <w:rPr>
          <w:rFonts w:ascii="Book Antiqua" w:eastAsia="SimSun" w:hAnsi="Book Antiqua" w:cs="SimSun"/>
          <w:b/>
          <w:bCs/>
          <w:lang w:eastAsia="zh-CN"/>
        </w:rPr>
        <w:t>161</w:t>
      </w:r>
      <w:r w:rsidRPr="004B0D15">
        <w:rPr>
          <w:rFonts w:ascii="Book Antiqua" w:eastAsia="SimSun" w:hAnsi="Book Antiqua" w:cs="SimSun"/>
          <w:lang w:eastAsia="zh-CN"/>
        </w:rPr>
        <w:t>: 584-591 [PMID: 28040257 DOI: 10.1016/j.surg.2016.11.014]</w:t>
      </w:r>
    </w:p>
    <w:p w14:paraId="32300415"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16 </w:t>
      </w:r>
      <w:r w:rsidRPr="004B0D15">
        <w:rPr>
          <w:rFonts w:ascii="Book Antiqua" w:eastAsia="SimSun" w:hAnsi="Book Antiqua" w:cs="SimSun"/>
          <w:b/>
          <w:bCs/>
          <w:lang w:eastAsia="zh-CN"/>
        </w:rPr>
        <w:t>Cotton PB</w:t>
      </w:r>
      <w:r w:rsidRPr="004B0D15">
        <w:rPr>
          <w:rFonts w:ascii="Book Antiqua" w:eastAsia="SimSun" w:hAnsi="Book Antiqua" w:cs="SimSun"/>
          <w:lang w:eastAsia="zh-CN"/>
        </w:rPr>
        <w:t xml:space="preserve">, Eisen GM, </w:t>
      </w:r>
      <w:proofErr w:type="spellStart"/>
      <w:r w:rsidRPr="004B0D15">
        <w:rPr>
          <w:rFonts w:ascii="Book Antiqua" w:eastAsia="SimSun" w:hAnsi="Book Antiqua" w:cs="SimSun"/>
          <w:lang w:eastAsia="zh-CN"/>
        </w:rPr>
        <w:t>Aabakken</w:t>
      </w:r>
      <w:proofErr w:type="spellEnd"/>
      <w:r w:rsidRPr="004B0D15">
        <w:rPr>
          <w:rFonts w:ascii="Book Antiqua" w:eastAsia="SimSun" w:hAnsi="Book Antiqua" w:cs="SimSun"/>
          <w:lang w:eastAsia="zh-CN"/>
        </w:rPr>
        <w:t xml:space="preserve"> L, Baron TH, </w:t>
      </w:r>
      <w:proofErr w:type="spellStart"/>
      <w:r w:rsidRPr="004B0D15">
        <w:rPr>
          <w:rFonts w:ascii="Book Antiqua" w:eastAsia="SimSun" w:hAnsi="Book Antiqua" w:cs="SimSun"/>
          <w:lang w:eastAsia="zh-CN"/>
        </w:rPr>
        <w:t>Hutter</w:t>
      </w:r>
      <w:proofErr w:type="spellEnd"/>
      <w:r w:rsidRPr="004B0D15">
        <w:rPr>
          <w:rFonts w:ascii="Book Antiqua" w:eastAsia="SimSun" w:hAnsi="Book Antiqua" w:cs="SimSun"/>
          <w:lang w:eastAsia="zh-CN"/>
        </w:rPr>
        <w:t xml:space="preserve"> MM, Jacobson BC, </w:t>
      </w:r>
      <w:proofErr w:type="spellStart"/>
      <w:r w:rsidRPr="004B0D15">
        <w:rPr>
          <w:rFonts w:ascii="Book Antiqua" w:eastAsia="SimSun" w:hAnsi="Book Antiqua" w:cs="SimSun"/>
          <w:lang w:eastAsia="zh-CN"/>
        </w:rPr>
        <w:t>Mergener</w:t>
      </w:r>
      <w:proofErr w:type="spellEnd"/>
      <w:r w:rsidRPr="004B0D15">
        <w:rPr>
          <w:rFonts w:ascii="Book Antiqua" w:eastAsia="SimSun" w:hAnsi="Book Antiqua" w:cs="SimSun"/>
          <w:lang w:eastAsia="zh-CN"/>
        </w:rPr>
        <w:t xml:space="preserve"> K, </w:t>
      </w:r>
      <w:proofErr w:type="spellStart"/>
      <w:r w:rsidRPr="004B0D15">
        <w:rPr>
          <w:rFonts w:ascii="Book Antiqua" w:eastAsia="SimSun" w:hAnsi="Book Antiqua" w:cs="SimSun"/>
          <w:lang w:eastAsia="zh-CN"/>
        </w:rPr>
        <w:t>Nemcek</w:t>
      </w:r>
      <w:proofErr w:type="spellEnd"/>
      <w:r w:rsidRPr="004B0D15">
        <w:rPr>
          <w:rFonts w:ascii="Book Antiqua" w:eastAsia="SimSun" w:hAnsi="Book Antiqua" w:cs="SimSun"/>
          <w:lang w:eastAsia="zh-CN"/>
        </w:rPr>
        <w:t xml:space="preserve"> A Jr, Petersen BT, </w:t>
      </w:r>
      <w:proofErr w:type="spellStart"/>
      <w:r w:rsidRPr="004B0D15">
        <w:rPr>
          <w:rFonts w:ascii="Book Antiqua" w:eastAsia="SimSun" w:hAnsi="Book Antiqua" w:cs="SimSun"/>
          <w:lang w:eastAsia="zh-CN"/>
        </w:rPr>
        <w:t>Petrini</w:t>
      </w:r>
      <w:proofErr w:type="spellEnd"/>
      <w:r w:rsidRPr="004B0D15">
        <w:rPr>
          <w:rFonts w:ascii="Book Antiqua" w:eastAsia="SimSun" w:hAnsi="Book Antiqua" w:cs="SimSun"/>
          <w:lang w:eastAsia="zh-CN"/>
        </w:rPr>
        <w:t xml:space="preserve"> JL, Pike IM, </w:t>
      </w:r>
      <w:proofErr w:type="spellStart"/>
      <w:r w:rsidRPr="004B0D15">
        <w:rPr>
          <w:rFonts w:ascii="Book Antiqua" w:eastAsia="SimSun" w:hAnsi="Book Antiqua" w:cs="SimSun"/>
          <w:lang w:eastAsia="zh-CN"/>
        </w:rPr>
        <w:t>Rabeneck</w:t>
      </w:r>
      <w:proofErr w:type="spellEnd"/>
      <w:r w:rsidRPr="004B0D15">
        <w:rPr>
          <w:rFonts w:ascii="Book Antiqua" w:eastAsia="SimSun" w:hAnsi="Book Antiqua" w:cs="SimSun"/>
          <w:lang w:eastAsia="zh-CN"/>
        </w:rPr>
        <w:t xml:space="preserve"> L, </w:t>
      </w:r>
      <w:proofErr w:type="spellStart"/>
      <w:r w:rsidRPr="004B0D15">
        <w:rPr>
          <w:rFonts w:ascii="Book Antiqua" w:eastAsia="SimSun" w:hAnsi="Book Antiqua" w:cs="SimSun"/>
          <w:lang w:eastAsia="zh-CN"/>
        </w:rPr>
        <w:t>Romagnuolo</w:t>
      </w:r>
      <w:proofErr w:type="spellEnd"/>
      <w:r w:rsidRPr="004B0D15">
        <w:rPr>
          <w:rFonts w:ascii="Book Antiqua" w:eastAsia="SimSun" w:hAnsi="Book Antiqua" w:cs="SimSun"/>
          <w:lang w:eastAsia="zh-CN"/>
        </w:rPr>
        <w:t xml:space="preserve"> J, Vargo JJ. A lexicon for endoscopic adverse events: report of an ASGE workshop. </w:t>
      </w:r>
      <w:proofErr w:type="spellStart"/>
      <w:r w:rsidRPr="004B0D15">
        <w:rPr>
          <w:rFonts w:ascii="Book Antiqua" w:eastAsia="SimSun" w:hAnsi="Book Antiqua" w:cs="SimSun"/>
          <w:i/>
          <w:iCs/>
          <w:lang w:eastAsia="zh-CN"/>
        </w:rPr>
        <w:t>Gastrointest</w:t>
      </w:r>
      <w:proofErr w:type="spellEnd"/>
      <w:r w:rsidRPr="004B0D15">
        <w:rPr>
          <w:rFonts w:ascii="Book Antiqua" w:eastAsia="SimSun" w:hAnsi="Book Antiqua" w:cs="SimSun"/>
          <w:i/>
          <w:iCs/>
          <w:lang w:eastAsia="zh-CN"/>
        </w:rPr>
        <w:t xml:space="preserve"> </w:t>
      </w:r>
      <w:proofErr w:type="spellStart"/>
      <w:r w:rsidRPr="004B0D15">
        <w:rPr>
          <w:rFonts w:ascii="Book Antiqua" w:eastAsia="SimSun" w:hAnsi="Book Antiqua" w:cs="SimSun"/>
          <w:i/>
          <w:iCs/>
          <w:lang w:eastAsia="zh-CN"/>
        </w:rPr>
        <w:t>Endosc</w:t>
      </w:r>
      <w:proofErr w:type="spellEnd"/>
      <w:r w:rsidRPr="004B0D15">
        <w:rPr>
          <w:rFonts w:ascii="Book Antiqua" w:eastAsia="SimSun" w:hAnsi="Book Antiqua" w:cs="SimSun"/>
          <w:lang w:eastAsia="zh-CN"/>
        </w:rPr>
        <w:t xml:space="preserve"> 2010; </w:t>
      </w:r>
      <w:r w:rsidRPr="004B0D15">
        <w:rPr>
          <w:rFonts w:ascii="Book Antiqua" w:eastAsia="SimSun" w:hAnsi="Book Antiqua" w:cs="SimSun"/>
          <w:b/>
          <w:bCs/>
          <w:lang w:eastAsia="zh-CN"/>
        </w:rPr>
        <w:t>71</w:t>
      </w:r>
      <w:r w:rsidRPr="004B0D15">
        <w:rPr>
          <w:rFonts w:ascii="Book Antiqua" w:eastAsia="SimSun" w:hAnsi="Book Antiqua" w:cs="SimSun"/>
          <w:lang w:eastAsia="zh-CN"/>
        </w:rPr>
        <w:t>: 446-454 [PMID: 20189503 DOI: 10.1016/j.gie.2009.10.027]</w:t>
      </w:r>
    </w:p>
    <w:p w14:paraId="7719708B"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17 </w:t>
      </w:r>
      <w:proofErr w:type="spellStart"/>
      <w:r w:rsidRPr="004B0D15">
        <w:rPr>
          <w:rFonts w:ascii="Book Antiqua" w:eastAsia="SimSun" w:hAnsi="Book Antiqua" w:cs="SimSun"/>
          <w:b/>
          <w:bCs/>
          <w:lang w:eastAsia="zh-CN"/>
        </w:rPr>
        <w:t>Itoi</w:t>
      </w:r>
      <w:proofErr w:type="spellEnd"/>
      <w:r w:rsidRPr="004B0D15">
        <w:rPr>
          <w:rFonts w:ascii="Book Antiqua" w:eastAsia="SimSun" w:hAnsi="Book Antiqua" w:cs="SimSun"/>
          <w:b/>
          <w:bCs/>
          <w:lang w:eastAsia="zh-CN"/>
        </w:rPr>
        <w:t xml:space="preserve"> T</w:t>
      </w:r>
      <w:r w:rsidRPr="004B0D15">
        <w:rPr>
          <w:rFonts w:ascii="Book Antiqua" w:eastAsia="SimSun" w:hAnsi="Book Antiqua" w:cs="SimSun"/>
          <w:lang w:eastAsia="zh-CN"/>
        </w:rPr>
        <w:t xml:space="preserve">, </w:t>
      </w:r>
      <w:proofErr w:type="spellStart"/>
      <w:r w:rsidRPr="004B0D15">
        <w:rPr>
          <w:rFonts w:ascii="Book Antiqua" w:eastAsia="SimSun" w:hAnsi="Book Antiqua" w:cs="SimSun"/>
          <w:lang w:eastAsia="zh-CN"/>
        </w:rPr>
        <w:t>Kasuya</w:t>
      </w:r>
      <w:proofErr w:type="spellEnd"/>
      <w:r w:rsidRPr="004B0D15">
        <w:rPr>
          <w:rFonts w:ascii="Book Antiqua" w:eastAsia="SimSun" w:hAnsi="Book Antiqua" w:cs="SimSun"/>
          <w:lang w:eastAsia="zh-CN"/>
        </w:rPr>
        <w:t xml:space="preserve"> K, </w:t>
      </w:r>
      <w:proofErr w:type="spellStart"/>
      <w:r w:rsidRPr="004B0D15">
        <w:rPr>
          <w:rFonts w:ascii="Book Antiqua" w:eastAsia="SimSun" w:hAnsi="Book Antiqua" w:cs="SimSun"/>
          <w:lang w:eastAsia="zh-CN"/>
        </w:rPr>
        <w:t>Sofuni</w:t>
      </w:r>
      <w:proofErr w:type="spellEnd"/>
      <w:r w:rsidRPr="004B0D15">
        <w:rPr>
          <w:rFonts w:ascii="Book Antiqua" w:eastAsia="SimSun" w:hAnsi="Book Antiqua" w:cs="SimSun"/>
          <w:lang w:eastAsia="zh-CN"/>
        </w:rPr>
        <w:t xml:space="preserve"> A, Itokawa F, </w:t>
      </w:r>
      <w:proofErr w:type="spellStart"/>
      <w:r w:rsidRPr="004B0D15">
        <w:rPr>
          <w:rFonts w:ascii="Book Antiqua" w:eastAsia="SimSun" w:hAnsi="Book Antiqua" w:cs="SimSun"/>
          <w:lang w:eastAsia="zh-CN"/>
        </w:rPr>
        <w:t>Kurihara</w:t>
      </w:r>
      <w:proofErr w:type="spellEnd"/>
      <w:r w:rsidRPr="004B0D15">
        <w:rPr>
          <w:rFonts w:ascii="Book Antiqua" w:eastAsia="SimSun" w:hAnsi="Book Antiqua" w:cs="SimSun"/>
          <w:lang w:eastAsia="zh-CN"/>
        </w:rPr>
        <w:t xml:space="preserve"> T, Yasuda I, </w:t>
      </w:r>
      <w:proofErr w:type="spellStart"/>
      <w:r w:rsidRPr="004B0D15">
        <w:rPr>
          <w:rFonts w:ascii="Book Antiqua" w:eastAsia="SimSun" w:hAnsi="Book Antiqua" w:cs="SimSun"/>
          <w:lang w:eastAsia="zh-CN"/>
        </w:rPr>
        <w:t>Nakai</w:t>
      </w:r>
      <w:proofErr w:type="spellEnd"/>
      <w:r w:rsidRPr="004B0D15">
        <w:rPr>
          <w:rFonts w:ascii="Book Antiqua" w:eastAsia="SimSun" w:hAnsi="Book Antiqua" w:cs="SimSun"/>
          <w:lang w:eastAsia="zh-CN"/>
        </w:rPr>
        <w:t xml:space="preserve"> Y, </w:t>
      </w:r>
      <w:proofErr w:type="spellStart"/>
      <w:r w:rsidRPr="004B0D15">
        <w:rPr>
          <w:rFonts w:ascii="Book Antiqua" w:eastAsia="SimSun" w:hAnsi="Book Antiqua" w:cs="SimSun"/>
          <w:lang w:eastAsia="zh-CN"/>
        </w:rPr>
        <w:t>Isayama</w:t>
      </w:r>
      <w:proofErr w:type="spellEnd"/>
      <w:r w:rsidRPr="004B0D15">
        <w:rPr>
          <w:rFonts w:ascii="Book Antiqua" w:eastAsia="SimSun" w:hAnsi="Book Antiqua" w:cs="SimSun"/>
          <w:lang w:eastAsia="zh-CN"/>
        </w:rPr>
        <w:t xml:space="preserve"> H, </w:t>
      </w:r>
      <w:proofErr w:type="spellStart"/>
      <w:r w:rsidRPr="004B0D15">
        <w:rPr>
          <w:rFonts w:ascii="Book Antiqua" w:eastAsia="SimSun" w:hAnsi="Book Antiqua" w:cs="SimSun"/>
          <w:lang w:eastAsia="zh-CN"/>
        </w:rPr>
        <w:t>Moriyasu</w:t>
      </w:r>
      <w:proofErr w:type="spellEnd"/>
      <w:r w:rsidRPr="004B0D15">
        <w:rPr>
          <w:rFonts w:ascii="Book Antiqua" w:eastAsia="SimSun" w:hAnsi="Book Antiqua" w:cs="SimSun"/>
          <w:lang w:eastAsia="zh-CN"/>
        </w:rPr>
        <w:t xml:space="preserve"> F. Endoscopic ultrasonography-guided pancreatic duct access: techniques and literature review of pancreatography, transmural drainage and rendezvous techniques. </w:t>
      </w:r>
      <w:r w:rsidRPr="004B0D15">
        <w:rPr>
          <w:rFonts w:ascii="Book Antiqua" w:eastAsia="SimSun" w:hAnsi="Book Antiqua" w:cs="SimSun"/>
          <w:i/>
          <w:iCs/>
          <w:lang w:eastAsia="zh-CN"/>
        </w:rPr>
        <w:t xml:space="preserve">Dig </w:t>
      </w:r>
      <w:proofErr w:type="spellStart"/>
      <w:r w:rsidRPr="004B0D15">
        <w:rPr>
          <w:rFonts w:ascii="Book Antiqua" w:eastAsia="SimSun" w:hAnsi="Book Antiqua" w:cs="SimSun"/>
          <w:i/>
          <w:iCs/>
          <w:lang w:eastAsia="zh-CN"/>
        </w:rPr>
        <w:t>Endosc</w:t>
      </w:r>
      <w:proofErr w:type="spellEnd"/>
      <w:r w:rsidRPr="004B0D15">
        <w:rPr>
          <w:rFonts w:ascii="Book Antiqua" w:eastAsia="SimSun" w:hAnsi="Book Antiqua" w:cs="SimSun"/>
          <w:lang w:eastAsia="zh-CN"/>
        </w:rPr>
        <w:t xml:space="preserve"> 2013; </w:t>
      </w:r>
      <w:r w:rsidRPr="004B0D15">
        <w:rPr>
          <w:rFonts w:ascii="Book Antiqua" w:eastAsia="SimSun" w:hAnsi="Book Antiqua" w:cs="SimSun"/>
          <w:b/>
          <w:bCs/>
          <w:lang w:eastAsia="zh-CN"/>
        </w:rPr>
        <w:t>25</w:t>
      </w:r>
      <w:r w:rsidRPr="004B0D15">
        <w:rPr>
          <w:rFonts w:ascii="Book Antiqua" w:eastAsia="SimSun" w:hAnsi="Book Antiqua" w:cs="SimSun"/>
          <w:lang w:eastAsia="zh-CN"/>
        </w:rPr>
        <w:t>: 241-252 [PMID: 23490022 DOI: 10.1111/den.12048]</w:t>
      </w:r>
    </w:p>
    <w:p w14:paraId="25FF7950"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lastRenderedPageBreak/>
        <w:t xml:space="preserve">18 </w:t>
      </w:r>
      <w:r w:rsidRPr="004B0D15">
        <w:rPr>
          <w:rFonts w:ascii="Book Antiqua" w:eastAsia="SimSun" w:hAnsi="Book Antiqua" w:cs="SimSun"/>
          <w:b/>
          <w:bCs/>
          <w:lang w:eastAsia="zh-CN"/>
        </w:rPr>
        <w:t>Nealon WH</w:t>
      </w:r>
      <w:r w:rsidRPr="004B0D15">
        <w:rPr>
          <w:rFonts w:ascii="Book Antiqua" w:eastAsia="SimSun" w:hAnsi="Book Antiqua" w:cs="SimSun"/>
          <w:lang w:eastAsia="zh-CN"/>
        </w:rPr>
        <w:t xml:space="preserve">, Thompson JC. Progressive loss of pancreatic function in chronic pancreatitis is delayed by main pancreatic duct decompression. A longitudinal prospective analysis of the modified </w:t>
      </w:r>
      <w:proofErr w:type="spellStart"/>
      <w:r w:rsidRPr="004B0D15">
        <w:rPr>
          <w:rFonts w:ascii="Book Antiqua" w:eastAsia="SimSun" w:hAnsi="Book Antiqua" w:cs="SimSun"/>
          <w:lang w:eastAsia="zh-CN"/>
        </w:rPr>
        <w:t>puestow</w:t>
      </w:r>
      <w:proofErr w:type="spellEnd"/>
      <w:r w:rsidRPr="004B0D15">
        <w:rPr>
          <w:rFonts w:ascii="Book Antiqua" w:eastAsia="SimSun" w:hAnsi="Book Antiqua" w:cs="SimSun"/>
          <w:lang w:eastAsia="zh-CN"/>
        </w:rPr>
        <w:t xml:space="preserve"> procedure. </w:t>
      </w:r>
      <w:r w:rsidRPr="004B0D15">
        <w:rPr>
          <w:rFonts w:ascii="Book Antiqua" w:eastAsia="SimSun" w:hAnsi="Book Antiqua" w:cs="SimSun"/>
          <w:i/>
          <w:iCs/>
          <w:lang w:eastAsia="zh-CN"/>
        </w:rPr>
        <w:t>Ann Surg</w:t>
      </w:r>
      <w:r w:rsidRPr="004B0D15">
        <w:rPr>
          <w:rFonts w:ascii="Book Antiqua" w:eastAsia="SimSun" w:hAnsi="Book Antiqua" w:cs="SimSun"/>
          <w:lang w:eastAsia="zh-CN"/>
        </w:rPr>
        <w:t xml:space="preserve"> 1993; </w:t>
      </w:r>
      <w:r w:rsidRPr="004B0D15">
        <w:rPr>
          <w:rFonts w:ascii="Book Antiqua" w:eastAsia="SimSun" w:hAnsi="Book Antiqua" w:cs="SimSun"/>
          <w:b/>
          <w:bCs/>
          <w:lang w:eastAsia="zh-CN"/>
        </w:rPr>
        <w:t>217</w:t>
      </w:r>
      <w:r w:rsidRPr="004B0D15">
        <w:rPr>
          <w:rFonts w:ascii="Book Antiqua" w:eastAsia="SimSun" w:hAnsi="Book Antiqua" w:cs="SimSun"/>
          <w:lang w:eastAsia="zh-CN"/>
        </w:rPr>
        <w:t>: 458-66; discussion 466-8 [PMID: 8489308 DOI: 10.1097/00000658-199305010-00005]</w:t>
      </w:r>
    </w:p>
    <w:p w14:paraId="54DDAC6E" w14:textId="77777777" w:rsidR="004B0D15" w:rsidRPr="004B0D15" w:rsidRDefault="004B0D15" w:rsidP="004B0D15">
      <w:pPr>
        <w:spacing w:line="360" w:lineRule="auto"/>
        <w:jc w:val="both"/>
        <w:rPr>
          <w:rFonts w:ascii="Book Antiqua" w:eastAsia="SimSun" w:hAnsi="Book Antiqua" w:cs="SimSun"/>
          <w:lang w:eastAsia="zh-CN"/>
        </w:rPr>
      </w:pPr>
      <w:r w:rsidRPr="004B0D15">
        <w:rPr>
          <w:rFonts w:ascii="Book Antiqua" w:eastAsia="SimSun" w:hAnsi="Book Antiqua" w:cs="SimSun"/>
          <w:lang w:eastAsia="zh-CN"/>
        </w:rPr>
        <w:t xml:space="preserve">19 </w:t>
      </w:r>
      <w:r w:rsidRPr="004B0D15">
        <w:rPr>
          <w:rFonts w:ascii="Book Antiqua" w:eastAsia="SimSun" w:hAnsi="Book Antiqua" w:cs="SimSun"/>
          <w:b/>
          <w:bCs/>
          <w:lang w:eastAsia="zh-CN"/>
        </w:rPr>
        <w:t>Markowitz JS</w:t>
      </w:r>
      <w:r w:rsidRPr="004B0D15">
        <w:rPr>
          <w:rFonts w:ascii="Book Antiqua" w:eastAsia="SimSun" w:hAnsi="Book Antiqua" w:cs="SimSun"/>
          <w:lang w:eastAsia="zh-CN"/>
        </w:rPr>
        <w:t xml:space="preserve">, Rattner DW, </w:t>
      </w:r>
      <w:proofErr w:type="spellStart"/>
      <w:r w:rsidRPr="004B0D15">
        <w:rPr>
          <w:rFonts w:ascii="Book Antiqua" w:eastAsia="SimSun" w:hAnsi="Book Antiqua" w:cs="SimSun"/>
          <w:lang w:eastAsia="zh-CN"/>
        </w:rPr>
        <w:t>Warshaw</w:t>
      </w:r>
      <w:proofErr w:type="spellEnd"/>
      <w:r w:rsidRPr="004B0D15">
        <w:rPr>
          <w:rFonts w:ascii="Book Antiqua" w:eastAsia="SimSun" w:hAnsi="Book Antiqua" w:cs="SimSun"/>
          <w:lang w:eastAsia="zh-CN"/>
        </w:rPr>
        <w:t xml:space="preserve"> AL. Failure of symptomatic relief after pancreaticojejunal decompression for chronic pancreatitis. Strategies for salvage. </w:t>
      </w:r>
      <w:r w:rsidRPr="004B0D15">
        <w:rPr>
          <w:rFonts w:ascii="Book Antiqua" w:eastAsia="SimSun" w:hAnsi="Book Antiqua" w:cs="SimSun"/>
          <w:i/>
          <w:iCs/>
          <w:lang w:eastAsia="zh-CN"/>
        </w:rPr>
        <w:t>Arch Surg</w:t>
      </w:r>
      <w:r w:rsidRPr="004B0D15">
        <w:rPr>
          <w:rFonts w:ascii="Book Antiqua" w:eastAsia="SimSun" w:hAnsi="Book Antiqua" w:cs="SimSun"/>
          <w:lang w:eastAsia="zh-CN"/>
        </w:rPr>
        <w:t xml:space="preserve"> 1994; </w:t>
      </w:r>
      <w:r w:rsidRPr="004B0D15">
        <w:rPr>
          <w:rFonts w:ascii="Book Antiqua" w:eastAsia="SimSun" w:hAnsi="Book Antiqua" w:cs="SimSun"/>
          <w:b/>
          <w:bCs/>
          <w:lang w:eastAsia="zh-CN"/>
        </w:rPr>
        <w:t>129</w:t>
      </w:r>
      <w:r w:rsidRPr="004B0D15">
        <w:rPr>
          <w:rFonts w:ascii="Book Antiqua" w:eastAsia="SimSun" w:hAnsi="Book Antiqua" w:cs="SimSun"/>
          <w:lang w:eastAsia="zh-CN"/>
        </w:rPr>
        <w:t>: 374-9; discussion 379-80 [PMID: 8154964 DOI: 10.1001/archsurg.1994.01420280044006]</w:t>
      </w:r>
    </w:p>
    <w:p w14:paraId="572CE4E8" w14:textId="77777777" w:rsidR="004B0D15" w:rsidRPr="004B0D15" w:rsidRDefault="004B0D15" w:rsidP="004B0D15">
      <w:pPr>
        <w:spacing w:line="360" w:lineRule="auto"/>
        <w:jc w:val="both"/>
        <w:rPr>
          <w:rFonts w:ascii="Book Antiqua" w:eastAsia="SimSun" w:hAnsi="Book Antiqua" w:cs="SimSun"/>
          <w:lang w:eastAsia="zh-CN"/>
        </w:rPr>
      </w:pPr>
    </w:p>
    <w:p w14:paraId="7056762A" w14:textId="77777777" w:rsidR="00A77B3E" w:rsidRPr="004B0D15" w:rsidRDefault="00A77B3E" w:rsidP="004B0D15">
      <w:pPr>
        <w:spacing w:line="360" w:lineRule="auto"/>
        <w:jc w:val="both"/>
        <w:rPr>
          <w:rFonts w:ascii="Book Antiqua" w:hAnsi="Book Antiqua"/>
        </w:rPr>
      </w:pPr>
    </w:p>
    <w:bookmarkEnd w:id="1"/>
    <w:bookmarkEnd w:id="2"/>
    <w:p w14:paraId="400019F3" w14:textId="77777777" w:rsidR="00A77B3E" w:rsidRPr="004B0D15" w:rsidRDefault="00A77B3E" w:rsidP="004B0D15">
      <w:pPr>
        <w:spacing w:line="360" w:lineRule="auto"/>
        <w:jc w:val="both"/>
        <w:rPr>
          <w:rFonts w:ascii="Book Antiqua" w:hAnsi="Book Antiqua"/>
        </w:rPr>
        <w:sectPr w:rsidR="00A77B3E" w:rsidRPr="004B0D15">
          <w:pgSz w:w="12240" w:h="15840"/>
          <w:pgMar w:top="1440" w:right="1440" w:bottom="1440" w:left="1440" w:header="720" w:footer="720" w:gutter="0"/>
          <w:cols w:space="720"/>
          <w:docGrid w:linePitch="360"/>
        </w:sectPr>
      </w:pPr>
    </w:p>
    <w:p w14:paraId="5EF0604F"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lastRenderedPageBreak/>
        <w:t>Footnotes</w:t>
      </w:r>
    </w:p>
    <w:p w14:paraId="46AB9928" w14:textId="77777777" w:rsidR="00A77B3E" w:rsidRPr="004B0D15" w:rsidRDefault="00417485" w:rsidP="004B0D15">
      <w:pPr>
        <w:spacing w:line="360" w:lineRule="auto"/>
        <w:jc w:val="both"/>
        <w:rPr>
          <w:rFonts w:ascii="Book Antiqua" w:hAnsi="Book Antiqua"/>
          <w:lang w:eastAsia="zh-CN"/>
        </w:rPr>
      </w:pPr>
      <w:r w:rsidRPr="004B0D15">
        <w:rPr>
          <w:rFonts w:ascii="Book Antiqua" w:eastAsia="Book Antiqua" w:hAnsi="Book Antiqua" w:cs="Book Antiqua"/>
          <w:b/>
          <w:bCs/>
          <w:color w:val="000000"/>
        </w:rPr>
        <w:t xml:space="preserve">Institutional review board statement: </w:t>
      </w:r>
      <w:r w:rsidRPr="004B0D15">
        <w:rPr>
          <w:rFonts w:ascii="Book Antiqua" w:eastAsia="Book Antiqua" w:hAnsi="Book Antiqua" w:cs="Book Antiqua"/>
          <w:color w:val="000000"/>
        </w:rPr>
        <w:t xml:space="preserve">This study was reviewed and approved by the Mayo Clinic Institutional Review Board (IRB </w:t>
      </w:r>
      <w:r w:rsidR="004B0D15">
        <w:rPr>
          <w:rFonts w:ascii="Book Antiqua" w:hAnsi="Book Antiqua" w:cs="Book Antiqua" w:hint="eastAsia"/>
          <w:color w:val="000000"/>
          <w:lang w:eastAsia="zh-CN"/>
        </w:rPr>
        <w:t xml:space="preserve">No. </w:t>
      </w:r>
      <w:r w:rsidRPr="004B0D15">
        <w:rPr>
          <w:rFonts w:ascii="Book Antiqua" w:eastAsia="Book Antiqua" w:hAnsi="Book Antiqua" w:cs="Book Antiqua"/>
          <w:color w:val="000000"/>
        </w:rPr>
        <w:t>20-0055740)</w:t>
      </w:r>
      <w:r w:rsidR="004B0D15">
        <w:rPr>
          <w:rFonts w:ascii="Book Antiqua" w:hAnsi="Book Antiqua" w:cs="Book Antiqua" w:hint="eastAsia"/>
          <w:color w:val="000000"/>
          <w:lang w:eastAsia="zh-CN"/>
        </w:rPr>
        <w:t>.</w:t>
      </w:r>
    </w:p>
    <w:p w14:paraId="401F60EF" w14:textId="77777777" w:rsidR="00A77B3E" w:rsidRPr="004B0D15" w:rsidRDefault="00A77B3E" w:rsidP="004B0D15">
      <w:pPr>
        <w:spacing w:line="360" w:lineRule="auto"/>
        <w:jc w:val="both"/>
        <w:rPr>
          <w:rFonts w:ascii="Book Antiqua" w:hAnsi="Book Antiqua"/>
        </w:rPr>
      </w:pPr>
    </w:p>
    <w:p w14:paraId="0ED67CA8"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 xml:space="preserve">Informed consent statement: </w:t>
      </w:r>
      <w:r w:rsidRPr="004B0D15">
        <w:rPr>
          <w:rFonts w:ascii="Book Antiqua" w:eastAsia="Book Antiqua" w:hAnsi="Book Antiqua" w:cs="Book Antiqua"/>
          <w:color w:val="000000"/>
        </w:rPr>
        <w:t xml:space="preserve">Patients were not required to give informed consent to the study because the analysis used anonymous clinical data that were obtained after each patient agreed to treatment by written consent. </w:t>
      </w:r>
    </w:p>
    <w:p w14:paraId="5578E59D" w14:textId="77777777" w:rsidR="00A77B3E" w:rsidRDefault="00A77B3E" w:rsidP="004B0D15">
      <w:pPr>
        <w:spacing w:line="360" w:lineRule="auto"/>
        <w:jc w:val="both"/>
        <w:rPr>
          <w:rFonts w:ascii="Book Antiqua" w:hAnsi="Book Antiqua"/>
          <w:lang w:eastAsia="zh-CN"/>
        </w:rPr>
      </w:pPr>
    </w:p>
    <w:p w14:paraId="1A0D94CD" w14:textId="61C3BA8D" w:rsidR="00A77B3E" w:rsidRPr="009561C0" w:rsidRDefault="00417485" w:rsidP="004B0D15">
      <w:pPr>
        <w:spacing w:line="360" w:lineRule="auto"/>
        <w:jc w:val="both"/>
        <w:rPr>
          <w:rFonts w:ascii="Book Antiqua" w:hAnsi="Book Antiqua"/>
          <w:lang w:eastAsia="zh-CN"/>
        </w:rPr>
      </w:pPr>
      <w:r w:rsidRPr="004B0D15">
        <w:rPr>
          <w:rFonts w:ascii="Book Antiqua" w:eastAsia="Book Antiqua" w:hAnsi="Book Antiqua" w:cs="Book Antiqua"/>
          <w:b/>
          <w:bCs/>
          <w:color w:val="000000"/>
        </w:rPr>
        <w:t xml:space="preserve">Conflict-of-interest statement: </w:t>
      </w:r>
      <w:r w:rsidR="004B0D15" w:rsidRPr="004B0D15">
        <w:rPr>
          <w:rFonts w:ascii="Book Antiqua" w:eastAsia="Book Antiqua" w:hAnsi="Book Antiqua" w:cs="Book Antiqua"/>
          <w:color w:val="000000"/>
        </w:rPr>
        <w:t xml:space="preserve">Andrew C Storm </w:t>
      </w:r>
      <w:r w:rsidRPr="004B0D15">
        <w:rPr>
          <w:rFonts w:ascii="Book Antiqua" w:eastAsia="Book Antiqua" w:hAnsi="Book Antiqua" w:cs="Book Antiqua"/>
          <w:color w:val="000000"/>
        </w:rPr>
        <w:t xml:space="preserve">is a consultant for Apollo </w:t>
      </w:r>
      <w:proofErr w:type="spellStart"/>
      <w:r w:rsidRPr="004B0D15">
        <w:rPr>
          <w:rFonts w:ascii="Book Antiqua" w:eastAsia="Book Antiqua" w:hAnsi="Book Antiqua" w:cs="Book Antiqua"/>
          <w:color w:val="000000"/>
        </w:rPr>
        <w:t>Endosurgery</w:t>
      </w:r>
      <w:proofErr w:type="spellEnd"/>
      <w:r w:rsidRPr="004B0D15">
        <w:rPr>
          <w:rFonts w:ascii="Book Antiqua" w:eastAsia="Book Antiqua" w:hAnsi="Book Antiqua" w:cs="Book Antiqua"/>
          <w:color w:val="000000"/>
        </w:rPr>
        <w:t xml:space="preserve">; and received research support from Apollo </w:t>
      </w:r>
      <w:proofErr w:type="spellStart"/>
      <w:r w:rsidRPr="004B0D15">
        <w:rPr>
          <w:rFonts w:ascii="Book Antiqua" w:eastAsia="Book Antiqua" w:hAnsi="Book Antiqua" w:cs="Book Antiqua"/>
          <w:color w:val="000000"/>
        </w:rPr>
        <w:t>Endosurgery</w:t>
      </w:r>
      <w:proofErr w:type="spellEnd"/>
      <w:r w:rsidRPr="004B0D15">
        <w:rPr>
          <w:rFonts w:ascii="Book Antiqua" w:eastAsia="Book Antiqua" w:hAnsi="Book Antiqua" w:cs="Book Antiqua"/>
          <w:color w:val="000000"/>
        </w:rPr>
        <w:t xml:space="preserve"> and Boston Scientific. </w:t>
      </w:r>
      <w:r w:rsidR="004B0D15" w:rsidRPr="004B0D15">
        <w:rPr>
          <w:rFonts w:ascii="Book Antiqua" w:eastAsia="Book Antiqua" w:hAnsi="Book Antiqua" w:cs="Book Antiqua"/>
          <w:color w:val="000000"/>
        </w:rPr>
        <w:t xml:space="preserve">Ryan </w:t>
      </w:r>
      <w:r w:rsidR="00A455D4">
        <w:rPr>
          <w:rFonts w:ascii="Book Antiqua" w:eastAsia="Book Antiqua" w:hAnsi="Book Antiqua" w:cs="Book Antiqua"/>
          <w:color w:val="000000"/>
        </w:rPr>
        <w:t xml:space="preserve">J </w:t>
      </w:r>
      <w:r w:rsidR="004B0D15" w:rsidRPr="004B0D15">
        <w:rPr>
          <w:rFonts w:ascii="Book Antiqua" w:eastAsia="Book Antiqua" w:hAnsi="Book Antiqua" w:cs="Book Antiqua"/>
          <w:color w:val="000000"/>
        </w:rPr>
        <w:t xml:space="preserve">Law </w:t>
      </w:r>
      <w:r w:rsidRPr="004B0D15">
        <w:rPr>
          <w:rFonts w:ascii="Book Antiqua" w:eastAsia="Book Antiqua" w:hAnsi="Book Antiqua" w:cs="Book Antiqua"/>
          <w:color w:val="000000"/>
        </w:rPr>
        <w:t xml:space="preserve">is a consultant for ConMed and Medtronic and receives royalties from UpToDate. </w:t>
      </w:r>
      <w:r w:rsidR="004B0D15" w:rsidRPr="004B0D15">
        <w:rPr>
          <w:rFonts w:ascii="Book Antiqua" w:eastAsia="Book Antiqua" w:hAnsi="Book Antiqua" w:cs="Book Antiqua"/>
          <w:color w:val="000000"/>
        </w:rPr>
        <w:t xml:space="preserve">Bret T Petersen </w:t>
      </w:r>
      <w:r w:rsidRPr="004B0D15">
        <w:rPr>
          <w:rFonts w:ascii="Book Antiqua" w:eastAsia="Book Antiqua" w:hAnsi="Book Antiqua" w:cs="Book Antiqua"/>
          <w:color w:val="000000"/>
        </w:rPr>
        <w:t xml:space="preserve">is a consultant for Olympus America and investigator for Boston Scientific and Ambu. </w:t>
      </w:r>
      <w:r w:rsidR="003F0EEA" w:rsidRPr="004B0D15">
        <w:rPr>
          <w:rFonts w:ascii="Book Antiqua" w:eastAsia="Book Antiqua" w:hAnsi="Book Antiqua" w:cs="Book Antiqua"/>
          <w:color w:val="000000"/>
        </w:rPr>
        <w:t xml:space="preserve">Barham K Abu Dayyeh </w:t>
      </w:r>
      <w:r w:rsidRPr="004B0D15">
        <w:rPr>
          <w:rFonts w:ascii="Book Antiqua" w:eastAsia="Book Antiqua" w:hAnsi="Book Antiqua" w:cs="Book Antiqua"/>
          <w:color w:val="000000"/>
        </w:rPr>
        <w:t xml:space="preserve">reports consultant roles with </w:t>
      </w:r>
      <w:proofErr w:type="spellStart"/>
      <w:r w:rsidRPr="004B0D15">
        <w:rPr>
          <w:rFonts w:ascii="Book Antiqua" w:eastAsia="Book Antiqua" w:hAnsi="Book Antiqua" w:cs="Book Antiqua"/>
          <w:color w:val="000000"/>
        </w:rPr>
        <w:t>Endogenex</w:t>
      </w:r>
      <w:proofErr w:type="spellEnd"/>
      <w:r w:rsidRPr="004B0D15">
        <w:rPr>
          <w:rFonts w:ascii="Book Antiqua" w:eastAsia="Book Antiqua" w:hAnsi="Book Antiqua" w:cs="Book Antiqua"/>
          <w:color w:val="000000"/>
        </w:rPr>
        <w:t xml:space="preserve">, Endo-TAGSS, </w:t>
      </w:r>
      <w:proofErr w:type="spellStart"/>
      <w:r w:rsidRPr="004B0D15">
        <w:rPr>
          <w:rFonts w:ascii="Book Antiqua" w:eastAsia="Book Antiqua" w:hAnsi="Book Antiqua" w:cs="Book Antiqua"/>
          <w:color w:val="000000"/>
        </w:rPr>
        <w:t>Metamodix</w:t>
      </w:r>
      <w:proofErr w:type="spellEnd"/>
      <w:r w:rsidRPr="004B0D15">
        <w:rPr>
          <w:rFonts w:ascii="Book Antiqua" w:eastAsia="Book Antiqua" w:hAnsi="Book Antiqua" w:cs="Book Antiqua"/>
          <w:color w:val="000000"/>
        </w:rPr>
        <w:t xml:space="preserve">, and BFKW; consultant and grant or research support from USGI, Cairn Diagnostics, Aspire Bariatrics, Boston Scientific; speaker roles with Olympus, Johnson and Johnson; speaker and grant or research support from Medtronic, Endogastric solutions; and research support from Apollo </w:t>
      </w:r>
      <w:proofErr w:type="spellStart"/>
      <w:r w:rsidRPr="004B0D15">
        <w:rPr>
          <w:rFonts w:ascii="Book Antiqua" w:eastAsia="Book Antiqua" w:hAnsi="Book Antiqua" w:cs="Book Antiqua"/>
          <w:color w:val="000000"/>
        </w:rPr>
        <w:t>Endosurgery</w:t>
      </w:r>
      <w:proofErr w:type="spellEnd"/>
      <w:r w:rsidRPr="004B0D15">
        <w:rPr>
          <w:rFonts w:ascii="Book Antiqua" w:eastAsia="Book Antiqua" w:hAnsi="Book Antiqua" w:cs="Book Antiqua"/>
          <w:color w:val="000000"/>
        </w:rPr>
        <w:t xml:space="preserve"> and </w:t>
      </w:r>
      <w:proofErr w:type="spellStart"/>
      <w:r w:rsidRPr="004B0D15">
        <w:rPr>
          <w:rFonts w:ascii="Book Antiqua" w:eastAsia="Book Antiqua" w:hAnsi="Book Antiqua" w:cs="Book Antiqua"/>
          <w:color w:val="000000"/>
        </w:rPr>
        <w:t>Spatz</w:t>
      </w:r>
      <w:proofErr w:type="spellEnd"/>
      <w:r w:rsidRPr="004B0D15">
        <w:rPr>
          <w:rFonts w:ascii="Book Antiqua" w:eastAsia="Book Antiqua" w:hAnsi="Book Antiqua" w:cs="Book Antiqua"/>
          <w:color w:val="000000"/>
        </w:rPr>
        <w:t xml:space="preserve"> Medical. </w:t>
      </w:r>
      <w:r w:rsidR="003F0EEA" w:rsidRPr="004B0D15">
        <w:rPr>
          <w:rFonts w:ascii="Book Antiqua" w:eastAsia="Book Antiqua" w:hAnsi="Book Antiqua" w:cs="Book Antiqua"/>
          <w:color w:val="000000"/>
        </w:rPr>
        <w:t xml:space="preserve">Vinay Chandrasekhara </w:t>
      </w:r>
      <w:r w:rsidRPr="004B0D15">
        <w:rPr>
          <w:rFonts w:ascii="Book Antiqua" w:eastAsia="Book Antiqua" w:hAnsi="Book Antiqua" w:cs="Book Antiqua"/>
          <w:color w:val="000000"/>
        </w:rPr>
        <w:t xml:space="preserve">is a consultant for Covidien LP, is on the advisory board for </w:t>
      </w:r>
      <w:proofErr w:type="spellStart"/>
      <w:r w:rsidRPr="004B0D15">
        <w:rPr>
          <w:rFonts w:ascii="Book Antiqua" w:eastAsia="Book Antiqua" w:hAnsi="Book Antiqua" w:cs="Book Antiqua"/>
          <w:color w:val="000000"/>
        </w:rPr>
        <w:t>Interpace</w:t>
      </w:r>
      <w:proofErr w:type="spellEnd"/>
      <w:r w:rsidRPr="004B0D15">
        <w:rPr>
          <w:rFonts w:ascii="Book Antiqua" w:eastAsia="Book Antiqua" w:hAnsi="Book Antiqua" w:cs="Book Antiqua"/>
          <w:color w:val="000000"/>
        </w:rPr>
        <w:t xml:space="preserve"> Diagnostics, and is a shareholder in </w:t>
      </w:r>
      <w:proofErr w:type="spellStart"/>
      <w:r w:rsidRPr="004B0D15">
        <w:rPr>
          <w:rFonts w:ascii="Book Antiqua" w:eastAsia="Book Antiqua" w:hAnsi="Book Antiqua" w:cs="Book Antiqua"/>
          <w:color w:val="000000"/>
        </w:rPr>
        <w:t>Nevakar</w:t>
      </w:r>
      <w:proofErr w:type="spellEnd"/>
      <w:r w:rsidRPr="004B0D15">
        <w:rPr>
          <w:rFonts w:ascii="Book Antiqua" w:eastAsia="Book Antiqua" w:hAnsi="Book Antiqua" w:cs="Book Antiqua"/>
          <w:color w:val="000000"/>
        </w:rPr>
        <w:t>, Inc. The remaining authors have no conflicts or funding to disclose.</w:t>
      </w:r>
    </w:p>
    <w:p w14:paraId="16122B02" w14:textId="77777777" w:rsidR="00A77B3E" w:rsidRPr="004B0D15" w:rsidRDefault="00A77B3E" w:rsidP="004B0D15">
      <w:pPr>
        <w:spacing w:line="360" w:lineRule="auto"/>
        <w:jc w:val="both"/>
        <w:rPr>
          <w:rFonts w:ascii="Book Antiqua" w:hAnsi="Book Antiqua"/>
        </w:rPr>
      </w:pPr>
    </w:p>
    <w:p w14:paraId="5208977C" w14:textId="77777777" w:rsidR="00A77B3E" w:rsidRPr="003F0EEA" w:rsidRDefault="00417485" w:rsidP="004B0D15">
      <w:pPr>
        <w:spacing w:line="360" w:lineRule="auto"/>
        <w:jc w:val="both"/>
        <w:rPr>
          <w:rFonts w:ascii="Book Antiqua" w:hAnsi="Book Antiqua"/>
          <w:lang w:eastAsia="zh-CN"/>
        </w:rPr>
      </w:pPr>
      <w:r w:rsidRPr="004B0D15">
        <w:rPr>
          <w:rFonts w:ascii="Book Antiqua" w:eastAsia="Book Antiqua" w:hAnsi="Book Antiqua" w:cs="Book Antiqua"/>
          <w:b/>
          <w:bCs/>
          <w:color w:val="000000"/>
        </w:rPr>
        <w:t xml:space="preserve">Data sharing statement: </w:t>
      </w:r>
      <w:r w:rsidRPr="004B0D15">
        <w:rPr>
          <w:rFonts w:ascii="Book Antiqua" w:eastAsia="Book Antiqua" w:hAnsi="Book Antiqua" w:cs="Book Antiqua"/>
          <w:color w:val="000000"/>
        </w:rPr>
        <w:t>No additional data are available</w:t>
      </w:r>
      <w:r w:rsidR="003F0EEA">
        <w:rPr>
          <w:rFonts w:ascii="Book Antiqua" w:hAnsi="Book Antiqua" w:cs="Book Antiqua" w:hint="eastAsia"/>
          <w:color w:val="000000"/>
          <w:lang w:eastAsia="zh-CN"/>
        </w:rPr>
        <w:t>.</w:t>
      </w:r>
    </w:p>
    <w:p w14:paraId="2EA84CE2" w14:textId="77777777" w:rsidR="00A77B3E" w:rsidRPr="004B0D15" w:rsidRDefault="00A77B3E" w:rsidP="004B0D15">
      <w:pPr>
        <w:spacing w:line="360" w:lineRule="auto"/>
        <w:jc w:val="both"/>
        <w:rPr>
          <w:rFonts w:ascii="Book Antiqua" w:hAnsi="Book Antiqua"/>
        </w:rPr>
      </w:pPr>
    </w:p>
    <w:p w14:paraId="099A55F8"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bCs/>
          <w:color w:val="000000"/>
        </w:rPr>
        <w:t xml:space="preserve">Open-Access: </w:t>
      </w:r>
      <w:r w:rsidRPr="004B0D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B0D15">
        <w:rPr>
          <w:rFonts w:ascii="Book Antiqua" w:eastAsia="Book Antiqua" w:hAnsi="Book Antiqua" w:cs="Book Antiqua"/>
          <w:color w:val="000000"/>
        </w:rPr>
        <w:t>NonCommercial</w:t>
      </w:r>
      <w:proofErr w:type="spellEnd"/>
      <w:r w:rsidRPr="004B0D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4B0D15">
        <w:rPr>
          <w:rFonts w:ascii="Book Antiqua" w:eastAsia="Book Antiqua" w:hAnsi="Book Antiqua" w:cs="Book Antiqua"/>
          <w:color w:val="000000"/>
        </w:rPr>
        <w:lastRenderedPageBreak/>
        <w:t>original work is properly cited and the use is non-commercial. See: https://creativecommons.org/Licenses/by-nc/4.0/</w:t>
      </w:r>
    </w:p>
    <w:p w14:paraId="00E0B2BC" w14:textId="77777777" w:rsidR="00A77B3E" w:rsidRPr="004B0D15" w:rsidRDefault="00A77B3E" w:rsidP="004B0D15">
      <w:pPr>
        <w:spacing w:line="360" w:lineRule="auto"/>
        <w:jc w:val="both"/>
        <w:rPr>
          <w:rFonts w:ascii="Book Antiqua" w:hAnsi="Book Antiqua"/>
        </w:rPr>
      </w:pPr>
    </w:p>
    <w:p w14:paraId="47358D25"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Provenance and peer review: </w:t>
      </w:r>
      <w:r w:rsidRPr="004B0D15">
        <w:rPr>
          <w:rFonts w:ascii="Book Antiqua" w:eastAsia="Book Antiqua" w:hAnsi="Book Antiqua" w:cs="Book Antiqua"/>
          <w:color w:val="000000"/>
        </w:rPr>
        <w:t>Invited article; Externally peer reviewed.</w:t>
      </w:r>
    </w:p>
    <w:p w14:paraId="6C749CC8" w14:textId="77777777" w:rsidR="00A77B3E" w:rsidRPr="004B0D15" w:rsidRDefault="00417485" w:rsidP="004B0D15">
      <w:pPr>
        <w:spacing w:line="360" w:lineRule="auto"/>
        <w:jc w:val="both"/>
        <w:rPr>
          <w:rFonts w:ascii="Book Antiqua" w:hAnsi="Book Antiqua" w:cs="Book Antiqua"/>
          <w:color w:val="000000"/>
          <w:lang w:eastAsia="zh-CN"/>
        </w:rPr>
      </w:pPr>
      <w:r w:rsidRPr="004B0D15">
        <w:rPr>
          <w:rFonts w:ascii="Book Antiqua" w:eastAsia="Book Antiqua" w:hAnsi="Book Antiqua" w:cs="Book Antiqua"/>
          <w:b/>
          <w:color w:val="000000"/>
        </w:rPr>
        <w:t xml:space="preserve">Peer-review model: </w:t>
      </w:r>
      <w:r w:rsidRPr="004B0D15">
        <w:rPr>
          <w:rFonts w:ascii="Book Antiqua" w:eastAsia="Book Antiqua" w:hAnsi="Book Antiqua" w:cs="Book Antiqua"/>
          <w:color w:val="000000"/>
        </w:rPr>
        <w:t>Single blind</w:t>
      </w:r>
    </w:p>
    <w:p w14:paraId="50AF8FE1" w14:textId="77777777" w:rsidR="00186E74" w:rsidRPr="004B0D15" w:rsidRDefault="00186E74" w:rsidP="004B0D15">
      <w:pPr>
        <w:spacing w:line="360" w:lineRule="auto"/>
        <w:jc w:val="both"/>
        <w:rPr>
          <w:rFonts w:ascii="Book Antiqua" w:hAnsi="Book Antiqua"/>
          <w:lang w:eastAsia="zh-CN"/>
        </w:rPr>
      </w:pPr>
    </w:p>
    <w:p w14:paraId="7A2F81E0"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Corresponding Author's Membership in Professional Societies: </w:t>
      </w:r>
      <w:r w:rsidRPr="004B0D15">
        <w:rPr>
          <w:rFonts w:ascii="Book Antiqua" w:eastAsia="Book Antiqua" w:hAnsi="Book Antiqua" w:cs="Book Antiqua"/>
          <w:color w:val="000000"/>
        </w:rPr>
        <w:t>Americ</w:t>
      </w:r>
      <w:r w:rsidR="00186E74" w:rsidRPr="004B0D15">
        <w:rPr>
          <w:rFonts w:ascii="Book Antiqua" w:eastAsia="Book Antiqua" w:hAnsi="Book Antiqua" w:cs="Book Antiqua"/>
          <w:color w:val="000000"/>
        </w:rPr>
        <w:t>an College of Gastroenterology</w:t>
      </w:r>
      <w:r w:rsidRPr="004B0D15">
        <w:rPr>
          <w:rFonts w:ascii="Book Antiqua" w:eastAsia="Book Antiqua" w:hAnsi="Book Antiqua" w:cs="Book Antiqua"/>
          <w:color w:val="000000"/>
        </w:rPr>
        <w:t>; American G</w:t>
      </w:r>
      <w:r w:rsidR="00186E74" w:rsidRPr="004B0D15">
        <w:rPr>
          <w:rFonts w:ascii="Book Antiqua" w:eastAsia="Book Antiqua" w:hAnsi="Book Antiqua" w:cs="Book Antiqua"/>
          <w:color w:val="000000"/>
        </w:rPr>
        <w:t>astroenterological Association</w:t>
      </w:r>
      <w:r w:rsidRPr="004B0D15">
        <w:rPr>
          <w:rFonts w:ascii="Book Antiqua" w:eastAsia="Book Antiqua" w:hAnsi="Book Antiqua" w:cs="Book Antiqua"/>
          <w:color w:val="000000"/>
        </w:rPr>
        <w:t xml:space="preserve">; American Society </w:t>
      </w:r>
      <w:r w:rsidR="00186E74" w:rsidRPr="004B0D15">
        <w:rPr>
          <w:rFonts w:ascii="Book Antiqua" w:eastAsia="Book Antiqua" w:hAnsi="Book Antiqua" w:cs="Book Antiqua"/>
          <w:color w:val="000000"/>
        </w:rPr>
        <w:t>for Gastrointestinal Endoscopy</w:t>
      </w:r>
      <w:r w:rsidRPr="004B0D15">
        <w:rPr>
          <w:rFonts w:ascii="Book Antiqua" w:eastAsia="Book Antiqua" w:hAnsi="Book Antiqua" w:cs="Book Antiqua"/>
          <w:color w:val="000000"/>
        </w:rPr>
        <w:t>.</w:t>
      </w:r>
    </w:p>
    <w:p w14:paraId="0B967819" w14:textId="77777777" w:rsidR="00A77B3E" w:rsidRPr="004B0D15" w:rsidRDefault="00A77B3E" w:rsidP="004B0D15">
      <w:pPr>
        <w:spacing w:line="360" w:lineRule="auto"/>
        <w:jc w:val="both"/>
        <w:rPr>
          <w:rFonts w:ascii="Book Antiqua" w:hAnsi="Book Antiqua"/>
        </w:rPr>
      </w:pPr>
    </w:p>
    <w:p w14:paraId="268A052A"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Peer-review started: </w:t>
      </w:r>
      <w:r w:rsidRPr="004B0D15">
        <w:rPr>
          <w:rFonts w:ascii="Book Antiqua" w:eastAsia="Book Antiqua" w:hAnsi="Book Antiqua" w:cs="Book Antiqua"/>
          <w:color w:val="000000"/>
        </w:rPr>
        <w:t>February 14, 2022</w:t>
      </w:r>
    </w:p>
    <w:p w14:paraId="17F4EAEF"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First decision: </w:t>
      </w:r>
      <w:r w:rsidRPr="004B0D15">
        <w:rPr>
          <w:rFonts w:ascii="Book Antiqua" w:eastAsia="Book Antiqua" w:hAnsi="Book Antiqua" w:cs="Book Antiqua"/>
          <w:color w:val="000000"/>
        </w:rPr>
        <w:t>April 5, 2022</w:t>
      </w:r>
    </w:p>
    <w:p w14:paraId="29E5A206" w14:textId="1915C7F3"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Article in press:</w:t>
      </w:r>
    </w:p>
    <w:p w14:paraId="698599CB" w14:textId="77777777" w:rsidR="00A77B3E" w:rsidRPr="004B0D15" w:rsidRDefault="00A77B3E" w:rsidP="004B0D15">
      <w:pPr>
        <w:spacing w:line="360" w:lineRule="auto"/>
        <w:jc w:val="both"/>
        <w:rPr>
          <w:rFonts w:ascii="Book Antiqua" w:hAnsi="Book Antiqua"/>
        </w:rPr>
      </w:pPr>
    </w:p>
    <w:p w14:paraId="4569E3E0"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Specialty type: </w:t>
      </w:r>
      <w:r w:rsidRPr="004B0D15">
        <w:rPr>
          <w:rFonts w:ascii="Book Antiqua" w:eastAsia="Book Antiqua" w:hAnsi="Book Antiqua" w:cs="Book Antiqua"/>
          <w:color w:val="000000"/>
        </w:rPr>
        <w:t>Gastroenterology and</w:t>
      </w:r>
      <w:r w:rsidR="00186E74" w:rsidRPr="004B0D15">
        <w:rPr>
          <w:rFonts w:ascii="Book Antiqua" w:eastAsia="Book Antiqua" w:hAnsi="Book Antiqua" w:cs="Book Antiqua"/>
          <w:color w:val="000000"/>
        </w:rPr>
        <w:t xml:space="preserve"> h</w:t>
      </w:r>
      <w:r w:rsidRPr="004B0D15">
        <w:rPr>
          <w:rFonts w:ascii="Book Antiqua" w:eastAsia="Book Antiqua" w:hAnsi="Book Antiqua" w:cs="Book Antiqua"/>
          <w:color w:val="000000"/>
        </w:rPr>
        <w:t>epatology</w:t>
      </w:r>
    </w:p>
    <w:p w14:paraId="0A57EE22"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 xml:space="preserve">Country/Territory of origin: </w:t>
      </w:r>
      <w:r w:rsidRPr="004B0D15">
        <w:rPr>
          <w:rFonts w:ascii="Book Antiqua" w:eastAsia="Book Antiqua" w:hAnsi="Book Antiqua" w:cs="Book Antiqua"/>
          <w:color w:val="000000"/>
        </w:rPr>
        <w:t>United States</w:t>
      </w:r>
    </w:p>
    <w:p w14:paraId="6A573516"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b/>
          <w:color w:val="000000"/>
        </w:rPr>
        <w:t>Peer-review report’s scientific quality classification</w:t>
      </w:r>
    </w:p>
    <w:p w14:paraId="2E9C89AD"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Grade A (Excellent): 0</w:t>
      </w:r>
    </w:p>
    <w:p w14:paraId="465A6EEA"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Grade B (Very good): B</w:t>
      </w:r>
    </w:p>
    <w:p w14:paraId="165DE246"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Grade C (Good): 0</w:t>
      </w:r>
    </w:p>
    <w:p w14:paraId="2ABE540C"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Grade D (Fair): D, D</w:t>
      </w:r>
    </w:p>
    <w:p w14:paraId="62AB282C" w14:textId="77777777" w:rsidR="00A77B3E" w:rsidRPr="004B0D15" w:rsidRDefault="00417485" w:rsidP="004B0D15">
      <w:pPr>
        <w:spacing w:line="360" w:lineRule="auto"/>
        <w:jc w:val="both"/>
        <w:rPr>
          <w:rFonts w:ascii="Book Antiqua" w:hAnsi="Book Antiqua"/>
        </w:rPr>
      </w:pPr>
      <w:r w:rsidRPr="004B0D15">
        <w:rPr>
          <w:rFonts w:ascii="Book Antiqua" w:eastAsia="Book Antiqua" w:hAnsi="Book Antiqua" w:cs="Book Antiqua"/>
          <w:color w:val="000000"/>
        </w:rPr>
        <w:t>Grade E (Poor): 0</w:t>
      </w:r>
    </w:p>
    <w:p w14:paraId="5B311BB1" w14:textId="77777777" w:rsidR="00A77B3E" w:rsidRPr="004B0D15" w:rsidRDefault="00A77B3E" w:rsidP="004B0D15">
      <w:pPr>
        <w:spacing w:line="360" w:lineRule="auto"/>
        <w:jc w:val="both"/>
        <w:rPr>
          <w:rFonts w:ascii="Book Antiqua" w:hAnsi="Book Antiqua"/>
        </w:rPr>
      </w:pPr>
    </w:p>
    <w:p w14:paraId="06002ADF" w14:textId="7CBF6423" w:rsidR="00A77B3E" w:rsidRDefault="00417485" w:rsidP="004B0D15">
      <w:pPr>
        <w:spacing w:line="360" w:lineRule="auto"/>
        <w:jc w:val="both"/>
        <w:rPr>
          <w:rFonts w:ascii="Book Antiqua" w:hAnsi="Book Antiqua" w:cs="Book Antiqua"/>
          <w:b/>
          <w:color w:val="000000"/>
          <w:lang w:eastAsia="zh-CN"/>
        </w:rPr>
      </w:pPr>
      <w:r w:rsidRPr="004B0D15">
        <w:rPr>
          <w:rFonts w:ascii="Book Antiqua" w:eastAsia="Book Antiqua" w:hAnsi="Book Antiqua" w:cs="Book Antiqua"/>
          <w:b/>
          <w:color w:val="000000"/>
        </w:rPr>
        <w:t xml:space="preserve">P-Reviewer: </w:t>
      </w:r>
      <w:proofErr w:type="spellStart"/>
      <w:r w:rsidRPr="004B0D15">
        <w:rPr>
          <w:rFonts w:ascii="Book Antiqua" w:eastAsia="Book Antiqua" w:hAnsi="Book Antiqua" w:cs="Book Antiqua"/>
          <w:color w:val="000000"/>
        </w:rPr>
        <w:t>Dadlani</w:t>
      </w:r>
      <w:proofErr w:type="spellEnd"/>
      <w:r w:rsidRPr="004B0D15">
        <w:rPr>
          <w:rFonts w:ascii="Book Antiqua" w:eastAsia="Book Antiqua" w:hAnsi="Book Antiqua" w:cs="Book Antiqua"/>
          <w:color w:val="000000"/>
        </w:rPr>
        <w:t xml:space="preserve"> A</w:t>
      </w:r>
      <w:r w:rsidR="009561C0">
        <w:rPr>
          <w:rFonts w:ascii="Book Antiqua" w:hAnsi="Book Antiqua" w:cs="Book Antiqua" w:hint="eastAsia"/>
          <w:color w:val="000000"/>
          <w:lang w:eastAsia="zh-CN"/>
        </w:rPr>
        <w:t xml:space="preserve">, </w:t>
      </w:r>
      <w:r w:rsidR="009561C0" w:rsidRPr="009561C0">
        <w:rPr>
          <w:rFonts w:ascii="Book Antiqua" w:hAnsi="Book Antiqua" w:cs="Book Antiqua"/>
          <w:color w:val="000000"/>
          <w:lang w:eastAsia="zh-CN"/>
        </w:rPr>
        <w:t>United States</w:t>
      </w:r>
      <w:r w:rsidRPr="004B0D15">
        <w:rPr>
          <w:rFonts w:ascii="Book Antiqua" w:eastAsia="Book Antiqua" w:hAnsi="Book Antiqua" w:cs="Book Antiqua"/>
          <w:color w:val="000000"/>
        </w:rPr>
        <w:t>; Li Q</w:t>
      </w:r>
      <w:r w:rsidR="009561C0">
        <w:rPr>
          <w:rFonts w:ascii="Book Antiqua" w:hAnsi="Book Antiqua" w:cs="Book Antiqua" w:hint="eastAsia"/>
          <w:color w:val="000000"/>
          <w:lang w:eastAsia="zh-CN"/>
        </w:rPr>
        <w:t xml:space="preserve">, </w:t>
      </w:r>
      <w:r w:rsidR="009561C0" w:rsidRPr="009561C0">
        <w:rPr>
          <w:rFonts w:ascii="Book Antiqua" w:hAnsi="Book Antiqua" w:cs="Book Antiqua"/>
          <w:color w:val="000000"/>
          <w:lang w:eastAsia="zh-CN"/>
        </w:rPr>
        <w:t>China</w:t>
      </w:r>
      <w:r w:rsidRPr="004B0D15">
        <w:rPr>
          <w:rFonts w:ascii="Book Antiqua" w:eastAsia="Book Antiqua" w:hAnsi="Book Antiqua" w:cs="Book Antiqua"/>
          <w:color w:val="000000"/>
        </w:rPr>
        <w:t xml:space="preserve">; </w:t>
      </w:r>
      <w:proofErr w:type="spellStart"/>
      <w:r w:rsidRPr="004B0D15">
        <w:rPr>
          <w:rFonts w:ascii="Book Antiqua" w:eastAsia="Book Antiqua" w:hAnsi="Book Antiqua" w:cs="Book Antiqua"/>
          <w:color w:val="000000"/>
        </w:rPr>
        <w:t>Tantau</w:t>
      </w:r>
      <w:proofErr w:type="spellEnd"/>
      <w:r w:rsidRPr="004B0D15">
        <w:rPr>
          <w:rFonts w:ascii="Book Antiqua" w:eastAsia="Book Antiqua" w:hAnsi="Book Antiqua" w:cs="Book Antiqua"/>
          <w:color w:val="000000"/>
        </w:rPr>
        <w:t xml:space="preserve"> AI, Romania</w:t>
      </w:r>
      <w:r w:rsidRPr="004B0D15">
        <w:rPr>
          <w:rFonts w:ascii="Book Antiqua" w:eastAsia="Book Antiqua" w:hAnsi="Book Antiqua" w:cs="Book Antiqua"/>
          <w:b/>
          <w:color w:val="000000"/>
        </w:rPr>
        <w:t xml:space="preserve"> S-Editor: </w:t>
      </w:r>
      <w:r w:rsidR="003F0EEA">
        <w:rPr>
          <w:rFonts w:ascii="Book Antiqua" w:hAnsi="Book Antiqua" w:cs="Book Antiqua" w:hint="eastAsia"/>
          <w:color w:val="000000"/>
          <w:lang w:eastAsia="zh-CN"/>
        </w:rPr>
        <w:t>Ma YJ</w:t>
      </w:r>
      <w:r w:rsidRPr="004B0D15">
        <w:rPr>
          <w:rFonts w:ascii="Book Antiqua" w:eastAsia="Book Antiqua" w:hAnsi="Book Antiqua" w:cs="Book Antiqua"/>
          <w:b/>
          <w:color w:val="000000"/>
        </w:rPr>
        <w:t xml:space="preserve"> L-Editor: </w:t>
      </w:r>
      <w:r w:rsidR="001471AB" w:rsidRPr="001471AB">
        <w:rPr>
          <w:rFonts w:ascii="Book Antiqua" w:hAnsi="Book Antiqua" w:cs="Book Antiqua" w:hint="eastAsia"/>
          <w:color w:val="000000"/>
          <w:lang w:eastAsia="zh-CN"/>
        </w:rPr>
        <w:t>A</w:t>
      </w:r>
      <w:r w:rsidRPr="004B0D15">
        <w:rPr>
          <w:rFonts w:ascii="Book Antiqua" w:eastAsia="Book Antiqua" w:hAnsi="Book Antiqua" w:cs="Book Antiqua"/>
          <w:b/>
          <w:color w:val="000000"/>
        </w:rPr>
        <w:t xml:space="preserve"> P-Editor: </w:t>
      </w:r>
      <w:r w:rsidR="00E17E10">
        <w:rPr>
          <w:rFonts w:ascii="Book Antiqua" w:hAnsi="Book Antiqua" w:cs="Book Antiqua" w:hint="eastAsia"/>
          <w:color w:val="000000"/>
          <w:lang w:eastAsia="zh-CN"/>
        </w:rPr>
        <w:t>Ma YJ</w:t>
      </w:r>
    </w:p>
    <w:p w14:paraId="4F79711F" w14:textId="77777777" w:rsidR="009561C0" w:rsidRPr="009561C0" w:rsidRDefault="009561C0" w:rsidP="004B0D15">
      <w:pPr>
        <w:spacing w:line="360" w:lineRule="auto"/>
        <w:jc w:val="both"/>
        <w:rPr>
          <w:rFonts w:ascii="Book Antiqua" w:hAnsi="Book Antiqua"/>
          <w:lang w:eastAsia="zh-CN"/>
        </w:rPr>
        <w:sectPr w:rsidR="009561C0" w:rsidRPr="009561C0">
          <w:pgSz w:w="12240" w:h="15840"/>
          <w:pgMar w:top="1440" w:right="1440" w:bottom="1440" w:left="1440" w:header="720" w:footer="720" w:gutter="0"/>
          <w:cols w:space="720"/>
          <w:docGrid w:linePitch="360"/>
        </w:sectPr>
      </w:pPr>
    </w:p>
    <w:p w14:paraId="00F59060" w14:textId="77777777" w:rsidR="00A77B3E" w:rsidRDefault="00417485" w:rsidP="004B0D15">
      <w:pPr>
        <w:spacing w:line="360" w:lineRule="auto"/>
        <w:jc w:val="both"/>
        <w:rPr>
          <w:rFonts w:ascii="Book Antiqua" w:hAnsi="Book Antiqua" w:cs="Book Antiqua"/>
          <w:b/>
          <w:color w:val="000000"/>
          <w:lang w:eastAsia="zh-CN"/>
        </w:rPr>
      </w:pPr>
      <w:r w:rsidRPr="004B0D15">
        <w:rPr>
          <w:rFonts w:ascii="Book Antiqua" w:eastAsia="Book Antiqua" w:hAnsi="Book Antiqua" w:cs="Book Antiqua"/>
          <w:b/>
          <w:color w:val="000000"/>
        </w:rPr>
        <w:lastRenderedPageBreak/>
        <w:t>Figure Legends</w:t>
      </w:r>
    </w:p>
    <w:p w14:paraId="67B06BBE" w14:textId="77777777" w:rsidR="009561C0" w:rsidRPr="009561C0" w:rsidRDefault="009561C0" w:rsidP="004B0D15">
      <w:pPr>
        <w:spacing w:line="360" w:lineRule="auto"/>
        <w:jc w:val="both"/>
        <w:rPr>
          <w:rFonts w:ascii="Book Antiqua" w:hAnsi="Book Antiqua"/>
          <w:lang w:eastAsia="zh-CN"/>
        </w:rPr>
      </w:pPr>
      <w:r w:rsidRPr="009561C0">
        <w:rPr>
          <w:rFonts w:ascii="Book Antiqua" w:hAnsi="Book Antiqua"/>
          <w:noProof/>
          <w:lang w:eastAsia="zh-CN"/>
        </w:rPr>
        <w:drawing>
          <wp:inline distT="0" distB="0" distL="0" distR="0" wp14:anchorId="33C229F6" wp14:editId="3AD09756">
            <wp:extent cx="5486400" cy="3608070"/>
            <wp:effectExtent l="0" t="0" r="0" b="0"/>
            <wp:docPr id="12" name="Picture 11" descr="Diagram&#10;&#10;Description automatically generated">
              <a:extLst xmlns:a="http://schemas.openxmlformats.org/drawingml/2006/main">
                <a:ext uri="{FF2B5EF4-FFF2-40B4-BE49-F238E27FC236}">
                  <a16:creationId xmlns:a16="http://schemas.microsoft.com/office/drawing/2014/main" id="{036857CE-7DB3-4ACE-B606-39A1C0418F3B}"/>
                </a:ext>
              </a:extLst>
            </wp:docPr>
            <wp:cNvGraphicFramePr/>
            <a:graphic xmlns:a="http://schemas.openxmlformats.org/drawingml/2006/main">
              <a:graphicData uri="http://schemas.openxmlformats.org/drawingml/2006/picture">
                <pic:pic xmlns:pic="http://schemas.openxmlformats.org/drawingml/2006/picture">
                  <pic:nvPicPr>
                    <pic:cNvPr id="12" name="Picture 11" descr="Diagram&#10;&#10;Description automatically generated">
                      <a:extLst>
                        <a:ext uri="{FF2B5EF4-FFF2-40B4-BE49-F238E27FC236}">
                          <a16:creationId xmlns:a16="http://schemas.microsoft.com/office/drawing/2014/main" id="{036857CE-7DB3-4ACE-B606-39A1C0418F3B}"/>
                        </a:ext>
                      </a:extLst>
                    </pic:cNvPr>
                    <pic:cNvPicPr/>
                  </pic:nvPicPr>
                  <pic:blipFill rotWithShape="1">
                    <a:blip r:embed="rId7" cstate="print">
                      <a:extLst>
                        <a:ext uri="{28A0092B-C50C-407E-A947-70E740481C1C}">
                          <a14:useLocalDpi xmlns:a14="http://schemas.microsoft.com/office/drawing/2010/main" val="0"/>
                        </a:ext>
                      </a:extLst>
                    </a:blip>
                    <a:srcRect b="6810"/>
                    <a:stretch/>
                  </pic:blipFill>
                  <pic:spPr>
                    <a:xfrm>
                      <a:off x="0" y="0"/>
                      <a:ext cx="5486400" cy="3608070"/>
                    </a:xfrm>
                    <a:prstGeom prst="rect">
                      <a:avLst/>
                    </a:prstGeom>
                  </pic:spPr>
                </pic:pic>
              </a:graphicData>
            </a:graphic>
          </wp:inline>
        </w:drawing>
      </w:r>
    </w:p>
    <w:p w14:paraId="7622530E" w14:textId="77777777" w:rsidR="00A77B3E" w:rsidRDefault="00186E74" w:rsidP="004B0D15">
      <w:pPr>
        <w:spacing w:line="360" w:lineRule="auto"/>
        <w:jc w:val="both"/>
        <w:rPr>
          <w:rFonts w:ascii="Book Antiqua" w:hAnsi="Book Antiqua" w:cs="Book Antiqua"/>
          <w:color w:val="000000"/>
          <w:lang w:eastAsia="zh-CN"/>
        </w:rPr>
      </w:pPr>
      <w:r w:rsidRPr="004B0D15">
        <w:rPr>
          <w:rFonts w:ascii="Book Antiqua" w:eastAsia="Book Antiqua" w:hAnsi="Book Antiqua" w:cs="Book Antiqua"/>
          <w:b/>
          <w:bCs/>
          <w:color w:val="000000"/>
        </w:rPr>
        <w:t>Figure 1</w:t>
      </w:r>
      <w:r w:rsidR="00417485" w:rsidRPr="004B0D15">
        <w:rPr>
          <w:rFonts w:ascii="Book Antiqua" w:eastAsia="Book Antiqua" w:hAnsi="Book Antiqua" w:cs="Book Antiqua"/>
          <w:b/>
          <w:bCs/>
          <w:color w:val="000000"/>
        </w:rPr>
        <w:t xml:space="preserve"> </w:t>
      </w:r>
      <w:r w:rsidR="00417485" w:rsidRPr="004B0D15">
        <w:rPr>
          <w:rFonts w:ascii="Book Antiqua" w:eastAsia="Book Antiqua" w:hAnsi="Book Antiqua" w:cs="Book Antiqua"/>
          <w:b/>
          <w:color w:val="000000"/>
        </w:rPr>
        <w:t xml:space="preserve">Illustration of endoscopic ultrasound-guided pancreatic duct access showing balloon dilation of the gastropancreatic fistula. </w:t>
      </w:r>
      <w:r w:rsidR="00417485" w:rsidRPr="004B0D15">
        <w:rPr>
          <w:rFonts w:ascii="Book Antiqua" w:eastAsia="Book Antiqua" w:hAnsi="Book Antiqua" w:cs="Book Antiqua"/>
          <w:color w:val="000000"/>
        </w:rPr>
        <w:t>The balloon can also be passed into the main pancreatic duct to dilate high grade strictures.</w:t>
      </w:r>
    </w:p>
    <w:p w14:paraId="1DD92F22" w14:textId="77777777" w:rsidR="009561C0" w:rsidRPr="009561C0" w:rsidRDefault="009561C0" w:rsidP="004B0D15">
      <w:pPr>
        <w:spacing w:line="360" w:lineRule="auto"/>
        <w:jc w:val="both"/>
        <w:rPr>
          <w:rFonts w:ascii="Book Antiqua" w:hAnsi="Book Antiqua"/>
          <w:lang w:eastAsia="zh-CN"/>
        </w:rPr>
      </w:pPr>
    </w:p>
    <w:p w14:paraId="2FF1E652" w14:textId="77777777" w:rsidR="009561C0" w:rsidRDefault="009561C0" w:rsidP="004B0D15">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noProof/>
          <w:lang w:eastAsia="zh-CN"/>
        </w:rPr>
        <w:lastRenderedPageBreak/>
        <w:drawing>
          <wp:inline distT="0" distB="0" distL="0" distR="0" wp14:anchorId="6F4A9754" wp14:editId="1B9C7099">
            <wp:extent cx="4553184" cy="14923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3184" cy="1492327"/>
                    </a:xfrm>
                    <a:prstGeom prst="rect">
                      <a:avLst/>
                    </a:prstGeom>
                  </pic:spPr>
                </pic:pic>
              </a:graphicData>
            </a:graphic>
          </wp:inline>
        </w:drawing>
      </w:r>
    </w:p>
    <w:p w14:paraId="6E1DAFC1" w14:textId="77777777" w:rsidR="00A77B3E" w:rsidRPr="004B0D15" w:rsidRDefault="00417485" w:rsidP="004B0D15">
      <w:pPr>
        <w:spacing w:line="360" w:lineRule="auto"/>
        <w:jc w:val="both"/>
        <w:rPr>
          <w:rFonts w:ascii="Book Antiqua" w:hAnsi="Book Antiqua" w:cs="Book Antiqua"/>
          <w:b/>
          <w:color w:val="000000"/>
          <w:lang w:eastAsia="zh-CN"/>
        </w:rPr>
      </w:pPr>
      <w:r w:rsidRPr="004B0D15">
        <w:rPr>
          <w:rFonts w:ascii="Book Antiqua" w:eastAsia="Book Antiqua" w:hAnsi="Book Antiqua" w:cs="Book Antiqua"/>
          <w:b/>
          <w:bCs/>
          <w:color w:val="000000"/>
        </w:rPr>
        <w:t>Figure 2</w:t>
      </w:r>
      <w:r w:rsidRPr="004B0D15">
        <w:rPr>
          <w:rFonts w:ascii="Book Antiqua" w:eastAsia="Book Antiqua" w:hAnsi="Book Antiqua" w:cs="Book Antiqua"/>
          <w:b/>
          <w:color w:val="000000"/>
        </w:rPr>
        <w:t xml:space="preserve"> Fluoroscopy images taken during endoscopic ultrasound showing dilation of access tract and stricture in a patient with chronic pancreatitis and a disconnected duct</w:t>
      </w:r>
      <w:r w:rsidR="00186E74" w:rsidRPr="004B0D15">
        <w:rPr>
          <w:rFonts w:ascii="Book Antiqua" w:hAnsi="Book Antiqua" w:cs="Book Antiqua"/>
          <w:b/>
          <w:color w:val="000000"/>
          <w:lang w:eastAsia="zh-CN"/>
        </w:rPr>
        <w:t xml:space="preserve"> (A-C)</w:t>
      </w:r>
      <w:r w:rsidRPr="004B0D15">
        <w:rPr>
          <w:rFonts w:ascii="Book Antiqua" w:eastAsia="Book Antiqua" w:hAnsi="Book Antiqua" w:cs="Book Antiqua"/>
          <w:b/>
          <w:color w:val="000000"/>
        </w:rPr>
        <w:t>.</w:t>
      </w:r>
    </w:p>
    <w:p w14:paraId="03EC6266" w14:textId="77777777" w:rsidR="001E241A" w:rsidRPr="004B0D15" w:rsidRDefault="001E241A" w:rsidP="004B0D15">
      <w:pPr>
        <w:spacing w:line="360" w:lineRule="auto"/>
        <w:jc w:val="both"/>
        <w:rPr>
          <w:rFonts w:ascii="Book Antiqua" w:hAnsi="Book Antiqua"/>
          <w:b/>
          <w:lang w:eastAsia="zh-CN"/>
        </w:rPr>
      </w:pPr>
      <w:r w:rsidRPr="004B0D15">
        <w:rPr>
          <w:rFonts w:ascii="Book Antiqua" w:hAnsi="Book Antiqua" w:cs="Book Antiqua"/>
          <w:b/>
          <w:color w:val="000000"/>
          <w:lang w:eastAsia="zh-CN"/>
        </w:rPr>
        <w:br w:type="page"/>
      </w:r>
      <w:r w:rsidRPr="004B0D15">
        <w:rPr>
          <w:rFonts w:ascii="Book Antiqua" w:hAnsi="Book Antiqua"/>
          <w:b/>
        </w:rPr>
        <w:lastRenderedPageBreak/>
        <w:t>Table 1</w:t>
      </w:r>
      <w:r w:rsidRPr="004B0D15">
        <w:rPr>
          <w:rFonts w:ascii="Book Antiqua" w:hAnsi="Book Antiqua"/>
          <w:b/>
          <w:lang w:eastAsia="zh-CN"/>
        </w:rPr>
        <w:t xml:space="preserve"> </w:t>
      </w:r>
      <w:r w:rsidRPr="004B0D15">
        <w:rPr>
          <w:rFonts w:ascii="Book Antiqua" w:hAnsi="Book Antiqua"/>
          <w:b/>
        </w:rPr>
        <w:t>Procedural adverse event details</w:t>
      </w:r>
    </w:p>
    <w:tbl>
      <w:tblPr>
        <w:tblW w:w="9445" w:type="dxa"/>
        <w:tblBorders>
          <w:top w:val="single" w:sz="4" w:space="0" w:color="auto"/>
          <w:bottom w:val="single" w:sz="4" w:space="0" w:color="auto"/>
        </w:tblBorders>
        <w:tblLook w:val="04A0" w:firstRow="1" w:lastRow="0" w:firstColumn="1" w:lastColumn="0" w:noHBand="0" w:noVBand="1"/>
      </w:tblPr>
      <w:tblGrid>
        <w:gridCol w:w="359"/>
        <w:gridCol w:w="1455"/>
        <w:gridCol w:w="1245"/>
        <w:gridCol w:w="1951"/>
        <w:gridCol w:w="4435"/>
      </w:tblGrid>
      <w:tr w:rsidR="001E241A" w:rsidRPr="004B0D15" w14:paraId="198ECE72" w14:textId="77777777" w:rsidTr="00D9586B">
        <w:tc>
          <w:tcPr>
            <w:tcW w:w="359" w:type="dxa"/>
            <w:tcBorders>
              <w:top w:val="single" w:sz="4" w:space="0" w:color="auto"/>
              <w:bottom w:val="single" w:sz="4" w:space="0" w:color="auto"/>
            </w:tcBorders>
          </w:tcPr>
          <w:p w14:paraId="1E878A18" w14:textId="77777777" w:rsidR="001E241A" w:rsidRPr="004B0D15" w:rsidRDefault="001E241A" w:rsidP="004B0D15">
            <w:pPr>
              <w:spacing w:line="360" w:lineRule="auto"/>
              <w:jc w:val="both"/>
              <w:rPr>
                <w:rFonts w:ascii="Book Antiqua" w:hAnsi="Book Antiqua"/>
                <w:b/>
                <w:bCs/>
              </w:rPr>
            </w:pPr>
          </w:p>
        </w:tc>
        <w:tc>
          <w:tcPr>
            <w:tcW w:w="1336" w:type="dxa"/>
            <w:tcBorders>
              <w:top w:val="single" w:sz="4" w:space="0" w:color="auto"/>
              <w:bottom w:val="single" w:sz="4" w:space="0" w:color="auto"/>
            </w:tcBorders>
          </w:tcPr>
          <w:p w14:paraId="50C9868C" w14:textId="77777777" w:rsidR="001E241A" w:rsidRPr="004B0D15" w:rsidRDefault="001E241A" w:rsidP="004B0D15">
            <w:pPr>
              <w:spacing w:line="360" w:lineRule="auto"/>
              <w:jc w:val="both"/>
              <w:rPr>
                <w:rFonts w:ascii="Book Antiqua" w:hAnsi="Book Antiqua"/>
                <w:b/>
              </w:rPr>
            </w:pPr>
            <w:r w:rsidRPr="004B0D15">
              <w:rPr>
                <w:rFonts w:ascii="Book Antiqua" w:hAnsi="Book Antiqua"/>
                <w:b/>
              </w:rPr>
              <w:t>Adverse Event</w:t>
            </w:r>
          </w:p>
        </w:tc>
        <w:tc>
          <w:tcPr>
            <w:tcW w:w="1250" w:type="dxa"/>
            <w:tcBorders>
              <w:top w:val="single" w:sz="4" w:space="0" w:color="auto"/>
              <w:bottom w:val="single" w:sz="4" w:space="0" w:color="auto"/>
            </w:tcBorders>
          </w:tcPr>
          <w:p w14:paraId="5E3B7BCE" w14:textId="77777777" w:rsidR="001E241A" w:rsidRPr="004B0D15" w:rsidRDefault="001E241A" w:rsidP="004B0D15">
            <w:pPr>
              <w:spacing w:line="360" w:lineRule="auto"/>
              <w:jc w:val="both"/>
              <w:rPr>
                <w:rFonts w:ascii="Book Antiqua" w:hAnsi="Book Antiqua"/>
                <w:b/>
              </w:rPr>
            </w:pPr>
            <w:r w:rsidRPr="004B0D15">
              <w:rPr>
                <w:rFonts w:ascii="Book Antiqua" w:hAnsi="Book Antiqua"/>
                <w:b/>
              </w:rPr>
              <w:t>Severity</w:t>
            </w:r>
          </w:p>
        </w:tc>
        <w:tc>
          <w:tcPr>
            <w:tcW w:w="1961" w:type="dxa"/>
            <w:tcBorders>
              <w:top w:val="single" w:sz="4" w:space="0" w:color="auto"/>
              <w:bottom w:val="single" w:sz="4" w:space="0" w:color="auto"/>
            </w:tcBorders>
          </w:tcPr>
          <w:p w14:paraId="2B096A99" w14:textId="77777777" w:rsidR="001E241A" w:rsidRPr="004B0D15" w:rsidRDefault="001E241A" w:rsidP="004B0D15">
            <w:pPr>
              <w:spacing w:line="360" w:lineRule="auto"/>
              <w:jc w:val="both"/>
              <w:rPr>
                <w:rFonts w:ascii="Book Antiqua" w:hAnsi="Book Antiqua"/>
                <w:b/>
              </w:rPr>
            </w:pPr>
            <w:r w:rsidRPr="004B0D15">
              <w:rPr>
                <w:rFonts w:ascii="Book Antiqua" w:hAnsi="Book Antiqua"/>
                <w:b/>
              </w:rPr>
              <w:t>Additional devices used for tract dilation</w:t>
            </w:r>
          </w:p>
        </w:tc>
        <w:tc>
          <w:tcPr>
            <w:tcW w:w="4539" w:type="dxa"/>
            <w:tcBorders>
              <w:top w:val="single" w:sz="4" w:space="0" w:color="auto"/>
              <w:bottom w:val="single" w:sz="4" w:space="0" w:color="auto"/>
            </w:tcBorders>
          </w:tcPr>
          <w:p w14:paraId="234B447A" w14:textId="77777777" w:rsidR="001E241A" w:rsidRPr="004B0D15" w:rsidRDefault="001E241A" w:rsidP="004B0D15">
            <w:pPr>
              <w:spacing w:line="360" w:lineRule="auto"/>
              <w:jc w:val="both"/>
              <w:rPr>
                <w:rFonts w:ascii="Book Antiqua" w:hAnsi="Book Antiqua"/>
                <w:b/>
              </w:rPr>
            </w:pPr>
            <w:r w:rsidRPr="004B0D15">
              <w:rPr>
                <w:rFonts w:ascii="Book Antiqua" w:hAnsi="Book Antiqua"/>
                <w:b/>
              </w:rPr>
              <w:t>Other procedural detail</w:t>
            </w:r>
          </w:p>
        </w:tc>
      </w:tr>
      <w:tr w:rsidR="001E241A" w:rsidRPr="004B0D15" w14:paraId="22BAF26B" w14:textId="77777777" w:rsidTr="00D9586B">
        <w:tc>
          <w:tcPr>
            <w:tcW w:w="359" w:type="dxa"/>
            <w:tcBorders>
              <w:top w:val="single" w:sz="4" w:space="0" w:color="auto"/>
            </w:tcBorders>
          </w:tcPr>
          <w:p w14:paraId="1692A1E4" w14:textId="77777777" w:rsidR="001E241A" w:rsidRPr="004B0D15" w:rsidRDefault="001E241A" w:rsidP="004B0D15">
            <w:pPr>
              <w:spacing w:line="360" w:lineRule="auto"/>
              <w:jc w:val="both"/>
              <w:rPr>
                <w:rFonts w:ascii="Book Antiqua" w:hAnsi="Book Antiqua"/>
              </w:rPr>
            </w:pPr>
            <w:r w:rsidRPr="004B0D15">
              <w:rPr>
                <w:rFonts w:ascii="Book Antiqua" w:hAnsi="Book Antiqua"/>
              </w:rPr>
              <w:t>1</w:t>
            </w:r>
          </w:p>
        </w:tc>
        <w:tc>
          <w:tcPr>
            <w:tcW w:w="1336" w:type="dxa"/>
            <w:tcBorders>
              <w:top w:val="single" w:sz="4" w:space="0" w:color="auto"/>
            </w:tcBorders>
          </w:tcPr>
          <w:p w14:paraId="12595D54" w14:textId="77777777" w:rsidR="001E241A" w:rsidRPr="004B0D15" w:rsidRDefault="001E241A" w:rsidP="004B0D15">
            <w:pPr>
              <w:spacing w:line="360" w:lineRule="auto"/>
              <w:jc w:val="both"/>
              <w:rPr>
                <w:rFonts w:ascii="Book Antiqua" w:hAnsi="Book Antiqua"/>
              </w:rPr>
            </w:pPr>
            <w:r w:rsidRPr="004B0D15">
              <w:rPr>
                <w:rFonts w:ascii="Book Antiqua" w:hAnsi="Book Antiqua"/>
              </w:rPr>
              <w:t>Post-procedure pain</w:t>
            </w:r>
          </w:p>
        </w:tc>
        <w:tc>
          <w:tcPr>
            <w:tcW w:w="1250" w:type="dxa"/>
            <w:tcBorders>
              <w:top w:val="single" w:sz="4" w:space="0" w:color="auto"/>
            </w:tcBorders>
          </w:tcPr>
          <w:p w14:paraId="095E2D85" w14:textId="77777777" w:rsidR="001E241A" w:rsidRPr="004B0D15" w:rsidRDefault="001E241A" w:rsidP="004B0D15">
            <w:pPr>
              <w:spacing w:line="360" w:lineRule="auto"/>
              <w:jc w:val="both"/>
              <w:rPr>
                <w:rFonts w:ascii="Book Antiqua" w:hAnsi="Book Antiqua"/>
              </w:rPr>
            </w:pPr>
            <w:r w:rsidRPr="004B0D15">
              <w:rPr>
                <w:rFonts w:ascii="Book Antiqua" w:hAnsi="Book Antiqua"/>
              </w:rPr>
              <w:t>Mild</w:t>
            </w:r>
            <w:r w:rsidRPr="004B0D15">
              <w:rPr>
                <w:rFonts w:ascii="Book Antiqua" w:hAnsi="Book Antiqua"/>
                <w:vertAlign w:val="superscript"/>
              </w:rPr>
              <w:t>1</w:t>
            </w:r>
          </w:p>
        </w:tc>
        <w:tc>
          <w:tcPr>
            <w:tcW w:w="1961" w:type="dxa"/>
            <w:tcBorders>
              <w:top w:val="single" w:sz="4" w:space="0" w:color="auto"/>
            </w:tcBorders>
          </w:tcPr>
          <w:p w14:paraId="7D04FE29" w14:textId="77777777" w:rsidR="001E241A" w:rsidRPr="004B0D15" w:rsidRDefault="001E241A" w:rsidP="004B0D15">
            <w:pPr>
              <w:spacing w:line="360" w:lineRule="auto"/>
              <w:jc w:val="both"/>
              <w:rPr>
                <w:rFonts w:ascii="Book Antiqua" w:hAnsi="Book Antiqua"/>
              </w:rPr>
            </w:pPr>
            <w:r w:rsidRPr="004B0D15">
              <w:rPr>
                <w:rFonts w:ascii="Book Antiqua" w:hAnsi="Book Antiqua"/>
              </w:rPr>
              <w:t>None</w:t>
            </w:r>
          </w:p>
        </w:tc>
        <w:tc>
          <w:tcPr>
            <w:tcW w:w="4539" w:type="dxa"/>
            <w:tcBorders>
              <w:top w:val="single" w:sz="4" w:space="0" w:color="auto"/>
            </w:tcBorders>
          </w:tcPr>
          <w:p w14:paraId="43976999" w14:textId="77777777" w:rsidR="001E241A" w:rsidRPr="004B0D15" w:rsidRDefault="001E241A" w:rsidP="004B0D15">
            <w:pPr>
              <w:spacing w:line="360" w:lineRule="auto"/>
              <w:jc w:val="both"/>
              <w:rPr>
                <w:rFonts w:ascii="Book Antiqua" w:hAnsi="Book Antiqua"/>
              </w:rPr>
            </w:pPr>
            <w:r w:rsidRPr="004B0D15">
              <w:rPr>
                <w:rFonts w:ascii="Book Antiqua" w:hAnsi="Book Antiqua"/>
              </w:rPr>
              <w:t>None</w:t>
            </w:r>
          </w:p>
        </w:tc>
      </w:tr>
      <w:tr w:rsidR="001E241A" w:rsidRPr="004B0D15" w14:paraId="4E1046DA" w14:textId="77777777" w:rsidTr="00D9586B">
        <w:tc>
          <w:tcPr>
            <w:tcW w:w="359" w:type="dxa"/>
          </w:tcPr>
          <w:p w14:paraId="78F2B28F" w14:textId="77777777" w:rsidR="001E241A" w:rsidRPr="004B0D15" w:rsidRDefault="001E241A" w:rsidP="004B0D15">
            <w:pPr>
              <w:spacing w:line="360" w:lineRule="auto"/>
              <w:jc w:val="both"/>
              <w:rPr>
                <w:rFonts w:ascii="Book Antiqua" w:hAnsi="Book Antiqua"/>
              </w:rPr>
            </w:pPr>
            <w:r w:rsidRPr="004B0D15">
              <w:rPr>
                <w:rFonts w:ascii="Book Antiqua" w:hAnsi="Book Antiqua"/>
              </w:rPr>
              <w:t>2</w:t>
            </w:r>
          </w:p>
        </w:tc>
        <w:tc>
          <w:tcPr>
            <w:tcW w:w="1336" w:type="dxa"/>
          </w:tcPr>
          <w:p w14:paraId="11B900ED" w14:textId="77777777" w:rsidR="001E241A" w:rsidRPr="004B0D15" w:rsidRDefault="001E241A" w:rsidP="004B0D15">
            <w:pPr>
              <w:spacing w:line="360" w:lineRule="auto"/>
              <w:jc w:val="both"/>
              <w:rPr>
                <w:rFonts w:ascii="Book Antiqua" w:hAnsi="Book Antiqua"/>
              </w:rPr>
            </w:pPr>
            <w:r w:rsidRPr="004B0D15">
              <w:rPr>
                <w:rFonts w:ascii="Book Antiqua" w:hAnsi="Book Antiqua"/>
              </w:rPr>
              <w:t>Post-procedure pain</w:t>
            </w:r>
          </w:p>
        </w:tc>
        <w:tc>
          <w:tcPr>
            <w:tcW w:w="1250" w:type="dxa"/>
          </w:tcPr>
          <w:p w14:paraId="01654A03" w14:textId="77777777" w:rsidR="001E241A" w:rsidRPr="004B0D15" w:rsidRDefault="001E241A" w:rsidP="004B0D15">
            <w:pPr>
              <w:spacing w:line="360" w:lineRule="auto"/>
              <w:jc w:val="both"/>
              <w:rPr>
                <w:rFonts w:ascii="Book Antiqua" w:hAnsi="Book Antiqua"/>
              </w:rPr>
            </w:pPr>
            <w:r w:rsidRPr="004B0D15">
              <w:rPr>
                <w:rFonts w:ascii="Book Antiqua" w:hAnsi="Book Antiqua"/>
              </w:rPr>
              <w:t>Mild</w:t>
            </w:r>
            <w:r w:rsidRPr="004B0D15">
              <w:rPr>
                <w:rFonts w:ascii="Book Antiqua" w:hAnsi="Book Antiqua"/>
                <w:vertAlign w:val="superscript"/>
              </w:rPr>
              <w:t>1</w:t>
            </w:r>
          </w:p>
        </w:tc>
        <w:tc>
          <w:tcPr>
            <w:tcW w:w="1961" w:type="dxa"/>
          </w:tcPr>
          <w:p w14:paraId="25D4F443" w14:textId="77777777" w:rsidR="001E241A" w:rsidRPr="004B0D15" w:rsidRDefault="001E241A" w:rsidP="004B0D15">
            <w:pPr>
              <w:spacing w:line="360" w:lineRule="auto"/>
              <w:jc w:val="both"/>
              <w:rPr>
                <w:rFonts w:ascii="Book Antiqua" w:hAnsi="Book Antiqua"/>
              </w:rPr>
            </w:pPr>
            <w:r w:rsidRPr="004B0D15">
              <w:rPr>
                <w:rFonts w:ascii="Book Antiqua" w:hAnsi="Book Antiqua"/>
              </w:rPr>
              <w:t>None</w:t>
            </w:r>
          </w:p>
        </w:tc>
        <w:tc>
          <w:tcPr>
            <w:tcW w:w="4539" w:type="dxa"/>
          </w:tcPr>
          <w:p w14:paraId="75AB7765" w14:textId="77777777" w:rsidR="001E241A" w:rsidRPr="004B0D15" w:rsidRDefault="001E241A" w:rsidP="004B0D15">
            <w:pPr>
              <w:spacing w:line="360" w:lineRule="auto"/>
              <w:jc w:val="both"/>
              <w:rPr>
                <w:rFonts w:ascii="Book Antiqua" w:hAnsi="Book Antiqua"/>
                <w:lang w:eastAsia="zh-CN"/>
              </w:rPr>
            </w:pPr>
            <w:r w:rsidRPr="004B0D15">
              <w:rPr>
                <w:rFonts w:ascii="Book Antiqua" w:hAnsi="Book Antiqua"/>
              </w:rPr>
              <w:t>Multiple puncture attempts</w:t>
            </w:r>
            <w:r w:rsidRPr="004B0D15">
              <w:rPr>
                <w:rFonts w:ascii="Book Antiqua" w:hAnsi="Book Antiqua"/>
                <w:lang w:eastAsia="zh-CN"/>
              </w:rPr>
              <w:t xml:space="preserve">; </w:t>
            </w:r>
            <w:r w:rsidRPr="004B0D15">
              <w:rPr>
                <w:rFonts w:ascii="Book Antiqua" w:hAnsi="Book Antiqua"/>
              </w:rPr>
              <w:t>Needle dislodgement requiring retrieval with forceps</w:t>
            </w:r>
          </w:p>
        </w:tc>
      </w:tr>
      <w:tr w:rsidR="001E241A" w:rsidRPr="004B0D15" w14:paraId="28759591" w14:textId="77777777" w:rsidTr="00D9586B">
        <w:tc>
          <w:tcPr>
            <w:tcW w:w="359" w:type="dxa"/>
          </w:tcPr>
          <w:p w14:paraId="617B03AB" w14:textId="77777777" w:rsidR="001E241A" w:rsidRPr="004B0D15" w:rsidRDefault="001E241A" w:rsidP="004B0D15">
            <w:pPr>
              <w:spacing w:line="360" w:lineRule="auto"/>
              <w:jc w:val="both"/>
              <w:rPr>
                <w:rFonts w:ascii="Book Antiqua" w:hAnsi="Book Antiqua"/>
              </w:rPr>
            </w:pPr>
            <w:r w:rsidRPr="004B0D15">
              <w:rPr>
                <w:rFonts w:ascii="Book Antiqua" w:hAnsi="Book Antiqua"/>
              </w:rPr>
              <w:t>3</w:t>
            </w:r>
          </w:p>
        </w:tc>
        <w:tc>
          <w:tcPr>
            <w:tcW w:w="1336" w:type="dxa"/>
          </w:tcPr>
          <w:p w14:paraId="4748953B" w14:textId="77777777" w:rsidR="001E241A" w:rsidRPr="004B0D15" w:rsidRDefault="001E241A" w:rsidP="004B0D15">
            <w:pPr>
              <w:tabs>
                <w:tab w:val="left" w:pos="930"/>
              </w:tabs>
              <w:spacing w:line="360" w:lineRule="auto"/>
              <w:jc w:val="both"/>
              <w:rPr>
                <w:rFonts w:ascii="Book Antiqua" w:hAnsi="Book Antiqua"/>
              </w:rPr>
            </w:pPr>
            <w:r w:rsidRPr="004B0D15">
              <w:rPr>
                <w:rFonts w:ascii="Book Antiqua" w:hAnsi="Book Antiqua"/>
              </w:rPr>
              <w:t>Post-procedure pain</w:t>
            </w:r>
          </w:p>
        </w:tc>
        <w:tc>
          <w:tcPr>
            <w:tcW w:w="1250" w:type="dxa"/>
          </w:tcPr>
          <w:p w14:paraId="4691D7AB" w14:textId="77777777" w:rsidR="001E241A" w:rsidRPr="004B0D15" w:rsidRDefault="001E241A" w:rsidP="004B0D15">
            <w:pPr>
              <w:spacing w:line="360" w:lineRule="auto"/>
              <w:jc w:val="both"/>
              <w:rPr>
                <w:rFonts w:ascii="Book Antiqua" w:hAnsi="Book Antiqua"/>
              </w:rPr>
            </w:pPr>
            <w:r w:rsidRPr="004B0D15">
              <w:rPr>
                <w:rFonts w:ascii="Book Antiqua" w:hAnsi="Book Antiqua"/>
              </w:rPr>
              <w:t>Mild</w:t>
            </w:r>
            <w:r w:rsidRPr="004B0D15">
              <w:rPr>
                <w:rFonts w:ascii="Book Antiqua" w:hAnsi="Book Antiqua"/>
                <w:vertAlign w:val="superscript"/>
              </w:rPr>
              <w:t>1</w:t>
            </w:r>
          </w:p>
        </w:tc>
        <w:tc>
          <w:tcPr>
            <w:tcW w:w="1961" w:type="dxa"/>
          </w:tcPr>
          <w:p w14:paraId="640B8FCA" w14:textId="77777777" w:rsidR="001E241A" w:rsidRPr="004B0D15" w:rsidRDefault="001E241A" w:rsidP="004B0D15">
            <w:pPr>
              <w:spacing w:line="360" w:lineRule="auto"/>
              <w:jc w:val="both"/>
              <w:rPr>
                <w:rFonts w:ascii="Book Antiqua" w:hAnsi="Book Antiqua"/>
              </w:rPr>
            </w:pPr>
            <w:r w:rsidRPr="004B0D15">
              <w:rPr>
                <w:rFonts w:ascii="Book Antiqua" w:hAnsi="Book Antiqua"/>
              </w:rPr>
              <w:t>None</w:t>
            </w:r>
          </w:p>
        </w:tc>
        <w:tc>
          <w:tcPr>
            <w:tcW w:w="4539" w:type="dxa"/>
          </w:tcPr>
          <w:p w14:paraId="2A981BF7" w14:textId="77777777" w:rsidR="001E241A" w:rsidRPr="004B0D15" w:rsidRDefault="001E241A" w:rsidP="004B0D15">
            <w:pPr>
              <w:spacing w:line="360" w:lineRule="auto"/>
              <w:jc w:val="both"/>
              <w:rPr>
                <w:rFonts w:ascii="Book Antiqua" w:hAnsi="Book Antiqua"/>
              </w:rPr>
            </w:pPr>
            <w:r w:rsidRPr="004B0D15">
              <w:rPr>
                <w:rFonts w:ascii="Book Antiqua" w:hAnsi="Book Antiqua"/>
              </w:rPr>
              <w:t>Dehiscence of surgical anastomosis noted prior to procedure start</w:t>
            </w:r>
          </w:p>
        </w:tc>
      </w:tr>
      <w:tr w:rsidR="001E241A" w:rsidRPr="004B0D15" w14:paraId="217F1316" w14:textId="77777777" w:rsidTr="00D9586B">
        <w:tc>
          <w:tcPr>
            <w:tcW w:w="359" w:type="dxa"/>
          </w:tcPr>
          <w:p w14:paraId="41F7B66A" w14:textId="77777777" w:rsidR="001E241A" w:rsidRPr="004B0D15" w:rsidRDefault="001E241A" w:rsidP="004B0D15">
            <w:pPr>
              <w:spacing w:line="360" w:lineRule="auto"/>
              <w:jc w:val="both"/>
              <w:rPr>
                <w:rFonts w:ascii="Book Antiqua" w:hAnsi="Book Antiqua"/>
              </w:rPr>
            </w:pPr>
            <w:r w:rsidRPr="004B0D15">
              <w:rPr>
                <w:rFonts w:ascii="Book Antiqua" w:hAnsi="Book Antiqua"/>
              </w:rPr>
              <w:t>4</w:t>
            </w:r>
          </w:p>
        </w:tc>
        <w:tc>
          <w:tcPr>
            <w:tcW w:w="1336" w:type="dxa"/>
          </w:tcPr>
          <w:p w14:paraId="571DD912" w14:textId="77777777" w:rsidR="001E241A" w:rsidRPr="004B0D15" w:rsidRDefault="001E241A" w:rsidP="004B0D15">
            <w:pPr>
              <w:tabs>
                <w:tab w:val="left" w:pos="930"/>
              </w:tabs>
              <w:spacing w:line="360" w:lineRule="auto"/>
              <w:jc w:val="both"/>
              <w:rPr>
                <w:rFonts w:ascii="Book Antiqua" w:hAnsi="Book Antiqua"/>
              </w:rPr>
            </w:pPr>
            <w:r w:rsidRPr="004B0D15">
              <w:rPr>
                <w:rFonts w:ascii="Book Antiqua" w:hAnsi="Book Antiqua"/>
              </w:rPr>
              <w:t>Pancreatic duct leak</w:t>
            </w:r>
          </w:p>
        </w:tc>
        <w:tc>
          <w:tcPr>
            <w:tcW w:w="1250" w:type="dxa"/>
          </w:tcPr>
          <w:p w14:paraId="2F1D7C34" w14:textId="77777777" w:rsidR="001E241A" w:rsidRPr="004B0D15" w:rsidRDefault="001E241A" w:rsidP="004B0D15">
            <w:pPr>
              <w:spacing w:line="360" w:lineRule="auto"/>
              <w:jc w:val="both"/>
              <w:rPr>
                <w:rFonts w:ascii="Book Antiqua" w:hAnsi="Book Antiqua"/>
              </w:rPr>
            </w:pPr>
            <w:r w:rsidRPr="004B0D15">
              <w:rPr>
                <w:rFonts w:ascii="Book Antiqua" w:hAnsi="Book Antiqua"/>
              </w:rPr>
              <w:t>Mild</w:t>
            </w:r>
            <w:r w:rsidRPr="004B0D15">
              <w:rPr>
                <w:rFonts w:ascii="Book Antiqua" w:hAnsi="Book Antiqua"/>
                <w:vertAlign w:val="superscript"/>
              </w:rPr>
              <w:t>1</w:t>
            </w:r>
          </w:p>
        </w:tc>
        <w:tc>
          <w:tcPr>
            <w:tcW w:w="1961" w:type="dxa"/>
          </w:tcPr>
          <w:p w14:paraId="1932A99D" w14:textId="77777777" w:rsidR="001E241A" w:rsidRPr="004B0D15" w:rsidRDefault="001E241A" w:rsidP="004B0D15">
            <w:pPr>
              <w:spacing w:line="360" w:lineRule="auto"/>
              <w:jc w:val="both"/>
              <w:rPr>
                <w:rFonts w:ascii="Book Antiqua" w:hAnsi="Book Antiqua"/>
              </w:rPr>
            </w:pPr>
            <w:r w:rsidRPr="004B0D15">
              <w:rPr>
                <w:rFonts w:ascii="Book Antiqua" w:hAnsi="Book Antiqua"/>
              </w:rPr>
              <w:t>Needle knife electrocautery</w:t>
            </w:r>
          </w:p>
        </w:tc>
        <w:tc>
          <w:tcPr>
            <w:tcW w:w="4539" w:type="dxa"/>
          </w:tcPr>
          <w:p w14:paraId="47A1B3E4" w14:textId="77777777" w:rsidR="001E241A" w:rsidRPr="004B0D15" w:rsidRDefault="001E241A" w:rsidP="004B0D15">
            <w:pPr>
              <w:spacing w:line="360" w:lineRule="auto"/>
              <w:jc w:val="both"/>
              <w:rPr>
                <w:rFonts w:ascii="Book Antiqua" w:hAnsi="Book Antiqua"/>
                <w:lang w:eastAsia="zh-CN"/>
              </w:rPr>
            </w:pPr>
            <w:r w:rsidRPr="004B0D15">
              <w:rPr>
                <w:rFonts w:ascii="Book Antiqua" w:hAnsi="Book Antiqua"/>
              </w:rPr>
              <w:t>Electrocautery utilized prior to percutaneous angioplasty balloon dilation</w:t>
            </w:r>
            <w:r w:rsidRPr="004B0D15">
              <w:rPr>
                <w:rFonts w:ascii="Book Antiqua" w:hAnsi="Book Antiqua"/>
                <w:lang w:eastAsia="zh-CN"/>
              </w:rPr>
              <w:t xml:space="preserve">; </w:t>
            </w:r>
            <w:r w:rsidRPr="004B0D15">
              <w:rPr>
                <w:rFonts w:ascii="Book Antiqua" w:hAnsi="Book Antiqua"/>
              </w:rPr>
              <w:t>Small, self-contained leak identified sonographically prior to completion of the procedure</w:t>
            </w:r>
          </w:p>
        </w:tc>
      </w:tr>
      <w:tr w:rsidR="001E241A" w:rsidRPr="004B0D15" w14:paraId="17936B50" w14:textId="77777777" w:rsidTr="00D9586B">
        <w:tc>
          <w:tcPr>
            <w:tcW w:w="359" w:type="dxa"/>
          </w:tcPr>
          <w:p w14:paraId="230C03FE" w14:textId="77777777" w:rsidR="001E241A" w:rsidRPr="004B0D15" w:rsidRDefault="001E241A" w:rsidP="004B0D15">
            <w:pPr>
              <w:spacing w:line="360" w:lineRule="auto"/>
              <w:jc w:val="both"/>
              <w:rPr>
                <w:rFonts w:ascii="Book Antiqua" w:hAnsi="Book Antiqua"/>
              </w:rPr>
            </w:pPr>
            <w:r w:rsidRPr="004B0D15">
              <w:rPr>
                <w:rFonts w:ascii="Book Antiqua" w:hAnsi="Book Antiqua"/>
              </w:rPr>
              <w:t>5</w:t>
            </w:r>
          </w:p>
        </w:tc>
        <w:tc>
          <w:tcPr>
            <w:tcW w:w="1336" w:type="dxa"/>
          </w:tcPr>
          <w:p w14:paraId="1F01E850" w14:textId="77777777" w:rsidR="001E241A" w:rsidRPr="004B0D15" w:rsidRDefault="001E241A" w:rsidP="004B0D15">
            <w:pPr>
              <w:spacing w:line="360" w:lineRule="auto"/>
              <w:jc w:val="both"/>
              <w:rPr>
                <w:rFonts w:ascii="Book Antiqua" w:hAnsi="Book Antiqua"/>
              </w:rPr>
            </w:pPr>
            <w:r w:rsidRPr="004B0D15">
              <w:rPr>
                <w:rFonts w:ascii="Book Antiqua" w:hAnsi="Book Antiqua"/>
              </w:rPr>
              <w:t>Pancreatitis</w:t>
            </w:r>
          </w:p>
        </w:tc>
        <w:tc>
          <w:tcPr>
            <w:tcW w:w="1250" w:type="dxa"/>
          </w:tcPr>
          <w:p w14:paraId="273A1204" w14:textId="77777777" w:rsidR="001E241A" w:rsidRPr="004B0D15" w:rsidRDefault="001E241A" w:rsidP="004B0D15">
            <w:pPr>
              <w:spacing w:line="360" w:lineRule="auto"/>
              <w:jc w:val="both"/>
              <w:rPr>
                <w:rFonts w:ascii="Book Antiqua" w:hAnsi="Book Antiqua"/>
              </w:rPr>
            </w:pPr>
            <w:r w:rsidRPr="004B0D15">
              <w:rPr>
                <w:rFonts w:ascii="Book Antiqua" w:hAnsi="Book Antiqua"/>
              </w:rPr>
              <w:t>Mild</w:t>
            </w:r>
            <w:r w:rsidRPr="004B0D15">
              <w:rPr>
                <w:rFonts w:ascii="Book Antiqua" w:hAnsi="Book Antiqua"/>
                <w:vertAlign w:val="superscript"/>
              </w:rPr>
              <w:t>1</w:t>
            </w:r>
          </w:p>
        </w:tc>
        <w:tc>
          <w:tcPr>
            <w:tcW w:w="1961" w:type="dxa"/>
          </w:tcPr>
          <w:p w14:paraId="79D1EBD5" w14:textId="77777777" w:rsidR="001E241A" w:rsidRPr="004B0D15" w:rsidRDefault="001E241A" w:rsidP="004B0D15">
            <w:pPr>
              <w:spacing w:line="360" w:lineRule="auto"/>
              <w:jc w:val="both"/>
              <w:rPr>
                <w:rFonts w:ascii="Book Antiqua" w:hAnsi="Book Antiqua"/>
              </w:rPr>
            </w:pPr>
            <w:r w:rsidRPr="004B0D15">
              <w:rPr>
                <w:rFonts w:ascii="Book Antiqua" w:hAnsi="Book Antiqua"/>
              </w:rPr>
              <w:t>None</w:t>
            </w:r>
          </w:p>
        </w:tc>
        <w:tc>
          <w:tcPr>
            <w:tcW w:w="4539" w:type="dxa"/>
          </w:tcPr>
          <w:p w14:paraId="0551360E" w14:textId="77777777" w:rsidR="001E241A" w:rsidRPr="004B0D15" w:rsidRDefault="001E241A" w:rsidP="004B0D15">
            <w:pPr>
              <w:spacing w:line="360" w:lineRule="auto"/>
              <w:jc w:val="both"/>
              <w:rPr>
                <w:rFonts w:ascii="Book Antiqua" w:hAnsi="Book Antiqua"/>
                <w:lang w:eastAsia="zh-CN"/>
              </w:rPr>
            </w:pPr>
            <w:r w:rsidRPr="004B0D15">
              <w:rPr>
                <w:rFonts w:ascii="Book Antiqua" w:hAnsi="Book Antiqua"/>
              </w:rPr>
              <w:t>Additional pancreatic duct dilation to 6</w:t>
            </w:r>
            <w:r w:rsidRPr="004B0D15">
              <w:rPr>
                <w:rFonts w:ascii="Book Antiqua" w:hAnsi="Book Antiqua"/>
                <w:lang w:eastAsia="zh-CN"/>
              </w:rPr>
              <w:t xml:space="preserve"> </w:t>
            </w:r>
            <w:r w:rsidRPr="004B0D15">
              <w:rPr>
                <w:rFonts w:ascii="Book Antiqua" w:hAnsi="Book Antiqua"/>
              </w:rPr>
              <w:t>mm</w:t>
            </w:r>
            <w:r w:rsidRPr="004B0D15">
              <w:rPr>
                <w:rFonts w:ascii="Book Antiqua" w:hAnsi="Book Antiqua"/>
                <w:lang w:eastAsia="zh-CN"/>
              </w:rPr>
              <w:t xml:space="preserve">; </w:t>
            </w:r>
            <w:r w:rsidRPr="004B0D15">
              <w:rPr>
                <w:rFonts w:ascii="Book Antiqua" w:hAnsi="Book Antiqua"/>
              </w:rPr>
              <w:t>Large fragmented pancreatic duct stone cleared in an antegrade fashion with occlusion balloon</w:t>
            </w:r>
          </w:p>
        </w:tc>
      </w:tr>
      <w:tr w:rsidR="001E241A" w:rsidRPr="004B0D15" w14:paraId="2B6CF1DB" w14:textId="77777777" w:rsidTr="00D9586B">
        <w:tc>
          <w:tcPr>
            <w:tcW w:w="359" w:type="dxa"/>
          </w:tcPr>
          <w:p w14:paraId="0D88A6B2" w14:textId="77777777" w:rsidR="001E241A" w:rsidRPr="004B0D15" w:rsidRDefault="001E241A" w:rsidP="004B0D15">
            <w:pPr>
              <w:spacing w:line="360" w:lineRule="auto"/>
              <w:jc w:val="both"/>
              <w:rPr>
                <w:rFonts w:ascii="Book Antiqua" w:hAnsi="Book Antiqua"/>
              </w:rPr>
            </w:pPr>
            <w:r w:rsidRPr="004B0D15">
              <w:rPr>
                <w:rFonts w:ascii="Book Antiqua" w:hAnsi="Book Antiqua"/>
              </w:rPr>
              <w:t>6</w:t>
            </w:r>
          </w:p>
        </w:tc>
        <w:tc>
          <w:tcPr>
            <w:tcW w:w="1336" w:type="dxa"/>
          </w:tcPr>
          <w:p w14:paraId="4E6FAAD8" w14:textId="77777777" w:rsidR="001E241A" w:rsidRPr="004B0D15" w:rsidRDefault="001E241A" w:rsidP="004B0D15">
            <w:pPr>
              <w:spacing w:line="360" w:lineRule="auto"/>
              <w:jc w:val="both"/>
              <w:rPr>
                <w:rFonts w:ascii="Book Antiqua" w:hAnsi="Book Antiqua"/>
              </w:rPr>
            </w:pPr>
            <w:r w:rsidRPr="004B0D15">
              <w:rPr>
                <w:rFonts w:ascii="Book Antiqua" w:hAnsi="Book Antiqua"/>
              </w:rPr>
              <w:t>Pancreatitis</w:t>
            </w:r>
          </w:p>
        </w:tc>
        <w:tc>
          <w:tcPr>
            <w:tcW w:w="1250" w:type="dxa"/>
          </w:tcPr>
          <w:p w14:paraId="2CF9F271" w14:textId="77777777" w:rsidR="001E241A" w:rsidRPr="004B0D15" w:rsidRDefault="001E241A" w:rsidP="004B0D15">
            <w:pPr>
              <w:spacing w:line="360" w:lineRule="auto"/>
              <w:jc w:val="both"/>
              <w:rPr>
                <w:rFonts w:ascii="Book Antiqua" w:hAnsi="Book Antiqua"/>
              </w:rPr>
            </w:pPr>
            <w:r w:rsidRPr="004B0D15">
              <w:rPr>
                <w:rFonts w:ascii="Book Antiqua" w:hAnsi="Book Antiqua"/>
              </w:rPr>
              <w:t>Mild</w:t>
            </w:r>
            <w:r w:rsidRPr="004B0D15">
              <w:rPr>
                <w:rFonts w:ascii="Book Antiqua" w:hAnsi="Book Antiqua"/>
                <w:vertAlign w:val="superscript"/>
              </w:rPr>
              <w:t>1</w:t>
            </w:r>
          </w:p>
        </w:tc>
        <w:tc>
          <w:tcPr>
            <w:tcW w:w="1961" w:type="dxa"/>
          </w:tcPr>
          <w:p w14:paraId="0BD6A7F4" w14:textId="77777777" w:rsidR="001E241A" w:rsidRPr="004B0D15" w:rsidRDefault="001E241A" w:rsidP="004B0D15">
            <w:pPr>
              <w:spacing w:line="360" w:lineRule="auto"/>
              <w:jc w:val="both"/>
              <w:rPr>
                <w:rFonts w:ascii="Book Antiqua" w:hAnsi="Book Antiqua"/>
              </w:rPr>
            </w:pPr>
            <w:r w:rsidRPr="004B0D15">
              <w:rPr>
                <w:rFonts w:ascii="Book Antiqua" w:hAnsi="Book Antiqua"/>
              </w:rPr>
              <w:t>None</w:t>
            </w:r>
          </w:p>
        </w:tc>
        <w:tc>
          <w:tcPr>
            <w:tcW w:w="4539" w:type="dxa"/>
          </w:tcPr>
          <w:p w14:paraId="44F5F962" w14:textId="77777777" w:rsidR="001E241A" w:rsidRPr="004B0D15" w:rsidRDefault="001E241A" w:rsidP="004B0D15">
            <w:pPr>
              <w:spacing w:line="360" w:lineRule="auto"/>
              <w:jc w:val="both"/>
              <w:rPr>
                <w:rFonts w:ascii="Book Antiqua" w:hAnsi="Book Antiqua"/>
                <w:lang w:eastAsia="zh-CN"/>
              </w:rPr>
            </w:pPr>
            <w:r w:rsidRPr="004B0D15">
              <w:rPr>
                <w:rFonts w:ascii="Book Antiqua" w:hAnsi="Book Antiqua"/>
              </w:rPr>
              <w:t>Small endoscopic window with limited mobility</w:t>
            </w:r>
            <w:r w:rsidRPr="004B0D15">
              <w:rPr>
                <w:rFonts w:ascii="Book Antiqua" w:hAnsi="Book Antiqua"/>
                <w:lang w:eastAsia="zh-CN"/>
              </w:rPr>
              <w:t xml:space="preserve">; </w:t>
            </w:r>
            <w:r w:rsidRPr="004B0D15">
              <w:rPr>
                <w:rFonts w:ascii="Book Antiqua" w:hAnsi="Book Antiqua"/>
              </w:rPr>
              <w:t>Multiple puncture attempts</w:t>
            </w:r>
          </w:p>
        </w:tc>
      </w:tr>
    </w:tbl>
    <w:p w14:paraId="0D871C74" w14:textId="77777777" w:rsidR="001E241A" w:rsidRPr="004B0D15" w:rsidRDefault="001E241A" w:rsidP="004B0D15">
      <w:pPr>
        <w:spacing w:line="360" w:lineRule="auto"/>
        <w:jc w:val="both"/>
        <w:rPr>
          <w:rFonts w:ascii="Book Antiqua" w:hAnsi="Book Antiqua"/>
          <w:lang w:eastAsia="zh-CN"/>
        </w:rPr>
      </w:pPr>
      <w:r w:rsidRPr="004B0D15">
        <w:rPr>
          <w:rFonts w:ascii="Book Antiqua" w:hAnsi="Book Antiqua"/>
          <w:vertAlign w:val="superscript"/>
        </w:rPr>
        <w:t>1</w:t>
      </w:r>
      <w:r w:rsidRPr="004B0D15">
        <w:rPr>
          <w:rFonts w:ascii="Book Antiqua" w:hAnsi="Book Antiqua"/>
        </w:rPr>
        <w:t>Post-procedure hospitalization ≤ 3 d</w:t>
      </w:r>
      <w:r w:rsidRPr="004B0D15">
        <w:rPr>
          <w:rFonts w:ascii="Book Antiqua" w:hAnsi="Book Antiqua"/>
          <w:lang w:eastAsia="zh-CN"/>
        </w:rPr>
        <w:t>.</w:t>
      </w:r>
    </w:p>
    <w:p w14:paraId="135B42F8" w14:textId="77777777" w:rsidR="001E241A" w:rsidRPr="004B0D15" w:rsidRDefault="001E241A" w:rsidP="004B0D15">
      <w:pPr>
        <w:spacing w:line="360" w:lineRule="auto"/>
        <w:jc w:val="both"/>
        <w:rPr>
          <w:rFonts w:ascii="Book Antiqua" w:hAnsi="Book Antiqua"/>
        </w:rPr>
      </w:pPr>
    </w:p>
    <w:p w14:paraId="2F24D9BE" w14:textId="77777777" w:rsidR="001E241A" w:rsidRPr="004B0D15" w:rsidRDefault="001E241A" w:rsidP="004B0D15">
      <w:pPr>
        <w:spacing w:line="360" w:lineRule="auto"/>
        <w:jc w:val="both"/>
        <w:rPr>
          <w:rFonts w:ascii="Book Antiqua" w:hAnsi="Book Antiqua"/>
          <w:b/>
          <w:lang w:eastAsia="zh-CN"/>
        </w:rPr>
      </w:pPr>
    </w:p>
    <w:sectPr w:rsidR="001E241A" w:rsidRPr="004B0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AA3C" w14:textId="77777777" w:rsidR="004F3C9F" w:rsidRDefault="004F3C9F" w:rsidP="009B57F5">
      <w:r>
        <w:separator/>
      </w:r>
    </w:p>
  </w:endnote>
  <w:endnote w:type="continuationSeparator" w:id="0">
    <w:p w14:paraId="772456A8" w14:textId="77777777" w:rsidR="004F3C9F" w:rsidRDefault="004F3C9F" w:rsidP="009B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292517"/>
      <w:docPartObj>
        <w:docPartGallery w:val="Page Numbers (Bottom of Page)"/>
        <w:docPartUnique/>
      </w:docPartObj>
    </w:sdtPr>
    <w:sdtContent>
      <w:sdt>
        <w:sdtPr>
          <w:id w:val="98381352"/>
          <w:docPartObj>
            <w:docPartGallery w:val="Page Numbers (Top of Page)"/>
            <w:docPartUnique/>
          </w:docPartObj>
        </w:sdtPr>
        <w:sdtContent>
          <w:p w14:paraId="6074634B" w14:textId="77777777" w:rsidR="009561C0" w:rsidRDefault="009561C0" w:rsidP="009561C0">
            <w:pPr>
              <w:pStyle w:val="a5"/>
              <w:jc w:val="right"/>
            </w:pPr>
            <w:r w:rsidRPr="009561C0">
              <w:rPr>
                <w:rFonts w:ascii="Book Antiqua" w:hAnsi="Book Antiqua"/>
                <w:sz w:val="24"/>
                <w:szCs w:val="24"/>
                <w:lang w:val="zh-CN" w:eastAsia="zh-CN"/>
              </w:rPr>
              <w:t xml:space="preserve"> </w:t>
            </w:r>
            <w:r w:rsidRPr="009561C0">
              <w:rPr>
                <w:rFonts w:ascii="Book Antiqua" w:hAnsi="Book Antiqua"/>
                <w:b/>
                <w:bCs/>
                <w:sz w:val="24"/>
                <w:szCs w:val="24"/>
              </w:rPr>
              <w:fldChar w:fldCharType="begin"/>
            </w:r>
            <w:r w:rsidRPr="009561C0">
              <w:rPr>
                <w:rFonts w:ascii="Book Antiqua" w:hAnsi="Book Antiqua"/>
                <w:b/>
                <w:bCs/>
                <w:sz w:val="24"/>
                <w:szCs w:val="24"/>
              </w:rPr>
              <w:instrText>PAGE</w:instrText>
            </w:r>
            <w:r w:rsidRPr="009561C0">
              <w:rPr>
                <w:rFonts w:ascii="Book Antiqua" w:hAnsi="Book Antiqua"/>
                <w:b/>
                <w:bCs/>
                <w:sz w:val="24"/>
                <w:szCs w:val="24"/>
              </w:rPr>
              <w:fldChar w:fldCharType="separate"/>
            </w:r>
            <w:r w:rsidR="008D771E">
              <w:rPr>
                <w:rFonts w:ascii="Book Antiqua" w:hAnsi="Book Antiqua"/>
                <w:b/>
                <w:bCs/>
                <w:noProof/>
                <w:sz w:val="24"/>
                <w:szCs w:val="24"/>
              </w:rPr>
              <w:t>21</w:t>
            </w:r>
            <w:r w:rsidRPr="009561C0">
              <w:rPr>
                <w:rFonts w:ascii="Book Antiqua" w:hAnsi="Book Antiqua"/>
                <w:b/>
                <w:bCs/>
                <w:sz w:val="24"/>
                <w:szCs w:val="24"/>
              </w:rPr>
              <w:fldChar w:fldCharType="end"/>
            </w:r>
            <w:r w:rsidRPr="009561C0">
              <w:rPr>
                <w:rFonts w:ascii="Book Antiqua" w:hAnsi="Book Antiqua"/>
                <w:sz w:val="24"/>
                <w:szCs w:val="24"/>
                <w:lang w:val="zh-CN" w:eastAsia="zh-CN"/>
              </w:rPr>
              <w:t xml:space="preserve"> / </w:t>
            </w:r>
            <w:r w:rsidRPr="009561C0">
              <w:rPr>
                <w:rFonts w:ascii="Book Antiqua" w:hAnsi="Book Antiqua"/>
                <w:b/>
                <w:bCs/>
                <w:sz w:val="24"/>
                <w:szCs w:val="24"/>
              </w:rPr>
              <w:fldChar w:fldCharType="begin"/>
            </w:r>
            <w:r w:rsidRPr="009561C0">
              <w:rPr>
                <w:rFonts w:ascii="Book Antiqua" w:hAnsi="Book Antiqua"/>
                <w:b/>
                <w:bCs/>
                <w:sz w:val="24"/>
                <w:szCs w:val="24"/>
              </w:rPr>
              <w:instrText>NUMPAGES</w:instrText>
            </w:r>
            <w:r w:rsidRPr="009561C0">
              <w:rPr>
                <w:rFonts w:ascii="Book Antiqua" w:hAnsi="Book Antiqua"/>
                <w:b/>
                <w:bCs/>
                <w:sz w:val="24"/>
                <w:szCs w:val="24"/>
              </w:rPr>
              <w:fldChar w:fldCharType="separate"/>
            </w:r>
            <w:r w:rsidR="008D771E">
              <w:rPr>
                <w:rFonts w:ascii="Book Antiqua" w:hAnsi="Book Antiqua"/>
                <w:b/>
                <w:bCs/>
                <w:noProof/>
                <w:sz w:val="24"/>
                <w:szCs w:val="24"/>
              </w:rPr>
              <w:t>21</w:t>
            </w:r>
            <w:r w:rsidRPr="009561C0">
              <w:rPr>
                <w:rFonts w:ascii="Book Antiqua" w:hAnsi="Book Antiqua"/>
                <w:b/>
                <w:bCs/>
                <w:sz w:val="24"/>
                <w:szCs w:val="24"/>
              </w:rPr>
              <w:fldChar w:fldCharType="end"/>
            </w:r>
          </w:p>
        </w:sdtContent>
      </w:sdt>
    </w:sdtContent>
  </w:sdt>
  <w:p w14:paraId="6C12205E" w14:textId="77777777" w:rsidR="009561C0" w:rsidRDefault="009561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A339" w14:textId="77777777" w:rsidR="004F3C9F" w:rsidRDefault="004F3C9F" w:rsidP="009B57F5">
      <w:r>
        <w:separator/>
      </w:r>
    </w:p>
  </w:footnote>
  <w:footnote w:type="continuationSeparator" w:id="0">
    <w:p w14:paraId="15E943FF" w14:textId="77777777" w:rsidR="004F3C9F" w:rsidRDefault="004F3C9F" w:rsidP="009B57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BBF"/>
    <w:rsid w:val="00045AD3"/>
    <w:rsid w:val="00086B47"/>
    <w:rsid w:val="001176ED"/>
    <w:rsid w:val="001471AB"/>
    <w:rsid w:val="00186E74"/>
    <w:rsid w:val="001E241A"/>
    <w:rsid w:val="003860AB"/>
    <w:rsid w:val="003F0EEA"/>
    <w:rsid w:val="00417485"/>
    <w:rsid w:val="004B0D15"/>
    <w:rsid w:val="004F3C9F"/>
    <w:rsid w:val="005710FE"/>
    <w:rsid w:val="006101B2"/>
    <w:rsid w:val="00620528"/>
    <w:rsid w:val="006561FF"/>
    <w:rsid w:val="006D4CE0"/>
    <w:rsid w:val="007335E3"/>
    <w:rsid w:val="00750B84"/>
    <w:rsid w:val="008245A0"/>
    <w:rsid w:val="00863D7A"/>
    <w:rsid w:val="008D771E"/>
    <w:rsid w:val="009561C0"/>
    <w:rsid w:val="009B57F5"/>
    <w:rsid w:val="00A059E4"/>
    <w:rsid w:val="00A2325E"/>
    <w:rsid w:val="00A415DA"/>
    <w:rsid w:val="00A455D4"/>
    <w:rsid w:val="00A77B3E"/>
    <w:rsid w:val="00A870E1"/>
    <w:rsid w:val="00B53B94"/>
    <w:rsid w:val="00B83297"/>
    <w:rsid w:val="00C12D5F"/>
    <w:rsid w:val="00CA2A55"/>
    <w:rsid w:val="00CD28AA"/>
    <w:rsid w:val="00E01042"/>
    <w:rsid w:val="00E17E10"/>
    <w:rsid w:val="00E17E1B"/>
    <w:rsid w:val="00E34AE6"/>
    <w:rsid w:val="00F27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6C27A"/>
  <w15:docId w15:val="{87C27ABF-1FA8-4A08-999F-6CA1DC9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rsid w:val="009B57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B57F5"/>
    <w:rPr>
      <w:sz w:val="18"/>
      <w:szCs w:val="18"/>
    </w:rPr>
  </w:style>
  <w:style w:type="paragraph" w:styleId="a5">
    <w:name w:val="footer"/>
    <w:basedOn w:val="a"/>
    <w:link w:val="a6"/>
    <w:uiPriority w:val="99"/>
    <w:rsid w:val="009B57F5"/>
    <w:pPr>
      <w:tabs>
        <w:tab w:val="center" w:pos="4153"/>
        <w:tab w:val="right" w:pos="8306"/>
      </w:tabs>
      <w:snapToGrid w:val="0"/>
    </w:pPr>
    <w:rPr>
      <w:sz w:val="18"/>
      <w:szCs w:val="18"/>
    </w:rPr>
  </w:style>
  <w:style w:type="character" w:customStyle="1" w:styleId="a6">
    <w:name w:val="页脚 字符"/>
    <w:basedOn w:val="a0"/>
    <w:link w:val="a5"/>
    <w:uiPriority w:val="99"/>
    <w:rsid w:val="009B57F5"/>
    <w:rPr>
      <w:sz w:val="18"/>
      <w:szCs w:val="18"/>
    </w:rPr>
  </w:style>
  <w:style w:type="paragraph" w:styleId="a7">
    <w:name w:val="Normal (Web)"/>
    <w:basedOn w:val="a"/>
    <w:uiPriority w:val="99"/>
    <w:unhideWhenUsed/>
    <w:rsid w:val="004B0D15"/>
    <w:pPr>
      <w:spacing w:before="100" w:beforeAutospacing="1" w:after="100" w:afterAutospacing="1"/>
    </w:pPr>
    <w:rPr>
      <w:rFonts w:ascii="SimSun" w:eastAsia="SimSun" w:hAnsi="SimSun" w:cs="SimSun"/>
      <w:lang w:eastAsia="zh-CN"/>
    </w:rPr>
  </w:style>
  <w:style w:type="paragraph" w:styleId="a8">
    <w:name w:val="Balloon Text"/>
    <w:basedOn w:val="a"/>
    <w:link w:val="a9"/>
    <w:rsid w:val="009561C0"/>
    <w:rPr>
      <w:sz w:val="18"/>
      <w:szCs w:val="18"/>
    </w:rPr>
  </w:style>
  <w:style w:type="character" w:customStyle="1" w:styleId="a9">
    <w:name w:val="批注框文本 字符"/>
    <w:basedOn w:val="a0"/>
    <w:link w:val="a8"/>
    <w:rsid w:val="009561C0"/>
    <w:rPr>
      <w:sz w:val="18"/>
      <w:szCs w:val="18"/>
    </w:rPr>
  </w:style>
  <w:style w:type="paragraph" w:styleId="aa">
    <w:name w:val="Revision"/>
    <w:hidden/>
    <w:uiPriority w:val="99"/>
    <w:semiHidden/>
    <w:rsid w:val="001176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87182">
      <w:bodyDiv w:val="1"/>
      <w:marLeft w:val="0"/>
      <w:marRight w:val="0"/>
      <w:marTop w:val="0"/>
      <w:marBottom w:val="0"/>
      <w:divBdr>
        <w:top w:val="none" w:sz="0" w:space="0" w:color="auto"/>
        <w:left w:val="none" w:sz="0" w:space="0" w:color="auto"/>
        <w:bottom w:val="none" w:sz="0" w:space="0" w:color="auto"/>
        <w:right w:val="none" w:sz="0" w:space="0" w:color="auto"/>
      </w:divBdr>
      <w:divsChild>
        <w:div w:id="6940427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4669</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2022-07-22T01:06:00Z</dcterms:created>
  <dcterms:modified xsi:type="dcterms:W3CDTF">2022-07-22T01:06:00Z</dcterms:modified>
</cp:coreProperties>
</file>