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B2F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Name of Journal: </w:t>
      </w:r>
      <w:r w:rsidRPr="00B61531">
        <w:rPr>
          <w:rFonts w:ascii="Book Antiqua" w:eastAsia="Book Antiqua" w:hAnsi="Book Antiqua" w:cs="Book Antiqua"/>
          <w:i/>
          <w:color w:val="000000" w:themeColor="text1"/>
        </w:rPr>
        <w:t>World Journal of Hepatology</w:t>
      </w:r>
    </w:p>
    <w:p w14:paraId="1AFDDB16"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Manuscript NO: </w:t>
      </w:r>
      <w:r w:rsidRPr="00B61531">
        <w:rPr>
          <w:rFonts w:ascii="Book Antiqua" w:eastAsia="Book Antiqua" w:hAnsi="Book Antiqua" w:cs="Book Antiqua"/>
          <w:color w:val="000000" w:themeColor="text1"/>
        </w:rPr>
        <w:t>75785</w:t>
      </w:r>
    </w:p>
    <w:p w14:paraId="17CAA76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Manuscript Type: </w:t>
      </w:r>
      <w:r w:rsidRPr="00B61531">
        <w:rPr>
          <w:rFonts w:ascii="Book Antiqua" w:eastAsia="Book Antiqua" w:hAnsi="Book Antiqua" w:cs="Book Antiqua"/>
          <w:color w:val="000000" w:themeColor="text1"/>
        </w:rPr>
        <w:t>ORIGINAL ARTICLE</w:t>
      </w:r>
    </w:p>
    <w:p w14:paraId="54859833" w14:textId="77777777" w:rsidR="00A77B3E" w:rsidRPr="00B61531" w:rsidRDefault="00A77B3E" w:rsidP="00480585">
      <w:pPr>
        <w:widowControl w:val="0"/>
        <w:spacing w:line="360" w:lineRule="auto"/>
        <w:jc w:val="both"/>
        <w:rPr>
          <w:rFonts w:ascii="Book Antiqua" w:hAnsi="Book Antiqua"/>
          <w:color w:val="000000" w:themeColor="text1"/>
        </w:rPr>
      </w:pPr>
    </w:p>
    <w:p w14:paraId="242CBEAF"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Observational Study</w:t>
      </w:r>
    </w:p>
    <w:p w14:paraId="639C1777" w14:textId="0EA8CDF5"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Higher cardiovascular risk scores and liver fibrosis risk estimated by biomarkers in patients with </w:t>
      </w:r>
      <w:r w:rsidR="003C2DC8" w:rsidRPr="00B61531">
        <w:rPr>
          <w:rFonts w:ascii="Book Antiqua" w:eastAsia="Book Antiqua" w:hAnsi="Book Antiqua" w:cs="Book Antiqua"/>
          <w:b/>
          <w:color w:val="000000" w:themeColor="text1"/>
        </w:rPr>
        <w:t>metabolic</w:t>
      </w:r>
      <w:r w:rsidR="00BE73DD">
        <w:rPr>
          <w:rFonts w:ascii="Book Antiqua" w:eastAsia="Book Antiqua" w:hAnsi="Book Antiqua" w:cs="Book Antiqua"/>
          <w:b/>
          <w:color w:val="000000" w:themeColor="text1"/>
        </w:rPr>
        <w:t>-</w:t>
      </w:r>
      <w:r w:rsidR="003C2DC8" w:rsidRPr="00B61531">
        <w:rPr>
          <w:rFonts w:ascii="Book Antiqua" w:eastAsia="Book Antiqua" w:hAnsi="Book Antiqua" w:cs="Book Antiqua"/>
          <w:b/>
          <w:color w:val="000000" w:themeColor="text1"/>
        </w:rPr>
        <w:t>dysfunction-associated fatty liver disease</w:t>
      </w:r>
    </w:p>
    <w:p w14:paraId="763D0C8A" w14:textId="77777777" w:rsidR="00A77B3E" w:rsidRPr="00B61531" w:rsidRDefault="00A77B3E" w:rsidP="00480585">
      <w:pPr>
        <w:widowControl w:val="0"/>
        <w:spacing w:line="360" w:lineRule="auto"/>
        <w:jc w:val="both"/>
        <w:rPr>
          <w:rFonts w:ascii="Book Antiqua" w:hAnsi="Book Antiqua"/>
          <w:color w:val="000000" w:themeColor="text1"/>
        </w:rPr>
      </w:pPr>
    </w:p>
    <w:p w14:paraId="1F1701F2" w14:textId="5A7DA6D0" w:rsidR="00A77B3E" w:rsidRPr="00B61531" w:rsidRDefault="00235D95"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Salgado Alvarez </w:t>
      </w:r>
      <w:r w:rsidRPr="00B61531">
        <w:rPr>
          <w:rFonts w:ascii="Book Antiqua" w:hAnsi="Book Antiqua" w:cs="Book Antiqua"/>
          <w:color w:val="000000" w:themeColor="text1"/>
          <w:lang w:eastAsia="zh-CN"/>
        </w:rPr>
        <w:t xml:space="preserve">GA </w:t>
      </w:r>
      <w:r w:rsidRPr="00B61531">
        <w:rPr>
          <w:rFonts w:ascii="Book Antiqua" w:hAnsi="Book Antiqua" w:cs="Book Antiqua"/>
          <w:i/>
          <w:color w:val="000000" w:themeColor="text1"/>
          <w:lang w:eastAsia="zh-CN"/>
        </w:rPr>
        <w:t>et al.</w:t>
      </w:r>
      <w:r w:rsidRPr="00B61531">
        <w:rPr>
          <w:rFonts w:ascii="Book Antiqua" w:hAnsi="Book Antiqua" w:cs="Book Antiqua"/>
          <w:color w:val="000000" w:themeColor="text1"/>
          <w:lang w:eastAsia="zh-CN"/>
        </w:rPr>
        <w:t xml:space="preserve"> </w:t>
      </w:r>
      <w:r w:rsidR="00480585" w:rsidRPr="00B61531">
        <w:rPr>
          <w:rFonts w:ascii="Book Antiqua" w:hAnsi="Book Antiqua" w:cs="Book Antiqua" w:hint="eastAsia"/>
          <w:color w:val="000000" w:themeColor="text1"/>
          <w:lang w:eastAsia="zh-CN"/>
        </w:rPr>
        <w:t>CVR</w:t>
      </w:r>
      <w:r w:rsidR="00BF5493" w:rsidRPr="00B61531">
        <w:rPr>
          <w:rFonts w:ascii="Book Antiqua" w:eastAsia="Book Antiqua" w:hAnsi="Book Antiqua" w:cs="Book Antiqua"/>
          <w:color w:val="000000" w:themeColor="text1"/>
        </w:rPr>
        <w:t xml:space="preserve"> scores and liver fibrosis risk in patients with MAFLD</w:t>
      </w:r>
    </w:p>
    <w:p w14:paraId="50B26579" w14:textId="77777777" w:rsidR="00A77B3E" w:rsidRPr="00B61531" w:rsidRDefault="00A77B3E" w:rsidP="00480585">
      <w:pPr>
        <w:widowControl w:val="0"/>
        <w:spacing w:line="360" w:lineRule="auto"/>
        <w:jc w:val="both"/>
        <w:rPr>
          <w:rFonts w:ascii="Book Antiqua" w:hAnsi="Book Antiqua"/>
          <w:color w:val="000000" w:themeColor="text1"/>
        </w:rPr>
      </w:pPr>
    </w:p>
    <w:p w14:paraId="66EBB483" w14:textId="77777777"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color w:val="000000" w:themeColor="text1"/>
          <w:lang w:val="es-MX"/>
        </w:rPr>
        <w:t>Giovanni Alejandro Salgado Alvarez, Samanta Mayanin Pinto Galvez, Uriel Garcia Mora, Ana Delfina Cano Contreras, Cristina Durán Rosas, Bryan Adrián Priego-Parra, Arturo Triana Romero, Mercedes Amieva Balmori, Federico Roesch Dietlen, Sophia Eugenia Martinez Vazquez, Ines Osvely Mendez Guerrero, Luis Alberto Chi-Cervera, Raúl Bernal Reyes, Leonardo Alberto Martinez Roriguez, Maria Eugenia Icaza Chavez, Jose Maria Remes Troche</w:t>
      </w:r>
    </w:p>
    <w:p w14:paraId="7B78F275"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69FA6FC8" w14:textId="60A312A6"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Giovanni Alejandro Salgado Alvarez, Samanta Mayanin Pinto Galvez, Uriel Garcia Mora, </w:t>
      </w:r>
      <w:r w:rsidR="001B5E3E" w:rsidRPr="00B61531">
        <w:rPr>
          <w:rFonts w:ascii="Book Antiqua" w:eastAsia="Book Antiqua" w:hAnsi="Book Antiqua" w:cs="Book Antiqua"/>
          <w:b/>
          <w:bCs/>
          <w:color w:val="000000" w:themeColor="text1"/>
          <w:lang w:val="es-MX"/>
        </w:rPr>
        <w:t>Ana Delfina Cano Contreras,</w:t>
      </w:r>
      <w:r w:rsidR="001B5E3E" w:rsidRPr="00B61531">
        <w:rPr>
          <w:rFonts w:ascii="Book Antiqua" w:hAnsi="Book Antiqua" w:cs="Book Antiqua"/>
          <w:b/>
          <w:bCs/>
          <w:color w:val="000000" w:themeColor="text1"/>
          <w:lang w:val="es-MX" w:eastAsia="zh-CN"/>
        </w:rPr>
        <w:t xml:space="preserve"> </w:t>
      </w:r>
      <w:r w:rsidR="001B5E3E" w:rsidRPr="00B61531">
        <w:rPr>
          <w:rFonts w:ascii="Book Antiqua" w:eastAsia="Book Antiqua" w:hAnsi="Book Antiqua" w:cs="Book Antiqua"/>
          <w:b/>
          <w:bCs/>
          <w:color w:val="000000" w:themeColor="text1"/>
          <w:lang w:val="es-MX"/>
        </w:rPr>
        <w:t>Cristina Durán Rosas,</w:t>
      </w:r>
      <w:r w:rsidR="001B5E3E" w:rsidRPr="00B61531">
        <w:rPr>
          <w:rFonts w:ascii="Book Antiqua" w:hAnsi="Book Antiqua" w:cs="Book Antiqua"/>
          <w:b/>
          <w:bCs/>
          <w:color w:val="000000" w:themeColor="text1"/>
          <w:lang w:val="es-MX" w:eastAsia="zh-CN"/>
        </w:rPr>
        <w:t xml:space="preserve"> </w:t>
      </w:r>
      <w:r w:rsidR="001B5E3E" w:rsidRPr="00B61531">
        <w:rPr>
          <w:rFonts w:ascii="Book Antiqua" w:eastAsia="Book Antiqua" w:hAnsi="Book Antiqua" w:cs="Book Antiqua"/>
          <w:b/>
          <w:bCs/>
          <w:color w:val="000000" w:themeColor="text1"/>
          <w:lang w:val="es-MX"/>
        </w:rPr>
        <w:t>Bryan Adrián Priego-Parra,</w:t>
      </w:r>
      <w:r w:rsidR="001B5E3E" w:rsidRPr="00B61531">
        <w:rPr>
          <w:rFonts w:ascii="Book Antiqua" w:hAnsi="Book Antiqua" w:cs="Book Antiqua"/>
          <w:b/>
          <w:bCs/>
          <w:color w:val="000000" w:themeColor="text1"/>
          <w:lang w:val="es-MX" w:eastAsia="zh-CN"/>
        </w:rPr>
        <w:t xml:space="preserve"> </w:t>
      </w:r>
      <w:r w:rsidRPr="00B61531">
        <w:rPr>
          <w:rFonts w:ascii="Book Antiqua" w:eastAsia="Book Antiqua" w:hAnsi="Book Antiqua" w:cs="Book Antiqua"/>
          <w:b/>
          <w:bCs/>
          <w:color w:val="000000" w:themeColor="text1"/>
          <w:lang w:val="es-MX"/>
        </w:rPr>
        <w:t xml:space="preserve">Arturo Triana Romero, Mercedes Amieva Balmori, </w:t>
      </w:r>
      <w:r w:rsidR="001B5E3E" w:rsidRPr="00B61531">
        <w:rPr>
          <w:rFonts w:ascii="Book Antiqua" w:eastAsia="Book Antiqua" w:hAnsi="Book Antiqua" w:cs="Book Antiqua"/>
          <w:b/>
          <w:bCs/>
          <w:color w:val="000000" w:themeColor="text1"/>
          <w:lang w:val="es-MX"/>
        </w:rPr>
        <w:t>Federico Roesch Dietlen,</w:t>
      </w:r>
      <w:r w:rsidR="001B5E3E" w:rsidRPr="00B61531">
        <w:rPr>
          <w:rFonts w:ascii="Book Antiqua" w:hAnsi="Book Antiqua" w:cs="Book Antiqua"/>
          <w:b/>
          <w:bCs/>
          <w:color w:val="000000" w:themeColor="text1"/>
          <w:lang w:val="es-MX" w:eastAsia="zh-CN"/>
        </w:rPr>
        <w:t xml:space="preserve"> </w:t>
      </w:r>
      <w:r w:rsidR="00D93469" w:rsidRPr="00B61531">
        <w:rPr>
          <w:rFonts w:ascii="Book Antiqua" w:eastAsia="Book Antiqua" w:hAnsi="Book Antiqua" w:cs="Book Antiqua"/>
          <w:b/>
          <w:bCs/>
          <w:color w:val="000000" w:themeColor="text1"/>
          <w:lang w:val="es-MX"/>
        </w:rPr>
        <w:t>Jose Maria Remes Troche,</w:t>
      </w:r>
      <w:r w:rsidR="00D93469" w:rsidRPr="00B61531">
        <w:rPr>
          <w:rFonts w:ascii="Book Antiqua" w:hAnsi="Book Antiqua" w:cs="Book Antiqua"/>
          <w:b/>
          <w:bCs/>
          <w:color w:val="000000" w:themeColor="text1"/>
          <w:lang w:val="es-MX" w:eastAsia="zh-CN"/>
        </w:rPr>
        <w:t xml:space="preserve"> </w:t>
      </w:r>
      <w:r w:rsidRPr="00B61531">
        <w:rPr>
          <w:rFonts w:ascii="Book Antiqua" w:eastAsia="Book Antiqua" w:hAnsi="Book Antiqua" w:cs="Book Antiqua"/>
          <w:color w:val="000000" w:themeColor="text1"/>
          <w:lang w:val="es-MX"/>
        </w:rPr>
        <w:t xml:space="preserve">Instituto de Investigaciones </w:t>
      </w:r>
      <w:r w:rsidR="001B5E3E" w:rsidRPr="00B61531">
        <w:rPr>
          <w:rFonts w:ascii="Book Antiqua" w:eastAsia="Book Antiqua" w:hAnsi="Book Antiqua" w:cs="Book Antiqua"/>
          <w:color w:val="000000" w:themeColor="text1"/>
          <w:lang w:val="es-MX"/>
        </w:rPr>
        <w:t>Médico</w:t>
      </w:r>
      <w:r w:rsidRPr="00B61531">
        <w:rPr>
          <w:rFonts w:ascii="Book Antiqua" w:eastAsia="Book Antiqua" w:hAnsi="Book Antiqua" w:cs="Book Antiqua"/>
          <w:color w:val="000000" w:themeColor="text1"/>
          <w:lang w:val="es-MX"/>
        </w:rPr>
        <w:t>-biologicas, Universid</w:t>
      </w:r>
      <w:r w:rsidR="00235D95" w:rsidRPr="00B61531">
        <w:rPr>
          <w:rFonts w:ascii="Book Antiqua" w:eastAsia="Book Antiqua" w:hAnsi="Book Antiqua" w:cs="Book Antiqua"/>
          <w:color w:val="000000" w:themeColor="text1"/>
          <w:lang w:val="es-MX"/>
        </w:rPr>
        <w:t>ad Veracruzana</w:t>
      </w:r>
      <w:r w:rsidR="00B62DD5" w:rsidRPr="00B61531">
        <w:rPr>
          <w:rFonts w:ascii="Book Antiqua" w:eastAsia="Book Antiqua" w:hAnsi="Book Antiqua" w:cs="Book Antiqua"/>
          <w:color w:val="000000" w:themeColor="text1"/>
          <w:lang w:val="es-MX"/>
        </w:rPr>
        <w:t>, Veracruz 91700</w:t>
      </w:r>
      <w:r w:rsidR="00235D95" w:rsidRPr="00B61531">
        <w:rPr>
          <w:rFonts w:ascii="Book Antiqua" w:eastAsia="Book Antiqua" w:hAnsi="Book Antiqua" w:cs="Book Antiqua"/>
          <w:color w:val="000000" w:themeColor="text1"/>
          <w:lang w:val="es-MX"/>
        </w:rPr>
        <w:t>, Veracruz</w:t>
      </w:r>
      <w:r w:rsidRPr="00B61531">
        <w:rPr>
          <w:rFonts w:ascii="Book Antiqua" w:eastAsia="Book Antiqua" w:hAnsi="Book Antiqua" w:cs="Book Antiqua"/>
          <w:color w:val="000000" w:themeColor="text1"/>
          <w:lang w:val="es-MX"/>
        </w:rPr>
        <w:t>, Mexico</w:t>
      </w:r>
    </w:p>
    <w:p w14:paraId="3CFE1941" w14:textId="77777777" w:rsidR="00A77B3E" w:rsidRPr="00B61531" w:rsidRDefault="00A77B3E" w:rsidP="00480585">
      <w:pPr>
        <w:widowControl w:val="0"/>
        <w:spacing w:line="360" w:lineRule="auto"/>
        <w:jc w:val="both"/>
        <w:rPr>
          <w:rFonts w:ascii="Book Antiqua" w:hAnsi="Book Antiqua"/>
          <w:color w:val="000000" w:themeColor="text1"/>
          <w:lang w:val="es-MX" w:eastAsia="zh-CN"/>
        </w:rPr>
      </w:pPr>
    </w:p>
    <w:p w14:paraId="7B1B9E23" w14:textId="4553800C"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Sophia Eugenia Martinez Vazquez, Ines Osvely Mendez Guerrero, </w:t>
      </w:r>
      <w:r w:rsidR="001B5E3E" w:rsidRPr="00B61531">
        <w:rPr>
          <w:rFonts w:ascii="Book Antiqua" w:hAnsi="Book Antiqua" w:cs="Book Antiqua"/>
          <w:bCs/>
          <w:color w:val="000000" w:themeColor="text1"/>
          <w:lang w:val="es-MX" w:eastAsia="zh-CN"/>
        </w:rPr>
        <w:t xml:space="preserve">Department of </w:t>
      </w:r>
      <w:r w:rsidRPr="00B61531">
        <w:rPr>
          <w:rFonts w:ascii="Book Antiqua" w:eastAsia="Book Antiqua" w:hAnsi="Book Antiqua" w:cs="Book Antiqua"/>
          <w:color w:val="000000" w:themeColor="text1"/>
          <w:lang w:val="es-MX"/>
        </w:rPr>
        <w:t>Gastroenterología, Instituto Nacional de Ciencias Médicas y Nutrición Salvador Zubirán, México 14080, México, Mexico</w:t>
      </w:r>
    </w:p>
    <w:p w14:paraId="6D8EA883"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14E396EA" w14:textId="77777777"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Luis Alberto Chi-Cervera, </w:t>
      </w:r>
      <w:r w:rsidRPr="00B61531">
        <w:rPr>
          <w:rFonts w:ascii="Book Antiqua" w:eastAsia="Book Antiqua" w:hAnsi="Book Antiqua" w:cs="Book Antiqua"/>
          <w:color w:val="000000" w:themeColor="text1"/>
          <w:lang w:val="es-MX"/>
        </w:rPr>
        <w:t>Clínica de Especialidades Gastrointestinales y Hepáticas, Hospital Star Medica, Merida 97133, Yucatan, Mexico</w:t>
      </w:r>
    </w:p>
    <w:p w14:paraId="7A214314"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69175FAF" w14:textId="7DA8531F"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Raúl Bernal Reyes, </w:t>
      </w:r>
      <w:r w:rsidR="001B5E3E" w:rsidRPr="00B61531">
        <w:rPr>
          <w:rFonts w:ascii="Book Antiqua" w:hAnsi="Book Antiqua" w:cs="Book Antiqua"/>
          <w:bCs/>
          <w:color w:val="000000" w:themeColor="text1"/>
          <w:lang w:val="es-MX" w:eastAsia="zh-CN"/>
        </w:rPr>
        <w:t xml:space="preserve">Department of </w:t>
      </w:r>
      <w:r w:rsidRPr="00B61531">
        <w:rPr>
          <w:rFonts w:ascii="Book Antiqua" w:eastAsia="Book Antiqua" w:hAnsi="Book Antiqua" w:cs="Book Antiqua"/>
          <w:color w:val="000000" w:themeColor="text1"/>
          <w:lang w:val="es-MX"/>
        </w:rPr>
        <w:t>Gastroenterologia, Sociedad Española de Benef</w:t>
      </w:r>
      <w:r w:rsidR="00D93469" w:rsidRPr="00B61531">
        <w:rPr>
          <w:rFonts w:ascii="Book Antiqua" w:eastAsia="Book Antiqua" w:hAnsi="Book Antiqua" w:cs="Book Antiqua"/>
          <w:color w:val="000000" w:themeColor="text1"/>
          <w:lang w:val="es-MX"/>
        </w:rPr>
        <w:t>icencia, Pachuca 42000, Hidalgo</w:t>
      </w:r>
      <w:r w:rsidRPr="00B61531">
        <w:rPr>
          <w:rFonts w:ascii="Book Antiqua" w:eastAsia="Book Antiqua" w:hAnsi="Book Antiqua" w:cs="Book Antiqua"/>
          <w:color w:val="000000" w:themeColor="text1"/>
          <w:lang w:val="es-MX"/>
        </w:rPr>
        <w:t>, Mexico</w:t>
      </w:r>
    </w:p>
    <w:p w14:paraId="40BE9B82"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6B60A962" w14:textId="46F7AB9C"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Leonardo Alberto Martinez Roriguez, </w:t>
      </w:r>
      <w:r w:rsidR="001B5E3E" w:rsidRPr="00B61531">
        <w:rPr>
          <w:rFonts w:ascii="Book Antiqua" w:hAnsi="Book Antiqua" w:cs="Book Antiqua"/>
          <w:bCs/>
          <w:color w:val="000000" w:themeColor="text1"/>
          <w:lang w:val="es-MX" w:eastAsia="zh-CN"/>
        </w:rPr>
        <w:t xml:space="preserve">Department of </w:t>
      </w:r>
      <w:r w:rsidRPr="00B61531">
        <w:rPr>
          <w:rFonts w:ascii="Book Antiqua" w:eastAsia="Book Antiqua" w:hAnsi="Book Antiqua" w:cs="Book Antiqua"/>
          <w:color w:val="000000" w:themeColor="text1"/>
          <w:lang w:val="es-MX"/>
        </w:rPr>
        <w:t>Gas</w:t>
      </w:r>
      <w:r w:rsidR="00D93469" w:rsidRPr="00B61531">
        <w:rPr>
          <w:rFonts w:ascii="Book Antiqua" w:eastAsia="Book Antiqua" w:hAnsi="Book Antiqua" w:cs="Book Antiqua"/>
          <w:color w:val="000000" w:themeColor="text1"/>
          <w:lang w:val="es-MX"/>
        </w:rPr>
        <w:t>troenterologia</w:t>
      </w:r>
      <w:r w:rsidRPr="00B61531">
        <w:rPr>
          <w:rFonts w:ascii="Book Antiqua" w:eastAsia="Book Antiqua" w:hAnsi="Book Antiqua" w:cs="Book Antiqua"/>
          <w:color w:val="000000" w:themeColor="text1"/>
          <w:lang w:val="es-MX"/>
        </w:rPr>
        <w:t>, Clínica de Rehabilitación Metabólica Digestiva y Hepática, Mexico 14080, Mexico, Mexico</w:t>
      </w:r>
    </w:p>
    <w:p w14:paraId="764F08AA"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510C4988" w14:textId="37A58EE0"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Maria Eugenia Icaza Chavez, </w:t>
      </w:r>
      <w:r w:rsidR="001B5E3E" w:rsidRPr="00B61531">
        <w:rPr>
          <w:rFonts w:ascii="Book Antiqua" w:hAnsi="Book Antiqua" w:cs="Book Antiqua"/>
          <w:bCs/>
          <w:color w:val="000000" w:themeColor="text1"/>
          <w:lang w:val="es-MX" w:eastAsia="zh-CN"/>
        </w:rPr>
        <w:t xml:space="preserve">Department of </w:t>
      </w:r>
      <w:r w:rsidR="001B5E3E" w:rsidRPr="00B61531">
        <w:rPr>
          <w:rFonts w:ascii="Book Antiqua" w:eastAsia="Book Antiqua" w:hAnsi="Book Antiqua" w:cs="Book Antiqua"/>
          <w:color w:val="000000" w:themeColor="text1"/>
          <w:lang w:val="es-MX"/>
        </w:rPr>
        <w:t>Gastroenterologia</w:t>
      </w:r>
      <w:r w:rsidRPr="00B61531">
        <w:rPr>
          <w:rFonts w:ascii="Book Antiqua" w:eastAsia="Book Antiqua" w:hAnsi="Book Antiqua" w:cs="Book Antiqua"/>
          <w:color w:val="000000" w:themeColor="text1"/>
          <w:lang w:val="es-MX"/>
        </w:rPr>
        <w:t>, Hospital Star Médica de Mérida, Merida 97133, Yucatan, Mexico</w:t>
      </w:r>
    </w:p>
    <w:p w14:paraId="18CD9D32" w14:textId="77777777" w:rsidR="00A77B3E" w:rsidRPr="00B61531" w:rsidRDefault="00A77B3E" w:rsidP="00480585">
      <w:pPr>
        <w:widowControl w:val="0"/>
        <w:spacing w:line="360" w:lineRule="auto"/>
        <w:jc w:val="both"/>
        <w:rPr>
          <w:rFonts w:ascii="Book Antiqua" w:hAnsi="Book Antiqua"/>
          <w:color w:val="000000" w:themeColor="text1"/>
          <w:lang w:val="es-MX" w:eastAsia="zh-CN"/>
        </w:rPr>
      </w:pPr>
    </w:p>
    <w:p w14:paraId="23145072" w14:textId="3AF3E977" w:rsidR="00A77B3E" w:rsidRPr="00B61531"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b/>
          <w:bCs/>
          <w:color w:val="000000" w:themeColor="text1"/>
        </w:rPr>
        <w:t xml:space="preserve">Author contributions: </w:t>
      </w:r>
      <w:r w:rsidR="00235D95" w:rsidRPr="00B61531">
        <w:rPr>
          <w:rFonts w:ascii="Book Antiqua" w:eastAsia="Book Antiqua" w:hAnsi="Book Antiqua" w:cs="Book Antiqua"/>
          <w:color w:val="000000" w:themeColor="text1"/>
        </w:rPr>
        <w:t>Salgado Alvarez</w:t>
      </w:r>
      <w:r w:rsidRPr="00B61531">
        <w:rPr>
          <w:rFonts w:ascii="Book Antiqua" w:eastAsia="Book Antiqua" w:hAnsi="Book Antiqua" w:cs="Book Antiqua"/>
          <w:color w:val="000000" w:themeColor="text1"/>
        </w:rPr>
        <w:t xml:space="preserve"> GA, </w:t>
      </w:r>
      <w:r w:rsidR="00235D95" w:rsidRPr="00B61531">
        <w:rPr>
          <w:rFonts w:ascii="Book Antiqua" w:eastAsia="Book Antiqua" w:hAnsi="Book Antiqua" w:cs="Book Antiqua"/>
          <w:color w:val="000000" w:themeColor="text1"/>
        </w:rPr>
        <w:t>Pinto Galvez</w:t>
      </w:r>
      <w:r w:rsidRPr="00B61531">
        <w:rPr>
          <w:rFonts w:ascii="Book Antiqua" w:eastAsia="Book Antiqua" w:hAnsi="Book Antiqua" w:cs="Book Antiqua"/>
          <w:color w:val="000000" w:themeColor="text1"/>
        </w:rPr>
        <w:t xml:space="preserve"> SM, </w:t>
      </w:r>
      <w:r w:rsidR="00235D95" w:rsidRPr="00B61531">
        <w:rPr>
          <w:rFonts w:ascii="Book Antiqua" w:eastAsia="Book Antiqua" w:hAnsi="Book Antiqua" w:cs="Book Antiqua"/>
          <w:color w:val="000000" w:themeColor="text1"/>
          <w:lang w:val="es-MX"/>
        </w:rPr>
        <w:t>Garcia Mora</w:t>
      </w:r>
      <w:r w:rsidRPr="00B61531">
        <w:rPr>
          <w:rFonts w:ascii="Book Antiqua" w:eastAsia="Book Antiqua" w:hAnsi="Book Antiqua" w:cs="Book Antiqua"/>
          <w:color w:val="000000" w:themeColor="text1"/>
          <w:vertAlign w:val="superscript"/>
        </w:rPr>
        <w:t xml:space="preserve"> </w:t>
      </w:r>
      <w:r w:rsidR="00235D95" w:rsidRPr="00B61531">
        <w:rPr>
          <w:rFonts w:ascii="Book Antiqua" w:eastAsia="Book Antiqua" w:hAnsi="Book Antiqua" w:cs="Book Antiqua"/>
          <w:color w:val="000000" w:themeColor="text1"/>
        </w:rPr>
        <w:t>U</w:t>
      </w:r>
      <w:r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 xml:space="preserve">and </w:t>
      </w:r>
      <w:r w:rsidR="00235D95" w:rsidRPr="00B61531">
        <w:rPr>
          <w:rFonts w:ascii="Book Antiqua" w:eastAsia="Book Antiqua" w:hAnsi="Book Antiqua" w:cs="Book Antiqua"/>
          <w:color w:val="000000" w:themeColor="text1"/>
          <w:lang w:val="es-MX"/>
        </w:rPr>
        <w:t>Cano Contreras</w:t>
      </w:r>
      <w:r w:rsidRPr="00B61531">
        <w:rPr>
          <w:rFonts w:ascii="Book Antiqua" w:eastAsia="Book Antiqua" w:hAnsi="Book Antiqua" w:cs="Book Antiqua"/>
          <w:color w:val="000000" w:themeColor="text1"/>
        </w:rPr>
        <w:t xml:space="preserve"> AD</w:t>
      </w:r>
      <w:r w:rsidR="00235D95" w:rsidRPr="00B61531">
        <w:rPr>
          <w:rFonts w:ascii="Book Antiqua" w:hAnsi="Book Antiqua" w:cs="Book Antiqua"/>
          <w:color w:val="000000" w:themeColor="text1"/>
          <w:lang w:eastAsia="zh-CN"/>
        </w:rPr>
        <w:t xml:space="preserve"> contributed to the </w:t>
      </w:r>
      <w:r w:rsidR="00235D95" w:rsidRPr="00B61531">
        <w:rPr>
          <w:rFonts w:ascii="Book Antiqua" w:eastAsia="Book Antiqua" w:hAnsi="Book Antiqua" w:cs="Book Antiqua"/>
          <w:color w:val="000000" w:themeColor="text1"/>
        </w:rPr>
        <w:t>f</w:t>
      </w:r>
      <w:r w:rsidRPr="00B61531">
        <w:rPr>
          <w:rFonts w:ascii="Book Antiqua" w:eastAsia="Book Antiqua" w:hAnsi="Book Antiqua" w:cs="Book Antiqua"/>
          <w:color w:val="000000" w:themeColor="text1"/>
        </w:rPr>
        <w:t>irst writing of the manuscript, methodology, analysis of results</w:t>
      </w:r>
      <w:r w:rsidR="00235D95" w:rsidRPr="00B61531">
        <w:rPr>
          <w:rFonts w:ascii="Book Antiqua" w:hAnsi="Book Antiqua" w:cs="Book Antiqua"/>
          <w:color w:val="000000" w:themeColor="text1"/>
          <w:lang w:eastAsia="zh-CN"/>
        </w:rPr>
        <w:t xml:space="preserve">; </w:t>
      </w:r>
      <w:r w:rsidR="00235D95" w:rsidRPr="00B61531">
        <w:rPr>
          <w:rFonts w:ascii="Book Antiqua" w:eastAsia="Book Antiqua" w:hAnsi="Book Antiqua" w:cs="Book Antiqua"/>
          <w:color w:val="000000" w:themeColor="text1"/>
          <w:lang w:val="es-MX"/>
        </w:rPr>
        <w:t>Durán Rosas</w:t>
      </w:r>
      <w:r w:rsidRPr="00B61531">
        <w:rPr>
          <w:rFonts w:ascii="Book Antiqua" w:eastAsia="Book Antiqua" w:hAnsi="Book Antiqua" w:cs="Book Antiqua"/>
          <w:color w:val="000000" w:themeColor="text1"/>
        </w:rPr>
        <w:t xml:space="preserve"> C, </w:t>
      </w:r>
      <w:proofErr w:type="spellStart"/>
      <w:r w:rsidRPr="00B61531">
        <w:rPr>
          <w:rFonts w:ascii="Book Antiqua" w:eastAsia="Book Antiqua" w:hAnsi="Book Antiqua" w:cs="Book Antiqua"/>
          <w:color w:val="000000" w:themeColor="text1"/>
        </w:rPr>
        <w:t>Priego</w:t>
      </w:r>
      <w:proofErr w:type="spellEnd"/>
      <w:r w:rsidRPr="00B61531">
        <w:rPr>
          <w:rFonts w:ascii="Book Antiqua" w:eastAsia="Book Antiqua" w:hAnsi="Book Antiqua" w:cs="Book Antiqua"/>
          <w:color w:val="000000" w:themeColor="text1"/>
        </w:rPr>
        <w:t>-Parra BA</w:t>
      </w:r>
      <w:r w:rsidR="00235D95" w:rsidRPr="00B61531">
        <w:rPr>
          <w:rFonts w:ascii="Book Antiqua" w:hAnsi="Book Antiqua" w:cs="Book Antiqua"/>
          <w:color w:val="000000" w:themeColor="text1"/>
          <w:lang w:eastAsia="zh-CN"/>
        </w:rPr>
        <w:t xml:space="preserve"> and </w:t>
      </w:r>
      <w:proofErr w:type="spellStart"/>
      <w:r w:rsidR="00235D95" w:rsidRPr="00B61531">
        <w:rPr>
          <w:rFonts w:ascii="Book Antiqua" w:eastAsia="Book Antiqua" w:hAnsi="Book Antiqua" w:cs="Book Antiqua"/>
          <w:color w:val="000000" w:themeColor="text1"/>
        </w:rPr>
        <w:t>Triana</w:t>
      </w:r>
      <w:proofErr w:type="spellEnd"/>
      <w:r w:rsidR="00235D95" w:rsidRPr="00B61531">
        <w:rPr>
          <w:rFonts w:ascii="Book Antiqua" w:eastAsia="Book Antiqua" w:hAnsi="Book Antiqua" w:cs="Book Antiqua"/>
          <w:color w:val="000000" w:themeColor="text1"/>
        </w:rPr>
        <w:t xml:space="preserve"> Romero A</w:t>
      </w:r>
      <w:r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contributed to</w:t>
      </w:r>
      <w:r w:rsidR="00235D95" w:rsidRPr="00B61531">
        <w:rPr>
          <w:rFonts w:ascii="Book Antiqua" w:eastAsia="Book Antiqua" w:hAnsi="Book Antiqua" w:cs="Book Antiqua"/>
          <w:color w:val="000000" w:themeColor="text1"/>
        </w:rPr>
        <w:t xml:space="preserve"> r</w:t>
      </w:r>
      <w:r w:rsidRPr="00B61531">
        <w:rPr>
          <w:rFonts w:ascii="Book Antiqua" w:eastAsia="Book Antiqua" w:hAnsi="Book Antiqua" w:cs="Book Antiqua"/>
          <w:color w:val="000000" w:themeColor="text1"/>
        </w:rPr>
        <w:t>eview and editing</w:t>
      </w:r>
      <w:r w:rsidR="00235D95"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w:t>
      </w:r>
      <w:r w:rsidR="00235D95" w:rsidRPr="00B61531">
        <w:rPr>
          <w:rFonts w:ascii="Book Antiqua" w:eastAsia="Book Antiqua" w:hAnsi="Book Antiqua" w:cs="Book Antiqua"/>
          <w:color w:val="000000" w:themeColor="text1"/>
          <w:lang w:val="es-MX"/>
        </w:rPr>
        <w:t>Amieva Balmori</w:t>
      </w:r>
      <w:r w:rsidRPr="00B61531">
        <w:rPr>
          <w:rFonts w:ascii="Book Antiqua" w:eastAsia="Book Antiqua" w:hAnsi="Book Antiqua" w:cs="Book Antiqua"/>
          <w:color w:val="000000" w:themeColor="text1"/>
        </w:rPr>
        <w:t xml:space="preserve"> M, </w:t>
      </w:r>
      <w:r w:rsidR="00235D95" w:rsidRPr="00B61531">
        <w:rPr>
          <w:rFonts w:ascii="Book Antiqua" w:eastAsia="Book Antiqua" w:hAnsi="Book Antiqua" w:cs="Book Antiqua"/>
          <w:color w:val="000000" w:themeColor="text1"/>
          <w:lang w:val="es-MX"/>
        </w:rPr>
        <w:t>Roesch Dietlen</w:t>
      </w:r>
      <w:r w:rsidRPr="00B61531">
        <w:rPr>
          <w:rFonts w:ascii="Book Antiqua" w:eastAsia="Book Antiqua" w:hAnsi="Book Antiqua" w:cs="Book Antiqua"/>
          <w:color w:val="000000" w:themeColor="text1"/>
        </w:rPr>
        <w:t xml:space="preserve"> F, </w:t>
      </w:r>
      <w:r w:rsidR="00235D95" w:rsidRPr="00B61531">
        <w:rPr>
          <w:rFonts w:ascii="Book Antiqua" w:eastAsia="Book Antiqua" w:hAnsi="Book Antiqua" w:cs="Book Antiqua"/>
          <w:color w:val="000000" w:themeColor="text1"/>
        </w:rPr>
        <w:t>Martinez Vazquez</w:t>
      </w:r>
      <w:r w:rsidRPr="00B61531">
        <w:rPr>
          <w:rFonts w:ascii="Book Antiqua" w:eastAsia="Book Antiqua" w:hAnsi="Book Antiqua" w:cs="Book Antiqua"/>
          <w:color w:val="000000" w:themeColor="text1"/>
        </w:rPr>
        <w:t xml:space="preserve"> SE</w:t>
      </w:r>
      <w:r w:rsidR="00235D95" w:rsidRPr="00B61531">
        <w:rPr>
          <w:rFonts w:ascii="Book Antiqua" w:hAnsi="Book Antiqua" w:cs="Book Antiqua"/>
          <w:color w:val="000000" w:themeColor="text1"/>
          <w:lang w:eastAsia="zh-CN"/>
        </w:rPr>
        <w:t xml:space="preserve"> and</w:t>
      </w:r>
      <w:r w:rsidRPr="00B61531">
        <w:rPr>
          <w:rFonts w:ascii="Book Antiqua" w:eastAsia="Book Antiqua" w:hAnsi="Book Antiqua" w:cs="Book Antiqua"/>
          <w:color w:val="000000" w:themeColor="text1"/>
        </w:rPr>
        <w:t xml:space="preserve"> </w:t>
      </w:r>
      <w:r w:rsidR="00235D95" w:rsidRPr="00B61531">
        <w:rPr>
          <w:rFonts w:ascii="Book Antiqua" w:eastAsia="Book Antiqua" w:hAnsi="Book Antiqua" w:cs="Book Antiqua"/>
          <w:color w:val="000000" w:themeColor="text1"/>
          <w:lang w:val="es-MX"/>
        </w:rPr>
        <w:t>Mendez Guerrero</w:t>
      </w:r>
      <w:r w:rsidRPr="00B61531">
        <w:rPr>
          <w:rFonts w:ascii="Book Antiqua" w:eastAsia="Book Antiqua" w:hAnsi="Book Antiqua" w:cs="Book Antiqua"/>
          <w:color w:val="000000" w:themeColor="text1"/>
        </w:rPr>
        <w:t xml:space="preserve"> IO</w:t>
      </w:r>
      <w:r w:rsidR="00235D95" w:rsidRPr="00B61531">
        <w:rPr>
          <w:rFonts w:ascii="Book Antiqua" w:hAnsi="Book Antiqua" w:cs="Book Antiqua"/>
          <w:color w:val="000000" w:themeColor="text1"/>
          <w:lang w:eastAsia="zh-CN"/>
        </w:rPr>
        <w:t xml:space="preserve"> contributed to</w:t>
      </w:r>
      <w:r w:rsidR="00235D95"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 xml:space="preserve">the </w:t>
      </w:r>
      <w:r w:rsidR="00235D95" w:rsidRPr="00B61531">
        <w:rPr>
          <w:rFonts w:ascii="Book Antiqua" w:eastAsia="Book Antiqua" w:hAnsi="Book Antiqua" w:cs="Book Antiqua"/>
          <w:color w:val="000000" w:themeColor="text1"/>
        </w:rPr>
        <w:t>co</w:t>
      </w:r>
      <w:r w:rsidRPr="00B61531">
        <w:rPr>
          <w:rFonts w:ascii="Book Antiqua" w:eastAsia="Book Antiqua" w:hAnsi="Book Antiqua" w:cs="Book Antiqua"/>
          <w:color w:val="000000" w:themeColor="text1"/>
        </w:rPr>
        <w:t>nception and development of research</w:t>
      </w:r>
      <w:r w:rsidR="00235D95"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Chi-</w:t>
      </w:r>
      <w:proofErr w:type="spellStart"/>
      <w:r w:rsidRPr="00B61531">
        <w:rPr>
          <w:rFonts w:ascii="Book Antiqua" w:eastAsia="Book Antiqua" w:hAnsi="Book Antiqua" w:cs="Book Antiqua"/>
          <w:color w:val="000000" w:themeColor="text1"/>
        </w:rPr>
        <w:t>Cervera</w:t>
      </w:r>
      <w:proofErr w:type="spellEnd"/>
      <w:r w:rsidRPr="00B61531">
        <w:rPr>
          <w:rFonts w:ascii="Book Antiqua" w:eastAsia="Book Antiqua" w:hAnsi="Book Antiqua" w:cs="Book Antiqua"/>
          <w:color w:val="000000" w:themeColor="text1"/>
        </w:rPr>
        <w:t xml:space="preserve"> LA, </w:t>
      </w:r>
      <w:r w:rsidR="00235D95" w:rsidRPr="00B61531">
        <w:rPr>
          <w:rFonts w:ascii="Book Antiqua" w:eastAsia="Book Antiqua" w:hAnsi="Book Antiqua" w:cs="Book Antiqua"/>
          <w:color w:val="000000" w:themeColor="text1"/>
          <w:lang w:val="es-MX"/>
        </w:rPr>
        <w:t>Bernal Reyes</w:t>
      </w:r>
      <w:r w:rsidRPr="00B61531">
        <w:rPr>
          <w:rFonts w:ascii="Book Antiqua" w:eastAsia="Book Antiqua" w:hAnsi="Book Antiqua" w:cs="Book Antiqua"/>
          <w:color w:val="000000" w:themeColor="text1"/>
        </w:rPr>
        <w:t xml:space="preserve"> R, </w:t>
      </w:r>
      <w:r w:rsidR="00235D95" w:rsidRPr="00B61531">
        <w:rPr>
          <w:rFonts w:ascii="Book Antiqua" w:eastAsia="Book Antiqua" w:hAnsi="Book Antiqua" w:cs="Book Antiqua"/>
          <w:color w:val="000000" w:themeColor="text1"/>
        </w:rPr>
        <w:t xml:space="preserve">Martinez </w:t>
      </w:r>
      <w:proofErr w:type="spellStart"/>
      <w:r w:rsidR="00235D95" w:rsidRPr="00B61531">
        <w:rPr>
          <w:rFonts w:ascii="Book Antiqua" w:eastAsia="Book Antiqua" w:hAnsi="Book Antiqua" w:cs="Book Antiqua"/>
          <w:color w:val="000000" w:themeColor="text1"/>
        </w:rPr>
        <w:t>Roriguez</w:t>
      </w:r>
      <w:proofErr w:type="spellEnd"/>
      <w:r w:rsidRPr="00B61531">
        <w:rPr>
          <w:rFonts w:ascii="Book Antiqua" w:eastAsia="Book Antiqua" w:hAnsi="Book Antiqua" w:cs="Book Antiqua"/>
          <w:color w:val="000000" w:themeColor="text1"/>
        </w:rPr>
        <w:t xml:space="preserve"> LA, </w:t>
      </w:r>
      <w:r w:rsidR="00235D95" w:rsidRPr="00B61531">
        <w:rPr>
          <w:rFonts w:ascii="Book Antiqua" w:eastAsia="Book Antiqua" w:hAnsi="Book Antiqua" w:cs="Book Antiqua"/>
          <w:color w:val="000000" w:themeColor="text1"/>
          <w:lang w:val="es-MX"/>
        </w:rPr>
        <w:t>Icaza Chavez</w:t>
      </w:r>
      <w:r w:rsidRPr="00B61531">
        <w:rPr>
          <w:rFonts w:ascii="Book Antiqua" w:eastAsia="Book Antiqua" w:hAnsi="Book Antiqua" w:cs="Book Antiqua"/>
          <w:color w:val="000000" w:themeColor="text1"/>
        </w:rPr>
        <w:t xml:space="preserve"> M</w:t>
      </w:r>
      <w:r w:rsidR="00235D95" w:rsidRPr="00B61531">
        <w:rPr>
          <w:rFonts w:ascii="Book Antiqua" w:hAnsi="Book Antiqua" w:cs="Book Antiqua"/>
          <w:color w:val="000000" w:themeColor="text1"/>
          <w:lang w:eastAsia="zh-CN"/>
        </w:rPr>
        <w:t>E and</w:t>
      </w:r>
      <w:r w:rsidR="00235D95" w:rsidRPr="00B61531">
        <w:rPr>
          <w:rFonts w:ascii="Book Antiqua" w:eastAsia="Book Antiqua" w:hAnsi="Book Antiqua" w:cs="Book Antiqua"/>
          <w:color w:val="000000" w:themeColor="text1"/>
        </w:rPr>
        <w:t xml:space="preserve"> </w:t>
      </w:r>
      <w:proofErr w:type="spellStart"/>
      <w:r w:rsidR="00235D95" w:rsidRPr="00B61531">
        <w:rPr>
          <w:rFonts w:ascii="Book Antiqua" w:eastAsia="Book Antiqua" w:hAnsi="Book Antiqua" w:cs="Book Antiqua"/>
          <w:color w:val="000000" w:themeColor="text1"/>
        </w:rPr>
        <w:t>Remes</w:t>
      </w:r>
      <w:proofErr w:type="spellEnd"/>
      <w:r w:rsidR="00235D95" w:rsidRPr="00B61531">
        <w:rPr>
          <w:rFonts w:ascii="Book Antiqua" w:eastAsia="Book Antiqua" w:hAnsi="Book Antiqua" w:cs="Book Antiqua"/>
          <w:color w:val="000000" w:themeColor="text1"/>
        </w:rPr>
        <w:t xml:space="preserve"> Troche </w:t>
      </w:r>
      <w:r w:rsidRPr="00B61531">
        <w:rPr>
          <w:rFonts w:ascii="Book Antiqua" w:eastAsia="Book Antiqua" w:hAnsi="Book Antiqua" w:cs="Book Antiqua"/>
          <w:color w:val="000000" w:themeColor="text1"/>
        </w:rPr>
        <w:t>JM</w:t>
      </w:r>
      <w:r w:rsidR="00235D95" w:rsidRPr="00B61531">
        <w:rPr>
          <w:rFonts w:ascii="Book Antiqua" w:hAnsi="Book Antiqua" w:cs="Book Antiqua"/>
          <w:color w:val="000000" w:themeColor="text1"/>
          <w:lang w:eastAsia="zh-CN"/>
        </w:rPr>
        <w:t xml:space="preserve"> contributed to</w:t>
      </w:r>
      <w:r w:rsidR="00235D95"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the</w:t>
      </w:r>
      <w:r w:rsidR="00235D95" w:rsidRPr="00B61531">
        <w:rPr>
          <w:rFonts w:ascii="Book Antiqua" w:eastAsia="Book Antiqua" w:hAnsi="Book Antiqua" w:cs="Book Antiqua"/>
          <w:color w:val="000000" w:themeColor="text1"/>
        </w:rPr>
        <w:t xml:space="preserve"> c</w:t>
      </w:r>
      <w:r w:rsidRPr="00B61531">
        <w:rPr>
          <w:rFonts w:ascii="Book Antiqua" w:eastAsia="Book Antiqua" w:hAnsi="Book Antiqua" w:cs="Book Antiqua"/>
          <w:color w:val="000000" w:themeColor="text1"/>
        </w:rPr>
        <w:t>onception and development of research, project management, review and editing</w:t>
      </w:r>
      <w:r w:rsidR="00B62DD5" w:rsidRPr="00B61531">
        <w:rPr>
          <w:rFonts w:ascii="Book Antiqua" w:hAnsi="Book Antiqua" w:cs="Book Antiqua"/>
          <w:color w:val="000000" w:themeColor="text1"/>
          <w:lang w:eastAsia="zh-CN"/>
        </w:rPr>
        <w:t>.</w:t>
      </w:r>
    </w:p>
    <w:p w14:paraId="5D5EF19D" w14:textId="77777777" w:rsidR="00A77B3E" w:rsidRPr="00B61531" w:rsidRDefault="00A77B3E" w:rsidP="00480585">
      <w:pPr>
        <w:widowControl w:val="0"/>
        <w:spacing w:line="360" w:lineRule="auto"/>
        <w:jc w:val="both"/>
        <w:rPr>
          <w:rFonts w:ascii="Book Antiqua" w:hAnsi="Book Antiqua"/>
          <w:color w:val="000000" w:themeColor="text1"/>
        </w:rPr>
      </w:pPr>
    </w:p>
    <w:p w14:paraId="1E6809D3" w14:textId="742F0EF0"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Corresponding author: Ana Delfina Cano Contreras, MD, Attending Doctor, </w:t>
      </w:r>
      <w:r w:rsidR="00235D95" w:rsidRPr="00B61531">
        <w:rPr>
          <w:rFonts w:ascii="Book Antiqua" w:eastAsia="Book Antiqua" w:hAnsi="Book Antiqua" w:cs="Book Antiqua"/>
          <w:color w:val="000000" w:themeColor="text1"/>
          <w:lang w:val="es-MX"/>
        </w:rPr>
        <w:t>Instituto de Investigaciones Médico-biologicas</w:t>
      </w:r>
      <w:r w:rsidRPr="00B61531">
        <w:rPr>
          <w:rFonts w:ascii="Book Antiqua" w:eastAsia="Book Antiqua" w:hAnsi="Book Antiqua" w:cs="Book Antiqua"/>
          <w:color w:val="000000" w:themeColor="text1"/>
          <w:lang w:val="es-MX"/>
        </w:rPr>
        <w:t>, Universidad Veracruzana, C. Ag</w:t>
      </w:r>
      <w:r w:rsidR="00D93469" w:rsidRPr="00B61531">
        <w:rPr>
          <w:rFonts w:ascii="Book Antiqua" w:eastAsia="Book Antiqua" w:hAnsi="Book Antiqua" w:cs="Book Antiqua"/>
          <w:color w:val="000000" w:themeColor="text1"/>
          <w:lang w:val="es-MX"/>
        </w:rPr>
        <w:t>ustín de Iturbide</w:t>
      </w:r>
      <w:r w:rsidRPr="00B61531">
        <w:rPr>
          <w:rFonts w:ascii="Book Antiqua" w:eastAsia="Book Antiqua" w:hAnsi="Book Antiqua" w:cs="Book Antiqua"/>
          <w:color w:val="000000" w:themeColor="text1"/>
          <w:lang w:val="es-MX"/>
        </w:rPr>
        <w:t xml:space="preserve">, Veracruz 91700, Veracruz, </w:t>
      </w:r>
      <w:bookmarkStart w:id="0" w:name="OLE_LINK324"/>
      <w:bookmarkStart w:id="1" w:name="OLE_LINK325"/>
      <w:r w:rsidRPr="00B61531">
        <w:rPr>
          <w:rFonts w:ascii="Book Antiqua" w:eastAsia="Book Antiqua" w:hAnsi="Book Antiqua" w:cs="Book Antiqua"/>
          <w:color w:val="000000" w:themeColor="text1"/>
          <w:lang w:val="es-MX"/>
        </w:rPr>
        <w:t>Mexico</w:t>
      </w:r>
      <w:bookmarkEnd w:id="0"/>
      <w:bookmarkEnd w:id="1"/>
      <w:r w:rsidRPr="00B61531">
        <w:rPr>
          <w:rFonts w:ascii="Book Antiqua" w:eastAsia="Book Antiqua" w:hAnsi="Book Antiqua" w:cs="Book Antiqua"/>
          <w:color w:val="000000" w:themeColor="text1"/>
          <w:lang w:val="es-MX"/>
        </w:rPr>
        <w:t>. anacano1403@gmail.com</w:t>
      </w:r>
    </w:p>
    <w:p w14:paraId="184DABD0"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76C4FAF7"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Received: </w:t>
      </w:r>
      <w:r w:rsidRPr="00B61531">
        <w:rPr>
          <w:rFonts w:ascii="Book Antiqua" w:eastAsia="Book Antiqua" w:hAnsi="Book Antiqua" w:cs="Book Antiqua"/>
          <w:color w:val="000000" w:themeColor="text1"/>
        </w:rPr>
        <w:t>February 17, 2022</w:t>
      </w:r>
    </w:p>
    <w:p w14:paraId="7DDCBC9B" w14:textId="453ACBB4" w:rsidR="00A77B3E" w:rsidRPr="00B61531"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b/>
          <w:bCs/>
          <w:color w:val="000000" w:themeColor="text1"/>
        </w:rPr>
        <w:t xml:space="preserve">Revised: </w:t>
      </w:r>
      <w:r w:rsidR="00D93469" w:rsidRPr="00B61531">
        <w:rPr>
          <w:rFonts w:ascii="Book Antiqua" w:hAnsi="Book Antiqua" w:cs="Book Antiqua"/>
          <w:bCs/>
          <w:color w:val="000000" w:themeColor="text1"/>
          <w:lang w:eastAsia="zh-CN"/>
        </w:rPr>
        <w:t>April 15, 2022</w:t>
      </w:r>
    </w:p>
    <w:p w14:paraId="183C6F49" w14:textId="4FA6F724" w:rsidR="00A77B3E" w:rsidRPr="008F5518"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b/>
          <w:bCs/>
          <w:color w:val="000000" w:themeColor="text1"/>
        </w:rPr>
        <w:t>Accepted:</w:t>
      </w:r>
      <w:ins w:id="2" w:author="Liansheng" w:date="2022-08-01T00:23:00Z">
        <w:r w:rsidR="008A0DB0" w:rsidRPr="008A0DB0">
          <w:t xml:space="preserve"> </w:t>
        </w:r>
        <w:r w:rsidR="008A0DB0" w:rsidRPr="008A0DB0">
          <w:rPr>
            <w:rFonts w:ascii="Book Antiqua" w:eastAsia="Book Antiqua" w:hAnsi="Book Antiqua" w:cs="Book Antiqua"/>
            <w:b/>
            <w:bCs/>
            <w:color w:val="000000" w:themeColor="text1"/>
          </w:rPr>
          <w:t>August 1, 2022</w:t>
        </w:r>
      </w:ins>
    </w:p>
    <w:p w14:paraId="6186096D" w14:textId="57B7AE3E"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Published online:</w:t>
      </w:r>
    </w:p>
    <w:p w14:paraId="6E24867E" w14:textId="77777777" w:rsidR="00A77B3E" w:rsidRPr="00B61531" w:rsidRDefault="00A77B3E" w:rsidP="00480585">
      <w:pPr>
        <w:widowControl w:val="0"/>
        <w:spacing w:line="360" w:lineRule="auto"/>
        <w:jc w:val="both"/>
        <w:rPr>
          <w:rFonts w:ascii="Book Antiqua" w:hAnsi="Book Antiqua"/>
          <w:color w:val="000000" w:themeColor="text1"/>
          <w:lang w:eastAsia="zh-CN"/>
        </w:rPr>
      </w:pPr>
    </w:p>
    <w:p w14:paraId="7BA584AA" w14:textId="77777777" w:rsidR="00D93469" w:rsidRPr="00B61531" w:rsidRDefault="00D93469" w:rsidP="00480585">
      <w:pPr>
        <w:widowControl w:val="0"/>
        <w:spacing w:line="360" w:lineRule="auto"/>
        <w:jc w:val="both"/>
        <w:rPr>
          <w:rFonts w:ascii="Book Antiqua" w:hAnsi="Book Antiqua"/>
          <w:color w:val="000000" w:themeColor="text1"/>
          <w:lang w:eastAsia="zh-CN"/>
        </w:rPr>
        <w:sectPr w:rsidR="00D93469" w:rsidRPr="00B61531">
          <w:footerReference w:type="default" r:id="rId6"/>
          <w:pgSz w:w="12240" w:h="15840"/>
          <w:pgMar w:top="1440" w:right="1440" w:bottom="1440" w:left="1440" w:header="720" w:footer="720" w:gutter="0"/>
          <w:cols w:space="720"/>
          <w:docGrid w:linePitch="360"/>
        </w:sectPr>
      </w:pPr>
    </w:p>
    <w:p w14:paraId="0A487F32" w14:textId="501B9866" w:rsidR="00A77B3E" w:rsidRPr="00B61531" w:rsidRDefault="008F5518"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lastRenderedPageBreak/>
        <w:t>Abstract</w:t>
      </w:r>
    </w:p>
    <w:p w14:paraId="1A44588A"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BACKGROUND</w:t>
      </w:r>
    </w:p>
    <w:p w14:paraId="4B056286" w14:textId="4A2E5F20"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definition of </w:t>
      </w:r>
      <w:r w:rsidR="003C2DC8" w:rsidRPr="00B61531">
        <w:rPr>
          <w:rFonts w:ascii="Book Antiqua" w:eastAsia="Book Antiqua" w:hAnsi="Book Antiqua" w:cs="Book Antiqua"/>
          <w:color w:val="000000" w:themeColor="text1"/>
        </w:rPr>
        <w:t>metabolic</w:t>
      </w:r>
      <w:r w:rsidR="00BE73DD">
        <w:rPr>
          <w:rFonts w:ascii="Book Antiqua" w:eastAsia="Book Antiqua" w:hAnsi="Book Antiqua" w:cs="Book Antiqua"/>
          <w:color w:val="000000" w:themeColor="text1"/>
        </w:rPr>
        <w:t>-</w:t>
      </w:r>
      <w:r w:rsidR="003C2DC8" w:rsidRPr="00B61531">
        <w:rPr>
          <w:rFonts w:ascii="Book Antiqua" w:eastAsia="Book Antiqua" w:hAnsi="Book Antiqua" w:cs="Book Antiqua"/>
          <w:color w:val="000000" w:themeColor="text1"/>
        </w:rPr>
        <w:t>dysfunction-associated fatty liver dis</w:t>
      </w:r>
      <w:r w:rsidRPr="00B61531">
        <w:rPr>
          <w:rFonts w:ascii="Book Antiqua" w:eastAsia="Book Antiqua" w:hAnsi="Book Antiqua" w:cs="Book Antiqua"/>
          <w:color w:val="000000" w:themeColor="text1"/>
        </w:rPr>
        <w:t xml:space="preserve">ease (MAFLD) allows </w:t>
      </w:r>
      <w:r w:rsidR="00BE73DD" w:rsidRPr="00B61531">
        <w:rPr>
          <w:rFonts w:ascii="Book Antiqua" w:eastAsia="Book Antiqua" w:hAnsi="Book Antiqua" w:cs="Book Antiqua"/>
          <w:color w:val="000000" w:themeColor="text1"/>
        </w:rPr>
        <w:t>identif</w:t>
      </w:r>
      <w:r w:rsidR="00BE73DD">
        <w:rPr>
          <w:rFonts w:ascii="Book Antiqua" w:eastAsia="Book Antiqua" w:hAnsi="Book Antiqua" w:cs="Book Antiqua"/>
          <w:color w:val="000000" w:themeColor="text1"/>
        </w:rPr>
        <w:t>ication</w:t>
      </w:r>
      <w:r w:rsidR="00BE73DD" w:rsidRPr="00B61531">
        <w:rPr>
          <w:rFonts w:ascii="Book Antiqua" w:eastAsia="Book Antiqua" w:hAnsi="Book Antiqua" w:cs="Book Antiqua"/>
          <w:color w:val="000000" w:themeColor="text1"/>
        </w:rPr>
        <w:t xml:space="preserve"> </w:t>
      </w:r>
      <w:r w:rsidR="00BE73DD">
        <w:rPr>
          <w:rFonts w:ascii="Book Antiqua" w:eastAsia="Book Antiqua" w:hAnsi="Book Antiqua" w:cs="Book Antiqua"/>
          <w:color w:val="000000" w:themeColor="text1"/>
        </w:rPr>
        <w:t xml:space="preserve">of </w:t>
      </w:r>
      <w:r w:rsidRPr="00B61531">
        <w:rPr>
          <w:rFonts w:ascii="Book Antiqua" w:eastAsia="Book Antiqua" w:hAnsi="Book Antiqua" w:cs="Book Antiqua"/>
          <w:color w:val="000000" w:themeColor="text1"/>
        </w:rPr>
        <w:t xml:space="preserve">metabolically complicated patients. Fibrosis risk scores are related to cardiovascular risk </w:t>
      </w:r>
      <w:r w:rsidR="00480585" w:rsidRPr="00B61531">
        <w:rPr>
          <w:rFonts w:ascii="Book Antiqua" w:hAnsi="Book Antiqua" w:cs="Book Antiqua" w:hint="eastAsia"/>
          <w:color w:val="000000" w:themeColor="text1"/>
          <w:lang w:eastAsia="zh-CN"/>
        </w:rPr>
        <w:t xml:space="preserve">(CVR) </w:t>
      </w:r>
      <w:r w:rsidRPr="00B61531">
        <w:rPr>
          <w:rFonts w:ascii="Book Antiqua" w:eastAsia="Book Antiqua" w:hAnsi="Book Antiqua" w:cs="Book Antiqua"/>
          <w:color w:val="000000" w:themeColor="text1"/>
        </w:rPr>
        <w:t>scores and could be useful for the identification of patients at risk of systemic complications.</w:t>
      </w:r>
    </w:p>
    <w:p w14:paraId="28A197F5" w14:textId="77777777" w:rsidR="00A77B3E" w:rsidRPr="00B61531" w:rsidRDefault="00A77B3E" w:rsidP="00480585">
      <w:pPr>
        <w:widowControl w:val="0"/>
        <w:spacing w:line="360" w:lineRule="auto"/>
        <w:jc w:val="both"/>
        <w:rPr>
          <w:rFonts w:ascii="Book Antiqua" w:hAnsi="Book Antiqua"/>
          <w:color w:val="000000" w:themeColor="text1"/>
        </w:rPr>
      </w:pPr>
    </w:p>
    <w:p w14:paraId="5A4F4D59"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AIM</w:t>
      </w:r>
    </w:p>
    <w:p w14:paraId="2F5723C7" w14:textId="7004343A"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To evaluate the relationship between MAFLD and </w:t>
      </w:r>
      <w:r w:rsidR="00D93469" w:rsidRPr="00B61531">
        <w:rPr>
          <w:rFonts w:ascii="Book Antiqua" w:eastAsia="Book Antiqua" w:hAnsi="Book Antiqua" w:cs="Book Antiqua"/>
          <w:color w:val="000000" w:themeColor="text1"/>
        </w:rPr>
        <w:t>CVR</w:t>
      </w:r>
      <w:r w:rsidR="00D93469" w:rsidRPr="00B61531">
        <w:rPr>
          <w:rFonts w:ascii="Book Antiqua" w:hAnsi="Book Antiqua" w:cs="Book Antiqua"/>
          <w:color w:val="000000" w:themeColor="text1"/>
          <w:lang w:eastAsia="zh-CN"/>
        </w:rPr>
        <w:t xml:space="preserve"> </w:t>
      </w:r>
      <w:r w:rsidR="00BE73DD" w:rsidRPr="00B61531">
        <w:rPr>
          <w:rFonts w:ascii="Book Antiqua" w:eastAsia="Book Antiqua" w:hAnsi="Book Antiqua" w:cs="Book Antiqua"/>
          <w:color w:val="000000" w:themeColor="text1"/>
        </w:rPr>
        <w:t xml:space="preserve">using the Framingham risk score </w:t>
      </w:r>
      <w:r w:rsidRPr="00B61531">
        <w:rPr>
          <w:rFonts w:ascii="Book Antiqua" w:eastAsia="Book Antiqua" w:hAnsi="Book Antiqua" w:cs="Book Antiqua"/>
          <w:color w:val="000000" w:themeColor="text1"/>
        </w:rPr>
        <w:t>in a group of Mexican patients.</w:t>
      </w:r>
    </w:p>
    <w:p w14:paraId="3D0457F8" w14:textId="77777777" w:rsidR="00A77B3E" w:rsidRPr="00B61531" w:rsidRDefault="00A77B3E" w:rsidP="00480585">
      <w:pPr>
        <w:widowControl w:val="0"/>
        <w:spacing w:line="360" w:lineRule="auto"/>
        <w:jc w:val="both"/>
        <w:rPr>
          <w:rFonts w:ascii="Book Antiqua" w:hAnsi="Book Antiqua"/>
          <w:color w:val="000000" w:themeColor="text1"/>
        </w:rPr>
      </w:pPr>
    </w:p>
    <w:p w14:paraId="6AAF944A"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METHODS</w:t>
      </w:r>
    </w:p>
    <w:p w14:paraId="6CD8DADC" w14:textId="18C77316"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Cross-sectional, observational and descriptive study carried out in a cohort of 585 volunteers in the state of Veracruz with MAFLD criteria. The risk of liver fibrosis was calculated with </w:t>
      </w:r>
      <w:bookmarkStart w:id="3" w:name="OLE_LINK405"/>
      <w:bookmarkStart w:id="4" w:name="OLE_LINK406"/>
      <w:r w:rsidR="00D93469" w:rsidRPr="00B61531">
        <w:rPr>
          <w:rFonts w:ascii="Book Antiqua" w:eastAsia="Book Antiqua" w:hAnsi="Book Antiqua" w:cs="Book Antiqua"/>
          <w:color w:val="000000" w:themeColor="text1"/>
        </w:rPr>
        <w:t>aspartate aminotransferase-to-platelet ratio index</w:t>
      </w:r>
      <w:r w:rsidRPr="00B61531">
        <w:rPr>
          <w:rFonts w:ascii="Book Antiqua" w:eastAsia="Book Antiqua" w:hAnsi="Book Antiqua" w:cs="Book Antiqua"/>
          <w:color w:val="000000" w:themeColor="text1"/>
        </w:rPr>
        <w:t xml:space="preserve">, </w:t>
      </w:r>
      <w:r w:rsidR="00D93469" w:rsidRPr="00B61531">
        <w:rPr>
          <w:rFonts w:ascii="Book Antiqua" w:eastAsia="Book Antiqua" w:hAnsi="Book Antiqua" w:cs="Book Antiqua"/>
          <w:color w:val="000000" w:themeColor="text1"/>
        </w:rPr>
        <w:t xml:space="preserve">nonalcoholic fatty liver disease </w:t>
      </w:r>
      <w:r w:rsidRPr="00B61531">
        <w:rPr>
          <w:rFonts w:ascii="Book Antiqua" w:eastAsia="Book Antiqua" w:hAnsi="Book Antiqua" w:cs="Book Antiqua"/>
          <w:color w:val="000000" w:themeColor="text1"/>
        </w:rPr>
        <w:t xml:space="preserve">score and </w:t>
      </w:r>
      <w:r w:rsidR="00D93469" w:rsidRPr="00B61531">
        <w:rPr>
          <w:rFonts w:ascii="Book Antiqua" w:eastAsia="Book Antiqua" w:hAnsi="Book Antiqua" w:cs="Book Antiqua"/>
          <w:color w:val="000000" w:themeColor="text1"/>
        </w:rPr>
        <w:t>fibrosis-4</w:t>
      </w:r>
      <w:r w:rsidRPr="00B61531">
        <w:rPr>
          <w:rFonts w:ascii="Book Antiqua" w:eastAsia="Book Antiqua" w:hAnsi="Book Antiqua" w:cs="Book Antiqua"/>
          <w:color w:val="000000" w:themeColor="text1"/>
        </w:rPr>
        <w:t xml:space="preserve">, as well as with transient hepatic elastography </w:t>
      </w:r>
      <w:bookmarkEnd w:id="3"/>
      <w:bookmarkEnd w:id="4"/>
      <w:r w:rsidRPr="00B61531">
        <w:rPr>
          <w:rFonts w:ascii="Book Antiqua" w:eastAsia="Book Antiqua" w:hAnsi="Book Antiqua" w:cs="Book Antiqua"/>
          <w:color w:val="000000" w:themeColor="text1"/>
        </w:rPr>
        <w:t xml:space="preserve">with </w:t>
      </w:r>
      <w:proofErr w:type="spellStart"/>
      <w:r w:rsidRPr="00B61531">
        <w:rPr>
          <w:rFonts w:ascii="Book Antiqua" w:eastAsia="Book Antiqua" w:hAnsi="Book Antiqua" w:cs="Book Antiqua"/>
          <w:color w:val="000000" w:themeColor="text1"/>
        </w:rPr>
        <w:t>Fibroscan</w:t>
      </w:r>
      <w:proofErr w:type="spellEnd"/>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The CVR was determined by the Framingham system.</w:t>
      </w:r>
    </w:p>
    <w:p w14:paraId="56510D0D" w14:textId="77777777" w:rsidR="00A77B3E" w:rsidRPr="00B61531" w:rsidRDefault="00A77B3E" w:rsidP="00480585">
      <w:pPr>
        <w:widowControl w:val="0"/>
        <w:spacing w:line="360" w:lineRule="auto"/>
        <w:jc w:val="both"/>
        <w:rPr>
          <w:rFonts w:ascii="Book Antiqua" w:hAnsi="Book Antiqua"/>
          <w:color w:val="000000" w:themeColor="text1"/>
        </w:rPr>
      </w:pPr>
    </w:p>
    <w:p w14:paraId="7E6E918C"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RESULTS</w:t>
      </w:r>
    </w:p>
    <w:p w14:paraId="72D2A24A" w14:textId="314E979F" w:rsidR="00A77B3E" w:rsidRPr="00B61531" w:rsidRDefault="00312A40" w:rsidP="00480585">
      <w:pPr>
        <w:widowControl w:val="0"/>
        <w:spacing w:line="360" w:lineRule="auto"/>
        <w:jc w:val="both"/>
        <w:rPr>
          <w:rFonts w:ascii="Book Antiqua" w:hAnsi="Book Antiqua"/>
          <w:color w:val="000000" w:themeColor="text1"/>
        </w:rPr>
      </w:pPr>
      <w:r>
        <w:rPr>
          <w:rFonts w:ascii="Book Antiqua" w:hAnsi="Book Antiqua" w:cs="Book Antiqua" w:hint="eastAsia"/>
          <w:color w:val="000000" w:themeColor="text1"/>
          <w:lang w:eastAsia="zh-CN"/>
        </w:rPr>
        <w:t xml:space="preserve">One hundred and twenty-five </w:t>
      </w:r>
      <w:r w:rsidR="00BF5493" w:rsidRPr="00B61531">
        <w:rPr>
          <w:rFonts w:ascii="Book Antiqua" w:eastAsia="Book Antiqua" w:hAnsi="Book Antiqua" w:cs="Book Antiqua"/>
          <w:color w:val="000000" w:themeColor="text1"/>
        </w:rPr>
        <w:t xml:space="preserve">participants (21.4%) with MAFLD criteria were evaluated, average age 54.4 years, 63.2% were women, </w:t>
      </w:r>
      <w:r w:rsidR="00E706E1" w:rsidRPr="00B61531">
        <w:rPr>
          <w:rFonts w:ascii="Book Antiqua" w:eastAsia="Book Antiqua" w:hAnsi="Book Antiqua" w:cs="Book Antiqua"/>
          <w:color w:val="000000" w:themeColor="text1"/>
        </w:rPr>
        <w:t xml:space="preserve">body mass index </w:t>
      </w:r>
      <w:r w:rsidR="00BF5493" w:rsidRPr="00B61531">
        <w:rPr>
          <w:rFonts w:ascii="Book Antiqua" w:eastAsia="Book Antiqua" w:hAnsi="Book Antiqua" w:cs="Book Antiqua"/>
          <w:color w:val="000000" w:themeColor="text1"/>
        </w:rPr>
        <w:t>32.3 kg</w:t>
      </w:r>
      <w:r w:rsidR="00D93469"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m</w:t>
      </w:r>
      <w:r w:rsidR="00BF5493" w:rsidRPr="00B61531">
        <w:rPr>
          <w:rFonts w:ascii="Book Antiqua" w:eastAsia="Book Antiqua" w:hAnsi="Book Antiqua" w:cs="Book Antiqua"/>
          <w:color w:val="000000" w:themeColor="text1"/>
          <w:vertAlign w:val="superscript"/>
        </w:rPr>
        <w:t>2</w:t>
      </w:r>
      <w:r w:rsidR="00BF5493" w:rsidRPr="00B61531">
        <w:rPr>
          <w:rFonts w:ascii="Book Antiqua" w:eastAsia="Book Antiqua" w:hAnsi="Book Antiqua" w:cs="Book Antiqua"/>
          <w:color w:val="000000" w:themeColor="text1"/>
        </w:rPr>
        <w:t xml:space="preserve">. The Framingham CVR was high in 43 patients (33.9%). </w:t>
      </w:r>
      <w:r w:rsidR="00BE73DD" w:rsidRPr="00B61531">
        <w:rPr>
          <w:rFonts w:ascii="Book Antiqua" w:eastAsia="Book Antiqua" w:hAnsi="Book Antiqua" w:cs="Book Antiqua"/>
          <w:color w:val="000000" w:themeColor="text1"/>
        </w:rPr>
        <w:t>Transient elastography</w:t>
      </w:r>
      <w:r w:rsidR="00BF5493" w:rsidRPr="00B61531">
        <w:rPr>
          <w:rFonts w:ascii="Book Antiqua" w:eastAsia="Book Antiqua" w:hAnsi="Book Antiqua" w:cs="Book Antiqua"/>
          <w:color w:val="000000" w:themeColor="text1"/>
        </w:rPr>
        <w:t xml:space="preserve"> was performed in 55.2% </w:t>
      </w:r>
      <w:r w:rsidR="00BE73DD">
        <w:rPr>
          <w:rFonts w:ascii="Book Antiqua" w:eastAsia="Book Antiqua" w:hAnsi="Book Antiqua" w:cs="Book Antiqua"/>
          <w:color w:val="000000" w:themeColor="text1"/>
        </w:rPr>
        <w:t xml:space="preserve">of </w:t>
      </w:r>
      <w:r w:rsidR="00BF5493" w:rsidRPr="00B61531">
        <w:rPr>
          <w:rFonts w:ascii="Book Antiqua" w:eastAsia="Book Antiqua" w:hAnsi="Book Antiqua" w:cs="Book Antiqua"/>
          <w:color w:val="000000" w:themeColor="text1"/>
        </w:rPr>
        <w:t>volunteers</w:t>
      </w:r>
      <w:r w:rsidR="00BE73DD">
        <w:rPr>
          <w:rFonts w:ascii="Book Antiqua" w:eastAsia="Book Antiqua" w:hAnsi="Book Antiqua" w:cs="Book Antiqua"/>
          <w:color w:val="000000" w:themeColor="text1"/>
        </w:rPr>
        <w:t>;</w:t>
      </w:r>
      <w:r w:rsidR="00BE73DD"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39.1% with high CVR and predominance in advanced fibrosis (F3</w:t>
      </w:r>
      <w:r w:rsidR="00BE73DD">
        <w:rPr>
          <w:rFonts w:ascii="Book Antiqua" w:eastAsia="Book Antiqua" w:hAnsi="Book Antiqua" w:cs="Book Antiqua"/>
          <w:color w:val="000000" w:themeColor="text1"/>
        </w:rPr>
        <w:t>–</w:t>
      </w:r>
      <w:r w:rsidR="00BF5493" w:rsidRPr="00B61531">
        <w:rPr>
          <w:rFonts w:ascii="Book Antiqua" w:eastAsia="Book Antiqua" w:hAnsi="Book Antiqua" w:cs="Book Antiqua"/>
          <w:color w:val="000000" w:themeColor="text1"/>
        </w:rPr>
        <w:t>F4). The logistic regression analysis showed that liver fibrosis, diabetes and hypertension independently increase</w:t>
      </w:r>
      <w:r w:rsidR="00BE73DD">
        <w:rPr>
          <w:rFonts w:ascii="Book Antiqua" w:eastAsia="Book Antiqua" w:hAnsi="Book Antiqua" w:cs="Book Antiqua"/>
          <w:color w:val="000000" w:themeColor="text1"/>
        </w:rPr>
        <w:t>d</w:t>
      </w:r>
      <w:r w:rsidR="00BF5493" w:rsidRPr="00B61531">
        <w:rPr>
          <w:rFonts w:ascii="Book Antiqua" w:eastAsia="Book Antiqua" w:hAnsi="Book Antiqua" w:cs="Book Antiqua"/>
          <w:color w:val="000000" w:themeColor="text1"/>
        </w:rPr>
        <w:t xml:space="preserve"> CVR. </w:t>
      </w:r>
    </w:p>
    <w:p w14:paraId="15A8E998" w14:textId="77777777" w:rsidR="00A77B3E" w:rsidRPr="00B61531" w:rsidRDefault="00A77B3E" w:rsidP="00480585">
      <w:pPr>
        <w:widowControl w:val="0"/>
        <w:spacing w:line="360" w:lineRule="auto"/>
        <w:jc w:val="both"/>
        <w:rPr>
          <w:rFonts w:ascii="Book Antiqua" w:hAnsi="Book Antiqua"/>
          <w:color w:val="000000" w:themeColor="text1"/>
        </w:rPr>
      </w:pPr>
    </w:p>
    <w:p w14:paraId="0C1637AD"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CONCLUSION</w:t>
      </w:r>
    </w:p>
    <w:p w14:paraId="4B6297F4" w14:textId="184067F5" w:rsidR="00A77B3E" w:rsidRPr="00B61531" w:rsidRDefault="00BE73DD"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One</w:t>
      </w:r>
      <w:r w:rsidR="00BF5493" w:rsidRPr="00B61531">
        <w:rPr>
          <w:rFonts w:ascii="Book Antiqua" w:eastAsia="Book Antiqua" w:hAnsi="Book Antiqua" w:cs="Book Antiqua"/>
          <w:color w:val="000000" w:themeColor="text1"/>
        </w:rPr>
        <w:t xml:space="preserve"> of every </w:t>
      </w:r>
      <w:r>
        <w:rPr>
          <w:rFonts w:ascii="Book Antiqua" w:eastAsia="Book Antiqua" w:hAnsi="Book Antiqua" w:cs="Book Antiqua"/>
          <w:color w:val="000000" w:themeColor="text1"/>
        </w:rPr>
        <w:t>three</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patients with MAFLD </w:t>
      </w:r>
      <w:r w:rsidRPr="00B61531">
        <w:rPr>
          <w:rFonts w:ascii="Book Antiqua" w:eastAsia="Book Antiqua" w:hAnsi="Book Antiqua" w:cs="Book Antiqua"/>
          <w:color w:val="000000" w:themeColor="text1"/>
        </w:rPr>
        <w:t>ha</w:t>
      </w:r>
      <w:r>
        <w:rPr>
          <w:rFonts w:ascii="Book Antiqua" w:eastAsia="Book Antiqua" w:hAnsi="Book Antiqua" w:cs="Book Antiqua"/>
          <w:color w:val="000000" w:themeColor="text1"/>
        </w:rPr>
        <w:t>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a high CVR, </w:t>
      </w:r>
      <w:r>
        <w:rPr>
          <w:rFonts w:ascii="Book Antiqua" w:eastAsia="Book Antiqua" w:hAnsi="Book Antiqua" w:cs="Book Antiqua"/>
          <w:color w:val="000000" w:themeColor="text1"/>
        </w:rPr>
        <w:t xml:space="preserve">and </w:t>
      </w:r>
      <w:r w:rsidR="00BF5493" w:rsidRPr="00B61531">
        <w:rPr>
          <w:rFonts w:ascii="Book Antiqua" w:eastAsia="Book Antiqua" w:hAnsi="Book Antiqua" w:cs="Book Antiqua"/>
          <w:color w:val="000000" w:themeColor="text1"/>
        </w:rPr>
        <w:t xml:space="preserve">in those with high fibrosis risk, the CVR risk </w:t>
      </w:r>
      <w:r>
        <w:rPr>
          <w:rFonts w:ascii="Book Antiqua" w:eastAsia="Book Antiqua" w:hAnsi="Book Antiqua" w:cs="Book Antiqua"/>
          <w:color w:val="000000" w:themeColor="text1"/>
        </w:rPr>
        <w:t>was</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even greater.</w:t>
      </w:r>
    </w:p>
    <w:p w14:paraId="206C36A5" w14:textId="77777777" w:rsidR="00A77B3E" w:rsidRPr="00B61531" w:rsidRDefault="00A77B3E" w:rsidP="00480585">
      <w:pPr>
        <w:widowControl w:val="0"/>
        <w:spacing w:line="360" w:lineRule="auto"/>
        <w:jc w:val="both"/>
        <w:rPr>
          <w:rFonts w:ascii="Book Antiqua" w:hAnsi="Book Antiqua"/>
          <w:color w:val="000000" w:themeColor="text1"/>
        </w:rPr>
      </w:pPr>
    </w:p>
    <w:p w14:paraId="72792AF6"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Key Words: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 xml:space="preserve">atty liver; </w:t>
      </w:r>
      <w:r w:rsidRPr="00B61531">
        <w:rPr>
          <w:rFonts w:ascii="Book Antiqua" w:eastAsia="Book Antiqua" w:hAnsi="Book Antiqua" w:cs="Book Antiqua"/>
          <w:caps/>
          <w:color w:val="000000" w:themeColor="text1"/>
        </w:rPr>
        <w:t>c</w:t>
      </w:r>
      <w:r w:rsidRPr="00B61531">
        <w:rPr>
          <w:rFonts w:ascii="Book Antiqua" w:eastAsia="Book Antiqua" w:hAnsi="Book Antiqua" w:cs="Book Antiqua"/>
          <w:color w:val="000000" w:themeColor="text1"/>
        </w:rPr>
        <w:t xml:space="preserve">ardiovascular risk; </w:t>
      </w:r>
      <w:r w:rsidRPr="00B61531">
        <w:rPr>
          <w:rFonts w:ascii="Book Antiqua" w:eastAsia="Book Antiqua" w:hAnsi="Book Antiqua" w:cs="Book Antiqua"/>
          <w:caps/>
          <w:color w:val="000000" w:themeColor="text1"/>
        </w:rPr>
        <w:t>h</w:t>
      </w:r>
      <w:r w:rsidRPr="00B61531">
        <w:rPr>
          <w:rFonts w:ascii="Book Antiqua" w:eastAsia="Book Antiqua" w:hAnsi="Book Antiqua" w:cs="Book Antiqua"/>
          <w:color w:val="000000" w:themeColor="text1"/>
        </w:rPr>
        <w:t xml:space="preserve">epatic steatosis;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 xml:space="preserve">ibrosis; </w:t>
      </w:r>
      <w:r w:rsidRPr="00B61531">
        <w:rPr>
          <w:rFonts w:ascii="Book Antiqua" w:eastAsia="Book Antiqua" w:hAnsi="Book Antiqua" w:cs="Book Antiqua"/>
          <w:caps/>
          <w:color w:val="000000" w:themeColor="text1"/>
        </w:rPr>
        <w:t>l</w:t>
      </w:r>
      <w:r w:rsidRPr="00B61531">
        <w:rPr>
          <w:rFonts w:ascii="Book Antiqua" w:eastAsia="Book Antiqua" w:hAnsi="Book Antiqua" w:cs="Book Antiqua"/>
          <w:color w:val="000000" w:themeColor="text1"/>
        </w:rPr>
        <w:t>iver disease</w:t>
      </w:r>
    </w:p>
    <w:p w14:paraId="2D720319" w14:textId="77777777" w:rsidR="00A77B3E" w:rsidRPr="00B61531" w:rsidRDefault="00A77B3E" w:rsidP="00480585">
      <w:pPr>
        <w:widowControl w:val="0"/>
        <w:spacing w:line="360" w:lineRule="auto"/>
        <w:jc w:val="both"/>
        <w:rPr>
          <w:rFonts w:ascii="Book Antiqua" w:hAnsi="Book Antiqua"/>
          <w:color w:val="000000" w:themeColor="text1"/>
        </w:rPr>
      </w:pPr>
    </w:p>
    <w:p w14:paraId="09EDA6EF" w14:textId="5BBC7750"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lang w:val="es-MX"/>
        </w:rPr>
        <w:t xml:space="preserve">Salgado Alvarez GA, Pinto Galvez SM, Garcia Mora U, Cano Contreras AD, Durán Rosas C, Priego-Parra BA, Triana Romero A, Amieva Balmori M, Roesch Dietlen F, Martinez Vazquez SE, Mendez Guerrero IO, Chi-Cervera LA, Bernal Reyes R, Martinez Roriguez LA, Icaza Chavez ME, Remes Troche JM. </w:t>
      </w:r>
      <w:r w:rsidRPr="00B61531">
        <w:rPr>
          <w:rFonts w:ascii="Book Antiqua" w:eastAsia="Book Antiqua" w:hAnsi="Book Antiqua" w:cs="Book Antiqua"/>
          <w:color w:val="000000" w:themeColor="text1"/>
        </w:rPr>
        <w:t xml:space="preserve">Higher cardiovascular risk scores and liver fibrosis risk estimated by biomarkers in patients with </w:t>
      </w:r>
      <w:r w:rsidR="00D93469" w:rsidRPr="00B61531">
        <w:rPr>
          <w:rFonts w:ascii="Book Antiqua" w:eastAsia="Book Antiqua" w:hAnsi="Book Antiqua" w:cs="Book Antiqua"/>
          <w:color w:val="000000" w:themeColor="text1"/>
        </w:rPr>
        <w:t>metabolic dysfunction-associated fatty liver disease</w:t>
      </w:r>
      <w:r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i/>
          <w:iCs/>
          <w:color w:val="000000" w:themeColor="text1"/>
        </w:rPr>
        <w:t>World J Hepatol</w:t>
      </w:r>
      <w:r w:rsidRPr="00B61531">
        <w:rPr>
          <w:rFonts w:ascii="Book Antiqua" w:eastAsia="Book Antiqua" w:hAnsi="Book Antiqua" w:cs="Book Antiqua"/>
          <w:color w:val="000000" w:themeColor="text1"/>
        </w:rPr>
        <w:t xml:space="preserve"> 2022; In press</w:t>
      </w:r>
    </w:p>
    <w:p w14:paraId="7D29D1EC" w14:textId="77777777" w:rsidR="00A77B3E" w:rsidRPr="00B61531" w:rsidRDefault="00A77B3E" w:rsidP="00480585">
      <w:pPr>
        <w:widowControl w:val="0"/>
        <w:spacing w:line="360" w:lineRule="auto"/>
        <w:jc w:val="both"/>
        <w:rPr>
          <w:rFonts w:ascii="Book Antiqua" w:hAnsi="Book Antiqua"/>
          <w:color w:val="000000" w:themeColor="text1"/>
        </w:rPr>
      </w:pPr>
    </w:p>
    <w:p w14:paraId="4867464A" w14:textId="6F5DE138"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Core </w:t>
      </w:r>
      <w:r w:rsidR="00BE73DD" w:rsidRPr="008F5518">
        <w:rPr>
          <w:rFonts w:ascii="Book Antiqua" w:eastAsia="Book Antiqua" w:hAnsi="Book Antiqua" w:cs="Book Antiqua"/>
          <w:b/>
          <w:bCs/>
          <w:caps/>
          <w:color w:val="000000" w:themeColor="text1"/>
        </w:rPr>
        <w:t>t</w:t>
      </w:r>
      <w:r w:rsidR="00BE73DD" w:rsidRPr="00B61531">
        <w:rPr>
          <w:rFonts w:ascii="Book Antiqua" w:eastAsia="Book Antiqua" w:hAnsi="Book Antiqua" w:cs="Book Antiqua"/>
          <w:b/>
          <w:bCs/>
          <w:color w:val="000000" w:themeColor="text1"/>
        </w:rPr>
        <w:t>ip</w:t>
      </w:r>
      <w:r w:rsidR="002B71C4" w:rsidRPr="00B61531">
        <w:rPr>
          <w:rFonts w:ascii="Book Antiqua" w:eastAsia="Book Antiqua" w:hAnsi="Book Antiqua" w:cs="Book Antiqua"/>
          <w:b/>
          <w:bCs/>
          <w:color w:val="000000" w:themeColor="text1"/>
        </w:rPr>
        <w:t>:</w:t>
      </w:r>
      <w:r w:rsidR="002B71C4">
        <w:rPr>
          <w:rFonts w:ascii="Book Antiqua" w:hAnsi="Book Antiqua" w:cs="Book Antiqua" w:hint="eastAsia"/>
          <w:b/>
          <w:bCs/>
          <w:color w:val="000000" w:themeColor="text1"/>
          <w:lang w:eastAsia="zh-CN"/>
        </w:rPr>
        <w:t xml:space="preserve"> </w:t>
      </w:r>
      <w:bookmarkStart w:id="5" w:name="OLE_LINK328"/>
      <w:bookmarkStart w:id="6" w:name="OLE_LINK329"/>
      <w:r w:rsidR="00BE73DD">
        <w:rPr>
          <w:rFonts w:ascii="Book Antiqua" w:eastAsia="Book Antiqua" w:hAnsi="Book Antiqua" w:cs="Book Antiqua"/>
          <w:color w:val="000000" w:themeColor="text1"/>
        </w:rPr>
        <w:t>M</w:t>
      </w:r>
      <w:r w:rsidR="003C2DC8" w:rsidRPr="00B61531">
        <w:rPr>
          <w:rFonts w:ascii="Book Antiqua" w:eastAsia="Book Antiqua" w:hAnsi="Book Antiqua" w:cs="Book Antiqua"/>
          <w:color w:val="000000" w:themeColor="text1"/>
        </w:rPr>
        <w:t>etabolic</w:t>
      </w:r>
      <w:r w:rsidR="00BE73DD">
        <w:rPr>
          <w:rFonts w:ascii="Book Antiqua" w:eastAsia="Book Antiqua" w:hAnsi="Book Antiqua" w:cs="Book Antiqua"/>
          <w:color w:val="000000" w:themeColor="text1"/>
        </w:rPr>
        <w:t>-</w:t>
      </w:r>
      <w:r w:rsidR="003C2DC8" w:rsidRPr="00B61531">
        <w:rPr>
          <w:rFonts w:ascii="Book Antiqua" w:eastAsia="Book Antiqua" w:hAnsi="Book Antiqua" w:cs="Book Antiqua"/>
          <w:color w:val="000000" w:themeColor="text1"/>
        </w:rPr>
        <w:t>dysfunction-associated fatty liver dis</w:t>
      </w:r>
      <w:r w:rsidRPr="00B61531">
        <w:rPr>
          <w:rFonts w:ascii="Book Antiqua" w:eastAsia="Book Antiqua" w:hAnsi="Book Antiqua" w:cs="Book Antiqua"/>
          <w:color w:val="000000" w:themeColor="text1"/>
        </w:rPr>
        <w:t xml:space="preserve">ease (MAFLD) allows </w:t>
      </w:r>
      <w:r w:rsidR="00BE73DD" w:rsidRPr="00B61531">
        <w:rPr>
          <w:rFonts w:ascii="Book Antiqua" w:eastAsia="Book Antiqua" w:hAnsi="Book Antiqua" w:cs="Book Antiqua"/>
          <w:color w:val="000000" w:themeColor="text1"/>
        </w:rPr>
        <w:t>identif</w:t>
      </w:r>
      <w:r w:rsidR="00BE73DD">
        <w:rPr>
          <w:rFonts w:ascii="Book Antiqua" w:eastAsia="Book Antiqua" w:hAnsi="Book Antiqua" w:cs="Book Antiqua"/>
          <w:color w:val="000000" w:themeColor="text1"/>
        </w:rPr>
        <w:t>ication of</w:t>
      </w:r>
      <w:r w:rsidR="00BE73DD"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metabolically complicated patients. </w:t>
      </w:r>
      <w:r w:rsidR="00BE73DD">
        <w:rPr>
          <w:rFonts w:ascii="Book Antiqua" w:eastAsia="Book Antiqua" w:hAnsi="Book Antiqua" w:cs="Book Antiqua"/>
          <w:color w:val="000000" w:themeColor="text1"/>
        </w:rPr>
        <w:t>Evaluation of</w:t>
      </w:r>
      <w:r w:rsidRPr="00B61531">
        <w:rPr>
          <w:rFonts w:ascii="Book Antiqua" w:eastAsia="Book Antiqua" w:hAnsi="Book Antiqua" w:cs="Book Antiqua"/>
          <w:color w:val="000000" w:themeColor="text1"/>
        </w:rPr>
        <w:t xml:space="preserve"> the relationship between hepatic fibrosis and </w:t>
      </w:r>
      <w:r w:rsidR="00D93469" w:rsidRPr="00B61531">
        <w:rPr>
          <w:rFonts w:ascii="Book Antiqua" w:eastAsia="Book Antiqua" w:hAnsi="Book Antiqua" w:cs="Book Antiqua"/>
          <w:color w:val="000000" w:themeColor="text1"/>
        </w:rPr>
        <w:t xml:space="preserve">cardiovascular risk </w:t>
      </w:r>
      <w:r w:rsidR="00480585" w:rsidRPr="00B61531">
        <w:rPr>
          <w:rFonts w:ascii="Book Antiqua" w:hAnsi="Book Antiqua" w:cs="Book Antiqua" w:hint="eastAsia"/>
          <w:color w:val="000000" w:themeColor="text1"/>
          <w:lang w:eastAsia="zh-CN"/>
        </w:rPr>
        <w:t xml:space="preserve">(CVR) </w:t>
      </w:r>
      <w:r w:rsidRPr="00B61531">
        <w:rPr>
          <w:rFonts w:ascii="Book Antiqua" w:eastAsia="Book Antiqua" w:hAnsi="Book Antiqua" w:cs="Book Antiqua"/>
          <w:color w:val="000000" w:themeColor="text1"/>
        </w:rPr>
        <w:t xml:space="preserve">in patients with MAFLD using the Framingham risk score allows us to identify </w:t>
      </w:r>
      <w:r w:rsidR="00BE73DD">
        <w:rPr>
          <w:rFonts w:ascii="Book Antiqua" w:eastAsia="Book Antiqua" w:hAnsi="Book Antiqua" w:cs="Book Antiqua"/>
          <w:color w:val="000000" w:themeColor="text1"/>
        </w:rPr>
        <w:t>which</w:t>
      </w:r>
      <w:r w:rsidR="00BE73DD"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patients with MAFLD and liver fibrosis have a higher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than patients without fibrosis.</w:t>
      </w:r>
    </w:p>
    <w:bookmarkEnd w:id="5"/>
    <w:bookmarkEnd w:id="6"/>
    <w:p w14:paraId="3D0072F4" w14:textId="77777777" w:rsidR="00A77B3E" w:rsidRPr="00B61531" w:rsidRDefault="00A77B3E" w:rsidP="00480585">
      <w:pPr>
        <w:widowControl w:val="0"/>
        <w:spacing w:line="360" w:lineRule="auto"/>
        <w:jc w:val="both"/>
        <w:rPr>
          <w:rFonts w:ascii="Book Antiqua" w:hAnsi="Book Antiqua"/>
          <w:color w:val="000000" w:themeColor="text1"/>
        </w:rPr>
      </w:pPr>
    </w:p>
    <w:p w14:paraId="3CC83932" w14:textId="77777777" w:rsidR="00D93469" w:rsidRPr="00B61531" w:rsidRDefault="00D93469" w:rsidP="00480585">
      <w:pPr>
        <w:widowControl w:val="0"/>
        <w:spacing w:line="360" w:lineRule="auto"/>
        <w:jc w:val="both"/>
        <w:rPr>
          <w:rFonts w:ascii="Book Antiqua" w:eastAsia="Book Antiqua" w:hAnsi="Book Antiqua" w:cs="Book Antiqua"/>
          <w:b/>
          <w:caps/>
          <w:color w:val="000000" w:themeColor="text1"/>
          <w:u w:val="single"/>
        </w:rPr>
      </w:pPr>
      <w:r w:rsidRPr="00B61531">
        <w:rPr>
          <w:rFonts w:ascii="Book Antiqua" w:eastAsia="Book Antiqua" w:hAnsi="Book Antiqua" w:cs="Book Antiqua"/>
          <w:b/>
          <w:caps/>
          <w:color w:val="000000" w:themeColor="text1"/>
          <w:u w:val="single"/>
        </w:rPr>
        <w:br w:type="page"/>
      </w:r>
    </w:p>
    <w:p w14:paraId="5546CDF6" w14:textId="5DDE860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lastRenderedPageBreak/>
        <w:t>INTRODUCTION</w:t>
      </w:r>
    </w:p>
    <w:p w14:paraId="18582F9C" w14:textId="3B209805" w:rsidR="00A77B3E" w:rsidRPr="00B61531"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color w:val="000000" w:themeColor="text1"/>
        </w:rPr>
        <w:t xml:space="preserve">Nonalcoholic fatty liver disease (NAFLD) is characterized by steatosis </w:t>
      </w:r>
      <w:r w:rsidR="00777DBF">
        <w:rPr>
          <w:rFonts w:ascii="Book Antiqua" w:eastAsia="Book Antiqua" w:hAnsi="Book Antiqua" w:cs="Book Antiqua"/>
          <w:color w:val="000000" w:themeColor="text1"/>
        </w:rPr>
        <w:t>&gt;</w:t>
      </w:r>
      <w:r w:rsidRPr="00B61531">
        <w:rPr>
          <w:rFonts w:ascii="Book Antiqua" w:eastAsia="Book Antiqua" w:hAnsi="Book Antiqua" w:cs="Book Antiqua"/>
          <w:color w:val="000000" w:themeColor="text1"/>
        </w:rPr>
        <w:t xml:space="preserve"> 5% in the absence of alcohol consumption and other causes of liver </w:t>
      </w:r>
      <w:proofErr w:type="gramStart"/>
      <w:r w:rsidRPr="00B61531">
        <w:rPr>
          <w:rFonts w:ascii="Book Antiqua" w:eastAsia="Book Antiqua" w:hAnsi="Book Antiqua" w:cs="Book Antiqua"/>
          <w:color w:val="000000" w:themeColor="text1"/>
        </w:rPr>
        <w:t>disease</w:t>
      </w:r>
      <w:r w:rsidR="00B62DD5" w:rsidRPr="00B61531">
        <w:rPr>
          <w:rFonts w:ascii="Book Antiqua" w:hAnsi="Book Antiqua" w:cs="Book Antiqua"/>
          <w:color w:val="000000" w:themeColor="text1"/>
          <w:vertAlign w:val="superscript"/>
          <w:lang w:eastAsia="zh-CN"/>
        </w:rPr>
        <w:t>[</w:t>
      </w:r>
      <w:proofErr w:type="gramEnd"/>
      <w:r w:rsidR="00B62DD5" w:rsidRPr="00B61531">
        <w:rPr>
          <w:rFonts w:ascii="Book Antiqua" w:hAnsi="Book Antiqua" w:cs="Book Antiqua"/>
          <w:color w:val="000000" w:themeColor="text1"/>
          <w:vertAlign w:val="superscript"/>
          <w:lang w:eastAsia="zh-CN"/>
        </w:rPr>
        <w:t>1]</w:t>
      </w:r>
      <w:r w:rsidRPr="00B61531">
        <w:rPr>
          <w:rFonts w:ascii="Book Antiqua" w:eastAsia="Book Antiqua" w:hAnsi="Book Antiqua" w:cs="Book Antiqua"/>
          <w:color w:val="000000" w:themeColor="text1"/>
        </w:rPr>
        <w:t>.</w:t>
      </w:r>
      <w:r w:rsidRPr="00B61531">
        <w:rPr>
          <w:rFonts w:ascii="Book Antiqua" w:eastAsia="Book Antiqua" w:hAnsi="Book Antiqua" w:cs="Book Antiqua"/>
          <w:b/>
          <w:bCs/>
          <w:color w:val="000000" w:themeColor="text1"/>
        </w:rPr>
        <w:t xml:space="preserve"> </w:t>
      </w:r>
      <w:r w:rsidRPr="00B61531">
        <w:rPr>
          <w:rFonts w:ascii="Book Antiqua" w:eastAsia="Book Antiqua" w:hAnsi="Book Antiqua" w:cs="Book Antiqua"/>
          <w:color w:val="000000" w:themeColor="text1"/>
        </w:rPr>
        <w:t>Due to its close relationship with the components of the metabolic syndrome, a consensus of international experts proposed a change of name</w:t>
      </w:r>
      <w:r w:rsidR="00D93469" w:rsidRPr="00B61531">
        <w:rPr>
          <w:rFonts w:ascii="Book Antiqua" w:eastAsia="Book Antiqua" w:hAnsi="Book Antiqua" w:cs="Book Antiqua"/>
          <w:color w:val="000000" w:themeColor="text1"/>
        </w:rPr>
        <w:t xml:space="preserve">, resulting in the concept of </w:t>
      </w:r>
      <w:r w:rsidRPr="00B61531">
        <w:rPr>
          <w:rFonts w:ascii="Book Antiqua" w:eastAsia="Book Antiqua" w:hAnsi="Book Antiqua" w:cs="Book Antiqua"/>
          <w:color w:val="000000" w:themeColor="text1"/>
        </w:rPr>
        <w:t>metabolic</w:t>
      </w:r>
      <w:r w:rsidR="00777DB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dysfunction</w:t>
      </w:r>
      <w:r w:rsidR="00777DB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associated fatty liver disease (MAFLD) as the new </w:t>
      </w:r>
      <w:proofErr w:type="gramStart"/>
      <w:r w:rsidRPr="00B61531">
        <w:rPr>
          <w:rFonts w:ascii="Book Antiqua" w:eastAsia="Book Antiqua" w:hAnsi="Book Antiqua" w:cs="Book Antiqua"/>
          <w:color w:val="000000" w:themeColor="text1"/>
        </w:rPr>
        <w:t>terminology</w:t>
      </w:r>
      <w:r w:rsidR="00D93469" w:rsidRPr="00B61531">
        <w:rPr>
          <w:rFonts w:ascii="Book Antiqua" w:eastAsia="Book Antiqua" w:hAnsi="Book Antiqua" w:cs="Book Antiqua"/>
          <w:color w:val="000000" w:themeColor="text1"/>
          <w:vertAlign w:val="superscript"/>
        </w:rPr>
        <w:t>[</w:t>
      </w:r>
      <w:proofErr w:type="gramEnd"/>
      <w:r w:rsidR="00D93469" w:rsidRPr="00B61531">
        <w:rPr>
          <w:rFonts w:ascii="Book Antiqua" w:eastAsia="Book Antiqua" w:hAnsi="Book Antiqua" w:cs="Book Antiqua"/>
          <w:color w:val="000000" w:themeColor="text1"/>
          <w:vertAlign w:val="superscript"/>
        </w:rPr>
        <w:t>2</w:t>
      </w:r>
      <w:r w:rsidR="00D93469" w:rsidRPr="00B61531">
        <w:rPr>
          <w:rFonts w:ascii="Book Antiqua" w:hAnsi="Book Antiqua" w:cs="Book Antiqua"/>
          <w:color w:val="000000" w:themeColor="text1"/>
          <w:vertAlign w:val="superscript"/>
          <w:lang w:eastAsia="zh-CN"/>
        </w:rPr>
        <w:t>-</w:t>
      </w:r>
      <w:r w:rsidR="00D93469" w:rsidRPr="00B61531">
        <w:rPr>
          <w:rFonts w:ascii="Book Antiqua" w:eastAsia="Book Antiqua" w:hAnsi="Book Antiqua" w:cs="Book Antiqua"/>
          <w:color w:val="000000" w:themeColor="text1"/>
          <w:vertAlign w:val="superscript"/>
        </w:rPr>
        <w:t>4]</w:t>
      </w:r>
      <w:r w:rsidRPr="00B61531">
        <w:rPr>
          <w:rFonts w:ascii="Book Antiqua" w:eastAsia="Book Antiqua" w:hAnsi="Book Antiqua" w:cs="Book Antiqua"/>
          <w:color w:val="000000" w:themeColor="text1"/>
        </w:rPr>
        <w:t>.</w:t>
      </w:r>
    </w:p>
    <w:p w14:paraId="1D01385D" w14:textId="4EDB65F6"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presence of diabetes mellitus (DM), obesity and metabolic dysregulation to establish the diagnosis of MAFLD can help identify patients with metabolically complicated fatty liver disease and consequently with higher cardiovascular risk (CVR). We consider that the Framingham score can be a useful tool in the evaluation of CVR in patients with MAFLD because it independently assesses the presence of diabetes as a </w:t>
      </w:r>
      <w:r w:rsidR="00480585" w:rsidRPr="00B61531">
        <w:rPr>
          <w:rFonts w:ascii="Book Antiqua" w:eastAsia="Book Antiqua" w:hAnsi="Book Antiqua" w:cs="Book Antiqua"/>
          <w:color w:val="000000" w:themeColor="text1"/>
        </w:rPr>
        <w:t>CVR</w:t>
      </w:r>
      <w:r w:rsidRPr="00B61531">
        <w:rPr>
          <w:rFonts w:ascii="Book Antiqua" w:eastAsia="Book Antiqua" w:hAnsi="Book Antiqua" w:cs="Book Antiqua"/>
          <w:color w:val="000000" w:themeColor="text1"/>
        </w:rPr>
        <w:t xml:space="preserve"> </w:t>
      </w:r>
      <w:proofErr w:type="gramStart"/>
      <w:r w:rsidRPr="00B61531">
        <w:rPr>
          <w:rFonts w:ascii="Book Antiqua" w:eastAsia="Book Antiqua" w:hAnsi="Book Antiqua" w:cs="Book Antiqua"/>
          <w:color w:val="000000" w:themeColor="text1"/>
        </w:rPr>
        <w:t>factor</w:t>
      </w:r>
      <w:r w:rsidR="00D93469" w:rsidRPr="00B61531">
        <w:rPr>
          <w:rFonts w:ascii="Book Antiqua" w:eastAsia="Book Antiqua" w:hAnsi="Book Antiqua" w:cs="Book Antiqua"/>
          <w:color w:val="000000" w:themeColor="text1"/>
          <w:vertAlign w:val="superscript"/>
        </w:rPr>
        <w:t>[</w:t>
      </w:r>
      <w:proofErr w:type="gramEnd"/>
      <w:r w:rsidR="00D93469" w:rsidRPr="00B61531">
        <w:rPr>
          <w:rFonts w:ascii="Book Antiqua" w:eastAsia="Book Antiqua" w:hAnsi="Book Antiqua" w:cs="Book Antiqua"/>
          <w:color w:val="000000" w:themeColor="text1"/>
          <w:vertAlign w:val="superscript"/>
        </w:rPr>
        <w:t>5,6]</w:t>
      </w:r>
      <w:r w:rsidRPr="00B61531">
        <w:rPr>
          <w:rFonts w:ascii="Book Antiqua" w:eastAsia="Book Antiqua" w:hAnsi="Book Antiqua" w:cs="Book Antiqua"/>
          <w:color w:val="000000" w:themeColor="text1"/>
        </w:rPr>
        <w:t>.</w:t>
      </w:r>
      <w:r w:rsidR="007B21B1" w:rsidRPr="00B61531">
        <w:rPr>
          <w:rFonts w:ascii="Book Antiqua" w:eastAsia="Book Antiqua" w:hAnsi="Book Antiqua" w:cs="Book Antiqua"/>
          <w:color w:val="000000" w:themeColor="text1"/>
        </w:rPr>
        <w:t xml:space="preserve"> </w:t>
      </w:r>
    </w:p>
    <w:p w14:paraId="5FD24204" w14:textId="788B73F8"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Hepatic Fibrosis Scoring System is related to CVR scores in patients with MAFLD and can be useful for identifying the risk of systemic </w:t>
      </w:r>
      <w:proofErr w:type="gramStart"/>
      <w:r w:rsidRPr="00B61531">
        <w:rPr>
          <w:rFonts w:ascii="Book Antiqua" w:eastAsia="Book Antiqua" w:hAnsi="Book Antiqua" w:cs="Book Antiqua"/>
          <w:color w:val="000000" w:themeColor="text1"/>
        </w:rPr>
        <w:t>complications</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7]</w:t>
      </w:r>
      <w:r w:rsidRPr="00B61531">
        <w:rPr>
          <w:rFonts w:ascii="Book Antiqua" w:eastAsia="Book Antiqua" w:hAnsi="Book Antiqua" w:cs="Book Antiqua"/>
          <w:color w:val="000000" w:themeColor="text1"/>
        </w:rPr>
        <w:t xml:space="preserve">. However, we do not have Mexican cohorts that consider the new definition of MAFLD and </w:t>
      </w:r>
      <w:proofErr w:type="gramStart"/>
      <w:r w:rsidR="00480585" w:rsidRPr="00B61531">
        <w:rPr>
          <w:rFonts w:ascii="Book Antiqua" w:eastAsia="Book Antiqua" w:hAnsi="Book Antiqua" w:cs="Book Antiqua"/>
          <w:color w:val="000000" w:themeColor="text1"/>
        </w:rPr>
        <w:t>CVR</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8]</w:t>
      </w:r>
      <w:r w:rsidRPr="00B61531">
        <w:rPr>
          <w:rFonts w:ascii="Book Antiqua" w:eastAsia="Book Antiqua" w:hAnsi="Book Antiqua" w:cs="Book Antiqua"/>
          <w:color w:val="000000" w:themeColor="text1"/>
        </w:rPr>
        <w:t>.</w:t>
      </w:r>
      <w:r w:rsidR="007B21B1" w:rsidRPr="00B61531">
        <w:rPr>
          <w:rFonts w:ascii="Book Antiqua" w:eastAsia="Book Antiqua" w:hAnsi="Book Antiqua" w:cs="Book Antiqua"/>
          <w:color w:val="000000" w:themeColor="text1"/>
          <w:vertAlign w:val="superscript"/>
        </w:rPr>
        <w:t xml:space="preserve"> </w:t>
      </w:r>
      <w:r w:rsidRPr="00B61531">
        <w:rPr>
          <w:rFonts w:ascii="Book Antiqua" w:eastAsia="Book Antiqua" w:hAnsi="Book Antiqua" w:cs="Book Antiqua"/>
          <w:color w:val="000000" w:themeColor="text1"/>
        </w:rPr>
        <w:t>Therefore, the objective of our work was to evaluate the relationship between MAFLD and CVR in a group of Mexican volunteers using the Framingham scale.</w:t>
      </w:r>
    </w:p>
    <w:p w14:paraId="203B6AD2" w14:textId="77777777" w:rsidR="00A77B3E" w:rsidRPr="00B61531" w:rsidRDefault="00A77B3E" w:rsidP="00480585">
      <w:pPr>
        <w:widowControl w:val="0"/>
        <w:spacing w:line="360" w:lineRule="auto"/>
        <w:jc w:val="both"/>
        <w:rPr>
          <w:rFonts w:ascii="Book Antiqua" w:hAnsi="Book Antiqua"/>
          <w:color w:val="000000" w:themeColor="text1"/>
        </w:rPr>
      </w:pPr>
    </w:p>
    <w:p w14:paraId="227DCC30"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MATERIALS AND METHODS</w:t>
      </w:r>
    </w:p>
    <w:p w14:paraId="4F0F155E" w14:textId="2CB9A58B" w:rsidR="00A77B3E" w:rsidRPr="00B61531" w:rsidRDefault="001F1F22"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was a c</w:t>
      </w:r>
      <w:r w:rsidRPr="00B61531">
        <w:rPr>
          <w:rFonts w:ascii="Book Antiqua" w:eastAsia="Book Antiqua" w:hAnsi="Book Antiqua" w:cs="Book Antiqua"/>
          <w:color w:val="000000" w:themeColor="text1"/>
        </w:rPr>
        <w:t>ross</w:t>
      </w:r>
      <w:r w:rsidR="00BF5493" w:rsidRPr="00B61531">
        <w:rPr>
          <w:rFonts w:ascii="Book Antiqua" w:eastAsia="Book Antiqua" w:hAnsi="Book Antiqua" w:cs="Book Antiqua"/>
          <w:color w:val="000000" w:themeColor="text1"/>
        </w:rPr>
        <w:t xml:space="preserve">-sectional, observational and descriptive study carried out in the population of a cross-sectional sample evaluated at the Instituto de </w:t>
      </w:r>
      <w:proofErr w:type="spellStart"/>
      <w:r w:rsidR="00BF5493" w:rsidRPr="00B61531">
        <w:rPr>
          <w:rFonts w:ascii="Book Antiqua" w:eastAsia="Book Antiqua" w:hAnsi="Book Antiqua" w:cs="Book Antiqua"/>
          <w:color w:val="000000" w:themeColor="text1"/>
        </w:rPr>
        <w:t>Investigaciones</w:t>
      </w:r>
      <w:proofErr w:type="spellEnd"/>
      <w:r w:rsidR="00BF5493" w:rsidRPr="00B61531">
        <w:rPr>
          <w:rFonts w:ascii="Book Antiqua" w:eastAsia="Book Antiqua" w:hAnsi="Book Antiqua" w:cs="Book Antiqua"/>
          <w:color w:val="000000" w:themeColor="text1"/>
        </w:rPr>
        <w:t xml:space="preserve"> Medico </w:t>
      </w:r>
      <w:proofErr w:type="spellStart"/>
      <w:r w:rsidR="00BF5493" w:rsidRPr="00B61531">
        <w:rPr>
          <w:rFonts w:ascii="Book Antiqua" w:eastAsia="Book Antiqua" w:hAnsi="Book Antiqua" w:cs="Book Antiqua"/>
          <w:color w:val="000000" w:themeColor="text1"/>
        </w:rPr>
        <w:t>Biologicas</w:t>
      </w:r>
      <w:proofErr w:type="spellEnd"/>
      <w:r w:rsidR="00BF5493" w:rsidRPr="00B61531">
        <w:rPr>
          <w:rFonts w:ascii="Book Antiqua" w:eastAsia="Book Antiqua" w:hAnsi="Book Antiqua" w:cs="Book Antiqua"/>
          <w:color w:val="000000" w:themeColor="text1"/>
        </w:rPr>
        <w:t xml:space="preserve"> and Centro de </w:t>
      </w:r>
      <w:proofErr w:type="spellStart"/>
      <w:r w:rsidR="00BF5493" w:rsidRPr="00B61531">
        <w:rPr>
          <w:rFonts w:ascii="Book Antiqua" w:eastAsia="Book Antiqua" w:hAnsi="Book Antiqua" w:cs="Book Antiqua"/>
          <w:color w:val="000000" w:themeColor="text1"/>
        </w:rPr>
        <w:t>Servicios</w:t>
      </w:r>
      <w:proofErr w:type="spellEnd"/>
      <w:r w:rsidR="00BF5493" w:rsidRPr="00B61531">
        <w:rPr>
          <w:rFonts w:ascii="Book Antiqua" w:eastAsia="Book Antiqua" w:hAnsi="Book Antiqua" w:cs="Book Antiqua"/>
          <w:color w:val="000000" w:themeColor="text1"/>
        </w:rPr>
        <w:t xml:space="preserve"> </w:t>
      </w:r>
      <w:proofErr w:type="spellStart"/>
      <w:r w:rsidR="00BF5493" w:rsidRPr="00B61531">
        <w:rPr>
          <w:rFonts w:ascii="Book Antiqua" w:eastAsia="Book Antiqua" w:hAnsi="Book Antiqua" w:cs="Book Antiqua"/>
          <w:color w:val="000000" w:themeColor="text1"/>
        </w:rPr>
        <w:t>en</w:t>
      </w:r>
      <w:proofErr w:type="spellEnd"/>
      <w:r w:rsidR="00BF5493" w:rsidRPr="00B61531">
        <w:rPr>
          <w:rFonts w:ascii="Book Antiqua" w:eastAsia="Book Antiqua" w:hAnsi="Book Antiqua" w:cs="Book Antiqua"/>
          <w:color w:val="000000" w:themeColor="text1"/>
        </w:rPr>
        <w:t xml:space="preserve"> </w:t>
      </w:r>
      <w:proofErr w:type="spellStart"/>
      <w:r w:rsidR="00BF5493" w:rsidRPr="00B61531">
        <w:rPr>
          <w:rFonts w:ascii="Book Antiqua" w:eastAsia="Book Antiqua" w:hAnsi="Book Antiqua" w:cs="Book Antiqua"/>
          <w:color w:val="000000" w:themeColor="text1"/>
        </w:rPr>
        <w:t>Salud</w:t>
      </w:r>
      <w:proofErr w:type="spellEnd"/>
      <w:r w:rsidR="00BF5493" w:rsidRPr="00B61531">
        <w:rPr>
          <w:rFonts w:ascii="Book Antiqua" w:eastAsia="Book Antiqua" w:hAnsi="Book Antiqua" w:cs="Book Antiqua"/>
          <w:color w:val="000000" w:themeColor="text1"/>
        </w:rPr>
        <w:t xml:space="preserve"> of the Universidad </w:t>
      </w:r>
      <w:proofErr w:type="spellStart"/>
      <w:r w:rsidR="00BF5493" w:rsidRPr="00B61531">
        <w:rPr>
          <w:rFonts w:ascii="Book Antiqua" w:eastAsia="Book Antiqua" w:hAnsi="Book Antiqua" w:cs="Book Antiqua"/>
          <w:color w:val="000000" w:themeColor="text1"/>
        </w:rPr>
        <w:t>Veracruzana</w:t>
      </w:r>
      <w:proofErr w:type="spellEnd"/>
      <w:r w:rsidR="00BF5493" w:rsidRPr="00B61531">
        <w:rPr>
          <w:rFonts w:ascii="Book Antiqua" w:eastAsia="Book Antiqua" w:hAnsi="Book Antiqua" w:cs="Book Antiqua"/>
          <w:color w:val="000000" w:themeColor="text1"/>
        </w:rPr>
        <w:t xml:space="preserve"> during February to March 2020. Residents of the State of Veracruz </w:t>
      </w:r>
      <w:r>
        <w:rPr>
          <w:rFonts w:ascii="Book Antiqua" w:eastAsia="Book Antiqua" w:hAnsi="Book Antiqua" w:cs="Book Antiqua"/>
          <w:color w:val="000000" w:themeColor="text1"/>
        </w:rPr>
        <w:t>aged &gt;</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18 years were invited to participate. After </w:t>
      </w:r>
      <w:r>
        <w:rPr>
          <w:rFonts w:ascii="Book Antiqua" w:eastAsia="Book Antiqua" w:hAnsi="Book Antiqua" w:cs="Book Antiqua"/>
          <w:color w:val="000000" w:themeColor="text1"/>
        </w:rPr>
        <w:t>signed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informed consent, a medical evaluation was performed, which consisted of anthropometry measurements </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weight, height, body mass index (BMI), waist and hip circumference, waist</w:t>
      </w:r>
      <w:r>
        <w:rPr>
          <w:rFonts w:ascii="Book Antiqua" w:eastAsia="Book Antiqua" w:hAnsi="Book Antiqua" w:cs="Book Antiqua"/>
          <w:color w:val="000000" w:themeColor="text1"/>
        </w:rPr>
        <w:t>–</w:t>
      </w:r>
      <w:r w:rsidR="00BF5493" w:rsidRPr="00B61531">
        <w:rPr>
          <w:rFonts w:ascii="Book Antiqua" w:eastAsia="Book Antiqua" w:hAnsi="Book Antiqua" w:cs="Book Antiqua"/>
          <w:color w:val="000000" w:themeColor="text1"/>
        </w:rPr>
        <w:t>hip index</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 xml:space="preserve">, biochemical studies </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hematic biometry, glucose, creatinine, uric acid, lipids, aspartate aminotransferase (AST), alanine aminotransferase, alkaline phosphatase (AP), bilirubin, albumin and insulin</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 xml:space="preserve"> and liver ultrasound. In addition, blood pressure, personal history of </w:t>
      </w:r>
      <w:r w:rsidR="00D93469" w:rsidRPr="00B61531">
        <w:rPr>
          <w:rFonts w:ascii="Book Antiqua" w:eastAsia="Book Antiqua" w:hAnsi="Book Antiqua" w:cs="Book Antiqua"/>
          <w:color w:val="000000" w:themeColor="text1"/>
        </w:rPr>
        <w:t>DM</w:t>
      </w:r>
      <w:r w:rsidR="00BF5493"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lastRenderedPageBreak/>
        <w:t>systemic arterial hypertension, dyslipidemia, cardiovascular events, and tobacco use were recorded.</w:t>
      </w:r>
    </w:p>
    <w:p w14:paraId="55F5F2C0" w14:textId="77777777"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From the studied population, patients older than 40 years with diagnostic criteria for MAFLD were included. Patients with cancer, terminal disease, history of cardiovascular events and pregnant women were excluded.</w:t>
      </w:r>
    </w:p>
    <w:p w14:paraId="0FF5B6B2" w14:textId="0E074E3F" w:rsidR="00E706E1" w:rsidRPr="00B61531" w:rsidRDefault="00BF5493" w:rsidP="00480585">
      <w:pPr>
        <w:widowControl w:val="0"/>
        <w:spacing w:line="360" w:lineRule="auto"/>
        <w:ind w:firstLineChars="100" w:firstLine="240"/>
        <w:jc w:val="both"/>
        <w:rPr>
          <w:rFonts w:ascii="Book Antiqua" w:hAnsi="Book Antiqua"/>
          <w:color w:val="000000" w:themeColor="text1"/>
          <w:lang w:eastAsia="zh-CN"/>
        </w:rPr>
      </w:pPr>
      <w:r w:rsidRPr="00B61531">
        <w:rPr>
          <w:rFonts w:ascii="Book Antiqua" w:eastAsia="Book Antiqua" w:hAnsi="Book Antiqua" w:cs="Book Antiqua"/>
          <w:color w:val="000000" w:themeColor="text1"/>
        </w:rPr>
        <w:t xml:space="preserve">The risk of liver fibrosis was determined with </w:t>
      </w:r>
      <w:r w:rsidR="00D93469" w:rsidRPr="00B61531">
        <w:rPr>
          <w:rFonts w:ascii="Book Antiqua" w:eastAsia="Book Antiqua" w:hAnsi="Book Antiqua" w:cs="Book Antiqua"/>
          <w:color w:val="000000" w:themeColor="text1"/>
        </w:rPr>
        <w:t>aspartate aminotransferase-to-platelet ratio index (APRI)</w:t>
      </w:r>
      <w:r w:rsidR="00D93469"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NAFLD and </w:t>
      </w:r>
      <w:r w:rsidR="00D93469" w:rsidRPr="00B61531">
        <w:rPr>
          <w:rFonts w:ascii="Book Antiqua" w:eastAsia="Book Antiqua" w:hAnsi="Book Antiqua" w:cs="Book Antiqua"/>
          <w:color w:val="000000" w:themeColor="text1"/>
        </w:rPr>
        <w:t>fibrosis-4</w:t>
      </w:r>
      <w:r w:rsidR="00D93469"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FIB-4</w:t>
      </w:r>
      <w:r w:rsidR="00D93469"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scores. The APRI was at high risk of significant fibrosis with a score of &gt;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1.5, indeterminate 0.5</w:t>
      </w:r>
      <w:r w:rsidR="001F1F22">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1.5, and unlikely or absent &lt;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0.5; NAFLD score was considered high risk with &gt;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 xml:space="preserve">0.675, indeterminate </w:t>
      </w:r>
      <w:r w:rsidR="001F1F22">
        <w:rPr>
          <w:rFonts w:ascii="Book Antiqua" w:eastAsia="Book Antiqua" w:hAnsi="Book Antiqua" w:cs="Book Antiqua"/>
          <w:color w:val="000000" w:themeColor="text1"/>
        </w:rPr>
        <w:sym w:font="Symbol" w:char="F02D"/>
      </w:r>
      <w:r w:rsidRPr="00B61531">
        <w:rPr>
          <w:rFonts w:ascii="Book Antiqua" w:eastAsia="Book Antiqua" w:hAnsi="Book Antiqua" w:cs="Book Antiqua"/>
          <w:color w:val="000000" w:themeColor="text1"/>
        </w:rPr>
        <w:t>1.455 to 0.675, and absent &lt;</w:t>
      </w:r>
      <w:r w:rsidR="001B5E3E" w:rsidRPr="00B61531">
        <w:rPr>
          <w:rFonts w:ascii="Book Antiqua" w:hAnsi="Book Antiqua" w:cs="Book Antiqua"/>
          <w:color w:val="000000" w:themeColor="text1"/>
          <w:lang w:eastAsia="zh-CN"/>
        </w:rPr>
        <w:t xml:space="preserve"> </w:t>
      </w:r>
      <w:r w:rsidR="001F1F22">
        <w:rPr>
          <w:rFonts w:ascii="Book Antiqua" w:eastAsia="Book Antiqua" w:hAnsi="Book Antiqua" w:cs="Book Antiqua"/>
          <w:color w:val="000000" w:themeColor="text1"/>
        </w:rPr>
        <w:sym w:font="Symbol" w:char="F02D"/>
      </w:r>
      <w:r w:rsidRPr="00B61531">
        <w:rPr>
          <w:rFonts w:ascii="Book Antiqua" w:eastAsia="Book Antiqua" w:hAnsi="Book Antiqua" w:cs="Book Antiqua"/>
          <w:color w:val="000000" w:themeColor="text1"/>
        </w:rPr>
        <w:t>1.455; FIB-4 score was considered high risk with &gt;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3.25, indeterminate 1.45</w:t>
      </w:r>
      <w:r w:rsidR="001F1F22">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3.25 and absent &lt;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1.45</w:t>
      </w:r>
      <w:r w:rsidR="001B5E3E" w:rsidRPr="00B61531">
        <w:rPr>
          <w:rFonts w:ascii="Book Antiqua" w:hAnsi="Book Antiqua" w:cs="Book Antiqua"/>
          <w:color w:val="000000" w:themeColor="text1"/>
          <w:vertAlign w:val="superscript"/>
          <w:lang w:eastAsia="zh-CN"/>
        </w:rPr>
        <w:t>[</w:t>
      </w:r>
      <w:r w:rsidR="001B5E3E" w:rsidRPr="00B61531">
        <w:rPr>
          <w:rFonts w:ascii="Book Antiqua" w:eastAsia="Book Antiqua" w:hAnsi="Book Antiqua" w:cs="Book Antiqua"/>
          <w:color w:val="000000" w:themeColor="text1"/>
          <w:vertAlign w:val="superscript"/>
        </w:rPr>
        <w:t>9-11</w:t>
      </w:r>
      <w:r w:rsidR="001B5E3E" w:rsidRPr="00B61531">
        <w:rPr>
          <w:rFonts w:ascii="Book Antiqua" w:hAnsi="Book Antiqua" w:cs="Book Antiqua"/>
          <w:color w:val="000000" w:themeColor="text1"/>
          <w:vertAlign w:val="superscript"/>
          <w:lang w:eastAsia="zh-CN"/>
        </w:rPr>
        <w:t>]</w:t>
      </w:r>
      <w:r w:rsidRPr="00B61531">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vertAlign w:val="superscript"/>
        </w:rPr>
        <w:t xml:space="preserve"> </w:t>
      </w:r>
      <w:r w:rsidRPr="00B61531">
        <w:rPr>
          <w:rFonts w:ascii="Book Antiqua" w:eastAsia="Book Antiqua" w:hAnsi="Book Antiqua" w:cs="Book Antiqua"/>
          <w:color w:val="000000" w:themeColor="text1"/>
        </w:rPr>
        <w:t xml:space="preserve">Transient elastography (TE) with </w:t>
      </w:r>
      <w:proofErr w:type="spellStart"/>
      <w:r w:rsidRPr="00B61531">
        <w:rPr>
          <w:rFonts w:ascii="Book Antiqua" w:eastAsia="Book Antiqua" w:hAnsi="Book Antiqua" w:cs="Book Antiqua"/>
          <w:color w:val="000000" w:themeColor="text1"/>
        </w:rPr>
        <w:t>Fibroscan</w:t>
      </w:r>
      <w:proofErr w:type="spellEnd"/>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was performed in patients with undetermined and high risk of liver </w:t>
      </w:r>
      <w:proofErr w:type="gramStart"/>
      <w:r w:rsidRPr="00B61531">
        <w:rPr>
          <w:rFonts w:ascii="Book Antiqua" w:eastAsia="Book Antiqua" w:hAnsi="Book Antiqua" w:cs="Book Antiqua"/>
          <w:color w:val="000000" w:themeColor="text1"/>
        </w:rPr>
        <w:t>fibrosis</w:t>
      </w:r>
      <w:r w:rsidR="001B5E3E" w:rsidRPr="00B61531">
        <w:rPr>
          <w:rFonts w:ascii="Book Antiqua" w:hAnsi="Book Antiqua" w:cs="Book Antiqua"/>
          <w:color w:val="000000" w:themeColor="text1"/>
          <w:vertAlign w:val="superscript"/>
          <w:lang w:eastAsia="zh-CN"/>
        </w:rPr>
        <w:t>[</w:t>
      </w:r>
      <w:proofErr w:type="gramEnd"/>
      <w:r w:rsidR="001B5E3E" w:rsidRPr="00B61531">
        <w:rPr>
          <w:rFonts w:ascii="Book Antiqua" w:eastAsia="Book Antiqua" w:hAnsi="Book Antiqua" w:cs="Book Antiqua"/>
          <w:color w:val="000000" w:themeColor="text1"/>
          <w:vertAlign w:val="superscript"/>
        </w:rPr>
        <w:t>12,13</w:t>
      </w:r>
      <w:r w:rsidR="001B5E3E" w:rsidRPr="00B61531">
        <w:rPr>
          <w:rFonts w:ascii="Book Antiqua" w:hAnsi="Book Antiqua" w:cs="Book Antiqua"/>
          <w:color w:val="000000" w:themeColor="text1"/>
          <w:vertAlign w:val="superscript"/>
          <w:lang w:eastAsia="zh-CN"/>
        </w:rPr>
        <w:t>]</w:t>
      </w:r>
      <w:r w:rsidRPr="00B61531">
        <w:rPr>
          <w:rFonts w:ascii="Book Antiqua" w:eastAsia="Book Antiqua" w:hAnsi="Book Antiqua" w:cs="Book Antiqua"/>
          <w:color w:val="000000" w:themeColor="text1"/>
        </w:rPr>
        <w:t xml:space="preserve">. The CVR was calculated with the Framingham system which evaluates: age, sex, total cholesterol, </w:t>
      </w:r>
      <w:r w:rsidR="001F1F22">
        <w:rPr>
          <w:rFonts w:ascii="Book Antiqua" w:eastAsia="Book Antiqua" w:hAnsi="Book Antiqua" w:cs="Book Antiqua"/>
          <w:color w:val="000000" w:themeColor="text1"/>
        </w:rPr>
        <w:t>high-density lipoprotein</w:t>
      </w:r>
      <w:r w:rsidR="001F1F22"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cholesterol, blood pressure, use of antihypertensive drugs, tobacco consumption, DM, history of vascular disease; classifying patients as low, moderate</w:t>
      </w:r>
      <w:r w:rsidR="001F1F22">
        <w:rPr>
          <w:rFonts w:ascii="Book Antiqua" w:eastAsia="Book Antiqua" w:hAnsi="Book Antiqua" w:cs="Book Antiqua"/>
          <w:color w:val="000000" w:themeColor="text1"/>
        </w:rPr>
        <w:t xml:space="preserve"> or</w:t>
      </w:r>
      <w:r w:rsidRPr="00B61531">
        <w:rPr>
          <w:rFonts w:ascii="Book Antiqua" w:eastAsia="Book Antiqua" w:hAnsi="Book Antiqua" w:cs="Book Antiqua"/>
          <w:color w:val="000000" w:themeColor="text1"/>
        </w:rPr>
        <w:t xml:space="preserve"> high CVR</w:t>
      </w:r>
      <w:r w:rsidR="001B5E3E" w:rsidRPr="00B61531">
        <w:rPr>
          <w:rFonts w:ascii="Book Antiqua" w:eastAsia="Book Antiqua" w:hAnsi="Book Antiqua" w:cs="Book Antiqua"/>
          <w:color w:val="000000" w:themeColor="text1"/>
          <w:vertAlign w:val="superscript"/>
        </w:rPr>
        <w:t>[14,15]</w:t>
      </w:r>
      <w:r w:rsidRPr="00B61531">
        <w:rPr>
          <w:rFonts w:ascii="Book Antiqua" w:eastAsia="Book Antiqua" w:hAnsi="Book Antiqua" w:cs="Book Antiqua"/>
          <w:color w:val="000000" w:themeColor="text1"/>
        </w:rPr>
        <w:t xml:space="preserve">. </w:t>
      </w:r>
    </w:p>
    <w:p w14:paraId="683B2F35" w14:textId="77777777" w:rsidR="00E706E1" w:rsidRPr="00B61531" w:rsidRDefault="00E706E1"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The project was carried out in accordance with the principles of Good Clinical Practices and prior approval of the Ethics Committee with number IIMB-UV 2020/03.</w:t>
      </w:r>
    </w:p>
    <w:p w14:paraId="40A3D550" w14:textId="77777777" w:rsidR="00E706E1" w:rsidRPr="00B61531" w:rsidRDefault="00E706E1" w:rsidP="00480585">
      <w:pPr>
        <w:widowControl w:val="0"/>
        <w:spacing w:line="360" w:lineRule="auto"/>
        <w:jc w:val="both"/>
        <w:rPr>
          <w:rFonts w:ascii="Book Antiqua" w:hAnsi="Book Antiqua" w:cs="Book Antiqua"/>
          <w:color w:val="000000" w:themeColor="text1"/>
          <w:lang w:eastAsia="zh-CN"/>
        </w:rPr>
      </w:pPr>
    </w:p>
    <w:p w14:paraId="606E90B8" w14:textId="68D7AE6A" w:rsidR="00E706E1" w:rsidRPr="00B61531" w:rsidRDefault="00E706E1" w:rsidP="00480585">
      <w:pPr>
        <w:widowControl w:val="0"/>
        <w:spacing w:line="360" w:lineRule="auto"/>
        <w:jc w:val="both"/>
        <w:rPr>
          <w:rFonts w:ascii="Book Antiqua" w:hAnsi="Book Antiqua" w:cs="Book Antiqua"/>
          <w:b/>
          <w:i/>
          <w:color w:val="000000" w:themeColor="text1"/>
          <w:lang w:eastAsia="zh-CN"/>
        </w:rPr>
      </w:pPr>
      <w:r w:rsidRPr="00B61531">
        <w:rPr>
          <w:rFonts w:ascii="Book Antiqua" w:hAnsi="Book Antiqua" w:cs="Book Antiqua"/>
          <w:b/>
          <w:i/>
          <w:color w:val="000000" w:themeColor="text1"/>
          <w:lang w:eastAsia="zh-CN"/>
        </w:rPr>
        <w:t>Statistical analysis</w:t>
      </w:r>
    </w:p>
    <w:p w14:paraId="47BB2944" w14:textId="57883929"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The analysis of the results, elaboration of figures and tables was carried out with the IBM SPSS</w:t>
      </w:r>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Statistics </w:t>
      </w:r>
      <w:r w:rsidR="001F1F22" w:rsidRPr="00B61531">
        <w:rPr>
          <w:rFonts w:ascii="Book Antiqua" w:eastAsia="Book Antiqua" w:hAnsi="Book Antiqua" w:cs="Book Antiqua"/>
          <w:color w:val="000000" w:themeColor="text1"/>
        </w:rPr>
        <w:t xml:space="preserve">version </w:t>
      </w:r>
      <w:proofErr w:type="gramStart"/>
      <w:r w:rsidRPr="00B61531">
        <w:rPr>
          <w:rFonts w:ascii="Book Antiqua" w:eastAsia="Book Antiqua" w:hAnsi="Book Antiqua" w:cs="Book Antiqua"/>
          <w:color w:val="000000" w:themeColor="text1"/>
        </w:rPr>
        <w:t>22.0 .</w:t>
      </w:r>
      <w:proofErr w:type="gramEnd"/>
      <w:r w:rsidRPr="00B61531">
        <w:rPr>
          <w:rFonts w:ascii="Book Antiqua" w:eastAsia="Book Antiqua" w:hAnsi="Book Antiqua" w:cs="Book Antiqua"/>
          <w:color w:val="000000" w:themeColor="text1"/>
        </w:rPr>
        <w:t xml:space="preserve"> Nominal and ordinal variables were described with frequencies and percentages, continuous and discrete variables with measures of central tendency and dispersion according to their distribution. The comparison between groups was carried out with the </w:t>
      </w:r>
      <w:r w:rsidR="001F1F22">
        <w:rPr>
          <w:rFonts w:ascii="Book Antiqua" w:eastAsia="Book Antiqua" w:hAnsi="Book Antiqua" w:cs="Book Antiqua"/>
          <w:color w:val="000000" w:themeColor="text1"/>
        </w:rPr>
        <w:sym w:font="Symbol" w:char="F063"/>
      </w:r>
      <w:r w:rsidR="001F1F22">
        <w:rPr>
          <w:rFonts w:ascii="Book Antiqua" w:eastAsia="Book Antiqua" w:hAnsi="Book Antiqua" w:cs="Book Antiqua"/>
          <w:color w:val="000000" w:themeColor="text1"/>
          <w:vertAlign w:val="superscript"/>
        </w:rPr>
        <w:t>2</w:t>
      </w:r>
      <w:r w:rsidR="001F1F22">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test and </w:t>
      </w:r>
      <w:r w:rsidR="001F1F22">
        <w:rPr>
          <w:rFonts w:ascii="Book Antiqua" w:eastAsia="Book Antiqua" w:hAnsi="Book Antiqua" w:cs="Book Antiqua"/>
          <w:color w:val="000000" w:themeColor="text1"/>
        </w:rPr>
        <w:t>analysis of variance</w:t>
      </w:r>
      <w:r w:rsidRPr="00B61531">
        <w:rPr>
          <w:rFonts w:ascii="Book Antiqua" w:eastAsia="Book Antiqua" w:hAnsi="Book Antiqua" w:cs="Book Antiqua"/>
          <w:color w:val="000000" w:themeColor="text1"/>
        </w:rPr>
        <w:t xml:space="preserve">. Nonparametric statistics with </w:t>
      </w:r>
      <w:r w:rsidR="001F1F22" w:rsidRPr="00B61531">
        <w:rPr>
          <w:rFonts w:ascii="Book Antiqua" w:eastAsia="Book Antiqua" w:hAnsi="Book Antiqua" w:cs="Book Antiqua"/>
          <w:color w:val="000000" w:themeColor="text1"/>
        </w:rPr>
        <w:t>Spearman</w:t>
      </w:r>
      <w:r w:rsidR="001F1F22">
        <w:rPr>
          <w:rFonts w:ascii="Book Antiqua" w:eastAsia="Book Antiqua" w:hAnsi="Book Antiqua" w:cs="Book Antiqua"/>
          <w:color w:val="000000" w:themeColor="text1"/>
        </w:rPr>
        <w:t>’</w:t>
      </w:r>
      <w:r w:rsidR="001F1F22" w:rsidRPr="00B61531">
        <w:rPr>
          <w:rFonts w:ascii="Book Antiqua" w:eastAsia="Book Antiqua" w:hAnsi="Book Antiqua" w:cs="Book Antiqua"/>
          <w:color w:val="000000" w:themeColor="text1"/>
        </w:rPr>
        <w:t xml:space="preserve">s </w:t>
      </w:r>
      <w:r w:rsidRPr="00B61531">
        <w:rPr>
          <w:rFonts w:ascii="Book Antiqua" w:eastAsia="Book Antiqua" w:hAnsi="Book Antiqua" w:cs="Book Antiqua"/>
          <w:color w:val="000000" w:themeColor="text1"/>
        </w:rPr>
        <w:t xml:space="preserve">correlation test were used in the relationship between CVR and fibrosis. Statistical significance was considered when the </w:t>
      </w:r>
      <w:r w:rsidRPr="00B61531">
        <w:rPr>
          <w:rFonts w:ascii="Book Antiqua" w:eastAsia="Book Antiqua" w:hAnsi="Book Antiqua" w:cs="Book Antiqua"/>
          <w:i/>
          <w:caps/>
          <w:color w:val="000000" w:themeColor="text1"/>
        </w:rPr>
        <w:t>p</w:t>
      </w:r>
      <w:r w:rsidRPr="00B61531">
        <w:rPr>
          <w:rFonts w:ascii="Book Antiqua" w:eastAsia="Book Antiqua" w:hAnsi="Book Antiqua" w:cs="Book Antiqua"/>
          <w:color w:val="000000" w:themeColor="text1"/>
        </w:rPr>
        <w:t xml:space="preserve"> value was &lt;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0.05.</w:t>
      </w:r>
    </w:p>
    <w:p w14:paraId="41EFC4B9" w14:textId="77777777" w:rsidR="00A77B3E" w:rsidRPr="00B61531" w:rsidRDefault="00A77B3E" w:rsidP="00480585">
      <w:pPr>
        <w:widowControl w:val="0"/>
        <w:spacing w:line="360" w:lineRule="auto"/>
        <w:jc w:val="both"/>
        <w:rPr>
          <w:rFonts w:ascii="Book Antiqua" w:hAnsi="Book Antiqua"/>
          <w:color w:val="000000" w:themeColor="text1"/>
        </w:rPr>
      </w:pPr>
    </w:p>
    <w:p w14:paraId="265AB39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RESULTS</w:t>
      </w:r>
    </w:p>
    <w:p w14:paraId="00A78AA9" w14:textId="77777777" w:rsidR="00A77B3E" w:rsidRPr="00B61531" w:rsidRDefault="00BF5493" w:rsidP="00480585">
      <w:pPr>
        <w:widowControl w:val="0"/>
        <w:spacing w:line="360" w:lineRule="auto"/>
        <w:jc w:val="both"/>
        <w:rPr>
          <w:rFonts w:ascii="Book Antiqua" w:hAnsi="Book Antiqua"/>
          <w:i/>
          <w:color w:val="000000" w:themeColor="text1"/>
        </w:rPr>
      </w:pPr>
      <w:r w:rsidRPr="00B61531">
        <w:rPr>
          <w:rFonts w:ascii="Book Antiqua" w:eastAsia="Book Antiqua" w:hAnsi="Book Antiqua" w:cs="Book Antiqua"/>
          <w:b/>
          <w:bCs/>
          <w:i/>
          <w:color w:val="000000" w:themeColor="text1"/>
        </w:rPr>
        <w:lastRenderedPageBreak/>
        <w:t>Population characteristics</w:t>
      </w:r>
    </w:p>
    <w:p w14:paraId="367F25B9" w14:textId="2005BA8E"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Of the 585 volunteers, 125 (21.4%) who met the inclusion criteria were studied, 79 (63.2%) were women, average age 54.4</w:t>
      </w:r>
      <w:r w:rsidR="00B61531">
        <w:rPr>
          <w:rFonts w:ascii="Book Antiqua" w:eastAsia="Book Antiqua" w:hAnsi="Book Antiqua" w:cs="Book Antiqua"/>
          <w:color w:val="000000" w:themeColor="text1"/>
        </w:rPr>
        <w:t xml:space="preserve"> ± </w:t>
      </w:r>
      <w:r w:rsidRPr="00B61531">
        <w:rPr>
          <w:rFonts w:ascii="Book Antiqua" w:eastAsia="Book Antiqua" w:hAnsi="Book Antiqua" w:cs="Book Antiqua"/>
          <w:color w:val="000000" w:themeColor="text1"/>
        </w:rPr>
        <w:t>8.8 years, BMI 32.3</w:t>
      </w:r>
      <w:r w:rsidR="00B61531">
        <w:rPr>
          <w:rFonts w:ascii="Book Antiqua" w:eastAsia="Book Antiqua" w:hAnsi="Book Antiqua" w:cs="Book Antiqua"/>
          <w:color w:val="000000" w:themeColor="text1"/>
        </w:rPr>
        <w:t xml:space="preserve"> ± </w:t>
      </w:r>
      <w:r w:rsidRPr="00B61531">
        <w:rPr>
          <w:rFonts w:ascii="Book Antiqua" w:eastAsia="Book Antiqua" w:hAnsi="Book Antiqua" w:cs="Book Antiqua"/>
          <w:color w:val="000000" w:themeColor="text1"/>
        </w:rPr>
        <w:t>5.3 kg/m</w:t>
      </w:r>
      <w:r w:rsidRPr="00B61531">
        <w:rPr>
          <w:rFonts w:ascii="Book Antiqua" w:eastAsia="Book Antiqua" w:hAnsi="Book Antiqua" w:cs="Book Antiqua"/>
          <w:color w:val="000000" w:themeColor="text1"/>
          <w:vertAlign w:val="superscript"/>
        </w:rPr>
        <w:t>2</w:t>
      </w:r>
      <w:r w:rsidRPr="00B61531">
        <w:rPr>
          <w:rFonts w:ascii="Book Antiqua" w:eastAsia="Book Antiqua" w:hAnsi="Book Antiqua" w:cs="Book Antiqua"/>
          <w:color w:val="000000" w:themeColor="text1"/>
        </w:rPr>
        <w:t xml:space="preserve">. </w:t>
      </w:r>
    </w:p>
    <w:p w14:paraId="46D70A1E" w14:textId="77777777" w:rsidR="00A77B3E" w:rsidRPr="00B61531" w:rsidRDefault="00A77B3E" w:rsidP="00480585">
      <w:pPr>
        <w:widowControl w:val="0"/>
        <w:spacing w:line="360" w:lineRule="auto"/>
        <w:jc w:val="both"/>
        <w:rPr>
          <w:rFonts w:ascii="Book Antiqua" w:hAnsi="Book Antiqua"/>
          <w:color w:val="000000" w:themeColor="text1"/>
        </w:rPr>
      </w:pPr>
    </w:p>
    <w:p w14:paraId="42ABF305" w14:textId="266789BA" w:rsidR="00A77B3E" w:rsidRPr="00B61531" w:rsidRDefault="00480585" w:rsidP="00480585">
      <w:pPr>
        <w:widowControl w:val="0"/>
        <w:spacing w:line="360" w:lineRule="auto"/>
        <w:jc w:val="both"/>
        <w:rPr>
          <w:rFonts w:ascii="Book Antiqua" w:hAnsi="Book Antiqua"/>
          <w:i/>
          <w:color w:val="000000" w:themeColor="text1"/>
        </w:rPr>
      </w:pPr>
      <w:r w:rsidRPr="00B61531">
        <w:rPr>
          <w:rFonts w:ascii="Book Antiqua" w:hAnsi="Book Antiqua" w:cs="Book Antiqua" w:hint="eastAsia"/>
          <w:b/>
          <w:bCs/>
          <w:i/>
          <w:color w:val="000000" w:themeColor="text1"/>
          <w:lang w:eastAsia="zh-CN"/>
        </w:rPr>
        <w:t>CVR</w:t>
      </w:r>
      <w:r w:rsidR="00BF5493" w:rsidRPr="00B61531">
        <w:rPr>
          <w:rFonts w:ascii="Book Antiqua" w:eastAsia="Book Antiqua" w:hAnsi="Book Antiqua" w:cs="Book Antiqua"/>
          <w:b/>
          <w:bCs/>
          <w:i/>
          <w:color w:val="000000" w:themeColor="text1"/>
        </w:rPr>
        <w:t xml:space="preserve"> assessment</w:t>
      </w:r>
    </w:p>
    <w:p w14:paraId="5996E3A7" w14:textId="54C33289"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According to the Framingham score, 46 patients (36.2%) had mild CVR, 36 (28.3%) moderate and 43 (33.9%) high. No differences were found by sex or BMI between the CVR categories. The patients’ age with high CVR was 59</w:t>
      </w:r>
      <w:r w:rsidR="00B61531">
        <w:rPr>
          <w:rFonts w:ascii="Book Antiqua" w:eastAsia="Book Antiqua" w:hAnsi="Book Antiqua" w:cs="Book Antiqua"/>
          <w:color w:val="000000" w:themeColor="text1"/>
        </w:rPr>
        <w:t xml:space="preserve"> ± </w:t>
      </w:r>
      <w:r w:rsidRPr="00B61531">
        <w:rPr>
          <w:rFonts w:ascii="Book Antiqua" w:eastAsia="Book Antiqua" w:hAnsi="Book Antiqua" w:cs="Book Antiqua"/>
          <w:color w:val="000000" w:themeColor="text1"/>
        </w:rPr>
        <w:t>8.4 years</w:t>
      </w:r>
      <w:r w:rsidR="001F1F22">
        <w:rPr>
          <w:rFonts w:ascii="Book Antiqua" w:eastAsia="Book Antiqua" w:hAnsi="Book Antiqua" w:cs="Book Antiqua"/>
          <w:color w:val="000000" w:themeColor="text1"/>
        </w:rPr>
        <w:t>;</w:t>
      </w:r>
      <w:r w:rsidR="001F1F22"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higher than in mild and moderate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0.028). The presence of DM, hypertension and tobacco use was significantly higher in patients with high CVR. The </w:t>
      </w:r>
      <w:r w:rsidR="00604D4E">
        <w:rPr>
          <w:rFonts w:ascii="Book Antiqua" w:eastAsia="Book Antiqua" w:hAnsi="Book Antiqua" w:cs="Book Antiqua"/>
          <w:color w:val="000000" w:themeColor="text1"/>
        </w:rPr>
        <w:t>concentration</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of glucose and insulin was higher in patients with high CVR; therefore, the </w:t>
      </w:r>
      <w:r w:rsidR="00604D4E" w:rsidRPr="00604D4E">
        <w:rPr>
          <w:rFonts w:ascii="Book Antiqua" w:eastAsia="Book Antiqua" w:hAnsi="Book Antiqua" w:cs="Book Antiqua"/>
          <w:color w:val="000000" w:themeColor="text1"/>
        </w:rPr>
        <w:t xml:space="preserve">Homeostatic Model Assessment for Insulin Resistance </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HOMA-IR</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index showed a value </w:t>
      </w:r>
      <w:r w:rsidR="00604D4E">
        <w:rPr>
          <w:rFonts w:ascii="Book Antiqua" w:eastAsia="Book Antiqua" w:hAnsi="Book Antiqua" w:cs="Book Antiqua"/>
          <w:color w:val="000000" w:themeColor="text1"/>
        </w:rPr>
        <w:t>&gt;</w:t>
      </w:r>
      <w:r w:rsidRPr="00B61531">
        <w:rPr>
          <w:rFonts w:ascii="Book Antiqua" w:eastAsia="Book Antiqua" w:hAnsi="Book Antiqua" w:cs="Book Antiqua"/>
          <w:color w:val="000000" w:themeColor="text1"/>
        </w:rPr>
        <w:t xml:space="preserve"> 3.0 compatible with insulin resistance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 compared to patients with low and moderate CVR (HOMA-IR 1.96</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3). The rest of the biochemical parameters evaluated did not show significant differences (</w:t>
      </w:r>
      <w:r w:rsidRPr="00B61531">
        <w:rPr>
          <w:rFonts w:ascii="Book Antiqua" w:eastAsia="Book Antiqua" w:hAnsi="Book Antiqua" w:cs="Book Antiqua"/>
          <w:caps/>
          <w:color w:val="000000" w:themeColor="text1"/>
        </w:rPr>
        <w:t>t</w:t>
      </w:r>
      <w:r w:rsidRPr="00B61531">
        <w:rPr>
          <w:rFonts w:ascii="Book Antiqua" w:eastAsia="Book Antiqua" w:hAnsi="Book Antiqua" w:cs="Book Antiqua"/>
          <w:color w:val="000000" w:themeColor="text1"/>
        </w:rPr>
        <w:t>able 1). Fibrosis scores showed an increasing trend in patients with high CVR; however, this difference was not significant (0.094).</w:t>
      </w:r>
    </w:p>
    <w:p w14:paraId="0CA85989" w14:textId="77777777" w:rsidR="00A77B3E" w:rsidRPr="00B61531" w:rsidRDefault="00A77B3E" w:rsidP="00480585">
      <w:pPr>
        <w:widowControl w:val="0"/>
        <w:spacing w:line="360" w:lineRule="auto"/>
        <w:jc w:val="both"/>
        <w:rPr>
          <w:rFonts w:ascii="Book Antiqua" w:hAnsi="Book Antiqua"/>
          <w:color w:val="000000" w:themeColor="text1"/>
        </w:rPr>
      </w:pPr>
    </w:p>
    <w:p w14:paraId="317F8468" w14:textId="77777777" w:rsidR="00A77B3E" w:rsidRPr="00B61531" w:rsidRDefault="00BF5493" w:rsidP="00480585">
      <w:pPr>
        <w:widowControl w:val="0"/>
        <w:spacing w:line="360" w:lineRule="auto"/>
        <w:jc w:val="both"/>
        <w:rPr>
          <w:rFonts w:ascii="Book Antiqua" w:hAnsi="Book Antiqua"/>
          <w:i/>
          <w:color w:val="000000" w:themeColor="text1"/>
        </w:rPr>
      </w:pPr>
      <w:r w:rsidRPr="00B61531">
        <w:rPr>
          <w:rFonts w:ascii="Book Antiqua" w:eastAsia="Book Antiqua" w:hAnsi="Book Antiqua" w:cs="Book Antiqua"/>
          <w:b/>
          <w:bCs/>
          <w:i/>
          <w:color w:val="000000" w:themeColor="text1"/>
        </w:rPr>
        <w:t>Evaluation of liver fibrosis</w:t>
      </w:r>
    </w:p>
    <w:p w14:paraId="040766FF" w14:textId="657167D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distribution between the fibrosis risk stages by FIB-4, NAFLD and APRI scores </w:t>
      </w:r>
      <w:r w:rsidR="00604D4E">
        <w:rPr>
          <w:rFonts w:ascii="Book Antiqua" w:eastAsia="Book Antiqua" w:hAnsi="Book Antiqua" w:cs="Book Antiqua"/>
          <w:color w:val="000000" w:themeColor="text1"/>
        </w:rPr>
        <w:t>is</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shown in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 xml:space="preserve">igure 1. </w:t>
      </w:r>
      <w:r w:rsidR="00604D4E">
        <w:rPr>
          <w:rFonts w:ascii="Book Antiqua" w:eastAsia="Book Antiqua" w:hAnsi="Book Antiqua" w:cs="Book Antiqua"/>
          <w:color w:val="000000" w:themeColor="text1"/>
        </w:rPr>
        <w:t>Fifty-two</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patients (44.8%) with indeterminate and high risk of fibrosis were identifi</w:t>
      </w:r>
      <w:r w:rsidR="00E706E1" w:rsidRPr="00B61531">
        <w:rPr>
          <w:rFonts w:ascii="Book Antiqua" w:eastAsia="Book Antiqua" w:hAnsi="Book Antiqua" w:cs="Book Antiqua"/>
          <w:color w:val="000000" w:themeColor="text1"/>
        </w:rPr>
        <w:t>ed according to FIB-4, 79 (62.2</w:t>
      </w:r>
      <w:r w:rsidRPr="00B61531">
        <w:rPr>
          <w:rFonts w:ascii="Book Antiqua" w:eastAsia="Book Antiqua" w:hAnsi="Book Antiqua" w:cs="Book Antiqua"/>
          <w:color w:val="000000" w:themeColor="text1"/>
        </w:rPr>
        <w:t>%) according to NAFLD score and 21 (15.6%) with APRI.</w:t>
      </w:r>
    </w:p>
    <w:p w14:paraId="452FC4CB" w14:textId="4FA8B8F3" w:rsidR="00A77B3E" w:rsidRPr="00B61531" w:rsidRDefault="00E706E1" w:rsidP="00480585">
      <w:pPr>
        <w:widowControl w:val="0"/>
        <w:spacing w:line="360" w:lineRule="auto"/>
        <w:ind w:firstLineChars="100" w:firstLine="240"/>
        <w:jc w:val="both"/>
        <w:rPr>
          <w:rFonts w:ascii="Book Antiqua" w:hAnsi="Book Antiqua"/>
          <w:color w:val="000000" w:themeColor="text1"/>
        </w:rPr>
      </w:pPr>
      <w:r w:rsidRPr="00B61531">
        <w:rPr>
          <w:rFonts w:ascii="Book Antiqua" w:hAnsi="Book Antiqua" w:cs="Book Antiqua"/>
          <w:color w:val="000000" w:themeColor="text1"/>
          <w:lang w:eastAsia="zh-CN"/>
        </w:rPr>
        <w:t>The study</w:t>
      </w:r>
      <w:r w:rsidR="00BF5493" w:rsidRPr="00B61531">
        <w:rPr>
          <w:rFonts w:ascii="Book Antiqua" w:eastAsia="Book Antiqua" w:hAnsi="Book Antiqua" w:cs="Book Antiqua"/>
          <w:color w:val="000000" w:themeColor="text1"/>
        </w:rPr>
        <w:t> was performed in 69 patients (55.2%) with indeterminate or high risk of fibrosis. Patients were identified as follows, F0: 19 (27.5%), F1: 12 (17.4%), F2: 11 (15.9%), F3: 13 (18.8%) and F4: 14 (20.3%). In the evaluation of hepatic steatosis by controlled attenuation parameter (CAP) the results were the following, S0: 13 patients (18.8%), S1: 7 (5.5%), S2: 3 (2.4%) and S3: 46 (36.2%).</w:t>
      </w:r>
    </w:p>
    <w:p w14:paraId="3917781D" w14:textId="4AA91D43"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age distribution showed a significant difference between the risk of fibrosis due to FIB-4, as it was higher in the group with indeterminate fibrosis and lower in patients </w:t>
      </w:r>
      <w:r w:rsidRPr="00B61531">
        <w:rPr>
          <w:rFonts w:ascii="Book Antiqua" w:eastAsia="Book Antiqua" w:hAnsi="Book Antiqua" w:cs="Book Antiqua"/>
          <w:color w:val="000000" w:themeColor="text1"/>
        </w:rPr>
        <w:lastRenderedPageBreak/>
        <w:t>with absence of fibrosis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 The BMI and the comorbidities evaluated did not show significant differences between the risk groups. Patients with high risk of fibrosis had decreased platelet and albumin counts, as well as significantly elevated levels of </w:t>
      </w:r>
      <w:r w:rsidR="00604D4E">
        <w:rPr>
          <w:rFonts w:ascii="Book Antiqua" w:eastAsia="Book Antiqua" w:hAnsi="Book Antiqua" w:cs="Book Antiqua"/>
          <w:color w:val="000000" w:themeColor="text1"/>
        </w:rPr>
        <w:t>total bilirubin</w:t>
      </w:r>
      <w:r w:rsidRPr="00B61531">
        <w:rPr>
          <w:rFonts w:ascii="Book Antiqua" w:eastAsia="Book Antiqua" w:hAnsi="Book Antiqua" w:cs="Book Antiqua"/>
          <w:color w:val="000000" w:themeColor="text1"/>
        </w:rPr>
        <w:t>, AST, and phase angle compared to patients without fibrosis or indeterminate risk of fibrosis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w:t>
      </w:r>
    </w:p>
    <w:p w14:paraId="5467B5FE" w14:textId="77777777" w:rsidR="00A77B3E" w:rsidRPr="00B61531" w:rsidRDefault="00A77B3E" w:rsidP="00480585">
      <w:pPr>
        <w:widowControl w:val="0"/>
        <w:spacing w:line="360" w:lineRule="auto"/>
        <w:jc w:val="both"/>
        <w:rPr>
          <w:rFonts w:ascii="Book Antiqua" w:hAnsi="Book Antiqua"/>
          <w:color w:val="000000" w:themeColor="text1"/>
        </w:rPr>
      </w:pPr>
    </w:p>
    <w:p w14:paraId="29BDB9BA" w14:textId="4CBC9A13" w:rsidR="00A77B3E" w:rsidRPr="00B61531" w:rsidRDefault="00BF5493" w:rsidP="00480585">
      <w:pPr>
        <w:widowControl w:val="0"/>
        <w:spacing w:line="360" w:lineRule="auto"/>
        <w:jc w:val="both"/>
        <w:rPr>
          <w:rFonts w:ascii="Book Antiqua" w:hAnsi="Book Antiqua"/>
          <w:i/>
          <w:color w:val="000000" w:themeColor="text1"/>
          <w:lang w:eastAsia="zh-CN"/>
        </w:rPr>
      </w:pPr>
      <w:r w:rsidRPr="00B61531">
        <w:rPr>
          <w:rFonts w:ascii="Book Antiqua" w:eastAsia="Book Antiqua" w:hAnsi="Book Antiqua" w:cs="Book Antiqua"/>
          <w:b/>
          <w:bCs/>
          <w:i/>
          <w:color w:val="000000" w:themeColor="text1"/>
        </w:rPr>
        <w:t xml:space="preserve">Liver fibrosis and </w:t>
      </w:r>
      <w:r w:rsidR="00480585" w:rsidRPr="00B61531">
        <w:rPr>
          <w:rFonts w:ascii="Book Antiqua" w:hAnsi="Book Antiqua" w:cs="Book Antiqua" w:hint="eastAsia"/>
          <w:b/>
          <w:bCs/>
          <w:i/>
          <w:color w:val="000000" w:themeColor="text1"/>
          <w:lang w:eastAsia="zh-CN"/>
        </w:rPr>
        <w:t>CVR</w:t>
      </w:r>
    </w:p>
    <w:p w14:paraId="6E8ACFFC" w14:textId="5E80B158"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correlation of liver fibrosis risk by FIB-4 and CVR according to the Framingham system showed that 33.4% of patients with MAFLD </w:t>
      </w:r>
      <w:r w:rsidR="00604D4E" w:rsidRPr="00B61531">
        <w:rPr>
          <w:rFonts w:ascii="Book Antiqua" w:eastAsia="Book Antiqua" w:hAnsi="Book Antiqua" w:cs="Book Antiqua"/>
          <w:color w:val="000000" w:themeColor="text1"/>
        </w:rPr>
        <w:t>ha</w:t>
      </w:r>
      <w:r w:rsidR="00604D4E">
        <w:rPr>
          <w:rFonts w:ascii="Book Antiqua" w:eastAsia="Book Antiqua" w:hAnsi="Book Antiqua" w:cs="Book Antiqua"/>
          <w:color w:val="000000" w:themeColor="text1"/>
        </w:rPr>
        <w:t>d</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a high CVR, predominantly in patients with indeterminate risk of fibrosis (18.2%). 14.4% of the patients with no fibrosis had a high CVR </w:t>
      </w:r>
      <w:r w:rsidRPr="00B61531">
        <w:rPr>
          <w:rFonts w:ascii="Book Antiqua" w:eastAsia="Book Antiqua" w:hAnsi="Book Antiqua" w:cs="Book Antiqua"/>
          <w:i/>
          <w:iCs/>
          <w:color w:val="000000" w:themeColor="text1"/>
        </w:rPr>
        <w:t>v</w:t>
      </w:r>
      <w:r w:rsidR="00604D4E">
        <w:rPr>
          <w:rFonts w:ascii="Book Antiqua" w:eastAsia="Book Antiqua" w:hAnsi="Book Antiqua" w:cs="Book Antiqua"/>
          <w:i/>
          <w:iCs/>
          <w:color w:val="000000" w:themeColor="text1"/>
        </w:rPr>
        <w:t>ersu</w:t>
      </w:r>
      <w:r w:rsidRPr="00B61531">
        <w:rPr>
          <w:rFonts w:ascii="Book Antiqua" w:eastAsia="Book Antiqua" w:hAnsi="Book Antiqua" w:cs="Book Antiqua"/>
          <w:i/>
          <w:iCs/>
          <w:color w:val="000000" w:themeColor="text1"/>
        </w:rPr>
        <w:t>s</w:t>
      </w:r>
      <w:r w:rsidRPr="00B61531">
        <w:rPr>
          <w:rFonts w:ascii="Book Antiqua" w:eastAsia="Book Antiqua" w:hAnsi="Book Antiqua" w:cs="Book Antiqua"/>
          <w:color w:val="000000" w:themeColor="text1"/>
        </w:rPr>
        <w:t xml:space="preserve"> 19.8% of the patients with an indeterminate or high risk of fibrosis. The risk of fibrosis did not show a significant correlation with the severity of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0.257). The categories of CVR and risk of fibrosis by FIB-4 can be observed in Figure 2</w:t>
      </w:r>
      <w:r w:rsidR="007142F1">
        <w:rPr>
          <w:rFonts w:ascii="Book Antiqua" w:hAnsi="Book Antiqua" w:cs="Book Antiqua" w:hint="eastAsia"/>
          <w:color w:val="000000" w:themeColor="text1"/>
          <w:lang w:eastAsia="zh-CN"/>
        </w:rPr>
        <w:t>A</w:t>
      </w:r>
      <w:r w:rsidRPr="00B61531">
        <w:rPr>
          <w:rFonts w:ascii="Book Antiqua" w:eastAsia="Book Antiqua" w:hAnsi="Book Antiqua" w:cs="Book Antiqua"/>
          <w:color w:val="000000" w:themeColor="text1"/>
        </w:rPr>
        <w:t>.</w:t>
      </w:r>
    </w:p>
    <w:p w14:paraId="3C9852B5" w14:textId="5D08098B"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In 69 patients evaluated with TE, 18 patients (26.1%) </w:t>
      </w:r>
      <w:r w:rsidR="00604D4E">
        <w:rPr>
          <w:rFonts w:ascii="Book Antiqua" w:eastAsia="Book Antiqua" w:hAnsi="Book Antiqua" w:cs="Book Antiqua"/>
          <w:color w:val="000000" w:themeColor="text1"/>
        </w:rPr>
        <w:t>had</w:t>
      </w:r>
      <w:r w:rsidRPr="00B61531">
        <w:rPr>
          <w:rFonts w:ascii="Book Antiqua" w:eastAsia="Book Antiqua" w:hAnsi="Book Antiqua" w:cs="Book Antiqua"/>
          <w:color w:val="000000" w:themeColor="text1"/>
        </w:rPr>
        <w:t xml:space="preserve"> mild CVR according to the Framingham system, 24 (34.7%) with moderate and 27 (39.1%) with high risk. It was observed that the group with the greatest number of patients with high CVR were those with advanced fibrosis. 39.1% of patients with MAFLD </w:t>
      </w:r>
      <w:r w:rsidR="00604D4E" w:rsidRPr="00B61531">
        <w:rPr>
          <w:rFonts w:ascii="Book Antiqua" w:eastAsia="Book Antiqua" w:hAnsi="Book Antiqua" w:cs="Book Antiqua"/>
          <w:color w:val="000000" w:themeColor="text1"/>
        </w:rPr>
        <w:t>ha</w:t>
      </w:r>
      <w:r w:rsidR="00604D4E">
        <w:rPr>
          <w:rFonts w:ascii="Book Antiqua" w:eastAsia="Book Antiqua" w:hAnsi="Book Antiqua" w:cs="Book Antiqua"/>
          <w:color w:val="000000" w:themeColor="text1"/>
        </w:rPr>
        <w:t>d</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a high CVR at the time of diagnosis with a predominance of advanced fibrosis (F3</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F4). In relation to fibrosis severity, it was noted that in advanced fibrosis, 34.8% </w:t>
      </w:r>
      <w:r w:rsidR="00604D4E" w:rsidRPr="00B61531">
        <w:rPr>
          <w:rFonts w:ascii="Book Antiqua" w:eastAsia="Book Antiqua" w:hAnsi="Book Antiqua" w:cs="Book Antiqua"/>
          <w:color w:val="000000" w:themeColor="text1"/>
        </w:rPr>
        <w:t>ha</w:t>
      </w:r>
      <w:r w:rsidR="00604D4E">
        <w:rPr>
          <w:rFonts w:ascii="Book Antiqua" w:eastAsia="Book Antiqua" w:hAnsi="Book Antiqua" w:cs="Book Antiqua"/>
          <w:color w:val="000000" w:themeColor="text1"/>
        </w:rPr>
        <w:t>d</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moderate to high CVR, predominantly observing the correlation between advanced fibrosis and high CVR. A statistically significant relationship was reported between the presence of fibrosis and the severity of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0.026). The distribution of the different risk categories in patients with absent or mild-moderate fibrosis was heterogeneous as shown in Figure </w:t>
      </w:r>
      <w:r w:rsidR="007142F1">
        <w:rPr>
          <w:rFonts w:ascii="Book Antiqua" w:hAnsi="Book Antiqua" w:cs="Book Antiqua" w:hint="eastAsia"/>
          <w:color w:val="000000" w:themeColor="text1"/>
          <w:lang w:eastAsia="zh-CN"/>
        </w:rPr>
        <w:t>2B</w:t>
      </w:r>
      <w:r w:rsidRPr="00B61531">
        <w:rPr>
          <w:rFonts w:ascii="Book Antiqua" w:eastAsia="Book Antiqua" w:hAnsi="Book Antiqua" w:cs="Book Antiqua"/>
          <w:color w:val="000000" w:themeColor="text1"/>
        </w:rPr>
        <w:t>.</w:t>
      </w:r>
    </w:p>
    <w:p w14:paraId="3AA9B954" w14:textId="77777777" w:rsidR="00A77B3E" w:rsidRPr="00B61531" w:rsidRDefault="00A77B3E" w:rsidP="00480585">
      <w:pPr>
        <w:widowControl w:val="0"/>
        <w:spacing w:line="360" w:lineRule="auto"/>
        <w:jc w:val="both"/>
        <w:rPr>
          <w:rFonts w:ascii="Book Antiqua" w:hAnsi="Book Antiqua"/>
          <w:color w:val="000000" w:themeColor="text1"/>
        </w:rPr>
      </w:pPr>
    </w:p>
    <w:p w14:paraId="1C37A19C" w14:textId="0B996198" w:rsidR="00A77B3E" w:rsidRPr="00B61531" w:rsidRDefault="00BF5493" w:rsidP="00480585">
      <w:pPr>
        <w:widowControl w:val="0"/>
        <w:spacing w:line="360" w:lineRule="auto"/>
        <w:jc w:val="both"/>
        <w:rPr>
          <w:rFonts w:ascii="Book Antiqua" w:hAnsi="Book Antiqua"/>
          <w:i/>
          <w:color w:val="000000" w:themeColor="text1"/>
          <w:lang w:eastAsia="zh-CN"/>
        </w:rPr>
      </w:pPr>
      <w:r w:rsidRPr="00B61531">
        <w:rPr>
          <w:rFonts w:ascii="Book Antiqua" w:eastAsia="Book Antiqua" w:hAnsi="Book Antiqua" w:cs="Book Antiqua"/>
          <w:b/>
          <w:bCs/>
          <w:i/>
          <w:color w:val="000000" w:themeColor="text1"/>
        </w:rPr>
        <w:t xml:space="preserve">Hepatic steatosis and </w:t>
      </w:r>
      <w:r w:rsidR="00480585" w:rsidRPr="00B61531">
        <w:rPr>
          <w:rFonts w:ascii="Book Antiqua" w:hAnsi="Book Antiqua" w:cs="Book Antiqua" w:hint="eastAsia"/>
          <w:b/>
          <w:bCs/>
          <w:i/>
          <w:color w:val="000000" w:themeColor="text1"/>
          <w:lang w:eastAsia="zh-CN"/>
        </w:rPr>
        <w:t>CVR</w:t>
      </w:r>
    </w:p>
    <w:p w14:paraId="2EBDE1CB" w14:textId="2042C99B" w:rsidR="00A77B3E" w:rsidRPr="00B61531" w:rsidRDefault="00BF5493" w:rsidP="00D366DA">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correlation between CAP and CVR showed that 28.9% of the patients with S3 had a high CVR. Although most of our patients were found in S3, the severity of the CAP did </w:t>
      </w:r>
      <w:r w:rsidRPr="00B61531">
        <w:rPr>
          <w:rFonts w:ascii="Book Antiqua" w:eastAsia="Book Antiqua" w:hAnsi="Book Antiqua" w:cs="Book Antiqua"/>
          <w:color w:val="000000" w:themeColor="text1"/>
        </w:rPr>
        <w:lastRenderedPageBreak/>
        <w:t>not show a significant relationship with the severity of the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0.254). Table 2 shows the correlation between CVR and CAP.</w:t>
      </w:r>
      <w:r w:rsidR="00604D4E">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In logistic regression analysis, the presence of fibrosis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0.007 </w:t>
      </w:r>
      <w:r w:rsidR="00604D4E">
        <w:rPr>
          <w:rFonts w:ascii="Book Antiqua" w:eastAsia="Book Antiqua" w:hAnsi="Book Antiqua" w:cs="Book Antiqua"/>
          <w:color w:val="000000" w:themeColor="text1"/>
        </w:rPr>
        <w:t>[</w:t>
      </w:r>
      <w:r w:rsidR="00E706E1" w:rsidRPr="00B61531">
        <w:rPr>
          <w:rFonts w:ascii="Book Antiqua" w:hAnsi="Book Antiqua" w:cs="Book Antiqua"/>
          <w:color w:val="000000" w:themeColor="text1"/>
          <w:lang w:eastAsia="zh-CN"/>
        </w:rPr>
        <w:t>95%</w:t>
      </w:r>
      <w:r w:rsidR="00604D4E">
        <w:rPr>
          <w:rFonts w:ascii="Book Antiqua" w:hAnsi="Book Antiqua" w:cs="Book Antiqua"/>
          <w:color w:val="000000" w:themeColor="text1"/>
          <w:lang w:eastAsia="zh-CN"/>
        </w:rPr>
        <w:t xml:space="preserve"> confidence interval (</w:t>
      </w:r>
      <w:r w:rsidR="00E706E1" w:rsidRPr="00B61531">
        <w:rPr>
          <w:rFonts w:ascii="Book Antiqua" w:eastAsia="Book Antiqua" w:hAnsi="Book Antiqua" w:cs="Book Antiqua"/>
          <w:color w:val="000000" w:themeColor="text1"/>
        </w:rPr>
        <w:t>CI</w:t>
      </w:r>
      <w:r w:rsidR="00604D4E">
        <w:rPr>
          <w:rFonts w:ascii="Book Antiqua" w:eastAsia="Book Antiqua" w:hAnsi="Book Antiqua" w:cs="Book Antiqua"/>
          <w:color w:val="000000" w:themeColor="text1"/>
        </w:rPr>
        <w:t>)</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0.157</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35.376</w:t>
      </w:r>
      <w:r w:rsidR="00604D4E">
        <w:rPr>
          <w:rFonts w:ascii="Book Antiqua" w:eastAsia="Book Antiqua" w:hAnsi="Book Antiqua" w:cs="Book Antiqua"/>
          <w:color w:val="000000" w:themeColor="text1"/>
        </w:rPr>
        <w:t>]</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DM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 (</w:t>
      </w:r>
      <w:r w:rsidR="00E706E1" w:rsidRPr="00B61531">
        <w:rPr>
          <w:rFonts w:ascii="Book Antiqua" w:hAnsi="Book Antiqua" w:cs="Book Antiqua"/>
          <w:color w:val="000000" w:themeColor="text1"/>
          <w:lang w:eastAsia="zh-CN"/>
        </w:rPr>
        <w:t>95%</w:t>
      </w:r>
      <w:r w:rsidR="00E706E1" w:rsidRPr="00B61531">
        <w:rPr>
          <w:rFonts w:ascii="Book Antiqua" w:eastAsia="Book Antiqua" w:hAnsi="Book Antiqua" w:cs="Book Antiqua"/>
          <w:color w:val="000000" w:themeColor="text1"/>
        </w:rPr>
        <w:t>CI</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0.791</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43.555) and hypertension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0.035 (</w:t>
      </w:r>
      <w:r w:rsidR="00E706E1" w:rsidRPr="00B61531">
        <w:rPr>
          <w:rFonts w:ascii="Book Antiqua" w:hAnsi="Book Antiqua" w:cs="Book Antiqua"/>
          <w:color w:val="000000" w:themeColor="text1"/>
          <w:lang w:eastAsia="zh-CN"/>
        </w:rPr>
        <w:t>95%</w:t>
      </w:r>
      <w:r w:rsidRPr="00B61531">
        <w:rPr>
          <w:rFonts w:ascii="Book Antiqua" w:eastAsia="Book Antiqua" w:hAnsi="Book Antiqua" w:cs="Book Antiqua"/>
          <w:color w:val="000000" w:themeColor="text1"/>
        </w:rPr>
        <w:t>CI</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0.085</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5.228) were independently and significantly associated with the CVR, but not with the presence of steatosis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0.220 (</w:t>
      </w:r>
      <w:r w:rsidR="00E706E1" w:rsidRPr="00B61531">
        <w:rPr>
          <w:rFonts w:ascii="Book Antiqua" w:hAnsi="Book Antiqua" w:cs="Book Antiqua"/>
          <w:color w:val="000000" w:themeColor="text1"/>
          <w:lang w:eastAsia="zh-CN"/>
        </w:rPr>
        <w:t>95%</w:t>
      </w:r>
      <w:r w:rsidR="00E706E1" w:rsidRPr="00B61531">
        <w:rPr>
          <w:rFonts w:ascii="Book Antiqua" w:eastAsia="Book Antiqua" w:hAnsi="Book Antiqua" w:cs="Book Antiqua"/>
          <w:color w:val="000000" w:themeColor="text1"/>
        </w:rPr>
        <w:t>CI</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0.144</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22.921).</w:t>
      </w:r>
    </w:p>
    <w:p w14:paraId="458BE43D" w14:textId="77777777" w:rsidR="00A77B3E" w:rsidRPr="00B61531" w:rsidRDefault="00A77B3E" w:rsidP="00480585">
      <w:pPr>
        <w:widowControl w:val="0"/>
        <w:spacing w:line="360" w:lineRule="auto"/>
        <w:jc w:val="both"/>
        <w:rPr>
          <w:rFonts w:ascii="Book Antiqua" w:hAnsi="Book Antiqua"/>
          <w:color w:val="000000" w:themeColor="text1"/>
        </w:rPr>
      </w:pPr>
    </w:p>
    <w:p w14:paraId="22BFDA8B"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DISCUSSION</w:t>
      </w:r>
    </w:p>
    <w:p w14:paraId="352FCCEE" w14:textId="47433BD9" w:rsidR="00A77B3E" w:rsidRPr="00B61531" w:rsidRDefault="00AD5224"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MAFLD</w:t>
      </w:r>
      <w:r w:rsidR="00BF5493" w:rsidRPr="00B61531">
        <w:rPr>
          <w:rFonts w:ascii="Book Antiqua" w:eastAsia="Book Antiqua" w:hAnsi="Book Antiqua" w:cs="Book Antiqua"/>
          <w:color w:val="000000" w:themeColor="text1"/>
        </w:rPr>
        <w:t xml:space="preserve"> is currently the most common chronic liver disease worldwide, present in 25</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 xml:space="preserve"> to 30% of the population. Although the severity of the disease criteria has not been established, it is described that the presence of fibrosis is the most important prognostic marker of mortality, independent of the severity of the fatty </w:t>
      </w:r>
      <w:proofErr w:type="gramStart"/>
      <w:r w:rsidR="00BF5493" w:rsidRPr="00B61531">
        <w:rPr>
          <w:rFonts w:ascii="Book Antiqua" w:eastAsia="Book Antiqua" w:hAnsi="Book Antiqua" w:cs="Book Antiqua"/>
          <w:color w:val="000000" w:themeColor="text1"/>
        </w:rPr>
        <w:t>infiltration</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16,17]</w:t>
      </w:r>
      <w:r w:rsidR="00BF5493" w:rsidRPr="00B61531">
        <w:rPr>
          <w:rFonts w:ascii="Book Antiqua" w:eastAsia="Book Antiqua" w:hAnsi="Book Antiqua" w:cs="Book Antiqua"/>
          <w:color w:val="000000" w:themeColor="text1"/>
        </w:rPr>
        <w:t>.</w:t>
      </w:r>
      <w:r w:rsid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Our study, carried out in a Mexican population, </w:t>
      </w:r>
      <w:r w:rsidR="0021725F" w:rsidRPr="00B61531">
        <w:rPr>
          <w:rFonts w:ascii="Book Antiqua" w:eastAsia="Book Antiqua" w:hAnsi="Book Antiqua" w:cs="Book Antiqua"/>
          <w:color w:val="000000" w:themeColor="text1"/>
        </w:rPr>
        <w:t>show</w:t>
      </w:r>
      <w:r w:rsidR="0021725F">
        <w:rPr>
          <w:rFonts w:ascii="Book Antiqua" w:eastAsia="Book Antiqua" w:hAnsi="Book Antiqua" w:cs="Book Antiqua"/>
          <w:color w:val="000000" w:themeColor="text1"/>
        </w:rPr>
        <w:t>ed</w:t>
      </w:r>
      <w:r w:rsidR="0021725F"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that one out of every three patients with MAFLD </w:t>
      </w:r>
      <w:r w:rsidR="0021725F" w:rsidRPr="00B61531">
        <w:rPr>
          <w:rFonts w:ascii="Book Antiqua" w:eastAsia="Book Antiqua" w:hAnsi="Book Antiqua" w:cs="Book Antiqua"/>
          <w:color w:val="000000" w:themeColor="text1"/>
        </w:rPr>
        <w:t>ha</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a high CVR, and the higher the fibrosis the greater the </w:t>
      </w:r>
      <w:r w:rsidR="00480585" w:rsidRPr="00B61531">
        <w:rPr>
          <w:rFonts w:ascii="Book Antiqua" w:hAnsi="Book Antiqua" w:cs="Book Antiqua" w:hint="eastAsia"/>
          <w:color w:val="000000" w:themeColor="text1"/>
          <w:lang w:eastAsia="zh-CN"/>
        </w:rPr>
        <w:t>CVR</w:t>
      </w:r>
      <w:r w:rsidR="00BF5493" w:rsidRPr="00B61531">
        <w:rPr>
          <w:rFonts w:ascii="Book Antiqua" w:eastAsia="Book Antiqua" w:hAnsi="Book Antiqua" w:cs="Book Antiqua"/>
          <w:color w:val="000000" w:themeColor="text1"/>
        </w:rPr>
        <w:t xml:space="preserve">. We show novel results as it is one of the first studies to use the new definition of MAFLD in association with </w:t>
      </w:r>
      <w:proofErr w:type="gramStart"/>
      <w:r w:rsidR="00BF5493" w:rsidRPr="00B61531">
        <w:rPr>
          <w:rFonts w:ascii="Book Antiqua" w:eastAsia="Book Antiqua" w:hAnsi="Book Antiqua" w:cs="Book Antiqua"/>
          <w:color w:val="000000" w:themeColor="text1"/>
        </w:rPr>
        <w:t>CVR</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18]</w:t>
      </w:r>
      <w:r w:rsidR="00BF5493" w:rsidRPr="00B61531">
        <w:rPr>
          <w:rFonts w:ascii="Book Antiqua" w:eastAsia="Book Antiqua" w:hAnsi="Book Antiqua" w:cs="Book Antiqua"/>
          <w:color w:val="000000" w:themeColor="text1"/>
        </w:rPr>
        <w:t xml:space="preserve">. </w:t>
      </w:r>
    </w:p>
    <w:p w14:paraId="6DF80CB7" w14:textId="36E163DF" w:rsidR="00A77B3E" w:rsidRPr="00B61531" w:rsidRDefault="00BF5493" w:rsidP="00480585">
      <w:pPr>
        <w:widowControl w:val="0"/>
        <w:spacing w:line="360" w:lineRule="auto"/>
        <w:ind w:firstLineChars="100" w:firstLine="240"/>
        <w:jc w:val="both"/>
        <w:rPr>
          <w:rFonts w:ascii="Book Antiqua" w:hAnsi="Book Antiqua"/>
          <w:color w:val="000000" w:themeColor="text1"/>
          <w:lang w:eastAsia="zh-CN"/>
        </w:rPr>
      </w:pPr>
      <w:r w:rsidRPr="00B61531">
        <w:rPr>
          <w:rFonts w:ascii="Book Antiqua" w:eastAsia="Book Antiqua" w:hAnsi="Book Antiqua" w:cs="Book Antiqua"/>
          <w:color w:val="000000" w:themeColor="text1"/>
        </w:rPr>
        <w:t xml:space="preserve">The change in diagnostic criteria from NAFLD to MAFLD was made recently. Therefore, in Mexico we have few prevalence studies with the new definition. The study carried out by </w:t>
      </w:r>
      <w:proofErr w:type="spellStart"/>
      <w:r w:rsidR="00E706E1" w:rsidRPr="00B61531">
        <w:rPr>
          <w:rFonts w:ascii="Book Antiqua" w:eastAsia="Book Antiqua" w:hAnsi="Book Antiqua" w:cs="Book Antiqua"/>
          <w:color w:val="000000" w:themeColor="text1"/>
        </w:rPr>
        <w:t>Bellentani</w:t>
      </w:r>
      <w:proofErr w:type="spellEnd"/>
      <w:r w:rsidR="00E706E1"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i/>
          <w:iCs/>
          <w:color w:val="000000" w:themeColor="text1"/>
        </w:rPr>
        <w:t xml:space="preserve">et </w:t>
      </w:r>
      <w:proofErr w:type="gramStart"/>
      <w:r w:rsidRPr="00B61531">
        <w:rPr>
          <w:rFonts w:ascii="Book Antiqua" w:eastAsia="Book Antiqua" w:hAnsi="Book Antiqua" w:cs="Book Antiqua"/>
          <w:i/>
          <w:iCs/>
          <w:color w:val="000000" w:themeColor="text1"/>
        </w:rPr>
        <w:t>al</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19]</w:t>
      </w:r>
      <w:r w:rsidRPr="00B61531">
        <w:rPr>
          <w:rFonts w:ascii="Book Antiqua" w:eastAsia="Book Antiqua" w:hAnsi="Book Antiqua" w:cs="Book Antiqua"/>
          <w:color w:val="000000" w:themeColor="text1"/>
        </w:rPr>
        <w:t xml:space="preserve"> in 585 healthy volunteers published as a summary showed a prevalence of MAFLD of 42.1</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high if we compare it with the prevalence of NAFLD estimated worldwide</w:t>
      </w:r>
      <w:r w:rsidR="00E706E1" w:rsidRPr="00B61531">
        <w:rPr>
          <w:rFonts w:ascii="Book Antiqua" w:hAnsi="Book Antiqua" w:cs="Book Antiqua"/>
          <w:color w:val="000000" w:themeColor="text1"/>
          <w:lang w:eastAsia="zh-CN"/>
        </w:rPr>
        <w:t>.</w:t>
      </w:r>
      <w:r w:rsid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In our cohort, we found that 21.4% of the population over 40 years of age </w:t>
      </w:r>
      <w:r w:rsidR="0021725F" w:rsidRPr="00B61531">
        <w:rPr>
          <w:rFonts w:ascii="Book Antiqua" w:eastAsia="Book Antiqua" w:hAnsi="Book Antiqua" w:cs="Book Antiqua"/>
          <w:color w:val="000000" w:themeColor="text1"/>
        </w:rPr>
        <w:t>ha</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MAFLD, like the prevalence of NAFLD reported in the adult population of various </w:t>
      </w:r>
      <w:r w:rsidR="0021725F">
        <w:rPr>
          <w:rFonts w:ascii="Book Antiqua" w:eastAsia="Book Antiqua" w:hAnsi="Book Antiqua" w:cs="Book Antiqua"/>
          <w:color w:val="000000" w:themeColor="text1"/>
        </w:rPr>
        <w:t>w</w:t>
      </w:r>
      <w:r w:rsidR="0021725F" w:rsidRPr="00B61531">
        <w:rPr>
          <w:rFonts w:ascii="Book Antiqua" w:eastAsia="Book Antiqua" w:hAnsi="Book Antiqua" w:cs="Book Antiqua"/>
          <w:color w:val="000000" w:themeColor="text1"/>
        </w:rPr>
        <w:t xml:space="preserve">estern </w:t>
      </w:r>
      <w:r w:rsidRPr="00B61531">
        <w:rPr>
          <w:rFonts w:ascii="Book Antiqua" w:eastAsia="Book Antiqua" w:hAnsi="Book Antiqua" w:cs="Book Antiqua"/>
          <w:color w:val="000000" w:themeColor="text1"/>
        </w:rPr>
        <w:t>countries. Although the prevalence of DM in patients with NAFLD is 50% to 70</w:t>
      </w:r>
      <w:r w:rsidR="0021725F" w:rsidRPr="00B61531">
        <w:rPr>
          <w:rFonts w:ascii="Book Antiqua" w:eastAsia="Book Antiqua" w:hAnsi="Book Antiqua" w:cs="Book Antiqua"/>
          <w:color w:val="000000" w:themeColor="text1"/>
        </w:rPr>
        <w:t>%</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in our population, it was lower (22.4%). </w:t>
      </w:r>
      <w:r w:rsidR="0021725F">
        <w:rPr>
          <w:rFonts w:ascii="Book Antiqua" w:eastAsia="Book Antiqua" w:hAnsi="Book Antiqua" w:cs="Book Antiqua"/>
          <w:color w:val="000000" w:themeColor="text1"/>
        </w:rPr>
        <w:t>W</w:t>
      </w:r>
      <w:r w:rsidRPr="00B61531">
        <w:rPr>
          <w:rFonts w:ascii="Book Antiqua" w:eastAsia="Book Antiqua" w:hAnsi="Book Antiqua" w:cs="Book Antiqua"/>
          <w:color w:val="000000" w:themeColor="text1"/>
        </w:rPr>
        <w:t>e found a high prevalence of overweight and obesity (97.6%), like that observed in other populations where between 80</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and 90% </w:t>
      </w:r>
      <w:r w:rsidR="0021725F">
        <w:rPr>
          <w:rFonts w:ascii="Book Antiqua" w:eastAsia="Book Antiqua" w:hAnsi="Book Antiqua" w:cs="Book Antiqua"/>
          <w:color w:val="000000" w:themeColor="text1"/>
        </w:rPr>
        <w:t>has been</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reported. We consider that the differences may be because previously conducted studies consider the NAFLD </w:t>
      </w:r>
      <w:proofErr w:type="gramStart"/>
      <w:r w:rsidRPr="00B61531">
        <w:rPr>
          <w:rFonts w:ascii="Book Antiqua" w:eastAsia="Book Antiqua" w:hAnsi="Book Antiqua" w:cs="Book Antiqua"/>
          <w:color w:val="000000" w:themeColor="text1"/>
        </w:rPr>
        <w:t>criteria</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20,21]</w:t>
      </w:r>
      <w:r w:rsidRPr="00B61531">
        <w:rPr>
          <w:rFonts w:ascii="Book Antiqua" w:eastAsia="Book Antiqua" w:hAnsi="Book Antiqua" w:cs="Book Antiqua"/>
          <w:color w:val="000000" w:themeColor="text1"/>
        </w:rPr>
        <w:t>.</w:t>
      </w:r>
    </w:p>
    <w:p w14:paraId="60B32A6A" w14:textId="2089A2C0"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Liver biopsy is the gold standard in the evaluation of fibrosis, but it carries the risk of </w:t>
      </w:r>
      <w:r w:rsidRPr="00B61531">
        <w:rPr>
          <w:rFonts w:ascii="Book Antiqua" w:eastAsia="Book Antiqua" w:hAnsi="Book Antiqua" w:cs="Book Antiqua"/>
          <w:color w:val="000000" w:themeColor="text1"/>
        </w:rPr>
        <w:lastRenderedPageBreak/>
        <w:t xml:space="preserve">complications coupled with high cost. For this reason, the use of noninvasive systems such as serum markers, </w:t>
      </w:r>
      <w:r w:rsidR="0021725F">
        <w:rPr>
          <w:rFonts w:ascii="Book Antiqua" w:eastAsia="Book Antiqua" w:hAnsi="Book Antiqua" w:cs="Book Antiqua"/>
          <w:color w:val="000000" w:themeColor="text1"/>
        </w:rPr>
        <w:t>TE</w:t>
      </w:r>
      <w:r w:rsidRPr="00B61531">
        <w:rPr>
          <w:rFonts w:ascii="Book Antiqua" w:eastAsia="Book Antiqua" w:hAnsi="Book Antiqua" w:cs="Book Antiqua"/>
          <w:color w:val="000000" w:themeColor="text1"/>
        </w:rPr>
        <w:t xml:space="preserve"> or magnetic resonance imaging is recommended. TE with </w:t>
      </w:r>
      <w:proofErr w:type="spellStart"/>
      <w:r w:rsidRPr="00B61531">
        <w:rPr>
          <w:rFonts w:ascii="Book Antiqua" w:eastAsia="Book Antiqua" w:hAnsi="Book Antiqua" w:cs="Book Antiqua"/>
          <w:color w:val="000000" w:themeColor="text1"/>
        </w:rPr>
        <w:t>FibroScan</w:t>
      </w:r>
      <w:proofErr w:type="spellEnd"/>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is the most widely used and validated elastography worldwide with good sensitivity and specificity to diagnose F4 stage (</w:t>
      </w:r>
      <w:r w:rsidR="0021725F">
        <w:rPr>
          <w:rFonts w:ascii="Book Antiqua" w:eastAsia="Book Antiqua" w:hAnsi="Book Antiqua" w:cs="Book Antiqua"/>
          <w:color w:val="000000" w:themeColor="text1"/>
        </w:rPr>
        <w:t xml:space="preserve">both </w:t>
      </w:r>
      <w:r w:rsidRPr="00B61531">
        <w:rPr>
          <w:rFonts w:ascii="Book Antiqua" w:eastAsia="Book Antiqua" w:hAnsi="Book Antiqua" w:cs="Book Antiqua"/>
          <w:color w:val="000000" w:themeColor="text1"/>
        </w:rPr>
        <w:t>92%). The FIB-4 index has been shown to be superior to other noninvasive markers in the identification of advanced fibrosis in patients with MAFLD</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therefore</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it is the marker of choice in the two-step </w:t>
      </w:r>
      <w:proofErr w:type="gramStart"/>
      <w:r w:rsidRPr="00B61531">
        <w:rPr>
          <w:rFonts w:ascii="Book Antiqua" w:eastAsia="Book Antiqua" w:hAnsi="Book Antiqua" w:cs="Book Antiqua"/>
          <w:color w:val="000000" w:themeColor="text1"/>
        </w:rPr>
        <w:t>algorithms</w:t>
      </w:r>
      <w:r w:rsidR="001B5E3E" w:rsidRPr="00B61531">
        <w:rPr>
          <w:rFonts w:ascii="Book Antiqua" w:hAnsi="Book Antiqua" w:cs="Book Antiqua"/>
          <w:color w:val="000000" w:themeColor="text1"/>
          <w:vertAlign w:val="superscript"/>
          <w:lang w:eastAsia="zh-CN"/>
        </w:rPr>
        <w:t>[</w:t>
      </w:r>
      <w:proofErr w:type="gramEnd"/>
      <w:r w:rsidR="001B5E3E" w:rsidRPr="00B61531">
        <w:rPr>
          <w:rFonts w:ascii="Book Antiqua" w:eastAsia="Book Antiqua" w:hAnsi="Book Antiqua" w:cs="Book Antiqua"/>
          <w:color w:val="000000" w:themeColor="text1"/>
          <w:vertAlign w:val="superscript"/>
        </w:rPr>
        <w:t>22</w:t>
      </w:r>
      <w:r w:rsidR="001B5E3E" w:rsidRPr="00B61531">
        <w:rPr>
          <w:rFonts w:ascii="Book Antiqua" w:hAnsi="Book Antiqua" w:cs="Book Antiqua"/>
          <w:color w:val="000000" w:themeColor="text1"/>
          <w:vertAlign w:val="superscript"/>
          <w:lang w:eastAsia="zh-CN"/>
        </w:rPr>
        <w:t>]</w:t>
      </w:r>
      <w:r w:rsidRPr="00B61531">
        <w:rPr>
          <w:rFonts w:ascii="Book Antiqua" w:eastAsia="Book Antiqua" w:hAnsi="Book Antiqua" w:cs="Book Antiqua"/>
          <w:color w:val="000000" w:themeColor="text1"/>
        </w:rPr>
        <w:t xml:space="preserve">. Shah </w:t>
      </w:r>
      <w:r w:rsidRPr="00B61531">
        <w:rPr>
          <w:rFonts w:ascii="Book Antiqua" w:eastAsia="Book Antiqua" w:hAnsi="Book Antiqua" w:cs="Book Antiqua"/>
          <w:i/>
          <w:iCs/>
          <w:color w:val="000000" w:themeColor="text1"/>
        </w:rPr>
        <w:t xml:space="preserve">et </w:t>
      </w:r>
      <w:proofErr w:type="gramStart"/>
      <w:r w:rsidRPr="00B61531">
        <w:rPr>
          <w:rFonts w:ascii="Book Antiqua" w:eastAsia="Book Antiqua" w:hAnsi="Book Antiqua" w:cs="Book Antiqua"/>
          <w:i/>
          <w:iCs/>
          <w:color w:val="000000" w:themeColor="text1"/>
        </w:rPr>
        <w:t>al</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23]</w:t>
      </w:r>
      <w:r w:rsidRPr="00B61531">
        <w:rPr>
          <w:rFonts w:ascii="Book Antiqua" w:eastAsia="Book Antiqua" w:hAnsi="Book Antiqua" w:cs="Book Antiqua"/>
          <w:color w:val="000000" w:themeColor="text1"/>
        </w:rPr>
        <w:t xml:space="preserve"> compared the diagnostic performance of noninvasive fibrosis markers and concluded that the FIB-4 index is better at identifying advanced fibrosis in patients with MAFLD. The diagnostic performance of the markers used in our study showed similar results, with a higher correlation of advanced fibrosis by FIB-4 with TE. </w:t>
      </w:r>
    </w:p>
    <w:p w14:paraId="40BBD288" w14:textId="1472BECC"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The main cause of death in patients with MAFLD is cardiovascular disease</w:t>
      </w:r>
      <w:r w:rsidR="0021725F">
        <w:rPr>
          <w:rFonts w:ascii="Book Antiqua" w:eastAsia="Book Antiqua" w:hAnsi="Book Antiqua" w:cs="Book Antiqua"/>
          <w:color w:val="000000" w:themeColor="text1"/>
        </w:rPr>
        <w:t>, and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the secondary causes are related to the liver. Cardiovascular diseases most frequently observed in patients with MAFLD are left ventricular dysfunction, atherosclerotic disease, disturbances in the cardiac conduction system, and cerebral ischemic events. These observations establish the close relationship between the severity of liver disease and the risk of fatal and nonfatal cardiovascular </w:t>
      </w:r>
      <w:proofErr w:type="gramStart"/>
      <w:r w:rsidRPr="00B61531">
        <w:rPr>
          <w:rFonts w:ascii="Book Antiqua" w:eastAsia="Book Antiqua" w:hAnsi="Book Antiqua" w:cs="Book Antiqua"/>
          <w:color w:val="000000" w:themeColor="text1"/>
        </w:rPr>
        <w:t>events</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24]</w:t>
      </w:r>
      <w:r w:rsidRPr="00B61531">
        <w:rPr>
          <w:rFonts w:ascii="Book Antiqua" w:eastAsia="Book Antiqua" w:hAnsi="Book Antiqua" w:cs="Book Antiqua"/>
          <w:color w:val="000000" w:themeColor="text1"/>
        </w:rPr>
        <w:t>. Despite current evidence, in daily clinical practice, MAFLD is considered a benign entity. For this reason, our study focused on the identification of patients with MAFLD and a high risk of cardiovascular events and its relationship with hepatic fibrosis markers. Our purpose was to recommend early identification mechanisms to prevent complications and decrease mortality.</w:t>
      </w:r>
    </w:p>
    <w:p w14:paraId="0EF9C43F" w14:textId="6ECF5022"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Fatty liver is associated with increased CVR regardless of the presence of DM, dyslipidemia, and hypertension. Therefore, early identification is important to reduce cardiovascular </w:t>
      </w:r>
      <w:proofErr w:type="gramStart"/>
      <w:r w:rsidRPr="00B61531">
        <w:rPr>
          <w:rFonts w:ascii="Book Antiqua" w:eastAsia="Book Antiqua" w:hAnsi="Book Antiqua" w:cs="Book Antiqua"/>
          <w:color w:val="000000" w:themeColor="text1"/>
        </w:rPr>
        <w:t>mortality</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25]</w:t>
      </w:r>
      <w:r w:rsidRPr="00B61531">
        <w:rPr>
          <w:rFonts w:ascii="Book Antiqua" w:eastAsia="Book Antiqua" w:hAnsi="Book Antiqua" w:cs="Book Antiqua"/>
          <w:color w:val="000000" w:themeColor="text1"/>
        </w:rPr>
        <w:t>. Our results show that the majority of the population with MAFLD has mild CVR according to the Framingham system. However, more patients with higher CVR were identified at indeterminate risk of fibrosis due to FIB-4 (18.2%). Our results showed that most of the patients with high CVR have advanced fibrosis (F3</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F4)</w:t>
      </w:r>
      <w:r w:rsidR="0021725F">
        <w:rPr>
          <w:rFonts w:ascii="Book Antiqua" w:eastAsia="Book Antiqua" w:hAnsi="Book Antiqua" w:cs="Book Antiqua"/>
          <w:color w:val="000000" w:themeColor="text1"/>
        </w:rPr>
        <w:t>. I</w:t>
      </w:r>
      <w:r w:rsidRPr="00B61531">
        <w:rPr>
          <w:rFonts w:ascii="Book Antiqua" w:eastAsia="Book Antiqua" w:hAnsi="Book Antiqua" w:cs="Book Antiqua"/>
          <w:color w:val="000000" w:themeColor="text1"/>
        </w:rPr>
        <w:t xml:space="preserve">n addition to this, these patients had a higher frequency of DM and hypertension. These results reflect that the higher the CVR, the greater the risk of liver </w:t>
      </w:r>
      <w:r w:rsidRPr="00B61531">
        <w:rPr>
          <w:rFonts w:ascii="Book Antiqua" w:eastAsia="Book Antiqua" w:hAnsi="Book Antiqua" w:cs="Book Antiqua"/>
          <w:color w:val="000000" w:themeColor="text1"/>
        </w:rPr>
        <w:lastRenderedPageBreak/>
        <w:t>fibrosis, which allows the early identification of patients with compensated advanced liver disease.</w:t>
      </w:r>
    </w:p>
    <w:p w14:paraId="1E69AF2D" w14:textId="5F49831C"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Cardiovascular disease and arteriosclerosis are the result of endothelial damage, dyslipidemia, and oxidative stress reported more frequently in patients with MAFLD. However, as reported in </w:t>
      </w:r>
      <w:r w:rsidR="0021725F">
        <w:rPr>
          <w:rFonts w:ascii="Book Antiqua" w:eastAsia="Book Antiqua" w:hAnsi="Book Antiqua" w:cs="Book Antiqua"/>
          <w:color w:val="000000" w:themeColor="text1"/>
        </w:rPr>
        <w:t xml:space="preserve">the </w:t>
      </w:r>
      <w:r w:rsidRPr="00B61531">
        <w:rPr>
          <w:rFonts w:ascii="Book Antiqua" w:eastAsia="Book Antiqua" w:hAnsi="Book Antiqua" w:cs="Book Antiqua"/>
          <w:color w:val="000000" w:themeColor="text1"/>
        </w:rPr>
        <w:t xml:space="preserve">literature, the severity of hepatic fatty infiltration did not demonstrate a relationship with </w:t>
      </w:r>
      <w:proofErr w:type="gramStart"/>
      <w:r w:rsidR="00480585" w:rsidRPr="00B61531">
        <w:rPr>
          <w:rFonts w:ascii="Book Antiqua" w:hAnsi="Book Antiqua" w:cs="Book Antiqua" w:hint="eastAsia"/>
          <w:color w:val="000000" w:themeColor="text1"/>
          <w:lang w:eastAsia="zh-CN"/>
        </w:rPr>
        <w:t>CVR</w:t>
      </w:r>
      <w:r w:rsidR="00E706E1" w:rsidRPr="00B61531">
        <w:rPr>
          <w:rFonts w:ascii="Book Antiqua" w:eastAsia="Book Antiqua" w:hAnsi="Book Antiqua" w:cs="Book Antiqua"/>
          <w:color w:val="000000" w:themeColor="text1"/>
          <w:vertAlign w:val="superscript"/>
        </w:rPr>
        <w:t>[</w:t>
      </w:r>
      <w:proofErr w:type="gramEnd"/>
      <w:r w:rsidR="00806E26" w:rsidRPr="00B61531">
        <w:rPr>
          <w:rFonts w:ascii="Book Antiqua" w:hAnsi="Book Antiqua" w:cs="Book Antiqua"/>
          <w:color w:val="000000" w:themeColor="text1"/>
          <w:vertAlign w:val="superscript"/>
          <w:lang w:eastAsia="zh-CN"/>
        </w:rPr>
        <w:t>5,</w:t>
      </w:r>
      <w:r w:rsidR="00E706E1" w:rsidRPr="00B61531">
        <w:rPr>
          <w:rFonts w:ascii="Book Antiqua" w:eastAsia="Book Antiqua" w:hAnsi="Book Antiqua" w:cs="Book Antiqua"/>
          <w:color w:val="000000" w:themeColor="text1"/>
          <w:vertAlign w:val="superscript"/>
        </w:rPr>
        <w:t>26]</w:t>
      </w:r>
      <w:r w:rsidRPr="00B61531">
        <w:rPr>
          <w:rFonts w:ascii="Book Antiqua" w:eastAsia="Book Antiqua" w:hAnsi="Book Antiqua" w:cs="Book Antiqua"/>
          <w:color w:val="000000" w:themeColor="text1"/>
        </w:rPr>
        <w:t>.</w:t>
      </w:r>
      <w:r w:rsidR="00B61531">
        <w:rPr>
          <w:rFonts w:ascii="Book Antiqua" w:eastAsia="Book Antiqua" w:hAnsi="Book Antiqua" w:cs="Book Antiqua"/>
          <w:color w:val="000000" w:themeColor="text1"/>
        </w:rPr>
        <w:t xml:space="preserve"> </w:t>
      </w:r>
    </w:p>
    <w:p w14:paraId="511C5B9D" w14:textId="4319CA95"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Various studies have reported that the FIB-4 index ≥ 2.67 is independently associated with coronary atherosclerosis and cardiovascular events</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therefore</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with an increase in </w:t>
      </w:r>
      <w:proofErr w:type="gramStart"/>
      <w:r w:rsidRPr="00B61531">
        <w:rPr>
          <w:rFonts w:ascii="Book Antiqua" w:eastAsia="Book Antiqua" w:hAnsi="Book Antiqua" w:cs="Book Antiqua"/>
          <w:color w:val="000000" w:themeColor="text1"/>
        </w:rPr>
        <w:t>CVR</w:t>
      </w:r>
      <w:r w:rsidR="00E706E1" w:rsidRPr="00B61531">
        <w:rPr>
          <w:rFonts w:ascii="Book Antiqua" w:eastAsia="Book Antiqua" w:hAnsi="Book Antiqua" w:cs="Book Antiqua"/>
          <w:color w:val="000000" w:themeColor="text1"/>
          <w:vertAlign w:val="superscript"/>
        </w:rPr>
        <w:t>[</w:t>
      </w:r>
      <w:proofErr w:type="gramEnd"/>
      <w:r w:rsidR="00E706E1" w:rsidRPr="00B61531">
        <w:rPr>
          <w:rFonts w:ascii="Book Antiqua" w:eastAsia="Book Antiqua" w:hAnsi="Book Antiqua" w:cs="Book Antiqua"/>
          <w:color w:val="000000" w:themeColor="text1"/>
          <w:vertAlign w:val="superscript"/>
        </w:rPr>
        <w:t>2</w:t>
      </w:r>
      <w:r w:rsidR="00806E26" w:rsidRPr="00B61531">
        <w:rPr>
          <w:rFonts w:ascii="Book Antiqua" w:hAnsi="Book Antiqua" w:cs="Book Antiqua"/>
          <w:color w:val="000000" w:themeColor="text1"/>
          <w:vertAlign w:val="superscript"/>
          <w:lang w:eastAsia="zh-CN"/>
        </w:rPr>
        <w:t>7</w:t>
      </w:r>
      <w:r w:rsidR="00E706E1" w:rsidRPr="00B61531">
        <w:rPr>
          <w:rFonts w:ascii="Book Antiqua" w:eastAsia="Book Antiqua" w:hAnsi="Book Antiqua" w:cs="Book Antiqua"/>
          <w:color w:val="000000" w:themeColor="text1"/>
          <w:vertAlign w:val="superscript"/>
        </w:rPr>
        <w:t>,2</w:t>
      </w:r>
      <w:r w:rsidR="00806E26" w:rsidRPr="00B61531">
        <w:rPr>
          <w:rFonts w:ascii="Book Antiqua" w:hAnsi="Book Antiqua" w:cs="Book Antiqua"/>
          <w:color w:val="000000" w:themeColor="text1"/>
          <w:vertAlign w:val="superscript"/>
          <w:lang w:eastAsia="zh-CN"/>
        </w:rPr>
        <w:t>8</w:t>
      </w:r>
      <w:r w:rsidR="00E706E1"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In our study, results similar to those published in previous clinical trials were observed, exhibiting a correlation between FIB-4 </w:t>
      </w:r>
      <w:r w:rsidR="0021725F">
        <w:rPr>
          <w:rFonts w:ascii="Book Antiqua" w:eastAsia="Book Antiqua" w:hAnsi="Book Antiqua" w:cs="Book Antiqua"/>
          <w:color w:val="000000" w:themeColor="text1"/>
        </w:rPr>
        <w:t>and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 CVR systems compared to NAFLD and APRI (</w:t>
      </w:r>
      <w:r w:rsidRPr="00B61531">
        <w:rPr>
          <w:rFonts w:ascii="Book Antiqua" w:eastAsia="Book Antiqua" w:hAnsi="Book Antiqua" w:cs="Book Antiqua"/>
          <w:i/>
          <w:caps/>
          <w:color w:val="000000" w:themeColor="text1"/>
        </w:rPr>
        <w:t>p</w:t>
      </w:r>
      <w:r w:rsidRPr="00B61531">
        <w:rPr>
          <w:rFonts w:ascii="Book Antiqua" w:eastAsia="Book Antiqua" w:hAnsi="Book Antiqua" w:cs="Book Antiqua"/>
          <w:color w:val="000000" w:themeColor="text1"/>
        </w:rPr>
        <w:t xml:space="preserve"> &lt;</w:t>
      </w:r>
      <w:r w:rsidR="00E706E1"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 xml:space="preserve">0.05). Another limitation </w:t>
      </w:r>
      <w:r w:rsidR="0021725F">
        <w:rPr>
          <w:rFonts w:ascii="Book Antiqua" w:eastAsia="Book Antiqua" w:hAnsi="Book Antiqua" w:cs="Book Antiqua"/>
          <w:color w:val="000000" w:themeColor="text1"/>
        </w:rPr>
        <w:t>was</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that it </w:t>
      </w:r>
      <w:r w:rsidR="0021725F">
        <w:rPr>
          <w:rFonts w:ascii="Book Antiqua" w:eastAsia="Book Antiqua" w:hAnsi="Book Antiqua" w:cs="Book Antiqua"/>
          <w:color w:val="000000" w:themeColor="text1"/>
        </w:rPr>
        <w:t>was</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not a national</w:t>
      </w:r>
      <w:r w:rsidR="0021725F">
        <w:rPr>
          <w:rFonts w:ascii="Book Antiqua" w:eastAsia="Book Antiqua" w:hAnsi="Book Antiqua" w:cs="Book Antiqua"/>
          <w:color w:val="000000" w:themeColor="text1"/>
        </w:rPr>
        <w:t>ly</w:t>
      </w:r>
      <w:r w:rsidRPr="00B61531">
        <w:rPr>
          <w:rFonts w:ascii="Book Antiqua" w:eastAsia="Book Antiqua" w:hAnsi="Book Antiqua" w:cs="Book Antiqua"/>
          <w:color w:val="000000" w:themeColor="text1"/>
        </w:rPr>
        <w:t xml:space="preserve"> representative population, as it only </w:t>
      </w:r>
      <w:r w:rsidR="0021725F" w:rsidRPr="00B61531">
        <w:rPr>
          <w:rFonts w:ascii="Book Antiqua" w:eastAsia="Book Antiqua" w:hAnsi="Book Antiqua" w:cs="Book Antiqua"/>
          <w:color w:val="000000" w:themeColor="text1"/>
        </w:rPr>
        <w:t>include</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volunteers from the State of Veracruz. </w:t>
      </w:r>
    </w:p>
    <w:p w14:paraId="634DFC91" w14:textId="1F5AB17E"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It is important to mention and recognize that our study </w:t>
      </w:r>
      <w:r w:rsidR="0021725F" w:rsidRPr="00B61531">
        <w:rPr>
          <w:rFonts w:ascii="Book Antiqua" w:eastAsia="Book Antiqua" w:hAnsi="Book Antiqua" w:cs="Book Antiqua"/>
          <w:color w:val="000000" w:themeColor="text1"/>
        </w:rPr>
        <w:t>ha</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limitations that must be considered. One of them </w:t>
      </w:r>
      <w:r w:rsidR="0021725F">
        <w:rPr>
          <w:rFonts w:ascii="Book Antiqua" w:eastAsia="Book Antiqua" w:hAnsi="Book Antiqua" w:cs="Book Antiqua"/>
          <w:color w:val="000000" w:themeColor="text1"/>
        </w:rPr>
        <w:t>wa</w:t>
      </w:r>
      <w:r w:rsidR="0021725F" w:rsidRPr="00B61531">
        <w:rPr>
          <w:rFonts w:ascii="Book Antiqua" w:eastAsia="Book Antiqua" w:hAnsi="Book Antiqua" w:cs="Book Antiqua"/>
          <w:color w:val="000000" w:themeColor="text1"/>
        </w:rPr>
        <w:t xml:space="preserve">s </w:t>
      </w:r>
      <w:r w:rsidRPr="00B61531">
        <w:rPr>
          <w:rFonts w:ascii="Book Antiqua" w:eastAsia="Book Antiqua" w:hAnsi="Book Antiqua" w:cs="Book Antiqua"/>
          <w:color w:val="000000" w:themeColor="text1"/>
        </w:rPr>
        <w:t xml:space="preserve">that the prevalence of MAFLD was calculated in volunteers older than 40 years and in different clinical trials the population older than 18 years </w:t>
      </w:r>
      <w:r w:rsidR="0021725F">
        <w:rPr>
          <w:rFonts w:ascii="Book Antiqua" w:eastAsia="Book Antiqua" w:hAnsi="Book Antiqua" w:cs="Book Antiqua"/>
          <w:color w:val="000000" w:themeColor="text1"/>
        </w:rPr>
        <w:t>was</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included</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therefore</w:t>
      </w:r>
      <w:r w:rsidR="0021725F">
        <w:rPr>
          <w:rFonts w:ascii="Book Antiqua" w:eastAsia="Book Antiqua" w:hAnsi="Book Antiqua" w:cs="Book Antiqua"/>
          <w:color w:val="000000" w:themeColor="text1"/>
        </w:rPr>
        <w:t>, the</w:t>
      </w:r>
      <w:r w:rsidRPr="00B61531">
        <w:rPr>
          <w:rFonts w:ascii="Book Antiqua" w:eastAsia="Book Antiqua" w:hAnsi="Book Antiqua" w:cs="Book Antiqua"/>
          <w:color w:val="000000" w:themeColor="text1"/>
        </w:rPr>
        <w:t xml:space="preserve"> prevalence could be underestimated in our cohort. Finally, it is recognized that the gold standard for evaluating fibrosis and steatosis in patients with MAFLD is liver biopsy. However, due to the risks of this procedure, we performed the evaluation of fibrosis and steatosis with only biochemical markers and transient elastography.</w:t>
      </w:r>
    </w:p>
    <w:p w14:paraId="41DF4036" w14:textId="77777777" w:rsidR="00A77B3E" w:rsidRPr="00B61531" w:rsidRDefault="00A77B3E" w:rsidP="00480585">
      <w:pPr>
        <w:widowControl w:val="0"/>
        <w:spacing w:line="360" w:lineRule="auto"/>
        <w:jc w:val="both"/>
        <w:rPr>
          <w:rFonts w:ascii="Book Antiqua" w:hAnsi="Book Antiqua"/>
          <w:color w:val="000000" w:themeColor="text1"/>
        </w:rPr>
      </w:pPr>
    </w:p>
    <w:p w14:paraId="2CAF22E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CONCLUSION</w:t>
      </w:r>
    </w:p>
    <w:p w14:paraId="55DB8044" w14:textId="4AD9CE55" w:rsidR="00A77B3E" w:rsidRPr="00B61531" w:rsidRDefault="0021725F"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One </w:t>
      </w:r>
      <w:r w:rsidR="00BF5493" w:rsidRPr="00B61531">
        <w:rPr>
          <w:rFonts w:ascii="Book Antiqua" w:eastAsia="Book Antiqua" w:hAnsi="Book Antiqua" w:cs="Book Antiqua"/>
          <w:color w:val="000000" w:themeColor="text1"/>
        </w:rPr>
        <w:t xml:space="preserve">of every three patients with MAFLD </w:t>
      </w:r>
      <w:r w:rsidRPr="00B61531">
        <w:rPr>
          <w:rFonts w:ascii="Book Antiqua" w:eastAsia="Book Antiqua" w:hAnsi="Book Antiqua" w:cs="Book Antiqua"/>
          <w:color w:val="000000" w:themeColor="text1"/>
        </w:rPr>
        <w:t>ha</w:t>
      </w:r>
      <w:r>
        <w:rPr>
          <w:rFonts w:ascii="Book Antiqua" w:eastAsia="Book Antiqua" w:hAnsi="Book Antiqua" w:cs="Book Antiqua"/>
          <w:color w:val="000000" w:themeColor="text1"/>
        </w:rPr>
        <w:t>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a high CVR and the greater severity of fibrosis </w:t>
      </w:r>
      <w:r w:rsidRPr="00B61531">
        <w:rPr>
          <w:rFonts w:ascii="Book Antiqua" w:eastAsia="Book Antiqua" w:hAnsi="Book Antiqua" w:cs="Book Antiqua"/>
          <w:color w:val="000000" w:themeColor="text1"/>
        </w:rPr>
        <w:t>correlate</w:t>
      </w:r>
      <w:r>
        <w:rPr>
          <w:rFonts w:ascii="Book Antiqua" w:eastAsia="Book Antiqua" w:hAnsi="Book Antiqua" w:cs="Book Antiqua"/>
          <w:color w:val="000000" w:themeColor="text1"/>
        </w:rPr>
        <w:t>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with a greater CVR. According to our results, the early identification of CVR in patients with MAFLD will allow </w:t>
      </w:r>
      <w:r w:rsidRPr="00B61531">
        <w:rPr>
          <w:rFonts w:ascii="Book Antiqua" w:eastAsia="Book Antiqua" w:hAnsi="Book Antiqua" w:cs="Book Antiqua"/>
          <w:color w:val="000000" w:themeColor="text1"/>
        </w:rPr>
        <w:t>establish</w:t>
      </w:r>
      <w:r>
        <w:rPr>
          <w:rFonts w:ascii="Book Antiqua" w:eastAsia="Book Antiqua" w:hAnsi="Book Antiqua" w:cs="Book Antiqua"/>
          <w:color w:val="000000" w:themeColor="text1"/>
        </w:rPr>
        <w:t xml:space="preserve">ment of </w:t>
      </w:r>
      <w:r w:rsidR="00BF5493" w:rsidRPr="00B61531">
        <w:rPr>
          <w:rFonts w:ascii="Book Antiqua" w:eastAsia="Book Antiqua" w:hAnsi="Book Antiqua" w:cs="Book Antiqua"/>
          <w:color w:val="000000" w:themeColor="text1"/>
        </w:rPr>
        <w:t>preventive actions and timely treatment to reduce the risk of mortality in this population.</w:t>
      </w:r>
    </w:p>
    <w:p w14:paraId="60D483F2" w14:textId="77777777" w:rsidR="00A77B3E" w:rsidRPr="00B61531" w:rsidRDefault="00A77B3E" w:rsidP="00480585">
      <w:pPr>
        <w:widowControl w:val="0"/>
        <w:spacing w:line="360" w:lineRule="auto"/>
        <w:jc w:val="both"/>
        <w:rPr>
          <w:rFonts w:ascii="Book Antiqua" w:hAnsi="Book Antiqua"/>
          <w:color w:val="000000" w:themeColor="text1"/>
        </w:rPr>
      </w:pPr>
    </w:p>
    <w:p w14:paraId="53D6D38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ARTICLE HIGHLIGHTS</w:t>
      </w:r>
    </w:p>
    <w:p w14:paraId="737E8CA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background</w:t>
      </w:r>
    </w:p>
    <w:p w14:paraId="58E5F678" w14:textId="7E01876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lastRenderedPageBreak/>
        <w:t xml:space="preserve">The investigation was carried out in an open population without a diagnosis of </w:t>
      </w:r>
      <w:r w:rsidR="00E706E1" w:rsidRPr="00B61531">
        <w:rPr>
          <w:rFonts w:ascii="Book Antiqua" w:eastAsia="Book Antiqua" w:hAnsi="Book Antiqua" w:cs="Book Antiqua"/>
          <w:color w:val="000000" w:themeColor="text1"/>
          <w:shd w:val="clear" w:color="auto" w:fill="FFFFFF"/>
        </w:rPr>
        <w:t>metabolic</w:t>
      </w:r>
      <w:r w:rsidR="0021725F">
        <w:rPr>
          <w:rFonts w:ascii="Book Antiqua" w:eastAsia="Book Antiqua" w:hAnsi="Book Antiqua" w:cs="Book Antiqua"/>
          <w:color w:val="000000" w:themeColor="text1"/>
          <w:shd w:val="clear" w:color="auto" w:fill="FFFFFF"/>
        </w:rPr>
        <w:t>-</w:t>
      </w:r>
      <w:r w:rsidR="00B91C94">
        <w:rPr>
          <w:rFonts w:ascii="Book Antiqua" w:eastAsia="Book Antiqua" w:hAnsi="Book Antiqua" w:cs="Book Antiqua"/>
          <w:color w:val="000000" w:themeColor="text1"/>
          <w:shd w:val="clear" w:color="auto" w:fill="FFFFFF"/>
        </w:rPr>
        <w:t>dysfunction</w:t>
      </w:r>
      <w:r w:rsidR="0021725F">
        <w:rPr>
          <w:rFonts w:ascii="Book Antiqua" w:eastAsia="Book Antiqua" w:hAnsi="Book Antiqua" w:cs="Book Antiqua"/>
          <w:color w:val="000000" w:themeColor="text1"/>
          <w:shd w:val="clear" w:color="auto" w:fill="FFFFFF"/>
        </w:rPr>
        <w:t>-associated</w:t>
      </w:r>
      <w:r w:rsidR="00E706E1" w:rsidRPr="00B61531">
        <w:rPr>
          <w:rFonts w:ascii="Book Antiqua" w:eastAsia="Book Antiqua" w:hAnsi="Book Antiqua" w:cs="Book Antiqua"/>
          <w:color w:val="000000" w:themeColor="text1"/>
          <w:shd w:val="clear" w:color="auto" w:fill="FFFFFF"/>
        </w:rPr>
        <w:t xml:space="preserve"> fatty liver dis</w:t>
      </w:r>
      <w:r w:rsidRPr="00B61531">
        <w:rPr>
          <w:rFonts w:ascii="Book Antiqua" w:eastAsia="Book Antiqua" w:hAnsi="Book Antiqua" w:cs="Book Antiqua"/>
          <w:color w:val="000000" w:themeColor="text1"/>
          <w:shd w:val="clear" w:color="auto" w:fill="FFFFFF"/>
        </w:rPr>
        <w:t>ease</w:t>
      </w:r>
      <w:r w:rsidR="00E706E1" w:rsidRPr="00B61531">
        <w:rPr>
          <w:rFonts w:ascii="Book Antiqua" w:hAnsi="Book Antiqua" w:cs="Book Antiqua"/>
          <w:color w:val="000000" w:themeColor="text1"/>
          <w:shd w:val="clear" w:color="auto" w:fill="FFFFFF"/>
          <w:lang w:eastAsia="zh-CN"/>
        </w:rPr>
        <w:t xml:space="preserve"> (</w:t>
      </w:r>
      <w:r w:rsidRPr="00B61531">
        <w:rPr>
          <w:rFonts w:ascii="Book Antiqua" w:eastAsia="Book Antiqua" w:hAnsi="Book Antiqua" w:cs="Book Antiqua"/>
          <w:color w:val="000000" w:themeColor="text1"/>
        </w:rPr>
        <w:t>MAFLD</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w:t>
      </w:r>
    </w:p>
    <w:p w14:paraId="092D4EB6" w14:textId="77777777" w:rsidR="00A77B3E" w:rsidRPr="00B61531" w:rsidRDefault="00A77B3E" w:rsidP="00480585">
      <w:pPr>
        <w:widowControl w:val="0"/>
        <w:spacing w:line="360" w:lineRule="auto"/>
        <w:jc w:val="both"/>
        <w:rPr>
          <w:rFonts w:ascii="Book Antiqua" w:hAnsi="Book Antiqua"/>
          <w:color w:val="000000" w:themeColor="text1"/>
        </w:rPr>
      </w:pPr>
    </w:p>
    <w:p w14:paraId="2A314BE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motivation</w:t>
      </w:r>
    </w:p>
    <w:p w14:paraId="403A723A" w14:textId="2FA92249"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To identify patients with MAFLD and establish their cardiovascular risk</w:t>
      </w:r>
      <w:r w:rsidR="00480585" w:rsidRPr="00B61531">
        <w:rPr>
          <w:rFonts w:ascii="Book Antiqua" w:hAnsi="Book Antiqua" w:cs="Book Antiqua" w:hint="eastAsia"/>
          <w:color w:val="000000" w:themeColor="text1"/>
          <w:lang w:eastAsia="zh-CN"/>
        </w:rPr>
        <w:t xml:space="preserve"> (CVR)</w:t>
      </w:r>
      <w:r w:rsidRPr="00B61531">
        <w:rPr>
          <w:rFonts w:ascii="Book Antiqua" w:eastAsia="Book Antiqua" w:hAnsi="Book Antiqua" w:cs="Book Antiqua"/>
          <w:color w:val="000000" w:themeColor="text1"/>
        </w:rPr>
        <w:t>.</w:t>
      </w:r>
    </w:p>
    <w:p w14:paraId="1D3CFE94" w14:textId="77777777" w:rsidR="00A77B3E" w:rsidRPr="00B61531" w:rsidRDefault="00A77B3E" w:rsidP="00480585">
      <w:pPr>
        <w:widowControl w:val="0"/>
        <w:spacing w:line="360" w:lineRule="auto"/>
        <w:jc w:val="both"/>
        <w:rPr>
          <w:rFonts w:ascii="Book Antiqua" w:hAnsi="Book Antiqua"/>
          <w:color w:val="000000" w:themeColor="text1"/>
        </w:rPr>
      </w:pPr>
    </w:p>
    <w:p w14:paraId="47FF2FA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objectives</w:t>
      </w:r>
    </w:p>
    <w:p w14:paraId="23D338B6" w14:textId="31C0093B" w:rsidR="00A77B3E" w:rsidRPr="00B61531" w:rsidRDefault="00B62DD5" w:rsidP="00480585">
      <w:pPr>
        <w:widowControl w:val="0"/>
        <w:spacing w:line="360" w:lineRule="auto"/>
        <w:jc w:val="both"/>
        <w:rPr>
          <w:rFonts w:ascii="Book Antiqua" w:hAnsi="Book Antiqua"/>
          <w:color w:val="000000" w:themeColor="text1"/>
        </w:rPr>
      </w:pPr>
      <w:r w:rsidRPr="00B61531">
        <w:rPr>
          <w:rFonts w:ascii="Book Antiqua" w:hAnsi="Book Antiqua" w:cs="Book Antiqua"/>
          <w:color w:val="000000" w:themeColor="text1"/>
          <w:lang w:eastAsia="zh-CN"/>
        </w:rPr>
        <w:t xml:space="preserve">The objective is </w:t>
      </w:r>
      <w:r w:rsidRPr="00B61531">
        <w:rPr>
          <w:rFonts w:ascii="Book Antiqua" w:eastAsia="Book Antiqua" w:hAnsi="Book Antiqua" w:cs="Book Antiqua"/>
          <w:color w:val="000000" w:themeColor="text1"/>
        </w:rPr>
        <w:t>t</w:t>
      </w:r>
      <w:r w:rsidR="00BF5493" w:rsidRPr="00B61531">
        <w:rPr>
          <w:rFonts w:ascii="Book Antiqua" w:eastAsia="Book Antiqua" w:hAnsi="Book Antiqua" w:cs="Book Antiqua"/>
          <w:color w:val="000000" w:themeColor="text1"/>
        </w:rPr>
        <w:t xml:space="preserve">o evaluate the relationship between fibrosis and steatosis measured by transition elastography in patients with MAFLD and </w:t>
      </w:r>
      <w:r w:rsidR="00480585" w:rsidRPr="00B61531">
        <w:rPr>
          <w:rFonts w:ascii="Book Antiqua" w:hAnsi="Book Antiqua" w:cs="Book Antiqua" w:hint="eastAsia"/>
          <w:color w:val="000000" w:themeColor="text1"/>
          <w:lang w:eastAsia="zh-CN"/>
        </w:rPr>
        <w:t>CVR</w:t>
      </w:r>
      <w:r w:rsidR="00BF5493" w:rsidRPr="00B61531">
        <w:rPr>
          <w:rFonts w:ascii="Book Antiqua" w:eastAsia="Book Antiqua" w:hAnsi="Book Antiqua" w:cs="Book Antiqua"/>
          <w:color w:val="000000" w:themeColor="text1"/>
        </w:rPr>
        <w:t xml:space="preserve"> scores in Mexican patients.</w:t>
      </w:r>
    </w:p>
    <w:p w14:paraId="7933764E" w14:textId="77777777" w:rsidR="00A77B3E" w:rsidRPr="00B61531" w:rsidRDefault="00A77B3E" w:rsidP="00480585">
      <w:pPr>
        <w:widowControl w:val="0"/>
        <w:spacing w:line="360" w:lineRule="auto"/>
        <w:jc w:val="both"/>
        <w:rPr>
          <w:rFonts w:ascii="Book Antiqua" w:hAnsi="Book Antiqua"/>
          <w:color w:val="000000" w:themeColor="text1"/>
        </w:rPr>
      </w:pPr>
    </w:p>
    <w:p w14:paraId="464E8685"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methods</w:t>
      </w:r>
    </w:p>
    <w:p w14:paraId="4D8B83A4" w14:textId="0643445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Identification of patients with MAFLD in the open population.</w:t>
      </w:r>
      <w:r w:rsidR="00B62DD5" w:rsidRPr="00B61531">
        <w:rPr>
          <w:rFonts w:ascii="Book Antiqua" w:hAnsi="Book Antiqua"/>
          <w:color w:val="000000" w:themeColor="text1"/>
          <w:lang w:eastAsia="zh-CN"/>
        </w:rPr>
        <w:t xml:space="preserve"> </w:t>
      </w:r>
      <w:r w:rsidRPr="00B61531">
        <w:rPr>
          <w:rFonts w:ascii="Book Antiqua" w:eastAsia="Book Antiqua" w:hAnsi="Book Antiqua" w:cs="Book Antiqua"/>
          <w:color w:val="000000" w:themeColor="text1"/>
        </w:rPr>
        <w:t xml:space="preserve">Subsequently, </w:t>
      </w:r>
      <w:r w:rsidR="0021725F" w:rsidRPr="00B61531">
        <w:rPr>
          <w:rFonts w:ascii="Book Antiqua" w:eastAsia="Book Antiqua" w:hAnsi="Book Antiqua" w:cs="Book Antiqua"/>
          <w:color w:val="000000" w:themeColor="text1"/>
        </w:rPr>
        <w:t>determin</w:t>
      </w:r>
      <w:r w:rsidR="0021725F">
        <w:rPr>
          <w:rFonts w:ascii="Book Antiqua" w:eastAsia="Book Antiqua" w:hAnsi="Book Antiqua" w:cs="Book Antiqua"/>
          <w:color w:val="000000" w:themeColor="text1"/>
        </w:rPr>
        <w:t>ation of</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 risk of fibrosis by noninvasive methods</w:t>
      </w:r>
      <w:r w:rsidR="00B62DD5" w:rsidRPr="00B61531">
        <w:rPr>
          <w:rFonts w:ascii="Book Antiqua" w:hAnsi="Book Antiqua"/>
          <w:color w:val="000000" w:themeColor="text1"/>
          <w:lang w:eastAsia="zh-CN"/>
        </w:rPr>
        <w:t xml:space="preserve">. </w:t>
      </w:r>
      <w:r w:rsidRPr="00B61531">
        <w:rPr>
          <w:rFonts w:ascii="Book Antiqua" w:eastAsia="Book Antiqua" w:hAnsi="Book Antiqua" w:cs="Book Antiqua"/>
          <w:color w:val="000000" w:themeColor="text1"/>
        </w:rPr>
        <w:t xml:space="preserve">Finally,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was determined by the Framingham risk scale and was related to the presence of fibrosis and steatosis.</w:t>
      </w:r>
    </w:p>
    <w:p w14:paraId="7C4616EC" w14:textId="77777777" w:rsidR="00A77B3E" w:rsidRPr="00B61531" w:rsidRDefault="00A77B3E" w:rsidP="00480585">
      <w:pPr>
        <w:widowControl w:val="0"/>
        <w:spacing w:line="360" w:lineRule="auto"/>
        <w:jc w:val="both"/>
        <w:rPr>
          <w:rFonts w:ascii="Book Antiqua" w:hAnsi="Book Antiqua"/>
          <w:color w:val="000000" w:themeColor="text1"/>
        </w:rPr>
      </w:pPr>
    </w:p>
    <w:p w14:paraId="27EA4E9A"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results</w:t>
      </w:r>
    </w:p>
    <w:p w14:paraId="62D62EF4" w14:textId="5DA0ED81"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21.4% of the study population met MAFLD criteria.</w:t>
      </w:r>
      <w:r w:rsidR="00E706E1"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The severity of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was related to the presence of fibrosis, but not with the severity of steatosis</w:t>
      </w:r>
      <w:r w:rsidR="0021725F">
        <w:rPr>
          <w:rFonts w:ascii="Book Antiqua" w:eastAsia="Book Antiqua" w:hAnsi="Book Antiqua" w:cs="Book Antiqua"/>
          <w:color w:val="000000" w:themeColor="text1"/>
        </w:rPr>
        <w:t>.</w:t>
      </w:r>
    </w:p>
    <w:p w14:paraId="4DD42BA5" w14:textId="77777777" w:rsidR="00A77B3E" w:rsidRPr="00B61531" w:rsidRDefault="00A77B3E" w:rsidP="00480585">
      <w:pPr>
        <w:widowControl w:val="0"/>
        <w:spacing w:line="360" w:lineRule="auto"/>
        <w:jc w:val="both"/>
        <w:rPr>
          <w:rFonts w:ascii="Book Antiqua" w:hAnsi="Book Antiqua"/>
          <w:color w:val="000000" w:themeColor="text1"/>
        </w:rPr>
      </w:pPr>
    </w:p>
    <w:p w14:paraId="5F9B2D16"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conclusions</w:t>
      </w:r>
    </w:p>
    <w:p w14:paraId="5F1D7E28" w14:textId="01C4676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Patients with MAFLD and liver fibrosis have a higher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compared to patients without fibrosis, regardless of the severity of steatosis.</w:t>
      </w:r>
    </w:p>
    <w:p w14:paraId="097DA438" w14:textId="77777777" w:rsidR="00A77B3E" w:rsidRPr="00B61531" w:rsidRDefault="00A77B3E" w:rsidP="00480585">
      <w:pPr>
        <w:widowControl w:val="0"/>
        <w:spacing w:line="360" w:lineRule="auto"/>
        <w:jc w:val="both"/>
        <w:rPr>
          <w:rFonts w:ascii="Book Antiqua" w:hAnsi="Book Antiqua"/>
          <w:color w:val="000000" w:themeColor="text1"/>
        </w:rPr>
      </w:pPr>
    </w:p>
    <w:p w14:paraId="3411AA19"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perspectives</w:t>
      </w:r>
    </w:p>
    <w:p w14:paraId="24B74BF0" w14:textId="26AFEBC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Prospective research is required to determine the best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score in patients with MAFLD.</w:t>
      </w:r>
    </w:p>
    <w:p w14:paraId="26E8FB46" w14:textId="77777777" w:rsidR="00A77B3E" w:rsidRPr="00B61531" w:rsidRDefault="00A77B3E" w:rsidP="00480585">
      <w:pPr>
        <w:widowControl w:val="0"/>
        <w:spacing w:line="360" w:lineRule="auto"/>
        <w:jc w:val="both"/>
        <w:rPr>
          <w:rFonts w:ascii="Book Antiqua" w:hAnsi="Book Antiqua"/>
          <w:color w:val="000000" w:themeColor="text1"/>
        </w:rPr>
      </w:pPr>
    </w:p>
    <w:p w14:paraId="52FC720A" w14:textId="77777777" w:rsidR="00A77B3E" w:rsidRPr="00B61531" w:rsidRDefault="00BF5493" w:rsidP="00480585">
      <w:pPr>
        <w:widowControl w:val="0"/>
        <w:spacing w:line="360" w:lineRule="auto"/>
        <w:jc w:val="both"/>
        <w:rPr>
          <w:rFonts w:ascii="Book Antiqua" w:hAnsi="Book Antiqua" w:cs="Book Antiqua"/>
          <w:b/>
          <w:color w:val="000000" w:themeColor="text1"/>
          <w:lang w:val="es-MX" w:eastAsia="zh-CN"/>
        </w:rPr>
      </w:pPr>
      <w:r w:rsidRPr="00B61531">
        <w:rPr>
          <w:rFonts w:ascii="Book Antiqua" w:eastAsia="Book Antiqua" w:hAnsi="Book Antiqua" w:cs="Book Antiqua"/>
          <w:b/>
          <w:color w:val="000000" w:themeColor="text1"/>
          <w:lang w:val="es-MX"/>
        </w:rPr>
        <w:t>REFERENCES</w:t>
      </w:r>
    </w:p>
    <w:p w14:paraId="4A199890"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lastRenderedPageBreak/>
        <w:t xml:space="preserve">1 </w:t>
      </w:r>
      <w:r w:rsidRPr="00806E26">
        <w:rPr>
          <w:rFonts w:ascii="Book Antiqua" w:eastAsia="SimSun" w:hAnsi="Book Antiqua" w:cs="SimSun"/>
          <w:b/>
          <w:bCs/>
          <w:color w:val="000000" w:themeColor="text1"/>
          <w:lang w:eastAsia="zh-CN"/>
        </w:rPr>
        <w:t>Ludwig J</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Viggiano</w:t>
      </w:r>
      <w:proofErr w:type="spellEnd"/>
      <w:r w:rsidRPr="00806E26">
        <w:rPr>
          <w:rFonts w:ascii="Book Antiqua" w:eastAsia="SimSun" w:hAnsi="Book Antiqua" w:cs="SimSun"/>
          <w:color w:val="000000" w:themeColor="text1"/>
          <w:lang w:eastAsia="zh-CN"/>
        </w:rPr>
        <w:t xml:space="preserve"> TR, McGill DB, Oh BJ. Nonalcoholic steatohepatitis: Mayo Clinic experiences with a hitherto unnamed disease. </w:t>
      </w:r>
      <w:r w:rsidRPr="00806E26">
        <w:rPr>
          <w:rFonts w:ascii="Book Antiqua" w:eastAsia="SimSun" w:hAnsi="Book Antiqua" w:cs="SimSun"/>
          <w:i/>
          <w:iCs/>
          <w:color w:val="000000" w:themeColor="text1"/>
          <w:lang w:eastAsia="zh-CN"/>
        </w:rPr>
        <w:t>Mayo Clin Proc</w:t>
      </w:r>
      <w:r w:rsidRPr="00806E26">
        <w:rPr>
          <w:rFonts w:ascii="Book Antiqua" w:eastAsia="SimSun" w:hAnsi="Book Antiqua" w:cs="SimSun"/>
          <w:color w:val="000000" w:themeColor="text1"/>
          <w:lang w:eastAsia="zh-CN"/>
        </w:rPr>
        <w:t xml:space="preserve"> 1980; </w:t>
      </w:r>
      <w:r w:rsidRPr="00806E26">
        <w:rPr>
          <w:rFonts w:ascii="Book Antiqua" w:eastAsia="SimSun" w:hAnsi="Book Antiqua" w:cs="SimSun"/>
          <w:b/>
          <w:bCs/>
          <w:color w:val="000000" w:themeColor="text1"/>
          <w:lang w:eastAsia="zh-CN"/>
        </w:rPr>
        <w:t>55</w:t>
      </w:r>
      <w:r w:rsidRPr="00806E26">
        <w:rPr>
          <w:rFonts w:ascii="Book Antiqua" w:eastAsia="SimSun" w:hAnsi="Book Antiqua" w:cs="SimSun"/>
          <w:color w:val="000000" w:themeColor="text1"/>
          <w:lang w:eastAsia="zh-CN"/>
        </w:rPr>
        <w:t>: 434-438 [PMID: 7382552 DOI: 10.1016/j.mayocp.2015.06.013]</w:t>
      </w:r>
    </w:p>
    <w:p w14:paraId="52FEAE2B"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 </w:t>
      </w:r>
      <w:r w:rsidRPr="00806E26">
        <w:rPr>
          <w:rFonts w:ascii="Book Antiqua" w:eastAsia="SimSun" w:hAnsi="Book Antiqua" w:cs="SimSun"/>
          <w:b/>
          <w:bCs/>
          <w:color w:val="000000" w:themeColor="text1"/>
          <w:lang w:eastAsia="zh-CN"/>
        </w:rPr>
        <w:t>Cortez-Pinto H</w:t>
      </w:r>
      <w:r w:rsidRPr="00806E26">
        <w:rPr>
          <w:rFonts w:ascii="Book Antiqua" w:eastAsia="SimSun" w:hAnsi="Book Antiqua" w:cs="SimSun"/>
          <w:color w:val="000000" w:themeColor="text1"/>
          <w:lang w:eastAsia="zh-CN"/>
        </w:rPr>
        <w:t xml:space="preserve">, Camilo ME, Baptista A, De Oliveira AG, De Moura MC. Non-alcoholic fatty liver: another feature of the metabolic syndrome? </w:t>
      </w:r>
      <w:r w:rsidRPr="00806E26">
        <w:rPr>
          <w:rFonts w:ascii="Book Antiqua" w:eastAsia="SimSun" w:hAnsi="Book Antiqua" w:cs="SimSun"/>
          <w:i/>
          <w:iCs/>
          <w:color w:val="000000" w:themeColor="text1"/>
          <w:lang w:eastAsia="zh-CN"/>
        </w:rPr>
        <w:t xml:space="preserve">Clin </w:t>
      </w:r>
      <w:proofErr w:type="spellStart"/>
      <w:r w:rsidRPr="00806E26">
        <w:rPr>
          <w:rFonts w:ascii="Book Antiqua" w:eastAsia="SimSun" w:hAnsi="Book Antiqua" w:cs="SimSun"/>
          <w:i/>
          <w:iCs/>
          <w:color w:val="000000" w:themeColor="text1"/>
          <w:lang w:eastAsia="zh-CN"/>
        </w:rPr>
        <w:t>Nutr</w:t>
      </w:r>
      <w:proofErr w:type="spellEnd"/>
      <w:r w:rsidRPr="00806E26">
        <w:rPr>
          <w:rFonts w:ascii="Book Antiqua" w:eastAsia="SimSun" w:hAnsi="Book Antiqua" w:cs="SimSun"/>
          <w:color w:val="000000" w:themeColor="text1"/>
          <w:lang w:eastAsia="zh-CN"/>
        </w:rPr>
        <w:t xml:space="preserve"> 1999; </w:t>
      </w:r>
      <w:r w:rsidRPr="00806E26">
        <w:rPr>
          <w:rFonts w:ascii="Book Antiqua" w:eastAsia="SimSun" w:hAnsi="Book Antiqua" w:cs="SimSun"/>
          <w:b/>
          <w:bCs/>
          <w:color w:val="000000" w:themeColor="text1"/>
          <w:lang w:eastAsia="zh-CN"/>
        </w:rPr>
        <w:t>18</w:t>
      </w:r>
      <w:r w:rsidRPr="00806E26">
        <w:rPr>
          <w:rFonts w:ascii="Book Antiqua" w:eastAsia="SimSun" w:hAnsi="Book Antiqua" w:cs="SimSun"/>
          <w:color w:val="000000" w:themeColor="text1"/>
          <w:lang w:eastAsia="zh-CN"/>
        </w:rPr>
        <w:t>: 353-358 [PMID: 10634920 DOI: 10.1016/s0261-5614(99)80015-6]</w:t>
      </w:r>
    </w:p>
    <w:p w14:paraId="0F6C8A01"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3 </w:t>
      </w:r>
      <w:proofErr w:type="spellStart"/>
      <w:r w:rsidRPr="00806E26">
        <w:rPr>
          <w:rFonts w:ascii="Book Antiqua" w:eastAsia="SimSun" w:hAnsi="Book Antiqua" w:cs="SimSun"/>
          <w:b/>
          <w:bCs/>
          <w:color w:val="000000" w:themeColor="text1"/>
          <w:lang w:eastAsia="zh-CN"/>
        </w:rPr>
        <w:t>Lindenmeyer</w:t>
      </w:r>
      <w:proofErr w:type="spellEnd"/>
      <w:r w:rsidRPr="00806E26">
        <w:rPr>
          <w:rFonts w:ascii="Book Antiqua" w:eastAsia="SimSun" w:hAnsi="Book Antiqua" w:cs="SimSun"/>
          <w:b/>
          <w:bCs/>
          <w:color w:val="000000" w:themeColor="text1"/>
          <w:lang w:eastAsia="zh-CN"/>
        </w:rPr>
        <w:t xml:space="preserve"> CC</w:t>
      </w:r>
      <w:r w:rsidRPr="00806E26">
        <w:rPr>
          <w:rFonts w:ascii="Book Antiqua" w:eastAsia="SimSun" w:hAnsi="Book Antiqua" w:cs="SimSun"/>
          <w:color w:val="000000" w:themeColor="text1"/>
          <w:lang w:eastAsia="zh-CN"/>
        </w:rPr>
        <w:t xml:space="preserve">, McCullough AJ. The Natural History of Nonalcoholic Fatty Liver Disease-An Evolving View. </w:t>
      </w:r>
      <w:r w:rsidRPr="00806E26">
        <w:rPr>
          <w:rFonts w:ascii="Book Antiqua" w:eastAsia="SimSun" w:hAnsi="Book Antiqua" w:cs="SimSun"/>
          <w:i/>
          <w:iCs/>
          <w:color w:val="000000" w:themeColor="text1"/>
          <w:lang w:eastAsia="zh-CN"/>
        </w:rPr>
        <w:t>Clin Liver Dis</w:t>
      </w:r>
      <w:r w:rsidRPr="00806E26">
        <w:rPr>
          <w:rFonts w:ascii="Book Antiqua" w:eastAsia="SimSun" w:hAnsi="Book Antiqua" w:cs="SimSun"/>
          <w:color w:val="000000" w:themeColor="text1"/>
          <w:lang w:eastAsia="zh-CN"/>
        </w:rPr>
        <w:t xml:space="preserve"> 2018; </w:t>
      </w:r>
      <w:r w:rsidRPr="00806E26">
        <w:rPr>
          <w:rFonts w:ascii="Book Antiqua" w:eastAsia="SimSun" w:hAnsi="Book Antiqua" w:cs="SimSun"/>
          <w:b/>
          <w:bCs/>
          <w:color w:val="000000" w:themeColor="text1"/>
          <w:lang w:eastAsia="zh-CN"/>
        </w:rPr>
        <w:t>22</w:t>
      </w:r>
      <w:r w:rsidRPr="00806E26">
        <w:rPr>
          <w:rFonts w:ascii="Book Antiqua" w:eastAsia="SimSun" w:hAnsi="Book Antiqua" w:cs="SimSun"/>
          <w:color w:val="000000" w:themeColor="text1"/>
          <w:lang w:eastAsia="zh-CN"/>
        </w:rPr>
        <w:t>: 11-21 [PMID: 29128051 DOI: 10.1016/j.cld.2017.08.003]</w:t>
      </w:r>
    </w:p>
    <w:p w14:paraId="51F70ECC"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4 </w:t>
      </w:r>
      <w:r w:rsidRPr="00806E26">
        <w:rPr>
          <w:rFonts w:ascii="Book Antiqua" w:eastAsia="SimSun" w:hAnsi="Book Antiqua" w:cs="SimSun"/>
          <w:b/>
          <w:bCs/>
          <w:color w:val="000000" w:themeColor="text1"/>
          <w:lang w:eastAsia="zh-CN"/>
        </w:rPr>
        <w:t>Eslam M</w:t>
      </w:r>
      <w:r w:rsidRPr="00806E26">
        <w:rPr>
          <w:rFonts w:ascii="Book Antiqua" w:eastAsia="SimSun" w:hAnsi="Book Antiqua" w:cs="SimSun"/>
          <w:color w:val="000000" w:themeColor="text1"/>
          <w:lang w:eastAsia="zh-CN"/>
        </w:rPr>
        <w:t xml:space="preserve">, Sanyal AJ, George J; International Consensus Panel. MAFLD: A Consensus-Driven Proposed Nomenclature for Metabolic Associated Fatty Liver Disease. </w:t>
      </w:r>
      <w:r w:rsidRPr="00806E26">
        <w:rPr>
          <w:rFonts w:ascii="Book Antiqua" w:eastAsia="SimSun" w:hAnsi="Book Antiqua" w:cs="SimSun"/>
          <w:i/>
          <w:iCs/>
          <w:color w:val="000000" w:themeColor="text1"/>
          <w:lang w:eastAsia="zh-CN"/>
        </w:rPr>
        <w:t>Gastroenterology</w:t>
      </w:r>
      <w:r w:rsidRPr="00806E26">
        <w:rPr>
          <w:rFonts w:ascii="Book Antiqua" w:eastAsia="SimSun" w:hAnsi="Book Antiqua" w:cs="SimSun"/>
          <w:color w:val="000000" w:themeColor="text1"/>
          <w:lang w:eastAsia="zh-CN"/>
        </w:rPr>
        <w:t xml:space="preserve"> 2020; </w:t>
      </w:r>
      <w:r w:rsidRPr="00806E26">
        <w:rPr>
          <w:rFonts w:ascii="Book Antiqua" w:eastAsia="SimSun" w:hAnsi="Book Antiqua" w:cs="SimSun"/>
          <w:b/>
          <w:bCs/>
          <w:color w:val="000000" w:themeColor="text1"/>
          <w:lang w:eastAsia="zh-CN"/>
        </w:rPr>
        <w:t>158</w:t>
      </w:r>
      <w:r w:rsidRPr="00806E26">
        <w:rPr>
          <w:rFonts w:ascii="Book Antiqua" w:eastAsia="SimSun" w:hAnsi="Book Antiqua" w:cs="SimSun"/>
          <w:color w:val="000000" w:themeColor="text1"/>
          <w:lang w:eastAsia="zh-CN"/>
        </w:rPr>
        <w:t>: 1999-2014.e1 [PMID: 32044314 DOI: 10.1053/j.gastro.2019.11.312]</w:t>
      </w:r>
    </w:p>
    <w:p w14:paraId="0DFF7810"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5 </w:t>
      </w:r>
      <w:r w:rsidRPr="00806E26">
        <w:rPr>
          <w:rFonts w:ascii="Book Antiqua" w:eastAsia="SimSun" w:hAnsi="Book Antiqua" w:cs="SimSun"/>
          <w:b/>
          <w:bCs/>
          <w:color w:val="000000" w:themeColor="text1"/>
          <w:lang w:eastAsia="zh-CN"/>
        </w:rPr>
        <w:t>Lee H</w:t>
      </w:r>
      <w:r w:rsidRPr="00806E26">
        <w:rPr>
          <w:rFonts w:ascii="Book Antiqua" w:eastAsia="SimSun" w:hAnsi="Book Antiqua" w:cs="SimSun"/>
          <w:color w:val="000000" w:themeColor="text1"/>
          <w:lang w:eastAsia="zh-CN"/>
        </w:rPr>
        <w:t xml:space="preserve">, Lee YH, Kim SU, Kim HC. Metabolic Dysfunction-Associated Fatty Liver Disease and Incident Cardiovascular Disease Risk: A Nationwide Cohort Study. </w:t>
      </w:r>
      <w:r w:rsidRPr="00806E26">
        <w:rPr>
          <w:rFonts w:ascii="Book Antiqua" w:eastAsia="SimSun" w:hAnsi="Book Antiqua" w:cs="SimSun"/>
          <w:i/>
          <w:iCs/>
          <w:color w:val="000000" w:themeColor="text1"/>
          <w:lang w:eastAsia="zh-CN"/>
        </w:rPr>
        <w:t>Clin Gastroenterol Hepatol</w:t>
      </w:r>
      <w:r w:rsidRPr="00806E26">
        <w:rPr>
          <w:rFonts w:ascii="Book Antiqua" w:eastAsia="SimSun" w:hAnsi="Book Antiqua" w:cs="SimSun"/>
          <w:color w:val="000000" w:themeColor="text1"/>
          <w:lang w:eastAsia="zh-CN"/>
        </w:rPr>
        <w:t xml:space="preserve"> 2021; </w:t>
      </w:r>
      <w:r w:rsidRPr="00806E26">
        <w:rPr>
          <w:rFonts w:ascii="Book Antiqua" w:eastAsia="SimSun" w:hAnsi="Book Antiqua" w:cs="SimSun"/>
          <w:b/>
          <w:bCs/>
          <w:color w:val="000000" w:themeColor="text1"/>
          <w:lang w:eastAsia="zh-CN"/>
        </w:rPr>
        <w:t>19</w:t>
      </w:r>
      <w:r w:rsidRPr="00806E26">
        <w:rPr>
          <w:rFonts w:ascii="Book Antiqua" w:eastAsia="SimSun" w:hAnsi="Book Antiqua" w:cs="SimSun"/>
          <w:color w:val="000000" w:themeColor="text1"/>
          <w:lang w:eastAsia="zh-CN"/>
        </w:rPr>
        <w:t>: 2138-2147.e10 [PMID: 33348045 DOI: 10.1016/j.cgh.2020.12.022]</w:t>
      </w:r>
    </w:p>
    <w:p w14:paraId="1CADAA06"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6 </w:t>
      </w:r>
      <w:r w:rsidRPr="00806E26">
        <w:rPr>
          <w:rFonts w:ascii="Book Antiqua" w:eastAsia="SimSun" w:hAnsi="Book Antiqua" w:cs="SimSun"/>
          <w:b/>
          <w:bCs/>
          <w:color w:val="000000" w:themeColor="text1"/>
          <w:lang w:eastAsia="zh-CN"/>
        </w:rPr>
        <w:t>Takahashi Y</w:t>
      </w:r>
      <w:r w:rsidRPr="00806E26">
        <w:rPr>
          <w:rFonts w:ascii="Book Antiqua" w:eastAsia="SimSun" w:hAnsi="Book Antiqua" w:cs="SimSun"/>
          <w:color w:val="000000" w:themeColor="text1"/>
          <w:lang w:eastAsia="zh-CN"/>
        </w:rPr>
        <w:t xml:space="preserve">, Kurosaki M, Tamaki N, </w:t>
      </w:r>
      <w:proofErr w:type="spellStart"/>
      <w:r w:rsidRPr="00806E26">
        <w:rPr>
          <w:rFonts w:ascii="Book Antiqua" w:eastAsia="SimSun" w:hAnsi="Book Antiqua" w:cs="SimSun"/>
          <w:color w:val="000000" w:themeColor="text1"/>
          <w:lang w:eastAsia="zh-CN"/>
        </w:rPr>
        <w:t>Yasui</w:t>
      </w:r>
      <w:proofErr w:type="spellEnd"/>
      <w:r w:rsidRPr="00806E26">
        <w:rPr>
          <w:rFonts w:ascii="Book Antiqua" w:eastAsia="SimSun" w:hAnsi="Book Antiqua" w:cs="SimSun"/>
          <w:color w:val="000000" w:themeColor="text1"/>
          <w:lang w:eastAsia="zh-CN"/>
        </w:rPr>
        <w:t xml:space="preserve"> Y, Hosokawa T, Tsuchiya K, Nakanishi H, </w:t>
      </w:r>
      <w:proofErr w:type="spellStart"/>
      <w:r w:rsidRPr="00806E26">
        <w:rPr>
          <w:rFonts w:ascii="Book Antiqua" w:eastAsia="SimSun" w:hAnsi="Book Antiqua" w:cs="SimSun"/>
          <w:color w:val="000000" w:themeColor="text1"/>
          <w:lang w:eastAsia="zh-CN"/>
        </w:rPr>
        <w:t>Itakura</w:t>
      </w:r>
      <w:proofErr w:type="spellEnd"/>
      <w:r w:rsidRPr="00806E26">
        <w:rPr>
          <w:rFonts w:ascii="Book Antiqua" w:eastAsia="SimSun" w:hAnsi="Book Antiqua" w:cs="SimSun"/>
          <w:color w:val="000000" w:themeColor="text1"/>
          <w:lang w:eastAsia="zh-CN"/>
        </w:rPr>
        <w:t xml:space="preserve"> J, Izumi N. Non-alcoholic fatty liver disease fibrosis score and FIB-4 scoring system could identify patients at risk of systemic complications. </w:t>
      </w:r>
      <w:r w:rsidRPr="00806E26">
        <w:rPr>
          <w:rFonts w:ascii="Book Antiqua" w:eastAsia="SimSun" w:hAnsi="Book Antiqua" w:cs="SimSun"/>
          <w:i/>
          <w:iCs/>
          <w:color w:val="000000" w:themeColor="text1"/>
          <w:lang w:eastAsia="zh-CN"/>
        </w:rPr>
        <w:t>Hepatol Res</w:t>
      </w:r>
      <w:r w:rsidRPr="00806E26">
        <w:rPr>
          <w:rFonts w:ascii="Book Antiqua" w:eastAsia="SimSun" w:hAnsi="Book Antiqua" w:cs="SimSun"/>
          <w:color w:val="000000" w:themeColor="text1"/>
          <w:lang w:eastAsia="zh-CN"/>
        </w:rPr>
        <w:t xml:space="preserve"> 2015; </w:t>
      </w:r>
      <w:r w:rsidRPr="00806E26">
        <w:rPr>
          <w:rFonts w:ascii="Book Antiqua" w:eastAsia="SimSun" w:hAnsi="Book Antiqua" w:cs="SimSun"/>
          <w:b/>
          <w:bCs/>
          <w:color w:val="000000" w:themeColor="text1"/>
          <w:lang w:eastAsia="zh-CN"/>
        </w:rPr>
        <w:t>45</w:t>
      </w:r>
      <w:r w:rsidRPr="00806E26">
        <w:rPr>
          <w:rFonts w:ascii="Book Antiqua" w:eastAsia="SimSun" w:hAnsi="Book Antiqua" w:cs="SimSun"/>
          <w:color w:val="000000" w:themeColor="text1"/>
          <w:lang w:eastAsia="zh-CN"/>
        </w:rPr>
        <w:t>: 667-675 [PMID: 25145976 DOI: 10.1111/hepr.12405]</w:t>
      </w:r>
    </w:p>
    <w:p w14:paraId="4D606219"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7 </w:t>
      </w:r>
      <w:proofErr w:type="spellStart"/>
      <w:r w:rsidRPr="00806E26">
        <w:rPr>
          <w:rFonts w:ascii="Book Antiqua" w:eastAsia="SimSun" w:hAnsi="Book Antiqua" w:cs="SimSun"/>
          <w:b/>
          <w:bCs/>
          <w:color w:val="000000" w:themeColor="text1"/>
          <w:lang w:eastAsia="zh-CN"/>
        </w:rPr>
        <w:t>Ballestri</w:t>
      </w:r>
      <w:proofErr w:type="spellEnd"/>
      <w:r w:rsidRPr="00806E26">
        <w:rPr>
          <w:rFonts w:ascii="Book Antiqua" w:eastAsia="SimSun" w:hAnsi="Book Antiqua" w:cs="SimSun"/>
          <w:b/>
          <w:bCs/>
          <w:color w:val="000000" w:themeColor="text1"/>
          <w:lang w:eastAsia="zh-CN"/>
        </w:rPr>
        <w:t xml:space="preserve"> S</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Mantovani</w:t>
      </w:r>
      <w:proofErr w:type="spellEnd"/>
      <w:r w:rsidRPr="00806E26">
        <w:rPr>
          <w:rFonts w:ascii="Book Antiqua" w:eastAsia="SimSun" w:hAnsi="Book Antiqua" w:cs="SimSun"/>
          <w:color w:val="000000" w:themeColor="text1"/>
          <w:lang w:eastAsia="zh-CN"/>
        </w:rPr>
        <w:t xml:space="preserve"> A, Baldelli E, </w:t>
      </w:r>
      <w:proofErr w:type="spellStart"/>
      <w:r w:rsidRPr="00806E26">
        <w:rPr>
          <w:rFonts w:ascii="Book Antiqua" w:eastAsia="SimSun" w:hAnsi="Book Antiqua" w:cs="SimSun"/>
          <w:color w:val="000000" w:themeColor="text1"/>
          <w:lang w:eastAsia="zh-CN"/>
        </w:rPr>
        <w:t>Lugari</w:t>
      </w:r>
      <w:proofErr w:type="spellEnd"/>
      <w:r w:rsidRPr="00806E26">
        <w:rPr>
          <w:rFonts w:ascii="Book Antiqua" w:eastAsia="SimSun" w:hAnsi="Book Antiqua" w:cs="SimSun"/>
          <w:color w:val="000000" w:themeColor="text1"/>
          <w:lang w:eastAsia="zh-CN"/>
        </w:rPr>
        <w:t xml:space="preserve"> S, </w:t>
      </w:r>
      <w:proofErr w:type="spellStart"/>
      <w:r w:rsidRPr="00806E26">
        <w:rPr>
          <w:rFonts w:ascii="Book Antiqua" w:eastAsia="SimSun" w:hAnsi="Book Antiqua" w:cs="SimSun"/>
          <w:color w:val="000000" w:themeColor="text1"/>
          <w:lang w:eastAsia="zh-CN"/>
        </w:rPr>
        <w:t>Maurantonio</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Nascimbeni</w:t>
      </w:r>
      <w:proofErr w:type="spellEnd"/>
      <w:r w:rsidRPr="00806E26">
        <w:rPr>
          <w:rFonts w:ascii="Book Antiqua" w:eastAsia="SimSun" w:hAnsi="Book Antiqua" w:cs="SimSun"/>
          <w:color w:val="000000" w:themeColor="text1"/>
          <w:lang w:eastAsia="zh-CN"/>
        </w:rPr>
        <w:t xml:space="preserve"> F, </w:t>
      </w:r>
      <w:proofErr w:type="spellStart"/>
      <w:r w:rsidRPr="00806E26">
        <w:rPr>
          <w:rFonts w:ascii="Book Antiqua" w:eastAsia="SimSun" w:hAnsi="Book Antiqua" w:cs="SimSun"/>
          <w:color w:val="000000" w:themeColor="text1"/>
          <w:lang w:eastAsia="zh-CN"/>
        </w:rPr>
        <w:t>Marrazzo</w:t>
      </w:r>
      <w:proofErr w:type="spellEnd"/>
      <w:r w:rsidRPr="00806E26">
        <w:rPr>
          <w:rFonts w:ascii="Book Antiqua" w:eastAsia="SimSun" w:hAnsi="Book Antiqua" w:cs="SimSun"/>
          <w:color w:val="000000" w:themeColor="text1"/>
          <w:lang w:eastAsia="zh-CN"/>
        </w:rPr>
        <w:t xml:space="preserve"> A, </w:t>
      </w:r>
      <w:proofErr w:type="spellStart"/>
      <w:r w:rsidRPr="00806E26">
        <w:rPr>
          <w:rFonts w:ascii="Book Antiqua" w:eastAsia="SimSun" w:hAnsi="Book Antiqua" w:cs="SimSun"/>
          <w:color w:val="000000" w:themeColor="text1"/>
          <w:lang w:eastAsia="zh-CN"/>
        </w:rPr>
        <w:t>Romagnoli</w:t>
      </w:r>
      <w:proofErr w:type="spellEnd"/>
      <w:r w:rsidRPr="00806E26">
        <w:rPr>
          <w:rFonts w:ascii="Book Antiqua" w:eastAsia="SimSun" w:hAnsi="Book Antiqua" w:cs="SimSun"/>
          <w:color w:val="000000" w:themeColor="text1"/>
          <w:lang w:eastAsia="zh-CN"/>
        </w:rPr>
        <w:t xml:space="preserve"> D, </w:t>
      </w:r>
      <w:proofErr w:type="spellStart"/>
      <w:r w:rsidRPr="00806E26">
        <w:rPr>
          <w:rFonts w:ascii="Book Antiqua" w:eastAsia="SimSun" w:hAnsi="Book Antiqua" w:cs="SimSun"/>
          <w:color w:val="000000" w:themeColor="text1"/>
          <w:lang w:eastAsia="zh-CN"/>
        </w:rPr>
        <w:t>Targher</w:t>
      </w:r>
      <w:proofErr w:type="spellEnd"/>
      <w:r w:rsidRPr="00806E26">
        <w:rPr>
          <w:rFonts w:ascii="Book Antiqua" w:eastAsia="SimSun" w:hAnsi="Book Antiqua" w:cs="SimSun"/>
          <w:color w:val="000000" w:themeColor="text1"/>
          <w:lang w:eastAsia="zh-CN"/>
        </w:rPr>
        <w:t xml:space="preserve"> G, </w:t>
      </w:r>
      <w:proofErr w:type="spellStart"/>
      <w:r w:rsidRPr="00806E26">
        <w:rPr>
          <w:rFonts w:ascii="Book Antiqua" w:eastAsia="SimSun" w:hAnsi="Book Antiqua" w:cs="SimSun"/>
          <w:color w:val="000000" w:themeColor="text1"/>
          <w:lang w:eastAsia="zh-CN"/>
        </w:rPr>
        <w:t>Lonardo</w:t>
      </w:r>
      <w:proofErr w:type="spellEnd"/>
      <w:r w:rsidRPr="00806E26">
        <w:rPr>
          <w:rFonts w:ascii="Book Antiqua" w:eastAsia="SimSun" w:hAnsi="Book Antiqua" w:cs="SimSun"/>
          <w:color w:val="000000" w:themeColor="text1"/>
          <w:lang w:eastAsia="zh-CN"/>
        </w:rPr>
        <w:t xml:space="preserve"> A. Liver Fibrosis Biomarkers Accurately Exclude Advanced Fibrosis and Are Associated with Higher Cardiovascular Risk Scores in Patients with NAFLD or Viral Chronic Liver Disease. </w:t>
      </w:r>
      <w:r w:rsidRPr="00806E26">
        <w:rPr>
          <w:rFonts w:ascii="Book Antiqua" w:eastAsia="SimSun" w:hAnsi="Book Antiqua" w:cs="SimSun"/>
          <w:i/>
          <w:iCs/>
          <w:color w:val="000000" w:themeColor="text1"/>
          <w:lang w:eastAsia="zh-CN"/>
        </w:rPr>
        <w:t>Diagnostics (Basel)</w:t>
      </w:r>
      <w:r w:rsidRPr="00806E26">
        <w:rPr>
          <w:rFonts w:ascii="Book Antiqua" w:eastAsia="SimSun" w:hAnsi="Book Antiqua" w:cs="SimSun"/>
          <w:color w:val="000000" w:themeColor="text1"/>
          <w:lang w:eastAsia="zh-CN"/>
        </w:rPr>
        <w:t xml:space="preserve"> 2021; </w:t>
      </w:r>
      <w:r w:rsidRPr="00806E26">
        <w:rPr>
          <w:rFonts w:ascii="Book Antiqua" w:eastAsia="SimSun" w:hAnsi="Book Antiqua" w:cs="SimSun"/>
          <w:b/>
          <w:bCs/>
          <w:color w:val="000000" w:themeColor="text1"/>
          <w:lang w:eastAsia="zh-CN"/>
        </w:rPr>
        <w:t>11</w:t>
      </w:r>
      <w:r w:rsidRPr="00806E26">
        <w:rPr>
          <w:rFonts w:ascii="Book Antiqua" w:eastAsia="SimSun" w:hAnsi="Book Antiqua" w:cs="SimSun"/>
          <w:color w:val="000000" w:themeColor="text1"/>
          <w:lang w:eastAsia="zh-CN"/>
        </w:rPr>
        <w:t xml:space="preserve"> [PMID: 33435415 DOI: 10.3390/diagnostics11010098]</w:t>
      </w:r>
    </w:p>
    <w:p w14:paraId="05A04296"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8 </w:t>
      </w:r>
      <w:r w:rsidRPr="00806E26">
        <w:rPr>
          <w:rFonts w:ascii="Book Antiqua" w:eastAsia="SimSun" w:hAnsi="Book Antiqua" w:cs="SimSun"/>
          <w:b/>
          <w:bCs/>
          <w:color w:val="000000" w:themeColor="text1"/>
          <w:lang w:eastAsia="zh-CN"/>
        </w:rPr>
        <w:t>Wai CT</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Greenson</w:t>
      </w:r>
      <w:proofErr w:type="spellEnd"/>
      <w:r w:rsidRPr="00806E26">
        <w:rPr>
          <w:rFonts w:ascii="Book Antiqua" w:eastAsia="SimSun" w:hAnsi="Book Antiqua" w:cs="SimSun"/>
          <w:color w:val="000000" w:themeColor="text1"/>
          <w:lang w:eastAsia="zh-CN"/>
        </w:rPr>
        <w:t xml:space="preserve"> JK, Fontana RJ, </w:t>
      </w:r>
      <w:proofErr w:type="spellStart"/>
      <w:r w:rsidRPr="00806E26">
        <w:rPr>
          <w:rFonts w:ascii="Book Antiqua" w:eastAsia="SimSun" w:hAnsi="Book Antiqua" w:cs="SimSun"/>
          <w:color w:val="000000" w:themeColor="text1"/>
          <w:lang w:eastAsia="zh-CN"/>
        </w:rPr>
        <w:t>Kalbfleisch</w:t>
      </w:r>
      <w:proofErr w:type="spellEnd"/>
      <w:r w:rsidRPr="00806E26">
        <w:rPr>
          <w:rFonts w:ascii="Book Antiqua" w:eastAsia="SimSun" w:hAnsi="Book Antiqua" w:cs="SimSun"/>
          <w:color w:val="000000" w:themeColor="text1"/>
          <w:lang w:eastAsia="zh-CN"/>
        </w:rPr>
        <w:t xml:space="preserve"> JD, Marrero JA, </w:t>
      </w:r>
      <w:proofErr w:type="spellStart"/>
      <w:r w:rsidRPr="00806E26">
        <w:rPr>
          <w:rFonts w:ascii="Book Antiqua" w:eastAsia="SimSun" w:hAnsi="Book Antiqua" w:cs="SimSun"/>
          <w:color w:val="000000" w:themeColor="text1"/>
          <w:lang w:eastAsia="zh-CN"/>
        </w:rPr>
        <w:t>Conjeevaram</w:t>
      </w:r>
      <w:proofErr w:type="spellEnd"/>
      <w:r w:rsidRPr="00806E26">
        <w:rPr>
          <w:rFonts w:ascii="Book Antiqua" w:eastAsia="SimSun" w:hAnsi="Book Antiqua" w:cs="SimSun"/>
          <w:color w:val="000000" w:themeColor="text1"/>
          <w:lang w:eastAsia="zh-CN"/>
        </w:rPr>
        <w:t xml:space="preserve"> HS, Lok AS. A simple noninvasive index can predict both significant fibrosis and cirrhosis in </w:t>
      </w:r>
      <w:r w:rsidRPr="00806E26">
        <w:rPr>
          <w:rFonts w:ascii="Book Antiqua" w:eastAsia="SimSun" w:hAnsi="Book Antiqua" w:cs="SimSun"/>
          <w:color w:val="000000" w:themeColor="text1"/>
          <w:lang w:eastAsia="zh-CN"/>
        </w:rPr>
        <w:lastRenderedPageBreak/>
        <w:t xml:space="preserve">patients with chronic hepatitis C. </w:t>
      </w:r>
      <w:r w:rsidRPr="00806E26">
        <w:rPr>
          <w:rFonts w:ascii="Book Antiqua" w:eastAsia="SimSun" w:hAnsi="Book Antiqua" w:cs="SimSun"/>
          <w:i/>
          <w:iCs/>
          <w:color w:val="000000" w:themeColor="text1"/>
          <w:lang w:eastAsia="zh-CN"/>
        </w:rPr>
        <w:t>Hepatology</w:t>
      </w:r>
      <w:r w:rsidRPr="00806E26">
        <w:rPr>
          <w:rFonts w:ascii="Book Antiqua" w:eastAsia="SimSun" w:hAnsi="Book Antiqua" w:cs="SimSun"/>
          <w:color w:val="000000" w:themeColor="text1"/>
          <w:lang w:eastAsia="zh-CN"/>
        </w:rPr>
        <w:t xml:space="preserve"> 2003; </w:t>
      </w:r>
      <w:r w:rsidRPr="00806E26">
        <w:rPr>
          <w:rFonts w:ascii="Book Antiqua" w:eastAsia="SimSun" w:hAnsi="Book Antiqua" w:cs="SimSun"/>
          <w:b/>
          <w:bCs/>
          <w:color w:val="000000" w:themeColor="text1"/>
          <w:lang w:eastAsia="zh-CN"/>
        </w:rPr>
        <w:t>38</w:t>
      </w:r>
      <w:r w:rsidRPr="00806E26">
        <w:rPr>
          <w:rFonts w:ascii="Book Antiqua" w:eastAsia="SimSun" w:hAnsi="Book Antiqua" w:cs="SimSun"/>
          <w:color w:val="000000" w:themeColor="text1"/>
          <w:lang w:eastAsia="zh-CN"/>
        </w:rPr>
        <w:t>: 518-526 [PMID: 12883497 DOI: 10.1053/jhep.2003.50346]</w:t>
      </w:r>
    </w:p>
    <w:p w14:paraId="70271E60"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9 </w:t>
      </w:r>
      <w:r w:rsidRPr="00806E26">
        <w:rPr>
          <w:rFonts w:ascii="Book Antiqua" w:eastAsia="SimSun" w:hAnsi="Book Antiqua" w:cs="SimSun"/>
          <w:b/>
          <w:bCs/>
          <w:color w:val="000000" w:themeColor="text1"/>
          <w:lang w:eastAsia="zh-CN"/>
        </w:rPr>
        <w:t>Angulo P</w:t>
      </w:r>
      <w:r w:rsidRPr="00806E26">
        <w:rPr>
          <w:rFonts w:ascii="Book Antiqua" w:eastAsia="SimSun" w:hAnsi="Book Antiqua" w:cs="SimSun"/>
          <w:color w:val="000000" w:themeColor="text1"/>
          <w:lang w:eastAsia="zh-CN"/>
        </w:rPr>
        <w:t xml:space="preserve">, Hui JM, Marchesini G, </w:t>
      </w:r>
      <w:proofErr w:type="spellStart"/>
      <w:r w:rsidRPr="00806E26">
        <w:rPr>
          <w:rFonts w:ascii="Book Antiqua" w:eastAsia="SimSun" w:hAnsi="Book Antiqua" w:cs="SimSun"/>
          <w:color w:val="000000" w:themeColor="text1"/>
          <w:lang w:eastAsia="zh-CN"/>
        </w:rPr>
        <w:t>Bugianesi</w:t>
      </w:r>
      <w:proofErr w:type="spellEnd"/>
      <w:r w:rsidRPr="00806E26">
        <w:rPr>
          <w:rFonts w:ascii="Book Antiqua" w:eastAsia="SimSun" w:hAnsi="Book Antiqua" w:cs="SimSun"/>
          <w:color w:val="000000" w:themeColor="text1"/>
          <w:lang w:eastAsia="zh-CN"/>
        </w:rPr>
        <w:t xml:space="preserve"> E, George J, Farrell GC, Enders F, </w:t>
      </w:r>
      <w:proofErr w:type="spellStart"/>
      <w:r w:rsidRPr="00806E26">
        <w:rPr>
          <w:rFonts w:ascii="Book Antiqua" w:eastAsia="SimSun" w:hAnsi="Book Antiqua" w:cs="SimSun"/>
          <w:color w:val="000000" w:themeColor="text1"/>
          <w:lang w:eastAsia="zh-CN"/>
        </w:rPr>
        <w:t>Saksena</w:t>
      </w:r>
      <w:proofErr w:type="spellEnd"/>
      <w:r w:rsidRPr="00806E26">
        <w:rPr>
          <w:rFonts w:ascii="Book Antiqua" w:eastAsia="SimSun" w:hAnsi="Book Antiqua" w:cs="SimSun"/>
          <w:color w:val="000000" w:themeColor="text1"/>
          <w:lang w:eastAsia="zh-CN"/>
        </w:rPr>
        <w:t xml:space="preserve"> S, Burt AD, </w:t>
      </w:r>
      <w:proofErr w:type="spellStart"/>
      <w:r w:rsidRPr="00806E26">
        <w:rPr>
          <w:rFonts w:ascii="Book Antiqua" w:eastAsia="SimSun" w:hAnsi="Book Antiqua" w:cs="SimSun"/>
          <w:color w:val="000000" w:themeColor="text1"/>
          <w:lang w:eastAsia="zh-CN"/>
        </w:rPr>
        <w:t>Bida</w:t>
      </w:r>
      <w:proofErr w:type="spellEnd"/>
      <w:r w:rsidRPr="00806E26">
        <w:rPr>
          <w:rFonts w:ascii="Book Antiqua" w:eastAsia="SimSun" w:hAnsi="Book Antiqua" w:cs="SimSun"/>
          <w:color w:val="000000" w:themeColor="text1"/>
          <w:lang w:eastAsia="zh-CN"/>
        </w:rPr>
        <w:t xml:space="preserve"> JP, Lindor K, Sanderson SO, </w:t>
      </w:r>
      <w:proofErr w:type="spellStart"/>
      <w:r w:rsidRPr="00806E26">
        <w:rPr>
          <w:rFonts w:ascii="Book Antiqua" w:eastAsia="SimSun" w:hAnsi="Book Antiqua" w:cs="SimSun"/>
          <w:color w:val="000000" w:themeColor="text1"/>
          <w:lang w:eastAsia="zh-CN"/>
        </w:rPr>
        <w:t>Lenzi</w:t>
      </w:r>
      <w:proofErr w:type="spellEnd"/>
      <w:r w:rsidRPr="00806E26">
        <w:rPr>
          <w:rFonts w:ascii="Book Antiqua" w:eastAsia="SimSun" w:hAnsi="Book Antiqua" w:cs="SimSun"/>
          <w:color w:val="000000" w:themeColor="text1"/>
          <w:lang w:eastAsia="zh-CN"/>
        </w:rPr>
        <w:t xml:space="preserve"> M, Adams LA, Kench J, </w:t>
      </w:r>
      <w:proofErr w:type="spellStart"/>
      <w:r w:rsidRPr="00806E26">
        <w:rPr>
          <w:rFonts w:ascii="Book Antiqua" w:eastAsia="SimSun" w:hAnsi="Book Antiqua" w:cs="SimSun"/>
          <w:color w:val="000000" w:themeColor="text1"/>
          <w:lang w:eastAsia="zh-CN"/>
        </w:rPr>
        <w:t>Therneau</w:t>
      </w:r>
      <w:proofErr w:type="spellEnd"/>
      <w:r w:rsidRPr="00806E26">
        <w:rPr>
          <w:rFonts w:ascii="Book Antiqua" w:eastAsia="SimSun" w:hAnsi="Book Antiqua" w:cs="SimSun"/>
          <w:color w:val="000000" w:themeColor="text1"/>
          <w:lang w:eastAsia="zh-CN"/>
        </w:rPr>
        <w:t xml:space="preserve"> TM, Day CP. The NAFLD fibrosis score: a noninvasive system that identifies liver fibrosis in patients with NAFLD. </w:t>
      </w:r>
      <w:r w:rsidRPr="00806E26">
        <w:rPr>
          <w:rFonts w:ascii="Book Antiqua" w:eastAsia="SimSun" w:hAnsi="Book Antiqua" w:cs="SimSun"/>
          <w:i/>
          <w:iCs/>
          <w:color w:val="000000" w:themeColor="text1"/>
          <w:lang w:eastAsia="zh-CN"/>
        </w:rPr>
        <w:t>Hepatology</w:t>
      </w:r>
      <w:r w:rsidRPr="00806E26">
        <w:rPr>
          <w:rFonts w:ascii="Book Antiqua" w:eastAsia="SimSun" w:hAnsi="Book Antiqua" w:cs="SimSun"/>
          <w:color w:val="000000" w:themeColor="text1"/>
          <w:lang w:eastAsia="zh-CN"/>
        </w:rPr>
        <w:t xml:space="preserve"> 2007; </w:t>
      </w:r>
      <w:r w:rsidRPr="00806E26">
        <w:rPr>
          <w:rFonts w:ascii="Book Antiqua" w:eastAsia="SimSun" w:hAnsi="Book Antiqua" w:cs="SimSun"/>
          <w:b/>
          <w:bCs/>
          <w:color w:val="000000" w:themeColor="text1"/>
          <w:lang w:eastAsia="zh-CN"/>
        </w:rPr>
        <w:t>45</w:t>
      </w:r>
      <w:r w:rsidRPr="00806E26">
        <w:rPr>
          <w:rFonts w:ascii="Book Antiqua" w:eastAsia="SimSun" w:hAnsi="Book Antiqua" w:cs="SimSun"/>
          <w:color w:val="000000" w:themeColor="text1"/>
          <w:lang w:eastAsia="zh-CN"/>
        </w:rPr>
        <w:t>: 846-854 [PMID: 17393509 DOI: 10.1002/hep.21496]</w:t>
      </w:r>
    </w:p>
    <w:p w14:paraId="27C53752"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10 </w:t>
      </w:r>
      <w:r w:rsidRPr="00806E26">
        <w:rPr>
          <w:rFonts w:ascii="Book Antiqua" w:eastAsia="SimSun" w:hAnsi="Book Antiqua" w:cs="SimSun"/>
          <w:b/>
          <w:bCs/>
          <w:color w:val="000000" w:themeColor="text1"/>
          <w:lang w:eastAsia="zh-CN"/>
        </w:rPr>
        <w:t>Sterling RK</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Lissen</w:t>
      </w:r>
      <w:proofErr w:type="spellEnd"/>
      <w:r w:rsidRPr="00806E26">
        <w:rPr>
          <w:rFonts w:ascii="Book Antiqua" w:eastAsia="SimSun" w:hAnsi="Book Antiqua" w:cs="SimSun"/>
          <w:color w:val="000000" w:themeColor="text1"/>
          <w:lang w:eastAsia="zh-CN"/>
        </w:rPr>
        <w:t xml:space="preserve"> E, </w:t>
      </w:r>
      <w:proofErr w:type="spellStart"/>
      <w:r w:rsidRPr="00806E26">
        <w:rPr>
          <w:rFonts w:ascii="Book Antiqua" w:eastAsia="SimSun" w:hAnsi="Book Antiqua" w:cs="SimSun"/>
          <w:color w:val="000000" w:themeColor="text1"/>
          <w:lang w:eastAsia="zh-CN"/>
        </w:rPr>
        <w:t>Clumeck</w:t>
      </w:r>
      <w:proofErr w:type="spellEnd"/>
      <w:r w:rsidRPr="00806E26">
        <w:rPr>
          <w:rFonts w:ascii="Book Antiqua" w:eastAsia="SimSun" w:hAnsi="Book Antiqua" w:cs="SimSun"/>
          <w:color w:val="000000" w:themeColor="text1"/>
          <w:lang w:eastAsia="zh-CN"/>
        </w:rPr>
        <w:t xml:space="preserve"> N, Sola R, Correa MC, Montaner J, S </w:t>
      </w:r>
      <w:proofErr w:type="spellStart"/>
      <w:r w:rsidRPr="00806E26">
        <w:rPr>
          <w:rFonts w:ascii="Book Antiqua" w:eastAsia="SimSun" w:hAnsi="Book Antiqua" w:cs="SimSun"/>
          <w:color w:val="000000" w:themeColor="text1"/>
          <w:lang w:eastAsia="zh-CN"/>
        </w:rPr>
        <w:t>Sulkowski</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Torriani</w:t>
      </w:r>
      <w:proofErr w:type="spellEnd"/>
      <w:r w:rsidRPr="00806E26">
        <w:rPr>
          <w:rFonts w:ascii="Book Antiqua" w:eastAsia="SimSun" w:hAnsi="Book Antiqua" w:cs="SimSun"/>
          <w:color w:val="000000" w:themeColor="text1"/>
          <w:lang w:eastAsia="zh-CN"/>
        </w:rPr>
        <w:t xml:space="preserve"> FJ, Dieterich DT, Thomas DL, </w:t>
      </w:r>
      <w:proofErr w:type="spellStart"/>
      <w:r w:rsidRPr="00806E26">
        <w:rPr>
          <w:rFonts w:ascii="Book Antiqua" w:eastAsia="SimSun" w:hAnsi="Book Antiqua" w:cs="SimSun"/>
          <w:color w:val="000000" w:themeColor="text1"/>
          <w:lang w:eastAsia="zh-CN"/>
        </w:rPr>
        <w:t>Messinger</w:t>
      </w:r>
      <w:proofErr w:type="spellEnd"/>
      <w:r w:rsidRPr="00806E26">
        <w:rPr>
          <w:rFonts w:ascii="Book Antiqua" w:eastAsia="SimSun" w:hAnsi="Book Antiqua" w:cs="SimSun"/>
          <w:color w:val="000000" w:themeColor="text1"/>
          <w:lang w:eastAsia="zh-CN"/>
        </w:rPr>
        <w:t xml:space="preserve"> D, Nelson M; APRICOT Clinical Investigators. Development of a simple noninvasive index to predict significant fibrosis in patients with HIV/HCV coinfection. </w:t>
      </w:r>
      <w:r w:rsidRPr="00806E26">
        <w:rPr>
          <w:rFonts w:ascii="Book Antiqua" w:eastAsia="SimSun" w:hAnsi="Book Antiqua" w:cs="SimSun"/>
          <w:i/>
          <w:iCs/>
          <w:color w:val="000000" w:themeColor="text1"/>
          <w:lang w:eastAsia="zh-CN"/>
        </w:rPr>
        <w:t>Hepatology</w:t>
      </w:r>
      <w:r w:rsidRPr="00806E26">
        <w:rPr>
          <w:rFonts w:ascii="Book Antiqua" w:eastAsia="SimSun" w:hAnsi="Book Antiqua" w:cs="SimSun"/>
          <w:color w:val="000000" w:themeColor="text1"/>
          <w:lang w:eastAsia="zh-CN"/>
        </w:rPr>
        <w:t xml:space="preserve"> 2006; </w:t>
      </w:r>
      <w:r w:rsidRPr="00806E26">
        <w:rPr>
          <w:rFonts w:ascii="Book Antiqua" w:eastAsia="SimSun" w:hAnsi="Book Antiqua" w:cs="SimSun"/>
          <w:b/>
          <w:bCs/>
          <w:color w:val="000000" w:themeColor="text1"/>
          <w:lang w:eastAsia="zh-CN"/>
        </w:rPr>
        <w:t>43</w:t>
      </w:r>
      <w:r w:rsidRPr="00806E26">
        <w:rPr>
          <w:rFonts w:ascii="Book Antiqua" w:eastAsia="SimSun" w:hAnsi="Book Antiqua" w:cs="SimSun"/>
          <w:color w:val="000000" w:themeColor="text1"/>
          <w:lang w:eastAsia="zh-CN"/>
        </w:rPr>
        <w:t>: 1317-1325 [PMID: 16729309 DOI: 10.1002/hep.21178]</w:t>
      </w:r>
    </w:p>
    <w:p w14:paraId="53E81496"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11 </w:t>
      </w:r>
      <w:proofErr w:type="spellStart"/>
      <w:r w:rsidRPr="00806E26">
        <w:rPr>
          <w:rFonts w:ascii="Book Antiqua" w:eastAsia="SimSun" w:hAnsi="Book Antiqua" w:cs="SimSun"/>
          <w:b/>
          <w:bCs/>
          <w:color w:val="000000" w:themeColor="text1"/>
          <w:lang w:eastAsia="zh-CN"/>
        </w:rPr>
        <w:t>Karlas</w:t>
      </w:r>
      <w:proofErr w:type="spellEnd"/>
      <w:r w:rsidRPr="00806E26">
        <w:rPr>
          <w:rFonts w:ascii="Book Antiqua" w:eastAsia="SimSun" w:hAnsi="Book Antiqua" w:cs="SimSun"/>
          <w:b/>
          <w:bCs/>
          <w:color w:val="000000" w:themeColor="text1"/>
          <w:lang w:eastAsia="zh-CN"/>
        </w:rPr>
        <w:t xml:space="preserve"> T</w:t>
      </w:r>
      <w:r w:rsidRPr="00806E26">
        <w:rPr>
          <w:rFonts w:ascii="Book Antiqua" w:eastAsia="SimSun" w:hAnsi="Book Antiqua" w:cs="SimSun"/>
          <w:color w:val="000000" w:themeColor="text1"/>
          <w:lang w:eastAsia="zh-CN"/>
        </w:rPr>
        <w:t xml:space="preserve">, Petroff D, </w:t>
      </w:r>
      <w:proofErr w:type="spellStart"/>
      <w:r w:rsidRPr="00806E26">
        <w:rPr>
          <w:rFonts w:ascii="Book Antiqua" w:eastAsia="SimSun" w:hAnsi="Book Antiqua" w:cs="SimSun"/>
          <w:color w:val="000000" w:themeColor="text1"/>
          <w:lang w:eastAsia="zh-CN"/>
        </w:rPr>
        <w:t>Sasso</w:t>
      </w:r>
      <w:proofErr w:type="spellEnd"/>
      <w:r w:rsidRPr="00806E26">
        <w:rPr>
          <w:rFonts w:ascii="Book Antiqua" w:eastAsia="SimSun" w:hAnsi="Book Antiqua" w:cs="SimSun"/>
          <w:color w:val="000000" w:themeColor="text1"/>
          <w:lang w:eastAsia="zh-CN"/>
        </w:rPr>
        <w:t xml:space="preserve"> M, Fan JG, Mi YQ, de </w:t>
      </w:r>
      <w:proofErr w:type="spellStart"/>
      <w:r w:rsidRPr="00806E26">
        <w:rPr>
          <w:rFonts w:ascii="Book Antiqua" w:eastAsia="SimSun" w:hAnsi="Book Antiqua" w:cs="SimSun"/>
          <w:color w:val="000000" w:themeColor="text1"/>
          <w:lang w:eastAsia="zh-CN"/>
        </w:rPr>
        <w:t>Lédinghen</w:t>
      </w:r>
      <w:proofErr w:type="spellEnd"/>
      <w:r w:rsidRPr="00806E26">
        <w:rPr>
          <w:rFonts w:ascii="Book Antiqua" w:eastAsia="SimSun" w:hAnsi="Book Antiqua" w:cs="SimSun"/>
          <w:color w:val="000000" w:themeColor="text1"/>
          <w:lang w:eastAsia="zh-CN"/>
        </w:rPr>
        <w:t xml:space="preserve"> V, Kumar M, </w:t>
      </w:r>
      <w:proofErr w:type="spellStart"/>
      <w:r w:rsidRPr="00806E26">
        <w:rPr>
          <w:rFonts w:ascii="Book Antiqua" w:eastAsia="SimSun" w:hAnsi="Book Antiqua" w:cs="SimSun"/>
          <w:color w:val="000000" w:themeColor="text1"/>
          <w:lang w:eastAsia="zh-CN"/>
        </w:rPr>
        <w:t>Lupsor-Platon</w:t>
      </w:r>
      <w:proofErr w:type="spellEnd"/>
      <w:r w:rsidRPr="00806E26">
        <w:rPr>
          <w:rFonts w:ascii="Book Antiqua" w:eastAsia="SimSun" w:hAnsi="Book Antiqua" w:cs="SimSun"/>
          <w:color w:val="000000" w:themeColor="text1"/>
          <w:lang w:eastAsia="zh-CN"/>
        </w:rPr>
        <w:t xml:space="preserve"> M, Han KH, Cardoso AC, </w:t>
      </w:r>
      <w:proofErr w:type="spellStart"/>
      <w:r w:rsidRPr="00806E26">
        <w:rPr>
          <w:rFonts w:ascii="Book Antiqua" w:eastAsia="SimSun" w:hAnsi="Book Antiqua" w:cs="SimSun"/>
          <w:color w:val="000000" w:themeColor="text1"/>
          <w:lang w:eastAsia="zh-CN"/>
        </w:rPr>
        <w:t>Ferraioli</w:t>
      </w:r>
      <w:proofErr w:type="spellEnd"/>
      <w:r w:rsidRPr="00806E26">
        <w:rPr>
          <w:rFonts w:ascii="Book Antiqua" w:eastAsia="SimSun" w:hAnsi="Book Antiqua" w:cs="SimSun"/>
          <w:color w:val="000000" w:themeColor="text1"/>
          <w:lang w:eastAsia="zh-CN"/>
        </w:rPr>
        <w:t xml:space="preserve"> G, Chan WK, Wong VW, Myers RP, </w:t>
      </w:r>
      <w:proofErr w:type="spellStart"/>
      <w:r w:rsidRPr="00806E26">
        <w:rPr>
          <w:rFonts w:ascii="Book Antiqua" w:eastAsia="SimSun" w:hAnsi="Book Antiqua" w:cs="SimSun"/>
          <w:color w:val="000000" w:themeColor="text1"/>
          <w:lang w:eastAsia="zh-CN"/>
        </w:rPr>
        <w:t>Chayama</w:t>
      </w:r>
      <w:proofErr w:type="spellEnd"/>
      <w:r w:rsidRPr="00806E26">
        <w:rPr>
          <w:rFonts w:ascii="Book Antiqua" w:eastAsia="SimSun" w:hAnsi="Book Antiqua" w:cs="SimSun"/>
          <w:color w:val="000000" w:themeColor="text1"/>
          <w:lang w:eastAsia="zh-CN"/>
        </w:rPr>
        <w:t xml:space="preserve"> K, Friedrich-Rust M, </w:t>
      </w:r>
      <w:proofErr w:type="spellStart"/>
      <w:r w:rsidRPr="00806E26">
        <w:rPr>
          <w:rFonts w:ascii="Book Antiqua" w:eastAsia="SimSun" w:hAnsi="Book Antiqua" w:cs="SimSun"/>
          <w:color w:val="000000" w:themeColor="text1"/>
          <w:lang w:eastAsia="zh-CN"/>
        </w:rPr>
        <w:t>Beaugrand</w:t>
      </w:r>
      <w:proofErr w:type="spellEnd"/>
      <w:r w:rsidRPr="00806E26">
        <w:rPr>
          <w:rFonts w:ascii="Book Antiqua" w:eastAsia="SimSun" w:hAnsi="Book Antiqua" w:cs="SimSun"/>
          <w:color w:val="000000" w:themeColor="text1"/>
          <w:lang w:eastAsia="zh-CN"/>
        </w:rPr>
        <w:t xml:space="preserve"> M, Shen F, </w:t>
      </w:r>
      <w:proofErr w:type="spellStart"/>
      <w:r w:rsidRPr="00806E26">
        <w:rPr>
          <w:rFonts w:ascii="Book Antiqua" w:eastAsia="SimSun" w:hAnsi="Book Antiqua" w:cs="SimSun"/>
          <w:color w:val="000000" w:themeColor="text1"/>
          <w:lang w:eastAsia="zh-CN"/>
        </w:rPr>
        <w:t>Hiriart</w:t>
      </w:r>
      <w:proofErr w:type="spellEnd"/>
      <w:r w:rsidRPr="00806E26">
        <w:rPr>
          <w:rFonts w:ascii="Book Antiqua" w:eastAsia="SimSun" w:hAnsi="Book Antiqua" w:cs="SimSun"/>
          <w:color w:val="000000" w:themeColor="text1"/>
          <w:lang w:eastAsia="zh-CN"/>
        </w:rPr>
        <w:t xml:space="preserve"> JB, Sarin SK, </w:t>
      </w:r>
      <w:proofErr w:type="spellStart"/>
      <w:r w:rsidRPr="00806E26">
        <w:rPr>
          <w:rFonts w:ascii="Book Antiqua" w:eastAsia="SimSun" w:hAnsi="Book Antiqua" w:cs="SimSun"/>
          <w:color w:val="000000" w:themeColor="text1"/>
          <w:lang w:eastAsia="zh-CN"/>
        </w:rPr>
        <w:t>Badea</w:t>
      </w:r>
      <w:proofErr w:type="spellEnd"/>
      <w:r w:rsidRPr="00806E26">
        <w:rPr>
          <w:rFonts w:ascii="Book Antiqua" w:eastAsia="SimSun" w:hAnsi="Book Antiqua" w:cs="SimSun"/>
          <w:color w:val="000000" w:themeColor="text1"/>
          <w:lang w:eastAsia="zh-CN"/>
        </w:rPr>
        <w:t xml:space="preserve"> R, Jung KS, Marcellin P, Filice C, Mahadeva S, Wong GL, Crotty P, Masaki K, </w:t>
      </w:r>
      <w:proofErr w:type="spellStart"/>
      <w:r w:rsidRPr="00806E26">
        <w:rPr>
          <w:rFonts w:ascii="Book Antiqua" w:eastAsia="SimSun" w:hAnsi="Book Antiqua" w:cs="SimSun"/>
          <w:color w:val="000000" w:themeColor="text1"/>
          <w:lang w:eastAsia="zh-CN"/>
        </w:rPr>
        <w:t>Bojunga</w:t>
      </w:r>
      <w:proofErr w:type="spellEnd"/>
      <w:r w:rsidRPr="00806E26">
        <w:rPr>
          <w:rFonts w:ascii="Book Antiqua" w:eastAsia="SimSun" w:hAnsi="Book Antiqua" w:cs="SimSun"/>
          <w:color w:val="000000" w:themeColor="text1"/>
          <w:lang w:eastAsia="zh-CN"/>
        </w:rPr>
        <w:t xml:space="preserve"> J, </w:t>
      </w:r>
      <w:proofErr w:type="spellStart"/>
      <w:r w:rsidRPr="00806E26">
        <w:rPr>
          <w:rFonts w:ascii="Book Antiqua" w:eastAsia="SimSun" w:hAnsi="Book Antiqua" w:cs="SimSun"/>
          <w:color w:val="000000" w:themeColor="text1"/>
          <w:lang w:eastAsia="zh-CN"/>
        </w:rPr>
        <w:t>Bedossa</w:t>
      </w:r>
      <w:proofErr w:type="spellEnd"/>
      <w:r w:rsidRPr="00806E26">
        <w:rPr>
          <w:rFonts w:ascii="Book Antiqua" w:eastAsia="SimSun" w:hAnsi="Book Antiqua" w:cs="SimSun"/>
          <w:color w:val="000000" w:themeColor="text1"/>
          <w:lang w:eastAsia="zh-CN"/>
        </w:rPr>
        <w:t xml:space="preserve"> P, </w:t>
      </w:r>
      <w:proofErr w:type="spellStart"/>
      <w:r w:rsidRPr="00806E26">
        <w:rPr>
          <w:rFonts w:ascii="Book Antiqua" w:eastAsia="SimSun" w:hAnsi="Book Antiqua" w:cs="SimSun"/>
          <w:color w:val="000000" w:themeColor="text1"/>
          <w:lang w:eastAsia="zh-CN"/>
        </w:rPr>
        <w:t>Keim</w:t>
      </w:r>
      <w:proofErr w:type="spellEnd"/>
      <w:r w:rsidRPr="00806E26">
        <w:rPr>
          <w:rFonts w:ascii="Book Antiqua" w:eastAsia="SimSun" w:hAnsi="Book Antiqua" w:cs="SimSun"/>
          <w:color w:val="000000" w:themeColor="text1"/>
          <w:lang w:eastAsia="zh-CN"/>
        </w:rPr>
        <w:t xml:space="preserve"> V, Wiegand J. Individual patient data meta-analysis of controlled attenuation parameter (CAP) technology for assessing steatosis. </w:t>
      </w:r>
      <w:r w:rsidRPr="00806E26">
        <w:rPr>
          <w:rFonts w:ascii="Book Antiqua" w:eastAsia="SimSun" w:hAnsi="Book Antiqua" w:cs="SimSun"/>
          <w:i/>
          <w:iCs/>
          <w:color w:val="000000" w:themeColor="text1"/>
          <w:lang w:eastAsia="zh-CN"/>
        </w:rPr>
        <w:t>J Hepatol</w:t>
      </w:r>
      <w:r w:rsidRPr="00806E26">
        <w:rPr>
          <w:rFonts w:ascii="Book Antiqua" w:eastAsia="SimSun" w:hAnsi="Book Antiqua" w:cs="SimSun"/>
          <w:color w:val="000000" w:themeColor="text1"/>
          <w:lang w:eastAsia="zh-CN"/>
        </w:rPr>
        <w:t xml:space="preserve"> 2017; </w:t>
      </w:r>
      <w:r w:rsidRPr="00806E26">
        <w:rPr>
          <w:rFonts w:ascii="Book Antiqua" w:eastAsia="SimSun" w:hAnsi="Book Antiqua" w:cs="SimSun"/>
          <w:b/>
          <w:bCs/>
          <w:color w:val="000000" w:themeColor="text1"/>
          <w:lang w:eastAsia="zh-CN"/>
        </w:rPr>
        <w:t>66</w:t>
      </w:r>
      <w:r w:rsidRPr="00806E26">
        <w:rPr>
          <w:rFonts w:ascii="Book Antiqua" w:eastAsia="SimSun" w:hAnsi="Book Antiqua" w:cs="SimSun"/>
          <w:color w:val="000000" w:themeColor="text1"/>
          <w:lang w:eastAsia="zh-CN"/>
        </w:rPr>
        <w:t>: 1022-1030 [PMID: 28039099 DOI: 10.1016/j.jhep.2016.12.022]</w:t>
      </w:r>
    </w:p>
    <w:p w14:paraId="096AA97E"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12 </w:t>
      </w:r>
      <w:proofErr w:type="spellStart"/>
      <w:r w:rsidRPr="00806E26">
        <w:rPr>
          <w:rFonts w:ascii="Book Antiqua" w:eastAsia="SimSun" w:hAnsi="Book Antiqua" w:cs="SimSun"/>
          <w:b/>
          <w:bCs/>
          <w:color w:val="000000" w:themeColor="text1"/>
          <w:lang w:eastAsia="zh-CN"/>
        </w:rPr>
        <w:t>Castéra</w:t>
      </w:r>
      <w:proofErr w:type="spellEnd"/>
      <w:r w:rsidRPr="00806E26">
        <w:rPr>
          <w:rFonts w:ascii="Book Antiqua" w:eastAsia="SimSun" w:hAnsi="Book Antiqua" w:cs="SimSun"/>
          <w:b/>
          <w:bCs/>
          <w:color w:val="000000" w:themeColor="text1"/>
          <w:lang w:eastAsia="zh-CN"/>
        </w:rPr>
        <w:t xml:space="preserve"> L</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Vergniol</w:t>
      </w:r>
      <w:proofErr w:type="spellEnd"/>
      <w:r w:rsidRPr="00806E26">
        <w:rPr>
          <w:rFonts w:ascii="Book Antiqua" w:eastAsia="SimSun" w:hAnsi="Book Antiqua" w:cs="SimSun"/>
          <w:color w:val="000000" w:themeColor="text1"/>
          <w:lang w:eastAsia="zh-CN"/>
        </w:rPr>
        <w:t xml:space="preserve"> J, </w:t>
      </w:r>
      <w:proofErr w:type="spellStart"/>
      <w:r w:rsidRPr="00806E26">
        <w:rPr>
          <w:rFonts w:ascii="Book Antiqua" w:eastAsia="SimSun" w:hAnsi="Book Antiqua" w:cs="SimSun"/>
          <w:color w:val="000000" w:themeColor="text1"/>
          <w:lang w:eastAsia="zh-CN"/>
        </w:rPr>
        <w:t>Foucher</w:t>
      </w:r>
      <w:proofErr w:type="spellEnd"/>
      <w:r w:rsidRPr="00806E26">
        <w:rPr>
          <w:rFonts w:ascii="Book Antiqua" w:eastAsia="SimSun" w:hAnsi="Book Antiqua" w:cs="SimSun"/>
          <w:color w:val="000000" w:themeColor="text1"/>
          <w:lang w:eastAsia="zh-CN"/>
        </w:rPr>
        <w:t xml:space="preserve"> J, Le Bail B, </w:t>
      </w:r>
      <w:proofErr w:type="spellStart"/>
      <w:r w:rsidRPr="00806E26">
        <w:rPr>
          <w:rFonts w:ascii="Book Antiqua" w:eastAsia="SimSun" w:hAnsi="Book Antiqua" w:cs="SimSun"/>
          <w:color w:val="000000" w:themeColor="text1"/>
          <w:lang w:eastAsia="zh-CN"/>
        </w:rPr>
        <w:t>Chanteloup</w:t>
      </w:r>
      <w:proofErr w:type="spellEnd"/>
      <w:r w:rsidRPr="00806E26">
        <w:rPr>
          <w:rFonts w:ascii="Book Antiqua" w:eastAsia="SimSun" w:hAnsi="Book Antiqua" w:cs="SimSun"/>
          <w:color w:val="000000" w:themeColor="text1"/>
          <w:lang w:eastAsia="zh-CN"/>
        </w:rPr>
        <w:t xml:space="preserve"> E, </w:t>
      </w:r>
      <w:proofErr w:type="spellStart"/>
      <w:r w:rsidRPr="00806E26">
        <w:rPr>
          <w:rFonts w:ascii="Book Antiqua" w:eastAsia="SimSun" w:hAnsi="Book Antiqua" w:cs="SimSun"/>
          <w:color w:val="000000" w:themeColor="text1"/>
          <w:lang w:eastAsia="zh-CN"/>
        </w:rPr>
        <w:t>Haaser</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Darriet</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Couzigou</w:t>
      </w:r>
      <w:proofErr w:type="spellEnd"/>
      <w:r w:rsidRPr="00806E26">
        <w:rPr>
          <w:rFonts w:ascii="Book Antiqua" w:eastAsia="SimSun" w:hAnsi="Book Antiqua" w:cs="SimSun"/>
          <w:color w:val="000000" w:themeColor="text1"/>
          <w:lang w:eastAsia="zh-CN"/>
        </w:rPr>
        <w:t xml:space="preserve"> P, De </w:t>
      </w:r>
      <w:proofErr w:type="spellStart"/>
      <w:r w:rsidRPr="00806E26">
        <w:rPr>
          <w:rFonts w:ascii="Book Antiqua" w:eastAsia="SimSun" w:hAnsi="Book Antiqua" w:cs="SimSun"/>
          <w:color w:val="000000" w:themeColor="text1"/>
          <w:lang w:eastAsia="zh-CN"/>
        </w:rPr>
        <w:t>Lédinghen</w:t>
      </w:r>
      <w:proofErr w:type="spellEnd"/>
      <w:r w:rsidRPr="00806E26">
        <w:rPr>
          <w:rFonts w:ascii="Book Antiqua" w:eastAsia="SimSun" w:hAnsi="Book Antiqua" w:cs="SimSun"/>
          <w:color w:val="000000" w:themeColor="text1"/>
          <w:lang w:eastAsia="zh-CN"/>
        </w:rPr>
        <w:t xml:space="preserve"> V. Prospective comparison of transient elastography, </w:t>
      </w:r>
      <w:proofErr w:type="spellStart"/>
      <w:r w:rsidRPr="00806E26">
        <w:rPr>
          <w:rFonts w:ascii="Book Antiqua" w:eastAsia="SimSun" w:hAnsi="Book Antiqua" w:cs="SimSun"/>
          <w:color w:val="000000" w:themeColor="text1"/>
          <w:lang w:eastAsia="zh-CN"/>
        </w:rPr>
        <w:t>Fibrotest</w:t>
      </w:r>
      <w:proofErr w:type="spellEnd"/>
      <w:r w:rsidRPr="00806E26">
        <w:rPr>
          <w:rFonts w:ascii="Book Antiqua" w:eastAsia="SimSun" w:hAnsi="Book Antiqua" w:cs="SimSun"/>
          <w:color w:val="000000" w:themeColor="text1"/>
          <w:lang w:eastAsia="zh-CN"/>
        </w:rPr>
        <w:t xml:space="preserve">, APRI, and liver biopsy for the assessment of fibrosis in chronic hepatitis C. </w:t>
      </w:r>
      <w:r w:rsidRPr="00806E26">
        <w:rPr>
          <w:rFonts w:ascii="Book Antiqua" w:eastAsia="SimSun" w:hAnsi="Book Antiqua" w:cs="SimSun"/>
          <w:i/>
          <w:iCs/>
          <w:color w:val="000000" w:themeColor="text1"/>
          <w:lang w:eastAsia="zh-CN"/>
        </w:rPr>
        <w:t>Gastroenterology</w:t>
      </w:r>
      <w:r w:rsidRPr="00806E26">
        <w:rPr>
          <w:rFonts w:ascii="Book Antiqua" w:eastAsia="SimSun" w:hAnsi="Book Antiqua" w:cs="SimSun"/>
          <w:color w:val="000000" w:themeColor="text1"/>
          <w:lang w:eastAsia="zh-CN"/>
        </w:rPr>
        <w:t xml:space="preserve"> 2005; </w:t>
      </w:r>
      <w:r w:rsidRPr="00806E26">
        <w:rPr>
          <w:rFonts w:ascii="Book Antiqua" w:eastAsia="SimSun" w:hAnsi="Book Antiqua" w:cs="SimSun"/>
          <w:b/>
          <w:bCs/>
          <w:color w:val="000000" w:themeColor="text1"/>
          <w:lang w:eastAsia="zh-CN"/>
        </w:rPr>
        <w:t>128</w:t>
      </w:r>
      <w:r w:rsidRPr="00806E26">
        <w:rPr>
          <w:rFonts w:ascii="Book Antiqua" w:eastAsia="SimSun" w:hAnsi="Book Antiqua" w:cs="SimSun"/>
          <w:color w:val="000000" w:themeColor="text1"/>
          <w:lang w:eastAsia="zh-CN"/>
        </w:rPr>
        <w:t>: 343-350 [PMID: 15685546 DOI: 10.1053/j.gastro.2004.11.018]</w:t>
      </w:r>
    </w:p>
    <w:p w14:paraId="5BF508EF"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13 </w:t>
      </w:r>
      <w:r w:rsidRPr="00806E26">
        <w:rPr>
          <w:rFonts w:ascii="Book Antiqua" w:eastAsia="SimSun" w:hAnsi="Book Antiqua" w:cs="SimSun"/>
          <w:b/>
          <w:bCs/>
          <w:color w:val="000000" w:themeColor="text1"/>
          <w:lang w:eastAsia="zh-CN"/>
        </w:rPr>
        <w:t>Wilson PW</w:t>
      </w:r>
      <w:r w:rsidRPr="00806E26">
        <w:rPr>
          <w:rFonts w:ascii="Book Antiqua" w:eastAsia="SimSun" w:hAnsi="Book Antiqua" w:cs="SimSun"/>
          <w:color w:val="000000" w:themeColor="text1"/>
          <w:lang w:eastAsia="zh-CN"/>
        </w:rPr>
        <w:t xml:space="preserve">, D'Agostino RB, Levy D, Belanger AM, </w:t>
      </w:r>
      <w:proofErr w:type="spellStart"/>
      <w:r w:rsidRPr="00806E26">
        <w:rPr>
          <w:rFonts w:ascii="Book Antiqua" w:eastAsia="SimSun" w:hAnsi="Book Antiqua" w:cs="SimSun"/>
          <w:color w:val="000000" w:themeColor="text1"/>
          <w:lang w:eastAsia="zh-CN"/>
        </w:rPr>
        <w:t>Silbershatz</w:t>
      </w:r>
      <w:proofErr w:type="spellEnd"/>
      <w:r w:rsidRPr="00806E26">
        <w:rPr>
          <w:rFonts w:ascii="Book Antiqua" w:eastAsia="SimSun" w:hAnsi="Book Antiqua" w:cs="SimSun"/>
          <w:color w:val="000000" w:themeColor="text1"/>
          <w:lang w:eastAsia="zh-CN"/>
        </w:rPr>
        <w:t xml:space="preserve"> H, </w:t>
      </w:r>
      <w:proofErr w:type="spellStart"/>
      <w:r w:rsidRPr="00806E26">
        <w:rPr>
          <w:rFonts w:ascii="Book Antiqua" w:eastAsia="SimSun" w:hAnsi="Book Antiqua" w:cs="SimSun"/>
          <w:color w:val="000000" w:themeColor="text1"/>
          <w:lang w:eastAsia="zh-CN"/>
        </w:rPr>
        <w:t>Kannel</w:t>
      </w:r>
      <w:proofErr w:type="spellEnd"/>
      <w:r w:rsidRPr="00806E26">
        <w:rPr>
          <w:rFonts w:ascii="Book Antiqua" w:eastAsia="SimSun" w:hAnsi="Book Antiqua" w:cs="SimSun"/>
          <w:color w:val="000000" w:themeColor="text1"/>
          <w:lang w:eastAsia="zh-CN"/>
        </w:rPr>
        <w:t xml:space="preserve"> WB. Prediction of coronary heart disease using risk factor categories. </w:t>
      </w:r>
      <w:r w:rsidRPr="00806E26">
        <w:rPr>
          <w:rFonts w:ascii="Book Antiqua" w:eastAsia="SimSun" w:hAnsi="Book Antiqua" w:cs="SimSun"/>
          <w:i/>
          <w:iCs/>
          <w:color w:val="000000" w:themeColor="text1"/>
          <w:lang w:eastAsia="zh-CN"/>
        </w:rPr>
        <w:t>Circulation</w:t>
      </w:r>
      <w:r w:rsidRPr="00806E26">
        <w:rPr>
          <w:rFonts w:ascii="Book Antiqua" w:eastAsia="SimSun" w:hAnsi="Book Antiqua" w:cs="SimSun"/>
          <w:color w:val="000000" w:themeColor="text1"/>
          <w:lang w:eastAsia="zh-CN"/>
        </w:rPr>
        <w:t xml:space="preserve"> 1998; </w:t>
      </w:r>
      <w:r w:rsidRPr="00806E26">
        <w:rPr>
          <w:rFonts w:ascii="Book Antiqua" w:eastAsia="SimSun" w:hAnsi="Book Antiqua" w:cs="SimSun"/>
          <w:b/>
          <w:bCs/>
          <w:color w:val="000000" w:themeColor="text1"/>
          <w:lang w:eastAsia="zh-CN"/>
        </w:rPr>
        <w:t>97</w:t>
      </w:r>
      <w:r w:rsidRPr="00806E26">
        <w:rPr>
          <w:rFonts w:ascii="Book Antiqua" w:eastAsia="SimSun" w:hAnsi="Book Antiqua" w:cs="SimSun"/>
          <w:color w:val="000000" w:themeColor="text1"/>
          <w:lang w:eastAsia="zh-CN"/>
        </w:rPr>
        <w:t>: 1837-1847 [PMID: 9603539 DOI: 10.1161/01.cir.97.18.1837]</w:t>
      </w:r>
    </w:p>
    <w:p w14:paraId="6264A192"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14 </w:t>
      </w:r>
      <w:r w:rsidRPr="00806E26">
        <w:rPr>
          <w:rFonts w:ascii="Book Antiqua" w:eastAsia="SimSun" w:hAnsi="Book Antiqua" w:cs="SimSun"/>
          <w:b/>
          <w:bCs/>
          <w:color w:val="000000" w:themeColor="text1"/>
          <w:lang w:eastAsia="zh-CN"/>
        </w:rPr>
        <w:t>Bataller R</w:t>
      </w:r>
      <w:r w:rsidRPr="00806E26">
        <w:rPr>
          <w:rFonts w:ascii="Book Antiqua" w:eastAsia="SimSun" w:hAnsi="Book Antiqua" w:cs="SimSun"/>
          <w:color w:val="000000" w:themeColor="text1"/>
          <w:lang w:eastAsia="zh-CN"/>
        </w:rPr>
        <w:t xml:space="preserve">, Brenner DA. Liver fibrosis. </w:t>
      </w:r>
      <w:r w:rsidRPr="00806E26">
        <w:rPr>
          <w:rFonts w:ascii="Book Antiqua" w:eastAsia="SimSun" w:hAnsi="Book Antiqua" w:cs="SimSun"/>
          <w:i/>
          <w:iCs/>
          <w:color w:val="000000" w:themeColor="text1"/>
          <w:lang w:eastAsia="zh-CN"/>
        </w:rPr>
        <w:t>J Clin Invest</w:t>
      </w:r>
      <w:r w:rsidRPr="00806E26">
        <w:rPr>
          <w:rFonts w:ascii="Book Antiqua" w:eastAsia="SimSun" w:hAnsi="Book Antiqua" w:cs="SimSun"/>
          <w:color w:val="000000" w:themeColor="text1"/>
          <w:lang w:eastAsia="zh-CN"/>
        </w:rPr>
        <w:t xml:space="preserve"> 2005; </w:t>
      </w:r>
      <w:r w:rsidRPr="00806E26">
        <w:rPr>
          <w:rFonts w:ascii="Book Antiqua" w:eastAsia="SimSun" w:hAnsi="Book Antiqua" w:cs="SimSun"/>
          <w:b/>
          <w:bCs/>
          <w:color w:val="000000" w:themeColor="text1"/>
          <w:lang w:eastAsia="zh-CN"/>
        </w:rPr>
        <w:t>115</w:t>
      </w:r>
      <w:r w:rsidRPr="00806E26">
        <w:rPr>
          <w:rFonts w:ascii="Book Antiqua" w:eastAsia="SimSun" w:hAnsi="Book Antiqua" w:cs="SimSun"/>
          <w:color w:val="000000" w:themeColor="text1"/>
          <w:lang w:eastAsia="zh-CN"/>
        </w:rPr>
        <w:t>: 209-218 [PMID: 15690074 DOI: 10.1172/JCI24282]</w:t>
      </w:r>
    </w:p>
    <w:p w14:paraId="49975BB2"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lastRenderedPageBreak/>
        <w:t xml:space="preserve">15 </w:t>
      </w:r>
      <w:proofErr w:type="spellStart"/>
      <w:r w:rsidRPr="00806E26">
        <w:rPr>
          <w:rFonts w:ascii="Book Antiqua" w:eastAsia="SimSun" w:hAnsi="Book Antiqua" w:cs="SimSun"/>
          <w:b/>
          <w:bCs/>
          <w:color w:val="000000" w:themeColor="text1"/>
          <w:lang w:eastAsia="zh-CN"/>
        </w:rPr>
        <w:t>Alcocer</w:t>
      </w:r>
      <w:proofErr w:type="spellEnd"/>
      <w:r w:rsidRPr="00806E26">
        <w:rPr>
          <w:rFonts w:ascii="Book Antiqua" w:eastAsia="SimSun" w:hAnsi="Book Antiqua" w:cs="SimSun"/>
          <w:b/>
          <w:bCs/>
          <w:color w:val="000000" w:themeColor="text1"/>
          <w:lang w:eastAsia="zh-CN"/>
        </w:rPr>
        <w:t xml:space="preserve"> LA</w:t>
      </w:r>
      <w:r w:rsidRPr="00806E26">
        <w:rPr>
          <w:rFonts w:ascii="Book Antiqua" w:eastAsia="SimSun" w:hAnsi="Book Antiqua" w:cs="SimSun"/>
          <w:color w:val="000000" w:themeColor="text1"/>
          <w:lang w:eastAsia="zh-CN"/>
        </w:rPr>
        <w:t xml:space="preserve">, Lozada O, </w:t>
      </w:r>
      <w:proofErr w:type="spellStart"/>
      <w:r w:rsidRPr="00806E26">
        <w:rPr>
          <w:rFonts w:ascii="Book Antiqua" w:eastAsia="SimSun" w:hAnsi="Book Antiqua" w:cs="SimSun"/>
          <w:color w:val="000000" w:themeColor="text1"/>
          <w:lang w:eastAsia="zh-CN"/>
        </w:rPr>
        <w:t>Fanghänel</w:t>
      </w:r>
      <w:proofErr w:type="spellEnd"/>
      <w:r w:rsidRPr="00806E26">
        <w:rPr>
          <w:rFonts w:ascii="Book Antiqua" w:eastAsia="SimSun" w:hAnsi="Book Antiqua" w:cs="SimSun"/>
          <w:color w:val="000000" w:themeColor="text1"/>
          <w:lang w:eastAsia="zh-CN"/>
        </w:rPr>
        <w:t xml:space="preserve"> G, Sánchez-Reyes L, Campos-Franco E. Global cardiovascular risk stratification: comparison of the Framingham method with the SCORE method in the Mexican population. </w:t>
      </w:r>
      <w:r w:rsidRPr="00806E26">
        <w:rPr>
          <w:rFonts w:ascii="Book Antiqua" w:eastAsia="SimSun" w:hAnsi="Book Antiqua" w:cs="SimSun"/>
          <w:i/>
          <w:iCs/>
          <w:color w:val="000000" w:themeColor="text1"/>
          <w:lang w:eastAsia="zh-CN"/>
        </w:rPr>
        <w:t xml:space="preserve">Cir </w:t>
      </w:r>
      <w:proofErr w:type="spellStart"/>
      <w:r w:rsidRPr="00806E26">
        <w:rPr>
          <w:rFonts w:ascii="Book Antiqua" w:eastAsia="SimSun" w:hAnsi="Book Antiqua" w:cs="SimSun"/>
          <w:i/>
          <w:iCs/>
          <w:color w:val="000000" w:themeColor="text1"/>
          <w:lang w:eastAsia="zh-CN"/>
        </w:rPr>
        <w:t>Cir</w:t>
      </w:r>
      <w:proofErr w:type="spellEnd"/>
      <w:r w:rsidRPr="00806E26">
        <w:rPr>
          <w:rFonts w:ascii="Book Antiqua" w:eastAsia="SimSun" w:hAnsi="Book Antiqua" w:cs="SimSun"/>
          <w:color w:val="000000" w:themeColor="text1"/>
          <w:lang w:eastAsia="zh-CN"/>
        </w:rPr>
        <w:t xml:space="preserve"> 2011; </w:t>
      </w:r>
      <w:r w:rsidRPr="00806E26">
        <w:rPr>
          <w:rFonts w:ascii="Book Antiqua" w:eastAsia="SimSun" w:hAnsi="Book Antiqua" w:cs="SimSun"/>
          <w:b/>
          <w:bCs/>
          <w:color w:val="000000" w:themeColor="text1"/>
          <w:lang w:eastAsia="zh-CN"/>
        </w:rPr>
        <w:t>79</w:t>
      </w:r>
      <w:r w:rsidRPr="00806E26">
        <w:rPr>
          <w:rFonts w:ascii="Book Antiqua" w:eastAsia="SimSun" w:hAnsi="Book Antiqua" w:cs="SimSun"/>
          <w:color w:val="000000" w:themeColor="text1"/>
          <w:lang w:eastAsia="zh-CN"/>
        </w:rPr>
        <w:t>: 168-174 [PMID: 21631978 DOI: 10.1016/s0025-7753(07)72589-7]</w:t>
      </w:r>
    </w:p>
    <w:p w14:paraId="4EA58697"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16 </w:t>
      </w:r>
      <w:proofErr w:type="spellStart"/>
      <w:r w:rsidRPr="00806E26">
        <w:rPr>
          <w:rFonts w:ascii="Book Antiqua" w:eastAsia="SimSun" w:hAnsi="Book Antiqua" w:cs="SimSun"/>
          <w:b/>
          <w:bCs/>
          <w:color w:val="000000" w:themeColor="text1"/>
          <w:lang w:eastAsia="zh-CN"/>
        </w:rPr>
        <w:t>Younossi</w:t>
      </w:r>
      <w:proofErr w:type="spellEnd"/>
      <w:r w:rsidRPr="00806E26">
        <w:rPr>
          <w:rFonts w:ascii="Book Antiqua" w:eastAsia="SimSun" w:hAnsi="Book Antiqua" w:cs="SimSun"/>
          <w:b/>
          <w:bCs/>
          <w:color w:val="000000" w:themeColor="text1"/>
          <w:lang w:eastAsia="zh-CN"/>
        </w:rPr>
        <w:t xml:space="preserve"> ZM</w:t>
      </w:r>
      <w:r w:rsidRPr="00806E26">
        <w:rPr>
          <w:rFonts w:ascii="Book Antiqua" w:eastAsia="SimSun" w:hAnsi="Book Antiqua" w:cs="SimSun"/>
          <w:color w:val="000000" w:themeColor="text1"/>
          <w:lang w:eastAsia="zh-CN"/>
        </w:rPr>
        <w:t xml:space="preserve">, Koenig AB, </w:t>
      </w:r>
      <w:proofErr w:type="spellStart"/>
      <w:r w:rsidRPr="00806E26">
        <w:rPr>
          <w:rFonts w:ascii="Book Antiqua" w:eastAsia="SimSun" w:hAnsi="Book Antiqua" w:cs="SimSun"/>
          <w:color w:val="000000" w:themeColor="text1"/>
          <w:lang w:eastAsia="zh-CN"/>
        </w:rPr>
        <w:t>Abdelatif</w:t>
      </w:r>
      <w:proofErr w:type="spellEnd"/>
      <w:r w:rsidRPr="00806E26">
        <w:rPr>
          <w:rFonts w:ascii="Book Antiqua" w:eastAsia="SimSun" w:hAnsi="Book Antiqua" w:cs="SimSun"/>
          <w:color w:val="000000" w:themeColor="text1"/>
          <w:lang w:eastAsia="zh-CN"/>
        </w:rPr>
        <w:t xml:space="preserve"> D, Fazel Y, Henry L, </w:t>
      </w:r>
      <w:proofErr w:type="spellStart"/>
      <w:r w:rsidRPr="00806E26">
        <w:rPr>
          <w:rFonts w:ascii="Book Antiqua" w:eastAsia="SimSun" w:hAnsi="Book Antiqua" w:cs="SimSun"/>
          <w:color w:val="000000" w:themeColor="text1"/>
          <w:lang w:eastAsia="zh-CN"/>
        </w:rPr>
        <w:t>Wymer</w:t>
      </w:r>
      <w:proofErr w:type="spellEnd"/>
      <w:r w:rsidRPr="00806E26">
        <w:rPr>
          <w:rFonts w:ascii="Book Antiqua" w:eastAsia="SimSun" w:hAnsi="Book Antiqua" w:cs="SimSun"/>
          <w:color w:val="000000" w:themeColor="text1"/>
          <w:lang w:eastAsia="zh-CN"/>
        </w:rPr>
        <w:t xml:space="preserve"> M. Global epidemiology of nonalcoholic fatty liver disease-Meta-analytic assessment of prevalence, incidence, and outcomes. </w:t>
      </w:r>
      <w:r w:rsidRPr="00806E26">
        <w:rPr>
          <w:rFonts w:ascii="Book Antiqua" w:eastAsia="SimSun" w:hAnsi="Book Antiqua" w:cs="SimSun"/>
          <w:i/>
          <w:iCs/>
          <w:color w:val="000000" w:themeColor="text1"/>
          <w:lang w:eastAsia="zh-CN"/>
        </w:rPr>
        <w:t>Hepatology</w:t>
      </w:r>
      <w:r w:rsidRPr="00806E26">
        <w:rPr>
          <w:rFonts w:ascii="Book Antiqua" w:eastAsia="SimSun" w:hAnsi="Book Antiqua" w:cs="SimSun"/>
          <w:color w:val="000000" w:themeColor="text1"/>
          <w:lang w:eastAsia="zh-CN"/>
        </w:rPr>
        <w:t xml:space="preserve"> 2016; </w:t>
      </w:r>
      <w:r w:rsidRPr="00806E26">
        <w:rPr>
          <w:rFonts w:ascii="Book Antiqua" w:eastAsia="SimSun" w:hAnsi="Book Antiqua" w:cs="SimSun"/>
          <w:b/>
          <w:bCs/>
          <w:color w:val="000000" w:themeColor="text1"/>
          <w:lang w:eastAsia="zh-CN"/>
        </w:rPr>
        <w:t>64</w:t>
      </w:r>
      <w:r w:rsidRPr="00806E26">
        <w:rPr>
          <w:rFonts w:ascii="Book Antiqua" w:eastAsia="SimSun" w:hAnsi="Book Antiqua" w:cs="SimSun"/>
          <w:color w:val="000000" w:themeColor="text1"/>
          <w:lang w:eastAsia="zh-CN"/>
        </w:rPr>
        <w:t>: 73-84 [PMID: 26707365 DOI: 10.1002/hep.28431]</w:t>
      </w:r>
    </w:p>
    <w:p w14:paraId="3F294145"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17 </w:t>
      </w:r>
      <w:r w:rsidRPr="00806E26">
        <w:rPr>
          <w:rFonts w:ascii="Book Antiqua" w:eastAsia="SimSun" w:hAnsi="Book Antiqua" w:cs="SimSun"/>
          <w:b/>
          <w:bCs/>
          <w:color w:val="000000" w:themeColor="text1"/>
          <w:lang w:eastAsia="zh-CN"/>
        </w:rPr>
        <w:t>Bernal-Reyes R</w:t>
      </w:r>
      <w:r w:rsidRPr="00806E26">
        <w:rPr>
          <w:rFonts w:ascii="Book Antiqua" w:eastAsia="SimSun" w:hAnsi="Book Antiqua" w:cs="SimSun"/>
          <w:color w:val="000000" w:themeColor="text1"/>
          <w:lang w:eastAsia="zh-CN"/>
        </w:rPr>
        <w:t>, Icaza-Chávez ME, Chi-</w:t>
      </w:r>
      <w:proofErr w:type="spellStart"/>
      <w:r w:rsidRPr="00806E26">
        <w:rPr>
          <w:rFonts w:ascii="Book Antiqua" w:eastAsia="SimSun" w:hAnsi="Book Antiqua" w:cs="SimSun"/>
          <w:color w:val="000000" w:themeColor="text1"/>
          <w:lang w:eastAsia="zh-CN"/>
        </w:rPr>
        <w:t>Cervera</w:t>
      </w:r>
      <w:proofErr w:type="spellEnd"/>
      <w:r w:rsidRPr="00806E26">
        <w:rPr>
          <w:rFonts w:ascii="Book Antiqua" w:eastAsia="SimSun" w:hAnsi="Book Antiqua" w:cs="SimSun"/>
          <w:color w:val="000000" w:themeColor="text1"/>
          <w:lang w:eastAsia="zh-CN"/>
        </w:rPr>
        <w:t xml:space="preserve"> LA, </w:t>
      </w:r>
      <w:proofErr w:type="spellStart"/>
      <w:r w:rsidRPr="00806E26">
        <w:rPr>
          <w:rFonts w:ascii="Book Antiqua" w:eastAsia="SimSun" w:hAnsi="Book Antiqua" w:cs="SimSun"/>
          <w:color w:val="000000" w:themeColor="text1"/>
          <w:lang w:eastAsia="zh-CN"/>
        </w:rPr>
        <w:t>Remes</w:t>
      </w:r>
      <w:proofErr w:type="spellEnd"/>
      <w:r w:rsidRPr="00806E26">
        <w:rPr>
          <w:rFonts w:ascii="Book Antiqua" w:eastAsia="SimSun" w:hAnsi="Book Antiqua" w:cs="SimSun"/>
          <w:color w:val="000000" w:themeColor="text1"/>
          <w:lang w:eastAsia="zh-CN"/>
        </w:rPr>
        <w:t xml:space="preserve">-Troche JM, </w:t>
      </w:r>
      <w:proofErr w:type="spellStart"/>
      <w:r w:rsidRPr="00806E26">
        <w:rPr>
          <w:rFonts w:ascii="Book Antiqua" w:eastAsia="SimSun" w:hAnsi="Book Antiqua" w:cs="SimSun"/>
          <w:color w:val="000000" w:themeColor="text1"/>
          <w:lang w:eastAsia="zh-CN"/>
        </w:rPr>
        <w:t>Amieva-Balmori</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Priego</w:t>
      </w:r>
      <w:proofErr w:type="spellEnd"/>
      <w:r w:rsidRPr="00806E26">
        <w:rPr>
          <w:rFonts w:ascii="Book Antiqua" w:eastAsia="SimSun" w:hAnsi="Book Antiqua" w:cs="SimSun"/>
          <w:color w:val="000000" w:themeColor="text1"/>
          <w:lang w:eastAsia="zh-CN"/>
        </w:rPr>
        <w:t>-Parra BA, Martínez-Vázquez S, Méndez-Guerrero IO, Martínez-Rodríguez L, Barranca-</w:t>
      </w:r>
      <w:proofErr w:type="spellStart"/>
      <w:r w:rsidRPr="00806E26">
        <w:rPr>
          <w:rFonts w:ascii="Book Antiqua" w:eastAsia="SimSun" w:hAnsi="Book Antiqua" w:cs="SimSun"/>
          <w:color w:val="000000" w:themeColor="text1"/>
          <w:lang w:eastAsia="zh-CN"/>
        </w:rPr>
        <w:t>Enríquez</w:t>
      </w:r>
      <w:proofErr w:type="spellEnd"/>
      <w:r w:rsidRPr="00806E26">
        <w:rPr>
          <w:rFonts w:ascii="Book Antiqua" w:eastAsia="SimSun" w:hAnsi="Book Antiqua" w:cs="SimSun"/>
          <w:color w:val="000000" w:themeColor="text1"/>
          <w:lang w:eastAsia="zh-CN"/>
        </w:rPr>
        <w:t xml:space="preserve"> A, </w:t>
      </w:r>
      <w:proofErr w:type="spellStart"/>
      <w:r w:rsidRPr="00806E26">
        <w:rPr>
          <w:rFonts w:ascii="Book Antiqua" w:eastAsia="SimSun" w:hAnsi="Book Antiqua" w:cs="SimSun"/>
          <w:color w:val="000000" w:themeColor="text1"/>
          <w:lang w:eastAsia="zh-CN"/>
        </w:rPr>
        <w:t>Palmeros-Exsome</w:t>
      </w:r>
      <w:proofErr w:type="spellEnd"/>
      <w:r w:rsidRPr="00806E26">
        <w:rPr>
          <w:rFonts w:ascii="Book Antiqua" w:eastAsia="SimSun" w:hAnsi="Book Antiqua" w:cs="SimSun"/>
          <w:color w:val="000000" w:themeColor="text1"/>
          <w:lang w:eastAsia="zh-CN"/>
        </w:rPr>
        <w:t xml:space="preserve"> C, Cano-Contreras AD, </w:t>
      </w:r>
      <w:proofErr w:type="spellStart"/>
      <w:r w:rsidRPr="00806E26">
        <w:rPr>
          <w:rFonts w:ascii="Book Antiqua" w:eastAsia="SimSun" w:hAnsi="Book Antiqua" w:cs="SimSun"/>
          <w:color w:val="000000" w:themeColor="text1"/>
          <w:lang w:eastAsia="zh-CN"/>
        </w:rPr>
        <w:t>Triana</w:t>
      </w:r>
      <w:proofErr w:type="spellEnd"/>
      <w:r w:rsidRPr="00806E26">
        <w:rPr>
          <w:rFonts w:ascii="Book Antiqua" w:eastAsia="SimSun" w:hAnsi="Book Antiqua" w:cs="SimSun"/>
          <w:color w:val="000000" w:themeColor="text1"/>
          <w:lang w:eastAsia="zh-CN"/>
        </w:rPr>
        <w:t xml:space="preserve">-Romero A. Prevalence and clinical-epidemiologic characteristics of a Mexican population with metabolic (dysfunction) associated fatty liver disease: An open population study. </w:t>
      </w:r>
      <w:r w:rsidRPr="00806E26">
        <w:rPr>
          <w:rFonts w:ascii="Book Antiqua" w:eastAsia="SimSun" w:hAnsi="Book Antiqua" w:cs="SimSun"/>
          <w:i/>
          <w:iCs/>
          <w:color w:val="000000" w:themeColor="text1"/>
          <w:lang w:eastAsia="zh-CN"/>
        </w:rPr>
        <w:t>Rev Gastroenterol Mex (</w:t>
      </w:r>
      <w:proofErr w:type="spellStart"/>
      <w:r w:rsidRPr="00806E26">
        <w:rPr>
          <w:rFonts w:ascii="Book Antiqua" w:eastAsia="SimSun" w:hAnsi="Book Antiqua" w:cs="SimSun"/>
          <w:i/>
          <w:iCs/>
          <w:color w:val="000000" w:themeColor="text1"/>
          <w:lang w:eastAsia="zh-CN"/>
        </w:rPr>
        <w:t>Engl</w:t>
      </w:r>
      <w:proofErr w:type="spellEnd"/>
      <w:r w:rsidRPr="00806E26">
        <w:rPr>
          <w:rFonts w:ascii="Book Antiqua" w:eastAsia="SimSun" w:hAnsi="Book Antiqua" w:cs="SimSun"/>
          <w:i/>
          <w:iCs/>
          <w:color w:val="000000" w:themeColor="text1"/>
          <w:lang w:eastAsia="zh-CN"/>
        </w:rPr>
        <w:t xml:space="preserve"> Ed)</w:t>
      </w:r>
      <w:r w:rsidRPr="00806E26">
        <w:rPr>
          <w:rFonts w:ascii="Book Antiqua" w:eastAsia="SimSun" w:hAnsi="Book Antiqua" w:cs="SimSun"/>
          <w:color w:val="000000" w:themeColor="text1"/>
          <w:lang w:eastAsia="zh-CN"/>
        </w:rPr>
        <w:t xml:space="preserve"> 2022 [PMID: 35537911 DOI: 10.1016/j.rgmxen.2022.04.001]</w:t>
      </w:r>
    </w:p>
    <w:p w14:paraId="2CB9DBEB"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18 </w:t>
      </w:r>
      <w:proofErr w:type="spellStart"/>
      <w:r w:rsidRPr="00806E26">
        <w:rPr>
          <w:rFonts w:ascii="Book Antiqua" w:eastAsia="SimSun" w:hAnsi="Book Antiqua" w:cs="SimSun"/>
          <w:b/>
          <w:bCs/>
          <w:color w:val="000000" w:themeColor="text1"/>
          <w:lang w:eastAsia="zh-CN"/>
        </w:rPr>
        <w:t>Ballestri</w:t>
      </w:r>
      <w:proofErr w:type="spellEnd"/>
      <w:r w:rsidRPr="00806E26">
        <w:rPr>
          <w:rFonts w:ascii="Book Antiqua" w:eastAsia="SimSun" w:hAnsi="Book Antiqua" w:cs="SimSun"/>
          <w:b/>
          <w:bCs/>
          <w:color w:val="000000" w:themeColor="text1"/>
          <w:lang w:eastAsia="zh-CN"/>
        </w:rPr>
        <w:t xml:space="preserve"> S</w:t>
      </w:r>
      <w:r w:rsidRPr="00806E26">
        <w:rPr>
          <w:rFonts w:ascii="Book Antiqua" w:eastAsia="SimSun" w:hAnsi="Book Antiqua" w:cs="SimSun"/>
          <w:color w:val="000000" w:themeColor="text1"/>
          <w:lang w:eastAsia="zh-CN"/>
        </w:rPr>
        <w:t xml:space="preserve">, Zona S, </w:t>
      </w:r>
      <w:proofErr w:type="spellStart"/>
      <w:r w:rsidRPr="00806E26">
        <w:rPr>
          <w:rFonts w:ascii="Book Antiqua" w:eastAsia="SimSun" w:hAnsi="Book Antiqua" w:cs="SimSun"/>
          <w:color w:val="000000" w:themeColor="text1"/>
          <w:lang w:eastAsia="zh-CN"/>
        </w:rPr>
        <w:t>Targher</w:t>
      </w:r>
      <w:proofErr w:type="spellEnd"/>
      <w:r w:rsidRPr="00806E26">
        <w:rPr>
          <w:rFonts w:ascii="Book Antiqua" w:eastAsia="SimSun" w:hAnsi="Book Antiqua" w:cs="SimSun"/>
          <w:color w:val="000000" w:themeColor="text1"/>
          <w:lang w:eastAsia="zh-CN"/>
        </w:rPr>
        <w:t xml:space="preserve"> G, </w:t>
      </w:r>
      <w:proofErr w:type="spellStart"/>
      <w:r w:rsidRPr="00806E26">
        <w:rPr>
          <w:rFonts w:ascii="Book Antiqua" w:eastAsia="SimSun" w:hAnsi="Book Antiqua" w:cs="SimSun"/>
          <w:color w:val="000000" w:themeColor="text1"/>
          <w:lang w:eastAsia="zh-CN"/>
        </w:rPr>
        <w:t>Romagnoli</w:t>
      </w:r>
      <w:proofErr w:type="spellEnd"/>
      <w:r w:rsidRPr="00806E26">
        <w:rPr>
          <w:rFonts w:ascii="Book Antiqua" w:eastAsia="SimSun" w:hAnsi="Book Antiqua" w:cs="SimSun"/>
          <w:color w:val="000000" w:themeColor="text1"/>
          <w:lang w:eastAsia="zh-CN"/>
        </w:rPr>
        <w:t xml:space="preserve"> D, Baldelli E, </w:t>
      </w:r>
      <w:proofErr w:type="spellStart"/>
      <w:r w:rsidRPr="00806E26">
        <w:rPr>
          <w:rFonts w:ascii="Book Antiqua" w:eastAsia="SimSun" w:hAnsi="Book Antiqua" w:cs="SimSun"/>
          <w:color w:val="000000" w:themeColor="text1"/>
          <w:lang w:eastAsia="zh-CN"/>
        </w:rPr>
        <w:t>Nascimbeni</w:t>
      </w:r>
      <w:proofErr w:type="spellEnd"/>
      <w:r w:rsidRPr="00806E26">
        <w:rPr>
          <w:rFonts w:ascii="Book Antiqua" w:eastAsia="SimSun" w:hAnsi="Book Antiqua" w:cs="SimSun"/>
          <w:color w:val="000000" w:themeColor="text1"/>
          <w:lang w:eastAsia="zh-CN"/>
        </w:rPr>
        <w:t xml:space="preserve"> F, </w:t>
      </w:r>
      <w:proofErr w:type="spellStart"/>
      <w:r w:rsidRPr="00806E26">
        <w:rPr>
          <w:rFonts w:ascii="Book Antiqua" w:eastAsia="SimSun" w:hAnsi="Book Antiqua" w:cs="SimSun"/>
          <w:color w:val="000000" w:themeColor="text1"/>
          <w:lang w:eastAsia="zh-CN"/>
        </w:rPr>
        <w:t>Roverato</w:t>
      </w:r>
      <w:proofErr w:type="spellEnd"/>
      <w:r w:rsidRPr="00806E26">
        <w:rPr>
          <w:rFonts w:ascii="Book Antiqua" w:eastAsia="SimSun" w:hAnsi="Book Antiqua" w:cs="SimSun"/>
          <w:color w:val="000000" w:themeColor="text1"/>
          <w:lang w:eastAsia="zh-CN"/>
        </w:rPr>
        <w:t xml:space="preserve"> A, Guaraldi G, </w:t>
      </w:r>
      <w:proofErr w:type="spellStart"/>
      <w:r w:rsidRPr="00806E26">
        <w:rPr>
          <w:rFonts w:ascii="Book Antiqua" w:eastAsia="SimSun" w:hAnsi="Book Antiqua" w:cs="SimSun"/>
          <w:color w:val="000000" w:themeColor="text1"/>
          <w:lang w:eastAsia="zh-CN"/>
        </w:rPr>
        <w:t>Lonardo</w:t>
      </w:r>
      <w:proofErr w:type="spellEnd"/>
      <w:r w:rsidRPr="00806E26">
        <w:rPr>
          <w:rFonts w:ascii="Book Antiqua" w:eastAsia="SimSun" w:hAnsi="Book Antiqua" w:cs="SimSun"/>
          <w:color w:val="000000" w:themeColor="text1"/>
          <w:lang w:eastAsia="zh-CN"/>
        </w:rPr>
        <w:t xml:space="preserve"> A. Nonalcoholic fatty liver disease is associated with an almost twofold increased risk of incident type 2 diabetes and metabolic syndrome. Evidence from a systematic review and meta-analysis. </w:t>
      </w:r>
      <w:r w:rsidRPr="00806E26">
        <w:rPr>
          <w:rFonts w:ascii="Book Antiqua" w:eastAsia="SimSun" w:hAnsi="Book Antiqua" w:cs="SimSun"/>
          <w:i/>
          <w:iCs/>
          <w:color w:val="000000" w:themeColor="text1"/>
          <w:lang w:eastAsia="zh-CN"/>
        </w:rPr>
        <w:t>J Gastroenterol Hepatol</w:t>
      </w:r>
      <w:r w:rsidRPr="00806E26">
        <w:rPr>
          <w:rFonts w:ascii="Book Antiqua" w:eastAsia="SimSun" w:hAnsi="Book Antiqua" w:cs="SimSun"/>
          <w:color w:val="000000" w:themeColor="text1"/>
          <w:lang w:eastAsia="zh-CN"/>
        </w:rPr>
        <w:t xml:space="preserve"> 2016; </w:t>
      </w:r>
      <w:r w:rsidRPr="00806E26">
        <w:rPr>
          <w:rFonts w:ascii="Book Antiqua" w:eastAsia="SimSun" w:hAnsi="Book Antiqua" w:cs="SimSun"/>
          <w:b/>
          <w:bCs/>
          <w:color w:val="000000" w:themeColor="text1"/>
          <w:lang w:eastAsia="zh-CN"/>
        </w:rPr>
        <w:t>31</w:t>
      </w:r>
      <w:r w:rsidRPr="00806E26">
        <w:rPr>
          <w:rFonts w:ascii="Book Antiqua" w:eastAsia="SimSun" w:hAnsi="Book Antiqua" w:cs="SimSun"/>
          <w:color w:val="000000" w:themeColor="text1"/>
          <w:lang w:eastAsia="zh-CN"/>
        </w:rPr>
        <w:t>: 936-944 [PMID: 26667191 DOI: 10.1111/jgh.13264]</w:t>
      </w:r>
    </w:p>
    <w:p w14:paraId="713696C4"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19 </w:t>
      </w:r>
      <w:proofErr w:type="spellStart"/>
      <w:r w:rsidRPr="00806E26">
        <w:rPr>
          <w:rFonts w:ascii="Book Antiqua" w:eastAsia="SimSun" w:hAnsi="Book Antiqua" w:cs="SimSun"/>
          <w:b/>
          <w:bCs/>
          <w:color w:val="000000" w:themeColor="text1"/>
          <w:lang w:eastAsia="zh-CN"/>
        </w:rPr>
        <w:t>Bellentani</w:t>
      </w:r>
      <w:proofErr w:type="spellEnd"/>
      <w:r w:rsidRPr="00806E26">
        <w:rPr>
          <w:rFonts w:ascii="Book Antiqua" w:eastAsia="SimSun" w:hAnsi="Book Antiqua" w:cs="SimSun"/>
          <w:b/>
          <w:bCs/>
          <w:color w:val="000000" w:themeColor="text1"/>
          <w:lang w:eastAsia="zh-CN"/>
        </w:rPr>
        <w:t xml:space="preserve"> S</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Scaglioni</w:t>
      </w:r>
      <w:proofErr w:type="spellEnd"/>
      <w:r w:rsidRPr="00806E26">
        <w:rPr>
          <w:rFonts w:ascii="Book Antiqua" w:eastAsia="SimSun" w:hAnsi="Book Antiqua" w:cs="SimSun"/>
          <w:color w:val="000000" w:themeColor="text1"/>
          <w:lang w:eastAsia="zh-CN"/>
        </w:rPr>
        <w:t xml:space="preserve"> F, Marino M, </w:t>
      </w:r>
      <w:proofErr w:type="spellStart"/>
      <w:r w:rsidRPr="00806E26">
        <w:rPr>
          <w:rFonts w:ascii="Book Antiqua" w:eastAsia="SimSun" w:hAnsi="Book Antiqua" w:cs="SimSun"/>
          <w:color w:val="000000" w:themeColor="text1"/>
          <w:lang w:eastAsia="zh-CN"/>
        </w:rPr>
        <w:t>Bedogni</w:t>
      </w:r>
      <w:proofErr w:type="spellEnd"/>
      <w:r w:rsidRPr="00806E26">
        <w:rPr>
          <w:rFonts w:ascii="Book Antiqua" w:eastAsia="SimSun" w:hAnsi="Book Antiqua" w:cs="SimSun"/>
          <w:color w:val="000000" w:themeColor="text1"/>
          <w:lang w:eastAsia="zh-CN"/>
        </w:rPr>
        <w:t xml:space="preserve"> G. Epidemiology of non-alcoholic fatty liver disease. </w:t>
      </w:r>
      <w:r w:rsidRPr="00806E26">
        <w:rPr>
          <w:rFonts w:ascii="Book Antiqua" w:eastAsia="SimSun" w:hAnsi="Book Antiqua" w:cs="SimSun"/>
          <w:i/>
          <w:iCs/>
          <w:color w:val="000000" w:themeColor="text1"/>
          <w:lang w:eastAsia="zh-CN"/>
        </w:rPr>
        <w:t>Dig Dis</w:t>
      </w:r>
      <w:r w:rsidRPr="00806E26">
        <w:rPr>
          <w:rFonts w:ascii="Book Antiqua" w:eastAsia="SimSun" w:hAnsi="Book Antiqua" w:cs="SimSun"/>
          <w:color w:val="000000" w:themeColor="text1"/>
          <w:lang w:eastAsia="zh-CN"/>
        </w:rPr>
        <w:t xml:space="preserve"> 2010; </w:t>
      </w:r>
      <w:r w:rsidRPr="00806E26">
        <w:rPr>
          <w:rFonts w:ascii="Book Antiqua" w:eastAsia="SimSun" w:hAnsi="Book Antiqua" w:cs="SimSun"/>
          <w:b/>
          <w:bCs/>
          <w:color w:val="000000" w:themeColor="text1"/>
          <w:lang w:eastAsia="zh-CN"/>
        </w:rPr>
        <w:t>28</w:t>
      </w:r>
      <w:r w:rsidRPr="00806E26">
        <w:rPr>
          <w:rFonts w:ascii="Book Antiqua" w:eastAsia="SimSun" w:hAnsi="Book Antiqua" w:cs="SimSun"/>
          <w:color w:val="000000" w:themeColor="text1"/>
          <w:lang w:eastAsia="zh-CN"/>
        </w:rPr>
        <w:t>: 155-161 [PMID: 20460905 DOI: 10.1159/000282080]</w:t>
      </w:r>
    </w:p>
    <w:p w14:paraId="5642D995"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20 </w:t>
      </w:r>
      <w:proofErr w:type="spellStart"/>
      <w:r w:rsidRPr="00806E26">
        <w:rPr>
          <w:rFonts w:ascii="Book Antiqua" w:eastAsia="SimSun" w:hAnsi="Book Antiqua" w:cs="SimSun"/>
          <w:b/>
          <w:bCs/>
          <w:color w:val="000000" w:themeColor="text1"/>
          <w:lang w:eastAsia="zh-CN"/>
        </w:rPr>
        <w:t>Chalasani</w:t>
      </w:r>
      <w:proofErr w:type="spellEnd"/>
      <w:r w:rsidRPr="00806E26">
        <w:rPr>
          <w:rFonts w:ascii="Book Antiqua" w:eastAsia="SimSun" w:hAnsi="Book Antiqua" w:cs="SimSun"/>
          <w:b/>
          <w:bCs/>
          <w:color w:val="000000" w:themeColor="text1"/>
          <w:lang w:eastAsia="zh-CN"/>
        </w:rPr>
        <w:t xml:space="preserve"> N</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Younossi</w:t>
      </w:r>
      <w:proofErr w:type="spellEnd"/>
      <w:r w:rsidRPr="00806E26">
        <w:rPr>
          <w:rFonts w:ascii="Book Antiqua" w:eastAsia="SimSun" w:hAnsi="Book Antiqua" w:cs="SimSun"/>
          <w:color w:val="000000" w:themeColor="text1"/>
          <w:lang w:eastAsia="zh-CN"/>
        </w:rPr>
        <w:t xml:space="preserve"> Z, Lavine JE, Charlton M, </w:t>
      </w:r>
      <w:proofErr w:type="spellStart"/>
      <w:r w:rsidRPr="00806E26">
        <w:rPr>
          <w:rFonts w:ascii="Book Antiqua" w:eastAsia="SimSun" w:hAnsi="Book Antiqua" w:cs="SimSun"/>
          <w:color w:val="000000" w:themeColor="text1"/>
          <w:lang w:eastAsia="zh-CN"/>
        </w:rPr>
        <w:t>Cusi</w:t>
      </w:r>
      <w:proofErr w:type="spellEnd"/>
      <w:r w:rsidRPr="00806E26">
        <w:rPr>
          <w:rFonts w:ascii="Book Antiqua" w:eastAsia="SimSun" w:hAnsi="Book Antiqua" w:cs="SimSun"/>
          <w:color w:val="000000" w:themeColor="text1"/>
          <w:lang w:eastAsia="zh-CN"/>
        </w:rPr>
        <w:t xml:space="preserve"> K, Rinella M, Harrison SA, Brunt EM, Sanyal AJ. The diagnosis and management of nonalcoholic fatty liver disease: Practice guidance from the American Association for the Study of Liver Diseases. </w:t>
      </w:r>
      <w:r w:rsidRPr="00806E26">
        <w:rPr>
          <w:rFonts w:ascii="Book Antiqua" w:eastAsia="SimSun" w:hAnsi="Book Antiqua" w:cs="SimSun"/>
          <w:i/>
          <w:iCs/>
          <w:color w:val="000000" w:themeColor="text1"/>
          <w:lang w:eastAsia="zh-CN"/>
        </w:rPr>
        <w:t>Hepatology</w:t>
      </w:r>
      <w:r w:rsidRPr="00806E26">
        <w:rPr>
          <w:rFonts w:ascii="Book Antiqua" w:eastAsia="SimSun" w:hAnsi="Book Antiqua" w:cs="SimSun"/>
          <w:color w:val="000000" w:themeColor="text1"/>
          <w:lang w:eastAsia="zh-CN"/>
        </w:rPr>
        <w:t xml:space="preserve"> 2018; </w:t>
      </w:r>
      <w:r w:rsidRPr="00806E26">
        <w:rPr>
          <w:rFonts w:ascii="Book Antiqua" w:eastAsia="SimSun" w:hAnsi="Book Antiqua" w:cs="SimSun"/>
          <w:b/>
          <w:bCs/>
          <w:color w:val="000000" w:themeColor="text1"/>
          <w:lang w:eastAsia="zh-CN"/>
        </w:rPr>
        <w:t>67</w:t>
      </w:r>
      <w:r w:rsidRPr="00806E26">
        <w:rPr>
          <w:rFonts w:ascii="Book Antiqua" w:eastAsia="SimSun" w:hAnsi="Book Antiqua" w:cs="SimSun"/>
          <w:color w:val="000000" w:themeColor="text1"/>
          <w:lang w:eastAsia="zh-CN"/>
        </w:rPr>
        <w:t>: 328-357 [PMID: 28714183 DOI: 10.1002/hep.29367]</w:t>
      </w:r>
    </w:p>
    <w:p w14:paraId="5DA2170C"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21 </w:t>
      </w:r>
      <w:proofErr w:type="spellStart"/>
      <w:r w:rsidRPr="00806E26">
        <w:rPr>
          <w:rFonts w:ascii="Book Antiqua" w:eastAsia="SimSun" w:hAnsi="Book Antiqua" w:cs="SimSun"/>
          <w:b/>
          <w:bCs/>
          <w:color w:val="000000" w:themeColor="text1"/>
          <w:lang w:eastAsia="zh-CN"/>
        </w:rPr>
        <w:t>Davyduke</w:t>
      </w:r>
      <w:proofErr w:type="spellEnd"/>
      <w:r w:rsidRPr="00806E26">
        <w:rPr>
          <w:rFonts w:ascii="Book Antiqua" w:eastAsia="SimSun" w:hAnsi="Book Antiqua" w:cs="SimSun"/>
          <w:b/>
          <w:bCs/>
          <w:color w:val="000000" w:themeColor="text1"/>
          <w:lang w:eastAsia="zh-CN"/>
        </w:rPr>
        <w:t xml:space="preserve"> T</w:t>
      </w:r>
      <w:r w:rsidRPr="00806E26">
        <w:rPr>
          <w:rFonts w:ascii="Book Antiqua" w:eastAsia="SimSun" w:hAnsi="Book Antiqua" w:cs="SimSun"/>
          <w:color w:val="000000" w:themeColor="text1"/>
          <w:lang w:eastAsia="zh-CN"/>
        </w:rPr>
        <w:t>, Tandon P, Al-</w:t>
      </w:r>
      <w:proofErr w:type="spellStart"/>
      <w:r w:rsidRPr="00806E26">
        <w:rPr>
          <w:rFonts w:ascii="Book Antiqua" w:eastAsia="SimSun" w:hAnsi="Book Antiqua" w:cs="SimSun"/>
          <w:color w:val="000000" w:themeColor="text1"/>
          <w:lang w:eastAsia="zh-CN"/>
        </w:rPr>
        <w:t>Karaghouli</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Abraldes</w:t>
      </w:r>
      <w:proofErr w:type="spellEnd"/>
      <w:r w:rsidRPr="00806E26">
        <w:rPr>
          <w:rFonts w:ascii="Book Antiqua" w:eastAsia="SimSun" w:hAnsi="Book Antiqua" w:cs="SimSun"/>
          <w:color w:val="000000" w:themeColor="text1"/>
          <w:lang w:eastAsia="zh-CN"/>
        </w:rPr>
        <w:t xml:space="preserve"> JG, Ma MM. Impact of Implementing a "FIB-4 First" Strategy on a Pathway for Patients With NAFLD Referred </w:t>
      </w:r>
      <w:r w:rsidRPr="00806E26">
        <w:rPr>
          <w:rFonts w:ascii="Book Antiqua" w:eastAsia="SimSun" w:hAnsi="Book Antiqua" w:cs="SimSun"/>
          <w:color w:val="000000" w:themeColor="text1"/>
          <w:lang w:eastAsia="zh-CN"/>
        </w:rPr>
        <w:lastRenderedPageBreak/>
        <w:t xml:space="preserve">From Primary Care. </w:t>
      </w:r>
      <w:r w:rsidRPr="00806E26">
        <w:rPr>
          <w:rFonts w:ascii="Book Antiqua" w:eastAsia="SimSun" w:hAnsi="Book Antiqua" w:cs="SimSun"/>
          <w:i/>
          <w:iCs/>
          <w:color w:val="000000" w:themeColor="text1"/>
          <w:lang w:eastAsia="zh-CN"/>
        </w:rPr>
        <w:t xml:space="preserve">Hepatol </w:t>
      </w:r>
      <w:proofErr w:type="spellStart"/>
      <w:r w:rsidRPr="00806E26">
        <w:rPr>
          <w:rFonts w:ascii="Book Antiqua" w:eastAsia="SimSun" w:hAnsi="Book Antiqua" w:cs="SimSun"/>
          <w:i/>
          <w:iCs/>
          <w:color w:val="000000" w:themeColor="text1"/>
          <w:lang w:eastAsia="zh-CN"/>
        </w:rPr>
        <w:t>Commun</w:t>
      </w:r>
      <w:proofErr w:type="spellEnd"/>
      <w:r w:rsidRPr="00806E26">
        <w:rPr>
          <w:rFonts w:ascii="Book Antiqua" w:eastAsia="SimSun" w:hAnsi="Book Antiqua" w:cs="SimSun"/>
          <w:color w:val="000000" w:themeColor="text1"/>
          <w:lang w:eastAsia="zh-CN"/>
        </w:rPr>
        <w:t xml:space="preserve"> 2019; </w:t>
      </w:r>
      <w:r w:rsidRPr="00806E26">
        <w:rPr>
          <w:rFonts w:ascii="Book Antiqua" w:eastAsia="SimSun" w:hAnsi="Book Antiqua" w:cs="SimSun"/>
          <w:b/>
          <w:bCs/>
          <w:color w:val="000000" w:themeColor="text1"/>
          <w:lang w:eastAsia="zh-CN"/>
        </w:rPr>
        <w:t>3</w:t>
      </w:r>
      <w:r w:rsidRPr="00806E26">
        <w:rPr>
          <w:rFonts w:ascii="Book Antiqua" w:eastAsia="SimSun" w:hAnsi="Book Antiqua" w:cs="SimSun"/>
          <w:color w:val="000000" w:themeColor="text1"/>
          <w:lang w:eastAsia="zh-CN"/>
        </w:rPr>
        <w:t>: 1322-1333 [PMID: 31592044 DOI: 10.1002/hep4.1411]</w:t>
      </w:r>
    </w:p>
    <w:p w14:paraId="2E5B131C"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22 </w:t>
      </w:r>
      <w:r w:rsidRPr="00806E26">
        <w:rPr>
          <w:rFonts w:ascii="Book Antiqua" w:eastAsia="SimSun" w:hAnsi="Book Antiqua" w:cs="SimSun"/>
          <w:b/>
          <w:bCs/>
          <w:color w:val="000000" w:themeColor="text1"/>
          <w:lang w:eastAsia="zh-CN"/>
        </w:rPr>
        <w:t>Sumida Y</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Yoneda</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Tokushige</w:t>
      </w:r>
      <w:proofErr w:type="spellEnd"/>
      <w:r w:rsidRPr="00806E26">
        <w:rPr>
          <w:rFonts w:ascii="Book Antiqua" w:eastAsia="SimSun" w:hAnsi="Book Antiqua" w:cs="SimSun"/>
          <w:color w:val="000000" w:themeColor="text1"/>
          <w:lang w:eastAsia="zh-CN"/>
        </w:rPr>
        <w:t xml:space="preserve"> K, </w:t>
      </w:r>
      <w:proofErr w:type="spellStart"/>
      <w:r w:rsidRPr="00806E26">
        <w:rPr>
          <w:rFonts w:ascii="Book Antiqua" w:eastAsia="SimSun" w:hAnsi="Book Antiqua" w:cs="SimSun"/>
          <w:color w:val="000000" w:themeColor="text1"/>
          <w:lang w:eastAsia="zh-CN"/>
        </w:rPr>
        <w:t>Kawanaka</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Fujii</w:t>
      </w:r>
      <w:proofErr w:type="spellEnd"/>
      <w:r w:rsidRPr="00806E26">
        <w:rPr>
          <w:rFonts w:ascii="Book Antiqua" w:eastAsia="SimSun" w:hAnsi="Book Antiqua" w:cs="SimSun"/>
          <w:color w:val="000000" w:themeColor="text1"/>
          <w:lang w:eastAsia="zh-CN"/>
        </w:rPr>
        <w:t xml:space="preserve"> H, </w:t>
      </w:r>
      <w:proofErr w:type="spellStart"/>
      <w:r w:rsidRPr="00806E26">
        <w:rPr>
          <w:rFonts w:ascii="Book Antiqua" w:eastAsia="SimSun" w:hAnsi="Book Antiqua" w:cs="SimSun"/>
          <w:color w:val="000000" w:themeColor="text1"/>
          <w:lang w:eastAsia="zh-CN"/>
        </w:rPr>
        <w:t>Yoneda</w:t>
      </w:r>
      <w:proofErr w:type="spellEnd"/>
      <w:r w:rsidRPr="00806E26">
        <w:rPr>
          <w:rFonts w:ascii="Book Antiqua" w:eastAsia="SimSun" w:hAnsi="Book Antiqua" w:cs="SimSun"/>
          <w:color w:val="000000" w:themeColor="text1"/>
          <w:lang w:eastAsia="zh-CN"/>
        </w:rPr>
        <w:t xml:space="preserve"> M, </w:t>
      </w:r>
      <w:proofErr w:type="spellStart"/>
      <w:r w:rsidRPr="00806E26">
        <w:rPr>
          <w:rFonts w:ascii="Book Antiqua" w:eastAsia="SimSun" w:hAnsi="Book Antiqua" w:cs="SimSun"/>
          <w:color w:val="000000" w:themeColor="text1"/>
          <w:lang w:eastAsia="zh-CN"/>
        </w:rPr>
        <w:t>Imajo</w:t>
      </w:r>
      <w:proofErr w:type="spellEnd"/>
      <w:r w:rsidRPr="00806E26">
        <w:rPr>
          <w:rFonts w:ascii="Book Antiqua" w:eastAsia="SimSun" w:hAnsi="Book Antiqua" w:cs="SimSun"/>
          <w:color w:val="000000" w:themeColor="text1"/>
          <w:lang w:eastAsia="zh-CN"/>
        </w:rPr>
        <w:t xml:space="preserve"> K, Takahashi H, </w:t>
      </w:r>
      <w:proofErr w:type="spellStart"/>
      <w:r w:rsidRPr="00806E26">
        <w:rPr>
          <w:rFonts w:ascii="Book Antiqua" w:eastAsia="SimSun" w:hAnsi="Book Antiqua" w:cs="SimSun"/>
          <w:color w:val="000000" w:themeColor="text1"/>
          <w:lang w:eastAsia="zh-CN"/>
        </w:rPr>
        <w:t>Eguchi</w:t>
      </w:r>
      <w:proofErr w:type="spellEnd"/>
      <w:r w:rsidRPr="00806E26">
        <w:rPr>
          <w:rFonts w:ascii="Book Antiqua" w:eastAsia="SimSun" w:hAnsi="Book Antiqua" w:cs="SimSun"/>
          <w:color w:val="000000" w:themeColor="text1"/>
          <w:lang w:eastAsia="zh-CN"/>
        </w:rPr>
        <w:t xml:space="preserve"> Y, Ono M, Nozaki Y, Hyogo H, </w:t>
      </w:r>
      <w:proofErr w:type="spellStart"/>
      <w:r w:rsidRPr="00806E26">
        <w:rPr>
          <w:rFonts w:ascii="Book Antiqua" w:eastAsia="SimSun" w:hAnsi="Book Antiqua" w:cs="SimSun"/>
          <w:color w:val="000000" w:themeColor="text1"/>
          <w:lang w:eastAsia="zh-CN"/>
        </w:rPr>
        <w:t>Koseki</w:t>
      </w:r>
      <w:proofErr w:type="spellEnd"/>
      <w:r w:rsidRPr="00806E26">
        <w:rPr>
          <w:rFonts w:ascii="Book Antiqua" w:eastAsia="SimSun" w:hAnsi="Book Antiqua" w:cs="SimSun"/>
          <w:color w:val="000000" w:themeColor="text1"/>
          <w:lang w:eastAsia="zh-CN"/>
        </w:rPr>
        <w:t xml:space="preserve"> M, Yoshida Y, Kawaguchi T, </w:t>
      </w:r>
      <w:proofErr w:type="spellStart"/>
      <w:r w:rsidRPr="00806E26">
        <w:rPr>
          <w:rFonts w:ascii="Book Antiqua" w:eastAsia="SimSun" w:hAnsi="Book Antiqua" w:cs="SimSun"/>
          <w:color w:val="000000" w:themeColor="text1"/>
          <w:lang w:eastAsia="zh-CN"/>
        </w:rPr>
        <w:t>Kamada</w:t>
      </w:r>
      <w:proofErr w:type="spellEnd"/>
      <w:r w:rsidRPr="00806E26">
        <w:rPr>
          <w:rFonts w:ascii="Book Antiqua" w:eastAsia="SimSun" w:hAnsi="Book Antiqua" w:cs="SimSun"/>
          <w:color w:val="000000" w:themeColor="text1"/>
          <w:lang w:eastAsia="zh-CN"/>
        </w:rPr>
        <w:t xml:space="preserve"> Y, </w:t>
      </w:r>
      <w:proofErr w:type="spellStart"/>
      <w:r w:rsidRPr="00806E26">
        <w:rPr>
          <w:rFonts w:ascii="Book Antiqua" w:eastAsia="SimSun" w:hAnsi="Book Antiqua" w:cs="SimSun"/>
          <w:color w:val="000000" w:themeColor="text1"/>
          <w:lang w:eastAsia="zh-CN"/>
        </w:rPr>
        <w:t>Okanoue</w:t>
      </w:r>
      <w:proofErr w:type="spellEnd"/>
      <w:r w:rsidRPr="00806E26">
        <w:rPr>
          <w:rFonts w:ascii="Book Antiqua" w:eastAsia="SimSun" w:hAnsi="Book Antiqua" w:cs="SimSun"/>
          <w:color w:val="000000" w:themeColor="text1"/>
          <w:lang w:eastAsia="zh-CN"/>
        </w:rPr>
        <w:t xml:space="preserve"> T, Nakajima A, Japan Study Group Of </w:t>
      </w:r>
      <w:proofErr w:type="spellStart"/>
      <w:r w:rsidRPr="00806E26">
        <w:rPr>
          <w:rFonts w:ascii="Book Antiqua" w:eastAsia="SimSun" w:hAnsi="Book Antiqua" w:cs="SimSun"/>
          <w:color w:val="000000" w:themeColor="text1"/>
          <w:lang w:eastAsia="zh-CN"/>
        </w:rPr>
        <w:t>Nafld</w:t>
      </w:r>
      <w:proofErr w:type="spellEnd"/>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Jsg-Nafld</w:t>
      </w:r>
      <w:proofErr w:type="spellEnd"/>
      <w:r w:rsidRPr="00806E26">
        <w:rPr>
          <w:rFonts w:ascii="Book Antiqua" w:eastAsia="SimSun" w:hAnsi="Book Antiqua" w:cs="SimSun"/>
          <w:color w:val="000000" w:themeColor="text1"/>
          <w:lang w:eastAsia="zh-CN"/>
        </w:rPr>
        <w:t xml:space="preserve">. FIB-4 First in the Diagnostic Algorithm of Metabolic-Dysfunction-Associated Fatty Liver Disease in the Era of the Global </w:t>
      </w:r>
      <w:proofErr w:type="spellStart"/>
      <w:r w:rsidRPr="00806E26">
        <w:rPr>
          <w:rFonts w:ascii="Book Antiqua" w:eastAsia="SimSun" w:hAnsi="Book Antiqua" w:cs="SimSun"/>
          <w:color w:val="000000" w:themeColor="text1"/>
          <w:lang w:eastAsia="zh-CN"/>
        </w:rPr>
        <w:t>Metabodemic</w:t>
      </w:r>
      <w:proofErr w:type="spellEnd"/>
      <w:r w:rsidRPr="00806E26">
        <w:rPr>
          <w:rFonts w:ascii="Book Antiqua" w:eastAsia="SimSun" w:hAnsi="Book Antiqua" w:cs="SimSun"/>
          <w:color w:val="000000" w:themeColor="text1"/>
          <w:lang w:eastAsia="zh-CN"/>
        </w:rPr>
        <w:t xml:space="preserve">. </w:t>
      </w:r>
      <w:r w:rsidRPr="00806E26">
        <w:rPr>
          <w:rFonts w:ascii="Book Antiqua" w:eastAsia="SimSun" w:hAnsi="Book Antiqua" w:cs="SimSun"/>
          <w:i/>
          <w:iCs/>
          <w:color w:val="000000" w:themeColor="text1"/>
          <w:lang w:eastAsia="zh-CN"/>
        </w:rPr>
        <w:t>Life (Basel)</w:t>
      </w:r>
      <w:r w:rsidRPr="00806E26">
        <w:rPr>
          <w:rFonts w:ascii="Book Antiqua" w:eastAsia="SimSun" w:hAnsi="Book Antiqua" w:cs="SimSun"/>
          <w:color w:val="000000" w:themeColor="text1"/>
          <w:lang w:eastAsia="zh-CN"/>
        </w:rPr>
        <w:t xml:space="preserve"> 2021; </w:t>
      </w:r>
      <w:r w:rsidRPr="00806E26">
        <w:rPr>
          <w:rFonts w:ascii="Book Antiqua" w:eastAsia="SimSun" w:hAnsi="Book Antiqua" w:cs="SimSun"/>
          <w:b/>
          <w:bCs/>
          <w:color w:val="000000" w:themeColor="text1"/>
          <w:lang w:eastAsia="zh-CN"/>
        </w:rPr>
        <w:t>11</w:t>
      </w:r>
      <w:r w:rsidRPr="00806E26">
        <w:rPr>
          <w:rFonts w:ascii="Book Antiqua" w:eastAsia="SimSun" w:hAnsi="Book Antiqua" w:cs="SimSun"/>
          <w:color w:val="000000" w:themeColor="text1"/>
          <w:lang w:eastAsia="zh-CN"/>
        </w:rPr>
        <w:t xml:space="preserve"> [PMID: 33672864 DOI: 10.3390/Life11020143]</w:t>
      </w:r>
    </w:p>
    <w:p w14:paraId="76F8D44A"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23 </w:t>
      </w:r>
      <w:r w:rsidRPr="00806E26">
        <w:rPr>
          <w:rFonts w:ascii="Book Antiqua" w:eastAsia="SimSun" w:hAnsi="Book Antiqua" w:cs="SimSun"/>
          <w:b/>
          <w:bCs/>
          <w:color w:val="000000" w:themeColor="text1"/>
          <w:lang w:eastAsia="zh-CN"/>
        </w:rPr>
        <w:t>Shah AG</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Lydecker</w:t>
      </w:r>
      <w:proofErr w:type="spellEnd"/>
      <w:r w:rsidRPr="00806E26">
        <w:rPr>
          <w:rFonts w:ascii="Book Antiqua" w:eastAsia="SimSun" w:hAnsi="Book Antiqua" w:cs="SimSun"/>
          <w:color w:val="000000" w:themeColor="text1"/>
          <w:lang w:eastAsia="zh-CN"/>
        </w:rPr>
        <w:t xml:space="preserve"> A, Murray K, Tetri BN, </w:t>
      </w:r>
      <w:proofErr w:type="spellStart"/>
      <w:r w:rsidRPr="00806E26">
        <w:rPr>
          <w:rFonts w:ascii="Book Antiqua" w:eastAsia="SimSun" w:hAnsi="Book Antiqua" w:cs="SimSun"/>
          <w:color w:val="000000" w:themeColor="text1"/>
          <w:lang w:eastAsia="zh-CN"/>
        </w:rPr>
        <w:t>Contos</w:t>
      </w:r>
      <w:proofErr w:type="spellEnd"/>
      <w:r w:rsidRPr="00806E26">
        <w:rPr>
          <w:rFonts w:ascii="Book Antiqua" w:eastAsia="SimSun" w:hAnsi="Book Antiqua" w:cs="SimSun"/>
          <w:color w:val="000000" w:themeColor="text1"/>
          <w:lang w:eastAsia="zh-CN"/>
        </w:rPr>
        <w:t xml:space="preserve"> MJ, Sanyal AJ; Nash Clinical Research Network. Comparison of noninvasive markers of fibrosis in patients with nonalcoholic fatty liver disease. </w:t>
      </w:r>
      <w:r w:rsidRPr="00806E26">
        <w:rPr>
          <w:rFonts w:ascii="Book Antiqua" w:eastAsia="SimSun" w:hAnsi="Book Antiqua" w:cs="SimSun"/>
          <w:i/>
          <w:iCs/>
          <w:color w:val="000000" w:themeColor="text1"/>
          <w:lang w:eastAsia="zh-CN"/>
        </w:rPr>
        <w:t>Clin Gastroenterol Hepatol</w:t>
      </w:r>
      <w:r w:rsidRPr="00806E26">
        <w:rPr>
          <w:rFonts w:ascii="Book Antiqua" w:eastAsia="SimSun" w:hAnsi="Book Antiqua" w:cs="SimSun"/>
          <w:color w:val="000000" w:themeColor="text1"/>
          <w:lang w:eastAsia="zh-CN"/>
        </w:rPr>
        <w:t xml:space="preserve"> 2009; </w:t>
      </w:r>
      <w:r w:rsidRPr="00806E26">
        <w:rPr>
          <w:rFonts w:ascii="Book Antiqua" w:eastAsia="SimSun" w:hAnsi="Book Antiqua" w:cs="SimSun"/>
          <w:b/>
          <w:bCs/>
          <w:color w:val="000000" w:themeColor="text1"/>
          <w:lang w:eastAsia="zh-CN"/>
        </w:rPr>
        <w:t>7</w:t>
      </w:r>
      <w:r w:rsidRPr="00806E26">
        <w:rPr>
          <w:rFonts w:ascii="Book Antiqua" w:eastAsia="SimSun" w:hAnsi="Book Antiqua" w:cs="SimSun"/>
          <w:color w:val="000000" w:themeColor="text1"/>
          <w:lang w:eastAsia="zh-CN"/>
        </w:rPr>
        <w:t>: 1104-1112 [PMID: 19523535 DOI: 10.1016/j.cgh.2009.05.033]</w:t>
      </w:r>
    </w:p>
    <w:p w14:paraId="42F500C9"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24 </w:t>
      </w:r>
      <w:r w:rsidRPr="00806E26">
        <w:rPr>
          <w:rFonts w:ascii="Book Antiqua" w:eastAsia="SimSun" w:hAnsi="Book Antiqua" w:cs="SimSun"/>
          <w:b/>
          <w:bCs/>
          <w:color w:val="000000" w:themeColor="text1"/>
          <w:lang w:eastAsia="zh-CN"/>
        </w:rPr>
        <w:t>Ma J</w:t>
      </w:r>
      <w:r w:rsidRPr="00806E26">
        <w:rPr>
          <w:rFonts w:ascii="Book Antiqua" w:eastAsia="SimSun" w:hAnsi="Book Antiqua" w:cs="SimSun"/>
          <w:color w:val="000000" w:themeColor="text1"/>
          <w:lang w:eastAsia="zh-CN"/>
        </w:rPr>
        <w:t xml:space="preserve">, Hwang SJ, </w:t>
      </w:r>
      <w:proofErr w:type="spellStart"/>
      <w:r w:rsidRPr="00806E26">
        <w:rPr>
          <w:rFonts w:ascii="Book Antiqua" w:eastAsia="SimSun" w:hAnsi="Book Antiqua" w:cs="SimSun"/>
          <w:color w:val="000000" w:themeColor="text1"/>
          <w:lang w:eastAsia="zh-CN"/>
        </w:rPr>
        <w:t>Pedley</w:t>
      </w:r>
      <w:proofErr w:type="spellEnd"/>
      <w:r w:rsidRPr="00806E26">
        <w:rPr>
          <w:rFonts w:ascii="Book Antiqua" w:eastAsia="SimSun" w:hAnsi="Book Antiqua" w:cs="SimSun"/>
          <w:color w:val="000000" w:themeColor="text1"/>
          <w:lang w:eastAsia="zh-CN"/>
        </w:rPr>
        <w:t xml:space="preserve"> A, Massaro JM, Hoffmann U, Chung RT, Benjamin EJ, Levy D, Fox CS, Long MT. Bi-directional analysis between fatty liver and cardiovascular disease risk factors. </w:t>
      </w:r>
      <w:r w:rsidRPr="00806E26">
        <w:rPr>
          <w:rFonts w:ascii="Book Antiqua" w:eastAsia="SimSun" w:hAnsi="Book Antiqua" w:cs="SimSun"/>
          <w:i/>
          <w:iCs/>
          <w:color w:val="000000" w:themeColor="text1"/>
          <w:lang w:eastAsia="zh-CN"/>
        </w:rPr>
        <w:t>J Hepatol</w:t>
      </w:r>
      <w:r w:rsidRPr="00806E26">
        <w:rPr>
          <w:rFonts w:ascii="Book Antiqua" w:eastAsia="SimSun" w:hAnsi="Book Antiqua" w:cs="SimSun"/>
          <w:color w:val="000000" w:themeColor="text1"/>
          <w:lang w:eastAsia="zh-CN"/>
        </w:rPr>
        <w:t xml:space="preserve"> 2017; </w:t>
      </w:r>
      <w:r w:rsidRPr="00806E26">
        <w:rPr>
          <w:rFonts w:ascii="Book Antiqua" w:eastAsia="SimSun" w:hAnsi="Book Antiqua" w:cs="SimSun"/>
          <w:b/>
          <w:bCs/>
          <w:color w:val="000000" w:themeColor="text1"/>
          <w:lang w:eastAsia="zh-CN"/>
        </w:rPr>
        <w:t>66</w:t>
      </w:r>
      <w:r w:rsidRPr="00806E26">
        <w:rPr>
          <w:rFonts w:ascii="Book Antiqua" w:eastAsia="SimSun" w:hAnsi="Book Antiqua" w:cs="SimSun"/>
          <w:color w:val="000000" w:themeColor="text1"/>
          <w:lang w:eastAsia="zh-CN"/>
        </w:rPr>
        <w:t>: 390-397 [PMID: 27729222 DOI: 10.1016/j.jhep.2016.09.022]</w:t>
      </w:r>
    </w:p>
    <w:p w14:paraId="4C2BFA0F"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25 </w:t>
      </w:r>
      <w:r w:rsidRPr="00806E26">
        <w:rPr>
          <w:rFonts w:ascii="Book Antiqua" w:eastAsia="SimSun" w:hAnsi="Book Antiqua" w:cs="SimSun"/>
          <w:b/>
          <w:bCs/>
          <w:color w:val="000000" w:themeColor="text1"/>
          <w:lang w:eastAsia="zh-CN"/>
        </w:rPr>
        <w:t>Tamaki N</w:t>
      </w:r>
      <w:r w:rsidRPr="00806E26">
        <w:rPr>
          <w:rFonts w:ascii="Book Antiqua" w:eastAsia="SimSun" w:hAnsi="Book Antiqua" w:cs="SimSun"/>
          <w:color w:val="000000" w:themeColor="text1"/>
          <w:lang w:eastAsia="zh-CN"/>
        </w:rPr>
        <w:t xml:space="preserve">, Kurosaki M, Takahashi Y, </w:t>
      </w:r>
      <w:proofErr w:type="spellStart"/>
      <w:r w:rsidRPr="00806E26">
        <w:rPr>
          <w:rFonts w:ascii="Book Antiqua" w:eastAsia="SimSun" w:hAnsi="Book Antiqua" w:cs="SimSun"/>
          <w:color w:val="000000" w:themeColor="text1"/>
          <w:lang w:eastAsia="zh-CN"/>
        </w:rPr>
        <w:t>Itakura</w:t>
      </w:r>
      <w:proofErr w:type="spellEnd"/>
      <w:r w:rsidRPr="00806E26">
        <w:rPr>
          <w:rFonts w:ascii="Book Antiqua" w:eastAsia="SimSun" w:hAnsi="Book Antiqua" w:cs="SimSun"/>
          <w:color w:val="000000" w:themeColor="text1"/>
          <w:lang w:eastAsia="zh-CN"/>
        </w:rPr>
        <w:t xml:space="preserve"> Y, Inada K, </w:t>
      </w:r>
      <w:proofErr w:type="spellStart"/>
      <w:r w:rsidRPr="00806E26">
        <w:rPr>
          <w:rFonts w:ascii="Book Antiqua" w:eastAsia="SimSun" w:hAnsi="Book Antiqua" w:cs="SimSun"/>
          <w:color w:val="000000" w:themeColor="text1"/>
          <w:lang w:eastAsia="zh-CN"/>
        </w:rPr>
        <w:t>Kirino</w:t>
      </w:r>
      <w:proofErr w:type="spellEnd"/>
      <w:r w:rsidRPr="00806E26">
        <w:rPr>
          <w:rFonts w:ascii="Book Antiqua" w:eastAsia="SimSun" w:hAnsi="Book Antiqua" w:cs="SimSun"/>
          <w:color w:val="000000" w:themeColor="text1"/>
          <w:lang w:eastAsia="zh-CN"/>
        </w:rPr>
        <w:t xml:space="preserve"> S, Yamashita K, Sekiguchi S, Hayakawa Y, </w:t>
      </w:r>
      <w:proofErr w:type="spellStart"/>
      <w:r w:rsidRPr="00806E26">
        <w:rPr>
          <w:rFonts w:ascii="Book Antiqua" w:eastAsia="SimSun" w:hAnsi="Book Antiqua" w:cs="SimSun"/>
          <w:color w:val="000000" w:themeColor="text1"/>
          <w:lang w:eastAsia="zh-CN"/>
        </w:rPr>
        <w:t>Osawa</w:t>
      </w:r>
      <w:proofErr w:type="spellEnd"/>
      <w:r w:rsidRPr="00806E26">
        <w:rPr>
          <w:rFonts w:ascii="Book Antiqua" w:eastAsia="SimSun" w:hAnsi="Book Antiqua" w:cs="SimSun"/>
          <w:color w:val="000000" w:themeColor="text1"/>
          <w:lang w:eastAsia="zh-CN"/>
        </w:rPr>
        <w:t xml:space="preserve"> L, Higuchi M, </w:t>
      </w:r>
      <w:proofErr w:type="spellStart"/>
      <w:r w:rsidRPr="00806E26">
        <w:rPr>
          <w:rFonts w:ascii="Book Antiqua" w:eastAsia="SimSun" w:hAnsi="Book Antiqua" w:cs="SimSun"/>
          <w:color w:val="000000" w:themeColor="text1"/>
          <w:lang w:eastAsia="zh-CN"/>
        </w:rPr>
        <w:t>Takaura</w:t>
      </w:r>
      <w:proofErr w:type="spellEnd"/>
      <w:r w:rsidRPr="00806E26">
        <w:rPr>
          <w:rFonts w:ascii="Book Antiqua" w:eastAsia="SimSun" w:hAnsi="Book Antiqua" w:cs="SimSun"/>
          <w:color w:val="000000" w:themeColor="text1"/>
          <w:lang w:eastAsia="zh-CN"/>
        </w:rPr>
        <w:t xml:space="preserve"> K, </w:t>
      </w:r>
      <w:proofErr w:type="spellStart"/>
      <w:r w:rsidRPr="00806E26">
        <w:rPr>
          <w:rFonts w:ascii="Book Antiqua" w:eastAsia="SimSun" w:hAnsi="Book Antiqua" w:cs="SimSun"/>
          <w:color w:val="000000" w:themeColor="text1"/>
          <w:lang w:eastAsia="zh-CN"/>
        </w:rPr>
        <w:t>Maeyashiki</w:t>
      </w:r>
      <w:proofErr w:type="spellEnd"/>
      <w:r w:rsidRPr="00806E26">
        <w:rPr>
          <w:rFonts w:ascii="Book Antiqua" w:eastAsia="SimSun" w:hAnsi="Book Antiqua" w:cs="SimSun"/>
          <w:color w:val="000000" w:themeColor="text1"/>
          <w:lang w:eastAsia="zh-CN"/>
        </w:rPr>
        <w:t xml:space="preserve"> C, Kaneko S, </w:t>
      </w:r>
      <w:proofErr w:type="spellStart"/>
      <w:r w:rsidRPr="00806E26">
        <w:rPr>
          <w:rFonts w:ascii="Book Antiqua" w:eastAsia="SimSun" w:hAnsi="Book Antiqua" w:cs="SimSun"/>
          <w:color w:val="000000" w:themeColor="text1"/>
          <w:lang w:eastAsia="zh-CN"/>
        </w:rPr>
        <w:t>Yasui</w:t>
      </w:r>
      <w:proofErr w:type="spellEnd"/>
      <w:r w:rsidRPr="00806E26">
        <w:rPr>
          <w:rFonts w:ascii="Book Antiqua" w:eastAsia="SimSun" w:hAnsi="Book Antiqua" w:cs="SimSun"/>
          <w:color w:val="000000" w:themeColor="text1"/>
          <w:lang w:eastAsia="zh-CN"/>
        </w:rPr>
        <w:t xml:space="preserve"> Y, Tsuchiya K, Nakanishi H, </w:t>
      </w:r>
      <w:proofErr w:type="spellStart"/>
      <w:r w:rsidRPr="00806E26">
        <w:rPr>
          <w:rFonts w:ascii="Book Antiqua" w:eastAsia="SimSun" w:hAnsi="Book Antiqua" w:cs="SimSun"/>
          <w:color w:val="000000" w:themeColor="text1"/>
          <w:lang w:eastAsia="zh-CN"/>
        </w:rPr>
        <w:t>Itakura</w:t>
      </w:r>
      <w:proofErr w:type="spellEnd"/>
      <w:r w:rsidRPr="00806E26">
        <w:rPr>
          <w:rFonts w:ascii="Book Antiqua" w:eastAsia="SimSun" w:hAnsi="Book Antiqua" w:cs="SimSun"/>
          <w:color w:val="000000" w:themeColor="text1"/>
          <w:lang w:eastAsia="zh-CN"/>
        </w:rPr>
        <w:t xml:space="preserve"> J, Izumi N. Liver fibrosis and fatty liver as independent risk factors for cardiovascular disease. </w:t>
      </w:r>
      <w:r w:rsidRPr="00806E26">
        <w:rPr>
          <w:rFonts w:ascii="Book Antiqua" w:eastAsia="SimSun" w:hAnsi="Book Antiqua" w:cs="SimSun"/>
          <w:i/>
          <w:iCs/>
          <w:color w:val="000000" w:themeColor="text1"/>
          <w:lang w:eastAsia="zh-CN"/>
        </w:rPr>
        <w:t>J Gastroenterol Hepatol</w:t>
      </w:r>
      <w:r w:rsidRPr="00806E26">
        <w:rPr>
          <w:rFonts w:ascii="Book Antiqua" w:eastAsia="SimSun" w:hAnsi="Book Antiqua" w:cs="SimSun"/>
          <w:color w:val="000000" w:themeColor="text1"/>
          <w:lang w:eastAsia="zh-CN"/>
        </w:rPr>
        <w:t xml:space="preserve"> 2021; </w:t>
      </w:r>
      <w:r w:rsidRPr="00806E26">
        <w:rPr>
          <w:rFonts w:ascii="Book Antiqua" w:eastAsia="SimSun" w:hAnsi="Book Antiqua" w:cs="SimSun"/>
          <w:b/>
          <w:bCs/>
          <w:color w:val="000000" w:themeColor="text1"/>
          <w:lang w:eastAsia="zh-CN"/>
        </w:rPr>
        <w:t>36</w:t>
      </w:r>
      <w:r w:rsidRPr="00806E26">
        <w:rPr>
          <w:rFonts w:ascii="Book Antiqua" w:eastAsia="SimSun" w:hAnsi="Book Antiqua" w:cs="SimSun"/>
          <w:color w:val="000000" w:themeColor="text1"/>
          <w:lang w:eastAsia="zh-CN"/>
        </w:rPr>
        <w:t>: 2960-2966 [PMID: 34154037 DOI: 10.1111/jgh.15589]</w:t>
      </w:r>
    </w:p>
    <w:p w14:paraId="4E24DF86"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26 </w:t>
      </w:r>
      <w:r w:rsidRPr="00806E26">
        <w:rPr>
          <w:rFonts w:ascii="Book Antiqua" w:eastAsia="SimSun" w:hAnsi="Book Antiqua" w:cs="SimSun"/>
          <w:b/>
          <w:bCs/>
          <w:color w:val="000000" w:themeColor="text1"/>
          <w:lang w:eastAsia="zh-CN"/>
        </w:rPr>
        <w:t>Ipsen DH</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Lykkesfeldt</w:t>
      </w:r>
      <w:proofErr w:type="spellEnd"/>
      <w:r w:rsidRPr="00806E26">
        <w:rPr>
          <w:rFonts w:ascii="Book Antiqua" w:eastAsia="SimSun" w:hAnsi="Book Antiqua" w:cs="SimSun"/>
          <w:color w:val="000000" w:themeColor="text1"/>
          <w:lang w:eastAsia="zh-CN"/>
        </w:rPr>
        <w:t xml:space="preserve"> J, </w:t>
      </w:r>
      <w:proofErr w:type="spellStart"/>
      <w:r w:rsidRPr="00806E26">
        <w:rPr>
          <w:rFonts w:ascii="Book Antiqua" w:eastAsia="SimSun" w:hAnsi="Book Antiqua" w:cs="SimSun"/>
          <w:color w:val="000000" w:themeColor="text1"/>
          <w:lang w:eastAsia="zh-CN"/>
        </w:rPr>
        <w:t>Tveden-Nyborg</w:t>
      </w:r>
      <w:proofErr w:type="spellEnd"/>
      <w:r w:rsidRPr="00806E26">
        <w:rPr>
          <w:rFonts w:ascii="Book Antiqua" w:eastAsia="SimSun" w:hAnsi="Book Antiqua" w:cs="SimSun"/>
          <w:color w:val="000000" w:themeColor="text1"/>
          <w:lang w:eastAsia="zh-CN"/>
        </w:rPr>
        <w:t xml:space="preserve"> P. Molecular mechanisms of hepatic lipid accumulation in non-alcoholic fatty liver disease. </w:t>
      </w:r>
      <w:r w:rsidRPr="00806E26">
        <w:rPr>
          <w:rFonts w:ascii="Book Antiqua" w:eastAsia="SimSun" w:hAnsi="Book Antiqua" w:cs="SimSun"/>
          <w:i/>
          <w:iCs/>
          <w:color w:val="000000" w:themeColor="text1"/>
          <w:lang w:eastAsia="zh-CN"/>
        </w:rPr>
        <w:t>Cell Mol Life Sci</w:t>
      </w:r>
      <w:r w:rsidRPr="00806E26">
        <w:rPr>
          <w:rFonts w:ascii="Book Antiqua" w:eastAsia="SimSun" w:hAnsi="Book Antiqua" w:cs="SimSun"/>
          <w:color w:val="000000" w:themeColor="text1"/>
          <w:lang w:eastAsia="zh-CN"/>
        </w:rPr>
        <w:t xml:space="preserve"> 2018; </w:t>
      </w:r>
      <w:r w:rsidRPr="00806E26">
        <w:rPr>
          <w:rFonts w:ascii="Book Antiqua" w:eastAsia="SimSun" w:hAnsi="Book Antiqua" w:cs="SimSun"/>
          <w:b/>
          <w:bCs/>
          <w:color w:val="000000" w:themeColor="text1"/>
          <w:lang w:eastAsia="zh-CN"/>
        </w:rPr>
        <w:t>75</w:t>
      </w:r>
      <w:r w:rsidRPr="00806E26">
        <w:rPr>
          <w:rFonts w:ascii="Book Antiqua" w:eastAsia="SimSun" w:hAnsi="Book Antiqua" w:cs="SimSun"/>
          <w:color w:val="000000" w:themeColor="text1"/>
          <w:lang w:eastAsia="zh-CN"/>
        </w:rPr>
        <w:t>: 3313-3327 [PMID: 29936596 DOI: 10.1007/s00018-018-2860-6]</w:t>
      </w:r>
    </w:p>
    <w:p w14:paraId="779FFBDB"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27 </w:t>
      </w:r>
      <w:r w:rsidRPr="00806E26">
        <w:rPr>
          <w:rFonts w:ascii="Book Antiqua" w:eastAsia="SimSun" w:hAnsi="Book Antiqua" w:cs="SimSun"/>
          <w:b/>
          <w:bCs/>
          <w:color w:val="000000" w:themeColor="text1"/>
          <w:lang w:eastAsia="zh-CN"/>
        </w:rPr>
        <w:t>Santos RD</w:t>
      </w:r>
      <w:r w:rsidRPr="00806E26">
        <w:rPr>
          <w:rFonts w:ascii="Book Antiqua" w:eastAsia="SimSun" w:hAnsi="Book Antiqua" w:cs="SimSun"/>
          <w:color w:val="000000" w:themeColor="text1"/>
          <w:lang w:eastAsia="zh-CN"/>
        </w:rPr>
        <w:t xml:space="preserve">, </w:t>
      </w:r>
      <w:proofErr w:type="spellStart"/>
      <w:r w:rsidRPr="00806E26">
        <w:rPr>
          <w:rFonts w:ascii="Book Antiqua" w:eastAsia="SimSun" w:hAnsi="Book Antiqua" w:cs="SimSun"/>
          <w:color w:val="000000" w:themeColor="text1"/>
          <w:lang w:eastAsia="zh-CN"/>
        </w:rPr>
        <w:t>Valenti</w:t>
      </w:r>
      <w:proofErr w:type="spellEnd"/>
      <w:r w:rsidRPr="00806E26">
        <w:rPr>
          <w:rFonts w:ascii="Book Antiqua" w:eastAsia="SimSun" w:hAnsi="Book Antiqua" w:cs="SimSun"/>
          <w:color w:val="000000" w:themeColor="text1"/>
          <w:lang w:eastAsia="zh-CN"/>
        </w:rPr>
        <w:t xml:space="preserve"> L, Romeo S. Does nonalcoholic fatty liver disease cause cardiovascular disease? Current knowledge and gaps. </w:t>
      </w:r>
      <w:r w:rsidRPr="00806E26">
        <w:rPr>
          <w:rFonts w:ascii="Book Antiqua" w:eastAsia="SimSun" w:hAnsi="Book Antiqua" w:cs="SimSun"/>
          <w:i/>
          <w:iCs/>
          <w:color w:val="000000" w:themeColor="text1"/>
          <w:lang w:eastAsia="zh-CN"/>
        </w:rPr>
        <w:t>Atherosclerosis</w:t>
      </w:r>
      <w:r w:rsidRPr="00806E26">
        <w:rPr>
          <w:rFonts w:ascii="Book Antiqua" w:eastAsia="SimSun" w:hAnsi="Book Antiqua" w:cs="SimSun"/>
          <w:color w:val="000000" w:themeColor="text1"/>
          <w:lang w:eastAsia="zh-CN"/>
        </w:rPr>
        <w:t xml:space="preserve"> 2019; </w:t>
      </w:r>
      <w:r w:rsidRPr="00806E26">
        <w:rPr>
          <w:rFonts w:ascii="Book Antiqua" w:eastAsia="SimSun" w:hAnsi="Book Antiqua" w:cs="SimSun"/>
          <w:b/>
          <w:bCs/>
          <w:color w:val="000000" w:themeColor="text1"/>
          <w:lang w:eastAsia="zh-CN"/>
        </w:rPr>
        <w:t>282</w:t>
      </w:r>
      <w:r w:rsidRPr="00806E26">
        <w:rPr>
          <w:rFonts w:ascii="Book Antiqua" w:eastAsia="SimSun" w:hAnsi="Book Antiqua" w:cs="SimSun"/>
          <w:color w:val="000000" w:themeColor="text1"/>
          <w:lang w:eastAsia="zh-CN"/>
        </w:rPr>
        <w:t>: 110-120 [PMID: 30731283 DOI: 10.1016/j.atherosclerosis.2019.01.029]</w:t>
      </w:r>
    </w:p>
    <w:p w14:paraId="4F8DFB24" w14:textId="77777777" w:rsidR="00806E26" w:rsidRPr="00806E26" w:rsidRDefault="00806E26" w:rsidP="00480585">
      <w:pPr>
        <w:spacing w:line="360" w:lineRule="auto"/>
        <w:jc w:val="both"/>
        <w:rPr>
          <w:rFonts w:ascii="Book Antiqua" w:eastAsia="SimSun" w:hAnsi="Book Antiqua" w:cs="SimSun"/>
          <w:color w:val="000000" w:themeColor="text1"/>
          <w:lang w:eastAsia="zh-CN"/>
        </w:rPr>
      </w:pPr>
      <w:r w:rsidRPr="00806E26">
        <w:rPr>
          <w:rFonts w:ascii="Book Antiqua" w:eastAsia="SimSun" w:hAnsi="Book Antiqua" w:cs="SimSun"/>
          <w:color w:val="000000" w:themeColor="text1"/>
          <w:lang w:eastAsia="zh-CN"/>
        </w:rPr>
        <w:t xml:space="preserve">28 </w:t>
      </w:r>
      <w:r w:rsidRPr="00806E26">
        <w:rPr>
          <w:rFonts w:ascii="Book Antiqua" w:eastAsia="SimSun" w:hAnsi="Book Antiqua" w:cs="SimSun"/>
          <w:b/>
          <w:bCs/>
          <w:color w:val="000000" w:themeColor="text1"/>
          <w:lang w:eastAsia="zh-CN"/>
        </w:rPr>
        <w:t>Chen Q</w:t>
      </w:r>
      <w:r w:rsidRPr="00806E26">
        <w:rPr>
          <w:rFonts w:ascii="Book Antiqua" w:eastAsia="SimSun" w:hAnsi="Book Antiqua" w:cs="SimSun"/>
          <w:color w:val="000000" w:themeColor="text1"/>
          <w:lang w:eastAsia="zh-CN"/>
        </w:rPr>
        <w:t xml:space="preserve">, Li Q, Li D, Chen X, Liu Z, Hu G, Wang J, Ling W. Association between liver fibrosis scores and the risk of mortality among patients with coronary artery disease. </w:t>
      </w:r>
      <w:r w:rsidRPr="00806E26">
        <w:rPr>
          <w:rFonts w:ascii="Book Antiqua" w:eastAsia="SimSun" w:hAnsi="Book Antiqua" w:cs="SimSun"/>
          <w:i/>
          <w:iCs/>
          <w:color w:val="000000" w:themeColor="text1"/>
          <w:lang w:eastAsia="zh-CN"/>
        </w:rPr>
        <w:lastRenderedPageBreak/>
        <w:t>Atherosclerosis</w:t>
      </w:r>
      <w:r w:rsidRPr="00806E26">
        <w:rPr>
          <w:rFonts w:ascii="Book Antiqua" w:eastAsia="SimSun" w:hAnsi="Book Antiqua" w:cs="SimSun"/>
          <w:color w:val="000000" w:themeColor="text1"/>
          <w:lang w:eastAsia="zh-CN"/>
        </w:rPr>
        <w:t xml:space="preserve"> 2020; </w:t>
      </w:r>
      <w:r w:rsidRPr="00806E26">
        <w:rPr>
          <w:rFonts w:ascii="Book Antiqua" w:eastAsia="SimSun" w:hAnsi="Book Antiqua" w:cs="SimSun"/>
          <w:b/>
          <w:bCs/>
          <w:color w:val="000000" w:themeColor="text1"/>
          <w:lang w:eastAsia="zh-CN"/>
        </w:rPr>
        <w:t>299</w:t>
      </w:r>
      <w:r w:rsidRPr="00806E26">
        <w:rPr>
          <w:rFonts w:ascii="Book Antiqua" w:eastAsia="SimSun" w:hAnsi="Book Antiqua" w:cs="SimSun"/>
          <w:color w:val="000000" w:themeColor="text1"/>
          <w:lang w:eastAsia="zh-CN"/>
        </w:rPr>
        <w:t>: 45-52 [PMID: 32240838 DOI: 10.1016/j.atherosclerosis.2020.03.010]</w:t>
      </w:r>
    </w:p>
    <w:p w14:paraId="615CD792" w14:textId="77777777" w:rsidR="00806E26" w:rsidRPr="00B61531" w:rsidRDefault="00806E26" w:rsidP="00480585">
      <w:pPr>
        <w:widowControl w:val="0"/>
        <w:spacing w:line="360" w:lineRule="auto"/>
        <w:jc w:val="both"/>
        <w:rPr>
          <w:rFonts w:ascii="Book Antiqua" w:hAnsi="Book Antiqua"/>
          <w:color w:val="000000" w:themeColor="text1"/>
          <w:lang w:val="es-MX" w:eastAsia="zh-CN"/>
        </w:rPr>
      </w:pPr>
    </w:p>
    <w:p w14:paraId="3E13FBCC" w14:textId="77777777" w:rsidR="00A77B3E" w:rsidRPr="00B61531" w:rsidRDefault="00A77B3E" w:rsidP="00480585">
      <w:pPr>
        <w:widowControl w:val="0"/>
        <w:spacing w:line="360" w:lineRule="auto"/>
        <w:jc w:val="both"/>
        <w:rPr>
          <w:rFonts w:ascii="Book Antiqua" w:hAnsi="Book Antiqua"/>
          <w:color w:val="000000" w:themeColor="text1"/>
        </w:rPr>
        <w:sectPr w:rsidR="00A77B3E" w:rsidRPr="00B61531">
          <w:pgSz w:w="12240" w:h="15840"/>
          <w:pgMar w:top="1440" w:right="1440" w:bottom="1440" w:left="1440" w:header="720" w:footer="720" w:gutter="0"/>
          <w:cols w:space="720"/>
          <w:docGrid w:linePitch="360"/>
        </w:sectPr>
      </w:pPr>
    </w:p>
    <w:p w14:paraId="1FAF94E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lastRenderedPageBreak/>
        <w:t>Footnotes</w:t>
      </w:r>
    </w:p>
    <w:p w14:paraId="2DEF586D" w14:textId="2DAFA5BE" w:rsidR="00A77B3E" w:rsidRPr="00B61531"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b/>
          <w:bCs/>
          <w:color w:val="000000" w:themeColor="text1"/>
        </w:rPr>
        <w:t xml:space="preserve">Institutional review board statement: </w:t>
      </w:r>
      <w:r w:rsidRPr="00B61531">
        <w:rPr>
          <w:rFonts w:ascii="Book Antiqua" w:eastAsia="Book Antiqua" w:hAnsi="Book Antiqua" w:cs="Book Antiqua"/>
          <w:color w:val="000000" w:themeColor="text1"/>
        </w:rPr>
        <w:t xml:space="preserve">The study was reviewed and approved by the Instituto de </w:t>
      </w:r>
      <w:proofErr w:type="spellStart"/>
      <w:r w:rsidRPr="00B61531">
        <w:rPr>
          <w:rFonts w:ascii="Book Antiqua" w:eastAsia="Book Antiqua" w:hAnsi="Book Antiqua" w:cs="Book Antiqua"/>
          <w:color w:val="000000" w:themeColor="text1"/>
        </w:rPr>
        <w:t>Investigaciones</w:t>
      </w:r>
      <w:proofErr w:type="spellEnd"/>
      <w:r w:rsidRPr="00B61531">
        <w:rPr>
          <w:rFonts w:ascii="Book Antiqua" w:eastAsia="Book Antiqua" w:hAnsi="Book Antiqua" w:cs="Book Antiqua"/>
          <w:color w:val="000000" w:themeColor="text1"/>
        </w:rPr>
        <w:t xml:space="preserve"> Medico-</w:t>
      </w:r>
      <w:proofErr w:type="spellStart"/>
      <w:r w:rsidR="00806E26" w:rsidRPr="00B61531">
        <w:rPr>
          <w:rFonts w:ascii="Book Antiqua" w:eastAsia="Book Antiqua" w:hAnsi="Book Antiqua" w:cs="Book Antiqua"/>
          <w:color w:val="000000" w:themeColor="text1"/>
        </w:rPr>
        <w:t>b</w:t>
      </w:r>
      <w:r w:rsidRPr="00B61531">
        <w:rPr>
          <w:rFonts w:ascii="Book Antiqua" w:eastAsia="Book Antiqua" w:hAnsi="Book Antiqua" w:cs="Book Antiqua"/>
          <w:color w:val="000000" w:themeColor="text1"/>
        </w:rPr>
        <w:t>iologicas</w:t>
      </w:r>
      <w:proofErr w:type="spellEnd"/>
      <w:r w:rsidRPr="00B61531">
        <w:rPr>
          <w:rFonts w:ascii="Book Antiqua" w:eastAsia="Book Antiqua" w:hAnsi="Book Antiqua" w:cs="Book Antiqua"/>
          <w:color w:val="000000" w:themeColor="text1"/>
        </w:rPr>
        <w:t xml:space="preserve"> de la Universidad </w:t>
      </w:r>
      <w:proofErr w:type="spellStart"/>
      <w:r w:rsidRPr="00B61531">
        <w:rPr>
          <w:rFonts w:ascii="Book Antiqua" w:eastAsia="Book Antiqua" w:hAnsi="Book Antiqua" w:cs="Book Antiqua"/>
          <w:color w:val="000000" w:themeColor="text1"/>
        </w:rPr>
        <w:t>Veracruzana</w:t>
      </w:r>
      <w:proofErr w:type="spellEnd"/>
      <w:r w:rsidRPr="00B61531">
        <w:rPr>
          <w:rFonts w:ascii="Book Antiqua" w:eastAsia="Book Antiqua" w:hAnsi="Book Antiqua" w:cs="Book Antiqua"/>
          <w:color w:val="000000" w:themeColor="text1"/>
        </w:rPr>
        <w:t xml:space="preserve"> Institutional Review Board CE-IIMB-2021-01</w:t>
      </w:r>
      <w:r w:rsidR="00806E26" w:rsidRPr="00B61531">
        <w:rPr>
          <w:rFonts w:ascii="Book Antiqua" w:hAnsi="Book Antiqua" w:cs="Book Antiqua"/>
          <w:color w:val="000000" w:themeColor="text1"/>
          <w:lang w:eastAsia="zh-CN"/>
        </w:rPr>
        <w:t>.</w:t>
      </w:r>
    </w:p>
    <w:p w14:paraId="52201B86" w14:textId="77777777" w:rsidR="00A77B3E" w:rsidRPr="00B61531" w:rsidRDefault="00A77B3E" w:rsidP="00480585">
      <w:pPr>
        <w:widowControl w:val="0"/>
        <w:spacing w:line="360" w:lineRule="auto"/>
        <w:jc w:val="both"/>
        <w:rPr>
          <w:rFonts w:ascii="Book Antiqua" w:hAnsi="Book Antiqua"/>
          <w:color w:val="000000" w:themeColor="text1"/>
        </w:rPr>
      </w:pPr>
    </w:p>
    <w:p w14:paraId="099FF4E6" w14:textId="77777777" w:rsidR="00806E26" w:rsidRPr="00B61531" w:rsidRDefault="00BF5493" w:rsidP="00480585">
      <w:pPr>
        <w:autoSpaceDE w:val="0"/>
        <w:autoSpaceDN w:val="0"/>
        <w:adjustRightInd w:val="0"/>
        <w:spacing w:line="360" w:lineRule="auto"/>
        <w:jc w:val="both"/>
        <w:rPr>
          <w:rFonts w:ascii="Book Antiqua" w:hAnsi="Book Antiqua" w:cs="TimesNewRomanPSMT"/>
          <w:color w:val="000000" w:themeColor="text1"/>
          <w:lang w:val="en-GB"/>
        </w:rPr>
      </w:pPr>
      <w:r w:rsidRPr="00B61531">
        <w:rPr>
          <w:rFonts w:ascii="Book Antiqua" w:eastAsia="Book Antiqua" w:hAnsi="Book Antiqua" w:cs="Book Antiqua"/>
          <w:b/>
          <w:bCs/>
          <w:color w:val="000000" w:themeColor="text1"/>
        </w:rPr>
        <w:t xml:space="preserve">Conflict-of-interest statement: </w:t>
      </w:r>
      <w:bookmarkStart w:id="7" w:name="OLE_LINK125"/>
      <w:bookmarkStart w:id="8" w:name="OLE_LINK126"/>
      <w:bookmarkStart w:id="9" w:name="OLE_LINK319"/>
      <w:r w:rsidR="00806E26" w:rsidRPr="00B61531">
        <w:rPr>
          <w:rFonts w:ascii="Book Antiqua" w:hAnsi="Book Antiqua" w:cs="TimesNewRomanPSMT"/>
          <w:color w:val="000000" w:themeColor="text1"/>
          <w:lang w:val="en-GB"/>
        </w:rPr>
        <w:t>All authors report no relevant conflicts of interest for this article.</w:t>
      </w:r>
    </w:p>
    <w:bookmarkEnd w:id="7"/>
    <w:bookmarkEnd w:id="8"/>
    <w:bookmarkEnd w:id="9"/>
    <w:p w14:paraId="2D056F33" w14:textId="42B73603" w:rsidR="00A77B3E" w:rsidRPr="00B61531" w:rsidRDefault="00A77B3E" w:rsidP="00480585">
      <w:pPr>
        <w:widowControl w:val="0"/>
        <w:spacing w:line="360" w:lineRule="auto"/>
        <w:jc w:val="both"/>
        <w:rPr>
          <w:rFonts w:ascii="Book Antiqua" w:hAnsi="Book Antiqua"/>
          <w:color w:val="000000" w:themeColor="text1"/>
          <w:lang w:val="en-GB"/>
        </w:rPr>
      </w:pPr>
    </w:p>
    <w:p w14:paraId="4487B08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Data sharing statement: </w:t>
      </w:r>
      <w:r w:rsidRPr="00B61531">
        <w:rPr>
          <w:rFonts w:ascii="Book Antiqua" w:eastAsia="Book Antiqua" w:hAnsi="Book Antiqua" w:cs="Book Antiqua"/>
          <w:color w:val="000000" w:themeColor="text1"/>
          <w:shd w:val="clear" w:color="auto" w:fill="FFFFFF"/>
        </w:rPr>
        <w:t>No additional data are available.</w:t>
      </w:r>
    </w:p>
    <w:p w14:paraId="248CCD78" w14:textId="77777777" w:rsidR="00A77B3E" w:rsidRPr="00B61531" w:rsidRDefault="00A77B3E" w:rsidP="00480585">
      <w:pPr>
        <w:widowControl w:val="0"/>
        <w:spacing w:line="360" w:lineRule="auto"/>
        <w:jc w:val="both"/>
        <w:rPr>
          <w:rFonts w:ascii="Book Antiqua" w:hAnsi="Book Antiqua"/>
          <w:color w:val="000000" w:themeColor="text1"/>
          <w:lang w:eastAsia="zh-CN"/>
        </w:rPr>
      </w:pPr>
    </w:p>
    <w:p w14:paraId="2CFCBB33" w14:textId="76A66D37" w:rsidR="00806E26" w:rsidRPr="00B61531" w:rsidRDefault="00806E26" w:rsidP="00480585">
      <w:pPr>
        <w:widowControl w:val="0"/>
        <w:spacing w:line="360" w:lineRule="auto"/>
        <w:jc w:val="both"/>
        <w:rPr>
          <w:rFonts w:ascii="Book Antiqua" w:hAnsi="Book Antiqua"/>
          <w:color w:val="000000" w:themeColor="text1"/>
          <w:lang w:eastAsia="zh-CN"/>
        </w:rPr>
      </w:pPr>
      <w:bookmarkStart w:id="10" w:name="OLE_LINK107"/>
      <w:bookmarkStart w:id="11" w:name="OLE_LINK110"/>
      <w:r w:rsidRPr="00B61531">
        <w:rPr>
          <w:rFonts w:ascii="Book Antiqua" w:eastAsia="Times New Roman" w:hAnsi="Book Antiqua"/>
          <w:b/>
          <w:color w:val="000000" w:themeColor="text1"/>
        </w:rPr>
        <w:t>STROBE statement</w:t>
      </w:r>
      <w:r w:rsidRPr="00B61531">
        <w:rPr>
          <w:rFonts w:ascii="Book Antiqua" w:hAnsi="Book Antiqua"/>
          <w:b/>
          <w:color w:val="000000" w:themeColor="text1"/>
        </w:rPr>
        <w:t>:</w:t>
      </w:r>
      <w:r w:rsidRPr="00B61531">
        <w:rPr>
          <w:rFonts w:ascii="Book Antiqua" w:eastAsia="Times New Roman" w:hAnsi="Book Antiqua"/>
          <w:b/>
          <w:color w:val="000000" w:themeColor="text1"/>
        </w:rPr>
        <w:t xml:space="preserve"> </w:t>
      </w:r>
      <w:bookmarkStart w:id="12" w:name="OLE_LINK151"/>
      <w:bookmarkStart w:id="13" w:name="OLE_LINK153"/>
      <w:bookmarkStart w:id="14" w:name="OLE_LINK154"/>
      <w:bookmarkStart w:id="15" w:name="OLE_LINK584"/>
      <w:bookmarkStart w:id="16" w:name="OLE_LINK345"/>
      <w:bookmarkStart w:id="17" w:name="OLE_LINK261"/>
      <w:r w:rsidRPr="00B61531">
        <w:rPr>
          <w:rFonts w:ascii="Book Antiqua" w:eastAsia="Times New Roman" w:hAnsi="Book Antiqua"/>
          <w:color w:val="000000" w:themeColor="text1"/>
        </w:rPr>
        <w:t>The authors have read the STROBE Statement, and the manuscript was prepared and revised according to the STROBE Statement.</w:t>
      </w:r>
      <w:bookmarkEnd w:id="10"/>
      <w:bookmarkEnd w:id="11"/>
      <w:bookmarkEnd w:id="12"/>
      <w:bookmarkEnd w:id="13"/>
      <w:bookmarkEnd w:id="14"/>
      <w:bookmarkEnd w:id="15"/>
      <w:bookmarkEnd w:id="16"/>
      <w:bookmarkEnd w:id="17"/>
    </w:p>
    <w:p w14:paraId="69B8C114" w14:textId="77777777" w:rsidR="00806E26" w:rsidRPr="00B61531" w:rsidRDefault="00806E26" w:rsidP="00480585">
      <w:pPr>
        <w:widowControl w:val="0"/>
        <w:spacing w:line="360" w:lineRule="auto"/>
        <w:jc w:val="both"/>
        <w:rPr>
          <w:rFonts w:ascii="Book Antiqua" w:hAnsi="Book Antiqua"/>
          <w:color w:val="000000" w:themeColor="text1"/>
          <w:lang w:eastAsia="zh-CN"/>
        </w:rPr>
      </w:pPr>
    </w:p>
    <w:p w14:paraId="48B3299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Open-Access: </w:t>
      </w:r>
      <w:r w:rsidRPr="00B6153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61531">
        <w:rPr>
          <w:rFonts w:ascii="Book Antiqua" w:eastAsia="Book Antiqua" w:hAnsi="Book Antiqua" w:cs="Book Antiqua"/>
          <w:color w:val="000000" w:themeColor="text1"/>
        </w:rPr>
        <w:t>NonCommercial</w:t>
      </w:r>
      <w:proofErr w:type="spellEnd"/>
      <w:r w:rsidRPr="00B6153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4E89A0" w14:textId="77777777" w:rsidR="00A77B3E" w:rsidRPr="00B61531" w:rsidRDefault="00A77B3E" w:rsidP="00480585">
      <w:pPr>
        <w:widowControl w:val="0"/>
        <w:spacing w:line="360" w:lineRule="auto"/>
        <w:jc w:val="both"/>
        <w:rPr>
          <w:rFonts w:ascii="Book Antiqua" w:hAnsi="Book Antiqua"/>
          <w:color w:val="000000" w:themeColor="text1"/>
        </w:rPr>
      </w:pPr>
    </w:p>
    <w:p w14:paraId="0C0292D3"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Provenance and peer review: </w:t>
      </w:r>
      <w:r w:rsidRPr="00B61531">
        <w:rPr>
          <w:rFonts w:ascii="Book Antiqua" w:eastAsia="Book Antiqua" w:hAnsi="Book Antiqua" w:cs="Book Antiqua"/>
          <w:color w:val="000000" w:themeColor="text1"/>
        </w:rPr>
        <w:t>Unsolicited article; Externally peer reviewed.</w:t>
      </w:r>
    </w:p>
    <w:p w14:paraId="59C7580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Peer-review model: </w:t>
      </w:r>
      <w:r w:rsidRPr="00B61531">
        <w:rPr>
          <w:rFonts w:ascii="Book Antiqua" w:eastAsia="Book Antiqua" w:hAnsi="Book Antiqua" w:cs="Book Antiqua"/>
          <w:color w:val="000000" w:themeColor="text1"/>
        </w:rPr>
        <w:t>Single blind</w:t>
      </w:r>
    </w:p>
    <w:p w14:paraId="4F8816C6" w14:textId="77777777" w:rsidR="00A77B3E" w:rsidRPr="00B61531" w:rsidRDefault="00A77B3E" w:rsidP="00480585">
      <w:pPr>
        <w:widowControl w:val="0"/>
        <w:spacing w:line="360" w:lineRule="auto"/>
        <w:jc w:val="both"/>
        <w:rPr>
          <w:rFonts w:ascii="Book Antiqua" w:hAnsi="Book Antiqua"/>
          <w:color w:val="000000" w:themeColor="text1"/>
        </w:rPr>
      </w:pPr>
    </w:p>
    <w:p w14:paraId="32DE7FC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Peer-review started: </w:t>
      </w:r>
      <w:r w:rsidRPr="00B61531">
        <w:rPr>
          <w:rFonts w:ascii="Book Antiqua" w:eastAsia="Book Antiqua" w:hAnsi="Book Antiqua" w:cs="Book Antiqua"/>
          <w:color w:val="000000" w:themeColor="text1"/>
        </w:rPr>
        <w:t>February 17, 2022</w:t>
      </w:r>
    </w:p>
    <w:p w14:paraId="1CD99518"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First decision: </w:t>
      </w:r>
      <w:r w:rsidRPr="00B61531">
        <w:rPr>
          <w:rFonts w:ascii="Book Antiqua" w:eastAsia="Book Antiqua" w:hAnsi="Book Antiqua" w:cs="Book Antiqua"/>
          <w:color w:val="000000" w:themeColor="text1"/>
        </w:rPr>
        <w:t>April 5, 2022</w:t>
      </w:r>
    </w:p>
    <w:p w14:paraId="62398758" w14:textId="759B8BA0" w:rsidR="00A77B3E" w:rsidRPr="008F5518"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Article in press:</w:t>
      </w:r>
    </w:p>
    <w:p w14:paraId="540A1BB3" w14:textId="77777777" w:rsidR="00A77B3E" w:rsidRPr="00B61531" w:rsidRDefault="00A77B3E" w:rsidP="00480585">
      <w:pPr>
        <w:widowControl w:val="0"/>
        <w:spacing w:line="360" w:lineRule="auto"/>
        <w:jc w:val="both"/>
        <w:rPr>
          <w:rFonts w:ascii="Book Antiqua" w:hAnsi="Book Antiqua"/>
          <w:color w:val="000000" w:themeColor="text1"/>
        </w:rPr>
      </w:pPr>
    </w:p>
    <w:p w14:paraId="22D58EFA" w14:textId="32C02E08"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Specialty type: </w:t>
      </w:r>
      <w:r w:rsidRPr="00B61531">
        <w:rPr>
          <w:rFonts w:ascii="Book Antiqua" w:eastAsia="Book Antiqua" w:hAnsi="Book Antiqua" w:cs="Book Antiqua"/>
          <w:color w:val="000000" w:themeColor="text1"/>
        </w:rPr>
        <w:t xml:space="preserve">Gastroenterology and </w:t>
      </w:r>
      <w:r w:rsidR="00806E26" w:rsidRPr="00B61531">
        <w:rPr>
          <w:rFonts w:ascii="Book Antiqua" w:eastAsia="Book Antiqua" w:hAnsi="Book Antiqua" w:cs="Book Antiqua"/>
          <w:color w:val="000000" w:themeColor="text1"/>
        </w:rPr>
        <w:t>h</w:t>
      </w:r>
      <w:r w:rsidRPr="00B61531">
        <w:rPr>
          <w:rFonts w:ascii="Book Antiqua" w:eastAsia="Book Antiqua" w:hAnsi="Book Antiqua" w:cs="Book Antiqua"/>
          <w:color w:val="000000" w:themeColor="text1"/>
        </w:rPr>
        <w:t>epatology</w:t>
      </w:r>
    </w:p>
    <w:p w14:paraId="75DAC457"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lastRenderedPageBreak/>
        <w:t xml:space="preserve">Country/Territory of origin: </w:t>
      </w:r>
      <w:r w:rsidRPr="00B61531">
        <w:rPr>
          <w:rFonts w:ascii="Book Antiqua" w:eastAsia="Book Antiqua" w:hAnsi="Book Antiqua" w:cs="Book Antiqua"/>
          <w:color w:val="000000" w:themeColor="text1"/>
        </w:rPr>
        <w:t>Mexico</w:t>
      </w:r>
    </w:p>
    <w:p w14:paraId="64AB2E4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Peer-review report’s scientific quality classification</w:t>
      </w:r>
    </w:p>
    <w:p w14:paraId="161BFAA5"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A (Excellent): 0</w:t>
      </w:r>
    </w:p>
    <w:p w14:paraId="4A6B4809"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B (Very good): 0</w:t>
      </w:r>
    </w:p>
    <w:p w14:paraId="10B74EA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C (Good): C</w:t>
      </w:r>
    </w:p>
    <w:p w14:paraId="6351E84F"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D (Fair): 0</w:t>
      </w:r>
    </w:p>
    <w:p w14:paraId="584A180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E (Poor): E</w:t>
      </w:r>
    </w:p>
    <w:p w14:paraId="2D87E17D" w14:textId="77777777" w:rsidR="00A77B3E" w:rsidRPr="00B61531" w:rsidRDefault="00A77B3E" w:rsidP="00480585">
      <w:pPr>
        <w:widowControl w:val="0"/>
        <w:spacing w:line="360" w:lineRule="auto"/>
        <w:jc w:val="both"/>
        <w:rPr>
          <w:rFonts w:ascii="Book Antiqua" w:hAnsi="Book Antiqua"/>
          <w:color w:val="000000" w:themeColor="text1"/>
        </w:rPr>
      </w:pPr>
    </w:p>
    <w:p w14:paraId="50E24D4E" w14:textId="34CD918D" w:rsidR="00A77B3E" w:rsidRPr="008F5518" w:rsidRDefault="00BF5493" w:rsidP="00480585">
      <w:pPr>
        <w:widowControl w:val="0"/>
        <w:spacing w:line="360" w:lineRule="auto"/>
        <w:jc w:val="both"/>
        <w:rPr>
          <w:rFonts w:ascii="Book Antiqua" w:hAnsi="Book Antiqua"/>
          <w:color w:val="000000" w:themeColor="text1"/>
          <w:lang w:eastAsia="zh-CN"/>
        </w:rPr>
        <w:sectPr w:rsidR="00A77B3E" w:rsidRPr="008F5518">
          <w:pgSz w:w="12240" w:h="15840"/>
          <w:pgMar w:top="1440" w:right="1440" w:bottom="1440" w:left="1440" w:header="720" w:footer="720" w:gutter="0"/>
          <w:cols w:space="720"/>
          <w:docGrid w:linePitch="360"/>
        </w:sectPr>
      </w:pPr>
      <w:r w:rsidRPr="00B61531">
        <w:rPr>
          <w:rFonts w:ascii="Book Antiqua" w:eastAsia="Book Antiqua" w:hAnsi="Book Antiqua" w:cs="Book Antiqua"/>
          <w:b/>
          <w:color w:val="000000" w:themeColor="text1"/>
        </w:rPr>
        <w:t xml:space="preserve">P-Reviewer: </w:t>
      </w:r>
      <w:r w:rsidRPr="00B61531">
        <w:rPr>
          <w:rFonts w:ascii="Book Antiqua" w:eastAsia="Book Antiqua" w:hAnsi="Book Antiqua" w:cs="Book Antiqua"/>
          <w:color w:val="000000" w:themeColor="text1"/>
        </w:rPr>
        <w:t>Gao</w:t>
      </w:r>
      <w:r w:rsidR="008F5518">
        <w:rPr>
          <w:rFonts w:ascii="Book Antiqua" w:hAnsi="Book Antiqua" w:cs="Book Antiqua" w:hint="eastAsia"/>
          <w:color w:val="000000" w:themeColor="text1"/>
          <w:lang w:eastAsia="zh-CN"/>
        </w:rPr>
        <w:t xml:space="preserve"> </w:t>
      </w:r>
      <w:r w:rsidRPr="00B61531">
        <w:rPr>
          <w:rFonts w:ascii="Book Antiqua" w:eastAsia="Book Antiqua" w:hAnsi="Book Antiqua" w:cs="Book Antiqua"/>
          <w:color w:val="000000" w:themeColor="text1"/>
        </w:rPr>
        <w:t>Y, China; Hua J, China</w:t>
      </w:r>
      <w:r w:rsidRPr="00B61531">
        <w:rPr>
          <w:rFonts w:ascii="Book Antiqua" w:eastAsia="Book Antiqua" w:hAnsi="Book Antiqua" w:cs="Book Antiqua"/>
          <w:b/>
          <w:color w:val="000000" w:themeColor="text1"/>
        </w:rPr>
        <w:t xml:space="preserve"> S-Editor: </w:t>
      </w:r>
      <w:r w:rsidR="001B5E3E" w:rsidRPr="00B61531">
        <w:rPr>
          <w:rFonts w:ascii="Book Antiqua" w:hAnsi="Book Antiqua" w:cs="Book Antiqua"/>
          <w:color w:val="000000" w:themeColor="text1"/>
          <w:lang w:eastAsia="zh-CN"/>
        </w:rPr>
        <w:t>Ma YJ</w:t>
      </w:r>
      <w:r w:rsidRPr="00B61531">
        <w:rPr>
          <w:rFonts w:ascii="Book Antiqua" w:eastAsia="Book Antiqua" w:hAnsi="Book Antiqua" w:cs="Book Antiqua"/>
          <w:b/>
          <w:color w:val="000000" w:themeColor="text1"/>
        </w:rPr>
        <w:t xml:space="preserve"> L-Editor:</w:t>
      </w:r>
      <w:r w:rsidR="00BE73DD">
        <w:rPr>
          <w:rFonts w:ascii="Book Antiqua" w:eastAsia="Book Antiqua" w:hAnsi="Book Antiqua" w:cs="Book Antiqua"/>
          <w:b/>
          <w:color w:val="000000" w:themeColor="text1"/>
        </w:rPr>
        <w:t xml:space="preserve"> </w:t>
      </w:r>
      <w:r w:rsidR="00BE73DD">
        <w:rPr>
          <w:rFonts w:ascii="Book Antiqua" w:eastAsia="Book Antiqua" w:hAnsi="Book Antiqua" w:cs="Book Antiqua"/>
          <w:bCs/>
          <w:color w:val="000000" w:themeColor="text1"/>
        </w:rPr>
        <w:t>Kerr C</w:t>
      </w:r>
      <w:r w:rsidR="00B61531">
        <w:rPr>
          <w:rFonts w:ascii="Book Antiqua" w:eastAsia="Book Antiqua" w:hAnsi="Book Antiqua" w:cs="Book Antiqua"/>
          <w:b/>
          <w:color w:val="000000" w:themeColor="text1"/>
        </w:rPr>
        <w:t xml:space="preserve"> </w:t>
      </w:r>
      <w:r w:rsidRPr="00B61531">
        <w:rPr>
          <w:rFonts w:ascii="Book Antiqua" w:eastAsia="Book Antiqua" w:hAnsi="Book Antiqua" w:cs="Book Antiqua"/>
          <w:b/>
          <w:color w:val="000000" w:themeColor="text1"/>
        </w:rPr>
        <w:t>P-Editor:</w:t>
      </w:r>
      <w:r w:rsidR="008F5518">
        <w:rPr>
          <w:rFonts w:ascii="Book Antiqua" w:hAnsi="Book Antiqua" w:cs="Book Antiqua" w:hint="eastAsia"/>
          <w:b/>
          <w:color w:val="000000" w:themeColor="text1"/>
          <w:lang w:eastAsia="zh-CN"/>
        </w:rPr>
        <w:t xml:space="preserve"> </w:t>
      </w:r>
      <w:r w:rsidR="008F5518" w:rsidRPr="00B61531">
        <w:rPr>
          <w:rFonts w:ascii="Book Antiqua" w:hAnsi="Book Antiqua" w:cs="Book Antiqua"/>
          <w:color w:val="000000" w:themeColor="text1"/>
          <w:lang w:eastAsia="zh-CN"/>
        </w:rPr>
        <w:t>Ma YJ</w:t>
      </w:r>
    </w:p>
    <w:p w14:paraId="71347C81" w14:textId="0C5220C6" w:rsidR="00C81F7B" w:rsidRDefault="00AD4166" w:rsidP="007245FC">
      <w:pPr>
        <w:widowControl w:val="0"/>
        <w:spacing w:line="360" w:lineRule="auto"/>
        <w:jc w:val="both"/>
        <w:rPr>
          <w:rFonts w:ascii="Book Antiqua" w:hAnsi="Book Antiqua" w:cs="Book Antiqua"/>
          <w:b/>
          <w:color w:val="000000" w:themeColor="text1"/>
          <w:lang w:eastAsia="zh-CN"/>
        </w:rPr>
      </w:pPr>
      <w:r w:rsidRPr="00B61531">
        <w:rPr>
          <w:rFonts w:ascii="Book Antiqua" w:hAnsi="Book Antiqua" w:cs="Book Antiqua"/>
          <w:b/>
          <w:color w:val="000000" w:themeColor="text1"/>
          <w:lang w:eastAsia="zh-CN"/>
        </w:rPr>
        <w:lastRenderedPageBreak/>
        <w:t>Figure Legends</w:t>
      </w:r>
    </w:p>
    <w:p w14:paraId="45C00600" w14:textId="3DEB24A7" w:rsidR="007245FC" w:rsidRPr="00992B96" w:rsidRDefault="007245FC" w:rsidP="007245FC">
      <w:pPr>
        <w:widowControl w:val="0"/>
        <w:spacing w:line="360" w:lineRule="auto"/>
        <w:jc w:val="both"/>
        <w:rPr>
          <w:color w:val="000000" w:themeColor="text1"/>
        </w:rPr>
      </w:pPr>
      <w:r>
        <w:rPr>
          <w:noProof/>
          <w:color w:val="000000" w:themeColor="text1"/>
          <w:lang w:eastAsia="zh-CN"/>
        </w:rPr>
        <w:drawing>
          <wp:inline distT="0" distB="0" distL="0" distR="0" wp14:anchorId="376A0A8D" wp14:editId="450DCFD6">
            <wp:extent cx="3310255" cy="2244725"/>
            <wp:effectExtent l="0" t="0" r="4445" b="3175"/>
            <wp:docPr id="1" name="图片 1" descr="F:\期刊工作间\2020-English journals workshop\2021-制作PDF和XML\75785-7.22 PDF\757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785-7.22 PDF\757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255" cy="2244725"/>
                    </a:xfrm>
                    <a:prstGeom prst="rect">
                      <a:avLst/>
                    </a:prstGeom>
                    <a:noFill/>
                    <a:ln>
                      <a:noFill/>
                    </a:ln>
                  </pic:spPr>
                </pic:pic>
              </a:graphicData>
            </a:graphic>
          </wp:inline>
        </w:drawing>
      </w:r>
    </w:p>
    <w:p w14:paraId="4DF063A7" w14:textId="0B9E0874" w:rsidR="00583DED" w:rsidRPr="00B61531" w:rsidRDefault="00806E26" w:rsidP="00583DED">
      <w:pPr>
        <w:widowControl w:val="0"/>
        <w:spacing w:line="360" w:lineRule="auto"/>
        <w:jc w:val="both"/>
        <w:rPr>
          <w:rFonts w:ascii="Book Antiqua" w:hAnsi="Book Antiqua" w:cs="Book Antiqua"/>
          <w:color w:val="000000" w:themeColor="text1"/>
          <w:lang w:eastAsia="zh-CN"/>
        </w:rPr>
      </w:pPr>
      <w:r w:rsidRPr="00B61531">
        <w:rPr>
          <w:rFonts w:ascii="Book Antiqua" w:eastAsia="Book Antiqua" w:hAnsi="Book Antiqua" w:cs="Book Antiqua"/>
          <w:b/>
          <w:color w:val="000000" w:themeColor="text1"/>
        </w:rPr>
        <w:t>Figure 1 Frequency of liver fibrosis risk in patients with metabolic</w:t>
      </w:r>
      <w:r w:rsidR="00BE73DD">
        <w:rPr>
          <w:rFonts w:ascii="Book Antiqua" w:eastAsia="Book Antiqua" w:hAnsi="Book Antiqua" w:cs="Book Antiqua"/>
          <w:b/>
          <w:color w:val="000000" w:themeColor="text1"/>
        </w:rPr>
        <w:t>-</w:t>
      </w:r>
      <w:r w:rsidRPr="00B61531">
        <w:rPr>
          <w:rFonts w:ascii="Book Antiqua" w:eastAsia="Book Antiqua" w:hAnsi="Book Antiqua" w:cs="Book Antiqua"/>
          <w:b/>
          <w:color w:val="000000" w:themeColor="text1"/>
        </w:rPr>
        <w:t>dysfunction-associated fatty liver disease according to fibrosis-4, nonalcoholic fatty liver disease</w:t>
      </w:r>
      <w:r w:rsidR="00583DED">
        <w:rPr>
          <w:rFonts w:ascii="Book Antiqua" w:hAnsi="Book Antiqua" w:cs="Book Antiqua" w:hint="eastAsia"/>
          <w:b/>
          <w:color w:val="000000" w:themeColor="text1"/>
          <w:lang w:eastAsia="zh-CN"/>
        </w:rPr>
        <w:t xml:space="preserve"> </w:t>
      </w:r>
      <w:r w:rsidRPr="00B61531">
        <w:rPr>
          <w:rFonts w:ascii="Book Antiqua" w:eastAsia="Book Antiqua" w:hAnsi="Book Antiqua" w:cs="Book Antiqua"/>
          <w:b/>
          <w:color w:val="000000" w:themeColor="text1"/>
        </w:rPr>
        <w:t>score and aspartate aminotransferase-to-platelet ratio index</w:t>
      </w:r>
      <w:r w:rsidRPr="00B61531">
        <w:rPr>
          <w:rFonts w:ascii="Book Antiqua" w:hAnsi="Book Antiqua" w:cs="Book Antiqua"/>
          <w:b/>
          <w:color w:val="000000" w:themeColor="text1"/>
          <w:lang w:eastAsia="zh-CN"/>
        </w:rPr>
        <w:t>,</w:t>
      </w:r>
      <w:r w:rsidRPr="00B61531">
        <w:rPr>
          <w:rFonts w:ascii="Book Antiqua" w:eastAsia="Book Antiqua" w:hAnsi="Book Antiqua" w:cs="Book Antiqua"/>
          <w:b/>
          <w:color w:val="000000" w:themeColor="text1"/>
        </w:rPr>
        <w:t xml:space="preserve"> </w:t>
      </w:r>
      <w:r w:rsidRPr="00B61531">
        <w:rPr>
          <w:rFonts w:ascii="Book Antiqua" w:eastAsia="Book Antiqua" w:hAnsi="Book Antiqua" w:cs="Book Antiqua"/>
          <w:b/>
          <w:i/>
          <w:color w:val="000000" w:themeColor="text1"/>
        </w:rPr>
        <w:t>n</w:t>
      </w:r>
      <w:r w:rsidRPr="00B61531">
        <w:rPr>
          <w:rFonts w:ascii="Book Antiqua" w:eastAsia="Book Antiqua" w:hAnsi="Book Antiqua" w:cs="Book Antiqua"/>
          <w:b/>
          <w:color w:val="000000" w:themeColor="text1"/>
        </w:rPr>
        <w:t xml:space="preserve"> (%)</w:t>
      </w:r>
      <w:r w:rsidRPr="00B61531">
        <w:rPr>
          <w:rFonts w:ascii="Book Antiqua" w:hAnsi="Book Antiqua" w:cs="Book Antiqua"/>
          <w:b/>
          <w:color w:val="000000" w:themeColor="text1"/>
          <w:lang w:eastAsia="zh-CN"/>
        </w:rPr>
        <w:t>.</w:t>
      </w:r>
      <w:r w:rsidR="00583DED">
        <w:rPr>
          <w:rFonts w:ascii="Book Antiqua" w:hAnsi="Book Antiqua" w:cs="Book Antiqua" w:hint="eastAsia"/>
          <w:b/>
          <w:color w:val="000000" w:themeColor="text1"/>
          <w:lang w:eastAsia="zh-CN"/>
        </w:rPr>
        <w:t xml:space="preserve"> </w:t>
      </w:r>
      <w:r w:rsidR="00583DED" w:rsidRPr="00B61531">
        <w:rPr>
          <w:rFonts w:ascii="Book Antiqua" w:eastAsia="Book Antiqua" w:hAnsi="Book Antiqua" w:cs="Book Antiqua"/>
          <w:color w:val="000000" w:themeColor="text1"/>
        </w:rPr>
        <w:t>APRI</w:t>
      </w:r>
      <w:r w:rsidR="00583DED" w:rsidRPr="00B61531">
        <w:rPr>
          <w:rFonts w:ascii="Book Antiqua" w:hAnsi="Book Antiqua" w:cs="Book Antiqua"/>
          <w:color w:val="000000" w:themeColor="text1"/>
          <w:lang w:eastAsia="zh-CN"/>
        </w:rPr>
        <w:t>:</w:t>
      </w:r>
      <w:r w:rsidR="00583DED" w:rsidRPr="00B61531">
        <w:rPr>
          <w:rFonts w:ascii="Book Antiqua" w:eastAsia="Book Antiqua" w:hAnsi="Book Antiqua" w:cs="Book Antiqua"/>
          <w:color w:val="000000" w:themeColor="text1"/>
        </w:rPr>
        <w:t xml:space="preserve"> </w:t>
      </w:r>
      <w:r w:rsidR="00583DED" w:rsidRPr="00B61531">
        <w:rPr>
          <w:rFonts w:ascii="Book Antiqua" w:eastAsia="Book Antiqua" w:hAnsi="Book Antiqua" w:cs="Book Antiqua"/>
          <w:caps/>
          <w:color w:val="000000" w:themeColor="text1"/>
        </w:rPr>
        <w:t>a</w:t>
      </w:r>
      <w:r w:rsidR="00583DED" w:rsidRPr="00B61531">
        <w:rPr>
          <w:rFonts w:ascii="Book Antiqua" w:eastAsia="Book Antiqua" w:hAnsi="Book Antiqua" w:cs="Book Antiqua"/>
          <w:color w:val="000000" w:themeColor="text1"/>
        </w:rPr>
        <w:t>spartate aminotransferase-to-platelet ratio index</w:t>
      </w:r>
      <w:r w:rsidR="00583DED" w:rsidRPr="00B61531">
        <w:rPr>
          <w:rFonts w:ascii="Book Antiqua" w:hAnsi="Book Antiqua" w:cs="Book Antiqua"/>
          <w:color w:val="000000" w:themeColor="text1"/>
          <w:lang w:eastAsia="zh-CN"/>
        </w:rPr>
        <w:t>;</w:t>
      </w:r>
      <w:r w:rsidR="00583DED" w:rsidRPr="00B61531">
        <w:rPr>
          <w:rFonts w:ascii="Book Antiqua" w:eastAsia="Book Antiqua" w:hAnsi="Book Antiqua" w:cs="Book Antiqua"/>
          <w:color w:val="000000" w:themeColor="text1"/>
        </w:rPr>
        <w:t xml:space="preserve"> NAFLD</w:t>
      </w:r>
      <w:r w:rsidR="00583DED" w:rsidRPr="00B61531">
        <w:rPr>
          <w:rFonts w:ascii="Book Antiqua" w:hAnsi="Book Antiqua" w:cs="Book Antiqua"/>
          <w:color w:val="000000" w:themeColor="text1"/>
          <w:lang w:eastAsia="zh-CN"/>
        </w:rPr>
        <w:t>: Nonalcoholic fatty liver disease;</w:t>
      </w:r>
      <w:r w:rsidR="00583DED" w:rsidRPr="00B61531">
        <w:rPr>
          <w:rFonts w:ascii="Book Antiqua" w:eastAsia="Book Antiqua" w:hAnsi="Book Antiqua" w:cs="Book Antiqua"/>
          <w:color w:val="000000" w:themeColor="text1"/>
        </w:rPr>
        <w:t xml:space="preserve"> FIB-4</w:t>
      </w:r>
      <w:r w:rsidR="00583DED" w:rsidRPr="00B61531">
        <w:rPr>
          <w:rFonts w:ascii="Book Antiqua" w:hAnsi="Book Antiqua" w:cs="Book Antiqua"/>
          <w:color w:val="000000" w:themeColor="text1"/>
          <w:lang w:eastAsia="zh-CN"/>
        </w:rPr>
        <w:t xml:space="preserve">: </w:t>
      </w:r>
      <w:r w:rsidR="00583DED" w:rsidRPr="00B61531">
        <w:rPr>
          <w:rFonts w:ascii="Book Antiqua" w:eastAsia="Book Antiqua" w:hAnsi="Book Antiqua" w:cs="Book Antiqua"/>
          <w:caps/>
          <w:color w:val="000000" w:themeColor="text1"/>
        </w:rPr>
        <w:t>f</w:t>
      </w:r>
      <w:r w:rsidR="00583DED" w:rsidRPr="00B61531">
        <w:rPr>
          <w:rFonts w:ascii="Book Antiqua" w:eastAsia="Book Antiqua" w:hAnsi="Book Antiqua" w:cs="Book Antiqua"/>
          <w:color w:val="000000" w:themeColor="text1"/>
        </w:rPr>
        <w:t>ibrosis-4</w:t>
      </w:r>
      <w:r w:rsidR="00583DED" w:rsidRPr="00B61531">
        <w:rPr>
          <w:rFonts w:ascii="Book Antiqua" w:hAnsi="Book Antiqua" w:cs="Book Antiqua"/>
          <w:color w:val="000000" w:themeColor="text1"/>
          <w:lang w:eastAsia="zh-CN"/>
        </w:rPr>
        <w:t>.</w:t>
      </w:r>
    </w:p>
    <w:p w14:paraId="541FAE61" w14:textId="17DE8065" w:rsidR="00806E26" w:rsidRPr="00583DED" w:rsidRDefault="00806E26" w:rsidP="00480585">
      <w:pPr>
        <w:widowControl w:val="0"/>
        <w:spacing w:line="360" w:lineRule="auto"/>
        <w:jc w:val="both"/>
        <w:rPr>
          <w:rFonts w:ascii="Book Antiqua" w:hAnsi="Book Antiqua" w:cs="Book Antiqua"/>
          <w:color w:val="000000" w:themeColor="text1"/>
          <w:lang w:eastAsia="zh-CN"/>
        </w:rPr>
      </w:pPr>
    </w:p>
    <w:p w14:paraId="2FF110F2" w14:textId="77777777" w:rsidR="00806E26" w:rsidRPr="00B61531" w:rsidRDefault="00806E26" w:rsidP="00480585">
      <w:pPr>
        <w:widowControl w:val="0"/>
        <w:spacing w:line="360" w:lineRule="auto"/>
        <w:jc w:val="both"/>
        <w:rPr>
          <w:rFonts w:ascii="Book Antiqua" w:hAnsi="Book Antiqua"/>
          <w:b/>
          <w:bCs/>
          <w:color w:val="000000" w:themeColor="text1"/>
          <w:lang w:eastAsia="zh-CN"/>
        </w:rPr>
      </w:pPr>
    </w:p>
    <w:p w14:paraId="5538ACD2" w14:textId="7FEF1426" w:rsidR="00C81F7B" w:rsidRPr="005947E9" w:rsidRDefault="00806E26" w:rsidP="005947E9">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lang w:eastAsia="zh-CN"/>
        </w:rPr>
        <w:br w:type="page"/>
      </w:r>
    </w:p>
    <w:p w14:paraId="00E9F855" w14:textId="27D1AF23" w:rsidR="007245FC" w:rsidRDefault="007245FC" w:rsidP="00480585">
      <w:pPr>
        <w:widowControl w:val="0"/>
        <w:spacing w:line="360" w:lineRule="auto"/>
        <w:jc w:val="both"/>
        <w:rPr>
          <w:rFonts w:ascii="Book Antiqua" w:hAnsi="Book Antiqua"/>
          <w:b/>
          <w:bCs/>
          <w:color w:val="000000" w:themeColor="text1"/>
          <w:lang w:eastAsia="zh-CN"/>
        </w:rPr>
      </w:pPr>
      <w:r>
        <w:rPr>
          <w:rFonts w:ascii="Book Antiqua" w:hAnsi="Book Antiqua"/>
          <w:b/>
          <w:bCs/>
          <w:noProof/>
          <w:color w:val="000000" w:themeColor="text1"/>
          <w:lang w:eastAsia="zh-CN"/>
        </w:rPr>
        <w:lastRenderedPageBreak/>
        <w:drawing>
          <wp:inline distT="0" distB="0" distL="0" distR="0" wp14:anchorId="55B95ED6" wp14:editId="748EDD6E">
            <wp:extent cx="3721100" cy="4405630"/>
            <wp:effectExtent l="0" t="0" r="0" b="0"/>
            <wp:docPr id="2" name="图片 2" descr="F:\期刊工作间\2020-English journals workshop\2021-制作PDF和XML\75785-7.22 PDF\7578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785-7.22 PDF\7578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4405630"/>
                    </a:xfrm>
                    <a:prstGeom prst="rect">
                      <a:avLst/>
                    </a:prstGeom>
                    <a:noFill/>
                    <a:ln>
                      <a:noFill/>
                    </a:ln>
                  </pic:spPr>
                </pic:pic>
              </a:graphicData>
            </a:graphic>
          </wp:inline>
        </w:drawing>
      </w:r>
    </w:p>
    <w:p w14:paraId="7B27A7C3" w14:textId="5E29329E" w:rsidR="00480585" w:rsidRPr="00583DED" w:rsidRDefault="00583DED" w:rsidP="00480585">
      <w:pPr>
        <w:widowControl w:val="0"/>
        <w:spacing w:line="360" w:lineRule="auto"/>
        <w:jc w:val="both"/>
        <w:rPr>
          <w:rFonts w:ascii="Book Antiqua" w:hAnsi="Book Antiqua" w:cs="Book Antiqua"/>
          <w:color w:val="000000" w:themeColor="text1"/>
          <w:lang w:eastAsia="zh-CN"/>
        </w:rPr>
      </w:pPr>
      <w:r w:rsidRPr="00B61531">
        <w:rPr>
          <w:rFonts w:ascii="Book Antiqua" w:hAnsi="Book Antiqua"/>
          <w:b/>
          <w:bCs/>
          <w:color w:val="000000" w:themeColor="text1"/>
        </w:rPr>
        <w:t>Figure 2</w:t>
      </w:r>
      <w:r w:rsidRPr="00B61531">
        <w:rPr>
          <w:rFonts w:ascii="Book Antiqua" w:hAnsi="Book Antiqua"/>
          <w:color w:val="000000" w:themeColor="text1"/>
        </w:rPr>
        <w:t xml:space="preserve"> </w:t>
      </w:r>
      <w:r w:rsidRPr="00B61531">
        <w:rPr>
          <w:rFonts w:ascii="Book Antiqua" w:hAnsi="Book Antiqua"/>
          <w:b/>
          <w:color w:val="000000" w:themeColor="text1"/>
        </w:rPr>
        <w:t>Distribution of cardiovascular risk</w:t>
      </w:r>
      <w:r>
        <w:rPr>
          <w:rFonts w:ascii="Book Antiqua" w:hAnsi="Book Antiqua" w:hint="eastAsia"/>
          <w:b/>
          <w:color w:val="000000" w:themeColor="text1"/>
          <w:lang w:eastAsia="zh-CN"/>
        </w:rPr>
        <w:t>.</w:t>
      </w:r>
      <w:r w:rsidRPr="00B61531">
        <w:rPr>
          <w:rFonts w:ascii="Book Antiqua" w:hAnsi="Book Antiqua"/>
          <w:b/>
          <w:color w:val="000000" w:themeColor="text1"/>
        </w:rPr>
        <w:t xml:space="preserve"> </w:t>
      </w:r>
      <w:r w:rsidRPr="00583DED">
        <w:rPr>
          <w:rFonts w:ascii="Book Antiqua" w:hAnsi="Book Antiqua" w:hint="eastAsia"/>
          <w:color w:val="000000" w:themeColor="text1"/>
          <w:lang w:eastAsia="zh-CN"/>
        </w:rPr>
        <w:t xml:space="preserve">A: </w:t>
      </w:r>
      <w:r w:rsidRPr="00583DED">
        <w:rPr>
          <w:rFonts w:ascii="Book Antiqua" w:hAnsi="Book Antiqua"/>
          <w:color w:val="000000" w:themeColor="text1"/>
        </w:rPr>
        <w:t>Distribution of cardiovascular risk (CVR) according to the Framingham system in patients with metabolic-dysfunction-associated fatty liver disease and risk of liver fibrosis according to fibrosis-4 (FIB-4) (</w:t>
      </w:r>
      <w:r w:rsidRPr="00583DED">
        <w:rPr>
          <w:rFonts w:ascii="Book Antiqua" w:hAnsi="Book Antiqua"/>
          <w:i/>
          <w:color w:val="000000" w:themeColor="text1"/>
        </w:rPr>
        <w:t>n</w:t>
      </w:r>
      <w:r w:rsidRPr="00583DED">
        <w:rPr>
          <w:rFonts w:ascii="Book Antiqua" w:hAnsi="Book Antiqua"/>
          <w:color w:val="000000" w:themeColor="text1"/>
        </w:rPr>
        <w:t xml:space="preserve"> = 125)</w:t>
      </w:r>
      <w:r w:rsidRPr="00583DED">
        <w:rPr>
          <w:rFonts w:ascii="Book Antiqua" w:hAnsi="Book Antiqua" w:hint="eastAsia"/>
          <w:color w:val="000000" w:themeColor="text1"/>
          <w:lang w:eastAsia="zh-CN"/>
        </w:rPr>
        <w:t>; B:</w:t>
      </w:r>
      <w:r w:rsidR="00480585" w:rsidRPr="00583DED">
        <w:rPr>
          <w:rFonts w:ascii="Book Antiqua" w:hAnsi="Book Antiqua"/>
          <w:color w:val="000000" w:themeColor="text1"/>
        </w:rPr>
        <w:t xml:space="preserve"> Distribution of </w:t>
      </w:r>
      <w:r>
        <w:rPr>
          <w:rFonts w:ascii="Book Antiqua" w:hAnsi="Book Antiqua"/>
          <w:color w:val="000000" w:themeColor="text1"/>
        </w:rPr>
        <w:t>CVR</w:t>
      </w:r>
      <w:r w:rsidR="00BE73DD" w:rsidRPr="00583DED">
        <w:rPr>
          <w:rFonts w:ascii="Book Antiqua" w:hAnsi="Book Antiqua"/>
          <w:color w:val="000000" w:themeColor="text1"/>
        </w:rPr>
        <w:t xml:space="preserve"> </w:t>
      </w:r>
      <w:r w:rsidR="00480585" w:rsidRPr="00583DED">
        <w:rPr>
          <w:rFonts w:ascii="Book Antiqua" w:hAnsi="Book Antiqua"/>
          <w:color w:val="000000" w:themeColor="text1"/>
        </w:rPr>
        <w:t>estimated by the Framingham system in patients with metabolic</w:t>
      </w:r>
      <w:r w:rsidR="00BE73DD" w:rsidRPr="00583DED">
        <w:rPr>
          <w:rFonts w:ascii="Book Antiqua" w:hAnsi="Book Antiqua"/>
          <w:color w:val="000000" w:themeColor="text1"/>
        </w:rPr>
        <w:t>-</w:t>
      </w:r>
      <w:r w:rsidR="00480585" w:rsidRPr="00583DED">
        <w:rPr>
          <w:rFonts w:ascii="Book Antiqua" w:hAnsi="Book Antiqua"/>
          <w:color w:val="000000" w:themeColor="text1"/>
        </w:rPr>
        <w:t>dysfunction-associated fatty liver disease according to hepatic fibrosis estimation with transient elastography (</w:t>
      </w:r>
      <w:r w:rsidR="00480585" w:rsidRPr="00583DED">
        <w:rPr>
          <w:rFonts w:ascii="Book Antiqua" w:hAnsi="Book Antiqua"/>
          <w:i/>
          <w:color w:val="000000" w:themeColor="text1"/>
        </w:rPr>
        <w:t>n</w:t>
      </w:r>
      <w:r w:rsidR="00480585" w:rsidRPr="00583DED">
        <w:rPr>
          <w:rFonts w:ascii="Book Antiqua" w:hAnsi="Book Antiqua"/>
          <w:color w:val="000000" w:themeColor="text1"/>
          <w:lang w:eastAsia="zh-CN"/>
        </w:rPr>
        <w:t xml:space="preserve"> </w:t>
      </w:r>
      <w:r w:rsidR="00480585" w:rsidRPr="00583DED">
        <w:rPr>
          <w:rFonts w:ascii="Book Antiqua" w:hAnsi="Book Antiqua"/>
          <w:color w:val="000000" w:themeColor="text1"/>
        </w:rPr>
        <w:t>=</w:t>
      </w:r>
      <w:r w:rsidR="00480585" w:rsidRPr="00583DED">
        <w:rPr>
          <w:rFonts w:ascii="Book Antiqua" w:hAnsi="Book Antiqua"/>
          <w:color w:val="000000" w:themeColor="text1"/>
          <w:lang w:eastAsia="zh-CN"/>
        </w:rPr>
        <w:t xml:space="preserve"> </w:t>
      </w:r>
      <w:r w:rsidR="00480585" w:rsidRPr="00583DED">
        <w:rPr>
          <w:rFonts w:ascii="Book Antiqua" w:hAnsi="Book Antiqua"/>
          <w:color w:val="000000" w:themeColor="text1"/>
        </w:rPr>
        <w:t>69)</w:t>
      </w:r>
      <w:r w:rsidR="00480585" w:rsidRPr="00583DED">
        <w:rPr>
          <w:rFonts w:ascii="Book Antiqua" w:hAnsi="Book Antiqua"/>
          <w:color w:val="000000" w:themeColor="text1"/>
          <w:lang w:eastAsia="zh-CN"/>
        </w:rPr>
        <w:t xml:space="preserve">, </w:t>
      </w:r>
      <w:r w:rsidR="00480585" w:rsidRPr="00583DED">
        <w:rPr>
          <w:rFonts w:ascii="Book Antiqua" w:hAnsi="Book Antiqua"/>
          <w:i/>
          <w:color w:val="000000" w:themeColor="text1"/>
          <w:lang w:eastAsia="zh-CN"/>
        </w:rPr>
        <w:t>n</w:t>
      </w:r>
      <w:r w:rsidR="00480585" w:rsidRPr="00583DED">
        <w:rPr>
          <w:rFonts w:ascii="Book Antiqua" w:hAnsi="Book Antiqua"/>
          <w:color w:val="000000" w:themeColor="text1"/>
          <w:lang w:eastAsia="zh-CN"/>
        </w:rPr>
        <w:t xml:space="preserve"> (%)</w:t>
      </w:r>
      <w:r w:rsidR="00480585" w:rsidRPr="00583DED">
        <w:rPr>
          <w:rFonts w:ascii="Book Antiqua" w:hAnsi="Book Antiqua"/>
          <w:color w:val="000000" w:themeColor="text1"/>
        </w:rPr>
        <w:t>.</w:t>
      </w:r>
      <w:r w:rsidR="00480585" w:rsidRPr="00B61531">
        <w:rPr>
          <w:rFonts w:ascii="Book Antiqua" w:hAnsi="Book Antiqua" w:cs="Book Antiqua"/>
          <w:b/>
          <w:color w:val="000000" w:themeColor="text1"/>
          <w:lang w:eastAsia="zh-CN"/>
        </w:rPr>
        <w:t xml:space="preserve"> </w:t>
      </w:r>
      <w:r w:rsidR="00480585" w:rsidRPr="00B61531">
        <w:rPr>
          <w:rFonts w:ascii="Book Antiqua" w:hAnsi="Book Antiqua"/>
          <w:color w:val="000000" w:themeColor="text1"/>
        </w:rPr>
        <w:t xml:space="preserve">Degrees of fibrosis by </w:t>
      </w:r>
      <w:proofErr w:type="spellStart"/>
      <w:r w:rsidR="00480585" w:rsidRPr="00B61531">
        <w:rPr>
          <w:rFonts w:ascii="Book Antiqua" w:hAnsi="Book Antiqua"/>
          <w:color w:val="000000" w:themeColor="text1"/>
        </w:rPr>
        <w:t>Kpa</w:t>
      </w:r>
      <w:proofErr w:type="spellEnd"/>
      <w:r w:rsidR="00480585" w:rsidRPr="00B61531">
        <w:rPr>
          <w:rFonts w:ascii="Book Antiqua" w:hAnsi="Book Antiqua"/>
          <w:color w:val="000000" w:themeColor="text1"/>
        </w:rPr>
        <w:t xml:space="preserve"> according to METAVIR: Absent: F0</w:t>
      </w:r>
      <w:r w:rsidR="00480585" w:rsidRPr="00B61531">
        <w:rPr>
          <w:rFonts w:ascii="Book Antiqua" w:hAnsi="Book Antiqua"/>
          <w:color w:val="000000" w:themeColor="text1"/>
          <w:lang w:eastAsia="zh-CN"/>
        </w:rPr>
        <w:t>;</w:t>
      </w:r>
      <w:r w:rsidR="00480585" w:rsidRPr="00B61531">
        <w:rPr>
          <w:rFonts w:ascii="Book Antiqua" w:hAnsi="Book Antiqua"/>
          <w:color w:val="000000" w:themeColor="text1"/>
        </w:rPr>
        <w:t xml:space="preserve"> Mild</w:t>
      </w:r>
      <w:r w:rsidR="00BE73DD">
        <w:rPr>
          <w:rFonts w:ascii="Book Antiqua" w:hAnsi="Book Antiqua"/>
          <w:color w:val="000000" w:themeColor="text1"/>
        </w:rPr>
        <w:t>–</w:t>
      </w:r>
      <w:r w:rsidR="00480585" w:rsidRPr="00B61531">
        <w:rPr>
          <w:rFonts w:ascii="Book Antiqua" w:hAnsi="Book Antiqua"/>
          <w:color w:val="000000" w:themeColor="text1"/>
        </w:rPr>
        <w:t>moderate: F1 and F2</w:t>
      </w:r>
      <w:r w:rsidR="00480585" w:rsidRPr="00B61531">
        <w:rPr>
          <w:rFonts w:ascii="Book Antiqua" w:hAnsi="Book Antiqua"/>
          <w:color w:val="000000" w:themeColor="text1"/>
          <w:lang w:eastAsia="zh-CN"/>
        </w:rPr>
        <w:t>;</w:t>
      </w:r>
      <w:r w:rsidR="00480585" w:rsidRPr="00B61531">
        <w:rPr>
          <w:rFonts w:ascii="Book Antiqua" w:hAnsi="Book Antiqua"/>
          <w:color w:val="000000" w:themeColor="text1"/>
        </w:rPr>
        <w:t xml:space="preserve"> Advanced: F3 and F4</w:t>
      </w:r>
      <w:r w:rsidR="00480585" w:rsidRPr="00B61531">
        <w:rPr>
          <w:rFonts w:ascii="Book Antiqua" w:hAnsi="Book Antiqua"/>
          <w:color w:val="000000" w:themeColor="text1"/>
          <w:lang w:eastAsia="zh-CN"/>
        </w:rPr>
        <w:t>.</w:t>
      </w:r>
      <w:r>
        <w:rPr>
          <w:rFonts w:ascii="Book Antiqua" w:hAnsi="Book Antiqua" w:hint="eastAsia"/>
          <w:color w:val="000000" w:themeColor="text1"/>
          <w:lang w:eastAsia="zh-CN"/>
        </w:rPr>
        <w:t xml:space="preserve"> </w:t>
      </w:r>
      <w:r w:rsidRPr="00583DED">
        <w:rPr>
          <w:rFonts w:ascii="Book Antiqua" w:hAnsi="Book Antiqua"/>
          <w:color w:val="000000" w:themeColor="text1"/>
        </w:rPr>
        <w:t>CVR</w:t>
      </w:r>
      <w:r>
        <w:rPr>
          <w:rFonts w:ascii="Book Antiqua" w:hAnsi="Book Antiqua" w:hint="eastAsia"/>
          <w:color w:val="000000" w:themeColor="text1"/>
          <w:lang w:eastAsia="zh-CN"/>
        </w:rPr>
        <w:t xml:space="preserve">: </w:t>
      </w:r>
      <w:r w:rsidRPr="00583DED">
        <w:rPr>
          <w:rFonts w:ascii="Book Antiqua" w:hAnsi="Book Antiqua"/>
          <w:caps/>
          <w:color w:val="000000" w:themeColor="text1"/>
          <w:lang w:eastAsia="zh-CN"/>
        </w:rPr>
        <w:t>c</w:t>
      </w:r>
      <w:r w:rsidRPr="00583DED">
        <w:rPr>
          <w:rFonts w:ascii="Book Antiqua" w:hAnsi="Book Antiqua"/>
          <w:color w:val="000000" w:themeColor="text1"/>
          <w:lang w:eastAsia="zh-CN"/>
        </w:rPr>
        <w:t>ardiovascular risk</w:t>
      </w:r>
      <w:r>
        <w:rPr>
          <w:rFonts w:ascii="Book Antiqua" w:hAnsi="Book Antiqua" w:hint="eastAsia"/>
          <w:color w:val="000000" w:themeColor="text1"/>
          <w:lang w:eastAsia="zh-CN"/>
        </w:rPr>
        <w:t xml:space="preserve">; </w:t>
      </w:r>
      <w:r w:rsidRPr="00B61531">
        <w:rPr>
          <w:rFonts w:ascii="Book Antiqua" w:eastAsia="Book Antiqua" w:hAnsi="Book Antiqua" w:cs="Book Antiqua"/>
          <w:color w:val="000000" w:themeColor="text1"/>
        </w:rPr>
        <w:t>FIB-4</w:t>
      </w:r>
      <w:r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ibrosis-4</w:t>
      </w:r>
      <w:r w:rsidRPr="00B61531">
        <w:rPr>
          <w:rFonts w:ascii="Book Antiqua" w:hAnsi="Book Antiqua" w:cs="Book Antiqua"/>
          <w:color w:val="000000" w:themeColor="text1"/>
          <w:lang w:eastAsia="zh-CN"/>
        </w:rPr>
        <w:t>.</w:t>
      </w:r>
    </w:p>
    <w:p w14:paraId="74B213C7" w14:textId="77777777" w:rsidR="00480585" w:rsidRPr="00B61531" w:rsidRDefault="00480585"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lang w:eastAsia="zh-CN"/>
        </w:rPr>
        <w:br w:type="page"/>
      </w:r>
    </w:p>
    <w:p w14:paraId="7B405679" w14:textId="09427B5D" w:rsidR="007F1A32" w:rsidRPr="00B61531" w:rsidRDefault="00480585" w:rsidP="00480585">
      <w:pPr>
        <w:widowControl w:val="0"/>
        <w:spacing w:line="360" w:lineRule="auto"/>
        <w:jc w:val="both"/>
        <w:rPr>
          <w:rFonts w:ascii="Book Antiqua" w:hAnsi="Book Antiqua" w:cs="Book Antiqua"/>
          <w:b/>
          <w:color w:val="000000" w:themeColor="text1"/>
          <w:lang w:eastAsia="zh-CN"/>
        </w:rPr>
      </w:pPr>
      <w:r w:rsidRPr="00B61531">
        <w:rPr>
          <w:rFonts w:ascii="Book Antiqua" w:hAnsi="Book Antiqua"/>
          <w:b/>
          <w:bCs/>
          <w:color w:val="000000" w:themeColor="text1"/>
        </w:rPr>
        <w:lastRenderedPageBreak/>
        <w:t>Table 1</w:t>
      </w:r>
      <w:r w:rsidR="007F1A32" w:rsidRPr="00B61531">
        <w:rPr>
          <w:rFonts w:ascii="Book Antiqua" w:hAnsi="Book Antiqua"/>
          <w:b/>
          <w:bCs/>
          <w:color w:val="000000" w:themeColor="text1"/>
        </w:rPr>
        <w:t xml:space="preserve"> </w:t>
      </w:r>
      <w:r w:rsidR="007F1A32" w:rsidRPr="00B61531">
        <w:rPr>
          <w:rFonts w:ascii="Book Antiqua" w:hAnsi="Book Antiqua"/>
          <w:b/>
          <w:color w:val="000000" w:themeColor="text1"/>
        </w:rPr>
        <w:t xml:space="preserve">Clinical and biochemical characteristics of patients with </w:t>
      </w:r>
      <w:r w:rsidR="00806E26" w:rsidRPr="00B61531">
        <w:rPr>
          <w:rFonts w:ascii="Book Antiqua" w:hAnsi="Book Antiqua"/>
          <w:b/>
          <w:color w:val="000000" w:themeColor="text1"/>
        </w:rPr>
        <w:t>metabolic</w:t>
      </w:r>
      <w:r w:rsidR="00BE73DD">
        <w:rPr>
          <w:rFonts w:ascii="Book Antiqua" w:hAnsi="Book Antiqua"/>
          <w:b/>
          <w:color w:val="000000" w:themeColor="text1"/>
        </w:rPr>
        <w:t>-</w:t>
      </w:r>
      <w:r w:rsidR="00806E26" w:rsidRPr="00B61531">
        <w:rPr>
          <w:rFonts w:ascii="Book Antiqua" w:hAnsi="Book Antiqua"/>
          <w:b/>
          <w:color w:val="000000" w:themeColor="text1"/>
        </w:rPr>
        <w:t xml:space="preserve">dysfunction-associated fatty liver disease </w:t>
      </w:r>
      <w:r w:rsidR="007F1A32" w:rsidRPr="00B61531">
        <w:rPr>
          <w:rFonts w:ascii="Book Antiqua" w:hAnsi="Book Antiqua"/>
          <w:b/>
          <w:color w:val="000000" w:themeColor="text1"/>
        </w:rPr>
        <w:t xml:space="preserve">and </w:t>
      </w:r>
      <w:r w:rsidRPr="00B61531">
        <w:rPr>
          <w:rFonts w:ascii="Book Antiqua" w:hAnsi="Book Antiqua"/>
          <w:b/>
          <w:color w:val="000000" w:themeColor="text1"/>
        </w:rPr>
        <w:t xml:space="preserve">cardiovascular risk </w:t>
      </w:r>
      <w:r w:rsidR="007F1A32" w:rsidRPr="00B61531">
        <w:rPr>
          <w:rFonts w:ascii="Book Antiqua" w:hAnsi="Book Antiqua"/>
          <w:b/>
          <w:color w:val="000000" w:themeColor="text1"/>
        </w:rPr>
        <w:t>estimated by the Framingham system (</w:t>
      </w:r>
      <w:r w:rsidR="007F1A32" w:rsidRPr="00B61531">
        <w:rPr>
          <w:rFonts w:ascii="Book Antiqua" w:hAnsi="Book Antiqua"/>
          <w:b/>
          <w:i/>
          <w:color w:val="000000" w:themeColor="text1"/>
        </w:rPr>
        <w:t>n</w:t>
      </w:r>
      <w:r w:rsidRPr="00B61531">
        <w:rPr>
          <w:rFonts w:ascii="Book Antiqua" w:hAnsi="Book Antiqua"/>
          <w:b/>
          <w:color w:val="000000" w:themeColor="text1"/>
          <w:lang w:eastAsia="zh-CN"/>
        </w:rPr>
        <w:t xml:space="preserve"> </w:t>
      </w:r>
      <w:r w:rsidR="007F1A32" w:rsidRPr="00B61531">
        <w:rPr>
          <w:rFonts w:ascii="Book Antiqua" w:hAnsi="Book Antiqua"/>
          <w:b/>
          <w:color w:val="000000" w:themeColor="text1"/>
        </w:rPr>
        <w:t>= 125)</w:t>
      </w:r>
    </w:p>
    <w:tbl>
      <w:tblPr>
        <w:tblpPr w:leftFromText="141" w:rightFromText="141" w:vertAnchor="text" w:tblpX="-440" w:tblpY="1"/>
        <w:tblW w:w="9976" w:type="dxa"/>
        <w:tblBorders>
          <w:top w:val="single" w:sz="4" w:space="0" w:color="auto"/>
          <w:bottom w:val="single" w:sz="4" w:space="0" w:color="auto"/>
        </w:tblBorders>
        <w:tblLook w:val="04A0" w:firstRow="1" w:lastRow="0" w:firstColumn="1" w:lastColumn="0" w:noHBand="0" w:noVBand="1"/>
      </w:tblPr>
      <w:tblGrid>
        <w:gridCol w:w="2533"/>
        <w:gridCol w:w="2290"/>
        <w:gridCol w:w="2095"/>
        <w:gridCol w:w="1831"/>
        <w:gridCol w:w="1227"/>
      </w:tblGrid>
      <w:tr w:rsidR="00B61531" w:rsidRPr="00B61531" w14:paraId="4AE5E52C" w14:textId="77777777" w:rsidTr="00480585">
        <w:trPr>
          <w:trHeight w:val="312"/>
        </w:trPr>
        <w:tc>
          <w:tcPr>
            <w:tcW w:w="2533" w:type="dxa"/>
            <w:tcBorders>
              <w:top w:val="single" w:sz="4" w:space="0" w:color="auto"/>
              <w:bottom w:val="nil"/>
            </w:tcBorders>
          </w:tcPr>
          <w:p w14:paraId="6E426BB2" w14:textId="77777777" w:rsidR="007F1A32" w:rsidRPr="00B61531" w:rsidRDefault="007F1A32" w:rsidP="00480585">
            <w:pPr>
              <w:widowControl w:val="0"/>
              <w:spacing w:line="360" w:lineRule="auto"/>
              <w:jc w:val="both"/>
              <w:rPr>
                <w:rFonts w:ascii="Book Antiqua" w:hAnsi="Book Antiqua"/>
                <w:color w:val="000000" w:themeColor="text1"/>
              </w:rPr>
            </w:pPr>
          </w:p>
        </w:tc>
        <w:tc>
          <w:tcPr>
            <w:tcW w:w="7443" w:type="dxa"/>
            <w:gridSpan w:val="4"/>
            <w:tcBorders>
              <w:top w:val="single" w:sz="4" w:space="0" w:color="auto"/>
              <w:bottom w:val="single" w:sz="4" w:space="0" w:color="auto"/>
            </w:tcBorders>
          </w:tcPr>
          <w:p w14:paraId="052A82BB" w14:textId="07CAC2BA" w:rsidR="007F1A32" w:rsidRPr="00B61531" w:rsidRDefault="00B61531"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Cardiovascular risk</w:t>
            </w:r>
            <w:r w:rsidRPr="00B61531">
              <w:rPr>
                <w:rFonts w:ascii="Book Antiqua" w:hAnsi="Book Antiqua" w:hint="eastAsia"/>
                <w:b/>
                <w:bCs/>
                <w:color w:val="000000" w:themeColor="text1"/>
                <w:vertAlign w:val="superscript"/>
                <w:lang w:eastAsia="zh-CN"/>
              </w:rPr>
              <w:t>1</w:t>
            </w:r>
          </w:p>
        </w:tc>
      </w:tr>
      <w:tr w:rsidR="00B61531" w:rsidRPr="00B61531" w14:paraId="0C2284C6" w14:textId="77777777" w:rsidTr="00480585">
        <w:trPr>
          <w:trHeight w:val="641"/>
        </w:trPr>
        <w:tc>
          <w:tcPr>
            <w:tcW w:w="2533" w:type="dxa"/>
            <w:tcBorders>
              <w:top w:val="nil"/>
              <w:bottom w:val="single" w:sz="4" w:space="0" w:color="auto"/>
            </w:tcBorders>
          </w:tcPr>
          <w:p w14:paraId="7095AD63" w14:textId="13D37695" w:rsidR="007F1A32" w:rsidRPr="00B61531" w:rsidRDefault="007F1A32" w:rsidP="00B61531">
            <w:pPr>
              <w:widowControl w:val="0"/>
              <w:spacing w:line="360" w:lineRule="auto"/>
              <w:jc w:val="both"/>
              <w:rPr>
                <w:rFonts w:ascii="Book Antiqua" w:hAnsi="Book Antiqua"/>
                <w:b/>
                <w:color w:val="000000" w:themeColor="text1"/>
                <w:lang w:eastAsia="zh-CN"/>
              </w:rPr>
            </w:pPr>
            <w:r w:rsidRPr="00B61531">
              <w:rPr>
                <w:rFonts w:ascii="Book Antiqua" w:hAnsi="Book Antiqua"/>
                <w:b/>
                <w:i/>
                <w:color w:val="000000" w:themeColor="text1"/>
              </w:rPr>
              <w:t>n</w:t>
            </w:r>
            <w:r w:rsidRPr="00B61531">
              <w:rPr>
                <w:rFonts w:ascii="Book Antiqua" w:hAnsi="Book Antiqua"/>
                <w:b/>
                <w:color w:val="000000" w:themeColor="text1"/>
              </w:rPr>
              <w:t xml:space="preserve"> (%) / </w:t>
            </w:r>
            <w:r w:rsidR="00B61531">
              <w:rPr>
                <w:rFonts w:ascii="Book Antiqua" w:hAnsi="Book Antiqua" w:hint="eastAsia"/>
                <w:b/>
                <w:color w:val="000000" w:themeColor="text1"/>
                <w:lang w:eastAsia="zh-CN"/>
              </w:rPr>
              <w:t xml:space="preserve">mean </w:t>
            </w:r>
            <w:r w:rsidR="00B61531">
              <w:rPr>
                <w:rFonts w:ascii="Book Antiqua" w:hAnsi="Book Antiqua"/>
                <w:b/>
                <w:color w:val="000000" w:themeColor="text1"/>
              </w:rPr>
              <w:t xml:space="preserve">± </w:t>
            </w:r>
            <w:r w:rsidR="00B61531">
              <w:rPr>
                <w:rFonts w:ascii="Book Antiqua" w:hAnsi="Book Antiqua" w:hint="eastAsia"/>
                <w:b/>
                <w:color w:val="000000" w:themeColor="text1"/>
                <w:lang w:eastAsia="zh-CN"/>
              </w:rPr>
              <w:t>SD</w:t>
            </w:r>
          </w:p>
        </w:tc>
        <w:tc>
          <w:tcPr>
            <w:tcW w:w="2290" w:type="dxa"/>
            <w:tcBorders>
              <w:top w:val="single" w:sz="4" w:space="0" w:color="auto"/>
              <w:bottom w:val="single" w:sz="4" w:space="0" w:color="auto"/>
            </w:tcBorders>
          </w:tcPr>
          <w:p w14:paraId="0BBC7E34" w14:textId="1E5CFD8F" w:rsidR="007F1A32" w:rsidRPr="00B61531" w:rsidRDefault="007F1A32"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Mild</w:t>
            </w:r>
            <w:r w:rsidR="00B61531" w:rsidRPr="00B61531">
              <w:rPr>
                <w:rFonts w:ascii="Book Antiqua" w:hAnsi="Book Antiqua" w:hint="eastAsia"/>
                <w:b/>
                <w:bCs/>
                <w:color w:val="000000" w:themeColor="text1"/>
                <w:lang w:eastAsia="zh-CN"/>
              </w:rPr>
              <w:t xml:space="preserve">, </w:t>
            </w:r>
            <w:r w:rsidRPr="00B61531">
              <w:rPr>
                <w:rFonts w:ascii="Book Antiqua" w:hAnsi="Book Antiqua"/>
                <w:b/>
                <w:bCs/>
                <w:i/>
                <w:color w:val="000000" w:themeColor="text1"/>
              </w:rPr>
              <w:t>n</w:t>
            </w:r>
            <w:r w:rsidR="00B61531" w:rsidRPr="00B61531">
              <w:rPr>
                <w:rFonts w:ascii="Book Antiqua" w:hAnsi="Book Antiqua" w:hint="eastAsia"/>
                <w:b/>
                <w:bCs/>
                <w:color w:val="000000" w:themeColor="text1"/>
                <w:lang w:eastAsia="zh-CN"/>
              </w:rPr>
              <w:t xml:space="preserve"> </w:t>
            </w:r>
            <w:r w:rsidRPr="00B61531">
              <w:rPr>
                <w:rFonts w:ascii="Book Antiqua" w:hAnsi="Book Antiqua"/>
                <w:b/>
                <w:bCs/>
                <w:color w:val="000000" w:themeColor="text1"/>
              </w:rPr>
              <w:t>= 46</w:t>
            </w:r>
          </w:p>
        </w:tc>
        <w:tc>
          <w:tcPr>
            <w:tcW w:w="2095" w:type="dxa"/>
            <w:tcBorders>
              <w:top w:val="single" w:sz="4" w:space="0" w:color="auto"/>
              <w:bottom w:val="single" w:sz="4" w:space="0" w:color="auto"/>
            </w:tcBorders>
          </w:tcPr>
          <w:p w14:paraId="5FBE2AE1" w14:textId="3BF12ACB" w:rsidR="007F1A32" w:rsidRPr="00B61531" w:rsidRDefault="007F1A32"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Moderate</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i/>
                <w:color w:val="000000" w:themeColor="text1"/>
              </w:rPr>
              <w:t>n</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color w:val="000000" w:themeColor="text1"/>
              </w:rPr>
              <w:t xml:space="preserve">= </w:t>
            </w:r>
            <w:r w:rsidR="00B61531" w:rsidRPr="00B61531">
              <w:rPr>
                <w:rFonts w:ascii="Book Antiqua" w:hAnsi="Book Antiqua" w:hint="eastAsia"/>
                <w:b/>
                <w:bCs/>
                <w:color w:val="000000" w:themeColor="text1"/>
                <w:lang w:eastAsia="zh-CN"/>
              </w:rPr>
              <w:t>36</w:t>
            </w:r>
          </w:p>
        </w:tc>
        <w:tc>
          <w:tcPr>
            <w:tcW w:w="1831" w:type="dxa"/>
            <w:tcBorders>
              <w:top w:val="single" w:sz="4" w:space="0" w:color="auto"/>
              <w:bottom w:val="single" w:sz="4" w:space="0" w:color="auto"/>
            </w:tcBorders>
          </w:tcPr>
          <w:p w14:paraId="4B690C00" w14:textId="538A5318" w:rsidR="007F1A32" w:rsidRPr="00B61531" w:rsidRDefault="007F1A32"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High</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i/>
                <w:color w:val="000000" w:themeColor="text1"/>
              </w:rPr>
              <w:t>n</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color w:val="000000" w:themeColor="text1"/>
              </w:rPr>
              <w:t>= 4</w:t>
            </w:r>
            <w:r w:rsidR="00B61531" w:rsidRPr="00B61531">
              <w:rPr>
                <w:rFonts w:ascii="Book Antiqua" w:hAnsi="Book Antiqua" w:hint="eastAsia"/>
                <w:b/>
                <w:bCs/>
                <w:color w:val="000000" w:themeColor="text1"/>
                <w:lang w:eastAsia="zh-CN"/>
              </w:rPr>
              <w:t>3</w:t>
            </w:r>
          </w:p>
        </w:tc>
        <w:tc>
          <w:tcPr>
            <w:tcW w:w="1227" w:type="dxa"/>
            <w:tcBorders>
              <w:top w:val="single" w:sz="4" w:space="0" w:color="auto"/>
              <w:bottom w:val="single" w:sz="4" w:space="0" w:color="auto"/>
            </w:tcBorders>
          </w:tcPr>
          <w:p w14:paraId="17FE26C8" w14:textId="71137348" w:rsidR="007F1A32" w:rsidRPr="00B61531" w:rsidRDefault="007F1A32" w:rsidP="00480585">
            <w:pPr>
              <w:widowControl w:val="0"/>
              <w:spacing w:line="360" w:lineRule="auto"/>
              <w:jc w:val="both"/>
              <w:rPr>
                <w:rFonts w:ascii="Book Antiqua" w:hAnsi="Book Antiqua"/>
                <w:b/>
                <w:bCs/>
                <w:caps/>
                <w:color w:val="000000" w:themeColor="text1"/>
                <w:lang w:eastAsia="zh-CN"/>
              </w:rPr>
            </w:pPr>
            <w:r w:rsidRPr="00B61531">
              <w:rPr>
                <w:rFonts w:ascii="Book Antiqua" w:hAnsi="Book Antiqua"/>
                <w:b/>
                <w:bCs/>
                <w:i/>
                <w:caps/>
                <w:color w:val="000000" w:themeColor="text1"/>
              </w:rPr>
              <w:t>p</w:t>
            </w:r>
            <w:r w:rsidR="00B61531" w:rsidRPr="00B61531">
              <w:rPr>
                <w:rFonts w:ascii="Book Antiqua" w:hAnsi="Book Antiqua" w:hint="eastAsia"/>
                <w:b/>
                <w:bCs/>
                <w:caps/>
                <w:color w:val="000000" w:themeColor="text1"/>
                <w:lang w:eastAsia="zh-CN"/>
              </w:rPr>
              <w:t xml:space="preserve"> </w:t>
            </w:r>
            <w:r w:rsidR="00B61531" w:rsidRPr="00B61531">
              <w:rPr>
                <w:rFonts w:ascii="Book Antiqua" w:hAnsi="Book Antiqua"/>
                <w:b/>
                <w:bCs/>
                <w:color w:val="000000" w:themeColor="text1"/>
                <w:lang w:eastAsia="zh-CN"/>
              </w:rPr>
              <w:t>value</w:t>
            </w:r>
          </w:p>
        </w:tc>
      </w:tr>
      <w:tr w:rsidR="00B61531" w:rsidRPr="00B61531" w14:paraId="2F992B80" w14:textId="77777777" w:rsidTr="00480585">
        <w:trPr>
          <w:trHeight w:val="312"/>
        </w:trPr>
        <w:tc>
          <w:tcPr>
            <w:tcW w:w="2533" w:type="dxa"/>
            <w:tcBorders>
              <w:top w:val="single" w:sz="4" w:space="0" w:color="auto"/>
            </w:tcBorders>
          </w:tcPr>
          <w:p w14:paraId="234C69A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Sex</w:t>
            </w:r>
          </w:p>
        </w:tc>
        <w:tc>
          <w:tcPr>
            <w:tcW w:w="2290" w:type="dxa"/>
            <w:tcBorders>
              <w:top w:val="single" w:sz="4" w:space="0" w:color="auto"/>
            </w:tcBorders>
          </w:tcPr>
          <w:p w14:paraId="457E480B"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Borders>
              <w:top w:val="single" w:sz="4" w:space="0" w:color="auto"/>
            </w:tcBorders>
          </w:tcPr>
          <w:p w14:paraId="189EAB0F"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Borders>
              <w:top w:val="single" w:sz="4" w:space="0" w:color="auto"/>
            </w:tcBorders>
          </w:tcPr>
          <w:p w14:paraId="1A1528DB"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Borders>
              <w:top w:val="single" w:sz="4" w:space="0" w:color="auto"/>
            </w:tcBorders>
          </w:tcPr>
          <w:p w14:paraId="38CD1B32"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29DAB09D" w14:textId="77777777" w:rsidTr="00480585">
        <w:trPr>
          <w:trHeight w:val="312"/>
        </w:trPr>
        <w:tc>
          <w:tcPr>
            <w:tcW w:w="2533" w:type="dxa"/>
          </w:tcPr>
          <w:p w14:paraId="22269B47"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 xml:space="preserve">Female </w:t>
            </w:r>
          </w:p>
        </w:tc>
        <w:tc>
          <w:tcPr>
            <w:tcW w:w="2290" w:type="dxa"/>
          </w:tcPr>
          <w:p w14:paraId="3E1FBB1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35 (76.1)</w:t>
            </w:r>
          </w:p>
        </w:tc>
        <w:tc>
          <w:tcPr>
            <w:tcW w:w="2095" w:type="dxa"/>
          </w:tcPr>
          <w:p w14:paraId="625992C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23 (63.9)</w:t>
            </w:r>
          </w:p>
        </w:tc>
        <w:tc>
          <w:tcPr>
            <w:tcW w:w="1831" w:type="dxa"/>
          </w:tcPr>
          <w:p w14:paraId="216107A8"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21 (48.8)</w:t>
            </w:r>
          </w:p>
        </w:tc>
        <w:tc>
          <w:tcPr>
            <w:tcW w:w="1227" w:type="dxa"/>
          </w:tcPr>
          <w:p w14:paraId="226F7B52"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0.028</w:t>
            </w:r>
          </w:p>
        </w:tc>
      </w:tr>
      <w:tr w:rsidR="00B61531" w:rsidRPr="00B61531" w14:paraId="5CB977A0" w14:textId="77777777" w:rsidTr="00480585">
        <w:trPr>
          <w:trHeight w:val="328"/>
        </w:trPr>
        <w:tc>
          <w:tcPr>
            <w:tcW w:w="2533" w:type="dxa"/>
          </w:tcPr>
          <w:p w14:paraId="45B636E0"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Male</w:t>
            </w:r>
          </w:p>
        </w:tc>
        <w:tc>
          <w:tcPr>
            <w:tcW w:w="2290" w:type="dxa"/>
          </w:tcPr>
          <w:p w14:paraId="7A63FFE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 (23.9)</w:t>
            </w:r>
          </w:p>
        </w:tc>
        <w:tc>
          <w:tcPr>
            <w:tcW w:w="2095" w:type="dxa"/>
          </w:tcPr>
          <w:p w14:paraId="695DE4B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(36.1)</w:t>
            </w:r>
          </w:p>
        </w:tc>
        <w:tc>
          <w:tcPr>
            <w:tcW w:w="1831" w:type="dxa"/>
          </w:tcPr>
          <w:p w14:paraId="521B19C4"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 (51.2)</w:t>
            </w:r>
          </w:p>
        </w:tc>
        <w:tc>
          <w:tcPr>
            <w:tcW w:w="1227" w:type="dxa"/>
          </w:tcPr>
          <w:p w14:paraId="74B84845"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3899A307" w14:textId="77777777" w:rsidTr="00480585">
        <w:trPr>
          <w:trHeight w:val="312"/>
        </w:trPr>
        <w:tc>
          <w:tcPr>
            <w:tcW w:w="2533" w:type="dxa"/>
          </w:tcPr>
          <w:p w14:paraId="522F1901"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Age</w:t>
            </w:r>
          </w:p>
        </w:tc>
        <w:tc>
          <w:tcPr>
            <w:tcW w:w="2290" w:type="dxa"/>
          </w:tcPr>
          <w:p w14:paraId="73DF1A12" w14:textId="13F7726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50.1</w:t>
            </w:r>
            <w:r w:rsidR="00B61531">
              <w:rPr>
                <w:rFonts w:ascii="Book Antiqua" w:hAnsi="Book Antiqua"/>
                <w:color w:val="000000" w:themeColor="text1"/>
              </w:rPr>
              <w:t xml:space="preserve"> ± </w:t>
            </w:r>
            <w:r w:rsidRPr="00B61531">
              <w:rPr>
                <w:rFonts w:ascii="Book Antiqua" w:hAnsi="Book Antiqua"/>
                <w:color w:val="000000" w:themeColor="text1"/>
              </w:rPr>
              <w:t>8.1</w:t>
            </w:r>
          </w:p>
        </w:tc>
        <w:tc>
          <w:tcPr>
            <w:tcW w:w="2095" w:type="dxa"/>
          </w:tcPr>
          <w:p w14:paraId="50F81528" w14:textId="66FAA81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54.6</w:t>
            </w:r>
            <w:r w:rsidR="00B61531">
              <w:rPr>
                <w:rFonts w:ascii="Book Antiqua" w:hAnsi="Book Antiqua"/>
                <w:color w:val="000000" w:themeColor="text1"/>
              </w:rPr>
              <w:t xml:space="preserve"> ± </w:t>
            </w:r>
            <w:r w:rsidRPr="00B61531">
              <w:rPr>
                <w:rFonts w:ascii="Book Antiqua" w:hAnsi="Book Antiqua"/>
                <w:color w:val="000000" w:themeColor="text1"/>
              </w:rPr>
              <w:t>7.6</w:t>
            </w:r>
          </w:p>
        </w:tc>
        <w:tc>
          <w:tcPr>
            <w:tcW w:w="1831" w:type="dxa"/>
          </w:tcPr>
          <w:p w14:paraId="585079AB" w14:textId="1777C96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59</w:t>
            </w:r>
            <w:r w:rsidR="00B61531">
              <w:rPr>
                <w:rFonts w:ascii="Book Antiqua" w:hAnsi="Book Antiqua"/>
                <w:color w:val="000000" w:themeColor="text1"/>
              </w:rPr>
              <w:t xml:space="preserve"> ± </w:t>
            </w:r>
            <w:r w:rsidRPr="00B61531">
              <w:rPr>
                <w:rFonts w:ascii="Book Antiqua" w:hAnsi="Book Antiqua"/>
                <w:color w:val="000000" w:themeColor="text1"/>
              </w:rPr>
              <w:t>8.4</w:t>
            </w:r>
          </w:p>
        </w:tc>
        <w:tc>
          <w:tcPr>
            <w:tcW w:w="1227" w:type="dxa"/>
          </w:tcPr>
          <w:p w14:paraId="225882AB" w14:textId="0B67692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0.000</w:t>
            </w:r>
            <w:r w:rsidR="00B61531" w:rsidRPr="00B61531">
              <w:rPr>
                <w:color w:val="000000" w:themeColor="text1"/>
                <w:vertAlign w:val="superscript"/>
              </w:rPr>
              <w:t>2</w:t>
            </w:r>
          </w:p>
        </w:tc>
      </w:tr>
      <w:tr w:rsidR="00B61531" w:rsidRPr="00B61531" w14:paraId="651F7253" w14:textId="77777777" w:rsidTr="00480585">
        <w:trPr>
          <w:trHeight w:val="227"/>
        </w:trPr>
        <w:tc>
          <w:tcPr>
            <w:tcW w:w="2533" w:type="dxa"/>
          </w:tcPr>
          <w:p w14:paraId="79101343"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BMI (average)</w:t>
            </w:r>
          </w:p>
        </w:tc>
        <w:tc>
          <w:tcPr>
            <w:tcW w:w="2290" w:type="dxa"/>
          </w:tcPr>
          <w:p w14:paraId="78BFFBBB" w14:textId="550D3CA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32.5</w:t>
            </w:r>
            <w:r w:rsidR="00B61531">
              <w:rPr>
                <w:rFonts w:ascii="Book Antiqua" w:hAnsi="Book Antiqua"/>
                <w:color w:val="000000" w:themeColor="text1"/>
              </w:rPr>
              <w:t xml:space="preserve"> ± </w:t>
            </w:r>
            <w:r w:rsidRPr="00B61531">
              <w:rPr>
                <w:rFonts w:ascii="Book Antiqua" w:hAnsi="Book Antiqua"/>
                <w:color w:val="000000" w:themeColor="text1"/>
              </w:rPr>
              <w:t>5.8</w:t>
            </w:r>
          </w:p>
        </w:tc>
        <w:tc>
          <w:tcPr>
            <w:tcW w:w="2095" w:type="dxa"/>
          </w:tcPr>
          <w:p w14:paraId="782921A7" w14:textId="48FD6C0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32.3</w:t>
            </w:r>
            <w:r w:rsidR="00B61531">
              <w:rPr>
                <w:rFonts w:ascii="Book Antiqua" w:hAnsi="Book Antiqua"/>
                <w:color w:val="000000" w:themeColor="text1"/>
              </w:rPr>
              <w:t xml:space="preserve"> ± </w:t>
            </w:r>
            <w:r w:rsidRPr="00B61531">
              <w:rPr>
                <w:rFonts w:ascii="Book Antiqua" w:hAnsi="Book Antiqua"/>
                <w:color w:val="000000" w:themeColor="text1"/>
              </w:rPr>
              <w:t>5.9</w:t>
            </w:r>
          </w:p>
        </w:tc>
        <w:tc>
          <w:tcPr>
            <w:tcW w:w="1831" w:type="dxa"/>
          </w:tcPr>
          <w:p w14:paraId="5CFCF316" w14:textId="7AD3DD5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32.1</w:t>
            </w:r>
            <w:r w:rsidR="00B61531">
              <w:rPr>
                <w:rFonts w:ascii="Book Antiqua" w:hAnsi="Book Antiqua"/>
                <w:color w:val="000000" w:themeColor="text1"/>
              </w:rPr>
              <w:t xml:space="preserve"> ± </w:t>
            </w:r>
            <w:r w:rsidRPr="00B61531">
              <w:rPr>
                <w:rFonts w:ascii="Book Antiqua" w:hAnsi="Book Antiqua"/>
                <w:color w:val="000000" w:themeColor="text1"/>
              </w:rPr>
              <w:t>4.1</w:t>
            </w:r>
          </w:p>
        </w:tc>
        <w:tc>
          <w:tcPr>
            <w:tcW w:w="1227" w:type="dxa"/>
          </w:tcPr>
          <w:p w14:paraId="6F0670BA"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0.964</w:t>
            </w:r>
          </w:p>
        </w:tc>
      </w:tr>
      <w:tr w:rsidR="00B61531" w:rsidRPr="00B61531" w14:paraId="06F97821" w14:textId="77777777" w:rsidTr="00480585">
        <w:trPr>
          <w:trHeight w:val="227"/>
        </w:trPr>
        <w:tc>
          <w:tcPr>
            <w:tcW w:w="2533" w:type="dxa"/>
          </w:tcPr>
          <w:p w14:paraId="0271C395" w14:textId="424911AB"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Normal</w:t>
            </w:r>
            <w:r w:rsidR="00B61531" w:rsidRPr="00B61531">
              <w:rPr>
                <w:rFonts w:ascii="Book Antiqua" w:hAnsi="Book Antiqua" w:hint="eastAsia"/>
                <w:color w:val="000000" w:themeColor="text1"/>
                <w:lang w:eastAsia="zh-CN"/>
              </w:rPr>
              <w:t>,</w:t>
            </w:r>
            <w:r w:rsidRPr="00B61531">
              <w:rPr>
                <w:rFonts w:ascii="Book Antiqua" w:hAnsi="Book Antiqua"/>
                <w:color w:val="000000" w:themeColor="text1"/>
              </w:rPr>
              <w:t xml:space="preserve"> </w:t>
            </w:r>
            <w:r w:rsidRPr="00B61531">
              <w:rPr>
                <w:rFonts w:ascii="Book Antiqua" w:hAnsi="Book Antiqua"/>
                <w:i/>
                <w:color w:val="000000" w:themeColor="text1"/>
              </w:rPr>
              <w:t>n</w:t>
            </w:r>
            <w:r w:rsidR="00B61531" w:rsidRPr="00B61531">
              <w:rPr>
                <w:rFonts w:ascii="Book Antiqua" w:hAnsi="Book Antiqua" w:hint="eastAsia"/>
                <w:color w:val="000000" w:themeColor="text1"/>
                <w:lang w:eastAsia="zh-CN"/>
              </w:rPr>
              <w:t xml:space="preserve"> </w:t>
            </w:r>
            <w:r w:rsidRPr="00B61531">
              <w:rPr>
                <w:rFonts w:ascii="Book Antiqua" w:hAnsi="Book Antiqua"/>
                <w:color w:val="000000" w:themeColor="text1"/>
              </w:rPr>
              <w:t>(%)</w:t>
            </w:r>
          </w:p>
        </w:tc>
        <w:tc>
          <w:tcPr>
            <w:tcW w:w="2290" w:type="dxa"/>
          </w:tcPr>
          <w:p w14:paraId="6168CE0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c>
          <w:tcPr>
            <w:tcW w:w="2095" w:type="dxa"/>
          </w:tcPr>
          <w:p w14:paraId="0CB56E91"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 (5.6)</w:t>
            </w:r>
          </w:p>
        </w:tc>
        <w:tc>
          <w:tcPr>
            <w:tcW w:w="1831" w:type="dxa"/>
          </w:tcPr>
          <w:p w14:paraId="275F70B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 (2.3)</w:t>
            </w:r>
          </w:p>
        </w:tc>
        <w:tc>
          <w:tcPr>
            <w:tcW w:w="1227" w:type="dxa"/>
          </w:tcPr>
          <w:p w14:paraId="1374E81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r>
      <w:tr w:rsidR="00B61531" w:rsidRPr="00B61531" w14:paraId="350F76FD" w14:textId="77777777" w:rsidTr="00480585">
        <w:trPr>
          <w:trHeight w:val="227"/>
        </w:trPr>
        <w:tc>
          <w:tcPr>
            <w:tcW w:w="2533" w:type="dxa"/>
          </w:tcPr>
          <w:p w14:paraId="2B824A6E" w14:textId="6A25AA6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Overweight</w:t>
            </w:r>
            <w:r w:rsidR="00B61531" w:rsidRPr="00B61531">
              <w:rPr>
                <w:rFonts w:ascii="Book Antiqua" w:hAnsi="Book Antiqua" w:hint="eastAsia"/>
                <w:color w:val="000000" w:themeColor="text1"/>
                <w:lang w:eastAsia="zh-CN"/>
              </w:rPr>
              <w:t>,</w:t>
            </w:r>
            <w:r w:rsidR="00B61531" w:rsidRPr="00B61531">
              <w:rPr>
                <w:rFonts w:ascii="Book Antiqua" w:hAnsi="Book Antiqua"/>
                <w:color w:val="000000" w:themeColor="text1"/>
              </w:rPr>
              <w:t xml:space="preserve"> </w:t>
            </w:r>
            <w:r w:rsidR="00B61531" w:rsidRPr="00B61531">
              <w:rPr>
                <w:rFonts w:ascii="Book Antiqua" w:hAnsi="Book Antiqua"/>
                <w:i/>
                <w:color w:val="000000" w:themeColor="text1"/>
              </w:rPr>
              <w:t>n</w:t>
            </w:r>
            <w:r w:rsidR="00B61531" w:rsidRPr="00B61531">
              <w:rPr>
                <w:rFonts w:ascii="Book Antiqua" w:hAnsi="Book Antiqua" w:hint="eastAsia"/>
                <w:color w:val="000000" w:themeColor="text1"/>
                <w:lang w:eastAsia="zh-CN"/>
              </w:rPr>
              <w:t xml:space="preserve"> </w:t>
            </w:r>
            <w:r w:rsidR="00B61531" w:rsidRPr="00B61531">
              <w:rPr>
                <w:rFonts w:ascii="Book Antiqua" w:hAnsi="Book Antiqua"/>
                <w:color w:val="000000" w:themeColor="text1"/>
              </w:rPr>
              <w:t>(%)</w:t>
            </w:r>
          </w:p>
        </w:tc>
        <w:tc>
          <w:tcPr>
            <w:tcW w:w="2290" w:type="dxa"/>
          </w:tcPr>
          <w:p w14:paraId="406E1987"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 (34.8)</w:t>
            </w:r>
          </w:p>
        </w:tc>
        <w:tc>
          <w:tcPr>
            <w:tcW w:w="2095" w:type="dxa"/>
          </w:tcPr>
          <w:p w14:paraId="5AD63964"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(36.1)</w:t>
            </w:r>
          </w:p>
        </w:tc>
        <w:tc>
          <w:tcPr>
            <w:tcW w:w="1831" w:type="dxa"/>
          </w:tcPr>
          <w:p w14:paraId="67649A0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 (27.9)</w:t>
            </w:r>
          </w:p>
        </w:tc>
        <w:tc>
          <w:tcPr>
            <w:tcW w:w="1227" w:type="dxa"/>
          </w:tcPr>
          <w:p w14:paraId="1974E8B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0.480</w:t>
            </w:r>
          </w:p>
        </w:tc>
      </w:tr>
      <w:tr w:rsidR="00B61531" w:rsidRPr="00B61531" w14:paraId="38822E4F" w14:textId="77777777" w:rsidTr="00480585">
        <w:trPr>
          <w:trHeight w:val="227"/>
        </w:trPr>
        <w:tc>
          <w:tcPr>
            <w:tcW w:w="2533" w:type="dxa"/>
          </w:tcPr>
          <w:p w14:paraId="2D549397" w14:textId="2760E57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Obesity</w:t>
            </w:r>
            <w:r w:rsidR="00B61531" w:rsidRPr="00B61531">
              <w:rPr>
                <w:rFonts w:ascii="Book Antiqua" w:hAnsi="Book Antiqua" w:hint="eastAsia"/>
                <w:color w:val="000000" w:themeColor="text1"/>
                <w:lang w:eastAsia="zh-CN"/>
              </w:rPr>
              <w:t>,</w:t>
            </w:r>
            <w:r w:rsidR="00B61531" w:rsidRPr="00B61531">
              <w:rPr>
                <w:rFonts w:ascii="Book Antiqua" w:hAnsi="Book Antiqua"/>
                <w:color w:val="000000" w:themeColor="text1"/>
              </w:rPr>
              <w:t xml:space="preserve"> </w:t>
            </w:r>
            <w:r w:rsidR="00B61531" w:rsidRPr="00B61531">
              <w:rPr>
                <w:rFonts w:ascii="Book Antiqua" w:hAnsi="Book Antiqua"/>
                <w:i/>
                <w:color w:val="000000" w:themeColor="text1"/>
              </w:rPr>
              <w:t>n</w:t>
            </w:r>
            <w:r w:rsidR="00B61531" w:rsidRPr="00B61531">
              <w:rPr>
                <w:rFonts w:ascii="Book Antiqua" w:hAnsi="Book Antiqua" w:hint="eastAsia"/>
                <w:color w:val="000000" w:themeColor="text1"/>
                <w:lang w:eastAsia="zh-CN"/>
              </w:rPr>
              <w:t xml:space="preserve"> </w:t>
            </w:r>
            <w:r w:rsidR="00B61531" w:rsidRPr="00B61531">
              <w:rPr>
                <w:rFonts w:ascii="Book Antiqua" w:hAnsi="Book Antiqua"/>
                <w:color w:val="000000" w:themeColor="text1"/>
              </w:rPr>
              <w:t>(%)</w:t>
            </w:r>
          </w:p>
        </w:tc>
        <w:tc>
          <w:tcPr>
            <w:tcW w:w="2290" w:type="dxa"/>
          </w:tcPr>
          <w:p w14:paraId="20AECCD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30 (65.2)</w:t>
            </w:r>
          </w:p>
        </w:tc>
        <w:tc>
          <w:tcPr>
            <w:tcW w:w="2095" w:type="dxa"/>
          </w:tcPr>
          <w:p w14:paraId="6CF61F4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21 (58.3)</w:t>
            </w:r>
          </w:p>
        </w:tc>
        <w:tc>
          <w:tcPr>
            <w:tcW w:w="1831" w:type="dxa"/>
          </w:tcPr>
          <w:p w14:paraId="391B2E07"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30 (69.8)</w:t>
            </w:r>
          </w:p>
        </w:tc>
        <w:tc>
          <w:tcPr>
            <w:tcW w:w="1227" w:type="dxa"/>
          </w:tcPr>
          <w:p w14:paraId="62C19BC8"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3D96D80F" w14:textId="77777777" w:rsidTr="00480585">
        <w:trPr>
          <w:trHeight w:val="312"/>
        </w:trPr>
        <w:tc>
          <w:tcPr>
            <w:tcW w:w="2533" w:type="dxa"/>
          </w:tcPr>
          <w:p w14:paraId="753760B1" w14:textId="77777777"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Comorbidities</w:t>
            </w:r>
          </w:p>
        </w:tc>
        <w:tc>
          <w:tcPr>
            <w:tcW w:w="2290" w:type="dxa"/>
          </w:tcPr>
          <w:p w14:paraId="688557E4"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Pr>
          <w:p w14:paraId="5E89ADC1"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Pr>
          <w:p w14:paraId="62DB9C7A"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Pr>
          <w:p w14:paraId="1E0EEC95"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1321FCA1" w14:textId="77777777" w:rsidTr="00480585">
        <w:trPr>
          <w:trHeight w:val="328"/>
        </w:trPr>
        <w:tc>
          <w:tcPr>
            <w:tcW w:w="2533" w:type="dxa"/>
          </w:tcPr>
          <w:p w14:paraId="5EEB9FAC" w14:textId="67597571"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Smoking</w:t>
            </w:r>
            <w:r w:rsidR="00B61531">
              <w:rPr>
                <w:rFonts w:ascii="Book Antiqua" w:hAnsi="Book Antiqua" w:hint="eastAsia"/>
                <w:color w:val="000000"/>
                <w:lang w:eastAsia="zh-CN"/>
              </w:rPr>
              <w:t>,</w:t>
            </w:r>
            <w:r w:rsidR="00B61531" w:rsidRPr="00480585">
              <w:rPr>
                <w:rFonts w:ascii="Book Antiqua" w:hAnsi="Book Antiqua"/>
                <w:color w:val="000000"/>
              </w:rPr>
              <w:t xml:space="preserve"> </w:t>
            </w:r>
            <w:r w:rsidR="00B61531" w:rsidRPr="00B61531">
              <w:rPr>
                <w:rFonts w:ascii="Book Antiqua" w:hAnsi="Book Antiqua"/>
                <w:i/>
                <w:color w:val="000000"/>
              </w:rPr>
              <w:t>n</w:t>
            </w:r>
            <w:r w:rsidR="00B61531">
              <w:rPr>
                <w:rFonts w:ascii="Book Antiqua" w:hAnsi="Book Antiqua" w:hint="eastAsia"/>
                <w:color w:val="000000"/>
                <w:lang w:eastAsia="zh-CN"/>
              </w:rPr>
              <w:t xml:space="preserve"> </w:t>
            </w:r>
            <w:r w:rsidR="00B61531" w:rsidRPr="00480585">
              <w:rPr>
                <w:rFonts w:ascii="Book Antiqua" w:hAnsi="Book Antiqua"/>
                <w:color w:val="000000"/>
              </w:rPr>
              <w:t>(%)</w:t>
            </w:r>
          </w:p>
        </w:tc>
        <w:tc>
          <w:tcPr>
            <w:tcW w:w="2290" w:type="dxa"/>
          </w:tcPr>
          <w:p w14:paraId="10597CBA"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10 (21.7)</w:t>
            </w:r>
          </w:p>
        </w:tc>
        <w:tc>
          <w:tcPr>
            <w:tcW w:w="2095" w:type="dxa"/>
          </w:tcPr>
          <w:p w14:paraId="5412ACF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 (44.4)</w:t>
            </w:r>
          </w:p>
        </w:tc>
        <w:tc>
          <w:tcPr>
            <w:tcW w:w="1831" w:type="dxa"/>
          </w:tcPr>
          <w:p w14:paraId="6B8308F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21 (48.8)</w:t>
            </w:r>
          </w:p>
        </w:tc>
        <w:tc>
          <w:tcPr>
            <w:tcW w:w="1227" w:type="dxa"/>
          </w:tcPr>
          <w:p w14:paraId="1CFC38F6" w14:textId="77777777"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0.018</w:t>
            </w:r>
          </w:p>
        </w:tc>
      </w:tr>
      <w:tr w:rsidR="00B61531" w:rsidRPr="00B61531" w14:paraId="1CF06E1F" w14:textId="77777777" w:rsidTr="00480585">
        <w:trPr>
          <w:trHeight w:val="213"/>
        </w:trPr>
        <w:tc>
          <w:tcPr>
            <w:tcW w:w="2533" w:type="dxa"/>
          </w:tcPr>
          <w:p w14:paraId="19E55600" w14:textId="3F296BE1" w:rsidR="007F1A32" w:rsidRPr="00B61531" w:rsidRDefault="007F1A32" w:rsidP="00B61531">
            <w:pPr>
              <w:widowControl w:val="0"/>
              <w:spacing w:line="360" w:lineRule="auto"/>
              <w:ind w:firstLineChars="50" w:firstLine="120"/>
              <w:jc w:val="both"/>
              <w:rPr>
                <w:rFonts w:ascii="Book Antiqua" w:hAnsi="Book Antiqua"/>
                <w:b/>
                <w:bCs/>
                <w:color w:val="000000" w:themeColor="text1"/>
              </w:rPr>
            </w:pPr>
            <w:r w:rsidRPr="00B61531">
              <w:rPr>
                <w:rFonts w:ascii="Book Antiqua" w:hAnsi="Book Antiqua"/>
                <w:color w:val="000000" w:themeColor="text1"/>
              </w:rPr>
              <w:t>DM</w:t>
            </w:r>
            <w:r w:rsidR="00B61531">
              <w:rPr>
                <w:rFonts w:ascii="Book Antiqua" w:hAnsi="Book Antiqua" w:hint="eastAsia"/>
                <w:color w:val="000000"/>
                <w:lang w:eastAsia="zh-CN"/>
              </w:rPr>
              <w:t>,</w:t>
            </w:r>
            <w:r w:rsidR="00B61531" w:rsidRPr="00480585">
              <w:rPr>
                <w:rFonts w:ascii="Book Antiqua" w:hAnsi="Book Antiqua"/>
                <w:color w:val="000000"/>
              </w:rPr>
              <w:t xml:space="preserve"> </w:t>
            </w:r>
            <w:r w:rsidR="00B61531" w:rsidRPr="00B61531">
              <w:rPr>
                <w:rFonts w:ascii="Book Antiqua" w:hAnsi="Book Antiqua"/>
                <w:i/>
                <w:color w:val="000000"/>
              </w:rPr>
              <w:t>n</w:t>
            </w:r>
            <w:r w:rsidR="00B61531">
              <w:rPr>
                <w:rFonts w:ascii="Book Antiqua" w:hAnsi="Book Antiqua" w:hint="eastAsia"/>
                <w:color w:val="000000"/>
                <w:lang w:eastAsia="zh-CN"/>
              </w:rPr>
              <w:t xml:space="preserve"> </w:t>
            </w:r>
            <w:r w:rsidR="00B61531" w:rsidRPr="00480585">
              <w:rPr>
                <w:rFonts w:ascii="Book Antiqua" w:hAnsi="Book Antiqua"/>
                <w:color w:val="000000"/>
              </w:rPr>
              <w:t>(%)</w:t>
            </w:r>
          </w:p>
        </w:tc>
        <w:tc>
          <w:tcPr>
            <w:tcW w:w="2290" w:type="dxa"/>
          </w:tcPr>
          <w:p w14:paraId="0E21099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c>
          <w:tcPr>
            <w:tcW w:w="2095" w:type="dxa"/>
          </w:tcPr>
          <w:p w14:paraId="247A3D5A"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c>
          <w:tcPr>
            <w:tcW w:w="1831" w:type="dxa"/>
          </w:tcPr>
          <w:p w14:paraId="00906876"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28 (65.1)</w:t>
            </w:r>
          </w:p>
        </w:tc>
        <w:tc>
          <w:tcPr>
            <w:tcW w:w="1227" w:type="dxa"/>
          </w:tcPr>
          <w:p w14:paraId="3F042446" w14:textId="5183066B"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1781149E" w14:textId="77777777" w:rsidTr="00480585">
        <w:trPr>
          <w:trHeight w:val="312"/>
        </w:trPr>
        <w:tc>
          <w:tcPr>
            <w:tcW w:w="2533" w:type="dxa"/>
          </w:tcPr>
          <w:p w14:paraId="4EBD4E4A" w14:textId="5E96073F"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Hypertension</w:t>
            </w:r>
            <w:r w:rsidR="00B61531">
              <w:rPr>
                <w:rFonts w:ascii="Book Antiqua" w:hAnsi="Book Antiqua" w:hint="eastAsia"/>
                <w:color w:val="000000"/>
                <w:lang w:eastAsia="zh-CN"/>
              </w:rPr>
              <w:t>,</w:t>
            </w:r>
            <w:r w:rsidR="00B61531" w:rsidRPr="00480585">
              <w:rPr>
                <w:rFonts w:ascii="Book Antiqua" w:hAnsi="Book Antiqua"/>
                <w:color w:val="000000"/>
              </w:rPr>
              <w:t xml:space="preserve"> </w:t>
            </w:r>
            <w:r w:rsidR="00B61531" w:rsidRPr="00B61531">
              <w:rPr>
                <w:rFonts w:ascii="Book Antiqua" w:hAnsi="Book Antiqua"/>
                <w:i/>
                <w:color w:val="000000"/>
              </w:rPr>
              <w:t>n</w:t>
            </w:r>
            <w:r w:rsidR="00B61531">
              <w:rPr>
                <w:rFonts w:ascii="Book Antiqua" w:hAnsi="Book Antiqua" w:hint="eastAsia"/>
                <w:color w:val="000000"/>
                <w:lang w:eastAsia="zh-CN"/>
              </w:rPr>
              <w:t xml:space="preserve"> </w:t>
            </w:r>
            <w:r w:rsidR="00B61531" w:rsidRPr="00480585">
              <w:rPr>
                <w:rFonts w:ascii="Book Antiqua" w:hAnsi="Book Antiqua"/>
                <w:color w:val="000000"/>
              </w:rPr>
              <w:t>(%)</w:t>
            </w:r>
          </w:p>
        </w:tc>
        <w:tc>
          <w:tcPr>
            <w:tcW w:w="2290" w:type="dxa"/>
          </w:tcPr>
          <w:p w14:paraId="4F713B1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 (23.9)</w:t>
            </w:r>
          </w:p>
        </w:tc>
        <w:tc>
          <w:tcPr>
            <w:tcW w:w="2095" w:type="dxa"/>
          </w:tcPr>
          <w:p w14:paraId="45F56CED"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 (44.4)</w:t>
            </w:r>
          </w:p>
        </w:tc>
        <w:tc>
          <w:tcPr>
            <w:tcW w:w="1831" w:type="dxa"/>
          </w:tcPr>
          <w:p w14:paraId="73608C12"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27 (62.8)</w:t>
            </w:r>
          </w:p>
        </w:tc>
        <w:tc>
          <w:tcPr>
            <w:tcW w:w="1227" w:type="dxa"/>
          </w:tcPr>
          <w:p w14:paraId="59EA95C9" w14:textId="76A1E3B4"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7410C3EA" w14:textId="77777777" w:rsidTr="00480585">
        <w:trPr>
          <w:trHeight w:val="328"/>
        </w:trPr>
        <w:tc>
          <w:tcPr>
            <w:tcW w:w="2533" w:type="dxa"/>
          </w:tcPr>
          <w:p w14:paraId="4E00A7A5"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SBP</w:t>
            </w:r>
          </w:p>
        </w:tc>
        <w:tc>
          <w:tcPr>
            <w:tcW w:w="2290" w:type="dxa"/>
          </w:tcPr>
          <w:p w14:paraId="0A2C5244" w14:textId="15633D0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120</w:t>
            </w:r>
            <w:r w:rsidR="00B61531">
              <w:rPr>
                <w:rFonts w:ascii="Book Antiqua" w:hAnsi="Book Antiqua" w:hint="eastAsia"/>
                <w:color w:val="000000" w:themeColor="text1"/>
                <w:lang w:eastAsia="zh-CN"/>
              </w:rPr>
              <w:t xml:space="preserve"> </w:t>
            </w:r>
            <w:r w:rsidR="00B61531">
              <w:rPr>
                <w:rFonts w:ascii="Book Antiqua" w:hAnsi="Book Antiqua"/>
                <w:color w:val="000000" w:themeColor="text1"/>
              </w:rPr>
              <w:t xml:space="preserve">± </w:t>
            </w:r>
            <w:r w:rsidRPr="00B61531">
              <w:rPr>
                <w:rFonts w:ascii="Book Antiqua" w:hAnsi="Book Antiqua"/>
                <w:color w:val="000000" w:themeColor="text1"/>
              </w:rPr>
              <w:t>12</w:t>
            </w:r>
          </w:p>
        </w:tc>
        <w:tc>
          <w:tcPr>
            <w:tcW w:w="2095" w:type="dxa"/>
          </w:tcPr>
          <w:p w14:paraId="615CAEB4" w14:textId="531E435F"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127</w:t>
            </w:r>
            <w:r w:rsidR="00B61531">
              <w:rPr>
                <w:rFonts w:ascii="Book Antiqua" w:hAnsi="Book Antiqua" w:hint="eastAsia"/>
                <w:color w:val="000000" w:themeColor="text1"/>
                <w:lang w:eastAsia="zh-CN"/>
              </w:rPr>
              <w:t xml:space="preserve"> </w:t>
            </w:r>
            <w:r w:rsidR="00B61531">
              <w:rPr>
                <w:rFonts w:ascii="Book Antiqua" w:hAnsi="Book Antiqua"/>
                <w:color w:val="000000" w:themeColor="text1"/>
              </w:rPr>
              <w:t xml:space="preserve">± </w:t>
            </w:r>
            <w:r w:rsidRPr="00B61531">
              <w:rPr>
                <w:rFonts w:ascii="Book Antiqua" w:hAnsi="Book Antiqua"/>
                <w:color w:val="000000" w:themeColor="text1"/>
              </w:rPr>
              <w:t>13</w:t>
            </w:r>
          </w:p>
        </w:tc>
        <w:tc>
          <w:tcPr>
            <w:tcW w:w="1831" w:type="dxa"/>
          </w:tcPr>
          <w:p w14:paraId="3BA70B7A" w14:textId="2A78A7DF"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131</w:t>
            </w:r>
            <w:r w:rsidR="00B61531">
              <w:rPr>
                <w:rFonts w:ascii="Book Antiqua" w:hAnsi="Book Antiqua" w:hint="eastAsia"/>
                <w:color w:val="000000" w:themeColor="text1"/>
                <w:lang w:eastAsia="zh-CN"/>
              </w:rPr>
              <w:t xml:space="preserve"> </w:t>
            </w:r>
            <w:r w:rsidR="00B61531">
              <w:rPr>
                <w:rFonts w:ascii="Book Antiqua" w:hAnsi="Book Antiqua"/>
                <w:color w:val="000000" w:themeColor="text1"/>
              </w:rPr>
              <w:t xml:space="preserve">± </w:t>
            </w:r>
            <w:r w:rsidRPr="00B61531">
              <w:rPr>
                <w:rFonts w:ascii="Book Antiqua" w:hAnsi="Book Antiqua"/>
                <w:color w:val="000000" w:themeColor="text1"/>
              </w:rPr>
              <w:t>16</w:t>
            </w:r>
          </w:p>
        </w:tc>
        <w:tc>
          <w:tcPr>
            <w:tcW w:w="1227" w:type="dxa"/>
          </w:tcPr>
          <w:p w14:paraId="12702A3B" w14:textId="6E6B27B9"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0.001</w:t>
            </w:r>
            <w:r w:rsidR="00B61531" w:rsidRPr="00B61531">
              <w:rPr>
                <w:bCs/>
                <w:color w:val="000000" w:themeColor="text1"/>
                <w:vertAlign w:val="superscript"/>
              </w:rPr>
              <w:t>2</w:t>
            </w:r>
          </w:p>
        </w:tc>
      </w:tr>
      <w:tr w:rsidR="00B61531" w:rsidRPr="00B61531" w14:paraId="248BD713" w14:textId="77777777" w:rsidTr="00480585">
        <w:trPr>
          <w:trHeight w:val="312"/>
        </w:trPr>
        <w:tc>
          <w:tcPr>
            <w:tcW w:w="2533" w:type="dxa"/>
          </w:tcPr>
          <w:p w14:paraId="4238E7D6" w14:textId="77777777"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Biochemistry</w:t>
            </w:r>
          </w:p>
        </w:tc>
        <w:tc>
          <w:tcPr>
            <w:tcW w:w="2290" w:type="dxa"/>
          </w:tcPr>
          <w:p w14:paraId="1C22D217"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Pr>
          <w:p w14:paraId="7EE26B8F"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Pr>
          <w:p w14:paraId="4F45376C"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Pr>
          <w:p w14:paraId="2D6C086C"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7F1B8D80" w14:textId="77777777" w:rsidTr="00480585">
        <w:trPr>
          <w:trHeight w:val="312"/>
        </w:trPr>
        <w:tc>
          <w:tcPr>
            <w:tcW w:w="2533" w:type="dxa"/>
          </w:tcPr>
          <w:p w14:paraId="23C6C474" w14:textId="3278F87D"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PLQ (x</w:t>
            </w:r>
            <w:r w:rsidR="00B61531">
              <w:rPr>
                <w:rFonts w:ascii="Book Antiqua" w:hAnsi="Book Antiqua" w:hint="eastAsia"/>
                <w:color w:val="000000" w:themeColor="text1"/>
                <w:lang w:eastAsia="zh-CN"/>
              </w:rPr>
              <w:t xml:space="preserve"> </w:t>
            </w:r>
            <w:r w:rsidRPr="00B61531">
              <w:rPr>
                <w:rFonts w:ascii="Book Antiqua" w:hAnsi="Book Antiqua"/>
                <w:color w:val="000000" w:themeColor="text1"/>
              </w:rPr>
              <w:t>10</w:t>
            </w:r>
            <w:r w:rsidRPr="00B61531">
              <w:rPr>
                <w:rFonts w:ascii="Book Antiqua" w:hAnsi="Book Antiqua"/>
                <w:color w:val="000000" w:themeColor="text1"/>
                <w:vertAlign w:val="superscript"/>
              </w:rPr>
              <w:t>3</w:t>
            </w:r>
            <w:r w:rsidRPr="00B61531">
              <w:rPr>
                <w:rFonts w:ascii="Book Antiqua" w:hAnsi="Book Antiqua"/>
                <w:color w:val="000000" w:themeColor="text1"/>
              </w:rPr>
              <w:t>/mm</w:t>
            </w:r>
            <w:r w:rsidRPr="00B61531">
              <w:rPr>
                <w:rFonts w:ascii="Book Antiqua" w:hAnsi="Book Antiqua"/>
                <w:color w:val="000000" w:themeColor="text1"/>
                <w:vertAlign w:val="superscript"/>
              </w:rPr>
              <w:t>3</w:t>
            </w:r>
            <w:r w:rsidRPr="00B61531">
              <w:rPr>
                <w:rFonts w:ascii="Book Antiqua" w:hAnsi="Book Antiqua"/>
                <w:color w:val="000000" w:themeColor="text1"/>
              </w:rPr>
              <w:t>)</w:t>
            </w:r>
          </w:p>
        </w:tc>
        <w:tc>
          <w:tcPr>
            <w:tcW w:w="2290" w:type="dxa"/>
          </w:tcPr>
          <w:p w14:paraId="1B6B53BC" w14:textId="0135471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249</w:t>
            </w:r>
            <w:r w:rsidR="00B61531">
              <w:rPr>
                <w:rFonts w:ascii="Book Antiqua" w:hAnsi="Book Antiqua"/>
                <w:color w:val="000000" w:themeColor="text1"/>
              </w:rPr>
              <w:t xml:space="preserve"> ± </w:t>
            </w:r>
            <w:r w:rsidRPr="00B61531">
              <w:rPr>
                <w:rFonts w:ascii="Book Antiqua" w:hAnsi="Book Antiqua"/>
                <w:color w:val="000000" w:themeColor="text1"/>
              </w:rPr>
              <w:t>82</w:t>
            </w:r>
          </w:p>
        </w:tc>
        <w:tc>
          <w:tcPr>
            <w:tcW w:w="2095" w:type="dxa"/>
          </w:tcPr>
          <w:p w14:paraId="7F78129C" w14:textId="070CC23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229</w:t>
            </w:r>
            <w:r w:rsidR="00B61531">
              <w:rPr>
                <w:rFonts w:ascii="Book Antiqua" w:hAnsi="Book Antiqua"/>
                <w:color w:val="000000" w:themeColor="text1"/>
              </w:rPr>
              <w:t xml:space="preserve"> ± </w:t>
            </w:r>
            <w:r w:rsidRPr="00B61531">
              <w:rPr>
                <w:rFonts w:ascii="Book Antiqua" w:hAnsi="Book Antiqua"/>
                <w:color w:val="000000" w:themeColor="text1"/>
              </w:rPr>
              <w:t>60</w:t>
            </w:r>
          </w:p>
        </w:tc>
        <w:tc>
          <w:tcPr>
            <w:tcW w:w="1831" w:type="dxa"/>
          </w:tcPr>
          <w:p w14:paraId="3C6ED72B" w14:textId="66C037E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229</w:t>
            </w:r>
            <w:r w:rsidR="00B61531">
              <w:rPr>
                <w:rFonts w:ascii="Book Antiqua" w:hAnsi="Book Antiqua"/>
                <w:color w:val="000000" w:themeColor="text1"/>
              </w:rPr>
              <w:t xml:space="preserve"> ± </w:t>
            </w:r>
            <w:r w:rsidRPr="00B61531">
              <w:rPr>
                <w:rFonts w:ascii="Book Antiqua" w:hAnsi="Book Antiqua"/>
                <w:color w:val="000000" w:themeColor="text1"/>
              </w:rPr>
              <w:t>68</w:t>
            </w:r>
          </w:p>
        </w:tc>
        <w:tc>
          <w:tcPr>
            <w:tcW w:w="1227" w:type="dxa"/>
          </w:tcPr>
          <w:p w14:paraId="0341671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0.335</w:t>
            </w:r>
          </w:p>
        </w:tc>
      </w:tr>
      <w:tr w:rsidR="00B61531" w:rsidRPr="00B61531" w14:paraId="394E8CA0" w14:textId="77777777" w:rsidTr="00480585">
        <w:trPr>
          <w:trHeight w:val="328"/>
        </w:trPr>
        <w:tc>
          <w:tcPr>
            <w:tcW w:w="2533" w:type="dxa"/>
          </w:tcPr>
          <w:p w14:paraId="5F106CA6"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Glucose (mg/dL)</w:t>
            </w:r>
          </w:p>
        </w:tc>
        <w:tc>
          <w:tcPr>
            <w:tcW w:w="2290" w:type="dxa"/>
          </w:tcPr>
          <w:p w14:paraId="14250488" w14:textId="1EB91D4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93</w:t>
            </w:r>
            <w:r w:rsidR="00B61531">
              <w:rPr>
                <w:rFonts w:ascii="Book Antiqua" w:hAnsi="Book Antiqua"/>
                <w:color w:val="000000" w:themeColor="text1"/>
              </w:rPr>
              <w:t xml:space="preserve"> ± </w:t>
            </w:r>
            <w:r w:rsidRPr="00B61531">
              <w:rPr>
                <w:rFonts w:ascii="Book Antiqua" w:hAnsi="Book Antiqua"/>
                <w:color w:val="000000" w:themeColor="text1"/>
              </w:rPr>
              <w:t>14</w:t>
            </w:r>
          </w:p>
        </w:tc>
        <w:tc>
          <w:tcPr>
            <w:tcW w:w="2095" w:type="dxa"/>
          </w:tcPr>
          <w:p w14:paraId="6B2BA248" w14:textId="772E4D4B"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95</w:t>
            </w:r>
            <w:r w:rsidR="00B61531">
              <w:rPr>
                <w:rFonts w:ascii="Book Antiqua" w:hAnsi="Book Antiqua"/>
                <w:color w:val="000000" w:themeColor="text1"/>
              </w:rPr>
              <w:t xml:space="preserve"> ± </w:t>
            </w:r>
            <w:r w:rsidRPr="00B61531">
              <w:rPr>
                <w:rFonts w:ascii="Book Antiqua" w:hAnsi="Book Antiqua"/>
                <w:color w:val="000000" w:themeColor="text1"/>
              </w:rPr>
              <w:t>16</w:t>
            </w:r>
          </w:p>
        </w:tc>
        <w:tc>
          <w:tcPr>
            <w:tcW w:w="1831" w:type="dxa"/>
          </w:tcPr>
          <w:p w14:paraId="03FD8BF0" w14:textId="4019B7F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147</w:t>
            </w:r>
            <w:r w:rsidR="00B61531">
              <w:rPr>
                <w:rFonts w:ascii="Book Antiqua" w:hAnsi="Book Antiqua"/>
                <w:color w:val="000000" w:themeColor="text1"/>
              </w:rPr>
              <w:t xml:space="preserve"> ± </w:t>
            </w:r>
            <w:r w:rsidRPr="00B61531">
              <w:rPr>
                <w:rFonts w:ascii="Book Antiqua" w:hAnsi="Book Antiqua"/>
                <w:color w:val="000000" w:themeColor="text1"/>
              </w:rPr>
              <w:t>74</w:t>
            </w:r>
          </w:p>
        </w:tc>
        <w:tc>
          <w:tcPr>
            <w:tcW w:w="1227" w:type="dxa"/>
          </w:tcPr>
          <w:p w14:paraId="30EE1955" w14:textId="6B6A0064"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7FFBCD1C" w14:textId="77777777" w:rsidTr="00480585">
        <w:trPr>
          <w:trHeight w:val="312"/>
        </w:trPr>
        <w:tc>
          <w:tcPr>
            <w:tcW w:w="2533" w:type="dxa"/>
          </w:tcPr>
          <w:p w14:paraId="15759930"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TB (mg/dL)</w:t>
            </w:r>
          </w:p>
        </w:tc>
        <w:tc>
          <w:tcPr>
            <w:tcW w:w="2290" w:type="dxa"/>
          </w:tcPr>
          <w:p w14:paraId="5B828FB7" w14:textId="16E17A4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0.62</w:t>
            </w:r>
            <w:r w:rsidR="00B61531">
              <w:rPr>
                <w:rFonts w:ascii="Book Antiqua" w:hAnsi="Book Antiqua"/>
                <w:color w:val="000000" w:themeColor="text1"/>
              </w:rPr>
              <w:t xml:space="preserve"> ± </w:t>
            </w:r>
            <w:r w:rsidRPr="00B61531">
              <w:rPr>
                <w:rFonts w:ascii="Book Antiqua" w:hAnsi="Book Antiqua"/>
                <w:color w:val="000000" w:themeColor="text1"/>
              </w:rPr>
              <w:t>0.20</w:t>
            </w:r>
          </w:p>
        </w:tc>
        <w:tc>
          <w:tcPr>
            <w:tcW w:w="2095" w:type="dxa"/>
          </w:tcPr>
          <w:p w14:paraId="3AD0520C" w14:textId="5A7491D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0.65</w:t>
            </w:r>
            <w:r w:rsidR="00B61531">
              <w:rPr>
                <w:rFonts w:ascii="Book Antiqua" w:hAnsi="Book Antiqua"/>
                <w:color w:val="000000" w:themeColor="text1"/>
              </w:rPr>
              <w:t xml:space="preserve"> ± </w:t>
            </w:r>
            <w:r w:rsidRPr="00B61531">
              <w:rPr>
                <w:rFonts w:ascii="Book Antiqua" w:hAnsi="Book Antiqua"/>
                <w:color w:val="000000" w:themeColor="text1"/>
              </w:rPr>
              <w:t>0.26</w:t>
            </w:r>
          </w:p>
        </w:tc>
        <w:tc>
          <w:tcPr>
            <w:tcW w:w="1831" w:type="dxa"/>
          </w:tcPr>
          <w:p w14:paraId="64E865C8" w14:textId="51AE096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0.75</w:t>
            </w:r>
            <w:r w:rsidR="00B61531">
              <w:rPr>
                <w:rFonts w:ascii="Book Antiqua" w:hAnsi="Book Antiqua"/>
                <w:color w:val="000000" w:themeColor="text1"/>
              </w:rPr>
              <w:t xml:space="preserve"> ± </w:t>
            </w:r>
            <w:r w:rsidRPr="00B61531">
              <w:rPr>
                <w:rFonts w:ascii="Book Antiqua" w:hAnsi="Book Antiqua"/>
                <w:color w:val="000000" w:themeColor="text1"/>
              </w:rPr>
              <w:t>0.4</w:t>
            </w:r>
          </w:p>
        </w:tc>
        <w:tc>
          <w:tcPr>
            <w:tcW w:w="1227" w:type="dxa"/>
          </w:tcPr>
          <w:p w14:paraId="4295982D"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0.126</w:t>
            </w:r>
          </w:p>
        </w:tc>
      </w:tr>
      <w:tr w:rsidR="00B61531" w:rsidRPr="00B61531" w14:paraId="011BBE2D" w14:textId="77777777" w:rsidTr="00480585">
        <w:trPr>
          <w:trHeight w:val="312"/>
        </w:trPr>
        <w:tc>
          <w:tcPr>
            <w:tcW w:w="2533" w:type="dxa"/>
          </w:tcPr>
          <w:p w14:paraId="79F8B869"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AST (UI)</w:t>
            </w:r>
          </w:p>
        </w:tc>
        <w:tc>
          <w:tcPr>
            <w:tcW w:w="2290" w:type="dxa"/>
          </w:tcPr>
          <w:p w14:paraId="55C77D1E" w14:textId="55A66AF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34.0</w:t>
            </w:r>
            <w:r w:rsidR="00B61531">
              <w:rPr>
                <w:rFonts w:ascii="Book Antiqua" w:hAnsi="Book Antiqua"/>
                <w:color w:val="000000" w:themeColor="text1"/>
              </w:rPr>
              <w:t xml:space="preserve"> ± </w:t>
            </w:r>
            <w:r w:rsidRPr="00B61531">
              <w:rPr>
                <w:rFonts w:ascii="Book Antiqua" w:hAnsi="Book Antiqua"/>
                <w:color w:val="000000" w:themeColor="text1"/>
              </w:rPr>
              <w:t>15.4</w:t>
            </w:r>
          </w:p>
        </w:tc>
        <w:tc>
          <w:tcPr>
            <w:tcW w:w="2095" w:type="dxa"/>
          </w:tcPr>
          <w:p w14:paraId="6117D42B" w14:textId="34F0E58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36.1</w:t>
            </w:r>
            <w:r w:rsidR="00B61531">
              <w:rPr>
                <w:rFonts w:ascii="Book Antiqua" w:hAnsi="Book Antiqua"/>
                <w:color w:val="000000" w:themeColor="text1"/>
              </w:rPr>
              <w:t xml:space="preserve"> ± </w:t>
            </w:r>
            <w:r w:rsidRPr="00B61531">
              <w:rPr>
                <w:rFonts w:ascii="Book Antiqua" w:hAnsi="Book Antiqua"/>
                <w:color w:val="000000" w:themeColor="text1"/>
              </w:rPr>
              <w:t>13</w:t>
            </w:r>
          </w:p>
        </w:tc>
        <w:tc>
          <w:tcPr>
            <w:tcW w:w="1831" w:type="dxa"/>
          </w:tcPr>
          <w:p w14:paraId="6A336184" w14:textId="19CBFA9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37.2</w:t>
            </w:r>
            <w:r w:rsidR="00B61531">
              <w:rPr>
                <w:rFonts w:ascii="Book Antiqua" w:hAnsi="Book Antiqua"/>
                <w:color w:val="000000" w:themeColor="text1"/>
              </w:rPr>
              <w:t xml:space="preserve"> ± </w:t>
            </w:r>
            <w:r w:rsidRPr="00B61531">
              <w:rPr>
                <w:rFonts w:ascii="Book Antiqua" w:hAnsi="Book Antiqua"/>
                <w:color w:val="000000" w:themeColor="text1"/>
              </w:rPr>
              <w:t>20.4</w:t>
            </w:r>
          </w:p>
        </w:tc>
        <w:tc>
          <w:tcPr>
            <w:tcW w:w="1227" w:type="dxa"/>
          </w:tcPr>
          <w:p w14:paraId="5030F45F"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0.660</w:t>
            </w:r>
          </w:p>
        </w:tc>
      </w:tr>
      <w:tr w:rsidR="00B61531" w:rsidRPr="00B61531" w14:paraId="3C8438D2" w14:textId="77777777" w:rsidTr="00480585">
        <w:trPr>
          <w:trHeight w:val="328"/>
        </w:trPr>
        <w:tc>
          <w:tcPr>
            <w:tcW w:w="2533" w:type="dxa"/>
          </w:tcPr>
          <w:p w14:paraId="205B79C6"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ALT (UI)</w:t>
            </w:r>
          </w:p>
        </w:tc>
        <w:tc>
          <w:tcPr>
            <w:tcW w:w="2290" w:type="dxa"/>
          </w:tcPr>
          <w:p w14:paraId="705B67F6" w14:textId="26680A03"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39.7</w:t>
            </w:r>
            <w:r w:rsidR="00B61531">
              <w:rPr>
                <w:rFonts w:ascii="Book Antiqua" w:hAnsi="Book Antiqua"/>
                <w:color w:val="000000" w:themeColor="text1"/>
              </w:rPr>
              <w:t xml:space="preserve"> ± </w:t>
            </w:r>
            <w:r w:rsidRPr="00B61531">
              <w:rPr>
                <w:rFonts w:ascii="Book Antiqua" w:hAnsi="Book Antiqua"/>
                <w:color w:val="000000" w:themeColor="text1"/>
              </w:rPr>
              <w:t>28.1</w:t>
            </w:r>
          </w:p>
        </w:tc>
        <w:tc>
          <w:tcPr>
            <w:tcW w:w="2095" w:type="dxa"/>
          </w:tcPr>
          <w:p w14:paraId="7DB03532" w14:textId="503A6D5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37.6</w:t>
            </w:r>
            <w:r w:rsidR="00B61531">
              <w:rPr>
                <w:rFonts w:ascii="Book Antiqua" w:hAnsi="Book Antiqua"/>
                <w:color w:val="000000" w:themeColor="text1"/>
              </w:rPr>
              <w:t xml:space="preserve"> ± </w:t>
            </w:r>
            <w:r w:rsidRPr="00B61531">
              <w:rPr>
                <w:rFonts w:ascii="Book Antiqua" w:hAnsi="Book Antiqua"/>
                <w:color w:val="000000" w:themeColor="text1"/>
              </w:rPr>
              <w:t>18.6</w:t>
            </w:r>
          </w:p>
        </w:tc>
        <w:tc>
          <w:tcPr>
            <w:tcW w:w="1831" w:type="dxa"/>
          </w:tcPr>
          <w:p w14:paraId="6BF5CC40" w14:textId="622267C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40.7</w:t>
            </w:r>
            <w:r w:rsidR="00B61531">
              <w:rPr>
                <w:rFonts w:ascii="Book Antiqua" w:hAnsi="Book Antiqua"/>
                <w:color w:val="000000" w:themeColor="text1"/>
              </w:rPr>
              <w:t xml:space="preserve"> ± </w:t>
            </w:r>
            <w:r w:rsidRPr="00B61531">
              <w:rPr>
                <w:rFonts w:ascii="Book Antiqua" w:hAnsi="Book Antiqua"/>
                <w:color w:val="000000" w:themeColor="text1"/>
              </w:rPr>
              <w:t>35.1</w:t>
            </w:r>
          </w:p>
        </w:tc>
        <w:tc>
          <w:tcPr>
            <w:tcW w:w="1227" w:type="dxa"/>
          </w:tcPr>
          <w:p w14:paraId="4FA9B4A7"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0.888</w:t>
            </w:r>
          </w:p>
        </w:tc>
      </w:tr>
      <w:tr w:rsidR="00B61531" w:rsidRPr="00B61531" w14:paraId="3B4C40D9" w14:textId="77777777" w:rsidTr="00480585">
        <w:trPr>
          <w:trHeight w:val="312"/>
        </w:trPr>
        <w:tc>
          <w:tcPr>
            <w:tcW w:w="2533" w:type="dxa"/>
          </w:tcPr>
          <w:p w14:paraId="37849513"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AP (UI)</w:t>
            </w:r>
          </w:p>
        </w:tc>
        <w:tc>
          <w:tcPr>
            <w:tcW w:w="2290" w:type="dxa"/>
          </w:tcPr>
          <w:p w14:paraId="7457C9FF" w14:textId="0D13A73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82.1</w:t>
            </w:r>
            <w:r w:rsidR="00B61531">
              <w:rPr>
                <w:rFonts w:ascii="Book Antiqua" w:hAnsi="Book Antiqua"/>
                <w:color w:val="000000" w:themeColor="text1"/>
              </w:rPr>
              <w:t xml:space="preserve"> ± </w:t>
            </w:r>
            <w:r w:rsidRPr="00B61531">
              <w:rPr>
                <w:rFonts w:ascii="Book Antiqua" w:hAnsi="Book Antiqua"/>
                <w:color w:val="000000" w:themeColor="text1"/>
              </w:rPr>
              <w:t>19.2</w:t>
            </w:r>
          </w:p>
        </w:tc>
        <w:tc>
          <w:tcPr>
            <w:tcW w:w="2095" w:type="dxa"/>
          </w:tcPr>
          <w:p w14:paraId="66ED4281" w14:textId="5A3960F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96.5</w:t>
            </w:r>
            <w:r w:rsidR="00B61531">
              <w:rPr>
                <w:rFonts w:ascii="Book Antiqua" w:hAnsi="Book Antiqua"/>
                <w:color w:val="000000" w:themeColor="text1"/>
              </w:rPr>
              <w:t xml:space="preserve"> ± </w:t>
            </w:r>
            <w:r w:rsidRPr="00B61531">
              <w:rPr>
                <w:rFonts w:ascii="Book Antiqua" w:hAnsi="Book Antiqua"/>
                <w:color w:val="000000" w:themeColor="text1"/>
              </w:rPr>
              <w:t>33.2</w:t>
            </w:r>
          </w:p>
        </w:tc>
        <w:tc>
          <w:tcPr>
            <w:tcW w:w="1831" w:type="dxa"/>
          </w:tcPr>
          <w:p w14:paraId="371D4D45" w14:textId="62829AC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97.7</w:t>
            </w:r>
            <w:r w:rsidR="00B61531">
              <w:rPr>
                <w:rFonts w:ascii="Book Antiqua" w:hAnsi="Book Antiqua"/>
                <w:color w:val="000000" w:themeColor="text1"/>
              </w:rPr>
              <w:t xml:space="preserve"> ± </w:t>
            </w:r>
            <w:r w:rsidRPr="00B61531">
              <w:rPr>
                <w:rFonts w:ascii="Book Antiqua" w:hAnsi="Book Antiqua"/>
                <w:color w:val="000000" w:themeColor="text1"/>
              </w:rPr>
              <w:t>36.6</w:t>
            </w:r>
          </w:p>
        </w:tc>
        <w:tc>
          <w:tcPr>
            <w:tcW w:w="1227" w:type="dxa"/>
          </w:tcPr>
          <w:p w14:paraId="7A2A13F3" w14:textId="32D12BE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0.030</w:t>
            </w:r>
            <w:r w:rsidR="00B61531" w:rsidRPr="00B61531">
              <w:rPr>
                <w:color w:val="000000" w:themeColor="text1"/>
                <w:vertAlign w:val="superscript"/>
              </w:rPr>
              <w:t>2</w:t>
            </w:r>
          </w:p>
        </w:tc>
      </w:tr>
      <w:tr w:rsidR="00B61531" w:rsidRPr="00B61531" w14:paraId="5DC98DF3" w14:textId="77777777" w:rsidTr="00480585">
        <w:trPr>
          <w:trHeight w:val="328"/>
        </w:trPr>
        <w:tc>
          <w:tcPr>
            <w:tcW w:w="2533" w:type="dxa"/>
          </w:tcPr>
          <w:p w14:paraId="77608A23" w14:textId="1B397F06"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Albumin (g</w:t>
            </w:r>
            <w:r w:rsidR="00B61531">
              <w:rPr>
                <w:rFonts w:ascii="Book Antiqua" w:hAnsi="Book Antiqua" w:hint="eastAsia"/>
                <w:color w:val="000000" w:themeColor="text1"/>
                <w:lang w:eastAsia="zh-CN"/>
              </w:rPr>
              <w:t>/</w:t>
            </w:r>
            <w:r w:rsidRPr="00B61531">
              <w:rPr>
                <w:rFonts w:ascii="Book Antiqua" w:hAnsi="Book Antiqua"/>
                <w:color w:val="000000" w:themeColor="text1"/>
              </w:rPr>
              <w:t>dL)</w:t>
            </w:r>
          </w:p>
        </w:tc>
        <w:tc>
          <w:tcPr>
            <w:tcW w:w="2290" w:type="dxa"/>
          </w:tcPr>
          <w:p w14:paraId="4DA06197" w14:textId="215083A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4.0</w:t>
            </w:r>
            <w:r w:rsidR="00B61531">
              <w:rPr>
                <w:rFonts w:ascii="Book Antiqua" w:hAnsi="Book Antiqua"/>
                <w:color w:val="000000" w:themeColor="text1"/>
              </w:rPr>
              <w:t xml:space="preserve"> ± </w:t>
            </w:r>
            <w:r w:rsidRPr="00B61531">
              <w:rPr>
                <w:rFonts w:ascii="Book Antiqua" w:hAnsi="Book Antiqua"/>
                <w:color w:val="000000" w:themeColor="text1"/>
              </w:rPr>
              <w:t>0.25</w:t>
            </w:r>
          </w:p>
        </w:tc>
        <w:tc>
          <w:tcPr>
            <w:tcW w:w="2095" w:type="dxa"/>
          </w:tcPr>
          <w:p w14:paraId="1CCCC7E2" w14:textId="4254341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4.1</w:t>
            </w:r>
            <w:r w:rsidR="00B61531">
              <w:rPr>
                <w:rFonts w:ascii="Book Antiqua" w:hAnsi="Book Antiqua"/>
                <w:color w:val="000000" w:themeColor="text1"/>
              </w:rPr>
              <w:t xml:space="preserve"> ± </w:t>
            </w:r>
            <w:r w:rsidRPr="00B61531">
              <w:rPr>
                <w:rFonts w:ascii="Book Antiqua" w:hAnsi="Book Antiqua"/>
                <w:color w:val="000000" w:themeColor="text1"/>
              </w:rPr>
              <w:t>0.32</w:t>
            </w:r>
          </w:p>
        </w:tc>
        <w:tc>
          <w:tcPr>
            <w:tcW w:w="1831" w:type="dxa"/>
          </w:tcPr>
          <w:p w14:paraId="771CDD66" w14:textId="0755BD6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4.0</w:t>
            </w:r>
            <w:r w:rsidR="00B61531">
              <w:rPr>
                <w:rFonts w:ascii="Book Antiqua" w:hAnsi="Book Antiqua"/>
                <w:color w:val="000000" w:themeColor="text1"/>
              </w:rPr>
              <w:t xml:space="preserve"> ± </w:t>
            </w:r>
            <w:r w:rsidRPr="00B61531">
              <w:rPr>
                <w:rFonts w:ascii="Book Antiqua" w:hAnsi="Book Antiqua"/>
                <w:color w:val="000000" w:themeColor="text1"/>
              </w:rPr>
              <w:t>0.23</w:t>
            </w:r>
          </w:p>
        </w:tc>
        <w:tc>
          <w:tcPr>
            <w:tcW w:w="1227" w:type="dxa"/>
          </w:tcPr>
          <w:p w14:paraId="29668A04"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0.626</w:t>
            </w:r>
          </w:p>
        </w:tc>
      </w:tr>
      <w:tr w:rsidR="00B61531" w:rsidRPr="00B61531" w14:paraId="3064B116" w14:textId="77777777" w:rsidTr="00480585">
        <w:trPr>
          <w:trHeight w:val="312"/>
        </w:trPr>
        <w:tc>
          <w:tcPr>
            <w:tcW w:w="2533" w:type="dxa"/>
          </w:tcPr>
          <w:p w14:paraId="18577C98"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Insulin</w:t>
            </w:r>
          </w:p>
        </w:tc>
        <w:tc>
          <w:tcPr>
            <w:tcW w:w="2290" w:type="dxa"/>
          </w:tcPr>
          <w:p w14:paraId="6F539A79" w14:textId="449E5A7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8.9</w:t>
            </w:r>
            <w:r w:rsidR="00B61531">
              <w:rPr>
                <w:rFonts w:ascii="Book Antiqua" w:hAnsi="Book Antiqua"/>
                <w:color w:val="000000" w:themeColor="text1"/>
              </w:rPr>
              <w:t xml:space="preserve"> ± </w:t>
            </w:r>
            <w:r w:rsidRPr="00B61531">
              <w:rPr>
                <w:rFonts w:ascii="Book Antiqua" w:hAnsi="Book Antiqua"/>
                <w:color w:val="000000" w:themeColor="text1"/>
              </w:rPr>
              <w:t>4.7</w:t>
            </w:r>
          </w:p>
        </w:tc>
        <w:tc>
          <w:tcPr>
            <w:tcW w:w="2095" w:type="dxa"/>
          </w:tcPr>
          <w:p w14:paraId="755A0A31" w14:textId="517137B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8.3</w:t>
            </w:r>
            <w:r w:rsidR="00B61531">
              <w:rPr>
                <w:rFonts w:ascii="Book Antiqua" w:hAnsi="Book Antiqua"/>
                <w:color w:val="000000" w:themeColor="text1"/>
              </w:rPr>
              <w:t xml:space="preserve"> ± </w:t>
            </w:r>
            <w:r w:rsidRPr="00B61531">
              <w:rPr>
                <w:rFonts w:ascii="Book Antiqua" w:hAnsi="Book Antiqua"/>
                <w:color w:val="000000" w:themeColor="text1"/>
              </w:rPr>
              <w:t>4.3</w:t>
            </w:r>
          </w:p>
        </w:tc>
        <w:tc>
          <w:tcPr>
            <w:tcW w:w="1831" w:type="dxa"/>
          </w:tcPr>
          <w:p w14:paraId="1A45EBEB" w14:textId="2694E5B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12.8</w:t>
            </w:r>
            <w:r w:rsidR="00B61531">
              <w:rPr>
                <w:rFonts w:ascii="Book Antiqua" w:hAnsi="Book Antiqua"/>
                <w:color w:val="000000" w:themeColor="text1"/>
              </w:rPr>
              <w:t xml:space="preserve"> ± </w:t>
            </w:r>
            <w:r w:rsidRPr="00B61531">
              <w:rPr>
                <w:rFonts w:ascii="Book Antiqua" w:hAnsi="Book Antiqua"/>
                <w:color w:val="000000" w:themeColor="text1"/>
              </w:rPr>
              <w:t>9.1</w:t>
            </w:r>
          </w:p>
        </w:tc>
        <w:tc>
          <w:tcPr>
            <w:tcW w:w="1227" w:type="dxa"/>
          </w:tcPr>
          <w:p w14:paraId="0778626D" w14:textId="5022662F"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0.004</w:t>
            </w:r>
            <w:r w:rsidR="00B61531" w:rsidRPr="00B61531">
              <w:rPr>
                <w:bCs/>
                <w:color w:val="000000" w:themeColor="text1"/>
                <w:vertAlign w:val="superscript"/>
              </w:rPr>
              <w:t>2</w:t>
            </w:r>
          </w:p>
        </w:tc>
      </w:tr>
      <w:tr w:rsidR="00B61531" w:rsidRPr="00B61531" w14:paraId="6F2DC1FB" w14:textId="77777777" w:rsidTr="00480585">
        <w:trPr>
          <w:trHeight w:val="312"/>
        </w:trPr>
        <w:tc>
          <w:tcPr>
            <w:tcW w:w="2533" w:type="dxa"/>
          </w:tcPr>
          <w:p w14:paraId="21EA6964"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HOMA-IR</w:t>
            </w:r>
          </w:p>
        </w:tc>
        <w:tc>
          <w:tcPr>
            <w:tcW w:w="2290" w:type="dxa"/>
          </w:tcPr>
          <w:p w14:paraId="38D9F759" w14:textId="2B53299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w:t>
            </w:r>
            <w:r w:rsidR="00B61531">
              <w:rPr>
                <w:rFonts w:ascii="Book Antiqua" w:hAnsi="Book Antiqua"/>
                <w:color w:val="000000" w:themeColor="text1"/>
              </w:rPr>
              <w:t xml:space="preserve"> ± </w:t>
            </w:r>
            <w:r w:rsidRPr="00B61531">
              <w:rPr>
                <w:rFonts w:ascii="Book Antiqua" w:hAnsi="Book Antiqua"/>
                <w:color w:val="000000" w:themeColor="text1"/>
              </w:rPr>
              <w:t>1.19</w:t>
            </w:r>
          </w:p>
        </w:tc>
        <w:tc>
          <w:tcPr>
            <w:tcW w:w="2095" w:type="dxa"/>
          </w:tcPr>
          <w:p w14:paraId="1CF2D8E4" w14:textId="62AD8093"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1.9</w:t>
            </w:r>
            <w:r w:rsidR="00B61531">
              <w:rPr>
                <w:rFonts w:ascii="Book Antiqua" w:hAnsi="Book Antiqua"/>
                <w:color w:val="000000" w:themeColor="text1"/>
              </w:rPr>
              <w:t xml:space="preserve"> ± </w:t>
            </w:r>
            <w:r w:rsidRPr="00B61531">
              <w:rPr>
                <w:rFonts w:ascii="Book Antiqua" w:hAnsi="Book Antiqua"/>
                <w:color w:val="000000" w:themeColor="text1"/>
              </w:rPr>
              <w:t>1.0</w:t>
            </w:r>
          </w:p>
        </w:tc>
        <w:tc>
          <w:tcPr>
            <w:tcW w:w="1831" w:type="dxa"/>
          </w:tcPr>
          <w:p w14:paraId="2B776837" w14:textId="373A49A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4.4</w:t>
            </w:r>
            <w:r w:rsidR="00B61531">
              <w:rPr>
                <w:rFonts w:ascii="Book Antiqua" w:hAnsi="Book Antiqua"/>
                <w:color w:val="000000" w:themeColor="text1"/>
              </w:rPr>
              <w:t xml:space="preserve"> ± </w:t>
            </w:r>
            <w:r w:rsidRPr="00B61531">
              <w:rPr>
                <w:rFonts w:ascii="Book Antiqua" w:hAnsi="Book Antiqua"/>
                <w:color w:val="000000" w:themeColor="text1"/>
              </w:rPr>
              <w:t>3.5</w:t>
            </w:r>
          </w:p>
        </w:tc>
        <w:tc>
          <w:tcPr>
            <w:tcW w:w="1227" w:type="dxa"/>
          </w:tcPr>
          <w:p w14:paraId="1EE5C11A" w14:textId="4DF6BF2C"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2D633C88" w14:textId="77777777" w:rsidTr="00480585">
        <w:trPr>
          <w:trHeight w:val="328"/>
        </w:trPr>
        <w:tc>
          <w:tcPr>
            <w:tcW w:w="2533" w:type="dxa"/>
          </w:tcPr>
          <w:p w14:paraId="4977BB96"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lastRenderedPageBreak/>
              <w:t>Creatinine (mg/d</w:t>
            </w:r>
            <w:r w:rsidRPr="00B61531">
              <w:rPr>
                <w:rFonts w:ascii="Book Antiqua" w:hAnsi="Book Antiqua"/>
                <w:caps/>
                <w:color w:val="000000" w:themeColor="text1"/>
              </w:rPr>
              <w:t>l</w:t>
            </w:r>
            <w:r w:rsidRPr="00B61531">
              <w:rPr>
                <w:rFonts w:ascii="Book Antiqua" w:hAnsi="Book Antiqua"/>
                <w:color w:val="000000" w:themeColor="text1"/>
              </w:rPr>
              <w:t>)</w:t>
            </w:r>
          </w:p>
        </w:tc>
        <w:tc>
          <w:tcPr>
            <w:tcW w:w="2290" w:type="dxa"/>
          </w:tcPr>
          <w:p w14:paraId="116437A5" w14:textId="15D92A2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0.7</w:t>
            </w:r>
            <w:r w:rsidR="00B61531">
              <w:rPr>
                <w:rFonts w:ascii="Book Antiqua" w:hAnsi="Book Antiqua"/>
                <w:color w:val="000000" w:themeColor="text1"/>
              </w:rPr>
              <w:t xml:space="preserve"> ± </w:t>
            </w:r>
            <w:r w:rsidRPr="00B61531">
              <w:rPr>
                <w:rFonts w:ascii="Book Antiqua" w:hAnsi="Book Antiqua"/>
                <w:color w:val="000000" w:themeColor="text1"/>
              </w:rPr>
              <w:t>0.1</w:t>
            </w:r>
          </w:p>
        </w:tc>
        <w:tc>
          <w:tcPr>
            <w:tcW w:w="2095" w:type="dxa"/>
          </w:tcPr>
          <w:p w14:paraId="4CB779BA" w14:textId="7B14E02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0.9</w:t>
            </w:r>
            <w:r w:rsidR="00B61531">
              <w:rPr>
                <w:rFonts w:ascii="Book Antiqua" w:hAnsi="Book Antiqua"/>
                <w:color w:val="000000" w:themeColor="text1"/>
              </w:rPr>
              <w:t xml:space="preserve"> ± </w:t>
            </w:r>
            <w:r w:rsidRPr="00B61531">
              <w:rPr>
                <w:rFonts w:ascii="Book Antiqua" w:hAnsi="Book Antiqua"/>
                <w:color w:val="000000" w:themeColor="text1"/>
              </w:rPr>
              <w:t>0.5</w:t>
            </w:r>
          </w:p>
        </w:tc>
        <w:tc>
          <w:tcPr>
            <w:tcW w:w="1831" w:type="dxa"/>
          </w:tcPr>
          <w:p w14:paraId="35C5A4AB" w14:textId="06C55858"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0.9</w:t>
            </w:r>
            <w:r w:rsidR="00B61531">
              <w:rPr>
                <w:rFonts w:ascii="Book Antiqua" w:hAnsi="Book Antiqua"/>
                <w:color w:val="000000" w:themeColor="text1"/>
              </w:rPr>
              <w:t xml:space="preserve"> ± </w:t>
            </w:r>
            <w:r w:rsidRPr="00B61531">
              <w:rPr>
                <w:rFonts w:ascii="Book Antiqua" w:hAnsi="Book Antiqua"/>
                <w:color w:val="000000" w:themeColor="text1"/>
              </w:rPr>
              <w:t>0.3</w:t>
            </w:r>
          </w:p>
        </w:tc>
        <w:tc>
          <w:tcPr>
            <w:tcW w:w="1227" w:type="dxa"/>
          </w:tcPr>
          <w:p w14:paraId="7A4B14A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0.289</w:t>
            </w:r>
          </w:p>
        </w:tc>
      </w:tr>
      <w:tr w:rsidR="00B61531" w:rsidRPr="00B61531" w14:paraId="4D409DA6" w14:textId="77777777" w:rsidTr="00480585">
        <w:trPr>
          <w:trHeight w:val="312"/>
        </w:trPr>
        <w:tc>
          <w:tcPr>
            <w:tcW w:w="2533" w:type="dxa"/>
          </w:tcPr>
          <w:p w14:paraId="5315F15E"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Uric acid (mg/d</w:t>
            </w:r>
            <w:r w:rsidRPr="00B61531">
              <w:rPr>
                <w:rFonts w:ascii="Book Antiqua" w:hAnsi="Book Antiqua"/>
                <w:caps/>
                <w:color w:val="000000" w:themeColor="text1"/>
              </w:rPr>
              <w:t>l</w:t>
            </w:r>
            <w:r w:rsidRPr="00B61531">
              <w:rPr>
                <w:rFonts w:ascii="Book Antiqua" w:hAnsi="Book Antiqua"/>
                <w:color w:val="000000" w:themeColor="text1"/>
              </w:rPr>
              <w:t>)</w:t>
            </w:r>
          </w:p>
        </w:tc>
        <w:tc>
          <w:tcPr>
            <w:tcW w:w="2290" w:type="dxa"/>
          </w:tcPr>
          <w:p w14:paraId="0BD97353" w14:textId="7507C2C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6.0</w:t>
            </w:r>
            <w:r w:rsidR="00B61531">
              <w:rPr>
                <w:rFonts w:ascii="Book Antiqua" w:hAnsi="Book Antiqua"/>
                <w:color w:val="000000" w:themeColor="text1"/>
              </w:rPr>
              <w:t xml:space="preserve"> ± </w:t>
            </w:r>
            <w:r w:rsidRPr="00B61531">
              <w:rPr>
                <w:rFonts w:ascii="Book Antiqua" w:hAnsi="Book Antiqua"/>
                <w:color w:val="000000" w:themeColor="text1"/>
              </w:rPr>
              <w:t>1.3</w:t>
            </w:r>
          </w:p>
        </w:tc>
        <w:tc>
          <w:tcPr>
            <w:tcW w:w="2095" w:type="dxa"/>
          </w:tcPr>
          <w:p w14:paraId="3029F844" w14:textId="10A3E109"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5.9</w:t>
            </w:r>
            <w:r w:rsidR="00B61531">
              <w:rPr>
                <w:rFonts w:ascii="Book Antiqua" w:hAnsi="Book Antiqua"/>
                <w:color w:val="000000" w:themeColor="text1"/>
              </w:rPr>
              <w:t xml:space="preserve"> ± </w:t>
            </w:r>
            <w:r w:rsidRPr="00B61531">
              <w:rPr>
                <w:rFonts w:ascii="Book Antiqua" w:hAnsi="Book Antiqua"/>
                <w:color w:val="000000" w:themeColor="text1"/>
              </w:rPr>
              <w:t>1.6</w:t>
            </w:r>
          </w:p>
        </w:tc>
        <w:tc>
          <w:tcPr>
            <w:tcW w:w="1831" w:type="dxa"/>
          </w:tcPr>
          <w:p w14:paraId="55261C9F" w14:textId="70BDA29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6.1</w:t>
            </w:r>
            <w:r w:rsidR="00B61531">
              <w:rPr>
                <w:rFonts w:ascii="Book Antiqua" w:hAnsi="Book Antiqua"/>
                <w:color w:val="000000" w:themeColor="text1"/>
              </w:rPr>
              <w:t xml:space="preserve"> ± </w:t>
            </w:r>
            <w:r w:rsidRPr="00B61531">
              <w:rPr>
                <w:rFonts w:ascii="Book Antiqua" w:hAnsi="Book Antiqua"/>
                <w:color w:val="000000" w:themeColor="text1"/>
              </w:rPr>
              <w:t>1.6</w:t>
            </w:r>
          </w:p>
        </w:tc>
        <w:tc>
          <w:tcPr>
            <w:tcW w:w="1227" w:type="dxa"/>
          </w:tcPr>
          <w:p w14:paraId="3224EA63"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0.813</w:t>
            </w:r>
          </w:p>
        </w:tc>
      </w:tr>
      <w:tr w:rsidR="00B61531" w:rsidRPr="00B61531" w14:paraId="7AD3DBCF" w14:textId="77777777" w:rsidTr="00480585">
        <w:trPr>
          <w:trHeight w:val="328"/>
        </w:trPr>
        <w:tc>
          <w:tcPr>
            <w:tcW w:w="2533" w:type="dxa"/>
          </w:tcPr>
          <w:p w14:paraId="42ECC04C"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TC (mg/dL)</w:t>
            </w:r>
          </w:p>
        </w:tc>
        <w:tc>
          <w:tcPr>
            <w:tcW w:w="2290" w:type="dxa"/>
          </w:tcPr>
          <w:p w14:paraId="0F99F908" w14:textId="323FE09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205.9</w:t>
            </w:r>
            <w:r w:rsidR="00B61531">
              <w:rPr>
                <w:rFonts w:ascii="Book Antiqua" w:hAnsi="Book Antiqua"/>
                <w:color w:val="000000" w:themeColor="text1"/>
              </w:rPr>
              <w:t xml:space="preserve"> ± </w:t>
            </w:r>
            <w:r w:rsidRPr="00B61531">
              <w:rPr>
                <w:rFonts w:ascii="Book Antiqua" w:hAnsi="Book Antiqua"/>
                <w:color w:val="000000" w:themeColor="text1"/>
              </w:rPr>
              <w:t>38.2</w:t>
            </w:r>
          </w:p>
        </w:tc>
        <w:tc>
          <w:tcPr>
            <w:tcW w:w="2095" w:type="dxa"/>
          </w:tcPr>
          <w:p w14:paraId="20F35E15" w14:textId="12305F0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201.4</w:t>
            </w:r>
            <w:r w:rsidR="00B61531">
              <w:rPr>
                <w:rFonts w:ascii="Book Antiqua" w:hAnsi="Book Antiqua"/>
                <w:color w:val="000000" w:themeColor="text1"/>
              </w:rPr>
              <w:t xml:space="preserve"> ± </w:t>
            </w:r>
            <w:r w:rsidRPr="00B61531">
              <w:rPr>
                <w:rFonts w:ascii="Book Antiqua" w:hAnsi="Book Antiqua"/>
                <w:color w:val="000000" w:themeColor="text1"/>
              </w:rPr>
              <w:t>36.4</w:t>
            </w:r>
          </w:p>
        </w:tc>
        <w:tc>
          <w:tcPr>
            <w:tcW w:w="1831" w:type="dxa"/>
          </w:tcPr>
          <w:p w14:paraId="336D0B9E" w14:textId="32853FCF"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192.5</w:t>
            </w:r>
            <w:r w:rsidR="00B61531">
              <w:rPr>
                <w:rFonts w:ascii="Book Antiqua" w:hAnsi="Book Antiqua"/>
                <w:color w:val="000000" w:themeColor="text1"/>
              </w:rPr>
              <w:t xml:space="preserve"> ± </w:t>
            </w:r>
            <w:r w:rsidRPr="00B61531">
              <w:rPr>
                <w:rFonts w:ascii="Book Antiqua" w:hAnsi="Book Antiqua"/>
                <w:color w:val="000000" w:themeColor="text1"/>
              </w:rPr>
              <w:t>38.4</w:t>
            </w:r>
          </w:p>
        </w:tc>
        <w:tc>
          <w:tcPr>
            <w:tcW w:w="1227" w:type="dxa"/>
          </w:tcPr>
          <w:p w14:paraId="79638AE1"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0.240</w:t>
            </w:r>
          </w:p>
        </w:tc>
      </w:tr>
      <w:tr w:rsidR="00B61531" w:rsidRPr="00B61531" w14:paraId="1D769BE2" w14:textId="77777777" w:rsidTr="00480585">
        <w:trPr>
          <w:trHeight w:val="312"/>
        </w:trPr>
        <w:tc>
          <w:tcPr>
            <w:tcW w:w="2533" w:type="dxa"/>
          </w:tcPr>
          <w:p w14:paraId="2CA4A0FE"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LLD (mg/dL)</w:t>
            </w:r>
          </w:p>
        </w:tc>
        <w:tc>
          <w:tcPr>
            <w:tcW w:w="2290" w:type="dxa"/>
          </w:tcPr>
          <w:p w14:paraId="42C0EF70" w14:textId="07A731E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114.9</w:t>
            </w:r>
            <w:r w:rsidR="00B61531">
              <w:rPr>
                <w:rFonts w:ascii="Book Antiqua" w:hAnsi="Book Antiqua"/>
                <w:color w:val="000000" w:themeColor="text1"/>
              </w:rPr>
              <w:t xml:space="preserve"> ± </w:t>
            </w:r>
            <w:r w:rsidRPr="00B61531">
              <w:rPr>
                <w:rFonts w:ascii="Book Antiqua" w:hAnsi="Book Antiqua"/>
                <w:color w:val="000000" w:themeColor="text1"/>
              </w:rPr>
              <w:t>32.7</w:t>
            </w:r>
          </w:p>
        </w:tc>
        <w:tc>
          <w:tcPr>
            <w:tcW w:w="2095" w:type="dxa"/>
          </w:tcPr>
          <w:p w14:paraId="7EAE7A3E" w14:textId="0473DB7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115.1</w:t>
            </w:r>
            <w:r w:rsidR="00B61531">
              <w:rPr>
                <w:rFonts w:ascii="Book Antiqua" w:hAnsi="Book Antiqua"/>
                <w:color w:val="000000" w:themeColor="text1"/>
              </w:rPr>
              <w:t xml:space="preserve"> ± </w:t>
            </w:r>
            <w:r w:rsidRPr="00B61531">
              <w:rPr>
                <w:rFonts w:ascii="Book Antiqua" w:hAnsi="Book Antiqua"/>
                <w:color w:val="000000" w:themeColor="text1"/>
              </w:rPr>
              <w:t>27.9</w:t>
            </w:r>
          </w:p>
        </w:tc>
        <w:tc>
          <w:tcPr>
            <w:tcW w:w="1831" w:type="dxa"/>
          </w:tcPr>
          <w:p w14:paraId="0694A592" w14:textId="60649C08"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104.3</w:t>
            </w:r>
            <w:r w:rsidR="00B61531">
              <w:rPr>
                <w:rFonts w:ascii="Book Antiqua" w:hAnsi="Book Antiqua"/>
                <w:color w:val="000000" w:themeColor="text1"/>
              </w:rPr>
              <w:t xml:space="preserve"> ± </w:t>
            </w:r>
            <w:r w:rsidRPr="00B61531">
              <w:rPr>
                <w:rFonts w:ascii="Book Antiqua" w:hAnsi="Book Antiqua"/>
                <w:color w:val="000000" w:themeColor="text1"/>
              </w:rPr>
              <w:t>40.4</w:t>
            </w:r>
          </w:p>
        </w:tc>
        <w:tc>
          <w:tcPr>
            <w:tcW w:w="1227" w:type="dxa"/>
          </w:tcPr>
          <w:p w14:paraId="0FA08E0F"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0.261</w:t>
            </w:r>
          </w:p>
        </w:tc>
      </w:tr>
      <w:tr w:rsidR="00B61531" w:rsidRPr="00B61531" w14:paraId="7E49DE77" w14:textId="77777777" w:rsidTr="00480585">
        <w:trPr>
          <w:trHeight w:val="89"/>
        </w:trPr>
        <w:tc>
          <w:tcPr>
            <w:tcW w:w="2533" w:type="dxa"/>
          </w:tcPr>
          <w:p w14:paraId="6A46FD0C"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HDL (mg/dL)</w:t>
            </w:r>
          </w:p>
        </w:tc>
        <w:tc>
          <w:tcPr>
            <w:tcW w:w="2290" w:type="dxa"/>
          </w:tcPr>
          <w:p w14:paraId="4066AE4B" w14:textId="63359B0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52.7</w:t>
            </w:r>
            <w:r w:rsidR="00B61531">
              <w:rPr>
                <w:rFonts w:ascii="Book Antiqua" w:hAnsi="Book Antiqua"/>
                <w:color w:val="000000" w:themeColor="text1"/>
              </w:rPr>
              <w:t xml:space="preserve"> ± </w:t>
            </w:r>
            <w:r w:rsidRPr="00B61531">
              <w:rPr>
                <w:rFonts w:ascii="Book Antiqua" w:hAnsi="Book Antiqua"/>
                <w:color w:val="000000" w:themeColor="text1"/>
              </w:rPr>
              <w:t>12.5</w:t>
            </w:r>
          </w:p>
        </w:tc>
        <w:tc>
          <w:tcPr>
            <w:tcW w:w="2095" w:type="dxa"/>
          </w:tcPr>
          <w:p w14:paraId="3E395388" w14:textId="0FDC978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53.09</w:t>
            </w:r>
            <w:r w:rsidR="00B61531">
              <w:rPr>
                <w:rFonts w:ascii="Book Antiqua" w:hAnsi="Book Antiqua"/>
                <w:color w:val="000000" w:themeColor="text1"/>
              </w:rPr>
              <w:t xml:space="preserve"> ± </w:t>
            </w:r>
            <w:r w:rsidRPr="00B61531">
              <w:rPr>
                <w:rFonts w:ascii="Book Antiqua" w:hAnsi="Book Antiqua"/>
                <w:color w:val="000000" w:themeColor="text1"/>
              </w:rPr>
              <w:t>18.3</w:t>
            </w:r>
          </w:p>
        </w:tc>
        <w:tc>
          <w:tcPr>
            <w:tcW w:w="1831" w:type="dxa"/>
          </w:tcPr>
          <w:p w14:paraId="38464B8B" w14:textId="46544C8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48.6</w:t>
            </w:r>
            <w:r w:rsidR="00B61531">
              <w:rPr>
                <w:rFonts w:ascii="Book Antiqua" w:hAnsi="Book Antiqua"/>
                <w:color w:val="000000" w:themeColor="text1"/>
              </w:rPr>
              <w:t xml:space="preserve"> ± </w:t>
            </w:r>
            <w:r w:rsidRPr="00B61531">
              <w:rPr>
                <w:rFonts w:ascii="Book Antiqua" w:hAnsi="Book Antiqua"/>
                <w:color w:val="000000" w:themeColor="text1"/>
              </w:rPr>
              <w:t>12.8</w:t>
            </w:r>
          </w:p>
        </w:tc>
        <w:tc>
          <w:tcPr>
            <w:tcW w:w="1227" w:type="dxa"/>
          </w:tcPr>
          <w:p w14:paraId="7BCCE3B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0.296</w:t>
            </w:r>
          </w:p>
        </w:tc>
      </w:tr>
      <w:tr w:rsidR="00B61531" w:rsidRPr="00B61531" w14:paraId="42E066B0" w14:textId="77777777" w:rsidTr="00480585">
        <w:trPr>
          <w:trHeight w:val="328"/>
        </w:trPr>
        <w:tc>
          <w:tcPr>
            <w:tcW w:w="2533" w:type="dxa"/>
          </w:tcPr>
          <w:p w14:paraId="72E8718A"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TG (mg/dL)</w:t>
            </w:r>
          </w:p>
        </w:tc>
        <w:tc>
          <w:tcPr>
            <w:tcW w:w="2290" w:type="dxa"/>
          </w:tcPr>
          <w:p w14:paraId="5A58B424" w14:textId="7F38BEB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225.1</w:t>
            </w:r>
            <w:r w:rsidR="00B61531">
              <w:rPr>
                <w:rFonts w:ascii="Book Antiqua" w:hAnsi="Book Antiqua"/>
                <w:color w:val="000000" w:themeColor="text1"/>
              </w:rPr>
              <w:t xml:space="preserve"> ± </w:t>
            </w:r>
            <w:r w:rsidRPr="00B61531">
              <w:rPr>
                <w:rFonts w:ascii="Book Antiqua" w:hAnsi="Book Antiqua"/>
                <w:color w:val="000000" w:themeColor="text1"/>
              </w:rPr>
              <w:t>332.6</w:t>
            </w:r>
          </w:p>
        </w:tc>
        <w:tc>
          <w:tcPr>
            <w:tcW w:w="2095" w:type="dxa"/>
          </w:tcPr>
          <w:p w14:paraId="1803B068" w14:textId="65014B4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167.6</w:t>
            </w:r>
            <w:r w:rsidR="00B61531">
              <w:rPr>
                <w:rFonts w:ascii="Book Antiqua" w:hAnsi="Book Antiqua"/>
                <w:color w:val="000000" w:themeColor="text1"/>
              </w:rPr>
              <w:t xml:space="preserve"> ± </w:t>
            </w:r>
            <w:r w:rsidRPr="00B61531">
              <w:rPr>
                <w:rFonts w:ascii="Book Antiqua" w:hAnsi="Book Antiqua"/>
                <w:color w:val="000000" w:themeColor="text1"/>
              </w:rPr>
              <w:t>58.8</w:t>
            </w:r>
          </w:p>
        </w:tc>
        <w:tc>
          <w:tcPr>
            <w:tcW w:w="1831" w:type="dxa"/>
          </w:tcPr>
          <w:p w14:paraId="60934BC3" w14:textId="0AFC42C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197.6</w:t>
            </w:r>
            <w:r w:rsidR="00B61531">
              <w:rPr>
                <w:rFonts w:ascii="Book Antiqua" w:hAnsi="Book Antiqua"/>
                <w:color w:val="000000" w:themeColor="text1"/>
              </w:rPr>
              <w:t xml:space="preserve"> ± </w:t>
            </w:r>
            <w:r w:rsidRPr="00B61531">
              <w:rPr>
                <w:rFonts w:ascii="Book Antiqua" w:hAnsi="Book Antiqua"/>
                <w:color w:val="000000" w:themeColor="text1"/>
              </w:rPr>
              <w:t>96.6</w:t>
            </w:r>
          </w:p>
        </w:tc>
        <w:tc>
          <w:tcPr>
            <w:tcW w:w="1227" w:type="dxa"/>
          </w:tcPr>
          <w:p w14:paraId="0DCE6AB5"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0.477</w:t>
            </w:r>
          </w:p>
        </w:tc>
      </w:tr>
      <w:tr w:rsidR="00B61531" w:rsidRPr="00B61531" w14:paraId="4A852EFF" w14:textId="77777777" w:rsidTr="00480585">
        <w:trPr>
          <w:trHeight w:val="312"/>
        </w:trPr>
        <w:tc>
          <w:tcPr>
            <w:tcW w:w="2533" w:type="dxa"/>
          </w:tcPr>
          <w:p w14:paraId="35D04BF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bCs/>
                <w:color w:val="000000" w:themeColor="text1"/>
              </w:rPr>
              <w:t>Fibrosis markers</w:t>
            </w:r>
          </w:p>
        </w:tc>
        <w:tc>
          <w:tcPr>
            <w:tcW w:w="2290" w:type="dxa"/>
          </w:tcPr>
          <w:p w14:paraId="12FF67BA"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Pr>
          <w:p w14:paraId="6B3AFCFF"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Pr>
          <w:p w14:paraId="5108A5D7"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Pr>
          <w:p w14:paraId="53CF15D3"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3A4251E1" w14:textId="77777777" w:rsidTr="00480585">
        <w:trPr>
          <w:trHeight w:val="426"/>
        </w:trPr>
        <w:tc>
          <w:tcPr>
            <w:tcW w:w="2533" w:type="dxa"/>
          </w:tcPr>
          <w:p w14:paraId="7268C353"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FIB-4</w:t>
            </w:r>
          </w:p>
        </w:tc>
        <w:tc>
          <w:tcPr>
            <w:tcW w:w="2290" w:type="dxa"/>
          </w:tcPr>
          <w:p w14:paraId="381A4D6D" w14:textId="02EE57A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1.286</w:t>
            </w:r>
            <w:r w:rsidR="00B61531">
              <w:rPr>
                <w:rFonts w:ascii="Book Antiqua" w:hAnsi="Book Antiqua"/>
                <w:color w:val="000000" w:themeColor="text1"/>
              </w:rPr>
              <w:t xml:space="preserve"> ± </w:t>
            </w:r>
            <w:r w:rsidRPr="00B61531">
              <w:rPr>
                <w:rFonts w:ascii="Book Antiqua" w:hAnsi="Book Antiqua"/>
                <w:color w:val="000000" w:themeColor="text1"/>
              </w:rPr>
              <w:t>0.772</w:t>
            </w:r>
          </w:p>
        </w:tc>
        <w:tc>
          <w:tcPr>
            <w:tcW w:w="2095" w:type="dxa"/>
          </w:tcPr>
          <w:p w14:paraId="64191541" w14:textId="1DC5AE7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1.569</w:t>
            </w:r>
            <w:r w:rsidR="00B61531">
              <w:rPr>
                <w:rFonts w:ascii="Book Antiqua" w:hAnsi="Book Antiqua"/>
                <w:color w:val="000000" w:themeColor="text1"/>
              </w:rPr>
              <w:t xml:space="preserve"> ± </w:t>
            </w:r>
            <w:r w:rsidRPr="00B61531">
              <w:rPr>
                <w:rFonts w:ascii="Book Antiqua" w:hAnsi="Book Antiqua"/>
                <w:color w:val="000000" w:themeColor="text1"/>
              </w:rPr>
              <w:t>0.836</w:t>
            </w:r>
          </w:p>
        </w:tc>
        <w:tc>
          <w:tcPr>
            <w:tcW w:w="1831" w:type="dxa"/>
          </w:tcPr>
          <w:p w14:paraId="31514378" w14:textId="7BE1A82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1.851</w:t>
            </w:r>
            <w:r w:rsidR="00B61531">
              <w:rPr>
                <w:rFonts w:ascii="Book Antiqua" w:hAnsi="Book Antiqua"/>
                <w:color w:val="000000" w:themeColor="text1"/>
              </w:rPr>
              <w:t xml:space="preserve"> ± </w:t>
            </w:r>
            <w:r w:rsidRPr="00B61531">
              <w:rPr>
                <w:rFonts w:ascii="Book Antiqua" w:hAnsi="Book Antiqua"/>
                <w:color w:val="000000" w:themeColor="text1"/>
              </w:rPr>
              <w:t>1.744</w:t>
            </w:r>
          </w:p>
        </w:tc>
        <w:tc>
          <w:tcPr>
            <w:tcW w:w="1227" w:type="dxa"/>
          </w:tcPr>
          <w:p w14:paraId="159618C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0.094</w:t>
            </w:r>
          </w:p>
        </w:tc>
      </w:tr>
      <w:tr w:rsidR="00B61531" w:rsidRPr="00B61531" w14:paraId="236D19BC" w14:textId="77777777" w:rsidTr="00480585">
        <w:trPr>
          <w:trHeight w:val="312"/>
        </w:trPr>
        <w:tc>
          <w:tcPr>
            <w:tcW w:w="2533" w:type="dxa"/>
          </w:tcPr>
          <w:p w14:paraId="1D4C03AD"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APRI</w:t>
            </w:r>
          </w:p>
        </w:tc>
        <w:tc>
          <w:tcPr>
            <w:tcW w:w="2290" w:type="dxa"/>
          </w:tcPr>
          <w:p w14:paraId="0835BCA6" w14:textId="0155803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0.345</w:t>
            </w:r>
            <w:r w:rsidR="00B61531">
              <w:rPr>
                <w:rFonts w:ascii="Book Antiqua" w:hAnsi="Book Antiqua"/>
                <w:color w:val="000000" w:themeColor="text1"/>
              </w:rPr>
              <w:t xml:space="preserve"> ± </w:t>
            </w:r>
            <w:r w:rsidRPr="00B61531">
              <w:rPr>
                <w:rFonts w:ascii="Book Antiqua" w:hAnsi="Book Antiqua"/>
                <w:color w:val="000000" w:themeColor="text1"/>
              </w:rPr>
              <w:t>0.241</w:t>
            </w:r>
          </w:p>
        </w:tc>
        <w:tc>
          <w:tcPr>
            <w:tcW w:w="2095" w:type="dxa"/>
          </w:tcPr>
          <w:p w14:paraId="1092D3A5" w14:textId="1438F04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0.376</w:t>
            </w:r>
            <w:r w:rsidR="00B61531">
              <w:rPr>
                <w:rFonts w:ascii="Book Antiqua" w:hAnsi="Book Antiqua"/>
                <w:color w:val="000000" w:themeColor="text1"/>
              </w:rPr>
              <w:t xml:space="preserve"> ± </w:t>
            </w:r>
            <w:r w:rsidRPr="00B61531">
              <w:rPr>
                <w:rFonts w:ascii="Book Antiqua" w:hAnsi="Book Antiqua"/>
                <w:color w:val="000000" w:themeColor="text1"/>
              </w:rPr>
              <w:t>0.215</w:t>
            </w:r>
          </w:p>
        </w:tc>
        <w:tc>
          <w:tcPr>
            <w:tcW w:w="1831" w:type="dxa"/>
          </w:tcPr>
          <w:p w14:paraId="6BCE2247" w14:textId="5FD3DC9B"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0.419</w:t>
            </w:r>
            <w:r w:rsidR="00B61531">
              <w:rPr>
                <w:rFonts w:ascii="Book Antiqua" w:hAnsi="Book Antiqua"/>
                <w:color w:val="000000" w:themeColor="text1"/>
              </w:rPr>
              <w:t xml:space="preserve"> ± </w:t>
            </w:r>
            <w:r w:rsidRPr="00B61531">
              <w:rPr>
                <w:rFonts w:ascii="Book Antiqua" w:hAnsi="Book Antiqua"/>
                <w:color w:val="000000" w:themeColor="text1"/>
              </w:rPr>
              <w:t>0.419</w:t>
            </w:r>
          </w:p>
        </w:tc>
        <w:tc>
          <w:tcPr>
            <w:tcW w:w="1227" w:type="dxa"/>
          </w:tcPr>
          <w:p w14:paraId="5E05E69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0.526</w:t>
            </w:r>
          </w:p>
        </w:tc>
      </w:tr>
      <w:tr w:rsidR="00B61531" w:rsidRPr="00B61531" w14:paraId="4049B49F" w14:textId="77777777" w:rsidTr="00480585">
        <w:trPr>
          <w:trHeight w:val="312"/>
        </w:trPr>
        <w:tc>
          <w:tcPr>
            <w:tcW w:w="2533" w:type="dxa"/>
          </w:tcPr>
          <w:p w14:paraId="2B810F13"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NAFLD score</w:t>
            </w:r>
          </w:p>
        </w:tc>
        <w:tc>
          <w:tcPr>
            <w:tcW w:w="2290" w:type="dxa"/>
          </w:tcPr>
          <w:p w14:paraId="112C1436" w14:textId="1C87C7E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-1.166</w:t>
            </w:r>
            <w:r w:rsidR="00B61531">
              <w:rPr>
                <w:rFonts w:ascii="Book Antiqua" w:hAnsi="Book Antiqua"/>
                <w:color w:val="000000" w:themeColor="text1"/>
              </w:rPr>
              <w:t xml:space="preserve"> ± </w:t>
            </w:r>
            <w:r w:rsidRPr="00B61531">
              <w:rPr>
                <w:rFonts w:ascii="Book Antiqua" w:hAnsi="Book Antiqua"/>
                <w:color w:val="000000" w:themeColor="text1"/>
              </w:rPr>
              <w:t>1.180</w:t>
            </w:r>
          </w:p>
        </w:tc>
        <w:tc>
          <w:tcPr>
            <w:tcW w:w="2095" w:type="dxa"/>
          </w:tcPr>
          <w:p w14:paraId="631019F5" w14:textId="7A49457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-1.151</w:t>
            </w:r>
            <w:r w:rsidR="00B61531">
              <w:rPr>
                <w:rFonts w:ascii="Book Antiqua" w:hAnsi="Book Antiqua"/>
                <w:color w:val="000000" w:themeColor="text1"/>
              </w:rPr>
              <w:t xml:space="preserve"> ± </w:t>
            </w:r>
            <w:r w:rsidRPr="00B61531">
              <w:rPr>
                <w:rFonts w:ascii="Book Antiqua" w:hAnsi="Book Antiqua"/>
                <w:color w:val="000000" w:themeColor="text1"/>
              </w:rPr>
              <w:t>1.060</w:t>
            </w:r>
          </w:p>
        </w:tc>
        <w:tc>
          <w:tcPr>
            <w:tcW w:w="1831" w:type="dxa"/>
          </w:tcPr>
          <w:p w14:paraId="7BC0AAA3" w14:textId="013E1D7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-0.677</w:t>
            </w:r>
            <w:r w:rsidR="00B61531">
              <w:rPr>
                <w:rFonts w:ascii="Book Antiqua" w:hAnsi="Book Antiqua"/>
                <w:color w:val="000000" w:themeColor="text1"/>
              </w:rPr>
              <w:t xml:space="preserve"> ± </w:t>
            </w:r>
            <w:r w:rsidRPr="00B61531">
              <w:rPr>
                <w:rFonts w:ascii="Book Antiqua" w:hAnsi="Book Antiqua"/>
                <w:color w:val="000000" w:themeColor="text1"/>
              </w:rPr>
              <w:t>1.333</w:t>
            </w:r>
          </w:p>
        </w:tc>
        <w:tc>
          <w:tcPr>
            <w:tcW w:w="1227" w:type="dxa"/>
          </w:tcPr>
          <w:p w14:paraId="295F18D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0.110</w:t>
            </w:r>
          </w:p>
        </w:tc>
      </w:tr>
    </w:tbl>
    <w:p w14:paraId="4F8CC9D2" w14:textId="672755DA" w:rsidR="00B61531" w:rsidRDefault="00B61531" w:rsidP="00B61531">
      <w:pPr>
        <w:widowControl w:val="0"/>
        <w:autoSpaceDE w:val="0"/>
        <w:autoSpaceDN w:val="0"/>
        <w:adjustRightInd w:val="0"/>
        <w:spacing w:line="360" w:lineRule="auto"/>
        <w:jc w:val="both"/>
        <w:rPr>
          <w:rFonts w:ascii="Book Antiqua" w:hAnsi="Book Antiqua"/>
          <w:color w:val="000000" w:themeColor="text1"/>
          <w:lang w:eastAsia="zh-CN"/>
        </w:rPr>
      </w:pPr>
      <w:r w:rsidRPr="00B61531">
        <w:rPr>
          <w:rFonts w:ascii="Book Antiqua" w:hAnsi="Book Antiqua" w:hint="eastAsia"/>
          <w:caps/>
          <w:color w:val="000000" w:themeColor="text1"/>
          <w:vertAlign w:val="superscript"/>
          <w:lang w:eastAsia="zh-CN"/>
        </w:rPr>
        <w:t>1</w:t>
      </w:r>
      <w:r w:rsidRPr="00B61531">
        <w:rPr>
          <w:rFonts w:ascii="Book Antiqua" w:hAnsi="Book Antiqua"/>
          <w:caps/>
          <w:color w:val="000000" w:themeColor="text1"/>
          <w:lang w:eastAsia="zh-CN"/>
        </w:rPr>
        <w:t>c</w:t>
      </w:r>
      <w:r w:rsidRPr="00B61531">
        <w:rPr>
          <w:rFonts w:ascii="Book Antiqua" w:hAnsi="Book Antiqua"/>
          <w:color w:val="000000" w:themeColor="text1"/>
          <w:lang w:eastAsia="zh-CN"/>
        </w:rPr>
        <w:t xml:space="preserve">ardiovascular risk </w:t>
      </w:r>
      <w:r w:rsidRPr="00B61531">
        <w:rPr>
          <w:rFonts w:ascii="Book Antiqua" w:hAnsi="Book Antiqua"/>
          <w:color w:val="000000" w:themeColor="text1"/>
        </w:rPr>
        <w:t>estimated by Framingham system</w:t>
      </w:r>
      <w:r>
        <w:rPr>
          <w:rFonts w:ascii="Book Antiqua" w:hAnsi="Book Antiqua" w:hint="eastAsia"/>
          <w:color w:val="000000" w:themeColor="text1"/>
          <w:lang w:eastAsia="zh-CN"/>
        </w:rPr>
        <w:t>.</w:t>
      </w:r>
    </w:p>
    <w:p w14:paraId="7C5AD81C" w14:textId="77777777" w:rsidR="00C81F7B" w:rsidRDefault="00B61531" w:rsidP="00B61531">
      <w:pPr>
        <w:widowControl w:val="0"/>
        <w:autoSpaceDE w:val="0"/>
        <w:autoSpaceDN w:val="0"/>
        <w:adjustRightInd w:val="0"/>
        <w:spacing w:line="360" w:lineRule="auto"/>
        <w:jc w:val="both"/>
        <w:rPr>
          <w:rFonts w:ascii="Book Antiqua" w:hAnsi="Book Antiqua"/>
          <w:color w:val="000000" w:themeColor="text1"/>
          <w:lang w:eastAsia="zh-CN"/>
        </w:rPr>
      </w:pPr>
      <w:r w:rsidRPr="00B61531">
        <w:rPr>
          <w:color w:val="000000" w:themeColor="text1"/>
          <w:vertAlign w:val="superscript"/>
        </w:rPr>
        <w:t>2</w:t>
      </w:r>
      <w:r w:rsidRPr="00B61531">
        <w:rPr>
          <w:rFonts w:ascii="Book Antiqua" w:hAnsi="Book Antiqua"/>
          <w:color w:val="000000" w:themeColor="text1"/>
        </w:rPr>
        <w:t>Analysis of variance ANOVA</w:t>
      </w:r>
      <w:r>
        <w:rPr>
          <w:rFonts w:ascii="Book Antiqua" w:hAnsi="Book Antiqua" w:hint="eastAsia"/>
          <w:color w:val="000000" w:themeColor="text1"/>
          <w:lang w:eastAsia="zh-CN"/>
        </w:rPr>
        <w:t>.</w:t>
      </w:r>
    </w:p>
    <w:p w14:paraId="4CA33104" w14:textId="63696CD2" w:rsidR="007F1A32" w:rsidRPr="007142F1" w:rsidRDefault="007F1A32" w:rsidP="00480585">
      <w:pPr>
        <w:widowControl w:val="0"/>
        <w:autoSpaceDE w:val="0"/>
        <w:autoSpaceDN w:val="0"/>
        <w:adjustRightInd w:val="0"/>
        <w:spacing w:line="360" w:lineRule="auto"/>
        <w:jc w:val="both"/>
        <w:rPr>
          <w:rFonts w:ascii="Book Antiqua" w:hAnsi="Book Antiqua"/>
          <w:color w:val="000000" w:themeColor="text1"/>
          <w:lang w:eastAsia="zh-CN"/>
        </w:rPr>
      </w:pPr>
      <w:r w:rsidRPr="00B61531">
        <w:rPr>
          <w:rFonts w:ascii="Book Antiqua" w:hAnsi="Book Antiqua"/>
          <w:color w:val="000000" w:themeColor="text1"/>
        </w:rPr>
        <w:t xml:space="preserve">BMI: </w:t>
      </w:r>
      <w:r w:rsidRPr="00B61531">
        <w:rPr>
          <w:rFonts w:ascii="Book Antiqua" w:hAnsi="Book Antiqua"/>
          <w:caps/>
          <w:color w:val="000000" w:themeColor="text1"/>
        </w:rPr>
        <w:t>b</w:t>
      </w:r>
      <w:r w:rsidRPr="00B61531">
        <w:rPr>
          <w:rFonts w:ascii="Book Antiqua" w:hAnsi="Book Antiqua"/>
          <w:color w:val="000000" w:themeColor="text1"/>
        </w:rPr>
        <w:t>ody mass index</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DM: </w:t>
      </w:r>
      <w:r w:rsidRPr="00B61531">
        <w:rPr>
          <w:rFonts w:ascii="Book Antiqua" w:hAnsi="Book Antiqua"/>
          <w:caps/>
          <w:color w:val="000000" w:themeColor="text1"/>
        </w:rPr>
        <w:t>d</w:t>
      </w:r>
      <w:r w:rsidRPr="00B61531">
        <w:rPr>
          <w:rFonts w:ascii="Book Antiqua" w:hAnsi="Book Antiqua"/>
          <w:color w:val="000000" w:themeColor="text1"/>
        </w:rPr>
        <w:t>iabetes mellitus</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SBP: </w:t>
      </w:r>
      <w:r w:rsidRPr="00B61531">
        <w:rPr>
          <w:rFonts w:ascii="Book Antiqua" w:hAnsi="Book Antiqua"/>
          <w:caps/>
          <w:color w:val="000000" w:themeColor="text1"/>
        </w:rPr>
        <w:t>s</w:t>
      </w:r>
      <w:r w:rsidRPr="00B61531">
        <w:rPr>
          <w:rFonts w:ascii="Book Antiqua" w:hAnsi="Book Antiqua"/>
          <w:color w:val="000000" w:themeColor="text1"/>
        </w:rPr>
        <w:t>ystolic blood pressure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PLQ: </w:t>
      </w:r>
      <w:proofErr w:type="gramStart"/>
      <w:r w:rsidRPr="00B61531">
        <w:rPr>
          <w:rFonts w:ascii="Book Antiqua" w:hAnsi="Book Antiqua"/>
          <w:caps/>
          <w:color w:val="000000" w:themeColor="text1"/>
        </w:rPr>
        <w:t>p</w:t>
      </w:r>
      <w:r w:rsidRPr="00B61531">
        <w:rPr>
          <w:rFonts w:ascii="Book Antiqua" w:hAnsi="Book Antiqua"/>
          <w:color w:val="000000" w:themeColor="text1"/>
        </w:rPr>
        <w:t>latelets,</w:t>
      </w:r>
      <w:r w:rsidR="00B61531">
        <w:rPr>
          <w:rFonts w:ascii="Book Antiqua" w:hAnsi="Book Antiqua" w:hint="eastAsia"/>
          <w:color w:val="000000" w:themeColor="text1"/>
          <w:lang w:eastAsia="zh-CN"/>
        </w:rPr>
        <w:t>;</w:t>
      </w:r>
      <w:proofErr w:type="gramEnd"/>
      <w:r w:rsidRPr="00B61531">
        <w:rPr>
          <w:rFonts w:ascii="Book Antiqua" w:hAnsi="Book Antiqua"/>
          <w:color w:val="000000" w:themeColor="text1"/>
        </w:rPr>
        <w:t xml:space="preserve"> TB: </w:t>
      </w:r>
      <w:r w:rsidRPr="00B61531">
        <w:rPr>
          <w:rFonts w:ascii="Book Antiqua" w:hAnsi="Book Antiqua"/>
          <w:caps/>
          <w:color w:val="000000" w:themeColor="text1"/>
        </w:rPr>
        <w:t>t</w:t>
      </w:r>
      <w:r w:rsidRPr="00B61531">
        <w:rPr>
          <w:rFonts w:ascii="Book Antiqua" w:hAnsi="Book Antiqua"/>
          <w:color w:val="000000" w:themeColor="text1"/>
        </w:rPr>
        <w:t>otal bilirubin</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AST: </w:t>
      </w:r>
      <w:r w:rsidRPr="00B61531">
        <w:rPr>
          <w:rFonts w:ascii="Book Antiqua" w:hAnsi="Book Antiqua"/>
          <w:caps/>
          <w:color w:val="000000" w:themeColor="text1"/>
        </w:rPr>
        <w:t>a</w:t>
      </w:r>
      <w:r w:rsidRPr="00B61531">
        <w:rPr>
          <w:rFonts w:ascii="Book Antiqua" w:hAnsi="Book Antiqua"/>
          <w:color w:val="000000" w:themeColor="text1"/>
        </w:rPr>
        <w:t>spartate aminotransferase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ALT: </w:t>
      </w:r>
      <w:r w:rsidRPr="00B61531">
        <w:rPr>
          <w:rFonts w:ascii="Book Antiqua" w:hAnsi="Book Antiqua"/>
          <w:caps/>
          <w:color w:val="000000" w:themeColor="text1"/>
        </w:rPr>
        <w:t>a</w:t>
      </w:r>
      <w:r w:rsidRPr="00B61531">
        <w:rPr>
          <w:rFonts w:ascii="Book Antiqua" w:hAnsi="Book Antiqua"/>
          <w:color w:val="000000" w:themeColor="text1"/>
        </w:rPr>
        <w:t>lanine aminotransferase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AP: </w:t>
      </w:r>
      <w:r w:rsidRPr="00B61531">
        <w:rPr>
          <w:rFonts w:ascii="Book Antiqua" w:hAnsi="Book Antiqua"/>
          <w:caps/>
          <w:color w:val="000000" w:themeColor="text1"/>
        </w:rPr>
        <w:t>a</w:t>
      </w:r>
      <w:r w:rsidRPr="00B61531">
        <w:rPr>
          <w:rFonts w:ascii="Book Antiqua" w:hAnsi="Book Antiqua"/>
          <w:color w:val="000000" w:themeColor="text1"/>
        </w:rPr>
        <w:t>lkaline phosphatase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TC: </w:t>
      </w:r>
      <w:r w:rsidRPr="00B61531">
        <w:rPr>
          <w:rFonts w:ascii="Book Antiqua" w:hAnsi="Book Antiqua"/>
          <w:caps/>
          <w:color w:val="000000" w:themeColor="text1"/>
        </w:rPr>
        <w:t>t</w:t>
      </w:r>
      <w:r w:rsidRPr="00B61531">
        <w:rPr>
          <w:rFonts w:ascii="Book Antiqua" w:hAnsi="Book Antiqua"/>
          <w:color w:val="000000" w:themeColor="text1"/>
        </w:rPr>
        <w:t>otal cholesterol</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LLD: </w:t>
      </w:r>
      <w:r w:rsidRPr="00B61531">
        <w:rPr>
          <w:rFonts w:ascii="Book Antiqua" w:hAnsi="Book Antiqua"/>
          <w:caps/>
          <w:color w:val="000000" w:themeColor="text1"/>
        </w:rPr>
        <w:t>l</w:t>
      </w:r>
      <w:r w:rsidRPr="00B61531">
        <w:rPr>
          <w:rFonts w:ascii="Book Antiqua" w:hAnsi="Book Antiqua"/>
          <w:color w:val="000000" w:themeColor="text1"/>
        </w:rPr>
        <w:t>ipoprotein low-density</w:t>
      </w:r>
      <w:r w:rsidR="00B61531">
        <w:rPr>
          <w:rFonts w:ascii="Book Antiqua" w:hAnsi="Book Antiqua" w:hint="eastAsia"/>
          <w:color w:val="000000" w:themeColor="text1"/>
          <w:lang w:eastAsia="zh-CN"/>
        </w:rPr>
        <w:t xml:space="preserve">; </w:t>
      </w:r>
      <w:r w:rsidRPr="00B61531">
        <w:rPr>
          <w:rFonts w:ascii="Book Antiqua" w:hAnsi="Book Antiqua"/>
          <w:color w:val="000000" w:themeColor="text1"/>
        </w:rPr>
        <w:t xml:space="preserve">HDL: </w:t>
      </w:r>
      <w:r w:rsidRPr="00B61531">
        <w:rPr>
          <w:rFonts w:ascii="Book Antiqua" w:hAnsi="Book Antiqua"/>
          <w:caps/>
          <w:color w:val="000000" w:themeColor="text1"/>
        </w:rPr>
        <w:t>h</w:t>
      </w:r>
      <w:r w:rsidRPr="00B61531">
        <w:rPr>
          <w:rFonts w:ascii="Book Antiqua" w:hAnsi="Book Antiqua"/>
          <w:color w:val="000000" w:themeColor="text1"/>
        </w:rPr>
        <w:t>igh-density lipoprotein</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TG: </w:t>
      </w:r>
      <w:r w:rsidRPr="00B61531">
        <w:rPr>
          <w:rFonts w:ascii="Book Antiqua" w:hAnsi="Book Antiqua"/>
          <w:caps/>
          <w:color w:val="000000" w:themeColor="text1"/>
        </w:rPr>
        <w:t>t</w:t>
      </w:r>
      <w:r w:rsidRPr="00B61531">
        <w:rPr>
          <w:rFonts w:ascii="Book Antiqua" w:hAnsi="Book Antiqua"/>
          <w:color w:val="000000" w:themeColor="text1"/>
        </w:rPr>
        <w:t>riglycerides</w:t>
      </w:r>
      <w:r w:rsidR="00B61531">
        <w:rPr>
          <w:rFonts w:ascii="Book Antiqua" w:hAnsi="Book Antiqua" w:hint="eastAsia"/>
          <w:color w:val="000000" w:themeColor="text1"/>
          <w:lang w:eastAsia="zh-CN"/>
        </w:rPr>
        <w:t xml:space="preserve">; </w:t>
      </w:r>
      <w:r w:rsidR="00B61531" w:rsidRPr="00B61531">
        <w:rPr>
          <w:rFonts w:ascii="Book Antiqua" w:hAnsi="Book Antiqua"/>
          <w:color w:val="000000" w:themeColor="text1"/>
          <w:lang w:eastAsia="zh-CN"/>
        </w:rPr>
        <w:t>FIB-4: Fibrosis-4</w:t>
      </w:r>
      <w:r w:rsidR="00B61531">
        <w:rPr>
          <w:rFonts w:ascii="Book Antiqua" w:hAnsi="Book Antiqua" w:hint="eastAsia"/>
          <w:color w:val="000000" w:themeColor="text1"/>
          <w:lang w:eastAsia="zh-CN"/>
        </w:rPr>
        <w:t xml:space="preserve">; </w:t>
      </w:r>
      <w:r w:rsidR="00B61531" w:rsidRPr="00B61531">
        <w:rPr>
          <w:rFonts w:ascii="Book Antiqua" w:eastAsia="Book Antiqua" w:hAnsi="Book Antiqua" w:cs="Book Antiqua"/>
          <w:color w:val="000000" w:themeColor="text1"/>
        </w:rPr>
        <w:t>APRI</w:t>
      </w:r>
      <w:r w:rsidR="00B61531" w:rsidRPr="00B61531">
        <w:rPr>
          <w:rFonts w:ascii="Book Antiqua" w:hAnsi="Book Antiqua" w:cs="Book Antiqua"/>
          <w:color w:val="000000" w:themeColor="text1"/>
          <w:lang w:eastAsia="zh-CN"/>
        </w:rPr>
        <w:t>:</w:t>
      </w:r>
      <w:r w:rsidR="00B61531" w:rsidRPr="00B61531">
        <w:rPr>
          <w:rFonts w:ascii="Book Antiqua" w:eastAsia="Book Antiqua" w:hAnsi="Book Antiqua" w:cs="Book Antiqua"/>
          <w:color w:val="000000" w:themeColor="text1"/>
        </w:rPr>
        <w:t xml:space="preserve"> </w:t>
      </w:r>
      <w:r w:rsidR="00B61531" w:rsidRPr="00B61531">
        <w:rPr>
          <w:rFonts w:ascii="Book Antiqua" w:eastAsia="Book Antiqua" w:hAnsi="Book Antiqua" w:cs="Book Antiqua"/>
          <w:caps/>
          <w:color w:val="000000" w:themeColor="text1"/>
        </w:rPr>
        <w:t>a</w:t>
      </w:r>
      <w:r w:rsidR="00B61531" w:rsidRPr="00B61531">
        <w:rPr>
          <w:rFonts w:ascii="Book Antiqua" w:eastAsia="Book Antiqua" w:hAnsi="Book Antiqua" w:cs="Book Antiqua"/>
          <w:color w:val="000000" w:themeColor="text1"/>
        </w:rPr>
        <w:t>spartate aminotransferase-to-platelet ratio index</w:t>
      </w:r>
      <w:r w:rsidR="00B61531" w:rsidRPr="00B61531">
        <w:rPr>
          <w:rFonts w:ascii="Book Antiqua" w:hAnsi="Book Antiqua" w:cs="Book Antiqua"/>
          <w:color w:val="000000" w:themeColor="text1"/>
          <w:lang w:eastAsia="zh-CN"/>
        </w:rPr>
        <w:t>;</w:t>
      </w:r>
      <w:r w:rsidR="00B61531" w:rsidRPr="00B61531">
        <w:rPr>
          <w:rFonts w:ascii="Book Antiqua" w:eastAsia="Book Antiqua" w:hAnsi="Book Antiqua" w:cs="Book Antiqua"/>
          <w:color w:val="000000" w:themeColor="text1"/>
        </w:rPr>
        <w:t xml:space="preserve"> NAFLD</w:t>
      </w:r>
      <w:r w:rsidR="00B61531" w:rsidRPr="00B61531">
        <w:rPr>
          <w:rFonts w:ascii="Book Antiqua" w:hAnsi="Book Antiqua" w:cs="Book Antiqua"/>
          <w:color w:val="000000" w:themeColor="text1"/>
          <w:lang w:eastAsia="zh-CN"/>
        </w:rPr>
        <w:t>: Nonalcoholic fatty liver disease</w:t>
      </w:r>
      <w:r w:rsidR="00B61531">
        <w:rPr>
          <w:rFonts w:ascii="Book Antiqua" w:hAnsi="Book Antiqua" w:cs="Book Antiqua" w:hint="eastAsia"/>
          <w:color w:val="000000" w:themeColor="text1"/>
          <w:lang w:eastAsia="zh-CN"/>
        </w:rPr>
        <w:t>.</w:t>
      </w:r>
    </w:p>
    <w:p w14:paraId="039040D4" w14:textId="12BC7519" w:rsidR="007F1A32" w:rsidRPr="00B61531" w:rsidRDefault="007F1A32"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br w:type="page"/>
      </w:r>
      <w:r w:rsidRPr="00B61531">
        <w:rPr>
          <w:rFonts w:ascii="Book Antiqua" w:hAnsi="Book Antiqua"/>
          <w:b/>
          <w:bCs/>
          <w:color w:val="000000" w:themeColor="text1"/>
        </w:rPr>
        <w:lastRenderedPageBreak/>
        <w:t>Table 2</w:t>
      </w:r>
      <w:r w:rsidRPr="00B61531">
        <w:rPr>
          <w:rFonts w:ascii="Book Antiqua" w:hAnsi="Book Antiqua"/>
          <w:color w:val="000000" w:themeColor="text1"/>
        </w:rPr>
        <w:t xml:space="preserve"> </w:t>
      </w:r>
      <w:r w:rsidRPr="00B61531">
        <w:rPr>
          <w:rFonts w:ascii="Book Antiqua" w:hAnsi="Book Antiqua"/>
          <w:b/>
          <w:color w:val="000000" w:themeColor="text1"/>
        </w:rPr>
        <w:t>Correlation between hepatic steatosis</w:t>
      </w:r>
      <w:r w:rsidR="00B61531"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 xml:space="preserve">and </w:t>
      </w:r>
      <w:r w:rsidR="00B61531" w:rsidRPr="00B61531">
        <w:rPr>
          <w:rFonts w:ascii="Book Antiqua" w:hAnsi="Book Antiqua"/>
          <w:b/>
          <w:color w:val="000000" w:themeColor="text1"/>
        </w:rPr>
        <w:t xml:space="preserve">cardiovascular risk </w:t>
      </w:r>
      <w:r w:rsidRPr="00B61531">
        <w:rPr>
          <w:rFonts w:ascii="Book Antiqua" w:hAnsi="Book Antiqua"/>
          <w:b/>
          <w:color w:val="000000" w:themeColor="text1"/>
        </w:rPr>
        <w:t>by the Framingham system (</w:t>
      </w:r>
      <w:r w:rsidRPr="00B61531">
        <w:rPr>
          <w:rFonts w:ascii="Book Antiqua" w:hAnsi="Book Antiqua"/>
          <w:b/>
          <w:i/>
          <w:color w:val="000000" w:themeColor="text1"/>
        </w:rPr>
        <w:t>n</w:t>
      </w:r>
      <w:r w:rsidRPr="00B61531">
        <w:rPr>
          <w:rFonts w:ascii="Book Antiqua" w:hAnsi="Book Antiqua"/>
          <w:b/>
          <w:color w:val="000000" w:themeColor="text1"/>
        </w:rPr>
        <w:t xml:space="preserve"> = 69)</w:t>
      </w:r>
    </w:p>
    <w:tbl>
      <w:tblPr>
        <w:tblW w:w="8787" w:type="dxa"/>
        <w:tblBorders>
          <w:top w:val="single" w:sz="4" w:space="0" w:color="auto"/>
          <w:bottom w:val="single" w:sz="4" w:space="0" w:color="auto"/>
        </w:tblBorders>
        <w:tblLayout w:type="fixed"/>
        <w:tblLook w:val="04A0" w:firstRow="1" w:lastRow="0" w:firstColumn="1" w:lastColumn="0" w:noHBand="0" w:noVBand="1"/>
      </w:tblPr>
      <w:tblGrid>
        <w:gridCol w:w="2291"/>
        <w:gridCol w:w="1528"/>
        <w:gridCol w:w="1147"/>
        <w:gridCol w:w="1145"/>
        <w:gridCol w:w="1528"/>
        <w:gridCol w:w="1148"/>
      </w:tblGrid>
      <w:tr w:rsidR="00B61531" w:rsidRPr="00B61531" w14:paraId="4FA5C619" w14:textId="77777777" w:rsidTr="00B61531">
        <w:trPr>
          <w:trHeight w:val="375"/>
        </w:trPr>
        <w:tc>
          <w:tcPr>
            <w:tcW w:w="2291" w:type="dxa"/>
            <w:vMerge w:val="restart"/>
            <w:tcBorders>
              <w:top w:val="single" w:sz="4" w:space="0" w:color="auto"/>
            </w:tcBorders>
          </w:tcPr>
          <w:p w14:paraId="5013C454" w14:textId="77777777" w:rsidR="00B61531" w:rsidRPr="00B61531" w:rsidRDefault="00B61531" w:rsidP="00480585">
            <w:pPr>
              <w:widowControl w:val="0"/>
              <w:spacing w:line="360" w:lineRule="auto"/>
              <w:jc w:val="both"/>
              <w:rPr>
                <w:rFonts w:ascii="Book Antiqua" w:hAnsi="Book Antiqua"/>
                <w:color w:val="000000" w:themeColor="text1"/>
                <w:lang w:eastAsia="zh-CN"/>
              </w:rPr>
            </w:pPr>
          </w:p>
        </w:tc>
        <w:tc>
          <w:tcPr>
            <w:tcW w:w="6496" w:type="dxa"/>
            <w:gridSpan w:val="5"/>
            <w:tcBorders>
              <w:top w:val="single" w:sz="4" w:space="0" w:color="auto"/>
              <w:bottom w:val="single" w:sz="4" w:space="0" w:color="auto"/>
            </w:tcBorders>
          </w:tcPr>
          <w:p w14:paraId="6FFCC887" w14:textId="5101BC5E" w:rsidR="00B61531" w:rsidRPr="00B61531" w:rsidRDefault="00B61531" w:rsidP="00480585">
            <w:pPr>
              <w:widowControl w:val="0"/>
              <w:spacing w:line="360" w:lineRule="auto"/>
              <w:jc w:val="both"/>
              <w:rPr>
                <w:rFonts w:ascii="Book Antiqua" w:hAnsi="Book Antiqua"/>
                <w:b/>
                <w:bCs/>
                <w:color w:val="000000" w:themeColor="text1"/>
              </w:rPr>
            </w:pPr>
            <w:r w:rsidRPr="00B61531">
              <w:rPr>
                <w:rFonts w:ascii="Book Antiqua" w:hAnsi="Book Antiqua"/>
                <w:b/>
                <w:bCs/>
                <w:color w:val="000000" w:themeColor="text1"/>
              </w:rPr>
              <w:t>Steatosis (CAP)</w:t>
            </w:r>
            <w:r w:rsidRPr="00B61531">
              <w:rPr>
                <w:rFonts w:ascii="Book Antiqua" w:hAnsi="Book Antiqua" w:hint="eastAsia"/>
                <w:b/>
                <w:bCs/>
                <w:color w:val="000000" w:themeColor="text1"/>
                <w:lang w:eastAsia="zh-CN"/>
              </w:rPr>
              <w:t>,</w:t>
            </w:r>
            <w:r w:rsidRPr="00B61531">
              <w:rPr>
                <w:rFonts w:ascii="Book Antiqua" w:hAnsi="Book Antiqua"/>
                <w:b/>
                <w:bCs/>
                <w:color w:val="000000" w:themeColor="text1"/>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p>
        </w:tc>
      </w:tr>
      <w:tr w:rsidR="00B61531" w:rsidRPr="00B61531" w14:paraId="7D1C70C6" w14:textId="77777777" w:rsidTr="009072C4">
        <w:trPr>
          <w:trHeight w:val="294"/>
        </w:trPr>
        <w:tc>
          <w:tcPr>
            <w:tcW w:w="2291" w:type="dxa"/>
            <w:vMerge/>
            <w:tcBorders>
              <w:bottom w:val="single" w:sz="4" w:space="0" w:color="auto"/>
            </w:tcBorders>
          </w:tcPr>
          <w:p w14:paraId="25AD8C05" w14:textId="77777777" w:rsidR="00B61531" w:rsidRPr="00B61531" w:rsidRDefault="00B61531" w:rsidP="00480585">
            <w:pPr>
              <w:widowControl w:val="0"/>
              <w:spacing w:line="360" w:lineRule="auto"/>
              <w:jc w:val="both"/>
              <w:rPr>
                <w:rFonts w:ascii="Book Antiqua" w:hAnsi="Book Antiqua"/>
                <w:color w:val="000000" w:themeColor="text1"/>
              </w:rPr>
            </w:pPr>
          </w:p>
        </w:tc>
        <w:tc>
          <w:tcPr>
            <w:tcW w:w="1528" w:type="dxa"/>
            <w:tcBorders>
              <w:top w:val="single" w:sz="4" w:space="0" w:color="auto"/>
              <w:bottom w:val="single" w:sz="4" w:space="0" w:color="auto"/>
            </w:tcBorders>
          </w:tcPr>
          <w:p w14:paraId="1877D8BD" w14:textId="2DB41DA4" w:rsidR="00B61531" w:rsidRPr="00B61531" w:rsidRDefault="00B61531"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S0</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13</w:t>
            </w:r>
          </w:p>
        </w:tc>
        <w:tc>
          <w:tcPr>
            <w:tcW w:w="1147" w:type="dxa"/>
            <w:tcBorders>
              <w:top w:val="single" w:sz="4" w:space="0" w:color="auto"/>
              <w:bottom w:val="single" w:sz="4" w:space="0" w:color="auto"/>
            </w:tcBorders>
          </w:tcPr>
          <w:p w14:paraId="6A819E76" w14:textId="3B8F420B" w:rsidR="00B61531" w:rsidRPr="00B61531" w:rsidRDefault="00B61531"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S1</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Pr>
                <w:rFonts w:ascii="Book Antiqua" w:hAnsi="Book Antiqua" w:hint="eastAsia"/>
                <w:b/>
                <w:color w:val="000000" w:themeColor="text1"/>
                <w:lang w:eastAsia="zh-CN"/>
              </w:rPr>
              <w:t>7</w:t>
            </w:r>
          </w:p>
        </w:tc>
        <w:tc>
          <w:tcPr>
            <w:tcW w:w="1145" w:type="dxa"/>
            <w:tcBorders>
              <w:top w:val="single" w:sz="4" w:space="0" w:color="auto"/>
              <w:bottom w:val="single" w:sz="4" w:space="0" w:color="auto"/>
            </w:tcBorders>
          </w:tcPr>
          <w:p w14:paraId="3183FFCC" w14:textId="7C80BAF3" w:rsidR="00B61531" w:rsidRPr="00B61531" w:rsidRDefault="00B61531" w:rsidP="00480585">
            <w:pPr>
              <w:widowControl w:val="0"/>
              <w:spacing w:line="360" w:lineRule="auto"/>
              <w:jc w:val="both"/>
              <w:rPr>
                <w:rFonts w:ascii="Book Antiqua" w:hAnsi="Book Antiqua"/>
                <w:b/>
                <w:bCs/>
                <w:color w:val="000000" w:themeColor="text1"/>
              </w:rPr>
            </w:pPr>
            <w:r w:rsidRPr="00B61531">
              <w:rPr>
                <w:rFonts w:ascii="Book Antiqua" w:hAnsi="Book Antiqua"/>
                <w:b/>
                <w:bCs/>
                <w:color w:val="000000" w:themeColor="text1"/>
              </w:rPr>
              <w:t>S2</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3</w:t>
            </w:r>
          </w:p>
        </w:tc>
        <w:tc>
          <w:tcPr>
            <w:tcW w:w="1528" w:type="dxa"/>
            <w:tcBorders>
              <w:top w:val="single" w:sz="4" w:space="0" w:color="auto"/>
              <w:bottom w:val="single" w:sz="4" w:space="0" w:color="auto"/>
            </w:tcBorders>
          </w:tcPr>
          <w:p w14:paraId="7EBCC918" w14:textId="226D602D" w:rsidR="00B61531" w:rsidRPr="00B61531" w:rsidRDefault="00B61531"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S3</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Pr>
                <w:rFonts w:ascii="Book Antiqua" w:hAnsi="Book Antiqua" w:hint="eastAsia"/>
                <w:b/>
                <w:color w:val="000000" w:themeColor="text1"/>
                <w:lang w:eastAsia="zh-CN"/>
              </w:rPr>
              <w:t>46</w:t>
            </w:r>
          </w:p>
        </w:tc>
        <w:tc>
          <w:tcPr>
            <w:tcW w:w="1148" w:type="dxa"/>
            <w:tcBorders>
              <w:top w:val="single" w:sz="4" w:space="0" w:color="auto"/>
              <w:bottom w:val="single" w:sz="4" w:space="0" w:color="auto"/>
            </w:tcBorders>
          </w:tcPr>
          <w:p w14:paraId="41A54A33" w14:textId="6BEA0C63" w:rsidR="00B61531" w:rsidRPr="00B61531" w:rsidRDefault="00B61531" w:rsidP="00480585">
            <w:pPr>
              <w:widowControl w:val="0"/>
              <w:spacing w:line="360" w:lineRule="auto"/>
              <w:jc w:val="both"/>
              <w:rPr>
                <w:rFonts w:ascii="Book Antiqua" w:hAnsi="Book Antiqua"/>
                <w:b/>
                <w:bCs/>
                <w:color w:val="000000" w:themeColor="text1"/>
              </w:rPr>
            </w:pPr>
            <w:r w:rsidRPr="00B61531">
              <w:rPr>
                <w:rFonts w:ascii="Book Antiqua" w:hAnsi="Book Antiqua"/>
                <w:b/>
                <w:bCs/>
                <w:i/>
                <w:caps/>
                <w:color w:val="000000" w:themeColor="text1"/>
              </w:rPr>
              <w:t>p</w:t>
            </w:r>
            <w:r w:rsidRPr="00B61531">
              <w:rPr>
                <w:rFonts w:ascii="Book Antiqua" w:hAnsi="Book Antiqua" w:hint="eastAsia"/>
                <w:b/>
                <w:bCs/>
                <w:caps/>
                <w:color w:val="000000" w:themeColor="text1"/>
                <w:lang w:eastAsia="zh-CN"/>
              </w:rPr>
              <w:t xml:space="preserve"> </w:t>
            </w:r>
            <w:r w:rsidRPr="00B61531">
              <w:rPr>
                <w:rFonts w:ascii="Book Antiqua" w:hAnsi="Book Antiqua"/>
                <w:b/>
                <w:bCs/>
                <w:color w:val="000000" w:themeColor="text1"/>
                <w:lang w:eastAsia="zh-CN"/>
              </w:rPr>
              <w:t>value</w:t>
            </w:r>
          </w:p>
        </w:tc>
      </w:tr>
      <w:tr w:rsidR="00B61531" w:rsidRPr="00B61531" w14:paraId="3F7F8AF1" w14:textId="77777777" w:rsidTr="009072C4">
        <w:trPr>
          <w:trHeight w:val="327"/>
        </w:trPr>
        <w:tc>
          <w:tcPr>
            <w:tcW w:w="2291" w:type="dxa"/>
            <w:tcBorders>
              <w:top w:val="single" w:sz="4" w:space="0" w:color="auto"/>
              <w:bottom w:val="nil"/>
            </w:tcBorders>
          </w:tcPr>
          <w:p w14:paraId="53E37524" w14:textId="5664B1F5" w:rsidR="007F1A32" w:rsidRPr="009072C4" w:rsidRDefault="007F1A32" w:rsidP="00480585">
            <w:pPr>
              <w:widowControl w:val="0"/>
              <w:spacing w:line="360" w:lineRule="auto"/>
              <w:jc w:val="both"/>
              <w:rPr>
                <w:rFonts w:ascii="Book Antiqua" w:hAnsi="Book Antiqua"/>
                <w:bCs/>
                <w:color w:val="000000" w:themeColor="text1"/>
              </w:rPr>
            </w:pPr>
            <w:r w:rsidRPr="009072C4">
              <w:rPr>
                <w:rFonts w:ascii="Book Antiqua" w:hAnsi="Book Antiqua"/>
                <w:bCs/>
                <w:color w:val="000000" w:themeColor="text1"/>
              </w:rPr>
              <w:t>Framingham</w:t>
            </w:r>
          </w:p>
        </w:tc>
        <w:tc>
          <w:tcPr>
            <w:tcW w:w="1528" w:type="dxa"/>
            <w:tcBorders>
              <w:top w:val="single" w:sz="4" w:space="0" w:color="auto"/>
              <w:bottom w:val="nil"/>
            </w:tcBorders>
          </w:tcPr>
          <w:p w14:paraId="436E056C" w14:textId="49A501F2" w:rsidR="007F1A32" w:rsidRPr="00B61531" w:rsidRDefault="007F1A32" w:rsidP="00480585">
            <w:pPr>
              <w:widowControl w:val="0"/>
              <w:spacing w:line="360" w:lineRule="auto"/>
              <w:jc w:val="both"/>
              <w:rPr>
                <w:rFonts w:ascii="Book Antiqua" w:hAnsi="Book Antiqua"/>
                <w:color w:val="000000" w:themeColor="text1"/>
              </w:rPr>
            </w:pPr>
          </w:p>
        </w:tc>
        <w:tc>
          <w:tcPr>
            <w:tcW w:w="1147" w:type="dxa"/>
            <w:tcBorders>
              <w:top w:val="single" w:sz="4" w:space="0" w:color="auto"/>
              <w:bottom w:val="nil"/>
            </w:tcBorders>
          </w:tcPr>
          <w:p w14:paraId="5FCDBEB5" w14:textId="21A45731" w:rsidR="007F1A32" w:rsidRPr="00B61531" w:rsidRDefault="007F1A32" w:rsidP="00480585">
            <w:pPr>
              <w:widowControl w:val="0"/>
              <w:spacing w:line="360" w:lineRule="auto"/>
              <w:jc w:val="both"/>
              <w:rPr>
                <w:rFonts w:ascii="Book Antiqua" w:hAnsi="Book Antiqua"/>
                <w:color w:val="000000" w:themeColor="text1"/>
              </w:rPr>
            </w:pPr>
          </w:p>
        </w:tc>
        <w:tc>
          <w:tcPr>
            <w:tcW w:w="1145" w:type="dxa"/>
            <w:tcBorders>
              <w:top w:val="single" w:sz="4" w:space="0" w:color="auto"/>
              <w:bottom w:val="nil"/>
            </w:tcBorders>
          </w:tcPr>
          <w:p w14:paraId="48A29274" w14:textId="2F68F532" w:rsidR="007F1A32" w:rsidRPr="00B61531" w:rsidRDefault="007F1A32" w:rsidP="00480585">
            <w:pPr>
              <w:widowControl w:val="0"/>
              <w:spacing w:line="360" w:lineRule="auto"/>
              <w:jc w:val="both"/>
              <w:rPr>
                <w:rFonts w:ascii="Book Antiqua" w:hAnsi="Book Antiqua"/>
                <w:color w:val="000000" w:themeColor="text1"/>
              </w:rPr>
            </w:pPr>
          </w:p>
        </w:tc>
        <w:tc>
          <w:tcPr>
            <w:tcW w:w="1528" w:type="dxa"/>
            <w:tcBorders>
              <w:top w:val="single" w:sz="4" w:space="0" w:color="auto"/>
              <w:bottom w:val="nil"/>
            </w:tcBorders>
          </w:tcPr>
          <w:p w14:paraId="67EEF5A1" w14:textId="0B7970DF" w:rsidR="007F1A32" w:rsidRPr="00B61531" w:rsidRDefault="007F1A32" w:rsidP="00480585">
            <w:pPr>
              <w:widowControl w:val="0"/>
              <w:spacing w:line="360" w:lineRule="auto"/>
              <w:jc w:val="both"/>
              <w:rPr>
                <w:rFonts w:ascii="Book Antiqua" w:hAnsi="Book Antiqua"/>
                <w:color w:val="000000" w:themeColor="text1"/>
              </w:rPr>
            </w:pPr>
          </w:p>
        </w:tc>
        <w:tc>
          <w:tcPr>
            <w:tcW w:w="1148" w:type="dxa"/>
            <w:tcBorders>
              <w:top w:val="single" w:sz="4" w:space="0" w:color="auto"/>
              <w:bottom w:val="nil"/>
            </w:tcBorders>
          </w:tcPr>
          <w:p w14:paraId="4AC69644" w14:textId="4DF77BC6" w:rsidR="007F1A32" w:rsidRPr="00B61531" w:rsidRDefault="007F1A32" w:rsidP="00480585">
            <w:pPr>
              <w:widowControl w:val="0"/>
              <w:spacing w:line="360" w:lineRule="auto"/>
              <w:jc w:val="both"/>
              <w:rPr>
                <w:rFonts w:ascii="Book Antiqua" w:hAnsi="Book Antiqua"/>
                <w:color w:val="000000" w:themeColor="text1"/>
              </w:rPr>
            </w:pPr>
          </w:p>
        </w:tc>
      </w:tr>
      <w:tr w:rsidR="009072C4" w:rsidRPr="00B61531" w14:paraId="4F0E7F97" w14:textId="77777777" w:rsidTr="009072C4">
        <w:trPr>
          <w:trHeight w:val="396"/>
        </w:trPr>
        <w:tc>
          <w:tcPr>
            <w:tcW w:w="2291" w:type="dxa"/>
            <w:tcBorders>
              <w:top w:val="nil"/>
              <w:bottom w:val="nil"/>
            </w:tcBorders>
          </w:tcPr>
          <w:p w14:paraId="6F439698" w14:textId="37703502" w:rsidR="009072C4" w:rsidRPr="009072C4" w:rsidRDefault="009072C4" w:rsidP="009072C4">
            <w:pPr>
              <w:widowControl w:val="0"/>
              <w:spacing w:line="360" w:lineRule="auto"/>
              <w:ind w:firstLineChars="50" w:firstLine="120"/>
              <w:jc w:val="both"/>
              <w:rPr>
                <w:rFonts w:ascii="Book Antiqua" w:hAnsi="Book Antiqua"/>
                <w:bCs/>
                <w:color w:val="000000" w:themeColor="text1"/>
              </w:rPr>
            </w:pPr>
            <w:r w:rsidRPr="009072C4">
              <w:rPr>
                <w:rFonts w:ascii="Book Antiqua" w:hAnsi="Book Antiqua"/>
                <w:color w:val="000000" w:themeColor="text1"/>
              </w:rPr>
              <w:t>Mild (</w:t>
            </w:r>
            <w:r w:rsidRPr="009072C4">
              <w:rPr>
                <w:rFonts w:ascii="Book Antiqua" w:hAnsi="Book Antiqua"/>
                <w:i/>
                <w:color w:val="000000" w:themeColor="text1"/>
              </w:rPr>
              <w:t>n</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18)</w:t>
            </w:r>
          </w:p>
        </w:tc>
        <w:tc>
          <w:tcPr>
            <w:tcW w:w="1528" w:type="dxa"/>
            <w:tcBorders>
              <w:top w:val="nil"/>
              <w:bottom w:val="nil"/>
            </w:tcBorders>
          </w:tcPr>
          <w:p w14:paraId="0EF52F8C" w14:textId="09559400"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 (4.3)</w:t>
            </w:r>
          </w:p>
        </w:tc>
        <w:tc>
          <w:tcPr>
            <w:tcW w:w="1147" w:type="dxa"/>
            <w:tcBorders>
              <w:top w:val="nil"/>
              <w:bottom w:val="nil"/>
            </w:tcBorders>
          </w:tcPr>
          <w:p w14:paraId="6F2DCEAB" w14:textId="6168637D"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 (2.9)</w:t>
            </w:r>
          </w:p>
        </w:tc>
        <w:tc>
          <w:tcPr>
            <w:tcW w:w="1145" w:type="dxa"/>
            <w:tcBorders>
              <w:top w:val="nil"/>
              <w:bottom w:val="nil"/>
            </w:tcBorders>
          </w:tcPr>
          <w:p w14:paraId="4B5E7AE5" w14:textId="57B82ACC"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w:t>
            </w:r>
          </w:p>
        </w:tc>
        <w:tc>
          <w:tcPr>
            <w:tcW w:w="1528" w:type="dxa"/>
            <w:tcBorders>
              <w:top w:val="nil"/>
              <w:bottom w:val="nil"/>
            </w:tcBorders>
          </w:tcPr>
          <w:p w14:paraId="029D77F0" w14:textId="6E2F957F"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(18.8)</w:t>
            </w:r>
          </w:p>
        </w:tc>
        <w:tc>
          <w:tcPr>
            <w:tcW w:w="1148" w:type="dxa"/>
            <w:tcBorders>
              <w:top w:val="nil"/>
              <w:bottom w:val="nil"/>
            </w:tcBorders>
          </w:tcPr>
          <w:p w14:paraId="6E0EF65F" w14:textId="49654AE8"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0.254</w:t>
            </w:r>
          </w:p>
        </w:tc>
      </w:tr>
      <w:tr w:rsidR="009072C4" w:rsidRPr="00B61531" w14:paraId="2219615D" w14:textId="77777777" w:rsidTr="009072C4">
        <w:trPr>
          <w:trHeight w:val="374"/>
        </w:trPr>
        <w:tc>
          <w:tcPr>
            <w:tcW w:w="2291" w:type="dxa"/>
            <w:tcBorders>
              <w:top w:val="nil"/>
              <w:bottom w:val="nil"/>
            </w:tcBorders>
          </w:tcPr>
          <w:p w14:paraId="11876FA6" w14:textId="2907E86A" w:rsidR="009072C4" w:rsidRPr="009072C4" w:rsidRDefault="009072C4" w:rsidP="009072C4">
            <w:pPr>
              <w:widowControl w:val="0"/>
              <w:spacing w:line="360" w:lineRule="auto"/>
              <w:ind w:firstLineChars="50" w:firstLine="120"/>
              <w:jc w:val="both"/>
              <w:rPr>
                <w:rFonts w:ascii="Book Antiqua" w:hAnsi="Book Antiqua"/>
                <w:color w:val="000000" w:themeColor="text1"/>
              </w:rPr>
            </w:pPr>
            <w:r w:rsidRPr="009072C4">
              <w:rPr>
                <w:rFonts w:ascii="Book Antiqua" w:hAnsi="Book Antiqua"/>
                <w:color w:val="000000" w:themeColor="text1"/>
              </w:rPr>
              <w:t>Moderate (</w:t>
            </w:r>
            <w:r w:rsidRPr="009072C4">
              <w:rPr>
                <w:rFonts w:ascii="Book Antiqua" w:hAnsi="Book Antiqua"/>
                <w:i/>
                <w:color w:val="000000" w:themeColor="text1"/>
              </w:rPr>
              <w:t>n</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24)</w:t>
            </w:r>
          </w:p>
        </w:tc>
        <w:tc>
          <w:tcPr>
            <w:tcW w:w="1528" w:type="dxa"/>
            <w:tcBorders>
              <w:top w:val="nil"/>
              <w:bottom w:val="nil"/>
            </w:tcBorders>
          </w:tcPr>
          <w:p w14:paraId="13D2F83E" w14:textId="49ECA952"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 (7.2)</w:t>
            </w:r>
          </w:p>
        </w:tc>
        <w:tc>
          <w:tcPr>
            <w:tcW w:w="1147" w:type="dxa"/>
            <w:tcBorders>
              <w:top w:val="nil"/>
              <w:bottom w:val="nil"/>
            </w:tcBorders>
          </w:tcPr>
          <w:p w14:paraId="1F8A1A33" w14:textId="65033C69"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 (7.2)</w:t>
            </w:r>
          </w:p>
        </w:tc>
        <w:tc>
          <w:tcPr>
            <w:tcW w:w="1145" w:type="dxa"/>
            <w:tcBorders>
              <w:top w:val="nil"/>
              <w:bottom w:val="nil"/>
            </w:tcBorders>
          </w:tcPr>
          <w:p w14:paraId="101BC86F" w14:textId="3958A305"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 (1.4)</w:t>
            </w:r>
          </w:p>
        </w:tc>
        <w:tc>
          <w:tcPr>
            <w:tcW w:w="1528" w:type="dxa"/>
            <w:tcBorders>
              <w:top w:val="nil"/>
              <w:bottom w:val="nil"/>
            </w:tcBorders>
          </w:tcPr>
          <w:p w14:paraId="14E4FCC1" w14:textId="2341A46C"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(18.8)</w:t>
            </w:r>
          </w:p>
        </w:tc>
        <w:tc>
          <w:tcPr>
            <w:tcW w:w="1148" w:type="dxa"/>
            <w:tcBorders>
              <w:top w:val="nil"/>
              <w:bottom w:val="nil"/>
            </w:tcBorders>
          </w:tcPr>
          <w:p w14:paraId="2FC134F5" w14:textId="77777777" w:rsidR="009072C4" w:rsidRPr="00B61531" w:rsidRDefault="009072C4" w:rsidP="00480585">
            <w:pPr>
              <w:widowControl w:val="0"/>
              <w:spacing w:line="360" w:lineRule="auto"/>
              <w:jc w:val="both"/>
              <w:rPr>
                <w:rFonts w:ascii="Book Antiqua" w:hAnsi="Book Antiqua"/>
                <w:color w:val="000000" w:themeColor="text1"/>
              </w:rPr>
            </w:pPr>
          </w:p>
        </w:tc>
      </w:tr>
      <w:tr w:rsidR="009072C4" w:rsidRPr="00B61531" w14:paraId="04118F82" w14:textId="77777777" w:rsidTr="009072C4">
        <w:trPr>
          <w:trHeight w:val="435"/>
        </w:trPr>
        <w:tc>
          <w:tcPr>
            <w:tcW w:w="2291" w:type="dxa"/>
            <w:tcBorders>
              <w:top w:val="nil"/>
            </w:tcBorders>
          </w:tcPr>
          <w:p w14:paraId="71F455C4" w14:textId="39A92547" w:rsidR="009072C4" w:rsidRPr="009072C4" w:rsidRDefault="009072C4" w:rsidP="009072C4">
            <w:pPr>
              <w:widowControl w:val="0"/>
              <w:spacing w:line="360" w:lineRule="auto"/>
              <w:ind w:firstLineChars="50" w:firstLine="120"/>
              <w:jc w:val="both"/>
              <w:rPr>
                <w:rFonts w:ascii="Book Antiqua" w:hAnsi="Book Antiqua"/>
                <w:color w:val="000000" w:themeColor="text1"/>
              </w:rPr>
            </w:pPr>
            <w:r w:rsidRPr="009072C4">
              <w:rPr>
                <w:rFonts w:ascii="Book Antiqua" w:hAnsi="Book Antiqua"/>
                <w:color w:val="000000" w:themeColor="text1"/>
              </w:rPr>
              <w:t>High (</w:t>
            </w:r>
            <w:r w:rsidRPr="009072C4">
              <w:rPr>
                <w:rFonts w:ascii="Book Antiqua" w:hAnsi="Book Antiqua"/>
                <w:i/>
                <w:color w:val="000000" w:themeColor="text1"/>
              </w:rPr>
              <w:t>n</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=27)</w:t>
            </w:r>
          </w:p>
        </w:tc>
        <w:tc>
          <w:tcPr>
            <w:tcW w:w="1528" w:type="dxa"/>
            <w:tcBorders>
              <w:top w:val="nil"/>
            </w:tcBorders>
          </w:tcPr>
          <w:p w14:paraId="458B3F6E" w14:textId="07E727C0"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 (7.2)</w:t>
            </w:r>
          </w:p>
        </w:tc>
        <w:tc>
          <w:tcPr>
            <w:tcW w:w="1147" w:type="dxa"/>
            <w:tcBorders>
              <w:top w:val="nil"/>
            </w:tcBorders>
          </w:tcPr>
          <w:p w14:paraId="0A0D4923" w14:textId="2AA05C57"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w:t>
            </w:r>
          </w:p>
        </w:tc>
        <w:tc>
          <w:tcPr>
            <w:tcW w:w="1145" w:type="dxa"/>
            <w:tcBorders>
              <w:top w:val="nil"/>
            </w:tcBorders>
          </w:tcPr>
          <w:p w14:paraId="3ABB85F4" w14:textId="6BC9D761"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 (2.9)</w:t>
            </w:r>
          </w:p>
        </w:tc>
        <w:tc>
          <w:tcPr>
            <w:tcW w:w="1528" w:type="dxa"/>
            <w:tcBorders>
              <w:top w:val="nil"/>
            </w:tcBorders>
          </w:tcPr>
          <w:p w14:paraId="470EAAFF" w14:textId="23663666"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 (28.9)</w:t>
            </w:r>
          </w:p>
        </w:tc>
        <w:tc>
          <w:tcPr>
            <w:tcW w:w="1148" w:type="dxa"/>
            <w:tcBorders>
              <w:top w:val="nil"/>
            </w:tcBorders>
          </w:tcPr>
          <w:p w14:paraId="18C2CBCF" w14:textId="77777777" w:rsidR="009072C4" w:rsidRPr="00B61531" w:rsidRDefault="009072C4" w:rsidP="00480585">
            <w:pPr>
              <w:widowControl w:val="0"/>
              <w:spacing w:line="360" w:lineRule="auto"/>
              <w:jc w:val="both"/>
              <w:rPr>
                <w:rFonts w:ascii="Book Antiqua" w:hAnsi="Book Antiqua"/>
                <w:color w:val="000000" w:themeColor="text1"/>
              </w:rPr>
            </w:pPr>
          </w:p>
        </w:tc>
      </w:tr>
    </w:tbl>
    <w:p w14:paraId="06D4B2E8" w14:textId="4EF3930B" w:rsidR="007F1A32" w:rsidRPr="00B61531" w:rsidRDefault="00B61531" w:rsidP="009072C4">
      <w:pPr>
        <w:widowControl w:val="0"/>
        <w:autoSpaceDE w:val="0"/>
        <w:autoSpaceDN w:val="0"/>
        <w:adjustRightInd w:val="0"/>
        <w:spacing w:line="360" w:lineRule="auto"/>
        <w:jc w:val="both"/>
        <w:rPr>
          <w:rFonts w:ascii="Book Antiqua" w:hAnsi="Book Antiqua"/>
          <w:color w:val="000000" w:themeColor="text1"/>
          <w:lang w:eastAsia="zh-CN"/>
        </w:rPr>
      </w:pPr>
      <w:r w:rsidRPr="00B61531">
        <w:rPr>
          <w:rFonts w:ascii="Book Antiqua" w:hAnsi="Book Antiqua"/>
          <w:color w:val="000000" w:themeColor="text1"/>
        </w:rPr>
        <w:t xml:space="preserve">Degree of steatosis due to </w:t>
      </w:r>
      <w:r w:rsidR="009072C4" w:rsidRPr="009072C4">
        <w:rPr>
          <w:rFonts w:ascii="Book Antiqua" w:hAnsi="Book Antiqua"/>
          <w:color w:val="000000" w:themeColor="text1"/>
        </w:rPr>
        <w:t>controlled attenuation parameter</w:t>
      </w:r>
      <w:r w:rsidRPr="00B61531">
        <w:rPr>
          <w:rFonts w:ascii="Book Antiqua" w:hAnsi="Book Antiqua"/>
          <w:color w:val="000000" w:themeColor="text1"/>
        </w:rPr>
        <w:t xml:space="preserve">: S0 </w:t>
      </w:r>
      <w:r w:rsidRPr="00B61531">
        <w:rPr>
          <w:rFonts w:ascii="Book Antiqua" w:hAnsi="Book Antiqua"/>
          <w:color w:val="000000" w:themeColor="text1"/>
        </w:rPr>
        <w:sym w:font="Symbol" w:char="F03C"/>
      </w:r>
      <w:r w:rsidR="009072C4">
        <w:rPr>
          <w:rFonts w:ascii="Book Antiqua" w:hAnsi="Book Antiqua" w:hint="eastAsia"/>
          <w:color w:val="000000" w:themeColor="text1"/>
          <w:lang w:eastAsia="zh-CN"/>
        </w:rPr>
        <w:t xml:space="preserve"> </w:t>
      </w:r>
      <w:r w:rsidRPr="00B61531">
        <w:rPr>
          <w:rFonts w:ascii="Book Antiqua" w:hAnsi="Book Antiqua"/>
          <w:color w:val="000000" w:themeColor="text1"/>
        </w:rPr>
        <w:t>5% of hepatic fatty tissue, S1 between 5</w:t>
      </w:r>
      <w:r w:rsidR="009072C4">
        <w:rPr>
          <w:rFonts w:ascii="Book Antiqua" w:hAnsi="Book Antiqua" w:hint="eastAsia"/>
          <w:color w:val="000000" w:themeColor="text1"/>
          <w:lang w:eastAsia="zh-CN"/>
        </w:rPr>
        <w:t>%</w:t>
      </w:r>
      <w:r w:rsidRPr="00B61531">
        <w:rPr>
          <w:rFonts w:ascii="Book Antiqua" w:hAnsi="Book Antiqua"/>
          <w:color w:val="000000" w:themeColor="text1"/>
        </w:rPr>
        <w:t xml:space="preserve"> to 33%, S2 between 34</w:t>
      </w:r>
      <w:r w:rsidR="009072C4">
        <w:rPr>
          <w:rFonts w:ascii="Book Antiqua" w:hAnsi="Book Antiqua" w:hint="eastAsia"/>
          <w:color w:val="000000" w:themeColor="text1"/>
          <w:lang w:eastAsia="zh-CN"/>
        </w:rPr>
        <w:t>%</w:t>
      </w:r>
      <w:r w:rsidRPr="00B61531">
        <w:rPr>
          <w:rFonts w:ascii="Book Antiqua" w:hAnsi="Book Antiqua"/>
          <w:color w:val="000000" w:themeColor="text1"/>
        </w:rPr>
        <w:t xml:space="preserve"> to 66% and S3 </w:t>
      </w:r>
      <w:r w:rsidRPr="00B61531">
        <w:rPr>
          <w:rFonts w:ascii="Book Antiqua" w:hAnsi="Book Antiqua"/>
          <w:color w:val="000000" w:themeColor="text1"/>
        </w:rPr>
        <w:sym w:font="Symbol" w:char="F03E"/>
      </w:r>
      <w:r w:rsidR="009072C4">
        <w:rPr>
          <w:rFonts w:ascii="Book Antiqua" w:hAnsi="Book Antiqua" w:hint="eastAsia"/>
          <w:color w:val="000000" w:themeColor="text1"/>
          <w:lang w:eastAsia="zh-CN"/>
        </w:rPr>
        <w:t xml:space="preserve"> </w:t>
      </w:r>
      <w:r w:rsidRPr="00B61531">
        <w:rPr>
          <w:rFonts w:ascii="Book Antiqua" w:hAnsi="Book Antiqua"/>
          <w:color w:val="000000" w:themeColor="text1"/>
        </w:rPr>
        <w:t>64%.</w:t>
      </w:r>
      <w:r w:rsidR="009072C4">
        <w:rPr>
          <w:rFonts w:ascii="Book Antiqua" w:hAnsi="Book Antiqua" w:hint="eastAsia"/>
          <w:color w:val="000000" w:themeColor="text1"/>
          <w:lang w:eastAsia="zh-CN"/>
        </w:rPr>
        <w:t xml:space="preserve">  CAP: </w:t>
      </w:r>
      <w:r w:rsidR="009072C4" w:rsidRPr="00B61531">
        <w:rPr>
          <w:rFonts w:ascii="Book Antiqua" w:eastAsia="Book Antiqua" w:hAnsi="Book Antiqua" w:cs="Book Antiqua"/>
          <w:color w:val="000000" w:themeColor="text1"/>
        </w:rPr>
        <w:t>controlled attenuation parameter</w:t>
      </w:r>
      <w:r w:rsidR="009072C4">
        <w:rPr>
          <w:rFonts w:ascii="Book Antiqua" w:hAnsi="Book Antiqua" w:cs="Book Antiqua" w:hint="eastAsia"/>
          <w:color w:val="000000" w:themeColor="text1"/>
          <w:lang w:eastAsia="zh-CN"/>
        </w:rPr>
        <w:t>.</w:t>
      </w:r>
    </w:p>
    <w:sectPr w:rsidR="007F1A32" w:rsidRPr="00B61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3E23" w14:textId="77777777" w:rsidR="00C4780F" w:rsidRDefault="00C4780F" w:rsidP="003C2DC8">
      <w:r>
        <w:separator/>
      </w:r>
    </w:p>
  </w:endnote>
  <w:endnote w:type="continuationSeparator" w:id="0">
    <w:p w14:paraId="235F07FF" w14:textId="77777777" w:rsidR="00C4780F" w:rsidRDefault="00C4780F" w:rsidP="003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101116"/>
      <w:docPartObj>
        <w:docPartGallery w:val="Page Numbers (Bottom of Page)"/>
        <w:docPartUnique/>
      </w:docPartObj>
    </w:sdtPr>
    <w:sdtContent>
      <w:sdt>
        <w:sdtPr>
          <w:id w:val="98381352"/>
          <w:docPartObj>
            <w:docPartGallery w:val="Page Numbers (Top of Page)"/>
            <w:docPartUnique/>
          </w:docPartObj>
        </w:sdtPr>
        <w:sdtContent>
          <w:p w14:paraId="25FD7120" w14:textId="4A87FDE8" w:rsidR="002B71C4" w:rsidRDefault="002B71C4" w:rsidP="002B71C4">
            <w:pPr>
              <w:pStyle w:val="a5"/>
              <w:jc w:val="right"/>
            </w:pPr>
            <w:r w:rsidRPr="002B71C4">
              <w:rPr>
                <w:rFonts w:ascii="Book Antiqua" w:hAnsi="Book Antiqua"/>
                <w:sz w:val="24"/>
                <w:szCs w:val="24"/>
                <w:lang w:val="zh-CN" w:eastAsia="zh-CN"/>
              </w:rPr>
              <w:t xml:space="preserve"> </w:t>
            </w:r>
            <w:r w:rsidRPr="002B71C4">
              <w:rPr>
                <w:rFonts w:ascii="Book Antiqua" w:hAnsi="Book Antiqua"/>
                <w:b/>
                <w:bCs/>
                <w:sz w:val="24"/>
                <w:szCs w:val="24"/>
              </w:rPr>
              <w:fldChar w:fldCharType="begin"/>
            </w:r>
            <w:r w:rsidRPr="002B71C4">
              <w:rPr>
                <w:rFonts w:ascii="Book Antiqua" w:hAnsi="Book Antiqua"/>
                <w:b/>
                <w:bCs/>
                <w:sz w:val="24"/>
                <w:szCs w:val="24"/>
              </w:rPr>
              <w:instrText>PAGE</w:instrText>
            </w:r>
            <w:r w:rsidRPr="002B71C4">
              <w:rPr>
                <w:rFonts w:ascii="Book Antiqua" w:hAnsi="Book Antiqua"/>
                <w:b/>
                <w:bCs/>
                <w:sz w:val="24"/>
                <w:szCs w:val="24"/>
              </w:rPr>
              <w:fldChar w:fldCharType="separate"/>
            </w:r>
            <w:r w:rsidR="00B57940">
              <w:rPr>
                <w:rFonts w:ascii="Book Antiqua" w:hAnsi="Book Antiqua"/>
                <w:b/>
                <w:bCs/>
                <w:noProof/>
                <w:sz w:val="24"/>
                <w:szCs w:val="24"/>
              </w:rPr>
              <w:t>4</w:t>
            </w:r>
            <w:r w:rsidRPr="002B71C4">
              <w:rPr>
                <w:rFonts w:ascii="Book Antiqua" w:hAnsi="Book Antiqua"/>
                <w:b/>
                <w:bCs/>
                <w:sz w:val="24"/>
                <w:szCs w:val="24"/>
              </w:rPr>
              <w:fldChar w:fldCharType="end"/>
            </w:r>
            <w:r w:rsidRPr="002B71C4">
              <w:rPr>
                <w:rFonts w:ascii="Book Antiqua" w:hAnsi="Book Antiqua"/>
                <w:sz w:val="24"/>
                <w:szCs w:val="24"/>
                <w:lang w:val="zh-CN" w:eastAsia="zh-CN"/>
              </w:rPr>
              <w:t xml:space="preserve"> / </w:t>
            </w:r>
            <w:r w:rsidRPr="002B71C4">
              <w:rPr>
                <w:rFonts w:ascii="Book Antiqua" w:hAnsi="Book Antiqua"/>
                <w:b/>
                <w:bCs/>
                <w:sz w:val="24"/>
                <w:szCs w:val="24"/>
              </w:rPr>
              <w:fldChar w:fldCharType="begin"/>
            </w:r>
            <w:r w:rsidRPr="002B71C4">
              <w:rPr>
                <w:rFonts w:ascii="Book Antiqua" w:hAnsi="Book Antiqua"/>
                <w:b/>
                <w:bCs/>
                <w:sz w:val="24"/>
                <w:szCs w:val="24"/>
              </w:rPr>
              <w:instrText>NUMPAGES</w:instrText>
            </w:r>
            <w:r w:rsidRPr="002B71C4">
              <w:rPr>
                <w:rFonts w:ascii="Book Antiqua" w:hAnsi="Book Antiqua"/>
                <w:b/>
                <w:bCs/>
                <w:sz w:val="24"/>
                <w:szCs w:val="24"/>
              </w:rPr>
              <w:fldChar w:fldCharType="separate"/>
            </w:r>
            <w:r w:rsidR="00B57940">
              <w:rPr>
                <w:rFonts w:ascii="Book Antiqua" w:hAnsi="Book Antiqua"/>
                <w:b/>
                <w:bCs/>
                <w:noProof/>
                <w:sz w:val="24"/>
                <w:szCs w:val="24"/>
              </w:rPr>
              <w:t>24</w:t>
            </w:r>
            <w:r w:rsidRPr="002B71C4">
              <w:rPr>
                <w:rFonts w:ascii="Book Antiqua" w:hAnsi="Book Antiqua"/>
                <w:b/>
                <w:bCs/>
                <w:sz w:val="24"/>
                <w:szCs w:val="24"/>
              </w:rPr>
              <w:fldChar w:fldCharType="end"/>
            </w:r>
          </w:p>
        </w:sdtContent>
      </w:sdt>
    </w:sdtContent>
  </w:sdt>
  <w:p w14:paraId="1955C8A5" w14:textId="77777777" w:rsidR="009072C4" w:rsidRDefault="00907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4BF1" w14:textId="77777777" w:rsidR="00C4780F" w:rsidRDefault="00C4780F" w:rsidP="003C2DC8">
      <w:r>
        <w:separator/>
      </w:r>
    </w:p>
  </w:footnote>
  <w:footnote w:type="continuationSeparator" w:id="0">
    <w:p w14:paraId="7E9931D5" w14:textId="77777777" w:rsidR="00C4780F" w:rsidRDefault="00C4780F" w:rsidP="003C2D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42C"/>
    <w:rsid w:val="0005735E"/>
    <w:rsid w:val="000B4361"/>
    <w:rsid w:val="001B5E3E"/>
    <w:rsid w:val="001B7578"/>
    <w:rsid w:val="001F1F22"/>
    <w:rsid w:val="0021725F"/>
    <w:rsid w:val="00235D95"/>
    <w:rsid w:val="00265DB3"/>
    <w:rsid w:val="00297BF1"/>
    <w:rsid w:val="002A3C09"/>
    <w:rsid w:val="002B71C4"/>
    <w:rsid w:val="00312A40"/>
    <w:rsid w:val="003C2DC8"/>
    <w:rsid w:val="00480585"/>
    <w:rsid w:val="004C03A6"/>
    <w:rsid w:val="004E0CE5"/>
    <w:rsid w:val="00580508"/>
    <w:rsid w:val="00583DED"/>
    <w:rsid w:val="005947E9"/>
    <w:rsid w:val="00604D4E"/>
    <w:rsid w:val="00677A6A"/>
    <w:rsid w:val="006A71BF"/>
    <w:rsid w:val="007142F1"/>
    <w:rsid w:val="007245FC"/>
    <w:rsid w:val="00777DBF"/>
    <w:rsid w:val="007B21B1"/>
    <w:rsid w:val="007F077B"/>
    <w:rsid w:val="007F1A32"/>
    <w:rsid w:val="00806E26"/>
    <w:rsid w:val="00840986"/>
    <w:rsid w:val="00876837"/>
    <w:rsid w:val="008A0DB0"/>
    <w:rsid w:val="008F5518"/>
    <w:rsid w:val="009072C4"/>
    <w:rsid w:val="00A61D8E"/>
    <w:rsid w:val="00A77B3E"/>
    <w:rsid w:val="00AD4166"/>
    <w:rsid w:val="00AD5224"/>
    <w:rsid w:val="00B0153F"/>
    <w:rsid w:val="00B57940"/>
    <w:rsid w:val="00B61531"/>
    <w:rsid w:val="00B62DD5"/>
    <w:rsid w:val="00B6396C"/>
    <w:rsid w:val="00B91C94"/>
    <w:rsid w:val="00BE73DD"/>
    <w:rsid w:val="00BF5493"/>
    <w:rsid w:val="00C4327D"/>
    <w:rsid w:val="00C4780F"/>
    <w:rsid w:val="00C81F7B"/>
    <w:rsid w:val="00CA2A55"/>
    <w:rsid w:val="00CA5BA2"/>
    <w:rsid w:val="00D030ED"/>
    <w:rsid w:val="00D366DA"/>
    <w:rsid w:val="00D93469"/>
    <w:rsid w:val="00D979A5"/>
    <w:rsid w:val="00E706E1"/>
    <w:rsid w:val="00EA29C7"/>
    <w:rsid w:val="00EC5DFD"/>
    <w:rsid w:val="00F31241"/>
    <w:rsid w:val="00F6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66196"/>
  <w15:docId w15:val="{316A3052-D8C7-4E16-AA4D-B2865482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2D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2DC8"/>
    <w:rPr>
      <w:sz w:val="18"/>
      <w:szCs w:val="18"/>
    </w:rPr>
  </w:style>
  <w:style w:type="paragraph" w:styleId="a5">
    <w:name w:val="footer"/>
    <w:basedOn w:val="a"/>
    <w:link w:val="a6"/>
    <w:uiPriority w:val="99"/>
    <w:rsid w:val="003C2DC8"/>
    <w:pPr>
      <w:tabs>
        <w:tab w:val="center" w:pos="4153"/>
        <w:tab w:val="right" w:pos="8306"/>
      </w:tabs>
      <w:snapToGrid w:val="0"/>
    </w:pPr>
    <w:rPr>
      <w:sz w:val="18"/>
      <w:szCs w:val="18"/>
    </w:rPr>
  </w:style>
  <w:style w:type="character" w:customStyle="1" w:styleId="a6">
    <w:name w:val="页脚 字符"/>
    <w:basedOn w:val="a0"/>
    <w:link w:val="a5"/>
    <w:uiPriority w:val="99"/>
    <w:rsid w:val="003C2DC8"/>
    <w:rPr>
      <w:sz w:val="18"/>
      <w:szCs w:val="18"/>
    </w:rPr>
  </w:style>
  <w:style w:type="character" w:styleId="a7">
    <w:name w:val="annotation reference"/>
    <w:basedOn w:val="a0"/>
    <w:uiPriority w:val="99"/>
    <w:qFormat/>
    <w:rsid w:val="00B62DD5"/>
    <w:rPr>
      <w:sz w:val="21"/>
      <w:szCs w:val="21"/>
    </w:rPr>
  </w:style>
  <w:style w:type="paragraph" w:styleId="a8">
    <w:name w:val="annotation text"/>
    <w:basedOn w:val="a"/>
    <w:link w:val="a9"/>
    <w:uiPriority w:val="99"/>
    <w:qFormat/>
    <w:rsid w:val="00B62DD5"/>
  </w:style>
  <w:style w:type="character" w:customStyle="1" w:styleId="a9">
    <w:name w:val="批注文字 字符"/>
    <w:basedOn w:val="a0"/>
    <w:link w:val="a8"/>
    <w:uiPriority w:val="99"/>
    <w:rsid w:val="00B62DD5"/>
    <w:rPr>
      <w:sz w:val="24"/>
      <w:szCs w:val="24"/>
    </w:rPr>
  </w:style>
  <w:style w:type="paragraph" w:styleId="aa">
    <w:name w:val="annotation subject"/>
    <w:basedOn w:val="a8"/>
    <w:next w:val="a8"/>
    <w:link w:val="ab"/>
    <w:rsid w:val="00B62DD5"/>
    <w:rPr>
      <w:b/>
      <w:bCs/>
    </w:rPr>
  </w:style>
  <w:style w:type="character" w:customStyle="1" w:styleId="ab">
    <w:name w:val="批注主题 字符"/>
    <w:basedOn w:val="a9"/>
    <w:link w:val="aa"/>
    <w:rsid w:val="00B62DD5"/>
    <w:rPr>
      <w:b/>
      <w:bCs/>
      <w:sz w:val="24"/>
      <w:szCs w:val="24"/>
    </w:rPr>
  </w:style>
  <w:style w:type="paragraph" w:styleId="ac">
    <w:name w:val="Balloon Text"/>
    <w:basedOn w:val="a"/>
    <w:link w:val="ad"/>
    <w:rsid w:val="00B62DD5"/>
    <w:rPr>
      <w:sz w:val="18"/>
      <w:szCs w:val="18"/>
    </w:rPr>
  </w:style>
  <w:style w:type="character" w:customStyle="1" w:styleId="ad">
    <w:name w:val="批注框文本 字符"/>
    <w:basedOn w:val="a0"/>
    <w:link w:val="ac"/>
    <w:rsid w:val="00B62DD5"/>
    <w:rPr>
      <w:sz w:val="18"/>
      <w:szCs w:val="18"/>
    </w:rPr>
  </w:style>
  <w:style w:type="paragraph" w:styleId="ae">
    <w:name w:val="Revision"/>
    <w:hidden/>
    <w:uiPriority w:val="99"/>
    <w:semiHidden/>
    <w:rsid w:val="007B21B1"/>
    <w:rPr>
      <w:sz w:val="24"/>
      <w:szCs w:val="24"/>
    </w:rPr>
  </w:style>
  <w:style w:type="paragraph" w:styleId="af">
    <w:name w:val="Normal (Web)"/>
    <w:basedOn w:val="a"/>
    <w:uiPriority w:val="99"/>
    <w:semiHidden/>
    <w:unhideWhenUsed/>
    <w:rsid w:val="00806E26"/>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76633">
      <w:bodyDiv w:val="1"/>
      <w:marLeft w:val="0"/>
      <w:marRight w:val="0"/>
      <w:marTop w:val="0"/>
      <w:marBottom w:val="0"/>
      <w:divBdr>
        <w:top w:val="none" w:sz="0" w:space="0" w:color="auto"/>
        <w:left w:val="none" w:sz="0" w:space="0" w:color="auto"/>
        <w:bottom w:val="none" w:sz="0" w:space="0" w:color="auto"/>
        <w:right w:val="none" w:sz="0" w:space="0" w:color="auto"/>
      </w:divBdr>
      <w:divsChild>
        <w:div w:id="621114906">
          <w:marLeft w:val="0"/>
          <w:marRight w:val="0"/>
          <w:marTop w:val="0"/>
          <w:marBottom w:val="0"/>
          <w:divBdr>
            <w:top w:val="none" w:sz="0" w:space="0" w:color="auto"/>
            <w:left w:val="none" w:sz="0" w:space="0" w:color="auto"/>
            <w:bottom w:val="none" w:sz="0" w:space="0" w:color="auto"/>
            <w:right w:val="none" w:sz="0" w:space="0" w:color="auto"/>
          </w:divBdr>
        </w:div>
        <w:div w:id="831412553">
          <w:marLeft w:val="0"/>
          <w:marRight w:val="0"/>
          <w:marTop w:val="0"/>
          <w:marBottom w:val="0"/>
          <w:divBdr>
            <w:top w:val="none" w:sz="0" w:space="0" w:color="auto"/>
            <w:left w:val="none" w:sz="0" w:space="0" w:color="auto"/>
            <w:bottom w:val="none" w:sz="0" w:space="0" w:color="auto"/>
            <w:right w:val="none" w:sz="0" w:space="0" w:color="auto"/>
          </w:divBdr>
          <w:divsChild>
            <w:div w:id="255479414">
              <w:marLeft w:val="0"/>
              <w:marRight w:val="0"/>
              <w:marTop w:val="0"/>
              <w:marBottom w:val="0"/>
              <w:divBdr>
                <w:top w:val="none" w:sz="0" w:space="0" w:color="auto"/>
                <w:left w:val="none" w:sz="0" w:space="0" w:color="auto"/>
                <w:bottom w:val="none" w:sz="0" w:space="0" w:color="auto"/>
                <w:right w:val="none" w:sz="0" w:space="0" w:color="auto"/>
              </w:divBdr>
              <w:divsChild>
                <w:div w:id="270746169">
                  <w:marLeft w:val="0"/>
                  <w:marRight w:val="0"/>
                  <w:marTop w:val="0"/>
                  <w:marBottom w:val="0"/>
                  <w:divBdr>
                    <w:top w:val="none" w:sz="0" w:space="0" w:color="auto"/>
                    <w:left w:val="none" w:sz="0" w:space="0" w:color="auto"/>
                    <w:bottom w:val="none" w:sz="0" w:space="0" w:color="auto"/>
                    <w:right w:val="none" w:sz="0" w:space="0" w:color="auto"/>
                  </w:divBdr>
                  <w:divsChild>
                    <w:div w:id="18959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5150</Words>
  <Characters>29359</Characters>
  <Application>Microsoft Office Word</Application>
  <DocSecurity>0</DocSecurity>
  <Lines>244</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ece15.umae01974</dc:creator>
  <cp:lastModifiedBy>Liansheng</cp:lastModifiedBy>
  <cp:revision>2</cp:revision>
  <dcterms:created xsi:type="dcterms:W3CDTF">2022-07-31T16:24:00Z</dcterms:created>
  <dcterms:modified xsi:type="dcterms:W3CDTF">2022-07-31T16:24:00Z</dcterms:modified>
</cp:coreProperties>
</file>