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3795"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Name of Journal: </w:t>
      </w:r>
      <w:r w:rsidRPr="00F93171">
        <w:rPr>
          <w:rFonts w:ascii="Book Antiqua" w:eastAsia="Book Antiqua" w:hAnsi="Book Antiqua" w:cs="Book Antiqua"/>
          <w:i/>
          <w:color w:val="000000"/>
        </w:rPr>
        <w:t>World Journal of Clinical Cases</w:t>
      </w:r>
    </w:p>
    <w:p w14:paraId="7F1A3C39"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Manuscript NO: </w:t>
      </w:r>
      <w:r w:rsidRPr="00F93171">
        <w:rPr>
          <w:rFonts w:ascii="Book Antiqua" w:eastAsia="Book Antiqua" w:hAnsi="Book Antiqua" w:cs="Book Antiqua"/>
          <w:color w:val="000000"/>
        </w:rPr>
        <w:t>75787</w:t>
      </w:r>
    </w:p>
    <w:p w14:paraId="2C854288"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Manuscript Type: </w:t>
      </w:r>
      <w:r w:rsidRPr="00F93171">
        <w:rPr>
          <w:rFonts w:ascii="Book Antiqua" w:eastAsia="Book Antiqua" w:hAnsi="Book Antiqua" w:cs="Book Antiqua"/>
          <w:color w:val="000000"/>
        </w:rPr>
        <w:t>CASE REPORT</w:t>
      </w:r>
    </w:p>
    <w:p w14:paraId="0F561D92" w14:textId="77777777" w:rsidR="00A77B3E" w:rsidRPr="00F93171" w:rsidRDefault="00A77B3E" w:rsidP="00F93171">
      <w:pPr>
        <w:snapToGrid w:val="0"/>
        <w:spacing w:line="360" w:lineRule="auto"/>
        <w:jc w:val="both"/>
        <w:rPr>
          <w:rFonts w:ascii="Book Antiqua" w:hAnsi="Book Antiqua"/>
        </w:rPr>
      </w:pPr>
    </w:p>
    <w:p w14:paraId="75B92C6C" w14:textId="08363A23"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Unilateral </w:t>
      </w:r>
      <w:r w:rsidR="00CA0D01">
        <w:rPr>
          <w:rFonts w:ascii="Book Antiqua" w:eastAsia="Book Antiqua" w:hAnsi="Book Antiqua" w:cs="Book Antiqua"/>
          <w:b/>
          <w:color w:val="000000"/>
        </w:rPr>
        <w:t>l</w:t>
      </w:r>
      <w:r w:rsidRPr="00F93171">
        <w:rPr>
          <w:rFonts w:ascii="Book Antiqua" w:eastAsia="Book Antiqua" w:hAnsi="Book Antiqua" w:cs="Book Antiqua"/>
          <w:b/>
          <w:color w:val="000000"/>
        </w:rPr>
        <w:t xml:space="preserve">ichen planus with </w:t>
      </w:r>
      <w:proofErr w:type="spellStart"/>
      <w:r w:rsidRPr="00F93171">
        <w:rPr>
          <w:rFonts w:ascii="Book Antiqua" w:eastAsia="Book Antiqua" w:hAnsi="Book Antiqua" w:cs="Book Antiqua"/>
          <w:b/>
          <w:color w:val="000000"/>
        </w:rPr>
        <w:t>Blaschko</w:t>
      </w:r>
      <w:proofErr w:type="spellEnd"/>
      <w:r w:rsidRPr="00F93171">
        <w:rPr>
          <w:rFonts w:ascii="Book Antiqua" w:eastAsia="Book Antiqua" w:hAnsi="Book Antiqua" w:cs="Book Antiqua"/>
          <w:b/>
          <w:color w:val="000000"/>
        </w:rPr>
        <w:t xml:space="preserve"> line distribution</w:t>
      </w:r>
      <w:r w:rsidR="00511987" w:rsidRPr="00F93171">
        <w:rPr>
          <w:rFonts w:ascii="Book Antiqua" w:eastAsia="Book Antiqua" w:hAnsi="Book Antiqua" w:cs="Book Antiqua"/>
          <w:b/>
          <w:color w:val="000000"/>
        </w:rPr>
        <w:t>: A</w:t>
      </w:r>
      <w:r w:rsidRPr="00F93171">
        <w:rPr>
          <w:rFonts w:ascii="Book Antiqua" w:eastAsia="Book Antiqua" w:hAnsi="Book Antiqua" w:cs="Book Antiqua"/>
          <w:b/>
          <w:color w:val="000000"/>
        </w:rPr>
        <w:t xml:space="preserve"> case report</w:t>
      </w:r>
    </w:p>
    <w:p w14:paraId="5BEA28E3" w14:textId="77777777" w:rsidR="00A77B3E" w:rsidRPr="00F93171" w:rsidRDefault="00A77B3E" w:rsidP="00F93171">
      <w:pPr>
        <w:snapToGrid w:val="0"/>
        <w:spacing w:line="360" w:lineRule="auto"/>
        <w:jc w:val="both"/>
        <w:rPr>
          <w:rFonts w:ascii="Book Antiqua" w:hAnsi="Book Antiqua"/>
        </w:rPr>
      </w:pPr>
    </w:p>
    <w:p w14:paraId="412F7DD5" w14:textId="3C39B8E2" w:rsidR="00A77B3E" w:rsidRPr="00F93171" w:rsidRDefault="00EF37DB"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Dong S </w:t>
      </w:r>
      <w:r w:rsidRPr="00F93171">
        <w:rPr>
          <w:rFonts w:ascii="Book Antiqua" w:eastAsia="Book Antiqua" w:hAnsi="Book Antiqua" w:cs="Book Antiqua"/>
          <w:i/>
          <w:iCs/>
          <w:color w:val="000000"/>
        </w:rPr>
        <w:t>et al</w:t>
      </w:r>
      <w:r w:rsidRPr="00F93171">
        <w:rPr>
          <w:rFonts w:ascii="Book Antiqua" w:eastAsia="Book Antiqua" w:hAnsi="Book Antiqua" w:cs="Book Antiqua"/>
          <w:color w:val="000000"/>
        </w:rPr>
        <w:t xml:space="preserve">. </w:t>
      </w:r>
      <w:r w:rsidR="00586A56" w:rsidRPr="00F93171">
        <w:rPr>
          <w:rFonts w:ascii="Book Antiqua" w:eastAsia="Book Antiqua" w:hAnsi="Book Antiqua" w:cs="Book Antiqua"/>
          <w:color w:val="000000"/>
        </w:rPr>
        <w:t xml:space="preserve">Unilateral </w:t>
      </w:r>
      <w:r w:rsidR="00CA0D01">
        <w:rPr>
          <w:rFonts w:ascii="Book Antiqua" w:eastAsia="Book Antiqua" w:hAnsi="Book Antiqua" w:cs="Book Antiqua"/>
          <w:color w:val="000000"/>
        </w:rPr>
        <w:t>l</w:t>
      </w:r>
      <w:r w:rsidR="00586A56" w:rsidRPr="00F93171">
        <w:rPr>
          <w:rFonts w:ascii="Book Antiqua" w:eastAsia="Book Antiqua" w:hAnsi="Book Antiqua" w:cs="Book Antiqua"/>
          <w:color w:val="000000"/>
        </w:rPr>
        <w:t xml:space="preserve">ichen planus along </w:t>
      </w:r>
      <w:proofErr w:type="spellStart"/>
      <w:r w:rsidR="00586A56" w:rsidRPr="00F93171">
        <w:rPr>
          <w:rFonts w:ascii="Book Antiqua" w:eastAsia="Book Antiqua" w:hAnsi="Book Antiqua" w:cs="Book Antiqua"/>
          <w:color w:val="000000"/>
        </w:rPr>
        <w:t>Blaschko’s</w:t>
      </w:r>
      <w:proofErr w:type="spellEnd"/>
      <w:r w:rsidR="00586A56" w:rsidRPr="00F93171">
        <w:rPr>
          <w:rFonts w:ascii="Book Antiqua" w:eastAsia="Book Antiqua" w:hAnsi="Book Antiqua" w:cs="Book Antiqua"/>
          <w:color w:val="000000"/>
        </w:rPr>
        <w:t xml:space="preserve"> line</w:t>
      </w:r>
    </w:p>
    <w:p w14:paraId="55FB2766" w14:textId="77777777" w:rsidR="00A77B3E" w:rsidRPr="00F93171" w:rsidRDefault="00A77B3E" w:rsidP="00F93171">
      <w:pPr>
        <w:snapToGrid w:val="0"/>
        <w:spacing w:line="360" w:lineRule="auto"/>
        <w:jc w:val="both"/>
        <w:rPr>
          <w:rFonts w:ascii="Book Antiqua" w:hAnsi="Book Antiqua"/>
        </w:rPr>
      </w:pPr>
    </w:p>
    <w:p w14:paraId="55D397BE" w14:textId="77777777" w:rsidR="00182F3A" w:rsidRPr="00F93171" w:rsidRDefault="00182F3A" w:rsidP="00182F3A">
      <w:pPr>
        <w:snapToGrid w:val="0"/>
        <w:spacing w:line="360" w:lineRule="auto"/>
        <w:jc w:val="both"/>
        <w:rPr>
          <w:rFonts w:ascii="Book Antiqua" w:hAnsi="Book Antiqua"/>
        </w:rPr>
      </w:pPr>
      <w:r w:rsidRPr="00F93171">
        <w:rPr>
          <w:rFonts w:ascii="Book Antiqua" w:eastAsia="Book Antiqua" w:hAnsi="Book Antiqua" w:cs="Book Antiqua"/>
          <w:color w:val="000000"/>
        </w:rPr>
        <w:t>Shuai Dong, Wen</w:t>
      </w:r>
      <w:r>
        <w:rPr>
          <w:rFonts w:ascii="Book Antiqua" w:eastAsia="Book Antiqua" w:hAnsi="Book Antiqua" w:cs="Book Antiqua"/>
          <w:color w:val="000000"/>
        </w:rPr>
        <w:t>-J</w:t>
      </w:r>
      <w:r w:rsidRPr="00F93171">
        <w:rPr>
          <w:rFonts w:ascii="Book Antiqua" w:eastAsia="Book Antiqua" w:hAnsi="Book Antiqua" w:cs="Book Antiqua"/>
          <w:color w:val="000000"/>
        </w:rPr>
        <w:t xml:space="preserve">ing Zhu, Meng Xu, </w:t>
      </w:r>
      <w:proofErr w:type="spellStart"/>
      <w:r w:rsidRPr="00F93171">
        <w:rPr>
          <w:rFonts w:ascii="Book Antiqua" w:eastAsia="Book Antiqua" w:hAnsi="Book Antiqua" w:cs="Book Antiqua"/>
          <w:color w:val="000000"/>
        </w:rPr>
        <w:t>Xue</w:t>
      </w:r>
      <w:proofErr w:type="spellEnd"/>
      <w:r>
        <w:rPr>
          <w:rFonts w:ascii="Book Antiqua" w:eastAsia="Book Antiqua" w:hAnsi="Book Antiqua" w:cs="Book Antiqua"/>
          <w:color w:val="000000"/>
        </w:rPr>
        <w:t>-Q</w:t>
      </w:r>
      <w:r w:rsidRPr="00F93171">
        <w:rPr>
          <w:rFonts w:ascii="Book Antiqua" w:eastAsia="Book Antiqua" w:hAnsi="Book Antiqua" w:cs="Book Antiqua"/>
          <w:color w:val="000000"/>
        </w:rPr>
        <w:t xml:space="preserve">i Zhao, Yan </w:t>
      </w:r>
      <w:proofErr w:type="spellStart"/>
      <w:r w:rsidRPr="00F93171">
        <w:rPr>
          <w:rFonts w:ascii="Book Antiqua" w:eastAsia="Book Antiqua" w:hAnsi="Book Antiqua" w:cs="Book Antiqua"/>
          <w:color w:val="000000"/>
        </w:rPr>
        <w:t>Mou</w:t>
      </w:r>
      <w:proofErr w:type="spellEnd"/>
    </w:p>
    <w:p w14:paraId="29EB8ACB" w14:textId="77777777" w:rsidR="00A77B3E" w:rsidRPr="00F93171" w:rsidRDefault="00A77B3E" w:rsidP="00F93171">
      <w:pPr>
        <w:snapToGrid w:val="0"/>
        <w:spacing w:line="360" w:lineRule="auto"/>
        <w:jc w:val="both"/>
        <w:rPr>
          <w:rFonts w:ascii="Book Antiqua" w:hAnsi="Book Antiqua"/>
        </w:rPr>
      </w:pPr>
    </w:p>
    <w:p w14:paraId="528D165D" w14:textId="30499C2B"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Shuai Dong, Wen</w:t>
      </w:r>
      <w:r w:rsidR="00EF37DB" w:rsidRPr="00F93171">
        <w:rPr>
          <w:rFonts w:ascii="Book Antiqua" w:eastAsia="Book Antiqua" w:hAnsi="Book Antiqua" w:cs="Book Antiqua"/>
          <w:b/>
          <w:bCs/>
          <w:color w:val="000000"/>
        </w:rPr>
        <w:t>-J</w:t>
      </w:r>
      <w:r w:rsidRPr="00F93171">
        <w:rPr>
          <w:rFonts w:ascii="Book Antiqua" w:eastAsia="Book Antiqua" w:hAnsi="Book Antiqua" w:cs="Book Antiqua"/>
          <w:b/>
          <w:bCs/>
          <w:color w:val="000000"/>
        </w:rPr>
        <w:t xml:space="preserve">ing Zhu, Meng Xu, </w:t>
      </w:r>
      <w:proofErr w:type="spellStart"/>
      <w:r w:rsidRPr="00F93171">
        <w:rPr>
          <w:rFonts w:ascii="Book Antiqua" w:eastAsia="Book Antiqua" w:hAnsi="Book Antiqua" w:cs="Book Antiqua"/>
          <w:b/>
          <w:bCs/>
          <w:color w:val="000000"/>
        </w:rPr>
        <w:t>Xue</w:t>
      </w:r>
      <w:proofErr w:type="spellEnd"/>
      <w:r w:rsidR="00EF37DB" w:rsidRPr="00F93171">
        <w:rPr>
          <w:rFonts w:ascii="Book Antiqua" w:eastAsia="Book Antiqua" w:hAnsi="Book Antiqua" w:cs="Book Antiqua"/>
          <w:b/>
          <w:bCs/>
          <w:color w:val="000000"/>
        </w:rPr>
        <w:t>-Q</w:t>
      </w:r>
      <w:r w:rsidRPr="00F93171">
        <w:rPr>
          <w:rFonts w:ascii="Book Antiqua" w:eastAsia="Book Antiqua" w:hAnsi="Book Antiqua" w:cs="Book Antiqua"/>
          <w:b/>
          <w:bCs/>
          <w:color w:val="000000"/>
        </w:rPr>
        <w:t xml:space="preserve">i Zhao, </w:t>
      </w:r>
      <w:r w:rsidR="00EF37DB" w:rsidRPr="00F93171">
        <w:rPr>
          <w:rFonts w:ascii="Book Antiqua" w:eastAsia="Book Antiqua" w:hAnsi="Book Antiqua" w:cs="Book Antiqua"/>
          <w:b/>
          <w:bCs/>
          <w:color w:val="000000"/>
        </w:rPr>
        <w:t xml:space="preserve">Yan </w:t>
      </w:r>
      <w:proofErr w:type="spellStart"/>
      <w:r w:rsidR="00EF37DB" w:rsidRPr="00F93171">
        <w:rPr>
          <w:rFonts w:ascii="Book Antiqua" w:eastAsia="Book Antiqua" w:hAnsi="Book Antiqua" w:cs="Book Antiqua"/>
          <w:b/>
          <w:bCs/>
          <w:color w:val="000000"/>
        </w:rPr>
        <w:t>Mou</w:t>
      </w:r>
      <w:proofErr w:type="spellEnd"/>
      <w:r w:rsidR="00EF37DB" w:rsidRPr="00F93171">
        <w:rPr>
          <w:rFonts w:ascii="Book Antiqua" w:eastAsia="Book Antiqua" w:hAnsi="Book Antiqua" w:cs="Book Antiqua"/>
          <w:b/>
          <w:bCs/>
          <w:color w:val="000000"/>
        </w:rPr>
        <w:t xml:space="preserve">, </w:t>
      </w:r>
      <w:r w:rsidRPr="00F93171">
        <w:rPr>
          <w:rFonts w:ascii="Book Antiqua" w:eastAsia="Book Antiqua" w:hAnsi="Book Antiqua" w:cs="Book Antiqua"/>
          <w:color w:val="000000"/>
        </w:rPr>
        <w:t>Department of Dermatology, The Second Hospital of Jilin University, Changchun 130041, Jilin Province, China</w:t>
      </w:r>
    </w:p>
    <w:p w14:paraId="099FBDAA" w14:textId="77777777" w:rsidR="00A77B3E" w:rsidRPr="00F93171" w:rsidRDefault="00A77B3E" w:rsidP="00F93171">
      <w:pPr>
        <w:snapToGrid w:val="0"/>
        <w:spacing w:line="360" w:lineRule="auto"/>
        <w:jc w:val="both"/>
        <w:rPr>
          <w:rFonts w:ascii="Book Antiqua" w:hAnsi="Book Antiqua"/>
        </w:rPr>
      </w:pPr>
    </w:p>
    <w:p w14:paraId="503BC7FF" w14:textId="400C7F4A"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Author contributions: </w:t>
      </w:r>
      <w:r w:rsidRPr="00F93171">
        <w:rPr>
          <w:rFonts w:ascii="Book Antiqua" w:eastAsia="Book Antiqua" w:hAnsi="Book Antiqua" w:cs="Book Antiqua"/>
          <w:color w:val="000000"/>
        </w:rPr>
        <w:t>Dong</w:t>
      </w:r>
      <w:r w:rsidR="00EF37DB" w:rsidRPr="00F93171">
        <w:rPr>
          <w:rFonts w:ascii="Book Antiqua" w:eastAsia="Book Antiqua" w:hAnsi="Book Antiqua" w:cs="Book Antiqua"/>
          <w:color w:val="000000"/>
        </w:rPr>
        <w:t xml:space="preserve"> S</w:t>
      </w:r>
      <w:r w:rsidRPr="00F93171">
        <w:rPr>
          <w:rFonts w:ascii="Book Antiqua" w:eastAsia="Book Antiqua" w:hAnsi="Book Antiqua" w:cs="Book Antiqua"/>
          <w:color w:val="000000"/>
        </w:rPr>
        <w:t xml:space="preserve"> collected the data, performed the literature search and contributed to the manuscript drafting; Zhu</w:t>
      </w:r>
      <w:r w:rsidR="00EF37DB" w:rsidRPr="00F93171">
        <w:rPr>
          <w:rFonts w:ascii="Book Antiqua" w:eastAsia="Book Antiqua" w:hAnsi="Book Antiqua" w:cs="Book Antiqua"/>
          <w:color w:val="000000"/>
        </w:rPr>
        <w:t xml:space="preserve"> WJ</w:t>
      </w:r>
      <w:r w:rsidR="00EF37DB" w:rsidRPr="00F93171">
        <w:rPr>
          <w:rFonts w:ascii="Book Antiqua" w:hAnsi="Book Antiqua" w:cs="Book Antiqua"/>
          <w:color w:val="000000"/>
          <w:lang w:eastAsia="zh-CN"/>
        </w:rPr>
        <w:t xml:space="preserve">, </w:t>
      </w:r>
      <w:r w:rsidRPr="00F93171">
        <w:rPr>
          <w:rFonts w:ascii="Book Antiqua" w:eastAsia="Book Antiqua" w:hAnsi="Book Antiqua" w:cs="Book Antiqua"/>
          <w:color w:val="000000"/>
        </w:rPr>
        <w:t>Xu</w:t>
      </w:r>
      <w:r w:rsidR="00EF37DB" w:rsidRPr="00F93171">
        <w:rPr>
          <w:rFonts w:ascii="Book Antiqua" w:eastAsia="Book Antiqua" w:hAnsi="Book Antiqua" w:cs="Book Antiqua"/>
          <w:color w:val="000000"/>
        </w:rPr>
        <w:t xml:space="preserve"> M</w:t>
      </w:r>
      <w:r w:rsidR="00EF37DB" w:rsidRPr="00F93171">
        <w:rPr>
          <w:rFonts w:ascii="Book Antiqua" w:hAnsi="Book Antiqua" w:cs="Book Antiqua"/>
          <w:color w:val="000000"/>
          <w:lang w:eastAsia="zh-CN"/>
        </w:rPr>
        <w:t xml:space="preserve">, </w:t>
      </w:r>
      <w:r w:rsidRPr="00F93171">
        <w:rPr>
          <w:rFonts w:ascii="Book Antiqua" w:eastAsia="Book Antiqua" w:hAnsi="Book Antiqua" w:cs="Book Antiqua"/>
          <w:color w:val="000000"/>
        </w:rPr>
        <w:t>Zhao</w:t>
      </w:r>
      <w:r w:rsidR="00EF37DB" w:rsidRPr="00F93171">
        <w:rPr>
          <w:rFonts w:ascii="Book Antiqua" w:eastAsia="Book Antiqua" w:hAnsi="Book Antiqua" w:cs="Book Antiqua"/>
          <w:color w:val="000000"/>
        </w:rPr>
        <w:t xml:space="preserve"> XQ</w:t>
      </w:r>
      <w:r w:rsidRPr="00F93171">
        <w:rPr>
          <w:rFonts w:ascii="Book Antiqua" w:eastAsia="Book Antiqua" w:hAnsi="Book Antiqua" w:cs="Book Antiqua"/>
          <w:color w:val="000000"/>
        </w:rPr>
        <w:t xml:space="preserve"> did the follow up and contributed to the manuscript drafting; </w:t>
      </w:r>
      <w:proofErr w:type="spellStart"/>
      <w:r w:rsidRPr="00F93171">
        <w:rPr>
          <w:rFonts w:ascii="Book Antiqua" w:eastAsia="Book Antiqua" w:hAnsi="Book Antiqua" w:cs="Book Antiqua"/>
          <w:color w:val="000000"/>
        </w:rPr>
        <w:t>Mou</w:t>
      </w:r>
      <w:proofErr w:type="spellEnd"/>
      <w:r w:rsidR="00EF37DB" w:rsidRPr="00F93171">
        <w:rPr>
          <w:rFonts w:ascii="Book Antiqua" w:eastAsia="Book Antiqua" w:hAnsi="Book Antiqua" w:cs="Book Antiqua"/>
          <w:color w:val="000000"/>
        </w:rPr>
        <w:t xml:space="preserve"> Y</w:t>
      </w:r>
      <w:r w:rsidRPr="00F93171">
        <w:rPr>
          <w:rFonts w:ascii="Book Antiqua" w:eastAsia="Book Antiqua" w:hAnsi="Book Antiqua" w:cs="Book Antiqua"/>
          <w:color w:val="000000"/>
        </w:rPr>
        <w:t xml:space="preserve"> was involved in treatment of the patient, and revised and reviewed the manuscript; all authors issued final approval for the version to be submitted.</w:t>
      </w:r>
    </w:p>
    <w:p w14:paraId="2074660B" w14:textId="77777777" w:rsidR="00A77B3E" w:rsidRPr="00F93171" w:rsidRDefault="00A77B3E" w:rsidP="00F93171">
      <w:pPr>
        <w:snapToGrid w:val="0"/>
        <w:spacing w:line="360" w:lineRule="auto"/>
        <w:jc w:val="both"/>
        <w:rPr>
          <w:rFonts w:ascii="Book Antiqua" w:hAnsi="Book Antiqua"/>
        </w:rPr>
      </w:pPr>
    </w:p>
    <w:p w14:paraId="2C7B76C2" w14:textId="79C01519"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Supported by </w:t>
      </w:r>
      <w:r w:rsidRPr="00F93171">
        <w:rPr>
          <w:rFonts w:ascii="Book Antiqua" w:eastAsia="Book Antiqua" w:hAnsi="Book Antiqua" w:cs="Book Antiqua"/>
          <w:color w:val="000000"/>
          <w:shd w:val="clear" w:color="auto" w:fill="FFFFFF"/>
        </w:rPr>
        <w:t>National Natural Science Foundation of China</w:t>
      </w:r>
      <w:r w:rsidR="00EF37DB" w:rsidRPr="00F93171">
        <w:rPr>
          <w:rFonts w:ascii="Book Antiqua" w:eastAsia="Book Antiqua" w:hAnsi="Book Antiqua" w:cs="Book Antiqua"/>
          <w:color w:val="000000"/>
          <w:shd w:val="clear" w:color="auto" w:fill="FFFFFF"/>
        </w:rPr>
        <w:t xml:space="preserve">, </w:t>
      </w:r>
      <w:r w:rsidRPr="00F93171">
        <w:rPr>
          <w:rFonts w:ascii="Book Antiqua" w:eastAsia="Book Antiqua" w:hAnsi="Book Antiqua" w:cs="Book Antiqua"/>
          <w:color w:val="000000"/>
          <w:shd w:val="clear" w:color="auto" w:fill="FFFFFF"/>
        </w:rPr>
        <w:t>No. 81803160.</w:t>
      </w:r>
    </w:p>
    <w:p w14:paraId="1787C440" w14:textId="77777777" w:rsidR="00A77B3E" w:rsidRPr="00F93171" w:rsidRDefault="00A77B3E" w:rsidP="00F93171">
      <w:pPr>
        <w:snapToGrid w:val="0"/>
        <w:spacing w:line="360" w:lineRule="auto"/>
        <w:jc w:val="both"/>
        <w:rPr>
          <w:rFonts w:ascii="Book Antiqua" w:hAnsi="Book Antiqua"/>
        </w:rPr>
      </w:pPr>
    </w:p>
    <w:p w14:paraId="4E808193" w14:textId="1C97763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Corresponding author: Yan </w:t>
      </w:r>
      <w:proofErr w:type="spellStart"/>
      <w:r w:rsidRPr="00F93171">
        <w:rPr>
          <w:rFonts w:ascii="Book Antiqua" w:eastAsia="Book Antiqua" w:hAnsi="Book Antiqua" w:cs="Book Antiqua"/>
          <w:b/>
          <w:bCs/>
          <w:color w:val="000000"/>
        </w:rPr>
        <w:t>Mou</w:t>
      </w:r>
      <w:proofErr w:type="spellEnd"/>
      <w:r w:rsidRPr="00F93171">
        <w:rPr>
          <w:rFonts w:ascii="Book Antiqua" w:eastAsia="Book Antiqua" w:hAnsi="Book Antiqua" w:cs="Book Antiqua"/>
          <w:b/>
          <w:bCs/>
          <w:color w:val="000000"/>
        </w:rPr>
        <w:t xml:space="preserve">, MD, PhD, Associate Professor, Senior Consultant Dermatologist, </w:t>
      </w:r>
      <w:r w:rsidRPr="00F93171">
        <w:rPr>
          <w:rFonts w:ascii="Book Antiqua" w:eastAsia="Book Antiqua" w:hAnsi="Book Antiqua" w:cs="Book Antiqua"/>
          <w:color w:val="000000"/>
        </w:rPr>
        <w:t>Department of Dermatology</w:t>
      </w:r>
      <w:r w:rsidR="00EF37DB" w:rsidRPr="00F93171">
        <w:rPr>
          <w:rFonts w:ascii="Book Antiqua" w:eastAsia="Book Antiqua" w:hAnsi="Book Antiqua" w:cs="Book Antiqua"/>
          <w:color w:val="000000"/>
        </w:rPr>
        <w:t>, The Second Hospital of Jilin University</w:t>
      </w:r>
      <w:r w:rsidRPr="00F93171">
        <w:rPr>
          <w:rFonts w:ascii="Book Antiqua" w:eastAsia="Book Antiqua" w:hAnsi="Book Antiqua" w:cs="Book Antiqua"/>
          <w:color w:val="000000"/>
        </w:rPr>
        <w:t xml:space="preserve">, No. 218 </w:t>
      </w:r>
      <w:proofErr w:type="spellStart"/>
      <w:r w:rsidRPr="00F93171">
        <w:rPr>
          <w:rFonts w:ascii="Book Antiqua" w:eastAsia="Book Antiqua" w:hAnsi="Book Antiqua" w:cs="Book Antiqua"/>
          <w:color w:val="000000"/>
        </w:rPr>
        <w:t>Ziqiang</w:t>
      </w:r>
      <w:proofErr w:type="spellEnd"/>
      <w:r w:rsidRPr="00F93171">
        <w:rPr>
          <w:rFonts w:ascii="Book Antiqua" w:eastAsia="Book Antiqua" w:hAnsi="Book Antiqua" w:cs="Book Antiqua"/>
          <w:color w:val="000000"/>
        </w:rPr>
        <w:t xml:space="preserve"> Street</w:t>
      </w:r>
      <w:r w:rsidR="00EF37DB" w:rsidRPr="00F93171">
        <w:rPr>
          <w:rFonts w:ascii="Book Antiqua" w:eastAsia="Book Antiqua" w:hAnsi="Book Antiqua" w:cs="Book Antiqua"/>
          <w:color w:val="000000"/>
        </w:rPr>
        <w:t>,</w:t>
      </w:r>
      <w:r w:rsidRPr="00F93171">
        <w:rPr>
          <w:rFonts w:ascii="Book Antiqua" w:eastAsia="Book Antiqua" w:hAnsi="Book Antiqua" w:cs="Book Antiqua"/>
          <w:color w:val="000000"/>
        </w:rPr>
        <w:t xml:space="preserve"> Changchun 130041, Jilin Province, China. muyan_20031017@jlu.edu.cn</w:t>
      </w:r>
    </w:p>
    <w:p w14:paraId="32F7B254" w14:textId="77777777" w:rsidR="00A77B3E" w:rsidRPr="00F93171" w:rsidRDefault="00A77B3E" w:rsidP="00F93171">
      <w:pPr>
        <w:snapToGrid w:val="0"/>
        <w:spacing w:line="360" w:lineRule="auto"/>
        <w:jc w:val="both"/>
        <w:rPr>
          <w:rFonts w:ascii="Book Antiqua" w:hAnsi="Book Antiqua"/>
        </w:rPr>
      </w:pPr>
    </w:p>
    <w:p w14:paraId="638116C2"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Received: </w:t>
      </w:r>
      <w:r w:rsidRPr="00F93171">
        <w:rPr>
          <w:rFonts w:ascii="Book Antiqua" w:eastAsia="Book Antiqua" w:hAnsi="Book Antiqua" w:cs="Book Antiqua"/>
          <w:color w:val="000000"/>
        </w:rPr>
        <w:t>February 14, 2022</w:t>
      </w:r>
    </w:p>
    <w:p w14:paraId="6A52ECF0" w14:textId="317B3EC1"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Revised: </w:t>
      </w:r>
      <w:r w:rsidR="00F93171" w:rsidRPr="00F93171">
        <w:rPr>
          <w:rFonts w:ascii="Book Antiqua" w:eastAsia="Book Antiqua" w:hAnsi="Book Antiqua" w:cs="Book Antiqua"/>
          <w:color w:val="000000"/>
        </w:rPr>
        <w:t>April 3, 2022</w:t>
      </w:r>
    </w:p>
    <w:p w14:paraId="0A589293" w14:textId="623233B6"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lastRenderedPageBreak/>
        <w:t xml:space="preserve">Accepted: </w:t>
      </w:r>
      <w:ins w:id="0" w:author="Liansheng" w:date="2022-07-25T01:14:00Z">
        <w:r w:rsidR="0097247A" w:rsidRPr="0097247A">
          <w:rPr>
            <w:rFonts w:ascii="Book Antiqua" w:eastAsia="Book Antiqua" w:hAnsi="Book Antiqua" w:cs="Book Antiqua"/>
            <w:b/>
            <w:bCs/>
            <w:color w:val="000000"/>
          </w:rPr>
          <w:t>July 25, 2022</w:t>
        </w:r>
      </w:ins>
    </w:p>
    <w:p w14:paraId="02FBCDA6"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Published online: </w:t>
      </w:r>
    </w:p>
    <w:p w14:paraId="6705016E" w14:textId="77777777" w:rsidR="00F93171" w:rsidRPr="00F93171" w:rsidRDefault="00F93171" w:rsidP="00F93171">
      <w:pPr>
        <w:snapToGrid w:val="0"/>
        <w:spacing w:line="360" w:lineRule="auto"/>
        <w:jc w:val="both"/>
        <w:rPr>
          <w:rFonts w:ascii="Book Antiqua" w:hAnsi="Book Antiqua"/>
        </w:rPr>
      </w:pPr>
    </w:p>
    <w:p w14:paraId="3CE9A3BF" w14:textId="6FD686C6" w:rsidR="00A77B3E" w:rsidRPr="00F93171" w:rsidRDefault="008D5B7F"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A</w:t>
      </w:r>
      <w:r w:rsidR="00784A06" w:rsidRPr="00F93171">
        <w:rPr>
          <w:rFonts w:ascii="Book Antiqua" w:eastAsia="Book Antiqua" w:hAnsi="Book Antiqua" w:cs="Book Antiqua"/>
          <w:b/>
          <w:color w:val="000000"/>
        </w:rPr>
        <w:t>bstract</w:t>
      </w:r>
    </w:p>
    <w:p w14:paraId="6A3B9AB8" w14:textId="77777777" w:rsidR="00A77B3E" w:rsidRPr="00A4027B" w:rsidRDefault="00586A56" w:rsidP="00F93171">
      <w:pPr>
        <w:snapToGrid w:val="0"/>
        <w:spacing w:line="360" w:lineRule="auto"/>
        <w:jc w:val="both"/>
        <w:rPr>
          <w:rFonts w:ascii="Book Antiqua" w:hAnsi="Book Antiqua"/>
        </w:rPr>
      </w:pPr>
      <w:r w:rsidRPr="00A4027B">
        <w:rPr>
          <w:rFonts w:ascii="Book Antiqua" w:eastAsia="Book Antiqua" w:hAnsi="Book Antiqua" w:cs="Book Antiqua"/>
          <w:color w:val="000000"/>
        </w:rPr>
        <w:t>BACKGROUND</w:t>
      </w:r>
    </w:p>
    <w:p w14:paraId="0BAB77DD" w14:textId="045E4208"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Lichen planus</w:t>
      </w:r>
      <w:r w:rsidR="00CA0D01">
        <w:rPr>
          <w:rFonts w:ascii="Book Antiqua" w:eastAsia="Book Antiqua" w:hAnsi="Book Antiqua" w:cs="Book Antiqua"/>
          <w:color w:val="000000"/>
        </w:rPr>
        <w:t xml:space="preserve"> (</w:t>
      </w:r>
      <w:r w:rsidR="00CA0D01" w:rsidRPr="00F93171">
        <w:rPr>
          <w:rFonts w:ascii="Book Antiqua" w:eastAsia="Book Antiqua" w:hAnsi="Book Antiqua" w:cs="Book Antiqua"/>
          <w:color w:val="000000"/>
        </w:rPr>
        <w:t>LP</w:t>
      </w:r>
      <w:r w:rsidR="00CA0D01">
        <w:rPr>
          <w:rFonts w:ascii="Book Antiqua" w:eastAsia="Book Antiqua" w:hAnsi="Book Antiqua" w:cs="Book Antiqua"/>
          <w:color w:val="000000"/>
        </w:rPr>
        <w:t>)</w:t>
      </w:r>
      <w:r w:rsidRPr="00F93171">
        <w:rPr>
          <w:rFonts w:ascii="Book Antiqua" w:eastAsia="Book Antiqua" w:hAnsi="Book Antiqua" w:cs="Book Antiqua"/>
          <w:color w:val="000000"/>
        </w:rPr>
        <w:t xml:space="preserve"> with distribution of lesions along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is a rare entity, accounting for 0.24</w:t>
      </w:r>
      <w:r w:rsidR="008D5B7F" w:rsidRPr="00F93171">
        <w:rPr>
          <w:rFonts w:ascii="Book Antiqua" w:eastAsia="Book Antiqua" w:hAnsi="Book Antiqua" w:cs="Book Antiqua"/>
          <w:color w:val="000000"/>
        </w:rPr>
        <w:t>%</w:t>
      </w:r>
      <w:r w:rsidR="00784A06">
        <w:rPr>
          <w:rFonts w:ascii="Book Antiqua" w:eastAsia="Book Antiqua" w:hAnsi="Book Antiqua" w:cs="Book Antiqua"/>
          <w:color w:val="000000"/>
        </w:rPr>
        <w:t>-</w:t>
      </w:r>
      <w:r w:rsidRPr="00F93171">
        <w:rPr>
          <w:rFonts w:ascii="Book Antiqua" w:eastAsia="Book Antiqua" w:hAnsi="Book Antiqua" w:cs="Book Antiqua"/>
          <w:color w:val="000000"/>
        </w:rPr>
        <w:t xml:space="preserve">0.62% of all patients. Unilateral distribution of lesions in arm, leg, trunk, and waist is even less common. Approximately 10% of patients with </w:t>
      </w:r>
      <w:r w:rsidR="00CA0D01" w:rsidRPr="00F93171">
        <w:rPr>
          <w:rFonts w:ascii="Book Antiqua" w:eastAsia="Book Antiqua" w:hAnsi="Book Antiqua" w:cs="Book Antiqua"/>
          <w:color w:val="000000"/>
        </w:rPr>
        <w:t>LP</w:t>
      </w:r>
      <w:r w:rsidRPr="00F93171">
        <w:rPr>
          <w:rFonts w:ascii="Book Antiqua" w:eastAsia="Book Antiqua" w:hAnsi="Book Antiqua" w:cs="Book Antiqua"/>
          <w:color w:val="000000"/>
        </w:rPr>
        <w:t xml:space="preserve"> manifest nail lesions.</w:t>
      </w:r>
    </w:p>
    <w:p w14:paraId="4C2205CB" w14:textId="77777777" w:rsidR="00A77B3E" w:rsidRPr="00F93171" w:rsidRDefault="00A77B3E" w:rsidP="00F93171">
      <w:pPr>
        <w:snapToGrid w:val="0"/>
        <w:spacing w:line="360" w:lineRule="auto"/>
        <w:jc w:val="both"/>
        <w:rPr>
          <w:rFonts w:ascii="Book Antiqua" w:hAnsi="Book Antiqua"/>
        </w:rPr>
      </w:pPr>
    </w:p>
    <w:p w14:paraId="5045128A" w14:textId="77777777" w:rsidR="00A77B3E" w:rsidRPr="00A4027B" w:rsidRDefault="00586A56" w:rsidP="00F93171">
      <w:pPr>
        <w:snapToGrid w:val="0"/>
        <w:spacing w:line="360" w:lineRule="auto"/>
        <w:jc w:val="both"/>
        <w:rPr>
          <w:rFonts w:ascii="Book Antiqua" w:hAnsi="Book Antiqua"/>
        </w:rPr>
      </w:pPr>
      <w:r w:rsidRPr="00A4027B">
        <w:rPr>
          <w:rFonts w:ascii="Book Antiqua" w:eastAsia="Book Antiqua" w:hAnsi="Book Antiqua" w:cs="Book Antiqua"/>
          <w:color w:val="000000"/>
        </w:rPr>
        <w:t>CASE SUMMARY</w:t>
      </w:r>
    </w:p>
    <w:p w14:paraId="04E51127" w14:textId="665CF3E9"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A 20-year-old woman presented to our department with polygonal, purpuric, flat-topped papules over the right arm, right leg, and right side of trunk and waist for the last 5 mo. The patient initially developed nail deformation in the left middle finger with no obvious cause, followed by development of blue</w:t>
      </w:r>
      <w:r w:rsidR="00784A06">
        <w:rPr>
          <w:rFonts w:ascii="Book Antiqua" w:eastAsia="Book Antiqua" w:hAnsi="Book Antiqua" w:cs="Book Antiqua"/>
          <w:color w:val="000000"/>
        </w:rPr>
        <w:t>-</w:t>
      </w:r>
      <w:r w:rsidRPr="00F93171">
        <w:rPr>
          <w:rFonts w:ascii="Book Antiqua" w:eastAsia="Book Antiqua" w:hAnsi="Book Antiqua" w:cs="Book Antiqua"/>
          <w:color w:val="000000"/>
        </w:rPr>
        <w:t xml:space="preserve">purple and red maculopapular rash with pruritus. During the disease course, the skin lesions aggravated and spread to several segments due to scratching. The lesions showed unilateral distribution along the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The diagnosis of </w:t>
      </w:r>
      <w:r w:rsidR="00CA0D01" w:rsidRPr="00F93171">
        <w:rPr>
          <w:rFonts w:ascii="Book Antiqua" w:eastAsia="Book Antiqua" w:hAnsi="Book Antiqua" w:cs="Book Antiqua"/>
          <w:color w:val="000000"/>
        </w:rPr>
        <w:t>LP</w:t>
      </w:r>
      <w:r w:rsidRPr="00F93171">
        <w:rPr>
          <w:rFonts w:ascii="Book Antiqua" w:eastAsia="Book Antiqua" w:hAnsi="Book Antiqua" w:cs="Book Antiqua"/>
          <w:color w:val="000000"/>
        </w:rPr>
        <w:t xml:space="preserve"> along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was established based on </w:t>
      </w:r>
      <w:proofErr w:type="spellStart"/>
      <w:r w:rsidRPr="00F93171">
        <w:rPr>
          <w:rFonts w:ascii="Book Antiqua" w:eastAsia="Book Antiqua" w:hAnsi="Book Antiqua" w:cs="Book Antiqua"/>
          <w:color w:val="000000"/>
        </w:rPr>
        <w:t>dermoscopy</w:t>
      </w:r>
      <w:proofErr w:type="spellEnd"/>
      <w:r w:rsidRPr="00F93171">
        <w:rPr>
          <w:rFonts w:ascii="Book Antiqua" w:eastAsia="Book Antiqua" w:hAnsi="Book Antiqua" w:cs="Book Antiqua"/>
          <w:color w:val="000000"/>
        </w:rPr>
        <w:t xml:space="preserve"> and skin biopsy. Her cutaneous lesions considerably improved after 4-wk treatment with intramuscular glucocorticoid, oral acitretin, topical glucocorticoid, and retinoids.</w:t>
      </w:r>
    </w:p>
    <w:p w14:paraId="62CFB08D" w14:textId="77777777" w:rsidR="00A77B3E" w:rsidRPr="00F93171" w:rsidRDefault="00A77B3E" w:rsidP="00F93171">
      <w:pPr>
        <w:snapToGrid w:val="0"/>
        <w:spacing w:line="360" w:lineRule="auto"/>
        <w:jc w:val="both"/>
        <w:rPr>
          <w:rFonts w:ascii="Book Antiqua" w:hAnsi="Book Antiqua"/>
        </w:rPr>
      </w:pPr>
    </w:p>
    <w:p w14:paraId="54B4F194" w14:textId="77777777" w:rsidR="00A77B3E" w:rsidRPr="00A4027B" w:rsidRDefault="00586A56" w:rsidP="00F93171">
      <w:pPr>
        <w:snapToGrid w:val="0"/>
        <w:spacing w:line="360" w:lineRule="auto"/>
        <w:jc w:val="both"/>
        <w:rPr>
          <w:rFonts w:ascii="Book Antiqua" w:hAnsi="Book Antiqua"/>
        </w:rPr>
      </w:pPr>
      <w:r w:rsidRPr="00A4027B">
        <w:rPr>
          <w:rFonts w:ascii="Book Antiqua" w:eastAsia="Book Antiqua" w:hAnsi="Book Antiqua" w:cs="Book Antiqua"/>
          <w:color w:val="000000"/>
        </w:rPr>
        <w:t>CONCLUSION</w:t>
      </w:r>
    </w:p>
    <w:p w14:paraId="3CA4AB3C" w14:textId="7365F82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Cases of </w:t>
      </w:r>
      <w:r w:rsidR="00CA0D01" w:rsidRPr="00F93171">
        <w:rPr>
          <w:rFonts w:ascii="Book Antiqua" w:eastAsia="Book Antiqua" w:hAnsi="Book Antiqua" w:cs="Book Antiqua"/>
          <w:color w:val="000000"/>
        </w:rPr>
        <w:t>LP</w:t>
      </w:r>
      <w:r w:rsidRPr="00F93171">
        <w:rPr>
          <w:rFonts w:ascii="Book Antiqua" w:eastAsia="Book Antiqua" w:hAnsi="Book Antiqua" w:cs="Book Antiqua"/>
          <w:color w:val="000000"/>
        </w:rPr>
        <w:t xml:space="preserve"> involving multiple segments of the body along the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with nail damage are rare.</w:t>
      </w:r>
    </w:p>
    <w:p w14:paraId="1449E8ED" w14:textId="77777777" w:rsidR="00A77B3E" w:rsidRPr="00F93171" w:rsidRDefault="00A77B3E" w:rsidP="00F93171">
      <w:pPr>
        <w:snapToGrid w:val="0"/>
        <w:spacing w:line="360" w:lineRule="auto"/>
        <w:jc w:val="both"/>
        <w:rPr>
          <w:rFonts w:ascii="Book Antiqua" w:hAnsi="Book Antiqua"/>
        </w:rPr>
      </w:pPr>
    </w:p>
    <w:p w14:paraId="7279948D" w14:textId="48A6541D"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Key Words: </w:t>
      </w:r>
      <w:r w:rsidRPr="00F93171">
        <w:rPr>
          <w:rFonts w:ascii="Book Antiqua" w:eastAsia="Book Antiqua" w:hAnsi="Book Antiqua" w:cs="Book Antiqua"/>
          <w:color w:val="000000"/>
        </w:rPr>
        <w:t xml:space="preserve">Lichen planus; </w:t>
      </w:r>
      <w:proofErr w:type="spellStart"/>
      <w:r w:rsidRPr="00F93171">
        <w:rPr>
          <w:rFonts w:ascii="Book Antiqua" w:eastAsia="Book Antiqua" w:hAnsi="Book Antiqua" w:cs="Book Antiqua"/>
          <w:color w:val="000000"/>
        </w:rPr>
        <w:t>Blaschko</w:t>
      </w:r>
      <w:proofErr w:type="spellEnd"/>
      <w:r w:rsidRPr="00F93171">
        <w:rPr>
          <w:rFonts w:ascii="Book Antiqua" w:eastAsia="Book Antiqua" w:hAnsi="Book Antiqua" w:cs="Book Antiqua"/>
          <w:color w:val="000000"/>
        </w:rPr>
        <w:t xml:space="preserve">’ lines; </w:t>
      </w:r>
      <w:r w:rsidR="00F93171">
        <w:rPr>
          <w:rFonts w:ascii="Book Antiqua" w:eastAsia="Book Antiqua" w:hAnsi="Book Antiqua" w:cs="Book Antiqua"/>
          <w:color w:val="000000"/>
        </w:rPr>
        <w:t>L</w:t>
      </w:r>
      <w:r w:rsidRPr="00F93171">
        <w:rPr>
          <w:rFonts w:ascii="Book Antiqua" w:eastAsia="Book Antiqua" w:hAnsi="Book Antiqua" w:cs="Book Antiqua"/>
          <w:color w:val="000000"/>
        </w:rPr>
        <w:t xml:space="preserve">ichen planus involving nails; </w:t>
      </w:r>
      <w:r w:rsidR="00F93171">
        <w:rPr>
          <w:rFonts w:ascii="Book Antiqua" w:eastAsia="Book Antiqua" w:hAnsi="Book Antiqua" w:cs="Book Antiqua"/>
          <w:color w:val="000000"/>
        </w:rPr>
        <w:t>C</w:t>
      </w:r>
      <w:r w:rsidRPr="00F93171">
        <w:rPr>
          <w:rFonts w:ascii="Book Antiqua" w:eastAsia="Book Antiqua" w:hAnsi="Book Antiqua" w:cs="Book Antiqua"/>
          <w:color w:val="000000"/>
        </w:rPr>
        <w:t>ase report</w:t>
      </w:r>
    </w:p>
    <w:p w14:paraId="3D44D7DD" w14:textId="77777777" w:rsidR="00A77B3E" w:rsidRPr="00F93171" w:rsidRDefault="00A77B3E" w:rsidP="00F93171">
      <w:pPr>
        <w:snapToGrid w:val="0"/>
        <w:spacing w:line="360" w:lineRule="auto"/>
        <w:jc w:val="both"/>
        <w:rPr>
          <w:rFonts w:ascii="Book Antiqua" w:hAnsi="Book Antiqua"/>
        </w:rPr>
      </w:pPr>
    </w:p>
    <w:p w14:paraId="151A0FD5" w14:textId="1EECBEF9"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lastRenderedPageBreak/>
        <w:t>Dong S, Zhu W</w:t>
      </w:r>
      <w:r w:rsidR="00F93171">
        <w:rPr>
          <w:rFonts w:ascii="Book Antiqua" w:eastAsia="Book Antiqua" w:hAnsi="Book Antiqua" w:cs="Book Antiqua"/>
          <w:color w:val="000000"/>
        </w:rPr>
        <w:t>J</w:t>
      </w:r>
      <w:r w:rsidRPr="00F93171">
        <w:rPr>
          <w:rFonts w:ascii="Book Antiqua" w:eastAsia="Book Antiqua" w:hAnsi="Book Antiqua" w:cs="Book Antiqua"/>
          <w:color w:val="000000"/>
        </w:rPr>
        <w:t>, Xu M, Zhao X</w:t>
      </w:r>
      <w:r w:rsidR="00F93171">
        <w:rPr>
          <w:rFonts w:ascii="Book Antiqua" w:eastAsia="Book Antiqua" w:hAnsi="Book Antiqua" w:cs="Book Antiqua"/>
          <w:color w:val="000000"/>
        </w:rPr>
        <w:t>Q</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Mou</w:t>
      </w:r>
      <w:proofErr w:type="spellEnd"/>
      <w:r w:rsidRPr="00F93171">
        <w:rPr>
          <w:rFonts w:ascii="Book Antiqua" w:eastAsia="Book Antiqua" w:hAnsi="Book Antiqua" w:cs="Book Antiqua"/>
          <w:color w:val="000000"/>
        </w:rPr>
        <w:t xml:space="preserve"> Y. Unilateral </w:t>
      </w:r>
      <w:r w:rsidR="00CA0D01">
        <w:rPr>
          <w:rFonts w:ascii="Book Antiqua" w:eastAsia="Book Antiqua" w:hAnsi="Book Antiqua" w:cs="Book Antiqua"/>
          <w:color w:val="000000"/>
        </w:rPr>
        <w:t>l</w:t>
      </w:r>
      <w:r w:rsidRPr="00F93171">
        <w:rPr>
          <w:rFonts w:ascii="Book Antiqua" w:eastAsia="Book Antiqua" w:hAnsi="Book Antiqua" w:cs="Book Antiqua"/>
          <w:color w:val="000000"/>
        </w:rPr>
        <w:t xml:space="preserve">ichen planus with </w:t>
      </w:r>
      <w:proofErr w:type="spellStart"/>
      <w:r w:rsidRPr="00F93171">
        <w:rPr>
          <w:rFonts w:ascii="Book Antiqua" w:eastAsia="Book Antiqua" w:hAnsi="Book Antiqua" w:cs="Book Antiqua"/>
          <w:color w:val="000000"/>
        </w:rPr>
        <w:t>Blaschko</w:t>
      </w:r>
      <w:proofErr w:type="spellEnd"/>
      <w:r w:rsidRPr="00F93171">
        <w:rPr>
          <w:rFonts w:ascii="Book Antiqua" w:eastAsia="Book Antiqua" w:hAnsi="Book Antiqua" w:cs="Book Antiqua"/>
          <w:color w:val="000000"/>
        </w:rPr>
        <w:t xml:space="preserve"> line distribution: </w:t>
      </w:r>
      <w:r w:rsidR="00F93171">
        <w:rPr>
          <w:rFonts w:ascii="Book Antiqua" w:eastAsia="Book Antiqua" w:hAnsi="Book Antiqua" w:cs="Book Antiqua"/>
          <w:color w:val="000000"/>
        </w:rPr>
        <w:t>A</w:t>
      </w:r>
      <w:r w:rsidRPr="00F93171">
        <w:rPr>
          <w:rFonts w:ascii="Book Antiqua" w:eastAsia="Book Antiqua" w:hAnsi="Book Antiqua" w:cs="Book Antiqua"/>
          <w:color w:val="000000"/>
        </w:rPr>
        <w:t xml:space="preserve"> case report. </w:t>
      </w:r>
      <w:r w:rsidRPr="00F93171">
        <w:rPr>
          <w:rFonts w:ascii="Book Antiqua" w:eastAsia="Book Antiqua" w:hAnsi="Book Antiqua" w:cs="Book Antiqua"/>
          <w:i/>
          <w:iCs/>
          <w:color w:val="000000"/>
        </w:rPr>
        <w:t>World J Clin Cases</w:t>
      </w:r>
      <w:r w:rsidRPr="00F93171">
        <w:rPr>
          <w:rFonts w:ascii="Book Antiqua" w:eastAsia="Book Antiqua" w:hAnsi="Book Antiqua" w:cs="Book Antiqua"/>
          <w:color w:val="000000"/>
        </w:rPr>
        <w:t xml:space="preserve"> 2022; In press</w:t>
      </w:r>
    </w:p>
    <w:p w14:paraId="23DE09FD" w14:textId="77777777" w:rsidR="00A77B3E" w:rsidRPr="00F93171" w:rsidRDefault="00A77B3E" w:rsidP="00F93171">
      <w:pPr>
        <w:snapToGrid w:val="0"/>
        <w:spacing w:line="360" w:lineRule="auto"/>
        <w:jc w:val="both"/>
        <w:rPr>
          <w:rFonts w:ascii="Book Antiqua" w:hAnsi="Book Antiqua"/>
        </w:rPr>
      </w:pPr>
    </w:p>
    <w:p w14:paraId="1831FDD0" w14:textId="6538B4F6"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Core </w:t>
      </w:r>
      <w:r w:rsidR="00784A06">
        <w:rPr>
          <w:rFonts w:ascii="Book Antiqua" w:eastAsia="Book Antiqua" w:hAnsi="Book Antiqua" w:cs="Book Antiqua"/>
          <w:b/>
          <w:bCs/>
          <w:color w:val="000000"/>
        </w:rPr>
        <w:t>T</w:t>
      </w:r>
      <w:r w:rsidR="008D5B7F" w:rsidRPr="00F93171">
        <w:rPr>
          <w:rFonts w:ascii="Book Antiqua" w:eastAsia="Book Antiqua" w:hAnsi="Book Antiqua" w:cs="Book Antiqua"/>
          <w:b/>
          <w:bCs/>
          <w:color w:val="000000"/>
        </w:rPr>
        <w:t>ip</w:t>
      </w:r>
      <w:r w:rsidRPr="00F93171">
        <w:rPr>
          <w:rFonts w:ascii="Book Antiqua" w:eastAsia="Book Antiqua" w:hAnsi="Book Antiqua" w:cs="Book Antiqua"/>
          <w:b/>
          <w:bCs/>
          <w:color w:val="000000"/>
        </w:rPr>
        <w:t xml:space="preserve">: </w:t>
      </w:r>
      <w:r w:rsidRPr="00F93171">
        <w:rPr>
          <w:rFonts w:ascii="Book Antiqua" w:eastAsia="Book Antiqua" w:hAnsi="Book Antiqua" w:cs="Book Antiqua"/>
          <w:color w:val="000000"/>
        </w:rPr>
        <w:t xml:space="preserve">Lichen planus </w:t>
      </w:r>
      <w:r w:rsidR="00CA0D01" w:rsidRPr="00F93171">
        <w:rPr>
          <w:rFonts w:ascii="Book Antiqua" w:eastAsia="Book Antiqua" w:hAnsi="Book Antiqua" w:cs="Book Antiqua"/>
          <w:color w:val="000000"/>
        </w:rPr>
        <w:t>(LP)</w:t>
      </w:r>
      <w:r w:rsidR="00CA0D01">
        <w:rPr>
          <w:rFonts w:ascii="Book Antiqua" w:eastAsia="Book Antiqua" w:hAnsi="Book Antiqua" w:cs="Book Antiqua"/>
          <w:color w:val="000000"/>
        </w:rPr>
        <w:t xml:space="preserve"> </w:t>
      </w:r>
      <w:r w:rsidRPr="00F93171">
        <w:rPr>
          <w:rFonts w:ascii="Book Antiqua" w:eastAsia="Book Antiqua" w:hAnsi="Book Antiqua" w:cs="Book Antiqua"/>
          <w:color w:val="000000"/>
        </w:rPr>
        <w:t xml:space="preserve">with lesion distribution along the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can be differentiated from other skin lesions with linear distribution by </w:t>
      </w:r>
      <w:bookmarkStart w:id="1" w:name="OLE_LINK1"/>
      <w:proofErr w:type="spellStart"/>
      <w:r w:rsidRPr="00F93171">
        <w:rPr>
          <w:rFonts w:ascii="Book Antiqua" w:eastAsia="Book Antiqua" w:hAnsi="Book Antiqua" w:cs="Book Antiqua"/>
          <w:color w:val="000000"/>
        </w:rPr>
        <w:t>dermoscopy</w:t>
      </w:r>
      <w:bookmarkEnd w:id="1"/>
      <w:proofErr w:type="spellEnd"/>
      <w:r w:rsidRPr="00F93171">
        <w:rPr>
          <w:rFonts w:ascii="Book Antiqua" w:eastAsia="Book Antiqua" w:hAnsi="Book Antiqua" w:cs="Book Antiqua"/>
          <w:color w:val="000000"/>
        </w:rPr>
        <w:t xml:space="preserve"> and pathological biopsy. The isotopic response can occur in patients with </w:t>
      </w:r>
      <w:r w:rsidR="00CA0D01" w:rsidRPr="00F93171">
        <w:rPr>
          <w:rFonts w:ascii="Book Antiqua" w:eastAsia="Book Antiqua" w:hAnsi="Book Antiqua" w:cs="Book Antiqua"/>
          <w:color w:val="000000"/>
        </w:rPr>
        <w:t>LP</w:t>
      </w:r>
      <w:r w:rsidRPr="00F93171">
        <w:rPr>
          <w:rFonts w:ascii="Book Antiqua" w:eastAsia="Book Antiqua" w:hAnsi="Book Antiqua" w:cs="Book Antiqua"/>
          <w:color w:val="000000"/>
        </w:rPr>
        <w:t>, which may be an important cause for rapid spread of lesions and involvement of multiple segments. Therefore, early diagnosis and treatment are of great significance. Treatment strategy should be individualized based on the lesion characteristics and patient acceptance. Our patient showed considerable improvement of cutaneous lesions after 4-wk treatment with intramuscular glucocorticoid, oral acitretin, topical glucocorticoid and retinoids.</w:t>
      </w:r>
    </w:p>
    <w:p w14:paraId="50E2D24D" w14:textId="77777777" w:rsidR="00A77B3E" w:rsidRPr="00F93171" w:rsidRDefault="00A77B3E" w:rsidP="00F93171">
      <w:pPr>
        <w:snapToGrid w:val="0"/>
        <w:spacing w:line="360" w:lineRule="auto"/>
        <w:jc w:val="both"/>
        <w:rPr>
          <w:rFonts w:ascii="Book Antiqua" w:hAnsi="Book Antiqua"/>
        </w:rPr>
      </w:pPr>
    </w:p>
    <w:p w14:paraId="28AAC797"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aps/>
          <w:color w:val="000000"/>
          <w:u w:val="single"/>
        </w:rPr>
        <w:t>INTRODUCTION</w:t>
      </w:r>
    </w:p>
    <w:p w14:paraId="3AB7A9BF" w14:textId="6317C390"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Although cases of </w:t>
      </w:r>
      <w:r w:rsidR="009258DB">
        <w:rPr>
          <w:rFonts w:ascii="Book Antiqua" w:eastAsia="Book Antiqua" w:hAnsi="Book Antiqua" w:cs="Book Antiqua"/>
          <w:color w:val="000000"/>
        </w:rPr>
        <w:t>l</w:t>
      </w:r>
      <w:r w:rsidRPr="00F93171">
        <w:rPr>
          <w:rFonts w:ascii="Book Antiqua" w:eastAsia="Book Antiqua" w:hAnsi="Book Antiqua" w:cs="Book Antiqua"/>
          <w:color w:val="000000"/>
        </w:rPr>
        <w:t xml:space="preserve">ichen planus (LP) are not uncommon, LP with lesion distribution along the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is a rare entity, accounting for only 0.24</w:t>
      </w:r>
      <w:r w:rsidR="003C4C76" w:rsidRPr="00F93171">
        <w:rPr>
          <w:rFonts w:ascii="Book Antiqua" w:eastAsia="Book Antiqua" w:hAnsi="Book Antiqua" w:cs="Book Antiqua"/>
          <w:color w:val="000000"/>
        </w:rPr>
        <w:t>%</w:t>
      </w:r>
      <w:r w:rsidR="00784A06">
        <w:rPr>
          <w:rFonts w:ascii="Book Antiqua" w:eastAsia="Book Antiqua" w:hAnsi="Book Antiqua" w:cs="Book Antiqua"/>
          <w:color w:val="000000"/>
        </w:rPr>
        <w:t>-</w:t>
      </w:r>
      <w:r w:rsidRPr="00F93171">
        <w:rPr>
          <w:rFonts w:ascii="Book Antiqua" w:eastAsia="Book Antiqua" w:hAnsi="Book Antiqua" w:cs="Book Antiqua"/>
          <w:color w:val="000000"/>
        </w:rPr>
        <w:t xml:space="preserve">0.62% of all patients with </w:t>
      </w:r>
      <w:proofErr w:type="gramStart"/>
      <w:r w:rsidRPr="00F93171">
        <w:rPr>
          <w:rFonts w:ascii="Book Antiqua" w:eastAsia="Book Antiqua" w:hAnsi="Book Antiqua" w:cs="Book Antiqua"/>
          <w:color w:val="000000"/>
        </w:rPr>
        <w:t>LP</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w:t>
      </w:r>
      <w:r w:rsidRPr="00F93171">
        <w:rPr>
          <w:rFonts w:ascii="Book Antiqua" w:eastAsia="Book Antiqua" w:hAnsi="Book Antiqua" w:cs="Book Antiqua"/>
          <w:color w:val="000000"/>
        </w:rPr>
        <w:t xml:space="preserve">. Cases with unilateral involvement of upper and lower limbs, chest, back, and waist are even rarer. </w:t>
      </w:r>
      <w:r w:rsidR="003C4C76">
        <w:rPr>
          <w:rFonts w:ascii="Book Antiqua" w:eastAsia="Book Antiqua" w:hAnsi="Book Antiqua" w:cs="Book Antiqua"/>
          <w:color w:val="000000"/>
        </w:rPr>
        <w:t>A</w:t>
      </w:r>
      <w:r w:rsidRPr="00F93171">
        <w:rPr>
          <w:rFonts w:ascii="Book Antiqua" w:eastAsia="Book Antiqua" w:hAnsi="Book Antiqua" w:cs="Book Antiqua"/>
          <w:color w:val="000000"/>
        </w:rPr>
        <w:t xml:space="preserve">pproximately 10% of patients with LP have nail </w:t>
      </w:r>
      <w:proofErr w:type="gramStart"/>
      <w:r w:rsidRPr="00F93171">
        <w:rPr>
          <w:rFonts w:ascii="Book Antiqua" w:eastAsia="Book Antiqua" w:hAnsi="Book Antiqua" w:cs="Book Antiqua"/>
          <w:color w:val="000000"/>
        </w:rPr>
        <w:t>lesion</w:t>
      </w:r>
      <w:r w:rsidR="003C4C76">
        <w:rPr>
          <w:rFonts w:ascii="Book Antiqua" w:eastAsia="Book Antiqua" w:hAnsi="Book Antiqua" w:cs="Book Antiqua"/>
          <w:color w:val="000000"/>
        </w:rPr>
        <w:t>s</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2]</w:t>
      </w:r>
      <w:r w:rsidRPr="00F93171">
        <w:rPr>
          <w:rFonts w:ascii="Book Antiqua" w:eastAsia="Book Antiqua" w:hAnsi="Book Antiqua" w:cs="Book Antiqua"/>
          <w:color w:val="000000"/>
        </w:rPr>
        <w:t xml:space="preserve">. We report a rare case of LP with unilateral distribution of cutaneous lesions along the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along with nail lesion</w:t>
      </w:r>
      <w:r w:rsidR="003C4C76">
        <w:rPr>
          <w:rFonts w:ascii="Book Antiqua" w:eastAsia="Book Antiqua" w:hAnsi="Book Antiqua" w:cs="Book Antiqua"/>
          <w:color w:val="000000"/>
        </w:rPr>
        <w:t>s</w:t>
      </w:r>
      <w:r w:rsidRPr="00F93171">
        <w:rPr>
          <w:rFonts w:ascii="Book Antiqua" w:eastAsia="Book Antiqua" w:hAnsi="Book Antiqua" w:cs="Book Antiqua"/>
          <w:color w:val="000000"/>
        </w:rPr>
        <w:t>. Our experience with this case may provide insights into this rare disease and facilitate timely diagnosis and treatment of this disease.</w:t>
      </w:r>
    </w:p>
    <w:p w14:paraId="32F7DF93" w14:textId="77777777" w:rsidR="00A77B3E" w:rsidRPr="00F93171" w:rsidRDefault="00A77B3E" w:rsidP="00F93171">
      <w:pPr>
        <w:snapToGrid w:val="0"/>
        <w:spacing w:line="360" w:lineRule="auto"/>
        <w:jc w:val="both"/>
        <w:rPr>
          <w:rFonts w:ascii="Book Antiqua" w:hAnsi="Book Antiqua"/>
        </w:rPr>
      </w:pPr>
    </w:p>
    <w:p w14:paraId="6A48E669"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aps/>
          <w:color w:val="000000"/>
          <w:u w:val="single"/>
        </w:rPr>
        <w:t>CASE PRESENTATION</w:t>
      </w:r>
    </w:p>
    <w:p w14:paraId="09BC4C73"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i/>
          <w:color w:val="000000"/>
        </w:rPr>
        <w:t>Chief complaints</w:t>
      </w:r>
    </w:p>
    <w:p w14:paraId="17CD8663"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On September 24, 2021, a 20-year-old woman presented to our department with polygonal, purpuric, flat-topped papules over her right arm, right leg, and right side of trunk and waist since the last 5 mo.</w:t>
      </w:r>
    </w:p>
    <w:p w14:paraId="42A936B1" w14:textId="77777777" w:rsidR="00A77B3E" w:rsidRPr="00F93171" w:rsidRDefault="00A77B3E" w:rsidP="00F93171">
      <w:pPr>
        <w:snapToGrid w:val="0"/>
        <w:spacing w:line="360" w:lineRule="auto"/>
        <w:jc w:val="both"/>
        <w:rPr>
          <w:rFonts w:ascii="Book Antiqua" w:hAnsi="Book Antiqua"/>
        </w:rPr>
      </w:pPr>
    </w:p>
    <w:p w14:paraId="70A3FD03"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i/>
          <w:color w:val="000000"/>
        </w:rPr>
        <w:t>History of present illness</w:t>
      </w:r>
    </w:p>
    <w:p w14:paraId="5E2E5EB0" w14:textId="288E299D"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lastRenderedPageBreak/>
        <w:t xml:space="preserve">In January 2021, the patient noted asymptomatic deformation of her left middle finger nail with no obvious cause along with splitting of the distal nail plate. In April 2021, due to exposure to cherry blossom, she developed red miliary size papules on the inner aspect of right upper arm with severe itching, and was diagnosed </w:t>
      </w:r>
      <w:r w:rsidR="003C4C76">
        <w:rPr>
          <w:rFonts w:ascii="Book Antiqua" w:eastAsia="Book Antiqua" w:hAnsi="Book Antiqua" w:cs="Book Antiqua"/>
          <w:color w:val="000000"/>
        </w:rPr>
        <w:t>with</w:t>
      </w:r>
      <w:r w:rsidRPr="00F93171">
        <w:rPr>
          <w:rFonts w:ascii="Book Antiqua" w:eastAsia="Book Antiqua" w:hAnsi="Book Antiqua" w:cs="Book Antiqua"/>
          <w:color w:val="000000"/>
        </w:rPr>
        <w:t xml:space="preserve"> allergic dermatitis at a local hospital. Her symptoms improved after treatment with loratadine and topical compound dexamethasone acetate cream. In May 2021, she had symptoms of hyperhidrosis followed by development of a red polygonal flat papule (size: 5 mm) with pruritus in her right lower limb. Her symptoms were not relieved after topical application of </w:t>
      </w:r>
      <w:proofErr w:type="spellStart"/>
      <w:r w:rsidRPr="00F93171">
        <w:rPr>
          <w:rFonts w:ascii="Book Antiqua" w:eastAsia="Book Antiqua" w:hAnsi="Book Antiqua" w:cs="Book Antiqua"/>
          <w:color w:val="000000"/>
        </w:rPr>
        <w:t>desonide</w:t>
      </w:r>
      <w:proofErr w:type="spellEnd"/>
      <w:r w:rsidRPr="00F93171">
        <w:rPr>
          <w:rFonts w:ascii="Book Antiqua" w:eastAsia="Book Antiqua" w:hAnsi="Book Antiqua" w:cs="Book Antiqua"/>
          <w:color w:val="000000"/>
        </w:rPr>
        <w:t xml:space="preserve"> cream. One week later, a similar lesion appeared on the right side of waist. In June, her symptoms were alleviated</w:t>
      </w:r>
      <w:r w:rsidR="003C4C76">
        <w:rPr>
          <w:rFonts w:ascii="Book Antiqua" w:eastAsia="Book Antiqua" w:hAnsi="Book Antiqua" w:cs="Book Antiqua"/>
          <w:color w:val="000000"/>
        </w:rPr>
        <w:t>,</w:t>
      </w:r>
      <w:r w:rsidRPr="00F93171">
        <w:rPr>
          <w:rFonts w:ascii="Book Antiqua" w:eastAsia="Book Antiqua" w:hAnsi="Book Antiqua" w:cs="Book Antiqua"/>
          <w:color w:val="000000"/>
        </w:rPr>
        <w:t xml:space="preserve"> </w:t>
      </w:r>
      <w:r w:rsidR="003C4C76">
        <w:rPr>
          <w:rFonts w:ascii="Book Antiqua" w:eastAsia="Book Antiqua" w:hAnsi="Book Antiqua" w:cs="Book Antiqua"/>
          <w:color w:val="000000"/>
        </w:rPr>
        <w:t>and she had</w:t>
      </w:r>
      <w:r w:rsidRPr="00F93171">
        <w:rPr>
          <w:rFonts w:ascii="Book Antiqua" w:eastAsia="Book Antiqua" w:hAnsi="Book Antiqua" w:cs="Book Antiqua"/>
          <w:color w:val="000000"/>
        </w:rPr>
        <w:t xml:space="preserve"> black discoloration of some lesions. In July, the patient had recurrence of pruritus on the same site with no obvious triggering factor. After scratching, the eruption on the right upper extremity and right lower extremity spread to distal sites along the longitudinal axis, which brought the patient to our department.</w:t>
      </w:r>
    </w:p>
    <w:p w14:paraId="33F376DB" w14:textId="77777777" w:rsidR="00A77B3E" w:rsidRPr="00F93171" w:rsidRDefault="00A77B3E" w:rsidP="00F93171">
      <w:pPr>
        <w:snapToGrid w:val="0"/>
        <w:spacing w:line="360" w:lineRule="auto"/>
        <w:jc w:val="both"/>
        <w:rPr>
          <w:rFonts w:ascii="Book Antiqua" w:hAnsi="Book Antiqua"/>
        </w:rPr>
      </w:pPr>
    </w:p>
    <w:p w14:paraId="1E237F23"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i/>
          <w:color w:val="000000"/>
        </w:rPr>
        <w:t>History of past illness</w:t>
      </w:r>
    </w:p>
    <w:p w14:paraId="52D11171"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Her past history was unremarkable.</w:t>
      </w:r>
    </w:p>
    <w:p w14:paraId="399710F1" w14:textId="77777777" w:rsidR="00A77B3E" w:rsidRPr="00F93171" w:rsidRDefault="00A77B3E" w:rsidP="00F93171">
      <w:pPr>
        <w:snapToGrid w:val="0"/>
        <w:spacing w:line="360" w:lineRule="auto"/>
        <w:jc w:val="both"/>
        <w:rPr>
          <w:rFonts w:ascii="Book Antiqua" w:hAnsi="Book Antiqua"/>
        </w:rPr>
      </w:pPr>
    </w:p>
    <w:p w14:paraId="7371AECF"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i/>
          <w:color w:val="000000"/>
        </w:rPr>
        <w:t>Personal and family history</w:t>
      </w:r>
    </w:p>
    <w:p w14:paraId="6B4C436B"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There was no family history of similar disease.</w:t>
      </w:r>
    </w:p>
    <w:p w14:paraId="67C34266" w14:textId="77777777" w:rsidR="00A77B3E" w:rsidRPr="00F93171" w:rsidRDefault="00A77B3E" w:rsidP="00F93171">
      <w:pPr>
        <w:snapToGrid w:val="0"/>
        <w:spacing w:line="360" w:lineRule="auto"/>
        <w:jc w:val="both"/>
        <w:rPr>
          <w:rFonts w:ascii="Book Antiqua" w:hAnsi="Book Antiqua"/>
        </w:rPr>
      </w:pPr>
    </w:p>
    <w:p w14:paraId="48D73DDD"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i/>
          <w:color w:val="000000"/>
        </w:rPr>
        <w:t>Physical examination</w:t>
      </w:r>
    </w:p>
    <w:p w14:paraId="046D15F7" w14:textId="3C3D2CC6"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Systemic examination revealed no obvious abnormalities. Cutaneous examination showed violaceous, erythematous macules and </w:t>
      </w:r>
      <w:proofErr w:type="spellStart"/>
      <w:r w:rsidRPr="00F93171">
        <w:rPr>
          <w:rFonts w:ascii="Book Antiqua" w:eastAsia="Book Antiqua" w:hAnsi="Book Antiqua" w:cs="Book Antiqua"/>
          <w:color w:val="000000"/>
        </w:rPr>
        <w:t>maculopapules</w:t>
      </w:r>
      <w:proofErr w:type="spellEnd"/>
      <w:r w:rsidRPr="00F93171">
        <w:rPr>
          <w:rFonts w:ascii="Book Antiqua" w:eastAsia="Book Antiqua" w:hAnsi="Book Antiqua" w:cs="Book Antiqua"/>
          <w:color w:val="000000"/>
        </w:rPr>
        <w:t xml:space="preserve"> sized 1</w:t>
      </w:r>
      <w:r w:rsidR="00784A06">
        <w:rPr>
          <w:rFonts w:ascii="Book Antiqua" w:eastAsia="Book Antiqua" w:hAnsi="Book Antiqua" w:cs="Book Antiqua"/>
          <w:color w:val="000000"/>
        </w:rPr>
        <w:t>-</w:t>
      </w:r>
      <w:r w:rsidRPr="00F93171">
        <w:rPr>
          <w:rFonts w:ascii="Book Antiqua" w:eastAsia="Book Antiqua" w:hAnsi="Book Antiqua" w:cs="Book Antiqua"/>
          <w:color w:val="000000"/>
        </w:rPr>
        <w:t xml:space="preserve">5 mm on the right upper and lower limbs and on the right side of chest, back and waist. Some of the lesions had coalesced into flaky plaques with no obvious scale formation. The lesions were distributed unilaterally without crossing the midline, along the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(Figure 1A</w:t>
      </w:r>
      <w:r w:rsidR="00784A06">
        <w:rPr>
          <w:rFonts w:ascii="Book Antiqua" w:eastAsia="Book Antiqua" w:hAnsi="Book Antiqua" w:cs="Book Antiqua"/>
          <w:color w:val="000000"/>
        </w:rPr>
        <w:t>-</w:t>
      </w:r>
      <w:r w:rsidRPr="00F93171">
        <w:rPr>
          <w:rFonts w:ascii="Book Antiqua" w:eastAsia="Book Antiqua" w:hAnsi="Book Antiqua" w:cs="Book Antiqua"/>
          <w:color w:val="000000"/>
        </w:rPr>
        <w:t>C</w:t>
      </w:r>
      <w:r w:rsidR="00A875D0">
        <w:rPr>
          <w:rFonts w:ascii="Book Antiqua" w:eastAsia="Book Antiqua" w:hAnsi="Book Antiqua" w:cs="Book Antiqua"/>
          <w:color w:val="000000"/>
        </w:rPr>
        <w:t xml:space="preserve"> and </w:t>
      </w:r>
      <w:r w:rsidRPr="00F93171">
        <w:rPr>
          <w:rFonts w:ascii="Book Antiqua" w:eastAsia="Book Antiqua" w:hAnsi="Book Antiqua" w:cs="Book Antiqua"/>
          <w:color w:val="000000"/>
        </w:rPr>
        <w:t>E). There was no abnormality in oral mucosa. Splitting in the distal plate of the left middle finger was present and nail pit was also seen (Figure 2).</w:t>
      </w:r>
    </w:p>
    <w:p w14:paraId="67F04D90" w14:textId="77777777" w:rsidR="00A77B3E" w:rsidRPr="00F93171" w:rsidRDefault="00A77B3E" w:rsidP="00F93171">
      <w:pPr>
        <w:snapToGrid w:val="0"/>
        <w:spacing w:line="360" w:lineRule="auto"/>
        <w:jc w:val="both"/>
        <w:rPr>
          <w:rFonts w:ascii="Book Antiqua" w:hAnsi="Book Antiqua"/>
        </w:rPr>
      </w:pPr>
    </w:p>
    <w:p w14:paraId="08DC8D4B"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i/>
          <w:color w:val="000000"/>
        </w:rPr>
        <w:t>Laboratory examinations</w:t>
      </w:r>
    </w:p>
    <w:p w14:paraId="10253304" w14:textId="6377182F"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Due to the financial constraints of the patient, relevant laboratory exam</w:t>
      </w:r>
      <w:r w:rsidR="003C4C76">
        <w:rPr>
          <w:rFonts w:ascii="Book Antiqua" w:eastAsia="Book Antiqua" w:hAnsi="Book Antiqua" w:cs="Book Antiqua"/>
          <w:color w:val="000000"/>
        </w:rPr>
        <w:t>ination</w:t>
      </w:r>
      <w:r w:rsidRPr="00F93171">
        <w:rPr>
          <w:rFonts w:ascii="Book Antiqua" w:eastAsia="Book Antiqua" w:hAnsi="Book Antiqua" w:cs="Book Antiqua"/>
          <w:color w:val="000000"/>
        </w:rPr>
        <w:t>s were not conducted.</w:t>
      </w:r>
    </w:p>
    <w:p w14:paraId="7E22DFD7" w14:textId="77777777" w:rsidR="00A77B3E" w:rsidRPr="00F93171" w:rsidRDefault="00A77B3E" w:rsidP="00F93171">
      <w:pPr>
        <w:snapToGrid w:val="0"/>
        <w:spacing w:line="360" w:lineRule="auto"/>
        <w:jc w:val="both"/>
        <w:rPr>
          <w:rFonts w:ascii="Book Antiqua" w:hAnsi="Book Antiqua"/>
        </w:rPr>
      </w:pPr>
    </w:p>
    <w:p w14:paraId="1AF22E93"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i/>
          <w:color w:val="000000"/>
        </w:rPr>
        <w:t>Imaging examinations</w:t>
      </w:r>
    </w:p>
    <w:p w14:paraId="63FFFF5B" w14:textId="4A34D73E" w:rsidR="00A77B3E" w:rsidRPr="00F93171" w:rsidRDefault="00586A56" w:rsidP="00D67A1F">
      <w:pPr>
        <w:snapToGrid w:val="0"/>
        <w:spacing w:line="360" w:lineRule="auto"/>
        <w:jc w:val="both"/>
        <w:rPr>
          <w:rFonts w:ascii="Book Antiqua" w:hAnsi="Book Antiqua"/>
        </w:rPr>
      </w:pPr>
      <w:proofErr w:type="spellStart"/>
      <w:r w:rsidRPr="00F93171">
        <w:rPr>
          <w:rFonts w:ascii="Book Antiqua" w:eastAsia="Book Antiqua" w:hAnsi="Book Antiqua" w:cs="Book Antiqua"/>
          <w:color w:val="000000"/>
        </w:rPr>
        <w:t>Dermoscopy</w:t>
      </w:r>
      <w:proofErr w:type="spellEnd"/>
      <w:r w:rsidRPr="00F93171">
        <w:rPr>
          <w:rFonts w:ascii="Book Antiqua" w:eastAsia="Book Antiqua" w:hAnsi="Book Antiqua" w:cs="Book Antiqua"/>
          <w:color w:val="000000"/>
        </w:rPr>
        <w:t xml:space="preserve"> examination showed linear and punctate blood vessels in the lesions. The vascular structure was radially arranged, and white reticular stripes were seen (Figure 3A).</w:t>
      </w:r>
      <w:r w:rsidR="00D67A1F">
        <w:rPr>
          <w:rFonts w:ascii="Book Antiqua" w:eastAsia="Book Antiqua" w:hAnsi="Book Antiqua" w:cs="Book Antiqua"/>
          <w:color w:val="000000"/>
        </w:rPr>
        <w:t xml:space="preserve"> </w:t>
      </w:r>
      <w:r w:rsidRPr="00F93171">
        <w:rPr>
          <w:rFonts w:ascii="Book Antiqua" w:eastAsia="Book Antiqua" w:hAnsi="Book Antiqua" w:cs="Book Antiqua"/>
          <w:color w:val="000000"/>
        </w:rPr>
        <w:t xml:space="preserve">Histopathological examination showed reticular hyperkeratosis of the stratum corneum, wedge-shaped thickening of the granular layer, irregular thickening of spinous layer, basal cell vacuolization and liquefaction, compact bandlike lymphocytic infiltration in superficial dermis, and sporadic infiltration of chromatophilic cells. These were typical features of LP (Figure 4). </w:t>
      </w:r>
    </w:p>
    <w:p w14:paraId="6EF44390" w14:textId="77777777" w:rsidR="00A77B3E" w:rsidRPr="00F93171" w:rsidRDefault="00A77B3E" w:rsidP="00F93171">
      <w:pPr>
        <w:snapToGrid w:val="0"/>
        <w:spacing w:line="360" w:lineRule="auto"/>
        <w:jc w:val="both"/>
        <w:rPr>
          <w:rFonts w:ascii="Book Antiqua" w:hAnsi="Book Antiqua"/>
        </w:rPr>
      </w:pPr>
    </w:p>
    <w:p w14:paraId="2BD0CEAB"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aps/>
          <w:color w:val="000000"/>
          <w:u w:val="single"/>
        </w:rPr>
        <w:t>FINAL DIAGNOSIS</w:t>
      </w:r>
    </w:p>
    <w:p w14:paraId="04954A92" w14:textId="40FBBC12"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L</w:t>
      </w:r>
      <w:r w:rsidR="009258DB">
        <w:rPr>
          <w:rFonts w:ascii="Book Antiqua" w:eastAsia="Book Antiqua" w:hAnsi="Book Antiqua" w:cs="Book Antiqua"/>
          <w:color w:val="000000"/>
        </w:rPr>
        <w:t>P</w:t>
      </w:r>
      <w:r w:rsidRPr="00F93171">
        <w:rPr>
          <w:rFonts w:ascii="Book Antiqua" w:eastAsia="Book Antiqua" w:hAnsi="Book Antiqua" w:cs="Book Antiqua"/>
          <w:color w:val="000000"/>
        </w:rPr>
        <w:t xml:space="preserve"> along the lines of </w:t>
      </w:r>
      <w:proofErr w:type="spellStart"/>
      <w:r w:rsidR="003C4C76" w:rsidRPr="00F93171">
        <w:rPr>
          <w:rFonts w:ascii="Book Antiqua" w:eastAsia="Book Antiqua" w:hAnsi="Book Antiqua" w:cs="Book Antiqua"/>
          <w:color w:val="000000"/>
        </w:rPr>
        <w:t>Blaschko</w:t>
      </w:r>
      <w:r w:rsidR="003C4C76">
        <w:rPr>
          <w:rFonts w:ascii="Book Antiqua" w:eastAsia="Book Antiqua" w:hAnsi="Book Antiqua" w:cs="Book Antiqua"/>
          <w:color w:val="000000"/>
        </w:rPr>
        <w:t>’</w:t>
      </w:r>
      <w:r w:rsidR="003C4C76" w:rsidRPr="00F93171">
        <w:rPr>
          <w:rFonts w:ascii="Book Antiqua" w:eastAsia="Book Antiqua" w:hAnsi="Book Antiqua" w:cs="Book Antiqua"/>
          <w:color w:val="000000"/>
        </w:rPr>
        <w:t>s</w:t>
      </w:r>
      <w:proofErr w:type="spellEnd"/>
      <w:r w:rsidRPr="00F93171">
        <w:rPr>
          <w:rFonts w:ascii="Book Antiqua" w:eastAsia="Book Antiqua" w:hAnsi="Book Antiqua" w:cs="Book Antiqua"/>
          <w:color w:val="000000"/>
        </w:rPr>
        <w:t>.</w:t>
      </w:r>
    </w:p>
    <w:p w14:paraId="6E5A6B59" w14:textId="77777777" w:rsidR="00A77B3E" w:rsidRPr="00F93171" w:rsidRDefault="00A77B3E" w:rsidP="00F93171">
      <w:pPr>
        <w:snapToGrid w:val="0"/>
        <w:spacing w:line="360" w:lineRule="auto"/>
        <w:jc w:val="both"/>
        <w:rPr>
          <w:rFonts w:ascii="Book Antiqua" w:hAnsi="Book Antiqua"/>
        </w:rPr>
      </w:pPr>
    </w:p>
    <w:p w14:paraId="1DD52AE6"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aps/>
          <w:color w:val="000000"/>
          <w:u w:val="single"/>
        </w:rPr>
        <w:t>TREATMENT</w:t>
      </w:r>
    </w:p>
    <w:p w14:paraId="15DB6CE2" w14:textId="244C68C3"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The patient was prescribed compound betamethasone (glucocorticoid) 5 mg by intramuscular injection; capsule acitretin 10 mg (oral) once da</w:t>
      </w:r>
      <w:r w:rsidR="003C4C76">
        <w:rPr>
          <w:rFonts w:ascii="Book Antiqua" w:eastAsia="Book Antiqua" w:hAnsi="Book Antiqua" w:cs="Book Antiqua"/>
          <w:color w:val="000000"/>
        </w:rPr>
        <w:t>il</w:t>
      </w:r>
      <w:r w:rsidRPr="00F93171">
        <w:rPr>
          <w:rFonts w:ascii="Book Antiqua" w:eastAsia="Book Antiqua" w:hAnsi="Book Antiqua" w:cs="Book Antiqua"/>
          <w:color w:val="000000"/>
        </w:rPr>
        <w:t>y; topical fluticasone propionate (glucocorticoid) cream, twice da</w:t>
      </w:r>
      <w:r w:rsidR="003C4C76">
        <w:rPr>
          <w:rFonts w:ascii="Book Antiqua" w:eastAsia="Book Antiqua" w:hAnsi="Book Antiqua" w:cs="Book Antiqua"/>
          <w:color w:val="000000"/>
        </w:rPr>
        <w:t>il</w:t>
      </w:r>
      <w:r w:rsidRPr="00F93171">
        <w:rPr>
          <w:rFonts w:ascii="Book Antiqua" w:eastAsia="Book Antiqua" w:hAnsi="Book Antiqua" w:cs="Book Antiqua"/>
          <w:color w:val="000000"/>
        </w:rPr>
        <w:t xml:space="preserve">y; </w:t>
      </w:r>
      <w:r w:rsidR="003C4C76">
        <w:rPr>
          <w:rFonts w:ascii="Book Antiqua" w:eastAsia="Book Antiqua" w:hAnsi="Book Antiqua" w:cs="Book Antiqua"/>
          <w:color w:val="000000"/>
        </w:rPr>
        <w:t xml:space="preserve">and </w:t>
      </w:r>
      <w:r w:rsidRPr="00F93171">
        <w:rPr>
          <w:rFonts w:ascii="Book Antiqua" w:eastAsia="Book Antiqua" w:hAnsi="Book Antiqua" w:cs="Book Antiqua"/>
          <w:color w:val="000000"/>
        </w:rPr>
        <w:t>topical adapalene gel, once da</w:t>
      </w:r>
      <w:r w:rsidR="003C4C76">
        <w:rPr>
          <w:rFonts w:ascii="Book Antiqua" w:eastAsia="Book Antiqua" w:hAnsi="Book Antiqua" w:cs="Book Antiqua"/>
          <w:color w:val="000000"/>
        </w:rPr>
        <w:t>il</w:t>
      </w:r>
      <w:r w:rsidRPr="00F93171">
        <w:rPr>
          <w:rFonts w:ascii="Book Antiqua" w:eastAsia="Book Antiqua" w:hAnsi="Book Antiqua" w:cs="Book Antiqua"/>
          <w:color w:val="000000"/>
        </w:rPr>
        <w:t>y. The patient’s symptoms showed considerable improvement after 4-wk treatment with the above regime.</w:t>
      </w:r>
    </w:p>
    <w:p w14:paraId="1DECDDD7" w14:textId="77777777" w:rsidR="00A77B3E" w:rsidRPr="00F93171" w:rsidRDefault="00A77B3E" w:rsidP="00F93171">
      <w:pPr>
        <w:snapToGrid w:val="0"/>
        <w:spacing w:line="360" w:lineRule="auto"/>
        <w:jc w:val="both"/>
        <w:rPr>
          <w:rFonts w:ascii="Book Antiqua" w:hAnsi="Book Antiqua"/>
        </w:rPr>
      </w:pPr>
    </w:p>
    <w:p w14:paraId="23073C60"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aps/>
          <w:color w:val="000000"/>
          <w:u w:val="single"/>
        </w:rPr>
        <w:t>OUTCOME AND FOLLOW-UP</w:t>
      </w:r>
    </w:p>
    <w:p w14:paraId="67A3FC59" w14:textId="72A70AFB"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Follow-up examination after 4 </w:t>
      </w:r>
      <w:proofErr w:type="spellStart"/>
      <w:r w:rsidRPr="00F93171">
        <w:rPr>
          <w:rFonts w:ascii="Book Antiqua" w:eastAsia="Book Antiqua" w:hAnsi="Book Antiqua" w:cs="Book Antiqua"/>
          <w:color w:val="000000"/>
        </w:rPr>
        <w:t>wk</w:t>
      </w:r>
      <w:proofErr w:type="spellEnd"/>
      <w:r w:rsidRPr="00F93171">
        <w:rPr>
          <w:rFonts w:ascii="Book Antiqua" w:eastAsia="Book Antiqua" w:hAnsi="Book Antiqua" w:cs="Book Antiqua"/>
          <w:color w:val="000000"/>
        </w:rPr>
        <w:t xml:space="preserve"> revealed no new cutaneous lesion, while the old cutaneous lesions were resolved or had become pigmented patches with no pruritus (Figure 1D</w:t>
      </w:r>
      <w:r w:rsidR="00FA4323">
        <w:rPr>
          <w:rFonts w:ascii="Book Antiqua" w:eastAsia="Book Antiqua" w:hAnsi="Book Antiqua" w:cs="Book Antiqua"/>
          <w:color w:val="000000"/>
        </w:rPr>
        <w:t xml:space="preserve"> and</w:t>
      </w:r>
      <w:r w:rsidR="00D67A1F">
        <w:rPr>
          <w:rFonts w:ascii="Book Antiqua" w:eastAsia="Book Antiqua" w:hAnsi="Book Antiqua" w:cs="Book Antiqua"/>
          <w:color w:val="000000"/>
        </w:rPr>
        <w:t xml:space="preserve"> </w:t>
      </w:r>
      <w:r w:rsidRPr="00F93171">
        <w:rPr>
          <w:rFonts w:ascii="Book Antiqua" w:eastAsia="Book Antiqua" w:hAnsi="Book Antiqua" w:cs="Book Antiqua"/>
          <w:color w:val="000000"/>
        </w:rPr>
        <w:t xml:space="preserve">F). </w:t>
      </w:r>
      <w:proofErr w:type="spellStart"/>
      <w:r w:rsidRPr="00F93171">
        <w:rPr>
          <w:rFonts w:ascii="Book Antiqua" w:eastAsia="Book Antiqua" w:hAnsi="Book Antiqua" w:cs="Book Antiqua"/>
          <w:color w:val="000000"/>
        </w:rPr>
        <w:t>Dermoscopy</w:t>
      </w:r>
      <w:proofErr w:type="spellEnd"/>
      <w:r w:rsidRPr="00F93171">
        <w:rPr>
          <w:rFonts w:ascii="Book Antiqua" w:eastAsia="Book Antiqua" w:hAnsi="Book Antiqua" w:cs="Book Antiqua"/>
          <w:color w:val="000000"/>
        </w:rPr>
        <w:t xml:space="preserve"> revealed disappearance of the vascular structure with residual blue-gray spots and faint white reticular stripes (Figure 3B). There was no </w:t>
      </w:r>
      <w:r w:rsidRPr="00F93171">
        <w:rPr>
          <w:rFonts w:ascii="Book Antiqua" w:eastAsia="Book Antiqua" w:hAnsi="Book Antiqua" w:cs="Book Antiqua"/>
          <w:color w:val="000000"/>
        </w:rPr>
        <w:lastRenderedPageBreak/>
        <w:t xml:space="preserve">significant improvement in nail deformation. At 16 </w:t>
      </w:r>
      <w:proofErr w:type="spellStart"/>
      <w:r w:rsidRPr="00F93171">
        <w:rPr>
          <w:rFonts w:ascii="Book Antiqua" w:eastAsia="Book Antiqua" w:hAnsi="Book Antiqua" w:cs="Book Antiqua"/>
          <w:color w:val="000000"/>
        </w:rPr>
        <w:t>wk</w:t>
      </w:r>
      <w:proofErr w:type="spellEnd"/>
      <w:r w:rsidRPr="00F93171">
        <w:rPr>
          <w:rFonts w:ascii="Book Antiqua" w:eastAsia="Book Antiqua" w:hAnsi="Book Antiqua" w:cs="Book Antiqua"/>
          <w:color w:val="000000"/>
        </w:rPr>
        <w:t>, the cutaneous lesions had disappeared, but there was still no significant improvement in nail damage.</w:t>
      </w:r>
    </w:p>
    <w:p w14:paraId="1914DB7E" w14:textId="77777777" w:rsidR="00A77B3E" w:rsidRPr="00F93171" w:rsidRDefault="00A77B3E" w:rsidP="00F93171">
      <w:pPr>
        <w:snapToGrid w:val="0"/>
        <w:spacing w:line="360" w:lineRule="auto"/>
        <w:jc w:val="both"/>
        <w:rPr>
          <w:rFonts w:ascii="Book Antiqua" w:hAnsi="Book Antiqua"/>
        </w:rPr>
      </w:pPr>
    </w:p>
    <w:p w14:paraId="50353F99"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aps/>
          <w:color w:val="000000"/>
          <w:u w:val="single"/>
        </w:rPr>
        <w:t>DISCUSSION</w:t>
      </w:r>
    </w:p>
    <w:p w14:paraId="11763D38" w14:textId="6A8A43B0"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The concept of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was first proposed by Alfred </w:t>
      </w:r>
      <w:proofErr w:type="spellStart"/>
      <w:r w:rsidRPr="00F93171">
        <w:rPr>
          <w:rFonts w:ascii="Book Antiqua" w:eastAsia="Book Antiqua" w:hAnsi="Book Antiqua" w:cs="Book Antiqua"/>
          <w:color w:val="000000"/>
        </w:rPr>
        <w:t>Blaschko</w:t>
      </w:r>
      <w:proofErr w:type="spellEnd"/>
      <w:r w:rsidRPr="00F93171">
        <w:rPr>
          <w:rFonts w:ascii="Book Antiqua" w:eastAsia="Book Antiqua" w:hAnsi="Book Antiqua" w:cs="Book Antiqua"/>
          <w:color w:val="000000"/>
        </w:rPr>
        <w:t xml:space="preserve"> in 1901. It does not follow the distribution of blood vessels, lymph nodes, or nerves, but rather reflects the direction of spread of cell cloning and differentiation during embryonic </w:t>
      </w:r>
      <w:proofErr w:type="gramStart"/>
      <w:r w:rsidRPr="00F93171">
        <w:rPr>
          <w:rFonts w:ascii="Book Antiqua" w:eastAsia="Book Antiqua" w:hAnsi="Book Antiqua" w:cs="Book Antiqua"/>
          <w:color w:val="000000"/>
        </w:rPr>
        <w:t>development</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3]</w:t>
      </w:r>
      <w:r w:rsidRPr="00F93171">
        <w:rPr>
          <w:rFonts w:ascii="Book Antiqua" w:eastAsia="Book Antiqua" w:hAnsi="Book Antiqua" w:cs="Book Antiqua"/>
          <w:color w:val="000000"/>
        </w:rPr>
        <w:t xml:space="preserve">. It is believed that LP along the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is found in 0.24%</w:t>
      </w:r>
      <w:r w:rsidR="00784A06">
        <w:rPr>
          <w:rFonts w:ascii="Book Antiqua" w:eastAsia="Book Antiqua" w:hAnsi="Book Antiqua" w:cs="Book Antiqua"/>
          <w:color w:val="000000"/>
        </w:rPr>
        <w:t>-</w:t>
      </w:r>
      <w:r w:rsidRPr="00F93171">
        <w:rPr>
          <w:rFonts w:ascii="Book Antiqua" w:eastAsia="Book Antiqua" w:hAnsi="Book Antiqua" w:cs="Book Antiqua"/>
          <w:color w:val="000000"/>
        </w:rPr>
        <w:t xml:space="preserve">0.62% of all LP </w:t>
      </w:r>
      <w:proofErr w:type="gramStart"/>
      <w:r w:rsidRPr="00F93171">
        <w:rPr>
          <w:rFonts w:ascii="Book Antiqua" w:eastAsia="Book Antiqua" w:hAnsi="Book Antiqua" w:cs="Book Antiqua"/>
          <w:color w:val="000000"/>
        </w:rPr>
        <w:t>patients</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w:t>
      </w:r>
      <w:r w:rsidRPr="00F93171">
        <w:rPr>
          <w:rFonts w:ascii="Book Antiqua" w:eastAsia="Book Antiqua" w:hAnsi="Book Antiqua" w:cs="Book Antiqua"/>
          <w:color w:val="000000"/>
        </w:rPr>
        <w:t xml:space="preserve">, and nail </w:t>
      </w:r>
      <w:r w:rsidR="009258DB">
        <w:rPr>
          <w:rFonts w:ascii="Book Antiqua" w:eastAsia="Book Antiqua" w:hAnsi="Book Antiqua" w:cs="Book Antiqua"/>
          <w:color w:val="000000"/>
        </w:rPr>
        <w:t>LP</w:t>
      </w:r>
      <w:r w:rsidRPr="00F93171">
        <w:rPr>
          <w:rFonts w:ascii="Book Antiqua" w:eastAsia="Book Antiqua" w:hAnsi="Book Antiqua" w:cs="Book Antiqua"/>
          <w:color w:val="000000"/>
        </w:rPr>
        <w:t xml:space="preserve"> affects </w:t>
      </w:r>
      <w:r w:rsidR="00784A06">
        <w:rPr>
          <w:rFonts w:ascii="Book Antiqua" w:eastAsia="Book Antiqua" w:hAnsi="Book Antiqua" w:cs="Book Antiqua"/>
          <w:color w:val="000000"/>
        </w:rPr>
        <w:t>a</w:t>
      </w:r>
      <w:r w:rsidR="00784A06" w:rsidRPr="00784A06">
        <w:rPr>
          <w:rFonts w:ascii="Book Antiqua" w:eastAsia="Book Antiqua" w:hAnsi="Book Antiqua" w:cs="Book Antiqua"/>
          <w:color w:val="000000"/>
        </w:rPr>
        <w:t xml:space="preserve">pproximately </w:t>
      </w:r>
      <w:r w:rsidRPr="00F93171">
        <w:rPr>
          <w:rFonts w:ascii="Book Antiqua" w:eastAsia="Book Antiqua" w:hAnsi="Book Antiqua" w:cs="Book Antiqua"/>
          <w:color w:val="000000"/>
        </w:rPr>
        <w:t>10% of all</w:t>
      </w:r>
      <w:r w:rsidR="00D67A1F">
        <w:rPr>
          <w:rFonts w:ascii="Book Antiqua" w:eastAsia="Book Antiqua" w:hAnsi="Book Antiqua" w:cs="Book Antiqua"/>
          <w:color w:val="000000"/>
        </w:rPr>
        <w:t xml:space="preserve"> </w:t>
      </w:r>
      <w:r w:rsidRPr="00F93171">
        <w:rPr>
          <w:rFonts w:ascii="Book Antiqua" w:eastAsia="Book Antiqua" w:hAnsi="Book Antiqua" w:cs="Book Antiqua"/>
          <w:color w:val="000000"/>
        </w:rPr>
        <w:t>patients with cutaneous LP</w:t>
      </w:r>
      <w:r w:rsidRPr="00F93171">
        <w:rPr>
          <w:rFonts w:ascii="Book Antiqua" w:eastAsia="Book Antiqua" w:hAnsi="Book Antiqua" w:cs="Book Antiqua"/>
          <w:color w:val="000000"/>
          <w:vertAlign w:val="superscript"/>
        </w:rPr>
        <w:t>[2]</w:t>
      </w:r>
      <w:r w:rsidRPr="00F93171">
        <w:rPr>
          <w:rFonts w:ascii="Book Antiqua" w:eastAsia="Book Antiqua" w:hAnsi="Book Antiqua" w:cs="Book Antiqua"/>
          <w:color w:val="000000"/>
        </w:rPr>
        <w:t xml:space="preserve">. In the published literature, cases of LP with unilateral distribution of lesions along the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mostly showed involvement of the trunk and </w:t>
      </w:r>
      <w:proofErr w:type="gramStart"/>
      <w:r w:rsidRPr="00F93171">
        <w:rPr>
          <w:rFonts w:ascii="Book Antiqua" w:eastAsia="Book Antiqua" w:hAnsi="Book Antiqua" w:cs="Book Antiqua"/>
          <w:color w:val="000000"/>
        </w:rPr>
        <w:t>limbs</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1,4-6]</w:t>
      </w:r>
      <w:r w:rsidRPr="00F93171">
        <w:rPr>
          <w:rFonts w:ascii="Book Antiqua" w:eastAsia="Book Antiqua" w:hAnsi="Book Antiqua" w:cs="Book Antiqua"/>
          <w:color w:val="000000"/>
        </w:rPr>
        <w:t>. Our patient had extensive lesions involving the right upper and lower limb and right side of chest, back and waist.</w:t>
      </w:r>
    </w:p>
    <w:p w14:paraId="00174ADD" w14:textId="7D08963C" w:rsidR="00A77B3E" w:rsidRPr="00F93171" w:rsidRDefault="00586A56" w:rsidP="00D67A1F">
      <w:pPr>
        <w:snapToGrid w:val="0"/>
        <w:spacing w:line="360" w:lineRule="auto"/>
        <w:ind w:firstLineChars="100" w:firstLine="240"/>
        <w:jc w:val="both"/>
        <w:rPr>
          <w:rFonts w:ascii="Book Antiqua" w:hAnsi="Book Antiqua"/>
        </w:rPr>
      </w:pPr>
      <w:r w:rsidRPr="00F93171">
        <w:rPr>
          <w:rFonts w:ascii="Book Antiqua" w:eastAsia="Book Antiqua" w:hAnsi="Book Antiqua" w:cs="Book Antiqua"/>
          <w:color w:val="000000"/>
        </w:rPr>
        <w:t xml:space="preserve">The development of Koebner phenomenon in LP is well documented. It refers to the appearance of new skin lesions on areas of cutaneous injury or trauma in otherwise healthy </w:t>
      </w:r>
      <w:proofErr w:type="gramStart"/>
      <w:r w:rsidRPr="00F93171">
        <w:rPr>
          <w:rFonts w:ascii="Book Antiqua" w:eastAsia="Book Antiqua" w:hAnsi="Book Antiqua" w:cs="Book Antiqua"/>
          <w:color w:val="000000"/>
        </w:rPr>
        <w:t>skin</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7,8]</w:t>
      </w:r>
      <w:r w:rsidRPr="00F93171">
        <w:rPr>
          <w:rFonts w:ascii="Book Antiqua" w:eastAsia="Book Antiqua" w:hAnsi="Book Antiqua" w:cs="Book Antiqua"/>
          <w:color w:val="000000"/>
        </w:rPr>
        <w:t>. In the present case, the cutaneous lesions may have resulted from allergic dermatitis or due to the spread of lesion caused by scratching. Patients with LP should be advised to avoid trauma and seek medical treatment as early as possible to avert further aggravation of symptoms.</w:t>
      </w:r>
    </w:p>
    <w:p w14:paraId="189FB8A2" w14:textId="064421A9" w:rsidR="00A77B3E" w:rsidRPr="00F93171" w:rsidRDefault="00586A56" w:rsidP="00D67A1F">
      <w:pPr>
        <w:snapToGrid w:val="0"/>
        <w:spacing w:line="360" w:lineRule="auto"/>
        <w:ind w:firstLineChars="100" w:firstLine="240"/>
        <w:jc w:val="both"/>
        <w:rPr>
          <w:rFonts w:ascii="Book Antiqua" w:hAnsi="Book Antiqua"/>
        </w:rPr>
      </w:pPr>
      <w:r w:rsidRPr="00F93171">
        <w:rPr>
          <w:rFonts w:ascii="Book Antiqua" w:eastAsia="Book Antiqua" w:hAnsi="Book Antiqua" w:cs="Book Antiqua"/>
          <w:color w:val="000000"/>
        </w:rPr>
        <w:t xml:space="preserve">The diagnosis of LP relies on the typical morphology of lesions at the affected site with histopathological </w:t>
      </w:r>
      <w:proofErr w:type="gramStart"/>
      <w:r w:rsidRPr="00F93171">
        <w:rPr>
          <w:rFonts w:ascii="Book Antiqua" w:eastAsia="Book Antiqua" w:hAnsi="Book Antiqua" w:cs="Book Antiqua"/>
          <w:color w:val="000000"/>
        </w:rPr>
        <w:t>correlation</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9,10]</w:t>
      </w:r>
      <w:r w:rsidRPr="00F93171">
        <w:rPr>
          <w:rFonts w:ascii="Book Antiqua" w:eastAsia="Book Antiqua" w:hAnsi="Book Antiqua" w:cs="Book Antiqua"/>
          <w:color w:val="000000"/>
        </w:rPr>
        <w:t xml:space="preserve">. The histological features of LP with lesion distribution along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is identical to those of generalized </w:t>
      </w:r>
      <w:proofErr w:type="gramStart"/>
      <w:r w:rsidRPr="00F93171">
        <w:rPr>
          <w:rFonts w:ascii="Book Antiqua" w:eastAsia="Book Antiqua" w:hAnsi="Book Antiqua" w:cs="Book Antiqua"/>
          <w:color w:val="000000"/>
        </w:rPr>
        <w:t>LP</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11]</w:t>
      </w:r>
      <w:r w:rsidRPr="00F93171">
        <w:rPr>
          <w:rFonts w:ascii="Book Antiqua" w:eastAsia="Book Antiqua" w:hAnsi="Book Antiqua" w:cs="Book Antiqua"/>
          <w:color w:val="000000"/>
        </w:rPr>
        <w:t xml:space="preserve">. Laboratory investigations can help rule out other systemic diseases or infectious diseases. Unfortunately, our patient did not undergo laboratory investigations due to financial constraints. The differential diagnoses in the present case included inflammatory linear verrucous epidermal </w:t>
      </w:r>
      <w:r w:rsidR="009B3F8D">
        <w:rPr>
          <w:rFonts w:ascii="Book Antiqua" w:eastAsia="Book Antiqua" w:hAnsi="Book Antiqua" w:cs="Book Antiqua"/>
          <w:color w:val="000000"/>
        </w:rPr>
        <w:t>n</w:t>
      </w:r>
      <w:r w:rsidR="009B3F8D" w:rsidRPr="00F93171">
        <w:rPr>
          <w:rFonts w:ascii="Book Antiqua" w:eastAsia="Book Antiqua" w:hAnsi="Book Antiqua" w:cs="Book Antiqua"/>
          <w:color w:val="000000"/>
        </w:rPr>
        <w:t xml:space="preserve">evus </w:t>
      </w:r>
      <w:r w:rsidRPr="00F93171">
        <w:rPr>
          <w:rFonts w:ascii="Book Antiqua" w:eastAsia="Book Antiqua" w:hAnsi="Book Antiqua" w:cs="Book Antiqua"/>
          <w:color w:val="000000"/>
        </w:rPr>
        <w:t xml:space="preserve">(ILVEN), lichen striatus, and linear </w:t>
      </w:r>
      <w:proofErr w:type="gramStart"/>
      <w:r w:rsidRPr="00F93171">
        <w:rPr>
          <w:rFonts w:ascii="Book Antiqua" w:eastAsia="Book Antiqua" w:hAnsi="Book Antiqua" w:cs="Book Antiqua"/>
          <w:color w:val="000000"/>
        </w:rPr>
        <w:t>porokeratosis</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3]</w:t>
      </w:r>
      <w:r w:rsidRPr="00F93171">
        <w:rPr>
          <w:rFonts w:ascii="Book Antiqua" w:eastAsia="Book Antiqua" w:hAnsi="Book Antiqua" w:cs="Book Antiqua"/>
          <w:color w:val="000000"/>
        </w:rPr>
        <w:t xml:space="preserve">. ILVEN typically occurs in children aged &lt; 5 years and generally involves the legs with intense pruritus. Lichen striatus predominantly occurs in children below the age of 15 years. It typically manifests as asymptomatic linear papules arranged in the form of band with </w:t>
      </w:r>
      <w:r w:rsidRPr="00F93171">
        <w:rPr>
          <w:rFonts w:ascii="Book Antiqua" w:eastAsia="Book Antiqua" w:hAnsi="Book Antiqua" w:cs="Book Antiqua"/>
          <w:color w:val="000000"/>
        </w:rPr>
        <w:lastRenderedPageBreak/>
        <w:t>slight scaling and hypopigmentation over proximal parts of limbs with spontaneous resolution in 3</w:t>
      </w:r>
      <w:r w:rsidR="00784A06">
        <w:rPr>
          <w:rFonts w:ascii="Book Antiqua" w:eastAsia="Book Antiqua" w:hAnsi="Book Antiqua" w:cs="Book Antiqua"/>
          <w:color w:val="000000"/>
        </w:rPr>
        <w:t>-</w:t>
      </w:r>
      <w:r w:rsidRPr="00F93171">
        <w:rPr>
          <w:rFonts w:ascii="Book Antiqua" w:eastAsia="Book Antiqua" w:hAnsi="Book Antiqua" w:cs="Book Antiqua"/>
          <w:color w:val="000000"/>
        </w:rPr>
        <w:t xml:space="preserve">6 </w:t>
      </w:r>
      <w:proofErr w:type="spellStart"/>
      <w:proofErr w:type="gramStart"/>
      <w:r w:rsidRPr="00F93171">
        <w:rPr>
          <w:rFonts w:ascii="Book Antiqua" w:eastAsia="Book Antiqua" w:hAnsi="Book Antiqua" w:cs="Book Antiqua"/>
          <w:color w:val="000000"/>
        </w:rPr>
        <w:t>mo</w:t>
      </w:r>
      <w:proofErr w:type="spellEnd"/>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12]</w:t>
      </w:r>
      <w:r w:rsidRPr="00F93171">
        <w:rPr>
          <w:rFonts w:ascii="Book Antiqua" w:eastAsia="Book Antiqua" w:hAnsi="Book Antiqua" w:cs="Book Antiqua"/>
          <w:color w:val="000000"/>
        </w:rPr>
        <w:t xml:space="preserve">. Linear porokeratosis typically occurs in </w:t>
      </w:r>
      <w:proofErr w:type="gramStart"/>
      <w:r w:rsidRPr="00F93171">
        <w:rPr>
          <w:rFonts w:ascii="Book Antiqua" w:eastAsia="Book Antiqua" w:hAnsi="Book Antiqua" w:cs="Book Antiqua"/>
          <w:color w:val="000000"/>
        </w:rPr>
        <w:t>infants</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13]</w:t>
      </w:r>
      <w:r w:rsidRPr="00F93171">
        <w:rPr>
          <w:rFonts w:ascii="Book Antiqua" w:eastAsia="Book Antiqua" w:hAnsi="Book Antiqua" w:cs="Book Antiqua"/>
          <w:color w:val="000000"/>
        </w:rPr>
        <w:t xml:space="preserve">, and it can be type I lichen striatus or an isotopic response triggered by trauma. Differential diagnosis can be done based on the history, characteristics of cutaneous lesions, and findings of </w:t>
      </w:r>
      <w:proofErr w:type="spellStart"/>
      <w:r w:rsidRPr="00F93171">
        <w:rPr>
          <w:rFonts w:ascii="Book Antiqua" w:eastAsia="Book Antiqua" w:hAnsi="Book Antiqua" w:cs="Book Antiqua"/>
          <w:color w:val="000000"/>
        </w:rPr>
        <w:t>dermoscopy</w:t>
      </w:r>
      <w:proofErr w:type="spellEnd"/>
      <w:r w:rsidRPr="00F93171">
        <w:rPr>
          <w:rFonts w:ascii="Book Antiqua" w:eastAsia="Book Antiqua" w:hAnsi="Book Antiqua" w:cs="Book Antiqua"/>
          <w:color w:val="000000"/>
        </w:rPr>
        <w:t xml:space="preserve"> and histopathological examination. In addition, our case was consistent with type I nail LP, </w:t>
      </w:r>
      <w:r w:rsidRPr="00F56FD6">
        <w:rPr>
          <w:rFonts w:ascii="Book Antiqua" w:eastAsia="Book Antiqua" w:hAnsi="Book Antiqua" w:cs="Book Antiqua"/>
          <w:i/>
          <w:iCs/>
          <w:color w:val="000000"/>
        </w:rPr>
        <w:t>i.e.</w:t>
      </w:r>
      <w:r w:rsidRPr="00F93171">
        <w:rPr>
          <w:rFonts w:ascii="Book Antiqua" w:eastAsia="Book Antiqua" w:hAnsi="Book Antiqua" w:cs="Book Antiqua"/>
          <w:color w:val="000000"/>
        </w:rPr>
        <w:t xml:space="preserve">, typical cutaneous lesion with nail </w:t>
      </w:r>
      <w:proofErr w:type="gramStart"/>
      <w:r w:rsidRPr="00F93171">
        <w:rPr>
          <w:rFonts w:ascii="Book Antiqua" w:eastAsia="Book Antiqua" w:hAnsi="Book Antiqua" w:cs="Book Antiqua"/>
          <w:color w:val="000000"/>
        </w:rPr>
        <w:t>damage</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14]</w:t>
      </w:r>
      <w:r w:rsidRPr="00F93171">
        <w:rPr>
          <w:rFonts w:ascii="Book Antiqua" w:eastAsia="Book Antiqua" w:hAnsi="Book Antiqua" w:cs="Book Antiqua"/>
          <w:color w:val="000000"/>
        </w:rPr>
        <w:t>. After the diagnosis of LP, the diagnosis of nail LP is straightforward.</w:t>
      </w:r>
    </w:p>
    <w:p w14:paraId="427AE91B" w14:textId="4D2CE6D0" w:rsidR="00A77B3E" w:rsidRPr="00F93171" w:rsidRDefault="00586A56" w:rsidP="00D67A1F">
      <w:pPr>
        <w:snapToGrid w:val="0"/>
        <w:spacing w:line="360" w:lineRule="auto"/>
        <w:ind w:firstLineChars="100" w:firstLine="240"/>
        <w:jc w:val="both"/>
        <w:rPr>
          <w:rFonts w:ascii="Book Antiqua" w:hAnsi="Book Antiqua"/>
        </w:rPr>
      </w:pPr>
      <w:r w:rsidRPr="00F93171">
        <w:rPr>
          <w:rFonts w:ascii="Book Antiqua" w:eastAsia="Book Antiqua" w:hAnsi="Book Antiqua" w:cs="Book Antiqua"/>
          <w:color w:val="000000"/>
        </w:rPr>
        <w:t xml:space="preserve">The majority of cases of cutaneous LP show spontaneous resolution within 1 or 2 </w:t>
      </w:r>
      <w:proofErr w:type="gramStart"/>
      <w:r w:rsidRPr="00F93171">
        <w:rPr>
          <w:rFonts w:ascii="Book Antiqua" w:eastAsia="Book Antiqua" w:hAnsi="Book Antiqua" w:cs="Book Antiqua"/>
          <w:color w:val="000000"/>
        </w:rPr>
        <w:t>years</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15]</w:t>
      </w:r>
      <w:r w:rsidRPr="00F93171">
        <w:rPr>
          <w:rFonts w:ascii="Book Antiqua" w:eastAsia="Book Antiqua" w:hAnsi="Book Antiqua" w:cs="Book Antiqua"/>
          <w:color w:val="000000"/>
        </w:rPr>
        <w:t xml:space="preserve">. However, in a study, LP patients rated their disease on the Dermatology Life Quality Index as equivalent to that of psoriasis. The resulting decrease in the quality of life places increased emphasis on the need for effective, lasting treatments for </w:t>
      </w:r>
      <w:proofErr w:type="gramStart"/>
      <w:r w:rsidRPr="00F93171">
        <w:rPr>
          <w:rFonts w:ascii="Book Antiqua" w:eastAsia="Book Antiqua" w:hAnsi="Book Antiqua" w:cs="Book Antiqua"/>
          <w:color w:val="000000"/>
        </w:rPr>
        <w:t>LP</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16]</w:t>
      </w:r>
      <w:r w:rsidRPr="00F93171">
        <w:rPr>
          <w:rFonts w:ascii="Book Antiqua" w:eastAsia="Book Antiqua" w:hAnsi="Book Antiqua" w:cs="Book Antiqua"/>
          <w:color w:val="000000"/>
        </w:rPr>
        <w:t xml:space="preserve">. The first-line treatment for cutaneous LP includes topical steroids, intralesional injection of triamcinolone acetonide, systemic corticosteroid therapy (oral or intramuscular injection), oral acitretin or </w:t>
      </w:r>
      <w:proofErr w:type="gramStart"/>
      <w:r w:rsidRPr="00F93171">
        <w:rPr>
          <w:rFonts w:ascii="Book Antiqua" w:eastAsia="Book Antiqua" w:hAnsi="Book Antiqua" w:cs="Book Antiqua"/>
          <w:color w:val="000000"/>
        </w:rPr>
        <w:t>isotretinoin</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10,17]</w:t>
      </w:r>
      <w:r w:rsidRPr="00F93171">
        <w:rPr>
          <w:rFonts w:ascii="Book Antiqua" w:eastAsia="Book Antiqua" w:hAnsi="Book Antiqua" w:cs="Book Antiqua"/>
          <w:color w:val="000000"/>
        </w:rPr>
        <w:t xml:space="preserve">. Intramuscular corticosteroids show similar efficacy and improved safety in comparison to oral steroids, since the former allows for stable release of corticosteroids over a relatively long time. Intramuscular corticosteroids </w:t>
      </w:r>
      <w:r w:rsidR="009B3F8D">
        <w:rPr>
          <w:rFonts w:ascii="Book Antiqua" w:eastAsia="Book Antiqua" w:hAnsi="Book Antiqua" w:cs="Book Antiqua"/>
          <w:color w:val="000000"/>
        </w:rPr>
        <w:t>are</w:t>
      </w:r>
      <w:r w:rsidR="009B3F8D" w:rsidRPr="00F93171">
        <w:rPr>
          <w:rFonts w:ascii="Book Antiqua" w:eastAsia="Book Antiqua" w:hAnsi="Book Antiqua" w:cs="Book Antiqua"/>
          <w:color w:val="000000"/>
        </w:rPr>
        <w:t xml:space="preserve"> </w:t>
      </w:r>
      <w:r w:rsidRPr="00F93171">
        <w:rPr>
          <w:rFonts w:ascii="Book Antiqua" w:eastAsia="Book Antiqua" w:hAnsi="Book Antiqua" w:cs="Book Antiqua"/>
          <w:color w:val="000000"/>
        </w:rPr>
        <w:t xml:space="preserve">considered the most reliable treatment for refractory LP with an overall success rate of 79%. Besides, topical retinoids also have a good therapeutic </w:t>
      </w:r>
      <w:proofErr w:type="gramStart"/>
      <w:r w:rsidRPr="00F93171">
        <w:rPr>
          <w:rFonts w:ascii="Book Antiqua" w:eastAsia="Book Antiqua" w:hAnsi="Book Antiqua" w:cs="Book Antiqua"/>
          <w:color w:val="000000"/>
        </w:rPr>
        <w:t>effect</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18]</w:t>
      </w:r>
      <w:r w:rsidRPr="00F93171">
        <w:rPr>
          <w:rFonts w:ascii="Book Antiqua" w:eastAsia="Book Antiqua" w:hAnsi="Book Antiqua" w:cs="Book Antiqua"/>
          <w:color w:val="000000"/>
        </w:rPr>
        <w:t xml:space="preserve">. Similar cases reported previously were predominantly treated with topical steroids or oral </w:t>
      </w:r>
      <w:proofErr w:type="gramStart"/>
      <w:r w:rsidRPr="00F93171">
        <w:rPr>
          <w:rFonts w:ascii="Book Antiqua" w:eastAsia="Book Antiqua" w:hAnsi="Book Antiqua" w:cs="Book Antiqua"/>
          <w:color w:val="000000"/>
        </w:rPr>
        <w:t>prednisone</w:t>
      </w:r>
      <w:r w:rsidRPr="00F93171">
        <w:rPr>
          <w:rFonts w:ascii="Book Antiqua" w:eastAsia="Book Antiqua" w:hAnsi="Book Antiqua" w:cs="Book Antiqua"/>
          <w:color w:val="000000"/>
          <w:vertAlign w:val="superscript"/>
        </w:rPr>
        <w:t>[</w:t>
      </w:r>
      <w:proofErr w:type="gramEnd"/>
      <w:r w:rsidRPr="00F93171">
        <w:rPr>
          <w:rFonts w:ascii="Book Antiqua" w:eastAsia="Book Antiqua" w:hAnsi="Book Antiqua" w:cs="Book Antiqua"/>
          <w:color w:val="000000"/>
          <w:vertAlign w:val="superscript"/>
        </w:rPr>
        <w:t>1,4-6]</w:t>
      </w:r>
      <w:r w:rsidRPr="00F93171">
        <w:rPr>
          <w:rFonts w:ascii="Book Antiqua" w:eastAsia="Book Antiqua" w:hAnsi="Book Antiqua" w:cs="Book Antiqua"/>
          <w:color w:val="000000"/>
        </w:rPr>
        <w:t xml:space="preserve">. Considering the advantages of intramuscular injection and the patient’s condition (extensive cutaneous lesions and failure of topical injection), we opted for the following treatment regime and achieved good outcome: compound betamethasone (glucocorticoid) 5 mg (intramuscular injection); oral acitretin 10 mg once </w:t>
      </w:r>
      <w:r w:rsidR="009B3F8D">
        <w:rPr>
          <w:rFonts w:ascii="Book Antiqua" w:eastAsia="Book Antiqua" w:hAnsi="Book Antiqua" w:cs="Book Antiqua"/>
          <w:color w:val="000000"/>
        </w:rPr>
        <w:t>daily</w:t>
      </w:r>
      <w:r w:rsidRPr="00F93171">
        <w:rPr>
          <w:rFonts w:ascii="Book Antiqua" w:eastAsia="Book Antiqua" w:hAnsi="Book Antiqua" w:cs="Book Antiqua"/>
          <w:color w:val="000000"/>
        </w:rPr>
        <w:t xml:space="preserve">; topical fluticasone propionate cream, twice </w:t>
      </w:r>
      <w:r w:rsidR="009B3F8D">
        <w:rPr>
          <w:rFonts w:ascii="Book Antiqua" w:eastAsia="Book Antiqua" w:hAnsi="Book Antiqua" w:cs="Book Antiqua"/>
          <w:color w:val="000000"/>
        </w:rPr>
        <w:t>daily</w:t>
      </w:r>
      <w:r w:rsidRPr="00F93171">
        <w:rPr>
          <w:rFonts w:ascii="Book Antiqua" w:eastAsia="Book Antiqua" w:hAnsi="Book Antiqua" w:cs="Book Antiqua"/>
          <w:color w:val="000000"/>
        </w:rPr>
        <w:t xml:space="preserve">; </w:t>
      </w:r>
      <w:r w:rsidR="009B3F8D">
        <w:rPr>
          <w:rFonts w:ascii="Book Antiqua" w:eastAsia="Book Antiqua" w:hAnsi="Book Antiqua" w:cs="Book Antiqua"/>
          <w:color w:val="000000"/>
        </w:rPr>
        <w:t xml:space="preserve">and </w:t>
      </w:r>
      <w:r w:rsidRPr="00F93171">
        <w:rPr>
          <w:rFonts w:ascii="Book Antiqua" w:eastAsia="Book Antiqua" w:hAnsi="Book Antiqua" w:cs="Book Antiqua"/>
          <w:color w:val="000000"/>
        </w:rPr>
        <w:t xml:space="preserve">topical adapalene gel, once </w:t>
      </w:r>
      <w:r w:rsidR="009B3F8D">
        <w:rPr>
          <w:rFonts w:ascii="Book Antiqua" w:eastAsia="Book Antiqua" w:hAnsi="Book Antiqua" w:cs="Book Antiqua"/>
          <w:color w:val="000000"/>
        </w:rPr>
        <w:t>daily</w:t>
      </w:r>
      <w:r w:rsidRPr="00F93171">
        <w:rPr>
          <w:rFonts w:ascii="Book Antiqua" w:eastAsia="Book Antiqua" w:hAnsi="Book Antiqua" w:cs="Book Antiqua"/>
          <w:color w:val="000000"/>
        </w:rPr>
        <w:t>.</w:t>
      </w:r>
    </w:p>
    <w:p w14:paraId="004D9888" w14:textId="4E9FA815" w:rsidR="00A77B3E" w:rsidRPr="00F93171" w:rsidRDefault="00586A56" w:rsidP="00F56FD6">
      <w:pPr>
        <w:snapToGrid w:val="0"/>
        <w:spacing w:line="360" w:lineRule="auto"/>
        <w:ind w:firstLineChars="100" w:firstLine="240"/>
        <w:jc w:val="both"/>
        <w:rPr>
          <w:rFonts w:ascii="Book Antiqua" w:hAnsi="Book Antiqua"/>
        </w:rPr>
      </w:pPr>
      <w:r w:rsidRPr="00F93171">
        <w:rPr>
          <w:rFonts w:ascii="Book Antiqua" w:eastAsia="Book Antiqua" w:hAnsi="Book Antiqua" w:cs="Book Antiqua"/>
          <w:color w:val="000000"/>
          <w:shd w:val="clear" w:color="auto" w:fill="FFFFFF"/>
        </w:rPr>
        <w:t xml:space="preserve">Compared with the treatment of cutaneous LP, treatment of nail LP is challenging due to limited treatment options and the tendency for frequent </w:t>
      </w:r>
      <w:proofErr w:type="gramStart"/>
      <w:r w:rsidRPr="00F93171">
        <w:rPr>
          <w:rFonts w:ascii="Book Antiqua" w:eastAsia="Book Antiqua" w:hAnsi="Book Antiqua" w:cs="Book Antiqua"/>
          <w:color w:val="000000"/>
          <w:shd w:val="clear" w:color="auto" w:fill="FFFFFF"/>
        </w:rPr>
        <w:t>relapse</w:t>
      </w:r>
      <w:r w:rsidRPr="00F93171">
        <w:rPr>
          <w:rFonts w:ascii="Book Antiqua" w:eastAsia="Book Antiqua" w:hAnsi="Book Antiqua" w:cs="Book Antiqua"/>
          <w:color w:val="000000"/>
          <w:shd w:val="clear" w:color="auto" w:fill="FFFFFF"/>
          <w:vertAlign w:val="superscript"/>
        </w:rPr>
        <w:t>[</w:t>
      </w:r>
      <w:proofErr w:type="gramEnd"/>
      <w:r w:rsidRPr="00F93171">
        <w:rPr>
          <w:rFonts w:ascii="Book Antiqua" w:eastAsia="Book Antiqua" w:hAnsi="Book Antiqua" w:cs="Book Antiqua"/>
          <w:color w:val="000000"/>
          <w:shd w:val="clear" w:color="auto" w:fill="FFFFFF"/>
          <w:vertAlign w:val="superscript"/>
        </w:rPr>
        <w:t>19]</w:t>
      </w:r>
      <w:r w:rsidRPr="00F93171">
        <w:rPr>
          <w:rFonts w:ascii="Book Antiqua" w:eastAsia="Book Antiqua" w:hAnsi="Book Antiqua" w:cs="Book Antiqua"/>
          <w:color w:val="000000"/>
          <w:shd w:val="clear" w:color="auto" w:fill="FFFFFF"/>
        </w:rPr>
        <w:t xml:space="preserve">. Systemic application of glucocorticoids is more effective than topical agents alone, thus systemic administration should be used as early as possible for the treatment of nail </w:t>
      </w:r>
      <w:proofErr w:type="gramStart"/>
      <w:r w:rsidRPr="00F93171">
        <w:rPr>
          <w:rFonts w:ascii="Book Antiqua" w:eastAsia="Book Antiqua" w:hAnsi="Book Antiqua" w:cs="Book Antiqua"/>
          <w:color w:val="000000"/>
          <w:shd w:val="clear" w:color="auto" w:fill="FFFFFF"/>
        </w:rPr>
        <w:t>LP</w:t>
      </w:r>
      <w:r w:rsidRPr="00F93171">
        <w:rPr>
          <w:rFonts w:ascii="Book Antiqua" w:eastAsia="Book Antiqua" w:hAnsi="Book Antiqua" w:cs="Book Antiqua"/>
          <w:color w:val="000000"/>
          <w:shd w:val="clear" w:color="auto" w:fill="FFFFFF"/>
          <w:vertAlign w:val="superscript"/>
        </w:rPr>
        <w:t>[</w:t>
      </w:r>
      <w:proofErr w:type="gramEnd"/>
      <w:r w:rsidRPr="00F93171">
        <w:rPr>
          <w:rFonts w:ascii="Book Antiqua" w:eastAsia="Book Antiqua" w:hAnsi="Book Antiqua" w:cs="Book Antiqua"/>
          <w:color w:val="000000"/>
          <w:shd w:val="clear" w:color="auto" w:fill="FFFFFF"/>
          <w:vertAlign w:val="superscript"/>
        </w:rPr>
        <w:t>2,20]</w:t>
      </w:r>
      <w:r w:rsidRPr="00F93171">
        <w:rPr>
          <w:rFonts w:ascii="Book Antiqua" w:eastAsia="Book Antiqua" w:hAnsi="Book Antiqua" w:cs="Book Antiqua"/>
          <w:color w:val="000000"/>
          <w:shd w:val="clear" w:color="auto" w:fill="FFFFFF"/>
        </w:rPr>
        <w:t xml:space="preserve">. The </w:t>
      </w:r>
      <w:r w:rsidRPr="00F93171">
        <w:rPr>
          <w:rFonts w:ascii="Book Antiqua" w:eastAsia="Book Antiqua" w:hAnsi="Book Antiqua" w:cs="Book Antiqua"/>
          <w:color w:val="000000"/>
          <w:shd w:val="clear" w:color="auto" w:fill="FFFFFF"/>
        </w:rPr>
        <w:lastRenderedPageBreak/>
        <w:t xml:space="preserve">nail condition of our patient showed no significant improvement after treatment. A previous case report described considerable improvement in nail lesions after treatment with topical </w:t>
      </w:r>
      <w:proofErr w:type="spellStart"/>
      <w:r w:rsidRPr="00F93171">
        <w:rPr>
          <w:rFonts w:ascii="Book Antiqua" w:eastAsia="Book Antiqua" w:hAnsi="Book Antiqua" w:cs="Book Antiqua"/>
          <w:color w:val="000000"/>
          <w:shd w:val="clear" w:color="auto" w:fill="FFFFFF"/>
        </w:rPr>
        <w:t>methoxypsoralen</w:t>
      </w:r>
      <w:proofErr w:type="spellEnd"/>
      <w:r w:rsidRPr="00F93171">
        <w:rPr>
          <w:rFonts w:ascii="Book Antiqua" w:eastAsia="Book Antiqua" w:hAnsi="Book Antiqua" w:cs="Book Antiqua"/>
          <w:color w:val="000000"/>
          <w:shd w:val="clear" w:color="auto" w:fill="FFFFFF"/>
        </w:rPr>
        <w:t xml:space="preserve"> and </w:t>
      </w:r>
      <w:r w:rsidR="009B3F8D">
        <w:rPr>
          <w:rFonts w:ascii="Book Antiqua" w:eastAsia="Book Antiqua" w:hAnsi="Book Antiqua" w:cs="Book Antiqua"/>
          <w:color w:val="000000"/>
          <w:shd w:val="clear" w:color="auto" w:fill="FFFFFF"/>
        </w:rPr>
        <w:t>UV</w:t>
      </w:r>
      <w:r w:rsidR="009B3F8D" w:rsidRPr="00F93171">
        <w:rPr>
          <w:rFonts w:ascii="Book Antiqua" w:eastAsia="Book Antiqua" w:hAnsi="Book Antiqua" w:cs="Book Antiqua"/>
          <w:color w:val="000000"/>
          <w:shd w:val="clear" w:color="auto" w:fill="FFFFFF"/>
        </w:rPr>
        <w:t xml:space="preserve"> </w:t>
      </w:r>
      <w:r w:rsidRPr="00F93171">
        <w:rPr>
          <w:rFonts w:ascii="Book Antiqua" w:eastAsia="Book Antiqua" w:hAnsi="Book Antiqua" w:cs="Book Antiqua"/>
          <w:color w:val="000000"/>
          <w:shd w:val="clear" w:color="auto" w:fill="FFFFFF"/>
        </w:rPr>
        <w:t xml:space="preserve">A for 4 </w:t>
      </w:r>
      <w:proofErr w:type="spellStart"/>
      <w:proofErr w:type="gramStart"/>
      <w:r w:rsidRPr="00F93171">
        <w:rPr>
          <w:rFonts w:ascii="Book Antiqua" w:eastAsia="Book Antiqua" w:hAnsi="Book Antiqua" w:cs="Book Antiqua"/>
          <w:color w:val="000000"/>
          <w:shd w:val="clear" w:color="auto" w:fill="FFFFFF"/>
        </w:rPr>
        <w:t>mo</w:t>
      </w:r>
      <w:proofErr w:type="spellEnd"/>
      <w:r w:rsidRPr="00F93171">
        <w:rPr>
          <w:rFonts w:ascii="Book Antiqua" w:eastAsia="Book Antiqua" w:hAnsi="Book Antiqua" w:cs="Book Antiqua"/>
          <w:color w:val="000000"/>
          <w:shd w:val="clear" w:color="auto" w:fill="FFFFFF"/>
          <w:vertAlign w:val="superscript"/>
        </w:rPr>
        <w:t>[</w:t>
      </w:r>
      <w:proofErr w:type="gramEnd"/>
      <w:r w:rsidRPr="00F93171">
        <w:rPr>
          <w:rFonts w:ascii="Book Antiqua" w:eastAsia="Book Antiqua" w:hAnsi="Book Antiqua" w:cs="Book Antiqua"/>
          <w:color w:val="000000"/>
          <w:shd w:val="clear" w:color="auto" w:fill="FFFFFF"/>
          <w:vertAlign w:val="superscript"/>
        </w:rPr>
        <w:t>21]</w:t>
      </w:r>
      <w:r w:rsidRPr="00F93171">
        <w:rPr>
          <w:rFonts w:ascii="Book Antiqua" w:eastAsia="Book Antiqua" w:hAnsi="Book Antiqua" w:cs="Book Antiqua"/>
          <w:color w:val="000000"/>
          <w:shd w:val="clear" w:color="auto" w:fill="FFFFFF"/>
        </w:rPr>
        <w:t>. We could not implement this treatment because of the study schedule of the patient. The patient is currently being followed up.</w:t>
      </w:r>
    </w:p>
    <w:p w14:paraId="3BE15400" w14:textId="33B0398D" w:rsidR="00A77B3E" w:rsidRPr="00F93171" w:rsidRDefault="00586A56" w:rsidP="00F56FD6">
      <w:pPr>
        <w:snapToGrid w:val="0"/>
        <w:spacing w:line="360" w:lineRule="auto"/>
        <w:ind w:firstLineChars="100" w:firstLine="240"/>
        <w:jc w:val="both"/>
        <w:rPr>
          <w:rFonts w:ascii="Book Antiqua" w:hAnsi="Book Antiqua"/>
        </w:rPr>
      </w:pPr>
      <w:r w:rsidRPr="00F93171">
        <w:rPr>
          <w:rFonts w:ascii="Book Antiqua" w:eastAsia="Book Antiqua" w:hAnsi="Book Antiqua" w:cs="Book Antiqua"/>
          <w:color w:val="000000"/>
          <w:shd w:val="clear" w:color="auto" w:fill="FFFFFF"/>
        </w:rPr>
        <w:t xml:space="preserve">In summary, there is a paucity of reports on LP with lesion distribution along the </w:t>
      </w:r>
      <w:proofErr w:type="spellStart"/>
      <w:r w:rsidRPr="00F93171">
        <w:rPr>
          <w:rFonts w:ascii="Book Antiqua" w:eastAsia="Book Antiqua" w:hAnsi="Book Antiqua" w:cs="Book Antiqua"/>
          <w:color w:val="000000"/>
          <w:shd w:val="clear" w:color="auto" w:fill="FFFFFF"/>
        </w:rPr>
        <w:t>Blaschko’s</w:t>
      </w:r>
      <w:proofErr w:type="spellEnd"/>
      <w:r w:rsidRPr="00F93171">
        <w:rPr>
          <w:rFonts w:ascii="Book Antiqua" w:eastAsia="Book Antiqua" w:hAnsi="Book Antiqua" w:cs="Book Antiqua"/>
          <w:color w:val="000000"/>
          <w:shd w:val="clear" w:color="auto" w:fill="FFFFFF"/>
        </w:rPr>
        <w:t xml:space="preserve"> lines. The condition is liable to be misdiagnosed as other skin lesions with linear distribution. Few previous reports have described pre- and post-treatment clinical images and </w:t>
      </w:r>
      <w:proofErr w:type="spellStart"/>
      <w:r w:rsidRPr="00F93171">
        <w:rPr>
          <w:rFonts w:ascii="Book Antiqua" w:eastAsia="Book Antiqua" w:hAnsi="Book Antiqua" w:cs="Book Antiqua"/>
          <w:color w:val="000000"/>
          <w:shd w:val="clear" w:color="auto" w:fill="FFFFFF"/>
        </w:rPr>
        <w:t>dermoscopic</w:t>
      </w:r>
      <w:proofErr w:type="spellEnd"/>
      <w:r w:rsidRPr="00F93171">
        <w:rPr>
          <w:rFonts w:ascii="Book Antiqua" w:eastAsia="Book Antiqua" w:hAnsi="Book Antiqua" w:cs="Book Antiqua"/>
          <w:color w:val="000000"/>
          <w:shd w:val="clear" w:color="auto" w:fill="FFFFFF"/>
        </w:rPr>
        <w:t xml:space="preserve"> photographs. In this report, we present the detailed pre- and post-treatment images, which may facilitate the recognition of this condition.</w:t>
      </w:r>
    </w:p>
    <w:p w14:paraId="4E605F7D" w14:textId="77777777" w:rsidR="00A77B3E" w:rsidRPr="00F93171" w:rsidRDefault="00A77B3E" w:rsidP="00F93171">
      <w:pPr>
        <w:snapToGrid w:val="0"/>
        <w:spacing w:line="360" w:lineRule="auto"/>
        <w:jc w:val="both"/>
        <w:rPr>
          <w:rFonts w:ascii="Book Antiqua" w:hAnsi="Book Antiqua"/>
        </w:rPr>
      </w:pPr>
    </w:p>
    <w:p w14:paraId="623C1E51"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aps/>
          <w:color w:val="000000"/>
          <w:u w:val="single"/>
        </w:rPr>
        <w:t>CONCLUSION</w:t>
      </w:r>
    </w:p>
    <w:p w14:paraId="3763F673" w14:textId="5E000465"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L</w:t>
      </w:r>
      <w:r w:rsidR="009258DB">
        <w:rPr>
          <w:rFonts w:ascii="Book Antiqua" w:eastAsia="Book Antiqua" w:hAnsi="Book Antiqua" w:cs="Book Antiqua"/>
          <w:color w:val="000000"/>
        </w:rPr>
        <w:t>P</w:t>
      </w:r>
      <w:r w:rsidRPr="00F93171">
        <w:rPr>
          <w:rFonts w:ascii="Book Antiqua" w:eastAsia="Book Antiqua" w:hAnsi="Book Antiqua" w:cs="Book Antiqua"/>
          <w:color w:val="000000"/>
        </w:rPr>
        <w:t xml:space="preserve"> with unilateral distribution of lesions along the </w:t>
      </w:r>
      <w:proofErr w:type="spellStart"/>
      <w:r w:rsidRPr="00F93171">
        <w:rPr>
          <w:rFonts w:ascii="Book Antiqua" w:eastAsia="Book Antiqua" w:hAnsi="Book Antiqua" w:cs="Book Antiqua"/>
          <w:color w:val="000000"/>
        </w:rPr>
        <w:t>Blaschko’s</w:t>
      </w:r>
      <w:proofErr w:type="spellEnd"/>
      <w:r w:rsidRPr="00F93171">
        <w:rPr>
          <w:rFonts w:ascii="Book Antiqua" w:eastAsia="Book Antiqua" w:hAnsi="Book Antiqua" w:cs="Book Antiqua"/>
          <w:color w:val="000000"/>
        </w:rPr>
        <w:t xml:space="preserve"> lines is a rare entity that needs to be differentiated from other cutaneous lesions with linear distribution. Isomorphism can occur in patients with LP, which may be an important cause for rapid spread of lesions and involvement of multiple segments. Therefore, early diagnosis and treatment are </w:t>
      </w:r>
      <w:r w:rsidR="009B3F8D">
        <w:rPr>
          <w:rFonts w:ascii="Book Antiqua" w:eastAsia="Book Antiqua" w:hAnsi="Book Antiqua" w:cs="Book Antiqua"/>
          <w:color w:val="000000"/>
        </w:rPr>
        <w:t>important</w:t>
      </w:r>
      <w:r w:rsidRPr="00F93171">
        <w:rPr>
          <w:rFonts w:ascii="Book Antiqua" w:eastAsia="Book Antiqua" w:hAnsi="Book Antiqua" w:cs="Book Antiqua"/>
          <w:color w:val="000000"/>
        </w:rPr>
        <w:t xml:space="preserve">. Our patient showed considerable improvement in skin lesions with intramuscular glucocorticoid, oral acitretin, topical glucocorticoid, and tretinoin for 4 </w:t>
      </w:r>
      <w:proofErr w:type="spellStart"/>
      <w:r w:rsidRPr="00F93171">
        <w:rPr>
          <w:rFonts w:ascii="Book Antiqua" w:eastAsia="Book Antiqua" w:hAnsi="Book Antiqua" w:cs="Book Antiqua"/>
          <w:color w:val="000000"/>
        </w:rPr>
        <w:t>wk</w:t>
      </w:r>
      <w:proofErr w:type="spellEnd"/>
      <w:r w:rsidRPr="00F93171">
        <w:rPr>
          <w:rFonts w:ascii="Book Antiqua" w:eastAsia="Book Antiqua" w:hAnsi="Book Antiqua" w:cs="Book Antiqua"/>
          <w:color w:val="000000"/>
        </w:rPr>
        <w:t>, with no significant side effects. However, no improvement was observed in nail lesion. Long-term follow up is required to assess the treatment efficacy.</w:t>
      </w:r>
    </w:p>
    <w:p w14:paraId="10F25845" w14:textId="77777777" w:rsidR="00A77B3E" w:rsidRPr="00F93171" w:rsidRDefault="00A77B3E" w:rsidP="00F93171">
      <w:pPr>
        <w:snapToGrid w:val="0"/>
        <w:spacing w:line="360" w:lineRule="auto"/>
        <w:jc w:val="both"/>
        <w:rPr>
          <w:rFonts w:ascii="Book Antiqua" w:hAnsi="Book Antiqua"/>
        </w:rPr>
      </w:pPr>
    </w:p>
    <w:p w14:paraId="3C311546"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aps/>
          <w:color w:val="000000"/>
          <w:u w:val="single"/>
        </w:rPr>
        <w:t>ACKNOWLEDGEMENTS</w:t>
      </w:r>
    </w:p>
    <w:p w14:paraId="4209FFD6" w14:textId="4DF12D42"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shd w:val="clear" w:color="auto" w:fill="FFFFFF"/>
        </w:rPr>
        <w:t>We thank the patient and their family members for their support.</w:t>
      </w:r>
    </w:p>
    <w:p w14:paraId="14A893AE" w14:textId="77777777" w:rsidR="00A77B3E" w:rsidRPr="00F93171" w:rsidRDefault="00A77B3E" w:rsidP="00F93171">
      <w:pPr>
        <w:snapToGrid w:val="0"/>
        <w:spacing w:line="360" w:lineRule="auto"/>
        <w:jc w:val="both"/>
        <w:rPr>
          <w:rFonts w:ascii="Book Antiqua" w:hAnsi="Book Antiqua"/>
        </w:rPr>
      </w:pPr>
    </w:p>
    <w:p w14:paraId="22363302"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REFERENCES</w:t>
      </w:r>
    </w:p>
    <w:p w14:paraId="144FA16E" w14:textId="6A9F0C93"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 </w:t>
      </w:r>
      <w:proofErr w:type="spellStart"/>
      <w:r w:rsidRPr="00F93171">
        <w:rPr>
          <w:rFonts w:ascii="Book Antiqua" w:eastAsia="Book Antiqua" w:hAnsi="Book Antiqua" w:cs="Book Antiqua"/>
          <w:b/>
          <w:bCs/>
          <w:color w:val="000000"/>
        </w:rPr>
        <w:t>Criscito</w:t>
      </w:r>
      <w:proofErr w:type="spellEnd"/>
      <w:r w:rsidRPr="00F93171">
        <w:rPr>
          <w:rFonts w:ascii="Book Antiqua" w:eastAsia="Book Antiqua" w:hAnsi="Book Antiqua" w:cs="Book Antiqua"/>
          <w:b/>
          <w:bCs/>
          <w:color w:val="000000"/>
        </w:rPr>
        <w:t xml:space="preserve"> MC</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Brinster</w:t>
      </w:r>
      <w:proofErr w:type="spellEnd"/>
      <w:r w:rsidRPr="00F93171">
        <w:rPr>
          <w:rFonts w:ascii="Book Antiqua" w:eastAsia="Book Antiqua" w:hAnsi="Book Antiqua" w:cs="Book Antiqua"/>
          <w:color w:val="000000"/>
        </w:rPr>
        <w:t xml:space="preserve"> NK, </w:t>
      </w:r>
      <w:proofErr w:type="spellStart"/>
      <w:r w:rsidRPr="00F93171">
        <w:rPr>
          <w:rFonts w:ascii="Book Antiqua" w:eastAsia="Book Antiqua" w:hAnsi="Book Antiqua" w:cs="Book Antiqua"/>
          <w:color w:val="000000"/>
        </w:rPr>
        <w:t>Skopicki</w:t>
      </w:r>
      <w:proofErr w:type="spellEnd"/>
      <w:r w:rsidRPr="00F93171">
        <w:rPr>
          <w:rFonts w:ascii="Book Antiqua" w:eastAsia="Book Antiqua" w:hAnsi="Book Antiqua" w:cs="Book Antiqua"/>
          <w:color w:val="000000"/>
        </w:rPr>
        <w:t xml:space="preserve"> DL, Seidenberg R, Cohen JM. </w:t>
      </w:r>
      <w:proofErr w:type="spellStart"/>
      <w:r w:rsidRPr="00F93171">
        <w:rPr>
          <w:rFonts w:ascii="Book Antiqua" w:eastAsia="Book Antiqua" w:hAnsi="Book Antiqua" w:cs="Book Antiqua"/>
          <w:color w:val="000000"/>
        </w:rPr>
        <w:t>Blaschkoid</w:t>
      </w:r>
      <w:proofErr w:type="spellEnd"/>
      <w:r w:rsidRPr="00F93171">
        <w:rPr>
          <w:rFonts w:ascii="Book Antiqua" w:eastAsia="Book Antiqua" w:hAnsi="Book Antiqua" w:cs="Book Antiqua"/>
          <w:color w:val="000000"/>
        </w:rPr>
        <w:t xml:space="preserve"> lichen planus: Throwing a </w:t>
      </w:r>
      <w:r w:rsidR="009B3F8D">
        <w:rPr>
          <w:rFonts w:ascii="Book Antiqua" w:eastAsia="Book Antiqua" w:hAnsi="Book Antiqua" w:cs="Book Antiqua"/>
          <w:color w:val="000000"/>
        </w:rPr>
        <w:t>“</w:t>
      </w:r>
      <w:r w:rsidRPr="00F93171">
        <w:rPr>
          <w:rFonts w:ascii="Book Antiqua" w:eastAsia="Book Antiqua" w:hAnsi="Book Antiqua" w:cs="Book Antiqua"/>
          <w:color w:val="000000"/>
        </w:rPr>
        <w:t>curve</w:t>
      </w:r>
      <w:r w:rsidR="009B3F8D">
        <w:rPr>
          <w:rFonts w:ascii="Book Antiqua" w:eastAsia="Book Antiqua" w:hAnsi="Book Antiqua" w:cs="Book Antiqua"/>
          <w:color w:val="000000"/>
        </w:rPr>
        <w:t>”</w:t>
      </w:r>
      <w:r w:rsidRPr="00F93171">
        <w:rPr>
          <w:rFonts w:ascii="Book Antiqua" w:eastAsia="Book Antiqua" w:hAnsi="Book Antiqua" w:cs="Book Antiqua"/>
          <w:color w:val="000000"/>
        </w:rPr>
        <w:t xml:space="preserve"> in the nomenclature of linear lichen planus. </w:t>
      </w:r>
      <w:r w:rsidRPr="00F93171">
        <w:rPr>
          <w:rFonts w:ascii="Book Antiqua" w:eastAsia="Book Antiqua" w:hAnsi="Book Antiqua" w:cs="Book Antiqua"/>
          <w:i/>
          <w:iCs/>
          <w:color w:val="000000"/>
        </w:rPr>
        <w:t>JAAD Case Rep</w:t>
      </w:r>
      <w:r w:rsidRPr="00F93171">
        <w:rPr>
          <w:rFonts w:ascii="Book Antiqua" w:eastAsia="Book Antiqua" w:hAnsi="Book Antiqua" w:cs="Book Antiqua"/>
          <w:color w:val="000000"/>
        </w:rPr>
        <w:t xml:space="preserve"> 2020; </w:t>
      </w:r>
      <w:r w:rsidRPr="00F93171">
        <w:rPr>
          <w:rFonts w:ascii="Book Antiqua" w:eastAsia="Book Antiqua" w:hAnsi="Book Antiqua" w:cs="Book Antiqua"/>
          <w:b/>
          <w:bCs/>
          <w:color w:val="000000"/>
        </w:rPr>
        <w:t>6</w:t>
      </w:r>
      <w:r w:rsidRPr="00F93171">
        <w:rPr>
          <w:rFonts w:ascii="Book Antiqua" w:eastAsia="Book Antiqua" w:hAnsi="Book Antiqua" w:cs="Book Antiqua"/>
          <w:color w:val="000000"/>
        </w:rPr>
        <w:t>: 237-239 [PMID: 32140526 DOI: 10.1016/j.jdcr.2020.01.001]</w:t>
      </w:r>
    </w:p>
    <w:p w14:paraId="4DF0BA4C" w14:textId="33317169"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lastRenderedPageBreak/>
        <w:t xml:space="preserve">2 </w:t>
      </w:r>
      <w:proofErr w:type="spellStart"/>
      <w:r w:rsidRPr="00F93171">
        <w:rPr>
          <w:rFonts w:ascii="Book Antiqua" w:eastAsia="Book Antiqua" w:hAnsi="Book Antiqua" w:cs="Book Antiqua"/>
          <w:b/>
          <w:bCs/>
          <w:color w:val="000000"/>
        </w:rPr>
        <w:t>Solimani</w:t>
      </w:r>
      <w:proofErr w:type="spellEnd"/>
      <w:r w:rsidRPr="00F93171">
        <w:rPr>
          <w:rFonts w:ascii="Book Antiqua" w:eastAsia="Book Antiqua" w:hAnsi="Book Antiqua" w:cs="Book Antiqua"/>
          <w:b/>
          <w:bCs/>
          <w:color w:val="000000"/>
        </w:rPr>
        <w:t xml:space="preserve"> F</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Forchhammer</w:t>
      </w:r>
      <w:proofErr w:type="spellEnd"/>
      <w:r w:rsidRPr="00F93171">
        <w:rPr>
          <w:rFonts w:ascii="Book Antiqua" w:eastAsia="Book Antiqua" w:hAnsi="Book Antiqua" w:cs="Book Antiqua"/>
          <w:color w:val="000000"/>
        </w:rPr>
        <w:t xml:space="preserve"> S, </w:t>
      </w:r>
      <w:proofErr w:type="spellStart"/>
      <w:r w:rsidRPr="00F93171">
        <w:rPr>
          <w:rFonts w:ascii="Book Antiqua" w:eastAsia="Book Antiqua" w:hAnsi="Book Antiqua" w:cs="Book Antiqua"/>
          <w:color w:val="000000"/>
        </w:rPr>
        <w:t>Schloegl</w:t>
      </w:r>
      <w:proofErr w:type="spellEnd"/>
      <w:r w:rsidRPr="00F93171">
        <w:rPr>
          <w:rFonts w:ascii="Book Antiqua" w:eastAsia="Book Antiqua" w:hAnsi="Book Antiqua" w:cs="Book Antiqua"/>
          <w:color w:val="000000"/>
        </w:rPr>
        <w:t xml:space="preserve"> A, </w:t>
      </w:r>
      <w:proofErr w:type="spellStart"/>
      <w:r w:rsidRPr="00F93171">
        <w:rPr>
          <w:rFonts w:ascii="Book Antiqua" w:eastAsia="Book Antiqua" w:hAnsi="Book Antiqua" w:cs="Book Antiqua"/>
          <w:color w:val="000000"/>
        </w:rPr>
        <w:t>Ghoreschi</w:t>
      </w:r>
      <w:proofErr w:type="spellEnd"/>
      <w:r w:rsidRPr="00F93171">
        <w:rPr>
          <w:rFonts w:ascii="Book Antiqua" w:eastAsia="Book Antiqua" w:hAnsi="Book Antiqua" w:cs="Book Antiqua"/>
          <w:color w:val="000000"/>
        </w:rPr>
        <w:t xml:space="preserve"> K, Meier K. Lichen planus </w:t>
      </w:r>
      <w:r w:rsidR="00A875D0">
        <w:rPr>
          <w:rFonts w:ascii="Book Antiqua" w:eastAsia="Book Antiqua" w:hAnsi="Book Antiqua" w:cs="Book Antiqua"/>
          <w:color w:val="000000"/>
        </w:rPr>
        <w:t>-</w:t>
      </w:r>
      <w:r w:rsidRPr="00F93171">
        <w:rPr>
          <w:rFonts w:ascii="Book Antiqua" w:eastAsia="Book Antiqua" w:hAnsi="Book Antiqua" w:cs="Book Antiqua"/>
          <w:color w:val="000000"/>
        </w:rPr>
        <w:t xml:space="preserve"> a clinical guide. </w:t>
      </w:r>
      <w:r w:rsidRPr="00F93171">
        <w:rPr>
          <w:rFonts w:ascii="Book Antiqua" w:eastAsia="Book Antiqua" w:hAnsi="Book Antiqua" w:cs="Book Antiqua"/>
          <w:i/>
          <w:iCs/>
          <w:color w:val="000000"/>
        </w:rPr>
        <w:t xml:space="preserve">J </w:t>
      </w:r>
      <w:proofErr w:type="spellStart"/>
      <w:r w:rsidRPr="00F93171">
        <w:rPr>
          <w:rFonts w:ascii="Book Antiqua" w:eastAsia="Book Antiqua" w:hAnsi="Book Antiqua" w:cs="Book Antiqua"/>
          <w:i/>
          <w:iCs/>
          <w:color w:val="000000"/>
        </w:rPr>
        <w:t>Dtsch</w:t>
      </w:r>
      <w:proofErr w:type="spellEnd"/>
      <w:r w:rsidRPr="00F93171">
        <w:rPr>
          <w:rFonts w:ascii="Book Antiqua" w:eastAsia="Book Antiqua" w:hAnsi="Book Antiqua" w:cs="Book Antiqua"/>
          <w:i/>
          <w:iCs/>
          <w:color w:val="000000"/>
        </w:rPr>
        <w:t xml:space="preserve"> Dermatol </w:t>
      </w:r>
      <w:proofErr w:type="spellStart"/>
      <w:r w:rsidRPr="00F93171">
        <w:rPr>
          <w:rFonts w:ascii="Book Antiqua" w:eastAsia="Book Antiqua" w:hAnsi="Book Antiqua" w:cs="Book Antiqua"/>
          <w:i/>
          <w:iCs/>
          <w:color w:val="000000"/>
        </w:rPr>
        <w:t>Ges</w:t>
      </w:r>
      <w:proofErr w:type="spellEnd"/>
      <w:r w:rsidRPr="00F93171">
        <w:rPr>
          <w:rFonts w:ascii="Book Antiqua" w:eastAsia="Book Antiqua" w:hAnsi="Book Antiqua" w:cs="Book Antiqua"/>
          <w:color w:val="000000"/>
        </w:rPr>
        <w:t xml:space="preserve"> 2021; </w:t>
      </w:r>
      <w:r w:rsidRPr="00F93171">
        <w:rPr>
          <w:rFonts w:ascii="Book Antiqua" w:eastAsia="Book Antiqua" w:hAnsi="Book Antiqua" w:cs="Book Antiqua"/>
          <w:b/>
          <w:bCs/>
          <w:color w:val="000000"/>
        </w:rPr>
        <w:t>19</w:t>
      </w:r>
      <w:r w:rsidRPr="00F93171">
        <w:rPr>
          <w:rFonts w:ascii="Book Antiqua" w:eastAsia="Book Antiqua" w:hAnsi="Book Antiqua" w:cs="Book Antiqua"/>
          <w:color w:val="000000"/>
        </w:rPr>
        <w:t>: 864-882 [PMID: 34096678 DOI: 10.1111/ddg.14565]</w:t>
      </w:r>
    </w:p>
    <w:p w14:paraId="2727DE70"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3 </w:t>
      </w:r>
      <w:proofErr w:type="spellStart"/>
      <w:r w:rsidRPr="00F93171">
        <w:rPr>
          <w:rFonts w:ascii="Book Antiqua" w:eastAsia="Book Antiqua" w:hAnsi="Book Antiqua" w:cs="Book Antiqua"/>
          <w:b/>
          <w:bCs/>
          <w:color w:val="000000"/>
        </w:rPr>
        <w:t>Yayla</w:t>
      </w:r>
      <w:proofErr w:type="spellEnd"/>
      <w:r w:rsidRPr="00F93171">
        <w:rPr>
          <w:rFonts w:ascii="Book Antiqua" w:eastAsia="Book Antiqua" w:hAnsi="Book Antiqua" w:cs="Book Antiqua"/>
          <w:b/>
          <w:bCs/>
          <w:color w:val="000000"/>
        </w:rPr>
        <w:t xml:space="preserve"> D</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Külcü</w:t>
      </w:r>
      <w:proofErr w:type="spellEnd"/>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Çakmak</w:t>
      </w:r>
      <w:proofErr w:type="spellEnd"/>
      <w:r w:rsidRPr="00F93171">
        <w:rPr>
          <w:rFonts w:ascii="Book Antiqua" w:eastAsia="Book Antiqua" w:hAnsi="Book Antiqua" w:cs="Book Antiqua"/>
          <w:color w:val="000000"/>
        </w:rPr>
        <w:t xml:space="preserve"> S, </w:t>
      </w:r>
      <w:proofErr w:type="spellStart"/>
      <w:r w:rsidRPr="00F93171">
        <w:rPr>
          <w:rFonts w:ascii="Book Antiqua" w:eastAsia="Book Antiqua" w:hAnsi="Book Antiqua" w:cs="Book Antiqua"/>
          <w:color w:val="000000"/>
        </w:rPr>
        <w:t>Oğuz</w:t>
      </w:r>
      <w:proofErr w:type="spellEnd"/>
      <w:r w:rsidRPr="00F93171">
        <w:rPr>
          <w:rFonts w:ascii="Book Antiqua" w:eastAsia="Book Antiqua" w:hAnsi="Book Antiqua" w:cs="Book Antiqua"/>
          <w:color w:val="000000"/>
        </w:rPr>
        <w:t xml:space="preserve"> ID, </w:t>
      </w:r>
      <w:proofErr w:type="spellStart"/>
      <w:r w:rsidRPr="00F93171">
        <w:rPr>
          <w:rFonts w:ascii="Book Antiqua" w:eastAsia="Book Antiqua" w:hAnsi="Book Antiqua" w:cs="Book Antiqua"/>
          <w:color w:val="000000"/>
        </w:rPr>
        <w:t>Gönül</w:t>
      </w:r>
      <w:proofErr w:type="spellEnd"/>
      <w:r w:rsidRPr="00F93171">
        <w:rPr>
          <w:rFonts w:ascii="Book Antiqua" w:eastAsia="Book Antiqua" w:hAnsi="Book Antiqua" w:cs="Book Antiqua"/>
          <w:color w:val="000000"/>
        </w:rPr>
        <w:t xml:space="preserve"> M, </w:t>
      </w:r>
      <w:proofErr w:type="spellStart"/>
      <w:r w:rsidRPr="00F93171">
        <w:rPr>
          <w:rFonts w:ascii="Book Antiqua" w:eastAsia="Book Antiqua" w:hAnsi="Book Antiqua" w:cs="Book Antiqua"/>
          <w:color w:val="000000"/>
        </w:rPr>
        <w:t>Ozhamam</w:t>
      </w:r>
      <w:proofErr w:type="spellEnd"/>
      <w:r w:rsidRPr="00F93171">
        <w:rPr>
          <w:rFonts w:ascii="Book Antiqua" w:eastAsia="Book Antiqua" w:hAnsi="Book Antiqua" w:cs="Book Antiqua"/>
          <w:color w:val="000000"/>
        </w:rPr>
        <w:t xml:space="preserve"> E, </w:t>
      </w:r>
      <w:proofErr w:type="spellStart"/>
      <w:r w:rsidRPr="00F93171">
        <w:rPr>
          <w:rFonts w:ascii="Book Antiqua" w:eastAsia="Book Antiqua" w:hAnsi="Book Antiqua" w:cs="Book Antiqua"/>
          <w:color w:val="000000"/>
        </w:rPr>
        <w:t>Colak</w:t>
      </w:r>
      <w:proofErr w:type="spellEnd"/>
      <w:r w:rsidRPr="00F93171">
        <w:rPr>
          <w:rFonts w:ascii="Book Antiqua" w:eastAsia="Book Antiqua" w:hAnsi="Book Antiqua" w:cs="Book Antiqua"/>
          <w:color w:val="000000"/>
        </w:rPr>
        <w:t xml:space="preserve"> A, Gül U. Two cases of unilateral lichen planus following the lines of </w:t>
      </w:r>
      <w:proofErr w:type="spellStart"/>
      <w:r w:rsidRPr="00F93171">
        <w:rPr>
          <w:rFonts w:ascii="Book Antiqua" w:eastAsia="Book Antiqua" w:hAnsi="Book Antiqua" w:cs="Book Antiqua"/>
          <w:color w:val="000000"/>
        </w:rPr>
        <w:t>blaschko</w:t>
      </w:r>
      <w:proofErr w:type="spellEnd"/>
      <w:r w:rsidRPr="00F93171">
        <w:rPr>
          <w:rFonts w:ascii="Book Antiqua" w:eastAsia="Book Antiqua" w:hAnsi="Book Antiqua" w:cs="Book Antiqua"/>
          <w:color w:val="000000"/>
        </w:rPr>
        <w:t xml:space="preserve">. </w:t>
      </w:r>
      <w:r w:rsidRPr="00F93171">
        <w:rPr>
          <w:rFonts w:ascii="Book Antiqua" w:eastAsia="Book Antiqua" w:hAnsi="Book Antiqua" w:cs="Book Antiqua"/>
          <w:i/>
          <w:iCs/>
          <w:color w:val="000000"/>
        </w:rPr>
        <w:t>Ann Dermatol</w:t>
      </w:r>
      <w:r w:rsidRPr="00F93171">
        <w:rPr>
          <w:rFonts w:ascii="Book Antiqua" w:eastAsia="Book Antiqua" w:hAnsi="Book Antiqua" w:cs="Book Antiqua"/>
          <w:color w:val="000000"/>
        </w:rPr>
        <w:t xml:space="preserve"> 2014; </w:t>
      </w:r>
      <w:r w:rsidRPr="00F93171">
        <w:rPr>
          <w:rFonts w:ascii="Book Antiqua" w:eastAsia="Book Antiqua" w:hAnsi="Book Antiqua" w:cs="Book Antiqua"/>
          <w:b/>
          <w:bCs/>
          <w:color w:val="000000"/>
        </w:rPr>
        <w:t>26</w:t>
      </w:r>
      <w:r w:rsidRPr="00F93171">
        <w:rPr>
          <w:rFonts w:ascii="Book Antiqua" w:eastAsia="Book Antiqua" w:hAnsi="Book Antiqua" w:cs="Book Antiqua"/>
          <w:color w:val="000000"/>
        </w:rPr>
        <w:t>: 636-638 [PMID: 25324660 DOI: 10.5021/ad.2014.26.5.636]</w:t>
      </w:r>
    </w:p>
    <w:p w14:paraId="3F8D2696" w14:textId="3C99318A"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4 </w:t>
      </w:r>
      <w:r w:rsidRPr="00F93171">
        <w:rPr>
          <w:rFonts w:ascii="Book Antiqua" w:eastAsia="Book Antiqua" w:hAnsi="Book Antiqua" w:cs="Book Antiqua"/>
          <w:b/>
          <w:bCs/>
          <w:color w:val="000000"/>
        </w:rPr>
        <w:t>Kapoor P</w:t>
      </w:r>
      <w:r w:rsidRPr="00F93171">
        <w:rPr>
          <w:rFonts w:ascii="Book Antiqua" w:eastAsia="Book Antiqua" w:hAnsi="Book Antiqua" w:cs="Book Antiqua"/>
          <w:color w:val="000000"/>
        </w:rPr>
        <w:t xml:space="preserve">, Kumar S, </w:t>
      </w:r>
      <w:proofErr w:type="spellStart"/>
      <w:r w:rsidRPr="00F93171">
        <w:rPr>
          <w:rFonts w:ascii="Book Antiqua" w:eastAsia="Book Antiqua" w:hAnsi="Book Antiqua" w:cs="Book Antiqua"/>
          <w:color w:val="000000"/>
        </w:rPr>
        <w:t>Batrani</w:t>
      </w:r>
      <w:proofErr w:type="spellEnd"/>
      <w:r w:rsidRPr="00F93171">
        <w:rPr>
          <w:rFonts w:ascii="Book Antiqua" w:eastAsia="Book Antiqua" w:hAnsi="Book Antiqua" w:cs="Book Antiqua"/>
          <w:color w:val="000000"/>
        </w:rPr>
        <w:t xml:space="preserve"> M. Unilateral Linear Lichen Planus </w:t>
      </w:r>
      <w:proofErr w:type="spellStart"/>
      <w:r w:rsidRPr="00F93171">
        <w:rPr>
          <w:rFonts w:ascii="Book Antiqua" w:eastAsia="Book Antiqua" w:hAnsi="Book Antiqua" w:cs="Book Antiqua"/>
          <w:color w:val="000000"/>
        </w:rPr>
        <w:t>Hypertrophicus</w:t>
      </w:r>
      <w:proofErr w:type="spellEnd"/>
      <w:r w:rsidRPr="00F93171">
        <w:rPr>
          <w:rFonts w:ascii="Book Antiqua" w:eastAsia="Book Antiqua" w:hAnsi="Book Antiqua" w:cs="Book Antiqua"/>
          <w:color w:val="000000"/>
        </w:rPr>
        <w:t xml:space="preserve"> Along </w:t>
      </w:r>
      <w:proofErr w:type="spellStart"/>
      <w:r w:rsidRPr="00F93171">
        <w:rPr>
          <w:rFonts w:ascii="Book Antiqua" w:eastAsia="Book Antiqua" w:hAnsi="Book Antiqua" w:cs="Book Antiqua"/>
          <w:color w:val="000000"/>
        </w:rPr>
        <w:t>Blaschko</w:t>
      </w:r>
      <w:r w:rsidR="009B3F8D">
        <w:rPr>
          <w:rFonts w:ascii="Book Antiqua" w:eastAsia="Book Antiqua" w:hAnsi="Book Antiqua" w:cs="Book Antiqua"/>
          <w:color w:val="000000"/>
        </w:rPr>
        <w:t>’</w:t>
      </w:r>
      <w:r w:rsidRPr="00F93171">
        <w:rPr>
          <w:rFonts w:ascii="Book Antiqua" w:eastAsia="Book Antiqua" w:hAnsi="Book Antiqua" w:cs="Book Antiqua"/>
          <w:color w:val="000000"/>
        </w:rPr>
        <w:t>s</w:t>
      </w:r>
      <w:proofErr w:type="spellEnd"/>
      <w:r w:rsidRPr="00F93171">
        <w:rPr>
          <w:rFonts w:ascii="Book Antiqua" w:eastAsia="Book Antiqua" w:hAnsi="Book Antiqua" w:cs="Book Antiqua"/>
          <w:color w:val="000000"/>
        </w:rPr>
        <w:t xml:space="preserve"> Lines. </w:t>
      </w:r>
      <w:r w:rsidRPr="00F93171">
        <w:rPr>
          <w:rFonts w:ascii="Book Antiqua" w:eastAsia="Book Antiqua" w:hAnsi="Book Antiqua" w:cs="Book Antiqua"/>
          <w:i/>
          <w:iCs/>
          <w:color w:val="000000"/>
        </w:rPr>
        <w:t>Indian Dermatol Online J</w:t>
      </w:r>
      <w:r w:rsidRPr="00F93171">
        <w:rPr>
          <w:rFonts w:ascii="Book Antiqua" w:eastAsia="Book Antiqua" w:hAnsi="Book Antiqua" w:cs="Book Antiqua"/>
          <w:color w:val="000000"/>
        </w:rPr>
        <w:t xml:space="preserve"> 2021; </w:t>
      </w:r>
      <w:r w:rsidRPr="00F93171">
        <w:rPr>
          <w:rFonts w:ascii="Book Antiqua" w:eastAsia="Book Antiqua" w:hAnsi="Book Antiqua" w:cs="Book Antiqua"/>
          <w:b/>
          <w:bCs/>
          <w:color w:val="000000"/>
        </w:rPr>
        <w:t>12</w:t>
      </w:r>
      <w:r w:rsidRPr="00F93171">
        <w:rPr>
          <w:rFonts w:ascii="Book Antiqua" w:eastAsia="Book Antiqua" w:hAnsi="Book Antiqua" w:cs="Book Antiqua"/>
          <w:color w:val="000000"/>
        </w:rPr>
        <w:t>: 185-187 [PMID: 33768052 DOI: 10.4103/idoj.IDOJ_254_20]</w:t>
      </w:r>
    </w:p>
    <w:p w14:paraId="250E0F4D"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5 </w:t>
      </w:r>
      <w:proofErr w:type="spellStart"/>
      <w:r w:rsidRPr="00F93171">
        <w:rPr>
          <w:rFonts w:ascii="Book Antiqua" w:eastAsia="Book Antiqua" w:hAnsi="Book Antiqua" w:cs="Book Antiqua"/>
          <w:b/>
          <w:bCs/>
          <w:color w:val="000000"/>
        </w:rPr>
        <w:t>Chuamanochan</w:t>
      </w:r>
      <w:proofErr w:type="spellEnd"/>
      <w:r w:rsidRPr="00F93171">
        <w:rPr>
          <w:rFonts w:ascii="Book Antiqua" w:eastAsia="Book Antiqua" w:hAnsi="Book Antiqua" w:cs="Book Antiqua"/>
          <w:b/>
          <w:bCs/>
          <w:color w:val="000000"/>
        </w:rPr>
        <w:t xml:space="preserve"> M</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Onoufriadis</w:t>
      </w:r>
      <w:proofErr w:type="spellEnd"/>
      <w:r w:rsidRPr="00F93171">
        <w:rPr>
          <w:rFonts w:ascii="Book Antiqua" w:eastAsia="Book Antiqua" w:hAnsi="Book Antiqua" w:cs="Book Antiqua"/>
          <w:color w:val="000000"/>
        </w:rPr>
        <w:t xml:space="preserve"> A, Farnood S, Hsu CK, Simpson MA, </w:t>
      </w:r>
      <w:proofErr w:type="spellStart"/>
      <w:r w:rsidRPr="00F93171">
        <w:rPr>
          <w:rFonts w:ascii="Book Antiqua" w:eastAsia="Book Antiqua" w:hAnsi="Book Antiqua" w:cs="Book Antiqua"/>
          <w:color w:val="000000"/>
        </w:rPr>
        <w:t>Mahanupab</w:t>
      </w:r>
      <w:proofErr w:type="spellEnd"/>
      <w:r w:rsidRPr="00F93171">
        <w:rPr>
          <w:rFonts w:ascii="Book Antiqua" w:eastAsia="Book Antiqua" w:hAnsi="Book Antiqua" w:cs="Book Antiqua"/>
          <w:color w:val="000000"/>
        </w:rPr>
        <w:t xml:space="preserve"> P, </w:t>
      </w:r>
      <w:proofErr w:type="spellStart"/>
      <w:r w:rsidRPr="00F93171">
        <w:rPr>
          <w:rFonts w:ascii="Book Antiqua" w:eastAsia="Book Antiqua" w:hAnsi="Book Antiqua" w:cs="Book Antiqua"/>
          <w:color w:val="000000"/>
        </w:rPr>
        <w:t>Tovanabutra</w:t>
      </w:r>
      <w:proofErr w:type="spellEnd"/>
      <w:r w:rsidRPr="00F93171">
        <w:rPr>
          <w:rFonts w:ascii="Book Antiqua" w:eastAsia="Book Antiqua" w:hAnsi="Book Antiqua" w:cs="Book Antiqua"/>
          <w:color w:val="000000"/>
        </w:rPr>
        <w:t xml:space="preserve"> N, </w:t>
      </w:r>
      <w:proofErr w:type="spellStart"/>
      <w:r w:rsidRPr="00F93171">
        <w:rPr>
          <w:rFonts w:ascii="Book Antiqua" w:eastAsia="Book Antiqua" w:hAnsi="Book Antiqua" w:cs="Book Antiqua"/>
          <w:color w:val="000000"/>
        </w:rPr>
        <w:t>Chiewchanvit</w:t>
      </w:r>
      <w:proofErr w:type="spellEnd"/>
      <w:r w:rsidRPr="00F93171">
        <w:rPr>
          <w:rFonts w:ascii="Book Antiqua" w:eastAsia="Book Antiqua" w:hAnsi="Book Antiqua" w:cs="Book Antiqua"/>
          <w:color w:val="000000"/>
        </w:rPr>
        <w:t xml:space="preserve"> S, McGrath JA. </w:t>
      </w:r>
      <w:proofErr w:type="spellStart"/>
      <w:r w:rsidRPr="00F93171">
        <w:rPr>
          <w:rFonts w:ascii="Book Antiqua" w:eastAsia="Book Antiqua" w:hAnsi="Book Antiqua" w:cs="Book Antiqua"/>
          <w:color w:val="000000"/>
        </w:rPr>
        <w:t>Blaschko</w:t>
      </w:r>
      <w:proofErr w:type="spellEnd"/>
      <w:r w:rsidRPr="00F93171">
        <w:rPr>
          <w:rFonts w:ascii="Book Antiqua" w:eastAsia="Book Antiqua" w:hAnsi="Book Antiqua" w:cs="Book Antiqua"/>
          <w:color w:val="000000"/>
        </w:rPr>
        <w:t xml:space="preserve">-linear lichen planus: Clinicopathological and genetic analysis. </w:t>
      </w:r>
      <w:r w:rsidRPr="00F93171">
        <w:rPr>
          <w:rFonts w:ascii="Book Antiqua" w:eastAsia="Book Antiqua" w:hAnsi="Book Antiqua" w:cs="Book Antiqua"/>
          <w:i/>
          <w:iCs/>
          <w:color w:val="000000"/>
        </w:rPr>
        <w:t>J Dermatol</w:t>
      </w:r>
      <w:r w:rsidRPr="00F93171">
        <w:rPr>
          <w:rFonts w:ascii="Book Antiqua" w:eastAsia="Book Antiqua" w:hAnsi="Book Antiqua" w:cs="Book Antiqua"/>
          <w:color w:val="000000"/>
        </w:rPr>
        <w:t xml:space="preserve"> 2020; </w:t>
      </w:r>
      <w:r w:rsidRPr="00F93171">
        <w:rPr>
          <w:rFonts w:ascii="Book Antiqua" w:eastAsia="Book Antiqua" w:hAnsi="Book Antiqua" w:cs="Book Antiqua"/>
          <w:b/>
          <w:bCs/>
          <w:color w:val="000000"/>
        </w:rPr>
        <w:t>47</w:t>
      </w:r>
      <w:r w:rsidRPr="00F93171">
        <w:rPr>
          <w:rFonts w:ascii="Book Antiqua" w:eastAsia="Book Antiqua" w:hAnsi="Book Antiqua" w:cs="Book Antiqua"/>
          <w:color w:val="000000"/>
        </w:rPr>
        <w:t>: e384-e385 [PMID: 32789885 DOI: 10.1111/1346-8138.15546]</w:t>
      </w:r>
    </w:p>
    <w:p w14:paraId="276DC967"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6 </w:t>
      </w:r>
      <w:proofErr w:type="spellStart"/>
      <w:r w:rsidRPr="00F93171">
        <w:rPr>
          <w:rFonts w:ascii="Book Antiqua" w:eastAsia="Book Antiqua" w:hAnsi="Book Antiqua" w:cs="Book Antiqua"/>
          <w:b/>
          <w:bCs/>
          <w:color w:val="000000"/>
        </w:rPr>
        <w:t>Dayal</w:t>
      </w:r>
      <w:proofErr w:type="spellEnd"/>
      <w:r w:rsidRPr="00F93171">
        <w:rPr>
          <w:rFonts w:ascii="Book Antiqua" w:eastAsia="Book Antiqua" w:hAnsi="Book Antiqua" w:cs="Book Antiqua"/>
          <w:b/>
          <w:bCs/>
          <w:color w:val="000000"/>
        </w:rPr>
        <w:t xml:space="preserve"> S</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Sahu</w:t>
      </w:r>
      <w:proofErr w:type="spellEnd"/>
      <w:r w:rsidRPr="00F93171">
        <w:rPr>
          <w:rFonts w:ascii="Book Antiqua" w:eastAsia="Book Antiqua" w:hAnsi="Book Antiqua" w:cs="Book Antiqua"/>
          <w:color w:val="000000"/>
        </w:rPr>
        <w:t xml:space="preserve"> P, Verma P, </w:t>
      </w:r>
      <w:proofErr w:type="spellStart"/>
      <w:r w:rsidRPr="00F93171">
        <w:rPr>
          <w:rFonts w:ascii="Book Antiqua" w:eastAsia="Book Antiqua" w:hAnsi="Book Antiqua" w:cs="Book Antiqua"/>
          <w:color w:val="000000"/>
        </w:rPr>
        <w:t>Amrani</w:t>
      </w:r>
      <w:proofErr w:type="spellEnd"/>
      <w:r w:rsidRPr="00F93171">
        <w:rPr>
          <w:rFonts w:ascii="Book Antiqua" w:eastAsia="Book Antiqua" w:hAnsi="Book Antiqua" w:cs="Book Antiqua"/>
          <w:color w:val="000000"/>
        </w:rPr>
        <w:t xml:space="preserve"> A, </w:t>
      </w:r>
      <w:proofErr w:type="spellStart"/>
      <w:r w:rsidRPr="00F93171">
        <w:rPr>
          <w:rFonts w:ascii="Book Antiqua" w:eastAsia="Book Antiqua" w:hAnsi="Book Antiqua" w:cs="Book Antiqua"/>
          <w:color w:val="000000"/>
        </w:rPr>
        <w:t>Khare</w:t>
      </w:r>
      <w:proofErr w:type="spellEnd"/>
      <w:r w:rsidRPr="00F93171">
        <w:rPr>
          <w:rFonts w:ascii="Book Antiqua" w:eastAsia="Book Antiqua" w:hAnsi="Book Antiqua" w:cs="Book Antiqua"/>
          <w:color w:val="000000"/>
        </w:rPr>
        <w:t xml:space="preserve"> R. Unilateral </w:t>
      </w:r>
      <w:proofErr w:type="spellStart"/>
      <w:r w:rsidRPr="00F93171">
        <w:rPr>
          <w:rFonts w:ascii="Book Antiqua" w:eastAsia="Book Antiqua" w:hAnsi="Book Antiqua" w:cs="Book Antiqua"/>
          <w:color w:val="000000"/>
        </w:rPr>
        <w:t>Blaschkoian</w:t>
      </w:r>
      <w:proofErr w:type="spellEnd"/>
      <w:r w:rsidRPr="00F93171">
        <w:rPr>
          <w:rFonts w:ascii="Book Antiqua" w:eastAsia="Book Antiqua" w:hAnsi="Book Antiqua" w:cs="Book Antiqua"/>
          <w:color w:val="000000"/>
        </w:rPr>
        <w:t xml:space="preserve"> Lichen Planus: A Series of Cases with Review of literature. </w:t>
      </w:r>
      <w:r w:rsidRPr="00F93171">
        <w:rPr>
          <w:rFonts w:ascii="Book Antiqua" w:eastAsia="Book Antiqua" w:hAnsi="Book Antiqua" w:cs="Book Antiqua"/>
          <w:i/>
          <w:iCs/>
          <w:color w:val="000000"/>
        </w:rPr>
        <w:t xml:space="preserve">J Clin </w:t>
      </w:r>
      <w:proofErr w:type="spellStart"/>
      <w:r w:rsidRPr="00F93171">
        <w:rPr>
          <w:rFonts w:ascii="Book Antiqua" w:eastAsia="Book Antiqua" w:hAnsi="Book Antiqua" w:cs="Book Antiqua"/>
          <w:i/>
          <w:iCs/>
          <w:color w:val="000000"/>
        </w:rPr>
        <w:t>Diagn</w:t>
      </w:r>
      <w:proofErr w:type="spellEnd"/>
      <w:r w:rsidRPr="00F93171">
        <w:rPr>
          <w:rFonts w:ascii="Book Antiqua" w:eastAsia="Book Antiqua" w:hAnsi="Book Antiqua" w:cs="Book Antiqua"/>
          <w:i/>
          <w:iCs/>
          <w:color w:val="000000"/>
        </w:rPr>
        <w:t xml:space="preserve"> Res</w:t>
      </w:r>
      <w:r w:rsidRPr="00F93171">
        <w:rPr>
          <w:rFonts w:ascii="Book Antiqua" w:eastAsia="Book Antiqua" w:hAnsi="Book Antiqua" w:cs="Book Antiqua"/>
          <w:color w:val="000000"/>
        </w:rPr>
        <w:t xml:space="preserve"> 2017; </w:t>
      </w:r>
      <w:r w:rsidRPr="00F93171">
        <w:rPr>
          <w:rFonts w:ascii="Book Antiqua" w:eastAsia="Book Antiqua" w:hAnsi="Book Antiqua" w:cs="Book Antiqua"/>
          <w:b/>
          <w:bCs/>
          <w:color w:val="000000"/>
        </w:rPr>
        <w:t>11</w:t>
      </w:r>
      <w:r w:rsidRPr="00F93171">
        <w:rPr>
          <w:rFonts w:ascii="Book Antiqua" w:eastAsia="Book Antiqua" w:hAnsi="Book Antiqua" w:cs="Book Antiqua"/>
          <w:color w:val="000000"/>
        </w:rPr>
        <w:t>: WR01-WR04 [PMID: 28658889 DOI: 10.7860/JCDR/2017/24692.9916]</w:t>
      </w:r>
    </w:p>
    <w:p w14:paraId="39D43262"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7 </w:t>
      </w:r>
      <w:proofErr w:type="spellStart"/>
      <w:r w:rsidRPr="00F93171">
        <w:rPr>
          <w:rFonts w:ascii="Book Antiqua" w:eastAsia="Book Antiqua" w:hAnsi="Book Antiqua" w:cs="Book Antiqua"/>
          <w:b/>
          <w:bCs/>
          <w:color w:val="000000"/>
        </w:rPr>
        <w:t>Conforti</w:t>
      </w:r>
      <w:proofErr w:type="spellEnd"/>
      <w:r w:rsidRPr="00F93171">
        <w:rPr>
          <w:rFonts w:ascii="Book Antiqua" w:eastAsia="Book Antiqua" w:hAnsi="Book Antiqua" w:cs="Book Antiqua"/>
          <w:b/>
          <w:bCs/>
          <w:color w:val="000000"/>
        </w:rPr>
        <w:t xml:space="preserve"> C</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Vezzoni</w:t>
      </w:r>
      <w:proofErr w:type="spellEnd"/>
      <w:r w:rsidRPr="00F93171">
        <w:rPr>
          <w:rFonts w:ascii="Book Antiqua" w:eastAsia="Book Antiqua" w:hAnsi="Book Antiqua" w:cs="Book Antiqua"/>
          <w:color w:val="000000"/>
        </w:rPr>
        <w:t xml:space="preserve"> R, </w:t>
      </w:r>
      <w:proofErr w:type="spellStart"/>
      <w:r w:rsidRPr="00F93171">
        <w:rPr>
          <w:rFonts w:ascii="Book Antiqua" w:eastAsia="Book Antiqua" w:hAnsi="Book Antiqua" w:cs="Book Antiqua"/>
          <w:color w:val="000000"/>
        </w:rPr>
        <w:t>Moret</w:t>
      </w:r>
      <w:proofErr w:type="spellEnd"/>
      <w:r w:rsidRPr="00F93171">
        <w:rPr>
          <w:rFonts w:ascii="Book Antiqua" w:eastAsia="Book Antiqua" w:hAnsi="Book Antiqua" w:cs="Book Antiqua"/>
          <w:color w:val="000000"/>
        </w:rPr>
        <w:t xml:space="preserve"> A, </w:t>
      </w:r>
      <w:proofErr w:type="spellStart"/>
      <w:r w:rsidRPr="00F93171">
        <w:rPr>
          <w:rFonts w:ascii="Book Antiqua" w:eastAsia="Book Antiqua" w:hAnsi="Book Antiqua" w:cs="Book Antiqua"/>
          <w:color w:val="000000"/>
        </w:rPr>
        <w:t>Retrosi</w:t>
      </w:r>
      <w:proofErr w:type="spellEnd"/>
      <w:r w:rsidRPr="00F93171">
        <w:rPr>
          <w:rFonts w:ascii="Book Antiqua" w:eastAsia="Book Antiqua" w:hAnsi="Book Antiqua" w:cs="Book Antiqua"/>
          <w:color w:val="000000"/>
        </w:rPr>
        <w:t xml:space="preserve"> C, </w:t>
      </w:r>
      <w:proofErr w:type="spellStart"/>
      <w:r w:rsidRPr="00F93171">
        <w:rPr>
          <w:rFonts w:ascii="Book Antiqua" w:eastAsia="Book Antiqua" w:hAnsi="Book Antiqua" w:cs="Book Antiqua"/>
          <w:color w:val="000000"/>
        </w:rPr>
        <w:t>Corneli</w:t>
      </w:r>
      <w:proofErr w:type="spellEnd"/>
      <w:r w:rsidRPr="00F93171">
        <w:rPr>
          <w:rFonts w:ascii="Book Antiqua" w:eastAsia="Book Antiqua" w:hAnsi="Book Antiqua" w:cs="Book Antiqua"/>
          <w:color w:val="000000"/>
        </w:rPr>
        <w:t xml:space="preserve"> P, </w:t>
      </w:r>
      <w:proofErr w:type="spellStart"/>
      <w:r w:rsidRPr="00F93171">
        <w:rPr>
          <w:rFonts w:ascii="Book Antiqua" w:eastAsia="Book Antiqua" w:hAnsi="Book Antiqua" w:cs="Book Antiqua"/>
          <w:color w:val="000000"/>
        </w:rPr>
        <w:t>Magaton-Rizzi</w:t>
      </w:r>
      <w:proofErr w:type="spellEnd"/>
      <w:r w:rsidRPr="00F93171">
        <w:rPr>
          <w:rFonts w:ascii="Book Antiqua" w:eastAsia="Book Antiqua" w:hAnsi="Book Antiqua" w:cs="Book Antiqua"/>
          <w:color w:val="000000"/>
        </w:rPr>
        <w:t xml:space="preserve"> G, </w:t>
      </w:r>
      <w:proofErr w:type="spellStart"/>
      <w:r w:rsidRPr="00F93171">
        <w:rPr>
          <w:rFonts w:ascii="Book Antiqua" w:eastAsia="Book Antiqua" w:hAnsi="Book Antiqua" w:cs="Book Antiqua"/>
          <w:color w:val="000000"/>
        </w:rPr>
        <w:t>Zalaudek</w:t>
      </w:r>
      <w:proofErr w:type="spellEnd"/>
      <w:r w:rsidRPr="00F93171">
        <w:rPr>
          <w:rFonts w:ascii="Book Antiqua" w:eastAsia="Book Antiqua" w:hAnsi="Book Antiqua" w:cs="Book Antiqua"/>
          <w:color w:val="000000"/>
        </w:rPr>
        <w:t xml:space="preserve"> I, di </w:t>
      </w:r>
      <w:proofErr w:type="spellStart"/>
      <w:r w:rsidRPr="00F93171">
        <w:rPr>
          <w:rFonts w:ascii="Book Antiqua" w:eastAsia="Book Antiqua" w:hAnsi="Book Antiqua" w:cs="Book Antiqua"/>
          <w:color w:val="000000"/>
        </w:rPr>
        <w:t>Meo</w:t>
      </w:r>
      <w:proofErr w:type="spellEnd"/>
      <w:r w:rsidRPr="00F93171">
        <w:rPr>
          <w:rFonts w:ascii="Book Antiqua" w:eastAsia="Book Antiqua" w:hAnsi="Book Antiqua" w:cs="Book Antiqua"/>
          <w:color w:val="000000"/>
        </w:rPr>
        <w:t xml:space="preserve"> N. </w:t>
      </w:r>
      <w:proofErr w:type="spellStart"/>
      <w:r w:rsidRPr="00F93171">
        <w:rPr>
          <w:rFonts w:ascii="Book Antiqua" w:eastAsia="Book Antiqua" w:hAnsi="Book Antiqua" w:cs="Book Antiqua"/>
          <w:color w:val="000000"/>
        </w:rPr>
        <w:t>Dermatoscopic</w:t>
      </w:r>
      <w:proofErr w:type="spellEnd"/>
      <w:r w:rsidRPr="00F93171">
        <w:rPr>
          <w:rFonts w:ascii="Book Antiqua" w:eastAsia="Book Antiqua" w:hAnsi="Book Antiqua" w:cs="Book Antiqua"/>
          <w:color w:val="000000"/>
        </w:rPr>
        <w:t xml:space="preserve"> features of Koebner phenomenon in lichen planus on light and dark skin. </w:t>
      </w:r>
      <w:r w:rsidRPr="00F93171">
        <w:rPr>
          <w:rFonts w:ascii="Book Antiqua" w:eastAsia="Book Antiqua" w:hAnsi="Book Antiqua" w:cs="Book Antiqua"/>
          <w:i/>
          <w:iCs/>
          <w:color w:val="000000"/>
        </w:rPr>
        <w:t xml:space="preserve">Acta </w:t>
      </w:r>
      <w:proofErr w:type="spellStart"/>
      <w:r w:rsidRPr="00F93171">
        <w:rPr>
          <w:rFonts w:ascii="Book Antiqua" w:eastAsia="Book Antiqua" w:hAnsi="Book Antiqua" w:cs="Book Antiqua"/>
          <w:i/>
          <w:iCs/>
          <w:color w:val="000000"/>
        </w:rPr>
        <w:t>Dermatovenerol</w:t>
      </w:r>
      <w:proofErr w:type="spellEnd"/>
      <w:r w:rsidRPr="00F93171">
        <w:rPr>
          <w:rFonts w:ascii="Book Antiqua" w:eastAsia="Book Antiqua" w:hAnsi="Book Antiqua" w:cs="Book Antiqua"/>
          <w:i/>
          <w:iCs/>
          <w:color w:val="000000"/>
        </w:rPr>
        <w:t xml:space="preserve"> Alp </w:t>
      </w:r>
      <w:proofErr w:type="spellStart"/>
      <w:r w:rsidRPr="00F93171">
        <w:rPr>
          <w:rFonts w:ascii="Book Antiqua" w:eastAsia="Book Antiqua" w:hAnsi="Book Antiqua" w:cs="Book Antiqua"/>
          <w:i/>
          <w:iCs/>
          <w:color w:val="000000"/>
        </w:rPr>
        <w:t>Pannonica</w:t>
      </w:r>
      <w:proofErr w:type="spellEnd"/>
      <w:r w:rsidRPr="00F93171">
        <w:rPr>
          <w:rFonts w:ascii="Book Antiqua" w:eastAsia="Book Antiqua" w:hAnsi="Book Antiqua" w:cs="Book Antiqua"/>
          <w:i/>
          <w:iCs/>
          <w:color w:val="000000"/>
        </w:rPr>
        <w:t xml:space="preserve"> </w:t>
      </w:r>
      <w:proofErr w:type="spellStart"/>
      <w:r w:rsidRPr="00F93171">
        <w:rPr>
          <w:rFonts w:ascii="Book Antiqua" w:eastAsia="Book Antiqua" w:hAnsi="Book Antiqua" w:cs="Book Antiqua"/>
          <w:i/>
          <w:iCs/>
          <w:color w:val="000000"/>
        </w:rPr>
        <w:t>Adriat</w:t>
      </w:r>
      <w:proofErr w:type="spellEnd"/>
      <w:r w:rsidRPr="00F93171">
        <w:rPr>
          <w:rFonts w:ascii="Book Antiqua" w:eastAsia="Book Antiqua" w:hAnsi="Book Antiqua" w:cs="Book Antiqua"/>
          <w:color w:val="000000"/>
        </w:rPr>
        <w:t xml:space="preserve"> 2019; </w:t>
      </w:r>
      <w:r w:rsidRPr="00F93171">
        <w:rPr>
          <w:rFonts w:ascii="Book Antiqua" w:eastAsia="Book Antiqua" w:hAnsi="Book Antiqua" w:cs="Book Antiqua"/>
          <w:b/>
          <w:bCs/>
          <w:color w:val="000000"/>
        </w:rPr>
        <w:t>28</w:t>
      </w:r>
      <w:r w:rsidRPr="00F93171">
        <w:rPr>
          <w:rFonts w:ascii="Book Antiqua" w:eastAsia="Book Antiqua" w:hAnsi="Book Antiqua" w:cs="Book Antiqua"/>
          <w:color w:val="000000"/>
        </w:rPr>
        <w:t>: 93-94 [PMID: 31233175 DOI: 10.15570/actaapa.2019.23]</w:t>
      </w:r>
    </w:p>
    <w:p w14:paraId="1C9DBBC3"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8 </w:t>
      </w:r>
      <w:proofErr w:type="spellStart"/>
      <w:r w:rsidRPr="00F93171">
        <w:rPr>
          <w:rFonts w:ascii="Book Antiqua" w:eastAsia="Book Antiqua" w:hAnsi="Book Antiqua" w:cs="Book Antiqua"/>
          <w:b/>
          <w:bCs/>
          <w:color w:val="000000"/>
        </w:rPr>
        <w:t>Sagi</w:t>
      </w:r>
      <w:proofErr w:type="spellEnd"/>
      <w:r w:rsidRPr="00F93171">
        <w:rPr>
          <w:rFonts w:ascii="Book Antiqua" w:eastAsia="Book Antiqua" w:hAnsi="Book Antiqua" w:cs="Book Antiqua"/>
          <w:b/>
          <w:bCs/>
          <w:color w:val="000000"/>
        </w:rPr>
        <w:t xml:space="preserve"> L</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Trau</w:t>
      </w:r>
      <w:proofErr w:type="spellEnd"/>
      <w:r w:rsidRPr="00F93171">
        <w:rPr>
          <w:rFonts w:ascii="Book Antiqua" w:eastAsia="Book Antiqua" w:hAnsi="Book Antiqua" w:cs="Book Antiqua"/>
          <w:color w:val="000000"/>
        </w:rPr>
        <w:t xml:space="preserve"> H. The Koebner phenomenon. </w:t>
      </w:r>
      <w:r w:rsidRPr="00F93171">
        <w:rPr>
          <w:rFonts w:ascii="Book Antiqua" w:eastAsia="Book Antiqua" w:hAnsi="Book Antiqua" w:cs="Book Antiqua"/>
          <w:i/>
          <w:iCs/>
          <w:color w:val="000000"/>
        </w:rPr>
        <w:t>Clin Dermatol</w:t>
      </w:r>
      <w:r w:rsidRPr="00F93171">
        <w:rPr>
          <w:rFonts w:ascii="Book Antiqua" w:eastAsia="Book Antiqua" w:hAnsi="Book Antiqua" w:cs="Book Antiqua"/>
          <w:color w:val="000000"/>
        </w:rPr>
        <w:t xml:space="preserve"> 2011; </w:t>
      </w:r>
      <w:r w:rsidRPr="00F93171">
        <w:rPr>
          <w:rFonts w:ascii="Book Antiqua" w:eastAsia="Book Antiqua" w:hAnsi="Book Antiqua" w:cs="Book Antiqua"/>
          <w:b/>
          <w:bCs/>
          <w:color w:val="000000"/>
        </w:rPr>
        <w:t>29</w:t>
      </w:r>
      <w:r w:rsidRPr="00F93171">
        <w:rPr>
          <w:rFonts w:ascii="Book Antiqua" w:eastAsia="Book Antiqua" w:hAnsi="Book Antiqua" w:cs="Book Antiqua"/>
          <w:color w:val="000000"/>
        </w:rPr>
        <w:t>: 231-236 [PMID: 21396563 DOI: 10.1016/j.clindermatol.2010.09.014]</w:t>
      </w:r>
    </w:p>
    <w:p w14:paraId="6A38D95D"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9 </w:t>
      </w:r>
      <w:proofErr w:type="spellStart"/>
      <w:r w:rsidRPr="00F93171">
        <w:rPr>
          <w:rFonts w:ascii="Book Antiqua" w:eastAsia="Book Antiqua" w:hAnsi="Book Antiqua" w:cs="Book Antiqua"/>
          <w:b/>
          <w:bCs/>
          <w:color w:val="000000"/>
        </w:rPr>
        <w:t>Tziotzios</w:t>
      </w:r>
      <w:proofErr w:type="spellEnd"/>
      <w:r w:rsidRPr="00F93171">
        <w:rPr>
          <w:rFonts w:ascii="Book Antiqua" w:eastAsia="Book Antiqua" w:hAnsi="Book Antiqua" w:cs="Book Antiqua"/>
          <w:b/>
          <w:bCs/>
          <w:color w:val="000000"/>
        </w:rPr>
        <w:t xml:space="preserve"> C</w:t>
      </w:r>
      <w:r w:rsidRPr="00F93171">
        <w:rPr>
          <w:rFonts w:ascii="Book Antiqua" w:eastAsia="Book Antiqua" w:hAnsi="Book Antiqua" w:cs="Book Antiqua"/>
          <w:color w:val="000000"/>
        </w:rPr>
        <w:t xml:space="preserve">, Lee JYW, Brier T, Saito R, Hsu CK, Bhargava K, </w:t>
      </w:r>
      <w:proofErr w:type="spellStart"/>
      <w:r w:rsidRPr="00F93171">
        <w:rPr>
          <w:rFonts w:ascii="Book Antiqua" w:eastAsia="Book Antiqua" w:hAnsi="Book Antiqua" w:cs="Book Antiqua"/>
          <w:color w:val="000000"/>
        </w:rPr>
        <w:t>Stefanato</w:t>
      </w:r>
      <w:proofErr w:type="spellEnd"/>
      <w:r w:rsidRPr="00F93171">
        <w:rPr>
          <w:rFonts w:ascii="Book Antiqua" w:eastAsia="Book Antiqua" w:hAnsi="Book Antiqua" w:cs="Book Antiqua"/>
          <w:color w:val="000000"/>
        </w:rPr>
        <w:t xml:space="preserve"> CM, Fenton DA, McGrath JA. Lichen planus and lichenoid dermatoses: Clinical overview and molecular basis. </w:t>
      </w:r>
      <w:r w:rsidRPr="00F93171">
        <w:rPr>
          <w:rFonts w:ascii="Book Antiqua" w:eastAsia="Book Antiqua" w:hAnsi="Book Antiqua" w:cs="Book Antiqua"/>
          <w:i/>
          <w:iCs/>
          <w:color w:val="000000"/>
        </w:rPr>
        <w:t xml:space="preserve">J Am </w:t>
      </w:r>
      <w:proofErr w:type="spellStart"/>
      <w:r w:rsidRPr="00F93171">
        <w:rPr>
          <w:rFonts w:ascii="Book Antiqua" w:eastAsia="Book Antiqua" w:hAnsi="Book Antiqua" w:cs="Book Antiqua"/>
          <w:i/>
          <w:iCs/>
          <w:color w:val="000000"/>
        </w:rPr>
        <w:t>Acad</w:t>
      </w:r>
      <w:proofErr w:type="spellEnd"/>
      <w:r w:rsidRPr="00F93171">
        <w:rPr>
          <w:rFonts w:ascii="Book Antiqua" w:eastAsia="Book Antiqua" w:hAnsi="Book Antiqua" w:cs="Book Antiqua"/>
          <w:i/>
          <w:iCs/>
          <w:color w:val="000000"/>
        </w:rPr>
        <w:t xml:space="preserve"> Dermatol</w:t>
      </w:r>
      <w:r w:rsidRPr="00F93171">
        <w:rPr>
          <w:rFonts w:ascii="Book Antiqua" w:eastAsia="Book Antiqua" w:hAnsi="Book Antiqua" w:cs="Book Antiqua"/>
          <w:color w:val="000000"/>
        </w:rPr>
        <w:t xml:space="preserve"> 2018; </w:t>
      </w:r>
      <w:r w:rsidRPr="00F93171">
        <w:rPr>
          <w:rFonts w:ascii="Book Antiqua" w:eastAsia="Book Antiqua" w:hAnsi="Book Antiqua" w:cs="Book Antiqua"/>
          <w:b/>
          <w:bCs/>
          <w:color w:val="000000"/>
        </w:rPr>
        <w:t>79</w:t>
      </w:r>
      <w:r w:rsidRPr="00F93171">
        <w:rPr>
          <w:rFonts w:ascii="Book Antiqua" w:eastAsia="Book Antiqua" w:hAnsi="Book Antiqua" w:cs="Book Antiqua"/>
          <w:color w:val="000000"/>
        </w:rPr>
        <w:t>: 789-804 [PMID: 30318136 DOI: 10.1016/j.jaad.2018.02.010]</w:t>
      </w:r>
    </w:p>
    <w:p w14:paraId="21F7C776"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10 </w:t>
      </w:r>
      <w:r w:rsidRPr="00F93171">
        <w:rPr>
          <w:rFonts w:ascii="Book Antiqua" w:eastAsia="Book Antiqua" w:hAnsi="Book Antiqua" w:cs="Book Antiqua"/>
          <w:b/>
          <w:bCs/>
          <w:color w:val="000000"/>
        </w:rPr>
        <w:t>Ioannides D</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Vakirlis</w:t>
      </w:r>
      <w:proofErr w:type="spellEnd"/>
      <w:r w:rsidRPr="00F93171">
        <w:rPr>
          <w:rFonts w:ascii="Book Antiqua" w:eastAsia="Book Antiqua" w:hAnsi="Book Antiqua" w:cs="Book Antiqua"/>
          <w:color w:val="000000"/>
        </w:rPr>
        <w:t xml:space="preserve"> E, </w:t>
      </w:r>
      <w:proofErr w:type="spellStart"/>
      <w:r w:rsidRPr="00F93171">
        <w:rPr>
          <w:rFonts w:ascii="Book Antiqua" w:eastAsia="Book Antiqua" w:hAnsi="Book Antiqua" w:cs="Book Antiqua"/>
          <w:color w:val="000000"/>
        </w:rPr>
        <w:t>Kemeny</w:t>
      </w:r>
      <w:proofErr w:type="spellEnd"/>
      <w:r w:rsidRPr="00F93171">
        <w:rPr>
          <w:rFonts w:ascii="Book Antiqua" w:eastAsia="Book Antiqua" w:hAnsi="Book Antiqua" w:cs="Book Antiqua"/>
          <w:color w:val="000000"/>
        </w:rPr>
        <w:t xml:space="preserve"> L, Marinovic B, </w:t>
      </w:r>
      <w:proofErr w:type="spellStart"/>
      <w:r w:rsidRPr="00F93171">
        <w:rPr>
          <w:rFonts w:ascii="Book Antiqua" w:eastAsia="Book Antiqua" w:hAnsi="Book Antiqua" w:cs="Book Antiqua"/>
          <w:color w:val="000000"/>
        </w:rPr>
        <w:t>Massone</w:t>
      </w:r>
      <w:proofErr w:type="spellEnd"/>
      <w:r w:rsidRPr="00F93171">
        <w:rPr>
          <w:rFonts w:ascii="Book Antiqua" w:eastAsia="Book Antiqua" w:hAnsi="Book Antiqua" w:cs="Book Antiqua"/>
          <w:color w:val="000000"/>
        </w:rPr>
        <w:t xml:space="preserve"> C, Murphy R, Nast A, </w:t>
      </w:r>
      <w:proofErr w:type="spellStart"/>
      <w:r w:rsidRPr="00F93171">
        <w:rPr>
          <w:rFonts w:ascii="Book Antiqua" w:eastAsia="Book Antiqua" w:hAnsi="Book Antiqua" w:cs="Book Antiqua"/>
          <w:color w:val="000000"/>
        </w:rPr>
        <w:t>Ronnevig</w:t>
      </w:r>
      <w:proofErr w:type="spellEnd"/>
      <w:r w:rsidRPr="00F93171">
        <w:rPr>
          <w:rFonts w:ascii="Book Antiqua" w:eastAsia="Book Antiqua" w:hAnsi="Book Antiqua" w:cs="Book Antiqua"/>
          <w:color w:val="000000"/>
        </w:rPr>
        <w:t xml:space="preserve"> J, </w:t>
      </w:r>
      <w:proofErr w:type="spellStart"/>
      <w:r w:rsidRPr="00F93171">
        <w:rPr>
          <w:rFonts w:ascii="Book Antiqua" w:eastAsia="Book Antiqua" w:hAnsi="Book Antiqua" w:cs="Book Antiqua"/>
          <w:color w:val="000000"/>
        </w:rPr>
        <w:t>Ruzicka</w:t>
      </w:r>
      <w:proofErr w:type="spellEnd"/>
      <w:r w:rsidRPr="00F93171">
        <w:rPr>
          <w:rFonts w:ascii="Book Antiqua" w:eastAsia="Book Antiqua" w:hAnsi="Book Antiqua" w:cs="Book Antiqua"/>
          <w:color w:val="000000"/>
        </w:rPr>
        <w:t xml:space="preserve"> T, Cooper SM, </w:t>
      </w:r>
      <w:proofErr w:type="spellStart"/>
      <w:r w:rsidRPr="00F93171">
        <w:rPr>
          <w:rFonts w:ascii="Book Antiqua" w:eastAsia="Book Antiqua" w:hAnsi="Book Antiqua" w:cs="Book Antiqua"/>
          <w:color w:val="000000"/>
        </w:rPr>
        <w:t>Trüeb</w:t>
      </w:r>
      <w:proofErr w:type="spellEnd"/>
      <w:r w:rsidRPr="00F93171">
        <w:rPr>
          <w:rFonts w:ascii="Book Antiqua" w:eastAsia="Book Antiqua" w:hAnsi="Book Antiqua" w:cs="Book Antiqua"/>
          <w:color w:val="000000"/>
        </w:rPr>
        <w:t xml:space="preserve"> RM, Pujol </w:t>
      </w:r>
      <w:proofErr w:type="spellStart"/>
      <w:r w:rsidRPr="00F93171">
        <w:rPr>
          <w:rFonts w:ascii="Book Antiqua" w:eastAsia="Book Antiqua" w:hAnsi="Book Antiqua" w:cs="Book Antiqua"/>
          <w:color w:val="000000"/>
        </w:rPr>
        <w:t>Vallverdú</w:t>
      </w:r>
      <w:proofErr w:type="spellEnd"/>
      <w:r w:rsidRPr="00F93171">
        <w:rPr>
          <w:rFonts w:ascii="Book Antiqua" w:eastAsia="Book Antiqua" w:hAnsi="Book Antiqua" w:cs="Book Antiqua"/>
          <w:color w:val="000000"/>
        </w:rPr>
        <w:t xml:space="preserve"> RM, Wolf R, Neumann M. European S1 guidelines on the management of lichen planus: a cooperation of the </w:t>
      </w:r>
      <w:r w:rsidRPr="00F93171">
        <w:rPr>
          <w:rFonts w:ascii="Book Antiqua" w:eastAsia="Book Antiqua" w:hAnsi="Book Antiqua" w:cs="Book Antiqua"/>
          <w:color w:val="000000"/>
        </w:rPr>
        <w:lastRenderedPageBreak/>
        <w:t xml:space="preserve">European Dermatology Forum with the European Academy of Dermatology and Venereology. </w:t>
      </w:r>
      <w:r w:rsidRPr="00F93171">
        <w:rPr>
          <w:rFonts w:ascii="Book Antiqua" w:eastAsia="Book Antiqua" w:hAnsi="Book Antiqua" w:cs="Book Antiqua"/>
          <w:i/>
          <w:iCs/>
          <w:color w:val="000000"/>
        </w:rPr>
        <w:t xml:space="preserve">J </w:t>
      </w:r>
      <w:proofErr w:type="spellStart"/>
      <w:r w:rsidRPr="00F93171">
        <w:rPr>
          <w:rFonts w:ascii="Book Antiqua" w:eastAsia="Book Antiqua" w:hAnsi="Book Antiqua" w:cs="Book Antiqua"/>
          <w:i/>
          <w:iCs/>
          <w:color w:val="000000"/>
        </w:rPr>
        <w:t>Eur</w:t>
      </w:r>
      <w:proofErr w:type="spellEnd"/>
      <w:r w:rsidRPr="00F93171">
        <w:rPr>
          <w:rFonts w:ascii="Book Antiqua" w:eastAsia="Book Antiqua" w:hAnsi="Book Antiqua" w:cs="Book Antiqua"/>
          <w:i/>
          <w:iCs/>
          <w:color w:val="000000"/>
        </w:rPr>
        <w:t xml:space="preserve"> </w:t>
      </w:r>
      <w:proofErr w:type="spellStart"/>
      <w:r w:rsidRPr="00F93171">
        <w:rPr>
          <w:rFonts w:ascii="Book Antiqua" w:eastAsia="Book Antiqua" w:hAnsi="Book Antiqua" w:cs="Book Antiqua"/>
          <w:i/>
          <w:iCs/>
          <w:color w:val="000000"/>
        </w:rPr>
        <w:t>Acad</w:t>
      </w:r>
      <w:proofErr w:type="spellEnd"/>
      <w:r w:rsidRPr="00F93171">
        <w:rPr>
          <w:rFonts w:ascii="Book Antiqua" w:eastAsia="Book Antiqua" w:hAnsi="Book Antiqua" w:cs="Book Antiqua"/>
          <w:i/>
          <w:iCs/>
          <w:color w:val="000000"/>
        </w:rPr>
        <w:t xml:space="preserve"> Dermatol </w:t>
      </w:r>
      <w:proofErr w:type="spellStart"/>
      <w:r w:rsidRPr="00F93171">
        <w:rPr>
          <w:rFonts w:ascii="Book Antiqua" w:eastAsia="Book Antiqua" w:hAnsi="Book Antiqua" w:cs="Book Antiqua"/>
          <w:i/>
          <w:iCs/>
          <w:color w:val="000000"/>
        </w:rPr>
        <w:t>Venereol</w:t>
      </w:r>
      <w:proofErr w:type="spellEnd"/>
      <w:r w:rsidRPr="00F93171">
        <w:rPr>
          <w:rFonts w:ascii="Book Antiqua" w:eastAsia="Book Antiqua" w:hAnsi="Book Antiqua" w:cs="Book Antiqua"/>
          <w:color w:val="000000"/>
        </w:rPr>
        <w:t xml:space="preserve"> 2020; </w:t>
      </w:r>
      <w:r w:rsidRPr="00F93171">
        <w:rPr>
          <w:rFonts w:ascii="Book Antiqua" w:eastAsia="Book Antiqua" w:hAnsi="Book Antiqua" w:cs="Book Antiqua"/>
          <w:b/>
          <w:bCs/>
          <w:color w:val="000000"/>
        </w:rPr>
        <w:t>34</w:t>
      </w:r>
      <w:r w:rsidRPr="00F93171">
        <w:rPr>
          <w:rFonts w:ascii="Book Antiqua" w:eastAsia="Book Antiqua" w:hAnsi="Book Antiqua" w:cs="Book Antiqua"/>
          <w:color w:val="000000"/>
        </w:rPr>
        <w:t>: 1403-1414 [PMID: 32678513 DOI: 10.1111/jdv.16464]</w:t>
      </w:r>
    </w:p>
    <w:p w14:paraId="39ABCB51"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11 </w:t>
      </w:r>
      <w:proofErr w:type="spellStart"/>
      <w:r w:rsidRPr="00F93171">
        <w:rPr>
          <w:rFonts w:ascii="Book Antiqua" w:eastAsia="Book Antiqua" w:hAnsi="Book Antiqua" w:cs="Book Antiqua"/>
          <w:b/>
          <w:bCs/>
          <w:color w:val="000000"/>
        </w:rPr>
        <w:t>Kabbash</w:t>
      </w:r>
      <w:proofErr w:type="spellEnd"/>
      <w:r w:rsidRPr="00F93171">
        <w:rPr>
          <w:rFonts w:ascii="Book Antiqua" w:eastAsia="Book Antiqua" w:hAnsi="Book Antiqua" w:cs="Book Antiqua"/>
          <w:b/>
          <w:bCs/>
          <w:color w:val="000000"/>
        </w:rPr>
        <w:t xml:space="preserve"> C</w:t>
      </w:r>
      <w:r w:rsidRPr="00F93171">
        <w:rPr>
          <w:rFonts w:ascii="Book Antiqua" w:eastAsia="Book Antiqua" w:hAnsi="Book Antiqua" w:cs="Book Antiqua"/>
          <w:color w:val="000000"/>
        </w:rPr>
        <w:t xml:space="preserve">, Laude TA, Weinberg JM, Silverberg NB. Lichen planus in the lines of </w:t>
      </w:r>
      <w:proofErr w:type="spellStart"/>
      <w:r w:rsidRPr="00F93171">
        <w:rPr>
          <w:rFonts w:ascii="Book Antiqua" w:eastAsia="Book Antiqua" w:hAnsi="Book Antiqua" w:cs="Book Antiqua"/>
          <w:color w:val="000000"/>
        </w:rPr>
        <w:t>Blaschko</w:t>
      </w:r>
      <w:proofErr w:type="spellEnd"/>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i/>
          <w:iCs/>
          <w:color w:val="000000"/>
        </w:rPr>
        <w:t>Pediatr</w:t>
      </w:r>
      <w:proofErr w:type="spellEnd"/>
      <w:r w:rsidRPr="00F93171">
        <w:rPr>
          <w:rFonts w:ascii="Book Antiqua" w:eastAsia="Book Antiqua" w:hAnsi="Book Antiqua" w:cs="Book Antiqua"/>
          <w:i/>
          <w:iCs/>
          <w:color w:val="000000"/>
        </w:rPr>
        <w:t xml:space="preserve"> Dermatol</w:t>
      </w:r>
      <w:r w:rsidRPr="00F93171">
        <w:rPr>
          <w:rFonts w:ascii="Book Antiqua" w:eastAsia="Book Antiqua" w:hAnsi="Book Antiqua" w:cs="Book Antiqua"/>
          <w:color w:val="000000"/>
        </w:rPr>
        <w:t xml:space="preserve"> 2002; </w:t>
      </w:r>
      <w:r w:rsidRPr="00F93171">
        <w:rPr>
          <w:rFonts w:ascii="Book Antiqua" w:eastAsia="Book Antiqua" w:hAnsi="Book Antiqua" w:cs="Book Antiqua"/>
          <w:b/>
          <w:bCs/>
          <w:color w:val="000000"/>
        </w:rPr>
        <w:t>19</w:t>
      </w:r>
      <w:r w:rsidRPr="00F93171">
        <w:rPr>
          <w:rFonts w:ascii="Book Antiqua" w:eastAsia="Book Antiqua" w:hAnsi="Book Antiqua" w:cs="Book Antiqua"/>
          <w:color w:val="000000"/>
        </w:rPr>
        <w:t>: 541-545 [PMID: 12437560 DOI: 10.1046/j.1525-1470.</w:t>
      </w:r>
      <w:proofErr w:type="gramStart"/>
      <w:r w:rsidRPr="00F93171">
        <w:rPr>
          <w:rFonts w:ascii="Book Antiqua" w:eastAsia="Book Antiqua" w:hAnsi="Book Antiqua" w:cs="Book Antiqua"/>
          <w:color w:val="000000"/>
        </w:rPr>
        <w:t>2002.00229.x</w:t>
      </w:r>
      <w:proofErr w:type="gramEnd"/>
      <w:r w:rsidRPr="00F93171">
        <w:rPr>
          <w:rFonts w:ascii="Book Antiqua" w:eastAsia="Book Antiqua" w:hAnsi="Book Antiqua" w:cs="Book Antiqua"/>
          <w:color w:val="000000"/>
        </w:rPr>
        <w:t>]</w:t>
      </w:r>
    </w:p>
    <w:p w14:paraId="0EA3A6EA"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12 </w:t>
      </w:r>
      <w:proofErr w:type="spellStart"/>
      <w:r w:rsidRPr="00F93171">
        <w:rPr>
          <w:rFonts w:ascii="Book Antiqua" w:eastAsia="Book Antiqua" w:hAnsi="Book Antiqua" w:cs="Book Antiqua"/>
          <w:b/>
          <w:bCs/>
          <w:color w:val="000000"/>
        </w:rPr>
        <w:t>Kumavat</w:t>
      </w:r>
      <w:proofErr w:type="spellEnd"/>
      <w:r w:rsidRPr="00F93171">
        <w:rPr>
          <w:rFonts w:ascii="Book Antiqua" w:eastAsia="Book Antiqua" w:hAnsi="Book Antiqua" w:cs="Book Antiqua"/>
          <w:b/>
          <w:bCs/>
          <w:color w:val="000000"/>
        </w:rPr>
        <w:t xml:space="preserve"> S</w:t>
      </w:r>
      <w:r w:rsidRPr="00F93171">
        <w:rPr>
          <w:rFonts w:ascii="Book Antiqua" w:eastAsia="Book Antiqua" w:hAnsi="Book Antiqua" w:cs="Book Antiqua"/>
          <w:color w:val="000000"/>
        </w:rPr>
        <w:t xml:space="preserve">. Unilateral </w:t>
      </w:r>
      <w:proofErr w:type="spellStart"/>
      <w:r w:rsidRPr="00F93171">
        <w:rPr>
          <w:rFonts w:ascii="Book Antiqua" w:eastAsia="Book Antiqua" w:hAnsi="Book Antiqua" w:cs="Book Antiqua"/>
          <w:color w:val="000000"/>
        </w:rPr>
        <w:t>Blaschkoid</w:t>
      </w:r>
      <w:proofErr w:type="spellEnd"/>
      <w:r w:rsidRPr="00F93171">
        <w:rPr>
          <w:rFonts w:ascii="Book Antiqua" w:eastAsia="Book Antiqua" w:hAnsi="Book Antiqua" w:cs="Book Antiqua"/>
          <w:color w:val="000000"/>
        </w:rPr>
        <w:t xml:space="preserve"> Lichen Planus. </w:t>
      </w:r>
      <w:r w:rsidRPr="00F93171">
        <w:rPr>
          <w:rFonts w:ascii="Book Antiqua" w:eastAsia="Book Antiqua" w:hAnsi="Book Antiqua" w:cs="Book Antiqua"/>
          <w:i/>
          <w:iCs/>
          <w:color w:val="000000"/>
        </w:rPr>
        <w:t>Indian Dermatol Online J</w:t>
      </w:r>
      <w:r w:rsidRPr="00F93171">
        <w:rPr>
          <w:rFonts w:ascii="Book Antiqua" w:eastAsia="Book Antiqua" w:hAnsi="Book Antiqua" w:cs="Book Antiqua"/>
          <w:color w:val="000000"/>
        </w:rPr>
        <w:t xml:space="preserve"> 2019; </w:t>
      </w:r>
      <w:r w:rsidRPr="00F93171">
        <w:rPr>
          <w:rFonts w:ascii="Book Antiqua" w:eastAsia="Book Antiqua" w:hAnsi="Book Antiqua" w:cs="Book Antiqua"/>
          <w:b/>
          <w:bCs/>
          <w:color w:val="000000"/>
        </w:rPr>
        <w:t>10</w:t>
      </w:r>
      <w:r w:rsidRPr="00F93171">
        <w:rPr>
          <w:rFonts w:ascii="Book Antiqua" w:eastAsia="Book Antiqua" w:hAnsi="Book Antiqua" w:cs="Book Antiqua"/>
          <w:color w:val="000000"/>
        </w:rPr>
        <w:t>: 606-607 [PMID: 31544091 DOI: 10.4103/idoj.IDOJ_514_18]</w:t>
      </w:r>
    </w:p>
    <w:p w14:paraId="3747133C"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13 </w:t>
      </w:r>
      <w:r w:rsidRPr="00F93171">
        <w:rPr>
          <w:rFonts w:ascii="Book Antiqua" w:eastAsia="Book Antiqua" w:hAnsi="Book Antiqua" w:cs="Book Antiqua"/>
          <w:b/>
          <w:bCs/>
          <w:color w:val="000000"/>
        </w:rPr>
        <w:t>Blue E</w:t>
      </w:r>
      <w:r w:rsidRPr="00F93171">
        <w:rPr>
          <w:rFonts w:ascii="Book Antiqua" w:eastAsia="Book Antiqua" w:hAnsi="Book Antiqua" w:cs="Book Antiqua"/>
          <w:color w:val="000000"/>
        </w:rPr>
        <w:t xml:space="preserve">, Abbott J, Bowen A, Cipriano SD. Linear porokeratosis with bone abnormalities treated with compounded topical 2% cholesterol/2% lovastatin ointment. </w:t>
      </w:r>
      <w:proofErr w:type="spellStart"/>
      <w:r w:rsidRPr="00F93171">
        <w:rPr>
          <w:rFonts w:ascii="Book Antiqua" w:eastAsia="Book Antiqua" w:hAnsi="Book Antiqua" w:cs="Book Antiqua"/>
          <w:i/>
          <w:iCs/>
          <w:color w:val="000000"/>
        </w:rPr>
        <w:t>Pediatr</w:t>
      </w:r>
      <w:proofErr w:type="spellEnd"/>
      <w:r w:rsidRPr="00F93171">
        <w:rPr>
          <w:rFonts w:ascii="Book Antiqua" w:eastAsia="Book Antiqua" w:hAnsi="Book Antiqua" w:cs="Book Antiqua"/>
          <w:i/>
          <w:iCs/>
          <w:color w:val="000000"/>
        </w:rPr>
        <w:t xml:space="preserve"> Dermatol</w:t>
      </w:r>
      <w:r w:rsidRPr="00F93171">
        <w:rPr>
          <w:rFonts w:ascii="Book Antiqua" w:eastAsia="Book Antiqua" w:hAnsi="Book Antiqua" w:cs="Book Antiqua"/>
          <w:color w:val="000000"/>
        </w:rPr>
        <w:t xml:space="preserve"> 2021; </w:t>
      </w:r>
      <w:r w:rsidRPr="00F93171">
        <w:rPr>
          <w:rFonts w:ascii="Book Antiqua" w:eastAsia="Book Antiqua" w:hAnsi="Book Antiqua" w:cs="Book Antiqua"/>
          <w:b/>
          <w:bCs/>
          <w:color w:val="000000"/>
        </w:rPr>
        <w:t>38</w:t>
      </w:r>
      <w:r w:rsidRPr="00F93171">
        <w:rPr>
          <w:rFonts w:ascii="Book Antiqua" w:eastAsia="Book Antiqua" w:hAnsi="Book Antiqua" w:cs="Book Antiqua"/>
          <w:color w:val="000000"/>
        </w:rPr>
        <w:t>: 242-245 [PMID: 33170511 DOI: 10.1111/pde.14447]</w:t>
      </w:r>
    </w:p>
    <w:p w14:paraId="3CB9AF6D"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14 </w:t>
      </w:r>
      <w:proofErr w:type="spellStart"/>
      <w:r w:rsidRPr="00F93171">
        <w:rPr>
          <w:rFonts w:ascii="Book Antiqua" w:eastAsia="Book Antiqua" w:hAnsi="Book Antiqua" w:cs="Book Antiqua"/>
          <w:b/>
          <w:bCs/>
          <w:color w:val="000000"/>
        </w:rPr>
        <w:t>Yokozeki</w:t>
      </w:r>
      <w:proofErr w:type="spellEnd"/>
      <w:r w:rsidRPr="00F93171">
        <w:rPr>
          <w:rFonts w:ascii="Book Antiqua" w:eastAsia="Book Antiqua" w:hAnsi="Book Antiqua" w:cs="Book Antiqua"/>
          <w:b/>
          <w:bCs/>
          <w:color w:val="000000"/>
        </w:rPr>
        <w:t xml:space="preserve"> H</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Niiyama</w:t>
      </w:r>
      <w:proofErr w:type="spellEnd"/>
      <w:r w:rsidRPr="00F93171">
        <w:rPr>
          <w:rFonts w:ascii="Book Antiqua" w:eastAsia="Book Antiqua" w:hAnsi="Book Antiqua" w:cs="Book Antiqua"/>
          <w:color w:val="000000"/>
        </w:rPr>
        <w:t xml:space="preserve"> S, </w:t>
      </w:r>
      <w:proofErr w:type="spellStart"/>
      <w:r w:rsidRPr="00F93171">
        <w:rPr>
          <w:rFonts w:ascii="Book Antiqua" w:eastAsia="Book Antiqua" w:hAnsi="Book Antiqua" w:cs="Book Antiqua"/>
          <w:color w:val="000000"/>
        </w:rPr>
        <w:t>Nishioka</w:t>
      </w:r>
      <w:proofErr w:type="spellEnd"/>
      <w:r w:rsidRPr="00F93171">
        <w:rPr>
          <w:rFonts w:ascii="Book Antiqua" w:eastAsia="Book Antiqua" w:hAnsi="Book Antiqua" w:cs="Book Antiqua"/>
          <w:color w:val="000000"/>
        </w:rPr>
        <w:t xml:space="preserve"> K. Twenty-nail dystrophy (</w:t>
      </w:r>
      <w:proofErr w:type="spellStart"/>
      <w:r w:rsidRPr="00F93171">
        <w:rPr>
          <w:rFonts w:ascii="Book Antiqua" w:eastAsia="Book Antiqua" w:hAnsi="Book Antiqua" w:cs="Book Antiqua"/>
          <w:color w:val="000000"/>
        </w:rPr>
        <w:t>trachyonychia</w:t>
      </w:r>
      <w:proofErr w:type="spellEnd"/>
      <w:r w:rsidRPr="00F93171">
        <w:rPr>
          <w:rFonts w:ascii="Book Antiqua" w:eastAsia="Book Antiqua" w:hAnsi="Book Antiqua" w:cs="Book Antiqua"/>
          <w:color w:val="000000"/>
        </w:rPr>
        <w:t xml:space="preserve">) caused by lichen planus in a patient with gold allergy. </w:t>
      </w:r>
      <w:r w:rsidRPr="00F93171">
        <w:rPr>
          <w:rFonts w:ascii="Book Antiqua" w:eastAsia="Book Antiqua" w:hAnsi="Book Antiqua" w:cs="Book Antiqua"/>
          <w:i/>
          <w:iCs/>
          <w:color w:val="000000"/>
        </w:rPr>
        <w:t>Br J Dermatol</w:t>
      </w:r>
      <w:r w:rsidRPr="00F93171">
        <w:rPr>
          <w:rFonts w:ascii="Book Antiqua" w:eastAsia="Book Antiqua" w:hAnsi="Book Antiqua" w:cs="Book Antiqua"/>
          <w:color w:val="000000"/>
        </w:rPr>
        <w:t xml:space="preserve"> 2005; </w:t>
      </w:r>
      <w:r w:rsidRPr="00F93171">
        <w:rPr>
          <w:rFonts w:ascii="Book Antiqua" w:eastAsia="Book Antiqua" w:hAnsi="Book Antiqua" w:cs="Book Antiqua"/>
          <w:b/>
          <w:bCs/>
          <w:color w:val="000000"/>
        </w:rPr>
        <w:t>152</w:t>
      </w:r>
      <w:r w:rsidRPr="00F93171">
        <w:rPr>
          <w:rFonts w:ascii="Book Antiqua" w:eastAsia="Book Antiqua" w:hAnsi="Book Antiqua" w:cs="Book Antiqua"/>
          <w:color w:val="000000"/>
        </w:rPr>
        <w:t>: 1087-1089 [PMID: 15888190 DOI: 10.1111/j.1365-2133.</w:t>
      </w:r>
      <w:proofErr w:type="gramStart"/>
      <w:r w:rsidRPr="00F93171">
        <w:rPr>
          <w:rFonts w:ascii="Book Antiqua" w:eastAsia="Book Antiqua" w:hAnsi="Book Antiqua" w:cs="Book Antiqua"/>
          <w:color w:val="000000"/>
        </w:rPr>
        <w:t>2005.06581.x</w:t>
      </w:r>
      <w:proofErr w:type="gramEnd"/>
      <w:r w:rsidRPr="00F93171">
        <w:rPr>
          <w:rFonts w:ascii="Book Antiqua" w:eastAsia="Book Antiqua" w:hAnsi="Book Antiqua" w:cs="Book Antiqua"/>
          <w:color w:val="000000"/>
        </w:rPr>
        <w:t>]</w:t>
      </w:r>
    </w:p>
    <w:p w14:paraId="3A8BBF24"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15 </w:t>
      </w:r>
      <w:r w:rsidRPr="00F93171">
        <w:rPr>
          <w:rFonts w:ascii="Book Antiqua" w:eastAsia="Book Antiqua" w:hAnsi="Book Antiqua" w:cs="Book Antiqua"/>
          <w:b/>
          <w:bCs/>
          <w:color w:val="000000"/>
        </w:rPr>
        <w:t>Beck PB</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Goksel</w:t>
      </w:r>
      <w:proofErr w:type="spellEnd"/>
      <w:r w:rsidRPr="00F93171">
        <w:rPr>
          <w:rFonts w:ascii="Book Antiqua" w:eastAsia="Book Antiqua" w:hAnsi="Book Antiqua" w:cs="Book Antiqua"/>
          <w:color w:val="000000"/>
        </w:rPr>
        <w:t xml:space="preserve"> M, </w:t>
      </w:r>
      <w:proofErr w:type="spellStart"/>
      <w:r w:rsidRPr="00F93171">
        <w:rPr>
          <w:rFonts w:ascii="Book Antiqua" w:eastAsia="Book Antiqua" w:hAnsi="Book Antiqua" w:cs="Book Antiqua"/>
          <w:color w:val="000000"/>
        </w:rPr>
        <w:t>Kraleti</w:t>
      </w:r>
      <w:proofErr w:type="spellEnd"/>
      <w:r w:rsidRPr="00F93171">
        <w:rPr>
          <w:rFonts w:ascii="Book Antiqua" w:eastAsia="Book Antiqua" w:hAnsi="Book Antiqua" w:cs="Book Antiqua"/>
          <w:color w:val="000000"/>
        </w:rPr>
        <w:t xml:space="preserve"> S. Eruptive Lichen Planus Associated </w:t>
      </w:r>
      <w:proofErr w:type="gramStart"/>
      <w:r w:rsidRPr="00F93171">
        <w:rPr>
          <w:rFonts w:ascii="Book Antiqua" w:eastAsia="Book Antiqua" w:hAnsi="Book Antiqua" w:cs="Book Antiqua"/>
          <w:color w:val="000000"/>
        </w:rPr>
        <w:t>With</w:t>
      </w:r>
      <w:proofErr w:type="gramEnd"/>
      <w:r w:rsidRPr="00F93171">
        <w:rPr>
          <w:rFonts w:ascii="Book Antiqua" w:eastAsia="Book Antiqua" w:hAnsi="Book Antiqua" w:cs="Book Antiqua"/>
          <w:color w:val="000000"/>
        </w:rPr>
        <w:t xml:space="preserve"> Chronic Hepatitis C Infection Presenting as a Diffuse, Pruritic Rash. </w:t>
      </w:r>
      <w:proofErr w:type="spellStart"/>
      <w:r w:rsidRPr="00F93171">
        <w:rPr>
          <w:rFonts w:ascii="Book Antiqua" w:eastAsia="Book Antiqua" w:hAnsi="Book Antiqua" w:cs="Book Antiqua"/>
          <w:i/>
          <w:iCs/>
          <w:color w:val="000000"/>
        </w:rPr>
        <w:t>Cureus</w:t>
      </w:r>
      <w:proofErr w:type="spellEnd"/>
      <w:r w:rsidRPr="00F93171">
        <w:rPr>
          <w:rFonts w:ascii="Book Antiqua" w:eastAsia="Book Antiqua" w:hAnsi="Book Antiqua" w:cs="Book Antiqua"/>
          <w:color w:val="000000"/>
        </w:rPr>
        <w:t xml:space="preserve"> 2020; </w:t>
      </w:r>
      <w:r w:rsidRPr="00F93171">
        <w:rPr>
          <w:rFonts w:ascii="Book Antiqua" w:eastAsia="Book Antiqua" w:hAnsi="Book Antiqua" w:cs="Book Antiqua"/>
          <w:b/>
          <w:bCs/>
          <w:color w:val="000000"/>
        </w:rPr>
        <w:t>12</w:t>
      </w:r>
      <w:r w:rsidRPr="00F93171">
        <w:rPr>
          <w:rFonts w:ascii="Book Antiqua" w:eastAsia="Book Antiqua" w:hAnsi="Book Antiqua" w:cs="Book Antiqua"/>
          <w:color w:val="000000"/>
        </w:rPr>
        <w:t>: e9732 [PMID: 32944450 DOI: 10.7759/cureus.9732]</w:t>
      </w:r>
    </w:p>
    <w:p w14:paraId="1E309A0D"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16 </w:t>
      </w:r>
      <w:r w:rsidRPr="00F93171">
        <w:rPr>
          <w:rFonts w:ascii="Book Antiqua" w:eastAsia="Book Antiqua" w:hAnsi="Book Antiqua" w:cs="Book Antiqua"/>
          <w:b/>
          <w:bCs/>
          <w:color w:val="000000"/>
        </w:rPr>
        <w:t>Hunt KM</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Klager</w:t>
      </w:r>
      <w:proofErr w:type="spellEnd"/>
      <w:r w:rsidRPr="00F93171">
        <w:rPr>
          <w:rFonts w:ascii="Book Antiqua" w:eastAsia="Book Antiqua" w:hAnsi="Book Antiqua" w:cs="Book Antiqua"/>
          <w:color w:val="000000"/>
        </w:rPr>
        <w:t xml:space="preserve"> S, Kwak YJ, Sami N. Successful systemic treatment outcomes of lichen planus: A single-center retrospective review. </w:t>
      </w:r>
      <w:r w:rsidRPr="00F93171">
        <w:rPr>
          <w:rFonts w:ascii="Book Antiqua" w:eastAsia="Book Antiqua" w:hAnsi="Book Antiqua" w:cs="Book Antiqua"/>
          <w:i/>
          <w:iCs/>
          <w:color w:val="000000"/>
        </w:rPr>
        <w:t xml:space="preserve">Dermatol </w:t>
      </w:r>
      <w:proofErr w:type="spellStart"/>
      <w:r w:rsidRPr="00F93171">
        <w:rPr>
          <w:rFonts w:ascii="Book Antiqua" w:eastAsia="Book Antiqua" w:hAnsi="Book Antiqua" w:cs="Book Antiqua"/>
          <w:i/>
          <w:iCs/>
          <w:color w:val="000000"/>
        </w:rPr>
        <w:t>Ther</w:t>
      </w:r>
      <w:proofErr w:type="spellEnd"/>
      <w:r w:rsidRPr="00F93171">
        <w:rPr>
          <w:rFonts w:ascii="Book Antiqua" w:eastAsia="Book Antiqua" w:hAnsi="Book Antiqua" w:cs="Book Antiqua"/>
          <w:color w:val="000000"/>
        </w:rPr>
        <w:t xml:space="preserve"> 2021; </w:t>
      </w:r>
      <w:r w:rsidRPr="00F93171">
        <w:rPr>
          <w:rFonts w:ascii="Book Antiqua" w:eastAsia="Book Antiqua" w:hAnsi="Book Antiqua" w:cs="Book Antiqua"/>
          <w:b/>
          <w:bCs/>
          <w:color w:val="000000"/>
        </w:rPr>
        <w:t>34</w:t>
      </w:r>
      <w:r w:rsidRPr="00F93171">
        <w:rPr>
          <w:rFonts w:ascii="Book Antiqua" w:eastAsia="Book Antiqua" w:hAnsi="Book Antiqua" w:cs="Book Antiqua"/>
          <w:color w:val="000000"/>
        </w:rPr>
        <w:t>: e14903 [PMID: 33605044 DOI: 10.1111/dth.14903]</w:t>
      </w:r>
    </w:p>
    <w:p w14:paraId="4992B39F"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17 </w:t>
      </w:r>
      <w:proofErr w:type="spellStart"/>
      <w:r w:rsidRPr="00F93171">
        <w:rPr>
          <w:rFonts w:ascii="Book Antiqua" w:eastAsia="Book Antiqua" w:hAnsi="Book Antiqua" w:cs="Book Antiqua"/>
          <w:b/>
          <w:bCs/>
          <w:color w:val="000000"/>
        </w:rPr>
        <w:t>Böer</w:t>
      </w:r>
      <w:proofErr w:type="spellEnd"/>
      <w:r w:rsidRPr="00F93171">
        <w:rPr>
          <w:rFonts w:ascii="Book Antiqua" w:eastAsia="Book Antiqua" w:hAnsi="Book Antiqua" w:cs="Book Antiqua"/>
          <w:b/>
          <w:bCs/>
          <w:color w:val="000000"/>
        </w:rPr>
        <w:t>-Auer A</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Lütgerath</w:t>
      </w:r>
      <w:proofErr w:type="spellEnd"/>
      <w:r w:rsidRPr="00F93171">
        <w:rPr>
          <w:rFonts w:ascii="Book Antiqua" w:eastAsia="Book Antiqua" w:hAnsi="Book Antiqua" w:cs="Book Antiqua"/>
          <w:color w:val="000000"/>
        </w:rPr>
        <w:t xml:space="preserve"> C. [Lichen planus: fundamentals, clinical variants, histological features, and differential diagnosis]. </w:t>
      </w:r>
      <w:proofErr w:type="spellStart"/>
      <w:r w:rsidRPr="00F93171">
        <w:rPr>
          <w:rFonts w:ascii="Book Antiqua" w:eastAsia="Book Antiqua" w:hAnsi="Book Antiqua" w:cs="Book Antiqua"/>
          <w:i/>
          <w:iCs/>
          <w:color w:val="000000"/>
        </w:rPr>
        <w:t>Hautarzt</w:t>
      </w:r>
      <w:proofErr w:type="spellEnd"/>
      <w:r w:rsidRPr="00F93171">
        <w:rPr>
          <w:rFonts w:ascii="Book Antiqua" w:eastAsia="Book Antiqua" w:hAnsi="Book Antiqua" w:cs="Book Antiqua"/>
          <w:color w:val="000000"/>
        </w:rPr>
        <w:t xml:space="preserve"> 2020; </w:t>
      </w:r>
      <w:r w:rsidRPr="00F93171">
        <w:rPr>
          <w:rFonts w:ascii="Book Antiqua" w:eastAsia="Book Antiqua" w:hAnsi="Book Antiqua" w:cs="Book Antiqua"/>
          <w:b/>
          <w:bCs/>
          <w:color w:val="000000"/>
        </w:rPr>
        <w:t>71</w:t>
      </w:r>
      <w:r w:rsidRPr="00F93171">
        <w:rPr>
          <w:rFonts w:ascii="Book Antiqua" w:eastAsia="Book Antiqua" w:hAnsi="Book Antiqua" w:cs="Book Antiqua"/>
          <w:color w:val="000000"/>
        </w:rPr>
        <w:t>: 1007-1021 [PMID: 33201324 DOI: 10.1007/s00105-020-04717-w]</w:t>
      </w:r>
    </w:p>
    <w:p w14:paraId="1C01BEDE"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18 </w:t>
      </w:r>
      <w:proofErr w:type="spellStart"/>
      <w:r w:rsidRPr="00F93171">
        <w:rPr>
          <w:rFonts w:ascii="Book Antiqua" w:eastAsia="Book Antiqua" w:hAnsi="Book Antiqua" w:cs="Book Antiqua"/>
          <w:b/>
          <w:bCs/>
          <w:color w:val="000000"/>
        </w:rPr>
        <w:t>Husein-ElAhmed</w:t>
      </w:r>
      <w:proofErr w:type="spellEnd"/>
      <w:r w:rsidRPr="00F93171">
        <w:rPr>
          <w:rFonts w:ascii="Book Antiqua" w:eastAsia="Book Antiqua" w:hAnsi="Book Antiqua" w:cs="Book Antiqua"/>
          <w:b/>
          <w:bCs/>
          <w:color w:val="000000"/>
        </w:rPr>
        <w:t xml:space="preserve"> H</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Gieler</w:t>
      </w:r>
      <w:proofErr w:type="spellEnd"/>
      <w:r w:rsidRPr="00F93171">
        <w:rPr>
          <w:rFonts w:ascii="Book Antiqua" w:eastAsia="Book Antiqua" w:hAnsi="Book Antiqua" w:cs="Book Antiqua"/>
          <w:color w:val="000000"/>
        </w:rPr>
        <w:t xml:space="preserve"> U, Steinhoff M. Lichen planus: a comprehensive evidence-based analysis of medical treatment. </w:t>
      </w:r>
      <w:r w:rsidRPr="00F93171">
        <w:rPr>
          <w:rFonts w:ascii="Book Antiqua" w:eastAsia="Book Antiqua" w:hAnsi="Book Antiqua" w:cs="Book Antiqua"/>
          <w:i/>
          <w:iCs/>
          <w:color w:val="000000"/>
        </w:rPr>
        <w:t xml:space="preserve">J </w:t>
      </w:r>
      <w:proofErr w:type="spellStart"/>
      <w:r w:rsidRPr="00F93171">
        <w:rPr>
          <w:rFonts w:ascii="Book Antiqua" w:eastAsia="Book Antiqua" w:hAnsi="Book Antiqua" w:cs="Book Antiqua"/>
          <w:i/>
          <w:iCs/>
          <w:color w:val="000000"/>
        </w:rPr>
        <w:t>Eur</w:t>
      </w:r>
      <w:proofErr w:type="spellEnd"/>
      <w:r w:rsidRPr="00F93171">
        <w:rPr>
          <w:rFonts w:ascii="Book Antiqua" w:eastAsia="Book Antiqua" w:hAnsi="Book Antiqua" w:cs="Book Antiqua"/>
          <w:i/>
          <w:iCs/>
          <w:color w:val="000000"/>
        </w:rPr>
        <w:t xml:space="preserve"> </w:t>
      </w:r>
      <w:proofErr w:type="spellStart"/>
      <w:r w:rsidRPr="00F93171">
        <w:rPr>
          <w:rFonts w:ascii="Book Antiqua" w:eastAsia="Book Antiqua" w:hAnsi="Book Antiqua" w:cs="Book Antiqua"/>
          <w:i/>
          <w:iCs/>
          <w:color w:val="000000"/>
        </w:rPr>
        <w:t>Acad</w:t>
      </w:r>
      <w:proofErr w:type="spellEnd"/>
      <w:r w:rsidRPr="00F93171">
        <w:rPr>
          <w:rFonts w:ascii="Book Antiqua" w:eastAsia="Book Antiqua" w:hAnsi="Book Antiqua" w:cs="Book Antiqua"/>
          <w:i/>
          <w:iCs/>
          <w:color w:val="000000"/>
        </w:rPr>
        <w:t xml:space="preserve"> Dermatol </w:t>
      </w:r>
      <w:proofErr w:type="spellStart"/>
      <w:r w:rsidRPr="00F93171">
        <w:rPr>
          <w:rFonts w:ascii="Book Antiqua" w:eastAsia="Book Antiqua" w:hAnsi="Book Antiqua" w:cs="Book Antiqua"/>
          <w:i/>
          <w:iCs/>
          <w:color w:val="000000"/>
        </w:rPr>
        <w:t>Venereol</w:t>
      </w:r>
      <w:proofErr w:type="spellEnd"/>
      <w:r w:rsidRPr="00F93171">
        <w:rPr>
          <w:rFonts w:ascii="Book Antiqua" w:eastAsia="Book Antiqua" w:hAnsi="Book Antiqua" w:cs="Book Antiqua"/>
          <w:color w:val="000000"/>
        </w:rPr>
        <w:t xml:space="preserve"> 2019; </w:t>
      </w:r>
      <w:r w:rsidRPr="00F93171">
        <w:rPr>
          <w:rFonts w:ascii="Book Antiqua" w:eastAsia="Book Antiqua" w:hAnsi="Book Antiqua" w:cs="Book Antiqua"/>
          <w:b/>
          <w:bCs/>
          <w:color w:val="000000"/>
        </w:rPr>
        <w:t>33</w:t>
      </w:r>
      <w:r w:rsidRPr="00F93171">
        <w:rPr>
          <w:rFonts w:ascii="Book Antiqua" w:eastAsia="Book Antiqua" w:hAnsi="Book Antiqua" w:cs="Book Antiqua"/>
          <w:color w:val="000000"/>
        </w:rPr>
        <w:t>: 1847-1862 [PMID: 31265737 DOI: 10.1111/jdv.15771]</w:t>
      </w:r>
    </w:p>
    <w:p w14:paraId="0A0417E7"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19 </w:t>
      </w:r>
      <w:r w:rsidRPr="00F93171">
        <w:rPr>
          <w:rFonts w:ascii="Book Antiqua" w:eastAsia="Book Antiqua" w:hAnsi="Book Antiqua" w:cs="Book Antiqua"/>
          <w:b/>
          <w:bCs/>
          <w:color w:val="000000"/>
        </w:rPr>
        <w:t>Gupta MK</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Lipner</w:t>
      </w:r>
      <w:proofErr w:type="spellEnd"/>
      <w:r w:rsidRPr="00F93171">
        <w:rPr>
          <w:rFonts w:ascii="Book Antiqua" w:eastAsia="Book Antiqua" w:hAnsi="Book Antiqua" w:cs="Book Antiqua"/>
          <w:color w:val="000000"/>
        </w:rPr>
        <w:t xml:space="preserve"> SR. Review of Nail Lichen Planus: Epidemiology, Pathogenesis, Diagnosis, and Treatment. </w:t>
      </w:r>
      <w:r w:rsidRPr="00F93171">
        <w:rPr>
          <w:rFonts w:ascii="Book Antiqua" w:eastAsia="Book Antiqua" w:hAnsi="Book Antiqua" w:cs="Book Antiqua"/>
          <w:i/>
          <w:iCs/>
          <w:color w:val="000000"/>
        </w:rPr>
        <w:t>Dermatol Clin</w:t>
      </w:r>
      <w:r w:rsidRPr="00F93171">
        <w:rPr>
          <w:rFonts w:ascii="Book Antiqua" w:eastAsia="Book Antiqua" w:hAnsi="Book Antiqua" w:cs="Book Antiqua"/>
          <w:color w:val="000000"/>
        </w:rPr>
        <w:t xml:space="preserve"> 2021; </w:t>
      </w:r>
      <w:r w:rsidRPr="00F93171">
        <w:rPr>
          <w:rFonts w:ascii="Book Antiqua" w:eastAsia="Book Antiqua" w:hAnsi="Book Antiqua" w:cs="Book Antiqua"/>
          <w:b/>
          <w:bCs/>
          <w:color w:val="000000"/>
        </w:rPr>
        <w:t>39</w:t>
      </w:r>
      <w:r w:rsidRPr="00F93171">
        <w:rPr>
          <w:rFonts w:ascii="Book Antiqua" w:eastAsia="Book Antiqua" w:hAnsi="Book Antiqua" w:cs="Book Antiqua"/>
          <w:color w:val="000000"/>
        </w:rPr>
        <w:t>: 221-230 [PMID: 33745635 DOI: 10.1016/j.det.2020.12.002]</w:t>
      </w:r>
    </w:p>
    <w:p w14:paraId="5A15B6CF"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lastRenderedPageBreak/>
        <w:t xml:space="preserve">20 </w:t>
      </w:r>
      <w:proofErr w:type="spellStart"/>
      <w:r w:rsidRPr="00F93171">
        <w:rPr>
          <w:rFonts w:ascii="Book Antiqua" w:eastAsia="Book Antiqua" w:hAnsi="Book Antiqua" w:cs="Book Antiqua"/>
          <w:b/>
          <w:bCs/>
          <w:color w:val="000000"/>
        </w:rPr>
        <w:t>Wechsuruk</w:t>
      </w:r>
      <w:proofErr w:type="spellEnd"/>
      <w:r w:rsidRPr="00F93171">
        <w:rPr>
          <w:rFonts w:ascii="Book Antiqua" w:eastAsia="Book Antiqua" w:hAnsi="Book Antiqua" w:cs="Book Antiqua"/>
          <w:b/>
          <w:bCs/>
          <w:color w:val="000000"/>
        </w:rPr>
        <w:t xml:space="preserve"> P</w:t>
      </w:r>
      <w:r w:rsidRPr="00F93171">
        <w:rPr>
          <w:rFonts w:ascii="Book Antiqua" w:eastAsia="Book Antiqua" w:hAnsi="Book Antiqua" w:cs="Book Antiqua"/>
          <w:color w:val="000000"/>
        </w:rPr>
        <w:t xml:space="preserve">, </w:t>
      </w:r>
      <w:proofErr w:type="spellStart"/>
      <w:r w:rsidRPr="00F93171">
        <w:rPr>
          <w:rFonts w:ascii="Book Antiqua" w:eastAsia="Book Antiqua" w:hAnsi="Book Antiqua" w:cs="Book Antiqua"/>
          <w:color w:val="000000"/>
        </w:rPr>
        <w:t>Bunyaratavej</w:t>
      </w:r>
      <w:proofErr w:type="spellEnd"/>
      <w:r w:rsidRPr="00F93171">
        <w:rPr>
          <w:rFonts w:ascii="Book Antiqua" w:eastAsia="Book Antiqua" w:hAnsi="Book Antiqua" w:cs="Book Antiqua"/>
          <w:color w:val="000000"/>
        </w:rPr>
        <w:t xml:space="preserve"> S, </w:t>
      </w:r>
      <w:proofErr w:type="spellStart"/>
      <w:r w:rsidRPr="00F93171">
        <w:rPr>
          <w:rFonts w:ascii="Book Antiqua" w:eastAsia="Book Antiqua" w:hAnsi="Book Antiqua" w:cs="Book Antiqua"/>
          <w:color w:val="000000"/>
        </w:rPr>
        <w:t>Kiratiwongwan</w:t>
      </w:r>
      <w:proofErr w:type="spellEnd"/>
      <w:r w:rsidRPr="00F93171">
        <w:rPr>
          <w:rFonts w:ascii="Book Antiqua" w:eastAsia="Book Antiqua" w:hAnsi="Book Antiqua" w:cs="Book Antiqua"/>
          <w:color w:val="000000"/>
        </w:rPr>
        <w:t xml:space="preserve"> R, </w:t>
      </w:r>
      <w:proofErr w:type="spellStart"/>
      <w:r w:rsidRPr="00F93171">
        <w:rPr>
          <w:rFonts w:ascii="Book Antiqua" w:eastAsia="Book Antiqua" w:hAnsi="Book Antiqua" w:cs="Book Antiqua"/>
          <w:color w:val="000000"/>
        </w:rPr>
        <w:t>Suphatsathienkul</w:t>
      </w:r>
      <w:proofErr w:type="spellEnd"/>
      <w:r w:rsidRPr="00F93171">
        <w:rPr>
          <w:rFonts w:ascii="Book Antiqua" w:eastAsia="Book Antiqua" w:hAnsi="Book Antiqua" w:cs="Book Antiqua"/>
          <w:color w:val="000000"/>
        </w:rPr>
        <w:t xml:space="preserve"> P, </w:t>
      </w:r>
      <w:proofErr w:type="spellStart"/>
      <w:r w:rsidRPr="00F93171">
        <w:rPr>
          <w:rFonts w:ascii="Book Antiqua" w:eastAsia="Book Antiqua" w:hAnsi="Book Antiqua" w:cs="Book Antiqua"/>
          <w:color w:val="000000"/>
        </w:rPr>
        <w:t>Wongdama</w:t>
      </w:r>
      <w:proofErr w:type="spellEnd"/>
      <w:r w:rsidRPr="00F93171">
        <w:rPr>
          <w:rFonts w:ascii="Book Antiqua" w:eastAsia="Book Antiqua" w:hAnsi="Book Antiqua" w:cs="Book Antiqua"/>
          <w:color w:val="000000"/>
        </w:rPr>
        <w:t xml:space="preserve"> S, </w:t>
      </w:r>
      <w:proofErr w:type="spellStart"/>
      <w:r w:rsidRPr="00F93171">
        <w:rPr>
          <w:rFonts w:ascii="Book Antiqua" w:eastAsia="Book Antiqua" w:hAnsi="Book Antiqua" w:cs="Book Antiqua"/>
          <w:color w:val="000000"/>
        </w:rPr>
        <w:t>Leeyaphan</w:t>
      </w:r>
      <w:proofErr w:type="spellEnd"/>
      <w:r w:rsidRPr="00F93171">
        <w:rPr>
          <w:rFonts w:ascii="Book Antiqua" w:eastAsia="Book Antiqua" w:hAnsi="Book Antiqua" w:cs="Book Antiqua"/>
          <w:color w:val="000000"/>
        </w:rPr>
        <w:t xml:space="preserve"> C. Clinical features and treatment outcomes of nail lichen planus: A retrospective study. </w:t>
      </w:r>
      <w:r w:rsidRPr="00F93171">
        <w:rPr>
          <w:rFonts w:ascii="Book Antiqua" w:eastAsia="Book Antiqua" w:hAnsi="Book Antiqua" w:cs="Book Antiqua"/>
          <w:i/>
          <w:iCs/>
          <w:color w:val="000000"/>
        </w:rPr>
        <w:t>JAAD Case Rep</w:t>
      </w:r>
      <w:r w:rsidRPr="00F93171">
        <w:rPr>
          <w:rFonts w:ascii="Book Antiqua" w:eastAsia="Book Antiqua" w:hAnsi="Book Antiqua" w:cs="Book Antiqua"/>
          <w:color w:val="000000"/>
        </w:rPr>
        <w:t xml:space="preserve"> 2021; </w:t>
      </w:r>
      <w:r w:rsidRPr="00F93171">
        <w:rPr>
          <w:rFonts w:ascii="Book Antiqua" w:eastAsia="Book Antiqua" w:hAnsi="Book Antiqua" w:cs="Book Antiqua"/>
          <w:b/>
          <w:bCs/>
          <w:color w:val="000000"/>
        </w:rPr>
        <w:t>17</w:t>
      </w:r>
      <w:r w:rsidRPr="00F93171">
        <w:rPr>
          <w:rFonts w:ascii="Book Antiqua" w:eastAsia="Book Antiqua" w:hAnsi="Book Antiqua" w:cs="Book Antiqua"/>
          <w:color w:val="000000"/>
        </w:rPr>
        <w:t>: 43-48 [PMID: 34703863 DOI: 10.1016/j.jdcr.2021.09.015]</w:t>
      </w:r>
    </w:p>
    <w:p w14:paraId="0E12FE64"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 xml:space="preserve">21 </w:t>
      </w:r>
      <w:r w:rsidRPr="00F93171">
        <w:rPr>
          <w:rFonts w:ascii="Book Antiqua" w:eastAsia="Book Antiqua" w:hAnsi="Book Antiqua" w:cs="Book Antiqua"/>
          <w:b/>
          <w:bCs/>
          <w:color w:val="000000"/>
        </w:rPr>
        <w:t xml:space="preserve">Pita da </w:t>
      </w:r>
      <w:proofErr w:type="spellStart"/>
      <w:r w:rsidRPr="00F93171">
        <w:rPr>
          <w:rFonts w:ascii="Book Antiqua" w:eastAsia="Book Antiqua" w:hAnsi="Book Antiqua" w:cs="Book Antiqua"/>
          <w:b/>
          <w:bCs/>
          <w:color w:val="000000"/>
        </w:rPr>
        <w:t>Veiga</w:t>
      </w:r>
      <w:proofErr w:type="spellEnd"/>
      <w:r w:rsidRPr="00F93171">
        <w:rPr>
          <w:rFonts w:ascii="Book Antiqua" w:eastAsia="Book Antiqua" w:hAnsi="Book Antiqua" w:cs="Book Antiqua"/>
          <w:b/>
          <w:bCs/>
          <w:color w:val="000000"/>
        </w:rPr>
        <w:t xml:space="preserve"> G</w:t>
      </w:r>
      <w:r w:rsidRPr="00F93171">
        <w:rPr>
          <w:rFonts w:ascii="Book Antiqua" w:eastAsia="Book Antiqua" w:hAnsi="Book Antiqua" w:cs="Book Antiqua"/>
          <w:color w:val="000000"/>
        </w:rPr>
        <w:t xml:space="preserve">, Pérez-Feal P, </w:t>
      </w:r>
      <w:proofErr w:type="spellStart"/>
      <w:r w:rsidRPr="00F93171">
        <w:rPr>
          <w:rFonts w:ascii="Book Antiqua" w:eastAsia="Book Antiqua" w:hAnsi="Book Antiqua" w:cs="Book Antiqua"/>
          <w:color w:val="000000"/>
        </w:rPr>
        <w:t>Moreiras</w:t>
      </w:r>
      <w:proofErr w:type="spellEnd"/>
      <w:r w:rsidRPr="00F93171">
        <w:rPr>
          <w:rFonts w:ascii="Book Antiqua" w:eastAsia="Book Antiqua" w:hAnsi="Book Antiqua" w:cs="Book Antiqua"/>
          <w:color w:val="000000"/>
        </w:rPr>
        <w:t>-Arias N, Peteiro-García C, Suárez-</w:t>
      </w:r>
      <w:proofErr w:type="spellStart"/>
      <w:r w:rsidRPr="00F93171">
        <w:rPr>
          <w:rFonts w:ascii="Book Antiqua" w:eastAsia="Book Antiqua" w:hAnsi="Book Antiqua" w:cs="Book Antiqua"/>
          <w:color w:val="000000"/>
        </w:rPr>
        <w:t>Peñaranda</w:t>
      </w:r>
      <w:proofErr w:type="spellEnd"/>
      <w:r w:rsidRPr="00F93171">
        <w:rPr>
          <w:rFonts w:ascii="Book Antiqua" w:eastAsia="Book Antiqua" w:hAnsi="Book Antiqua" w:cs="Book Antiqua"/>
          <w:color w:val="000000"/>
        </w:rPr>
        <w:t xml:space="preserve"> JM, Vázquez-</w:t>
      </w:r>
      <w:proofErr w:type="spellStart"/>
      <w:r w:rsidRPr="00F93171">
        <w:rPr>
          <w:rFonts w:ascii="Book Antiqua" w:eastAsia="Book Antiqua" w:hAnsi="Book Antiqua" w:cs="Book Antiqua"/>
          <w:color w:val="000000"/>
        </w:rPr>
        <w:t>Veiga</w:t>
      </w:r>
      <w:proofErr w:type="spellEnd"/>
      <w:r w:rsidRPr="00F93171">
        <w:rPr>
          <w:rFonts w:ascii="Book Antiqua" w:eastAsia="Book Antiqua" w:hAnsi="Book Antiqua" w:cs="Book Antiqua"/>
          <w:color w:val="000000"/>
        </w:rPr>
        <w:t xml:space="preserve"> H, Rodríguez-Granados MT. Treatment of nail lichen planus with localized bath-PUVA. </w:t>
      </w:r>
      <w:proofErr w:type="spellStart"/>
      <w:r w:rsidRPr="00F93171">
        <w:rPr>
          <w:rFonts w:ascii="Book Antiqua" w:eastAsia="Book Antiqua" w:hAnsi="Book Antiqua" w:cs="Book Antiqua"/>
          <w:i/>
          <w:iCs/>
          <w:color w:val="000000"/>
        </w:rPr>
        <w:t>Photodermatol</w:t>
      </w:r>
      <w:proofErr w:type="spellEnd"/>
      <w:r w:rsidRPr="00F93171">
        <w:rPr>
          <w:rFonts w:ascii="Book Antiqua" w:eastAsia="Book Antiqua" w:hAnsi="Book Antiqua" w:cs="Book Antiqua"/>
          <w:i/>
          <w:iCs/>
          <w:color w:val="000000"/>
        </w:rPr>
        <w:t xml:space="preserve"> </w:t>
      </w:r>
      <w:proofErr w:type="spellStart"/>
      <w:r w:rsidRPr="00F93171">
        <w:rPr>
          <w:rFonts w:ascii="Book Antiqua" w:eastAsia="Book Antiqua" w:hAnsi="Book Antiqua" w:cs="Book Antiqua"/>
          <w:i/>
          <w:iCs/>
          <w:color w:val="000000"/>
        </w:rPr>
        <w:t>Photoimmunol</w:t>
      </w:r>
      <w:proofErr w:type="spellEnd"/>
      <w:r w:rsidRPr="00F93171">
        <w:rPr>
          <w:rFonts w:ascii="Book Antiqua" w:eastAsia="Book Antiqua" w:hAnsi="Book Antiqua" w:cs="Book Antiqua"/>
          <w:i/>
          <w:iCs/>
          <w:color w:val="000000"/>
        </w:rPr>
        <w:t xml:space="preserve"> </w:t>
      </w:r>
      <w:proofErr w:type="spellStart"/>
      <w:r w:rsidRPr="00F93171">
        <w:rPr>
          <w:rFonts w:ascii="Book Antiqua" w:eastAsia="Book Antiqua" w:hAnsi="Book Antiqua" w:cs="Book Antiqua"/>
          <w:i/>
          <w:iCs/>
          <w:color w:val="000000"/>
        </w:rPr>
        <w:t>Photomed</w:t>
      </w:r>
      <w:proofErr w:type="spellEnd"/>
      <w:r w:rsidRPr="00F93171">
        <w:rPr>
          <w:rFonts w:ascii="Book Antiqua" w:eastAsia="Book Antiqua" w:hAnsi="Book Antiqua" w:cs="Book Antiqua"/>
          <w:color w:val="000000"/>
        </w:rPr>
        <w:t xml:space="preserve"> 2020; </w:t>
      </w:r>
      <w:r w:rsidRPr="00F93171">
        <w:rPr>
          <w:rFonts w:ascii="Book Antiqua" w:eastAsia="Book Antiqua" w:hAnsi="Book Antiqua" w:cs="Book Antiqua"/>
          <w:b/>
          <w:bCs/>
          <w:color w:val="000000"/>
        </w:rPr>
        <w:t>36</w:t>
      </w:r>
      <w:r w:rsidRPr="00F93171">
        <w:rPr>
          <w:rFonts w:ascii="Book Antiqua" w:eastAsia="Book Antiqua" w:hAnsi="Book Antiqua" w:cs="Book Antiqua"/>
          <w:color w:val="000000"/>
        </w:rPr>
        <w:t>: 241-243 [PMID: 31769540 DOI: 10.1111/phpp.12528]</w:t>
      </w:r>
    </w:p>
    <w:p w14:paraId="09B5F7FB" w14:textId="77777777" w:rsidR="00A77B3E" w:rsidRPr="00F93171" w:rsidRDefault="00A77B3E" w:rsidP="00F93171">
      <w:pPr>
        <w:snapToGrid w:val="0"/>
        <w:spacing w:line="360" w:lineRule="auto"/>
        <w:jc w:val="both"/>
        <w:rPr>
          <w:rFonts w:ascii="Book Antiqua" w:hAnsi="Book Antiqua"/>
        </w:rPr>
        <w:sectPr w:rsidR="00A77B3E" w:rsidRPr="00F93171">
          <w:footerReference w:type="default" r:id="rId7"/>
          <w:pgSz w:w="12240" w:h="15840"/>
          <w:pgMar w:top="1440" w:right="1440" w:bottom="1440" w:left="1440" w:header="720" w:footer="720" w:gutter="0"/>
          <w:cols w:space="720"/>
          <w:docGrid w:linePitch="360"/>
        </w:sectPr>
      </w:pPr>
    </w:p>
    <w:p w14:paraId="24F70DC2"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lastRenderedPageBreak/>
        <w:t>Footnotes</w:t>
      </w:r>
    </w:p>
    <w:p w14:paraId="34D7A072"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Informed consent statement: </w:t>
      </w:r>
      <w:r w:rsidRPr="00F93171">
        <w:rPr>
          <w:rFonts w:ascii="Book Antiqua" w:eastAsia="Book Antiqua" w:hAnsi="Book Antiqua" w:cs="Book Antiqua"/>
          <w:color w:val="000000"/>
        </w:rPr>
        <w:t>Informed consent was obtained from the patient for publication of this report and any accompanying images.</w:t>
      </w:r>
    </w:p>
    <w:p w14:paraId="4F330E81" w14:textId="77777777" w:rsidR="00A77B3E" w:rsidRPr="00F93171" w:rsidRDefault="00A77B3E" w:rsidP="00F93171">
      <w:pPr>
        <w:snapToGrid w:val="0"/>
        <w:spacing w:line="360" w:lineRule="auto"/>
        <w:jc w:val="both"/>
        <w:rPr>
          <w:rFonts w:ascii="Book Antiqua" w:hAnsi="Book Antiqua"/>
        </w:rPr>
      </w:pPr>
    </w:p>
    <w:p w14:paraId="74C04393"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Conflict-of-interest statement: </w:t>
      </w:r>
      <w:r w:rsidRPr="00F93171">
        <w:rPr>
          <w:rFonts w:ascii="Book Antiqua" w:eastAsia="Book Antiqua" w:hAnsi="Book Antiqua" w:cs="Book Antiqua"/>
          <w:color w:val="000000"/>
        </w:rPr>
        <w:t>The authors declare that they have no conflict of interest.</w:t>
      </w:r>
    </w:p>
    <w:p w14:paraId="0EED6101" w14:textId="77777777" w:rsidR="00A77B3E" w:rsidRPr="00F93171" w:rsidRDefault="00A77B3E" w:rsidP="00F93171">
      <w:pPr>
        <w:snapToGrid w:val="0"/>
        <w:spacing w:line="360" w:lineRule="auto"/>
        <w:jc w:val="both"/>
        <w:rPr>
          <w:rFonts w:ascii="Book Antiqua" w:hAnsi="Book Antiqua"/>
        </w:rPr>
      </w:pPr>
    </w:p>
    <w:p w14:paraId="43AF2DEB" w14:textId="183D7993"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CARE Checklist (2016) statement: </w:t>
      </w:r>
      <w:r w:rsidR="00134745" w:rsidRPr="006B6272">
        <w:rPr>
          <w:rFonts w:ascii="Book Antiqua" w:eastAsia="Book Antiqua" w:hAnsi="Book Antiqua" w:cs="Book Antiqua"/>
          <w:color w:val="000000"/>
        </w:rPr>
        <w:t>The authors have read the CARE Checklist (2016), and the manuscript was prepared and revised according to the CARE Checklist (2016)</w:t>
      </w:r>
      <w:r w:rsidR="00134745">
        <w:rPr>
          <w:rFonts w:ascii="Book Antiqua" w:eastAsia="Book Antiqua" w:hAnsi="Book Antiqua" w:cs="Book Antiqua"/>
          <w:color w:val="000000"/>
        </w:rPr>
        <w:t>.</w:t>
      </w:r>
    </w:p>
    <w:p w14:paraId="32815FF2" w14:textId="77777777" w:rsidR="00A77B3E" w:rsidRPr="00F93171" w:rsidRDefault="00A77B3E" w:rsidP="00F93171">
      <w:pPr>
        <w:snapToGrid w:val="0"/>
        <w:spacing w:line="360" w:lineRule="auto"/>
        <w:jc w:val="both"/>
        <w:rPr>
          <w:rFonts w:ascii="Book Antiqua" w:hAnsi="Book Antiqua"/>
        </w:rPr>
      </w:pPr>
    </w:p>
    <w:p w14:paraId="284A9D02" w14:textId="2C662DEE"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bCs/>
          <w:color w:val="000000"/>
        </w:rPr>
        <w:t xml:space="preserve">Open-Access: </w:t>
      </w:r>
      <w:r w:rsidRPr="00F93171">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F93171">
        <w:rPr>
          <w:rFonts w:ascii="Book Antiqua" w:eastAsia="Book Antiqua" w:hAnsi="Book Antiqua" w:cs="Book Antiqua"/>
          <w:color w:val="000000"/>
        </w:rPr>
        <w:t>NonCommercial</w:t>
      </w:r>
      <w:proofErr w:type="spellEnd"/>
      <w:r w:rsidRPr="00F93171">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009B3F8D" w:rsidRPr="000866E5">
          <w:rPr>
            <w:rStyle w:val="ad"/>
            <w:rFonts w:ascii="Book Antiqua" w:eastAsia="Book Antiqua" w:hAnsi="Book Antiqua" w:cs="Book Antiqua"/>
          </w:rPr>
          <w:t>https://creativecommons</w:t>
        </w:r>
      </w:hyperlink>
      <w:r w:rsidRPr="00F93171">
        <w:rPr>
          <w:rFonts w:ascii="Book Antiqua" w:eastAsia="Book Antiqua" w:hAnsi="Book Antiqua" w:cs="Book Antiqua"/>
          <w:color w:val="000000"/>
        </w:rPr>
        <w:t>.org/Licenses/by-nc/4.0/</w:t>
      </w:r>
    </w:p>
    <w:p w14:paraId="51762440" w14:textId="77777777" w:rsidR="00A77B3E" w:rsidRPr="00F93171" w:rsidRDefault="00A77B3E" w:rsidP="00F93171">
      <w:pPr>
        <w:snapToGrid w:val="0"/>
        <w:spacing w:line="360" w:lineRule="auto"/>
        <w:jc w:val="both"/>
        <w:rPr>
          <w:rFonts w:ascii="Book Antiqua" w:hAnsi="Book Antiqua"/>
        </w:rPr>
      </w:pPr>
    </w:p>
    <w:p w14:paraId="3C5992E0"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Provenance and peer review: </w:t>
      </w:r>
      <w:r w:rsidRPr="00F93171">
        <w:rPr>
          <w:rFonts w:ascii="Book Antiqua" w:eastAsia="Book Antiqua" w:hAnsi="Book Antiqua" w:cs="Book Antiqua"/>
          <w:color w:val="000000"/>
        </w:rPr>
        <w:t>Unsolicited article; Externally peer reviewed.</w:t>
      </w:r>
    </w:p>
    <w:p w14:paraId="53647D3B"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Peer-review model: </w:t>
      </w:r>
      <w:r w:rsidRPr="00F93171">
        <w:rPr>
          <w:rFonts w:ascii="Book Antiqua" w:eastAsia="Book Antiqua" w:hAnsi="Book Antiqua" w:cs="Book Antiqua"/>
          <w:color w:val="000000"/>
        </w:rPr>
        <w:t>Single blind</w:t>
      </w:r>
    </w:p>
    <w:p w14:paraId="512522D0" w14:textId="77777777" w:rsidR="00A77B3E" w:rsidRPr="00F93171" w:rsidRDefault="00A77B3E" w:rsidP="00F93171">
      <w:pPr>
        <w:snapToGrid w:val="0"/>
        <w:spacing w:line="360" w:lineRule="auto"/>
        <w:jc w:val="both"/>
        <w:rPr>
          <w:rFonts w:ascii="Book Antiqua" w:hAnsi="Book Antiqua"/>
        </w:rPr>
      </w:pPr>
    </w:p>
    <w:p w14:paraId="18B5725C"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Peer-review started: </w:t>
      </w:r>
      <w:r w:rsidRPr="00F93171">
        <w:rPr>
          <w:rFonts w:ascii="Book Antiqua" w:eastAsia="Book Antiqua" w:hAnsi="Book Antiqua" w:cs="Book Antiqua"/>
          <w:color w:val="000000"/>
        </w:rPr>
        <w:t>February 14, 2022</w:t>
      </w:r>
    </w:p>
    <w:p w14:paraId="03F10360"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First decision: </w:t>
      </w:r>
      <w:r w:rsidRPr="00F93171">
        <w:rPr>
          <w:rFonts w:ascii="Book Antiqua" w:eastAsia="Book Antiqua" w:hAnsi="Book Antiqua" w:cs="Book Antiqua"/>
          <w:color w:val="000000"/>
        </w:rPr>
        <w:t>March 24, 2022</w:t>
      </w:r>
    </w:p>
    <w:p w14:paraId="501B2615"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Article in press: </w:t>
      </w:r>
    </w:p>
    <w:p w14:paraId="3C90D3EA" w14:textId="77777777" w:rsidR="00A77B3E" w:rsidRPr="00F93171" w:rsidRDefault="00A77B3E" w:rsidP="00F93171">
      <w:pPr>
        <w:snapToGrid w:val="0"/>
        <w:spacing w:line="360" w:lineRule="auto"/>
        <w:jc w:val="both"/>
        <w:rPr>
          <w:rFonts w:ascii="Book Antiqua" w:hAnsi="Book Antiqua"/>
        </w:rPr>
      </w:pPr>
    </w:p>
    <w:p w14:paraId="1B1E7B25"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Specialty type: </w:t>
      </w:r>
      <w:r w:rsidRPr="00F93171">
        <w:rPr>
          <w:rFonts w:ascii="Book Antiqua" w:eastAsia="Book Antiqua" w:hAnsi="Book Antiqua" w:cs="Book Antiqua"/>
          <w:color w:val="000000"/>
        </w:rPr>
        <w:t>Dermatology</w:t>
      </w:r>
    </w:p>
    <w:p w14:paraId="7B670AB0"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 xml:space="preserve">Country/Territory of origin: </w:t>
      </w:r>
      <w:r w:rsidRPr="00F93171">
        <w:rPr>
          <w:rFonts w:ascii="Book Antiqua" w:eastAsia="Book Antiqua" w:hAnsi="Book Antiqua" w:cs="Book Antiqua"/>
          <w:color w:val="000000"/>
        </w:rPr>
        <w:t>China</w:t>
      </w:r>
    </w:p>
    <w:p w14:paraId="3B11F062"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b/>
          <w:color w:val="000000"/>
        </w:rPr>
        <w:t>Peer-review report’s scientific quality classification</w:t>
      </w:r>
    </w:p>
    <w:p w14:paraId="3A3FAF8D"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Grade A (Excellent): 0</w:t>
      </w:r>
    </w:p>
    <w:p w14:paraId="383E86CB"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lastRenderedPageBreak/>
        <w:t>Grade B (Very good): B</w:t>
      </w:r>
    </w:p>
    <w:p w14:paraId="51C5FA07"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Grade C (Good): C</w:t>
      </w:r>
    </w:p>
    <w:p w14:paraId="3315C80B"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Grade D (Fair): D</w:t>
      </w:r>
    </w:p>
    <w:p w14:paraId="65A81E3E" w14:textId="77777777" w:rsidR="00A77B3E" w:rsidRPr="00F93171" w:rsidRDefault="00586A56" w:rsidP="00F93171">
      <w:pPr>
        <w:snapToGrid w:val="0"/>
        <w:spacing w:line="360" w:lineRule="auto"/>
        <w:jc w:val="both"/>
        <w:rPr>
          <w:rFonts w:ascii="Book Antiqua" w:hAnsi="Book Antiqua"/>
        </w:rPr>
      </w:pPr>
      <w:r w:rsidRPr="00F93171">
        <w:rPr>
          <w:rFonts w:ascii="Book Antiqua" w:eastAsia="Book Antiqua" w:hAnsi="Book Antiqua" w:cs="Book Antiqua"/>
          <w:color w:val="000000"/>
        </w:rPr>
        <w:t>Grade E (Poor): 0</w:t>
      </w:r>
    </w:p>
    <w:p w14:paraId="7D9D1EF7" w14:textId="77777777" w:rsidR="00A77B3E" w:rsidRPr="00F93171" w:rsidRDefault="00A77B3E" w:rsidP="00F93171">
      <w:pPr>
        <w:snapToGrid w:val="0"/>
        <w:spacing w:line="360" w:lineRule="auto"/>
        <w:jc w:val="both"/>
        <w:rPr>
          <w:rFonts w:ascii="Book Antiqua" w:hAnsi="Book Antiqua"/>
        </w:rPr>
      </w:pPr>
    </w:p>
    <w:p w14:paraId="0FB9DFE5" w14:textId="32149033" w:rsidR="00A77B3E" w:rsidRDefault="00586A56" w:rsidP="00F93171">
      <w:pPr>
        <w:snapToGrid w:val="0"/>
        <w:spacing w:line="360" w:lineRule="auto"/>
        <w:jc w:val="both"/>
        <w:rPr>
          <w:rFonts w:ascii="Book Antiqua" w:eastAsia="Book Antiqua" w:hAnsi="Book Antiqua" w:cs="Book Antiqua"/>
          <w:b/>
          <w:color w:val="000000"/>
        </w:rPr>
      </w:pPr>
      <w:r w:rsidRPr="00F93171">
        <w:rPr>
          <w:rFonts w:ascii="Book Antiqua" w:eastAsia="Book Antiqua" w:hAnsi="Book Antiqua" w:cs="Book Antiqua"/>
          <w:b/>
          <w:color w:val="000000"/>
        </w:rPr>
        <w:t xml:space="preserve">P-Reviewer: </w:t>
      </w:r>
      <w:r w:rsidRPr="00F93171">
        <w:rPr>
          <w:rFonts w:ascii="Book Antiqua" w:eastAsia="Book Antiqua" w:hAnsi="Book Antiqua" w:cs="Book Antiqua"/>
          <w:color w:val="000000"/>
        </w:rPr>
        <w:t xml:space="preserve">Park HK, South Korea; </w:t>
      </w:r>
      <w:proofErr w:type="spellStart"/>
      <w:r w:rsidRPr="00F93171">
        <w:rPr>
          <w:rFonts w:ascii="Book Antiqua" w:eastAsia="Book Antiqua" w:hAnsi="Book Antiqua" w:cs="Book Antiqua"/>
          <w:color w:val="000000"/>
        </w:rPr>
        <w:t>Vyshka</w:t>
      </w:r>
      <w:proofErr w:type="spellEnd"/>
      <w:r w:rsidRPr="00F93171">
        <w:rPr>
          <w:rFonts w:ascii="Book Antiqua" w:eastAsia="Book Antiqua" w:hAnsi="Book Antiqua" w:cs="Book Antiqua"/>
          <w:color w:val="000000"/>
        </w:rPr>
        <w:t xml:space="preserve"> G, Albania; Zhang Y</w:t>
      </w:r>
      <w:r w:rsidR="005674B3">
        <w:rPr>
          <w:rFonts w:ascii="Book Antiqua" w:eastAsia="Book Antiqua" w:hAnsi="Book Antiqua" w:cs="Book Antiqua"/>
          <w:color w:val="000000"/>
        </w:rPr>
        <w:t>, China</w:t>
      </w:r>
      <w:r w:rsidRPr="00F93171">
        <w:rPr>
          <w:rFonts w:ascii="Book Antiqua" w:eastAsia="Book Antiqua" w:hAnsi="Book Antiqua" w:cs="Book Antiqua"/>
          <w:b/>
          <w:color w:val="000000"/>
        </w:rPr>
        <w:t xml:space="preserve"> S-Editor: </w:t>
      </w:r>
      <w:r w:rsidR="005674B3">
        <w:rPr>
          <w:rFonts w:ascii="Book Antiqua" w:eastAsia="Book Antiqua" w:hAnsi="Book Antiqua" w:cs="Book Antiqua"/>
          <w:color w:val="000000"/>
        </w:rPr>
        <w:t>Chang KL</w:t>
      </w:r>
      <w:r w:rsidRPr="00F93171">
        <w:rPr>
          <w:rFonts w:ascii="Book Antiqua" w:eastAsia="Book Antiqua" w:hAnsi="Book Antiqua" w:cs="Book Antiqua"/>
          <w:b/>
          <w:color w:val="000000"/>
        </w:rPr>
        <w:t xml:space="preserve"> L-Editor: </w:t>
      </w:r>
      <w:r w:rsidR="009B3F8D">
        <w:rPr>
          <w:rFonts w:ascii="Book Antiqua" w:eastAsia="Book Antiqua" w:hAnsi="Book Antiqua" w:cs="Book Antiqua"/>
          <w:bCs/>
          <w:color w:val="000000"/>
        </w:rPr>
        <w:t xml:space="preserve">Kerr C </w:t>
      </w:r>
      <w:r w:rsidRPr="00F93171">
        <w:rPr>
          <w:rFonts w:ascii="Book Antiqua" w:eastAsia="Book Antiqua" w:hAnsi="Book Antiqua" w:cs="Book Antiqua"/>
          <w:b/>
          <w:color w:val="000000"/>
        </w:rPr>
        <w:t xml:space="preserve">P-Editor: </w:t>
      </w:r>
    </w:p>
    <w:p w14:paraId="106C81E9" w14:textId="77777777" w:rsidR="00A26E98" w:rsidRDefault="00A26E98" w:rsidP="00F93171">
      <w:pPr>
        <w:snapToGrid w:val="0"/>
        <w:spacing w:line="360" w:lineRule="auto"/>
        <w:jc w:val="both"/>
        <w:rPr>
          <w:rFonts w:ascii="Book Antiqua" w:eastAsia="Book Antiqua" w:hAnsi="Book Antiqua" w:cs="Book Antiqua"/>
          <w:b/>
          <w:color w:val="000000"/>
        </w:rPr>
        <w:sectPr w:rsidR="00A26E98">
          <w:pgSz w:w="12240" w:h="15840"/>
          <w:pgMar w:top="1440" w:right="1440" w:bottom="1440" w:left="1440" w:header="720" w:footer="720" w:gutter="0"/>
          <w:cols w:space="720"/>
          <w:docGrid w:linePitch="360"/>
        </w:sectPr>
      </w:pPr>
    </w:p>
    <w:p w14:paraId="1DEE6EF8" w14:textId="62807CE5" w:rsidR="005674B3" w:rsidRDefault="005674B3" w:rsidP="00F93171">
      <w:pPr>
        <w:snapToGrid w:val="0"/>
        <w:spacing w:line="360" w:lineRule="auto"/>
        <w:jc w:val="both"/>
        <w:rPr>
          <w:rFonts w:ascii="Book Antiqua" w:hAnsi="Book Antiqua" w:cs="Book Antiqua"/>
          <w:b/>
          <w:color w:val="000000"/>
          <w:lang w:eastAsia="zh-CN"/>
        </w:rPr>
      </w:pPr>
      <w:r>
        <w:rPr>
          <w:rFonts w:ascii="Book Antiqua" w:hAnsi="Book Antiqua" w:cs="Book Antiqua" w:hint="eastAsia"/>
          <w:b/>
          <w:color w:val="000000"/>
          <w:lang w:eastAsia="zh-CN"/>
        </w:rPr>
        <w:lastRenderedPageBreak/>
        <w:t>F</w:t>
      </w:r>
      <w:r>
        <w:rPr>
          <w:rFonts w:ascii="Book Antiqua" w:hAnsi="Book Antiqua" w:cs="Book Antiqua"/>
          <w:b/>
          <w:color w:val="000000"/>
          <w:lang w:eastAsia="zh-CN"/>
        </w:rPr>
        <w:t>igure Legends</w:t>
      </w:r>
    </w:p>
    <w:p w14:paraId="76444018" w14:textId="56AA0672" w:rsidR="005674B3" w:rsidRDefault="00A26E98" w:rsidP="00F93171">
      <w:pPr>
        <w:snapToGrid w:val="0"/>
        <w:spacing w:line="360" w:lineRule="auto"/>
        <w:jc w:val="both"/>
        <w:rPr>
          <w:rFonts w:ascii="Book Antiqua" w:hAnsi="Book Antiqua"/>
          <w:lang w:eastAsia="zh-CN"/>
        </w:rPr>
      </w:pPr>
      <w:r>
        <w:rPr>
          <w:rFonts w:ascii="Book Antiqua" w:hAnsi="Book Antiqua"/>
          <w:noProof/>
          <w:lang w:eastAsia="zh-CN"/>
        </w:rPr>
        <w:drawing>
          <wp:inline distT="0" distB="0" distL="0" distR="0" wp14:anchorId="53C632D5" wp14:editId="07B0A26C">
            <wp:extent cx="3547879" cy="5522987"/>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3547879" cy="5522987"/>
                    </a:xfrm>
                    <a:prstGeom prst="rect">
                      <a:avLst/>
                    </a:prstGeom>
                  </pic:spPr>
                </pic:pic>
              </a:graphicData>
            </a:graphic>
          </wp:inline>
        </w:drawing>
      </w:r>
    </w:p>
    <w:p w14:paraId="1FC6B6BF" w14:textId="74E5665C" w:rsidR="005674B3" w:rsidRDefault="005674B3" w:rsidP="005674B3">
      <w:pPr>
        <w:snapToGrid w:val="0"/>
        <w:spacing w:line="360" w:lineRule="auto"/>
        <w:jc w:val="both"/>
        <w:rPr>
          <w:rFonts w:ascii="Book Antiqua" w:hAnsi="Book Antiqua"/>
          <w:lang w:eastAsia="zh-CN"/>
        </w:rPr>
      </w:pPr>
      <w:r w:rsidRPr="005674B3">
        <w:rPr>
          <w:rFonts w:ascii="Book Antiqua" w:hAnsi="Book Antiqua"/>
          <w:b/>
          <w:bCs/>
          <w:lang w:eastAsia="zh-CN"/>
        </w:rPr>
        <w:t xml:space="preserve">Figure 1 Clinical </w:t>
      </w:r>
      <w:r w:rsidR="009B3F8D">
        <w:rPr>
          <w:rFonts w:ascii="Book Antiqua" w:hAnsi="Book Antiqua"/>
          <w:b/>
          <w:bCs/>
          <w:lang w:eastAsia="zh-CN"/>
        </w:rPr>
        <w:t>p</w:t>
      </w:r>
      <w:r w:rsidR="009B3F8D" w:rsidRPr="005674B3">
        <w:rPr>
          <w:rFonts w:ascii="Book Antiqua" w:hAnsi="Book Antiqua"/>
          <w:b/>
          <w:bCs/>
          <w:lang w:eastAsia="zh-CN"/>
        </w:rPr>
        <w:t>hotograph</w:t>
      </w:r>
      <w:r w:rsidR="009B3F8D">
        <w:rPr>
          <w:rFonts w:ascii="Book Antiqua" w:hAnsi="Book Antiqua"/>
          <w:b/>
          <w:bCs/>
          <w:lang w:eastAsia="zh-CN"/>
        </w:rPr>
        <w:t>s</w:t>
      </w:r>
      <w:r w:rsidRPr="005674B3">
        <w:rPr>
          <w:rFonts w:ascii="Book Antiqua" w:hAnsi="Book Antiqua"/>
          <w:b/>
          <w:bCs/>
          <w:lang w:eastAsia="zh-CN"/>
        </w:rPr>
        <w:t>.</w:t>
      </w:r>
      <w:r>
        <w:rPr>
          <w:rFonts w:ascii="Book Antiqua" w:hAnsi="Book Antiqua"/>
          <w:lang w:eastAsia="zh-CN"/>
        </w:rPr>
        <w:t xml:space="preserve"> </w:t>
      </w:r>
      <w:r w:rsidRPr="005674B3">
        <w:rPr>
          <w:rFonts w:ascii="Book Antiqua" w:hAnsi="Book Antiqua"/>
          <w:lang w:eastAsia="zh-CN"/>
        </w:rPr>
        <w:t xml:space="preserve">A: Violaceous, brownish, polygonal papules on the right abdomen along the </w:t>
      </w:r>
      <w:proofErr w:type="spellStart"/>
      <w:r w:rsidRPr="005674B3">
        <w:rPr>
          <w:rFonts w:ascii="Book Antiqua" w:hAnsi="Book Antiqua"/>
          <w:lang w:eastAsia="zh-CN"/>
        </w:rPr>
        <w:t>Blaschko’s</w:t>
      </w:r>
      <w:proofErr w:type="spellEnd"/>
      <w:r w:rsidRPr="005674B3">
        <w:rPr>
          <w:rFonts w:ascii="Book Antiqua" w:hAnsi="Book Antiqua"/>
          <w:lang w:eastAsia="zh-CN"/>
        </w:rPr>
        <w:t xml:space="preserve"> lines; B: Violaceous, brownish papules and plaques distributed along the </w:t>
      </w:r>
      <w:proofErr w:type="spellStart"/>
      <w:r w:rsidRPr="005674B3">
        <w:rPr>
          <w:rFonts w:ascii="Book Antiqua" w:hAnsi="Book Antiqua"/>
          <w:lang w:eastAsia="zh-CN"/>
        </w:rPr>
        <w:t>Blaschko’s</w:t>
      </w:r>
      <w:proofErr w:type="spellEnd"/>
      <w:r w:rsidRPr="005674B3">
        <w:rPr>
          <w:rFonts w:ascii="Book Antiqua" w:hAnsi="Book Antiqua"/>
          <w:lang w:eastAsia="zh-CN"/>
        </w:rPr>
        <w:t xml:space="preserve"> lines on the right back and extended to the upper extremity. C: Before treatment, violaceous and red maculae with </w:t>
      </w:r>
      <w:r w:rsidR="009B3F8D">
        <w:rPr>
          <w:rFonts w:ascii="Book Antiqua" w:hAnsi="Book Antiqua"/>
          <w:lang w:eastAsia="zh-CN"/>
        </w:rPr>
        <w:t>a</w:t>
      </w:r>
      <w:r w:rsidR="009B3F8D" w:rsidRPr="005674B3">
        <w:rPr>
          <w:rFonts w:ascii="Book Antiqua" w:hAnsi="Book Antiqua"/>
          <w:lang w:eastAsia="zh-CN"/>
        </w:rPr>
        <w:t xml:space="preserve"> </w:t>
      </w:r>
      <w:r w:rsidRPr="005674B3">
        <w:rPr>
          <w:rFonts w:ascii="Book Antiqua" w:hAnsi="Book Antiqua"/>
          <w:lang w:eastAsia="zh-CN"/>
        </w:rPr>
        <w:t>size of 1</w:t>
      </w:r>
      <w:r w:rsidR="00784A06">
        <w:rPr>
          <w:rFonts w:ascii="Book Antiqua" w:hAnsi="Book Antiqua"/>
          <w:lang w:eastAsia="zh-CN"/>
        </w:rPr>
        <w:t>-</w:t>
      </w:r>
      <w:r w:rsidRPr="005674B3">
        <w:rPr>
          <w:rFonts w:ascii="Book Antiqua" w:hAnsi="Book Antiqua"/>
          <w:lang w:eastAsia="zh-CN"/>
        </w:rPr>
        <w:t>5</w:t>
      </w:r>
      <w:r>
        <w:rPr>
          <w:rFonts w:ascii="Book Antiqua" w:hAnsi="Book Antiqua"/>
          <w:lang w:eastAsia="zh-CN"/>
        </w:rPr>
        <w:t xml:space="preserve"> </w:t>
      </w:r>
      <w:r w:rsidRPr="005674B3">
        <w:rPr>
          <w:rFonts w:ascii="Book Antiqua" w:hAnsi="Book Antiqua"/>
          <w:lang w:eastAsia="zh-CN"/>
        </w:rPr>
        <w:t>mm were seen on the right lower limb, and maculae papules were partially coalesced into patchy maculae linearly distributed;</w:t>
      </w:r>
      <w:r>
        <w:rPr>
          <w:rFonts w:ascii="Book Antiqua" w:hAnsi="Book Antiqua"/>
          <w:lang w:eastAsia="zh-CN"/>
        </w:rPr>
        <w:t xml:space="preserve"> E:</w:t>
      </w:r>
      <w:r w:rsidRPr="005674B3">
        <w:t xml:space="preserve"> </w:t>
      </w:r>
      <w:r w:rsidRPr="005674B3">
        <w:rPr>
          <w:rFonts w:ascii="Book Antiqua" w:hAnsi="Book Antiqua"/>
          <w:lang w:eastAsia="zh-CN"/>
        </w:rPr>
        <w:t>Before treatment, violaceous and red maculae</w:t>
      </w:r>
      <w:r w:rsidR="002D3350">
        <w:rPr>
          <w:rFonts w:ascii="Book Antiqua" w:hAnsi="Book Antiqua"/>
          <w:lang w:eastAsia="zh-CN"/>
        </w:rPr>
        <w:t xml:space="preserve"> </w:t>
      </w:r>
      <w:r w:rsidR="002D3350">
        <w:rPr>
          <w:rFonts w:ascii="Book Antiqua" w:hAnsi="Book Antiqua" w:hint="eastAsia"/>
          <w:lang w:eastAsia="zh-CN"/>
        </w:rPr>
        <w:t>were</w:t>
      </w:r>
      <w:r w:rsidR="002D3350">
        <w:rPr>
          <w:rFonts w:ascii="Book Antiqua" w:hAnsi="Book Antiqua"/>
          <w:lang w:eastAsia="zh-CN"/>
        </w:rPr>
        <w:t xml:space="preserve"> seen</w:t>
      </w:r>
      <w:r>
        <w:rPr>
          <w:rFonts w:ascii="Book Antiqua" w:hAnsi="Book Antiqua"/>
          <w:lang w:eastAsia="zh-CN"/>
        </w:rPr>
        <w:t xml:space="preserve"> on </w:t>
      </w:r>
      <w:r w:rsidRPr="005674B3">
        <w:rPr>
          <w:rFonts w:ascii="Book Antiqua" w:hAnsi="Book Antiqua"/>
          <w:lang w:eastAsia="zh-CN"/>
        </w:rPr>
        <w:t>the right upper limb</w:t>
      </w:r>
      <w:r>
        <w:rPr>
          <w:rFonts w:ascii="Book Antiqua" w:hAnsi="Book Antiqua"/>
          <w:lang w:eastAsia="zh-CN"/>
        </w:rPr>
        <w:t>;</w:t>
      </w:r>
      <w:r w:rsidRPr="005674B3">
        <w:rPr>
          <w:rFonts w:ascii="Book Antiqua" w:hAnsi="Book Antiqua"/>
          <w:lang w:eastAsia="zh-CN"/>
        </w:rPr>
        <w:t xml:space="preserve"> D</w:t>
      </w:r>
      <w:r>
        <w:rPr>
          <w:rFonts w:ascii="Book Antiqua" w:hAnsi="Book Antiqua"/>
          <w:lang w:eastAsia="zh-CN"/>
        </w:rPr>
        <w:t xml:space="preserve"> and</w:t>
      </w:r>
      <w:r w:rsidRPr="005674B3">
        <w:rPr>
          <w:rFonts w:ascii="Book Antiqua" w:hAnsi="Book Antiqua"/>
          <w:lang w:eastAsia="zh-CN"/>
        </w:rPr>
        <w:t xml:space="preserve"> F: After treatment, the old lesions disappear or only pigmentation patches remain.</w:t>
      </w:r>
    </w:p>
    <w:p w14:paraId="5218D07D" w14:textId="1D0339A2" w:rsidR="005674B3" w:rsidRDefault="005674B3" w:rsidP="005674B3">
      <w:pPr>
        <w:snapToGrid w:val="0"/>
        <w:spacing w:line="360" w:lineRule="auto"/>
        <w:jc w:val="both"/>
        <w:rPr>
          <w:rFonts w:ascii="Book Antiqua" w:hAnsi="Book Antiqua"/>
          <w:lang w:eastAsia="zh-CN"/>
        </w:rPr>
        <w:sectPr w:rsidR="005674B3">
          <w:pgSz w:w="12240" w:h="15840"/>
          <w:pgMar w:top="1440" w:right="1440" w:bottom="1440" w:left="1440" w:header="720" w:footer="720" w:gutter="0"/>
          <w:cols w:space="720"/>
          <w:docGrid w:linePitch="360"/>
        </w:sectPr>
      </w:pPr>
    </w:p>
    <w:p w14:paraId="364DD3BA" w14:textId="5DFB03F6" w:rsidR="005674B3" w:rsidRDefault="00A26E98" w:rsidP="005674B3">
      <w:pPr>
        <w:snapToGrid w:val="0"/>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01D3CAFD" wp14:editId="0115CC32">
            <wp:extent cx="2795022" cy="1783084"/>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95022" cy="1783084"/>
                    </a:xfrm>
                    <a:prstGeom prst="rect">
                      <a:avLst/>
                    </a:prstGeom>
                  </pic:spPr>
                </pic:pic>
              </a:graphicData>
            </a:graphic>
          </wp:inline>
        </w:drawing>
      </w:r>
    </w:p>
    <w:p w14:paraId="379B1833" w14:textId="3E8E8FFC" w:rsidR="002129BD" w:rsidRDefault="002129BD" w:rsidP="005674B3">
      <w:pPr>
        <w:snapToGrid w:val="0"/>
        <w:spacing w:line="360" w:lineRule="auto"/>
        <w:jc w:val="both"/>
        <w:rPr>
          <w:rFonts w:ascii="Book Antiqua" w:hAnsi="Book Antiqua"/>
          <w:lang w:eastAsia="zh-CN"/>
        </w:rPr>
      </w:pPr>
      <w:r w:rsidRPr="002129BD">
        <w:rPr>
          <w:rFonts w:ascii="Book Antiqua" w:hAnsi="Book Antiqua"/>
          <w:b/>
          <w:bCs/>
          <w:lang w:eastAsia="zh-CN"/>
        </w:rPr>
        <w:t>Figure 2 Nail damage.</w:t>
      </w:r>
      <w:r w:rsidRPr="002129BD">
        <w:rPr>
          <w:rFonts w:ascii="Book Antiqua" w:hAnsi="Book Antiqua"/>
          <w:lang w:eastAsia="zh-CN"/>
        </w:rPr>
        <w:t xml:space="preserve"> Arrow</w:t>
      </w:r>
      <w:r>
        <w:rPr>
          <w:rFonts w:ascii="Book Antiqua" w:hAnsi="Book Antiqua"/>
          <w:lang w:eastAsia="zh-CN"/>
        </w:rPr>
        <w:t>:</w:t>
      </w:r>
      <w:r w:rsidRPr="002129BD">
        <w:rPr>
          <w:rFonts w:ascii="Book Antiqua" w:hAnsi="Book Antiqua"/>
          <w:lang w:eastAsia="zh-CN"/>
        </w:rPr>
        <w:t xml:space="preserve"> </w:t>
      </w:r>
      <w:r>
        <w:rPr>
          <w:rFonts w:ascii="Book Antiqua" w:hAnsi="Book Antiqua"/>
          <w:lang w:eastAsia="zh-CN"/>
        </w:rPr>
        <w:t>D</w:t>
      </w:r>
      <w:r w:rsidRPr="002129BD">
        <w:rPr>
          <w:rFonts w:ascii="Book Antiqua" w:hAnsi="Book Antiqua"/>
          <w:lang w:eastAsia="zh-CN"/>
        </w:rPr>
        <w:t xml:space="preserve">istal deck splitting; </w:t>
      </w:r>
      <w:r>
        <w:rPr>
          <w:rFonts w:ascii="Book Antiqua" w:hAnsi="Book Antiqua"/>
          <w:lang w:eastAsia="zh-CN"/>
        </w:rPr>
        <w:t>T</w:t>
      </w:r>
      <w:r w:rsidRPr="002129BD">
        <w:rPr>
          <w:rFonts w:ascii="Book Antiqua" w:hAnsi="Book Antiqua"/>
          <w:lang w:eastAsia="zh-CN"/>
        </w:rPr>
        <w:t>riangle</w:t>
      </w:r>
      <w:r>
        <w:rPr>
          <w:rFonts w:ascii="Book Antiqua" w:hAnsi="Book Antiqua"/>
          <w:lang w:eastAsia="zh-CN"/>
        </w:rPr>
        <w:t>:</w:t>
      </w:r>
      <w:r w:rsidRPr="002129BD">
        <w:rPr>
          <w:rFonts w:ascii="Book Antiqua" w:hAnsi="Book Antiqua"/>
          <w:lang w:eastAsia="zh-CN"/>
        </w:rPr>
        <w:t xml:space="preserve"> nail pits</w:t>
      </w:r>
      <w:r>
        <w:rPr>
          <w:rFonts w:ascii="Book Antiqua" w:hAnsi="Book Antiqua"/>
          <w:lang w:eastAsia="zh-CN"/>
        </w:rPr>
        <w:t>.</w:t>
      </w:r>
    </w:p>
    <w:p w14:paraId="0FA40840" w14:textId="77777777" w:rsidR="002129BD" w:rsidRDefault="002129BD" w:rsidP="005674B3">
      <w:pPr>
        <w:snapToGrid w:val="0"/>
        <w:spacing w:line="360" w:lineRule="auto"/>
        <w:jc w:val="both"/>
        <w:rPr>
          <w:rFonts w:ascii="Book Antiqua" w:hAnsi="Book Antiqua"/>
          <w:lang w:eastAsia="zh-CN"/>
        </w:rPr>
        <w:sectPr w:rsidR="002129BD">
          <w:pgSz w:w="12240" w:h="15840"/>
          <w:pgMar w:top="1440" w:right="1440" w:bottom="1440" w:left="1440" w:header="720" w:footer="720" w:gutter="0"/>
          <w:cols w:space="720"/>
          <w:docGrid w:linePitch="360"/>
        </w:sectPr>
      </w:pPr>
    </w:p>
    <w:p w14:paraId="7E36994D" w14:textId="4C2A92FE" w:rsidR="002129BD" w:rsidRDefault="00A26E98" w:rsidP="005674B3">
      <w:pPr>
        <w:snapToGrid w:val="0"/>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855EF3F" wp14:editId="194CBDC1">
            <wp:extent cx="4355601" cy="178308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55601" cy="1783084"/>
                    </a:xfrm>
                    <a:prstGeom prst="rect">
                      <a:avLst/>
                    </a:prstGeom>
                  </pic:spPr>
                </pic:pic>
              </a:graphicData>
            </a:graphic>
          </wp:inline>
        </w:drawing>
      </w:r>
    </w:p>
    <w:p w14:paraId="3A441791" w14:textId="2DAF89FF" w:rsidR="002129BD" w:rsidRDefault="002129BD" w:rsidP="002129BD">
      <w:pPr>
        <w:snapToGrid w:val="0"/>
        <w:spacing w:line="360" w:lineRule="auto"/>
        <w:jc w:val="both"/>
        <w:rPr>
          <w:rFonts w:ascii="Book Antiqua" w:hAnsi="Book Antiqua"/>
          <w:lang w:eastAsia="zh-CN"/>
        </w:rPr>
      </w:pPr>
      <w:r w:rsidRPr="002129BD">
        <w:rPr>
          <w:rFonts w:ascii="Book Antiqua" w:hAnsi="Book Antiqua"/>
          <w:b/>
          <w:bCs/>
          <w:lang w:eastAsia="zh-CN"/>
        </w:rPr>
        <w:t xml:space="preserve">Figure 3 </w:t>
      </w:r>
      <w:proofErr w:type="spellStart"/>
      <w:r w:rsidRPr="002129BD">
        <w:rPr>
          <w:rFonts w:ascii="Book Antiqua" w:hAnsi="Book Antiqua"/>
          <w:b/>
          <w:bCs/>
          <w:lang w:eastAsia="zh-CN"/>
        </w:rPr>
        <w:t>Dermoscopic</w:t>
      </w:r>
      <w:proofErr w:type="spellEnd"/>
      <w:r w:rsidRPr="002129BD">
        <w:rPr>
          <w:rFonts w:ascii="Book Antiqua" w:hAnsi="Book Antiqua"/>
          <w:b/>
          <w:bCs/>
          <w:lang w:eastAsia="zh-CN"/>
        </w:rPr>
        <w:t xml:space="preserve"> photograph</w:t>
      </w:r>
      <w:r w:rsidR="009B3F8D">
        <w:rPr>
          <w:rFonts w:ascii="Book Antiqua" w:hAnsi="Book Antiqua"/>
          <w:b/>
          <w:bCs/>
          <w:lang w:eastAsia="zh-CN"/>
        </w:rPr>
        <w:t>s</w:t>
      </w:r>
      <w:r w:rsidRPr="002129BD">
        <w:rPr>
          <w:rFonts w:ascii="Book Antiqua" w:hAnsi="Book Antiqua"/>
          <w:b/>
          <w:bCs/>
          <w:lang w:eastAsia="zh-CN"/>
        </w:rPr>
        <w:t xml:space="preserve"> (50</w:t>
      </w:r>
      <w:r w:rsidR="009B3F8D" w:rsidRPr="002129BD">
        <w:rPr>
          <w:rFonts w:ascii="Book Antiqua" w:eastAsia="SimSun" w:hAnsi="Book Antiqua"/>
          <w:b/>
          <w:bCs/>
          <w:lang w:eastAsia="zh-CN"/>
        </w:rPr>
        <w:t>×</w:t>
      </w:r>
      <w:r w:rsidRPr="002129BD">
        <w:rPr>
          <w:rFonts w:ascii="Book Antiqua" w:hAnsi="Book Antiqua"/>
          <w:b/>
          <w:bCs/>
          <w:lang w:eastAsia="zh-CN"/>
        </w:rPr>
        <w:t>).</w:t>
      </w:r>
      <w:r>
        <w:rPr>
          <w:rFonts w:ascii="Book Antiqua" w:hAnsi="Book Antiqua"/>
          <w:b/>
          <w:bCs/>
          <w:lang w:eastAsia="zh-CN"/>
        </w:rPr>
        <w:t xml:space="preserve"> </w:t>
      </w:r>
      <w:r w:rsidRPr="002129BD">
        <w:rPr>
          <w:rFonts w:ascii="Book Antiqua" w:hAnsi="Book Antiqua"/>
          <w:lang w:eastAsia="zh-CN"/>
        </w:rPr>
        <w:t xml:space="preserve">A: Before treatment, linear and punctured vessels were seen under </w:t>
      </w:r>
      <w:proofErr w:type="spellStart"/>
      <w:r w:rsidRPr="002129BD">
        <w:rPr>
          <w:rFonts w:ascii="Book Antiqua" w:hAnsi="Book Antiqua"/>
          <w:lang w:eastAsia="zh-CN"/>
        </w:rPr>
        <w:t>dermoscopy</w:t>
      </w:r>
      <w:proofErr w:type="spellEnd"/>
      <w:r w:rsidRPr="002129BD">
        <w:rPr>
          <w:rFonts w:ascii="Book Antiqua" w:hAnsi="Book Antiqua"/>
          <w:lang w:eastAsia="zh-CN"/>
        </w:rPr>
        <w:t>. The vascular structure was arranged radially with obvious white stripes; B: After treatment, the vascular structure disappeared, leaving blue-gray spots and faint white reticular stripes.</w:t>
      </w:r>
    </w:p>
    <w:p w14:paraId="70A2CB86" w14:textId="77777777" w:rsidR="00D76F22" w:rsidRDefault="00D76F22" w:rsidP="002129BD">
      <w:pPr>
        <w:snapToGrid w:val="0"/>
        <w:spacing w:line="360" w:lineRule="auto"/>
        <w:jc w:val="both"/>
        <w:rPr>
          <w:rFonts w:ascii="Book Antiqua" w:hAnsi="Book Antiqua"/>
          <w:lang w:eastAsia="zh-CN"/>
        </w:rPr>
        <w:sectPr w:rsidR="00D76F22">
          <w:pgSz w:w="12240" w:h="15840"/>
          <w:pgMar w:top="1440" w:right="1440" w:bottom="1440" w:left="1440" w:header="720" w:footer="720" w:gutter="0"/>
          <w:cols w:space="720"/>
          <w:docGrid w:linePitch="360"/>
        </w:sectPr>
      </w:pPr>
    </w:p>
    <w:p w14:paraId="7FF4E283" w14:textId="6AF342EE" w:rsidR="00D76F22" w:rsidRDefault="00A26E98" w:rsidP="002129BD">
      <w:pPr>
        <w:snapToGrid w:val="0"/>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115BA50B" wp14:editId="739069CD">
            <wp:extent cx="2880366" cy="2420117"/>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80366" cy="2420117"/>
                    </a:xfrm>
                    <a:prstGeom prst="rect">
                      <a:avLst/>
                    </a:prstGeom>
                  </pic:spPr>
                </pic:pic>
              </a:graphicData>
            </a:graphic>
          </wp:inline>
        </w:drawing>
      </w:r>
    </w:p>
    <w:p w14:paraId="3696A532" w14:textId="2BB3ABCA" w:rsidR="00D76F22" w:rsidRPr="00D76F22" w:rsidRDefault="00D76F22" w:rsidP="00D76F22">
      <w:pPr>
        <w:snapToGrid w:val="0"/>
        <w:spacing w:line="360" w:lineRule="auto"/>
        <w:jc w:val="both"/>
        <w:rPr>
          <w:rFonts w:ascii="Book Antiqua" w:hAnsi="Book Antiqua"/>
          <w:lang w:eastAsia="zh-CN"/>
        </w:rPr>
      </w:pPr>
      <w:r w:rsidRPr="00D76F22">
        <w:rPr>
          <w:rFonts w:ascii="Book Antiqua" w:hAnsi="Book Antiqua"/>
          <w:b/>
          <w:bCs/>
          <w:lang w:eastAsia="zh-CN"/>
        </w:rPr>
        <w:t>Figure 4 Skin histopathology (hematoxylin</w:t>
      </w:r>
      <w:r w:rsidR="00784A06">
        <w:rPr>
          <w:rFonts w:ascii="Book Antiqua" w:hAnsi="Book Antiqua"/>
          <w:b/>
          <w:bCs/>
          <w:lang w:eastAsia="zh-CN"/>
        </w:rPr>
        <w:t>-</w:t>
      </w:r>
      <w:r w:rsidRPr="00D76F22">
        <w:rPr>
          <w:rFonts w:ascii="Book Antiqua" w:hAnsi="Book Antiqua"/>
          <w:b/>
          <w:bCs/>
          <w:lang w:eastAsia="zh-CN"/>
        </w:rPr>
        <w:t>eosin staining</w:t>
      </w:r>
      <w:r>
        <w:rPr>
          <w:rFonts w:ascii="Book Antiqua" w:hAnsi="Book Antiqua"/>
          <w:b/>
          <w:bCs/>
          <w:lang w:eastAsia="zh-CN"/>
        </w:rPr>
        <w:t>,</w:t>
      </w:r>
      <w:r w:rsidRPr="00D76F22">
        <w:rPr>
          <w:rFonts w:ascii="Book Antiqua" w:hAnsi="Book Antiqua"/>
          <w:b/>
          <w:bCs/>
          <w:lang w:eastAsia="zh-CN"/>
        </w:rPr>
        <w:t xml:space="preserve"> 100</w:t>
      </w:r>
      <w:r w:rsidR="009B3F8D" w:rsidRPr="00D76F22">
        <w:rPr>
          <w:rFonts w:ascii="Book Antiqua" w:hAnsi="Book Antiqua"/>
          <w:b/>
          <w:bCs/>
          <w:lang w:eastAsia="zh-CN"/>
        </w:rPr>
        <w:t>×</w:t>
      </w:r>
      <w:r w:rsidRPr="00D76F22">
        <w:rPr>
          <w:rFonts w:ascii="Book Antiqua" w:hAnsi="Book Antiqua"/>
          <w:b/>
          <w:bCs/>
          <w:lang w:eastAsia="zh-CN"/>
        </w:rPr>
        <w:t>).</w:t>
      </w:r>
      <w:r>
        <w:rPr>
          <w:rFonts w:ascii="Book Antiqua" w:hAnsi="Book Antiqua"/>
          <w:b/>
          <w:bCs/>
          <w:lang w:eastAsia="zh-CN"/>
        </w:rPr>
        <w:t xml:space="preserve"> </w:t>
      </w:r>
      <w:r w:rsidRPr="00D76F22">
        <w:rPr>
          <w:rFonts w:ascii="Book Antiqua" w:hAnsi="Book Antiqua"/>
          <w:lang w:eastAsia="zh-CN"/>
        </w:rPr>
        <w:t xml:space="preserve">Histopathological examination showed reticular hyperkeratosis of the stratum corneum, wedge-shaped thickening of granular layer, irregular thickening of spinous layer, basal cell vacuolization and liquefaction, compact bandlike lymphocytic infiltration in superficial dermis, sporadic infiltration of chromatophilic cells, which shows typical features of </w:t>
      </w:r>
      <w:r w:rsidR="009B3F8D">
        <w:rPr>
          <w:rFonts w:ascii="Book Antiqua" w:hAnsi="Book Antiqua"/>
          <w:lang w:eastAsia="zh-CN"/>
        </w:rPr>
        <w:t>lichen planus</w:t>
      </w:r>
      <w:r>
        <w:rPr>
          <w:rFonts w:ascii="Book Antiqua" w:hAnsi="Book Antiqua"/>
          <w:lang w:eastAsia="zh-CN"/>
        </w:rPr>
        <w:t>.</w:t>
      </w:r>
    </w:p>
    <w:sectPr w:rsidR="00D76F22" w:rsidRPr="00D76F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C67BE" w14:textId="77777777" w:rsidR="00204888" w:rsidRDefault="00204888" w:rsidP="00F93171">
      <w:r>
        <w:separator/>
      </w:r>
    </w:p>
  </w:endnote>
  <w:endnote w:type="continuationSeparator" w:id="0">
    <w:p w14:paraId="3D1AF009" w14:textId="77777777" w:rsidR="00204888" w:rsidRDefault="00204888" w:rsidP="00F93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72C449" w14:textId="77777777" w:rsidR="00F93171" w:rsidRPr="00F93171" w:rsidRDefault="00F93171" w:rsidP="00F93171">
    <w:pPr>
      <w:pStyle w:val="a5"/>
      <w:jc w:val="right"/>
      <w:rPr>
        <w:rFonts w:ascii="Book Antiqua" w:hAnsi="Book Antiqua"/>
        <w:sz w:val="24"/>
        <w:szCs w:val="24"/>
      </w:rPr>
    </w:pPr>
    <w:r w:rsidRPr="00F93171">
      <w:rPr>
        <w:rFonts w:ascii="Book Antiqua" w:hAnsi="Book Antiqua"/>
        <w:sz w:val="24"/>
        <w:szCs w:val="24"/>
        <w:lang w:val="zh-CN" w:eastAsia="zh-CN"/>
      </w:rPr>
      <w:t xml:space="preserve"> </w:t>
    </w:r>
    <w:r w:rsidRPr="00F93171">
      <w:rPr>
        <w:rFonts w:ascii="Book Antiqua" w:hAnsi="Book Antiqua"/>
        <w:sz w:val="24"/>
        <w:szCs w:val="24"/>
      </w:rPr>
      <w:fldChar w:fldCharType="begin"/>
    </w:r>
    <w:r w:rsidRPr="00F93171">
      <w:rPr>
        <w:rFonts w:ascii="Book Antiqua" w:hAnsi="Book Antiqua"/>
        <w:sz w:val="24"/>
        <w:szCs w:val="24"/>
      </w:rPr>
      <w:instrText>PAGE  \* Arabic  \* MERGEFORMAT</w:instrText>
    </w:r>
    <w:r w:rsidRPr="00F93171">
      <w:rPr>
        <w:rFonts w:ascii="Book Antiqua" w:hAnsi="Book Antiqua"/>
        <w:sz w:val="24"/>
        <w:szCs w:val="24"/>
      </w:rPr>
      <w:fldChar w:fldCharType="separate"/>
    </w:r>
    <w:r w:rsidRPr="00F93171">
      <w:rPr>
        <w:rFonts w:ascii="Book Antiqua" w:hAnsi="Book Antiqua"/>
        <w:sz w:val="24"/>
        <w:szCs w:val="24"/>
        <w:lang w:val="zh-CN" w:eastAsia="zh-CN"/>
      </w:rPr>
      <w:t>2</w:t>
    </w:r>
    <w:r w:rsidRPr="00F93171">
      <w:rPr>
        <w:rFonts w:ascii="Book Antiqua" w:hAnsi="Book Antiqua"/>
        <w:sz w:val="24"/>
        <w:szCs w:val="24"/>
      </w:rPr>
      <w:fldChar w:fldCharType="end"/>
    </w:r>
    <w:r w:rsidRPr="00F93171">
      <w:rPr>
        <w:rFonts w:ascii="Book Antiqua" w:hAnsi="Book Antiqua"/>
        <w:sz w:val="24"/>
        <w:szCs w:val="24"/>
        <w:lang w:val="zh-CN" w:eastAsia="zh-CN"/>
      </w:rPr>
      <w:t xml:space="preserve"> / </w:t>
    </w:r>
    <w:r w:rsidRPr="00F93171">
      <w:rPr>
        <w:rFonts w:ascii="Book Antiqua" w:hAnsi="Book Antiqua"/>
        <w:sz w:val="24"/>
        <w:szCs w:val="24"/>
      </w:rPr>
      <w:fldChar w:fldCharType="begin"/>
    </w:r>
    <w:r w:rsidRPr="00F93171">
      <w:rPr>
        <w:rFonts w:ascii="Book Antiqua" w:hAnsi="Book Antiqua"/>
        <w:sz w:val="24"/>
        <w:szCs w:val="24"/>
      </w:rPr>
      <w:instrText>NUMPAGES  \* Arabic  \* MERGEFORMAT</w:instrText>
    </w:r>
    <w:r w:rsidRPr="00F93171">
      <w:rPr>
        <w:rFonts w:ascii="Book Antiqua" w:hAnsi="Book Antiqua"/>
        <w:sz w:val="24"/>
        <w:szCs w:val="24"/>
      </w:rPr>
      <w:fldChar w:fldCharType="separate"/>
    </w:r>
    <w:r w:rsidRPr="00F93171">
      <w:rPr>
        <w:rFonts w:ascii="Book Antiqua" w:hAnsi="Book Antiqua"/>
        <w:sz w:val="24"/>
        <w:szCs w:val="24"/>
        <w:lang w:val="zh-CN" w:eastAsia="zh-CN"/>
      </w:rPr>
      <w:t>2</w:t>
    </w:r>
    <w:r w:rsidRPr="00F93171">
      <w:rPr>
        <w:rFonts w:ascii="Book Antiqua" w:hAnsi="Book Antiqua"/>
        <w:sz w:val="24"/>
        <w:szCs w:val="24"/>
      </w:rPr>
      <w:fldChar w:fldCharType="end"/>
    </w:r>
  </w:p>
  <w:p w14:paraId="2171BC8D" w14:textId="77777777" w:rsidR="00F93171" w:rsidRDefault="00F931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7AEB62" w14:textId="77777777" w:rsidR="00204888" w:rsidRDefault="00204888" w:rsidP="00F93171">
      <w:r>
        <w:separator/>
      </w:r>
    </w:p>
  </w:footnote>
  <w:footnote w:type="continuationSeparator" w:id="0">
    <w:p w14:paraId="0502E264" w14:textId="77777777" w:rsidR="00204888" w:rsidRDefault="00204888" w:rsidP="00F93171">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ansheng">
    <w15:presenceInfo w15:providerId="Windows Live" w15:userId="4fffbcdf8f4c29b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134745"/>
    <w:rsid w:val="00182F3A"/>
    <w:rsid w:val="001E4861"/>
    <w:rsid w:val="00204888"/>
    <w:rsid w:val="002129BD"/>
    <w:rsid w:val="00256C6C"/>
    <w:rsid w:val="002D3350"/>
    <w:rsid w:val="003C4C76"/>
    <w:rsid w:val="00511987"/>
    <w:rsid w:val="005674B3"/>
    <w:rsid w:val="00586A56"/>
    <w:rsid w:val="00655270"/>
    <w:rsid w:val="00691B42"/>
    <w:rsid w:val="006D73D2"/>
    <w:rsid w:val="00784A06"/>
    <w:rsid w:val="00795C52"/>
    <w:rsid w:val="00804F06"/>
    <w:rsid w:val="00836869"/>
    <w:rsid w:val="00837F18"/>
    <w:rsid w:val="0087160F"/>
    <w:rsid w:val="008D5B7F"/>
    <w:rsid w:val="00903357"/>
    <w:rsid w:val="009258DB"/>
    <w:rsid w:val="0097247A"/>
    <w:rsid w:val="009B3F8D"/>
    <w:rsid w:val="00A07131"/>
    <w:rsid w:val="00A26E98"/>
    <w:rsid w:val="00A4027B"/>
    <w:rsid w:val="00A574F4"/>
    <w:rsid w:val="00A77B3E"/>
    <w:rsid w:val="00A875D0"/>
    <w:rsid w:val="00AC6AF7"/>
    <w:rsid w:val="00B5658E"/>
    <w:rsid w:val="00BA1509"/>
    <w:rsid w:val="00C935B3"/>
    <w:rsid w:val="00CA0D01"/>
    <w:rsid w:val="00CA2A55"/>
    <w:rsid w:val="00CE3FFE"/>
    <w:rsid w:val="00D27FE2"/>
    <w:rsid w:val="00D67A1F"/>
    <w:rsid w:val="00D76F22"/>
    <w:rsid w:val="00DF0128"/>
    <w:rsid w:val="00E8442F"/>
    <w:rsid w:val="00E91CA5"/>
    <w:rsid w:val="00EF37DB"/>
    <w:rsid w:val="00F30985"/>
    <w:rsid w:val="00F56FD6"/>
    <w:rsid w:val="00F7441D"/>
    <w:rsid w:val="00F93171"/>
    <w:rsid w:val="00FA0A47"/>
    <w:rsid w:val="00FA4323"/>
    <w:rsid w:val="00FF3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BFB1F0C"/>
  <w15:docId w15:val="{0CAF88EE-96D4-45A8-820F-F46472C21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931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93171"/>
    <w:rPr>
      <w:sz w:val="18"/>
      <w:szCs w:val="18"/>
    </w:rPr>
  </w:style>
  <w:style w:type="paragraph" w:styleId="a5">
    <w:name w:val="footer"/>
    <w:basedOn w:val="a"/>
    <w:link w:val="a6"/>
    <w:uiPriority w:val="99"/>
    <w:unhideWhenUsed/>
    <w:rsid w:val="00F93171"/>
    <w:pPr>
      <w:tabs>
        <w:tab w:val="center" w:pos="4153"/>
        <w:tab w:val="right" w:pos="8306"/>
      </w:tabs>
      <w:snapToGrid w:val="0"/>
    </w:pPr>
    <w:rPr>
      <w:sz w:val="18"/>
      <w:szCs w:val="18"/>
    </w:rPr>
  </w:style>
  <w:style w:type="character" w:customStyle="1" w:styleId="a6">
    <w:name w:val="页脚 字符"/>
    <w:basedOn w:val="a0"/>
    <w:link w:val="a5"/>
    <w:uiPriority w:val="99"/>
    <w:rsid w:val="00F93171"/>
    <w:rPr>
      <w:sz w:val="18"/>
      <w:szCs w:val="18"/>
    </w:rPr>
  </w:style>
  <w:style w:type="character" w:styleId="a7">
    <w:name w:val="annotation reference"/>
    <w:basedOn w:val="a0"/>
    <w:semiHidden/>
    <w:unhideWhenUsed/>
    <w:rsid w:val="005674B3"/>
    <w:rPr>
      <w:sz w:val="21"/>
      <w:szCs w:val="21"/>
    </w:rPr>
  </w:style>
  <w:style w:type="paragraph" w:styleId="a8">
    <w:name w:val="annotation text"/>
    <w:basedOn w:val="a"/>
    <w:link w:val="a9"/>
    <w:semiHidden/>
    <w:unhideWhenUsed/>
    <w:rsid w:val="005674B3"/>
  </w:style>
  <w:style w:type="character" w:customStyle="1" w:styleId="a9">
    <w:name w:val="批注文字 字符"/>
    <w:basedOn w:val="a0"/>
    <w:link w:val="a8"/>
    <w:semiHidden/>
    <w:rsid w:val="005674B3"/>
    <w:rPr>
      <w:sz w:val="24"/>
      <w:szCs w:val="24"/>
    </w:rPr>
  </w:style>
  <w:style w:type="paragraph" w:styleId="aa">
    <w:name w:val="annotation subject"/>
    <w:basedOn w:val="a8"/>
    <w:next w:val="a8"/>
    <w:link w:val="ab"/>
    <w:semiHidden/>
    <w:unhideWhenUsed/>
    <w:rsid w:val="005674B3"/>
    <w:rPr>
      <w:b/>
      <w:bCs/>
    </w:rPr>
  </w:style>
  <w:style w:type="character" w:customStyle="1" w:styleId="ab">
    <w:name w:val="批注主题 字符"/>
    <w:basedOn w:val="a9"/>
    <w:link w:val="aa"/>
    <w:semiHidden/>
    <w:rsid w:val="005674B3"/>
    <w:rPr>
      <w:b/>
      <w:bCs/>
      <w:sz w:val="24"/>
      <w:szCs w:val="24"/>
    </w:rPr>
  </w:style>
  <w:style w:type="paragraph" w:styleId="ac">
    <w:name w:val="Revision"/>
    <w:hidden/>
    <w:uiPriority w:val="99"/>
    <w:semiHidden/>
    <w:rsid w:val="002D3350"/>
    <w:rPr>
      <w:sz w:val="24"/>
      <w:szCs w:val="24"/>
    </w:rPr>
  </w:style>
  <w:style w:type="character" w:styleId="ad">
    <w:name w:val="Hyperlink"/>
    <w:basedOn w:val="a0"/>
    <w:unhideWhenUsed/>
    <w:rsid w:val="009B3F8D"/>
    <w:rPr>
      <w:color w:val="0000FF" w:themeColor="hyperlink"/>
      <w:u w:val="single"/>
    </w:rPr>
  </w:style>
  <w:style w:type="character" w:styleId="ae">
    <w:name w:val="Unresolved Mention"/>
    <w:basedOn w:val="a0"/>
    <w:uiPriority w:val="99"/>
    <w:semiHidden/>
    <w:unhideWhenUsed/>
    <w:rsid w:val="009B3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reativecommon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6AF012-4F90-4820-88BB-141C536ECA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3219</Words>
  <Characters>18351</Characters>
  <Application>Microsoft Office Word</Application>
  <DocSecurity>0</DocSecurity>
  <Lines>152</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Lian-Sheng Ma</dc:creator>
  <cp:lastModifiedBy>Liansheng</cp:lastModifiedBy>
  <cp:revision>2</cp:revision>
  <dcterms:created xsi:type="dcterms:W3CDTF">2022-07-24T17:15:00Z</dcterms:created>
  <dcterms:modified xsi:type="dcterms:W3CDTF">2022-07-24T17:15:00Z</dcterms:modified>
</cp:coreProperties>
</file>