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41D50" w14:textId="77777777" w:rsidR="00A77B3E" w:rsidRPr="002B2D29" w:rsidRDefault="009153A8" w:rsidP="002B2D29">
      <w:pPr>
        <w:spacing w:line="360" w:lineRule="auto"/>
        <w:jc w:val="both"/>
        <w:rPr>
          <w:rFonts w:ascii="Book Antiqua" w:hAnsi="Book Antiqua"/>
        </w:rPr>
      </w:pPr>
      <w:r w:rsidRPr="002B2D29">
        <w:rPr>
          <w:rFonts w:ascii="Book Antiqua" w:eastAsia="Book Antiqua" w:hAnsi="Book Antiqua" w:cs="Book Antiqua"/>
          <w:b/>
          <w:color w:val="000000"/>
        </w:rPr>
        <w:t xml:space="preserve">Name of Journal: </w:t>
      </w:r>
      <w:r w:rsidRPr="002B2D29">
        <w:rPr>
          <w:rFonts w:ascii="Book Antiqua" w:eastAsia="Book Antiqua" w:hAnsi="Book Antiqua" w:cs="Book Antiqua"/>
          <w:i/>
          <w:color w:val="000000"/>
        </w:rPr>
        <w:t>World Journal of Methodology</w:t>
      </w:r>
    </w:p>
    <w:p w14:paraId="03F53E7D" w14:textId="77777777" w:rsidR="00A77B3E" w:rsidRPr="002B2D29" w:rsidRDefault="009153A8" w:rsidP="002B2D29">
      <w:pPr>
        <w:spacing w:line="360" w:lineRule="auto"/>
        <w:jc w:val="both"/>
        <w:rPr>
          <w:rFonts w:ascii="Book Antiqua" w:hAnsi="Book Antiqua"/>
        </w:rPr>
      </w:pPr>
      <w:r w:rsidRPr="002B2D29">
        <w:rPr>
          <w:rFonts w:ascii="Book Antiqua" w:eastAsia="Book Antiqua" w:hAnsi="Book Antiqua" w:cs="Book Antiqua"/>
          <w:b/>
          <w:color w:val="000000"/>
        </w:rPr>
        <w:t xml:space="preserve">Manuscript NO: </w:t>
      </w:r>
      <w:r w:rsidRPr="002B2D29">
        <w:rPr>
          <w:rFonts w:ascii="Book Antiqua" w:eastAsia="Book Antiqua" w:hAnsi="Book Antiqua" w:cs="Book Antiqua"/>
          <w:color w:val="000000"/>
        </w:rPr>
        <w:t>75808</w:t>
      </w:r>
    </w:p>
    <w:p w14:paraId="726AEC44" w14:textId="77777777" w:rsidR="00A77B3E" w:rsidRPr="002B2D29" w:rsidRDefault="009153A8" w:rsidP="002B2D29">
      <w:pPr>
        <w:spacing w:line="360" w:lineRule="auto"/>
        <w:jc w:val="both"/>
        <w:rPr>
          <w:rFonts w:ascii="Book Antiqua" w:hAnsi="Book Antiqua"/>
        </w:rPr>
      </w:pPr>
      <w:r w:rsidRPr="002B2D29">
        <w:rPr>
          <w:rFonts w:ascii="Book Antiqua" w:eastAsia="Book Antiqua" w:hAnsi="Book Antiqua" w:cs="Book Antiqua"/>
          <w:b/>
          <w:color w:val="000000"/>
        </w:rPr>
        <w:t xml:space="preserve">Manuscript Type: </w:t>
      </w:r>
      <w:r w:rsidRPr="002B2D29">
        <w:rPr>
          <w:rFonts w:ascii="Book Antiqua" w:eastAsia="Book Antiqua" w:hAnsi="Book Antiqua" w:cs="Book Antiqua"/>
          <w:color w:val="000000"/>
        </w:rPr>
        <w:t>SYSTEMATIC REVIEWS</w:t>
      </w:r>
    </w:p>
    <w:p w14:paraId="0AF6E903" w14:textId="77777777" w:rsidR="00A77B3E" w:rsidRPr="002B2D29" w:rsidRDefault="00A77B3E" w:rsidP="002B2D29">
      <w:pPr>
        <w:spacing w:line="360" w:lineRule="auto"/>
        <w:jc w:val="both"/>
        <w:rPr>
          <w:rFonts w:ascii="Book Antiqua" w:hAnsi="Book Antiqua"/>
        </w:rPr>
      </w:pPr>
    </w:p>
    <w:p w14:paraId="3D55D8C1" w14:textId="77777777" w:rsidR="00A77B3E" w:rsidRPr="002B2D29" w:rsidRDefault="009153A8" w:rsidP="002B2D29">
      <w:pPr>
        <w:spacing w:line="360" w:lineRule="auto"/>
        <w:jc w:val="both"/>
        <w:rPr>
          <w:rFonts w:ascii="Book Antiqua" w:hAnsi="Book Antiqua"/>
        </w:rPr>
      </w:pPr>
      <w:bookmarkStart w:id="0" w:name="OLE_LINK350"/>
      <w:bookmarkStart w:id="1" w:name="OLE_LINK351"/>
      <w:r w:rsidRPr="002B2D29">
        <w:rPr>
          <w:rFonts w:ascii="Book Antiqua" w:eastAsia="Book Antiqua" w:hAnsi="Book Antiqua" w:cs="Book Antiqua"/>
          <w:b/>
          <w:color w:val="000000"/>
        </w:rPr>
        <w:t xml:space="preserve">Prevalence of </w:t>
      </w:r>
      <w:r w:rsidR="005A035E" w:rsidRPr="002B2D29">
        <w:rPr>
          <w:rFonts w:ascii="Book Antiqua" w:eastAsia="Book Antiqua" w:hAnsi="Book Antiqua" w:cs="Book Antiqua"/>
          <w:b/>
          <w:color w:val="000000"/>
        </w:rPr>
        <w:t>precancerous lesions and conditions</w:t>
      </w:r>
      <w:r w:rsidRPr="002B2D29">
        <w:rPr>
          <w:rFonts w:ascii="Book Antiqua" w:eastAsia="Book Antiqua" w:hAnsi="Book Antiqua" w:cs="Book Antiqua"/>
          <w:b/>
          <w:color w:val="000000"/>
        </w:rPr>
        <w:t xml:space="preserve"> in India: A </w:t>
      </w:r>
      <w:r w:rsidR="005A035E" w:rsidRPr="002B2D29">
        <w:rPr>
          <w:rFonts w:ascii="Book Antiqua" w:eastAsia="Book Antiqua" w:hAnsi="Book Antiqua" w:cs="Book Antiqua"/>
          <w:b/>
          <w:color w:val="000000"/>
        </w:rPr>
        <w:t>systematic review and meta-analysis</w:t>
      </w:r>
    </w:p>
    <w:bookmarkEnd w:id="0"/>
    <w:bookmarkEnd w:id="1"/>
    <w:p w14:paraId="21693497" w14:textId="77777777" w:rsidR="00A77B3E" w:rsidRPr="002B2D29" w:rsidRDefault="00A77B3E" w:rsidP="002B2D29">
      <w:pPr>
        <w:spacing w:line="360" w:lineRule="auto"/>
        <w:jc w:val="both"/>
        <w:rPr>
          <w:rFonts w:ascii="Book Antiqua" w:hAnsi="Book Antiqua"/>
        </w:rPr>
      </w:pPr>
    </w:p>
    <w:p w14:paraId="5C133B7A" w14:textId="77777777" w:rsidR="00A77B3E" w:rsidRPr="002B2D29" w:rsidRDefault="00B472BB" w:rsidP="002B2D29">
      <w:pPr>
        <w:spacing w:line="360" w:lineRule="auto"/>
        <w:jc w:val="both"/>
        <w:rPr>
          <w:rFonts w:ascii="Book Antiqua" w:hAnsi="Book Antiqua"/>
        </w:rPr>
      </w:pPr>
      <w:proofErr w:type="spellStart"/>
      <w:r w:rsidRPr="002B2D29">
        <w:rPr>
          <w:rFonts w:ascii="Book Antiqua" w:eastAsia="Book Antiqua" w:hAnsi="Book Antiqua" w:cs="Book Antiqua"/>
          <w:color w:val="000000"/>
        </w:rPr>
        <w:t>Kumbhalwar</w:t>
      </w:r>
      <w:proofErr w:type="spellEnd"/>
      <w:r w:rsidRPr="002B2D29">
        <w:rPr>
          <w:rFonts w:ascii="Book Antiqua" w:eastAsia="Book Antiqua" w:hAnsi="Book Antiqua" w:cs="Book Antiqua"/>
          <w:color w:val="000000"/>
        </w:rPr>
        <w:t xml:space="preserve"> </w:t>
      </w:r>
      <w:r w:rsidRPr="002B2D29">
        <w:rPr>
          <w:rFonts w:ascii="Book Antiqua" w:hAnsi="Book Antiqua" w:cs="Book Antiqua"/>
          <w:color w:val="000000"/>
          <w:lang w:eastAsia="zh-CN"/>
        </w:rPr>
        <w:t xml:space="preserve">A </w:t>
      </w:r>
      <w:r w:rsidRPr="002B2D29">
        <w:rPr>
          <w:rFonts w:ascii="Book Antiqua" w:hAnsi="Book Antiqua" w:cs="Book Antiqua"/>
          <w:i/>
          <w:color w:val="000000"/>
          <w:lang w:eastAsia="zh-CN"/>
        </w:rPr>
        <w:t>et al</w:t>
      </w:r>
      <w:r w:rsidRPr="002B2D29">
        <w:rPr>
          <w:rFonts w:ascii="Book Antiqua" w:hAnsi="Book Antiqua" w:cs="Book Antiqua"/>
          <w:color w:val="000000"/>
          <w:lang w:eastAsia="zh-CN"/>
        </w:rPr>
        <w:t xml:space="preserve">. </w:t>
      </w:r>
      <w:bookmarkStart w:id="2" w:name="OLE_LINK332"/>
      <w:bookmarkStart w:id="3" w:name="OLE_LINK333"/>
      <w:r w:rsidR="009153A8" w:rsidRPr="002B2D29">
        <w:rPr>
          <w:rFonts w:ascii="Book Antiqua" w:eastAsia="Book Antiqua" w:hAnsi="Book Antiqua" w:cs="Book Antiqua"/>
          <w:color w:val="000000"/>
        </w:rPr>
        <w:t xml:space="preserve">Prevalence of </w:t>
      </w:r>
      <w:r w:rsidR="005A035E" w:rsidRPr="002B2D29">
        <w:rPr>
          <w:rFonts w:ascii="Book Antiqua" w:eastAsia="Book Antiqua" w:hAnsi="Book Antiqua" w:cs="Book Antiqua"/>
          <w:color w:val="000000"/>
        </w:rPr>
        <w:t xml:space="preserve">precancerous lesions and conditions </w:t>
      </w:r>
      <w:r w:rsidR="009153A8" w:rsidRPr="002B2D29">
        <w:rPr>
          <w:rFonts w:ascii="Book Antiqua" w:eastAsia="Book Antiqua" w:hAnsi="Book Antiqua" w:cs="Book Antiqua"/>
          <w:color w:val="000000"/>
        </w:rPr>
        <w:t>in India</w:t>
      </w:r>
      <w:bookmarkEnd w:id="2"/>
      <w:bookmarkEnd w:id="3"/>
    </w:p>
    <w:p w14:paraId="68DDA11E" w14:textId="77777777" w:rsidR="00A77B3E" w:rsidRPr="002B2D29" w:rsidRDefault="00A77B3E" w:rsidP="002B2D29">
      <w:pPr>
        <w:spacing w:line="360" w:lineRule="auto"/>
        <w:jc w:val="both"/>
        <w:rPr>
          <w:rFonts w:ascii="Book Antiqua" w:hAnsi="Book Antiqua"/>
        </w:rPr>
      </w:pPr>
    </w:p>
    <w:p w14:paraId="197AE806" w14:textId="77777777" w:rsidR="00A77B3E" w:rsidRPr="002B2D29" w:rsidRDefault="009153A8" w:rsidP="002B2D29">
      <w:pPr>
        <w:spacing w:line="360" w:lineRule="auto"/>
        <w:jc w:val="both"/>
        <w:rPr>
          <w:rFonts w:ascii="Book Antiqua" w:hAnsi="Book Antiqua"/>
        </w:rPr>
      </w:pPr>
      <w:r w:rsidRPr="002B2D29">
        <w:rPr>
          <w:rFonts w:ascii="Book Antiqua" w:eastAsia="Book Antiqua" w:hAnsi="Book Antiqua" w:cs="Book Antiqua"/>
          <w:color w:val="000000"/>
        </w:rPr>
        <w:t xml:space="preserve">Abhishek </w:t>
      </w:r>
      <w:proofErr w:type="spellStart"/>
      <w:r w:rsidRPr="002B2D29">
        <w:rPr>
          <w:rFonts w:ascii="Book Antiqua" w:eastAsia="Book Antiqua" w:hAnsi="Book Antiqua" w:cs="Book Antiqua"/>
          <w:color w:val="000000"/>
        </w:rPr>
        <w:t>Kumbhalwar</w:t>
      </w:r>
      <w:proofErr w:type="spellEnd"/>
      <w:r w:rsidRPr="002B2D29">
        <w:rPr>
          <w:rFonts w:ascii="Book Antiqua" w:eastAsia="Book Antiqua" w:hAnsi="Book Antiqua" w:cs="Book Antiqua"/>
          <w:color w:val="000000"/>
        </w:rPr>
        <w:t xml:space="preserve">, Sahana Hegde </w:t>
      </w:r>
      <w:proofErr w:type="spellStart"/>
      <w:r w:rsidRPr="002B2D29">
        <w:rPr>
          <w:rFonts w:ascii="Book Antiqua" w:eastAsia="Book Antiqua" w:hAnsi="Book Antiqua" w:cs="Book Antiqua"/>
          <w:color w:val="000000"/>
        </w:rPr>
        <w:t>Shetiya</w:t>
      </w:r>
      <w:proofErr w:type="spellEnd"/>
      <w:r w:rsidRPr="002B2D29">
        <w:rPr>
          <w:rFonts w:ascii="Book Antiqua" w:eastAsia="Book Antiqua" w:hAnsi="Book Antiqua" w:cs="Book Antiqua"/>
          <w:color w:val="000000"/>
        </w:rPr>
        <w:t xml:space="preserve">, </w:t>
      </w:r>
      <w:proofErr w:type="spellStart"/>
      <w:r w:rsidRPr="002B2D29">
        <w:rPr>
          <w:rFonts w:ascii="Book Antiqua" w:eastAsia="Book Antiqua" w:hAnsi="Book Antiqua" w:cs="Book Antiqua"/>
          <w:color w:val="000000"/>
        </w:rPr>
        <w:t>Pradnya</w:t>
      </w:r>
      <w:proofErr w:type="spellEnd"/>
      <w:r w:rsidRPr="002B2D29">
        <w:rPr>
          <w:rFonts w:ascii="Book Antiqua" w:eastAsia="Book Antiqua" w:hAnsi="Book Antiqua" w:cs="Book Antiqua"/>
          <w:color w:val="000000"/>
        </w:rPr>
        <w:t xml:space="preserve"> </w:t>
      </w:r>
      <w:proofErr w:type="spellStart"/>
      <w:r w:rsidRPr="002B2D29">
        <w:rPr>
          <w:rFonts w:ascii="Book Antiqua" w:eastAsia="Book Antiqua" w:hAnsi="Book Antiqua" w:cs="Book Antiqua"/>
          <w:color w:val="000000"/>
        </w:rPr>
        <w:t>Kakodkar</w:t>
      </w:r>
      <w:proofErr w:type="spellEnd"/>
      <w:r w:rsidRPr="002B2D29">
        <w:rPr>
          <w:rFonts w:ascii="Book Antiqua" w:eastAsia="Book Antiqua" w:hAnsi="Book Antiqua" w:cs="Book Antiqua"/>
          <w:color w:val="000000"/>
        </w:rPr>
        <w:t xml:space="preserve">, </w:t>
      </w:r>
      <w:proofErr w:type="spellStart"/>
      <w:r w:rsidRPr="002B2D29">
        <w:rPr>
          <w:rFonts w:ascii="Book Antiqua" w:eastAsia="Book Antiqua" w:hAnsi="Book Antiqua" w:cs="Book Antiqua"/>
          <w:color w:val="000000"/>
        </w:rPr>
        <w:t>Vini</w:t>
      </w:r>
      <w:proofErr w:type="spellEnd"/>
      <w:r w:rsidRPr="002B2D29">
        <w:rPr>
          <w:rFonts w:ascii="Book Antiqua" w:eastAsia="Book Antiqua" w:hAnsi="Book Antiqua" w:cs="Book Antiqua"/>
          <w:color w:val="000000"/>
        </w:rPr>
        <w:t xml:space="preserve"> Mehta, Ankita Mathur, Priyanka </w:t>
      </w:r>
      <w:proofErr w:type="spellStart"/>
      <w:r w:rsidRPr="002B2D29">
        <w:rPr>
          <w:rFonts w:ascii="Book Antiqua" w:eastAsia="Book Antiqua" w:hAnsi="Book Antiqua" w:cs="Book Antiqua"/>
          <w:color w:val="000000"/>
        </w:rPr>
        <w:t>Porwal</w:t>
      </w:r>
      <w:proofErr w:type="spellEnd"/>
    </w:p>
    <w:p w14:paraId="1B23E5C7" w14:textId="77777777" w:rsidR="00A77B3E" w:rsidRPr="002B2D29" w:rsidRDefault="00A77B3E" w:rsidP="002B2D29">
      <w:pPr>
        <w:spacing w:line="360" w:lineRule="auto"/>
        <w:jc w:val="both"/>
        <w:rPr>
          <w:rFonts w:ascii="Book Antiqua" w:hAnsi="Book Antiqua"/>
        </w:rPr>
      </w:pPr>
    </w:p>
    <w:p w14:paraId="4B32D497" w14:textId="77777777" w:rsidR="00A77B3E" w:rsidRPr="002B2D29" w:rsidRDefault="009153A8" w:rsidP="002B2D29">
      <w:pPr>
        <w:spacing w:line="360" w:lineRule="auto"/>
        <w:jc w:val="both"/>
        <w:rPr>
          <w:rFonts w:ascii="Book Antiqua" w:hAnsi="Book Antiqua"/>
        </w:rPr>
      </w:pPr>
      <w:r w:rsidRPr="002B2D29">
        <w:rPr>
          <w:rFonts w:ascii="Book Antiqua" w:eastAsia="Book Antiqua" w:hAnsi="Book Antiqua" w:cs="Book Antiqua"/>
          <w:b/>
          <w:bCs/>
          <w:color w:val="000000"/>
        </w:rPr>
        <w:t xml:space="preserve">Abhishek </w:t>
      </w:r>
      <w:proofErr w:type="spellStart"/>
      <w:r w:rsidRPr="002B2D29">
        <w:rPr>
          <w:rFonts w:ascii="Book Antiqua" w:eastAsia="Book Antiqua" w:hAnsi="Book Antiqua" w:cs="Book Antiqua"/>
          <w:b/>
          <w:bCs/>
          <w:color w:val="000000"/>
        </w:rPr>
        <w:t>Kumbhalwar</w:t>
      </w:r>
      <w:proofErr w:type="spellEnd"/>
      <w:r w:rsidRPr="002B2D29">
        <w:rPr>
          <w:rFonts w:ascii="Book Antiqua" w:eastAsia="Book Antiqua" w:hAnsi="Book Antiqua" w:cs="Book Antiqua"/>
          <w:b/>
          <w:bCs/>
          <w:color w:val="000000"/>
        </w:rPr>
        <w:t xml:space="preserve">, </w:t>
      </w:r>
      <w:r w:rsidRPr="002B2D29">
        <w:rPr>
          <w:rFonts w:ascii="Book Antiqua" w:eastAsia="Book Antiqua" w:hAnsi="Book Antiqua" w:cs="Book Antiqua"/>
          <w:color w:val="000000"/>
        </w:rPr>
        <w:t xml:space="preserve">Department of Public Health Dentistry, </w:t>
      </w:r>
      <w:bookmarkStart w:id="4" w:name="OLE_LINK338"/>
      <w:bookmarkStart w:id="5" w:name="OLE_LINK339"/>
      <w:bookmarkStart w:id="6" w:name="OLE_LINK340"/>
      <w:r w:rsidRPr="002B2D29">
        <w:rPr>
          <w:rFonts w:ascii="Book Antiqua" w:eastAsia="Book Antiqua" w:hAnsi="Book Antiqua" w:cs="Book Antiqua"/>
          <w:color w:val="000000"/>
        </w:rPr>
        <w:t>D.Y. Patil Dental School,</w:t>
      </w:r>
      <w:bookmarkStart w:id="7" w:name="OLE_LINK347"/>
      <w:bookmarkStart w:id="8" w:name="OLE_LINK348"/>
      <w:r w:rsidRPr="002B2D29">
        <w:rPr>
          <w:rFonts w:ascii="Book Antiqua" w:eastAsia="Book Antiqua" w:hAnsi="Book Antiqua" w:cs="Book Antiqua"/>
          <w:color w:val="000000"/>
        </w:rPr>
        <w:t xml:space="preserve"> </w:t>
      </w:r>
      <w:proofErr w:type="spellStart"/>
      <w:r w:rsidRPr="002B2D29">
        <w:rPr>
          <w:rFonts w:ascii="Book Antiqua" w:eastAsia="Book Antiqua" w:hAnsi="Book Antiqua" w:cs="Book Antiqua"/>
          <w:color w:val="000000"/>
        </w:rPr>
        <w:t>Charholi</w:t>
      </w:r>
      <w:proofErr w:type="spellEnd"/>
      <w:r w:rsidRPr="002B2D29">
        <w:rPr>
          <w:rFonts w:ascii="Book Antiqua" w:eastAsia="Book Antiqua" w:hAnsi="Book Antiqua" w:cs="Book Antiqua"/>
          <w:color w:val="000000"/>
        </w:rPr>
        <w:t>, Lohegaon</w:t>
      </w:r>
      <w:bookmarkEnd w:id="4"/>
      <w:bookmarkEnd w:id="5"/>
      <w:bookmarkEnd w:id="6"/>
      <w:bookmarkEnd w:id="7"/>
      <w:bookmarkEnd w:id="8"/>
      <w:r w:rsidRPr="002B2D29">
        <w:rPr>
          <w:rFonts w:ascii="Book Antiqua" w:eastAsia="Book Antiqua" w:hAnsi="Book Antiqua" w:cs="Book Antiqua"/>
          <w:color w:val="000000"/>
        </w:rPr>
        <w:t>, Pune 412105, India</w:t>
      </w:r>
    </w:p>
    <w:p w14:paraId="781281C3" w14:textId="77777777" w:rsidR="00A77B3E" w:rsidRPr="002B2D29" w:rsidRDefault="00A77B3E" w:rsidP="002B2D29">
      <w:pPr>
        <w:spacing w:line="360" w:lineRule="auto"/>
        <w:jc w:val="both"/>
        <w:rPr>
          <w:rFonts w:ascii="Book Antiqua" w:hAnsi="Book Antiqua"/>
        </w:rPr>
      </w:pPr>
    </w:p>
    <w:p w14:paraId="79091F08" w14:textId="77777777" w:rsidR="00A77B3E" w:rsidRPr="002B2D29" w:rsidRDefault="009153A8" w:rsidP="002B2D29">
      <w:pPr>
        <w:spacing w:line="360" w:lineRule="auto"/>
        <w:jc w:val="both"/>
        <w:rPr>
          <w:rFonts w:ascii="Book Antiqua" w:hAnsi="Book Antiqua"/>
        </w:rPr>
      </w:pPr>
      <w:r w:rsidRPr="002B2D29">
        <w:rPr>
          <w:rFonts w:ascii="Book Antiqua" w:eastAsia="Book Antiqua" w:hAnsi="Book Antiqua" w:cs="Book Antiqua"/>
          <w:b/>
          <w:bCs/>
          <w:color w:val="000000"/>
        </w:rPr>
        <w:t xml:space="preserve">Sahana Hegde </w:t>
      </w:r>
      <w:proofErr w:type="spellStart"/>
      <w:r w:rsidRPr="002B2D29">
        <w:rPr>
          <w:rFonts w:ascii="Book Antiqua" w:eastAsia="Book Antiqua" w:hAnsi="Book Antiqua" w:cs="Book Antiqua"/>
          <w:b/>
          <w:bCs/>
          <w:color w:val="000000"/>
        </w:rPr>
        <w:t>Shetiya</w:t>
      </w:r>
      <w:proofErr w:type="spellEnd"/>
      <w:r w:rsidRPr="002B2D29">
        <w:rPr>
          <w:rFonts w:ascii="Book Antiqua" w:eastAsia="Book Antiqua" w:hAnsi="Book Antiqua" w:cs="Book Antiqua"/>
          <w:b/>
          <w:bCs/>
          <w:color w:val="000000"/>
        </w:rPr>
        <w:t xml:space="preserve">, </w:t>
      </w:r>
      <w:proofErr w:type="spellStart"/>
      <w:r w:rsidR="00B472BB" w:rsidRPr="002B2D29">
        <w:rPr>
          <w:rFonts w:ascii="Book Antiqua" w:eastAsia="Book Antiqua" w:hAnsi="Book Antiqua" w:cs="Book Antiqua"/>
          <w:b/>
          <w:bCs/>
          <w:color w:val="000000"/>
        </w:rPr>
        <w:t>Vini</w:t>
      </w:r>
      <w:proofErr w:type="spellEnd"/>
      <w:r w:rsidR="00B472BB" w:rsidRPr="002B2D29">
        <w:rPr>
          <w:rFonts w:ascii="Book Antiqua" w:eastAsia="Book Antiqua" w:hAnsi="Book Antiqua" w:cs="Book Antiqua"/>
          <w:b/>
          <w:bCs/>
          <w:color w:val="000000"/>
        </w:rPr>
        <w:t xml:space="preserve"> Mehta,</w:t>
      </w:r>
      <w:r w:rsidR="00B472BB" w:rsidRPr="002B2D29">
        <w:rPr>
          <w:rFonts w:ascii="Book Antiqua" w:hAnsi="Book Antiqua" w:cs="Book Antiqua"/>
          <w:b/>
          <w:bCs/>
          <w:color w:val="000000"/>
          <w:lang w:eastAsia="zh-CN"/>
        </w:rPr>
        <w:t xml:space="preserve"> </w:t>
      </w:r>
      <w:r w:rsidRPr="002B2D29">
        <w:rPr>
          <w:rFonts w:ascii="Book Antiqua" w:eastAsia="Book Antiqua" w:hAnsi="Book Antiqua" w:cs="Book Antiqua"/>
          <w:color w:val="000000"/>
        </w:rPr>
        <w:t xml:space="preserve">Department of Public Health Dentistry, </w:t>
      </w:r>
      <w:bookmarkStart w:id="9" w:name="OLE_LINK341"/>
      <w:bookmarkStart w:id="10" w:name="OLE_LINK342"/>
      <w:r w:rsidRPr="002B2D29">
        <w:rPr>
          <w:rFonts w:ascii="Book Antiqua" w:eastAsia="Book Antiqua" w:hAnsi="Book Antiqua" w:cs="Book Antiqua"/>
          <w:color w:val="000000"/>
        </w:rPr>
        <w:t>Dr. D.Y. Patil Dental College and Hospital, Dr. D.Y. Patil Vidyapeeth, P</w:t>
      </w:r>
      <w:r w:rsidR="00577A1F" w:rsidRPr="002B2D29">
        <w:rPr>
          <w:rFonts w:ascii="Book Antiqua" w:eastAsia="Book Antiqua" w:hAnsi="Book Antiqua" w:cs="Book Antiqua"/>
          <w:color w:val="000000"/>
        </w:rPr>
        <w:t>impri</w:t>
      </w:r>
      <w:bookmarkEnd w:id="9"/>
      <w:bookmarkEnd w:id="10"/>
      <w:r w:rsidRPr="002B2D29">
        <w:rPr>
          <w:rFonts w:ascii="Book Antiqua" w:eastAsia="Book Antiqua" w:hAnsi="Book Antiqua" w:cs="Book Antiqua"/>
          <w:color w:val="000000"/>
        </w:rPr>
        <w:t>, Pune 411018, India</w:t>
      </w:r>
    </w:p>
    <w:p w14:paraId="6DF86639" w14:textId="77777777" w:rsidR="00A77B3E" w:rsidRPr="002B2D29" w:rsidRDefault="00A77B3E" w:rsidP="002B2D29">
      <w:pPr>
        <w:spacing w:line="360" w:lineRule="auto"/>
        <w:jc w:val="both"/>
        <w:rPr>
          <w:rFonts w:ascii="Book Antiqua" w:hAnsi="Book Antiqua"/>
        </w:rPr>
      </w:pPr>
    </w:p>
    <w:p w14:paraId="6D767D55" w14:textId="77777777" w:rsidR="00A77B3E" w:rsidRPr="002B2D29" w:rsidRDefault="009153A8" w:rsidP="002B2D29">
      <w:pPr>
        <w:spacing w:line="360" w:lineRule="auto"/>
        <w:jc w:val="both"/>
        <w:rPr>
          <w:rFonts w:ascii="Book Antiqua" w:hAnsi="Book Antiqua"/>
        </w:rPr>
      </w:pPr>
      <w:proofErr w:type="spellStart"/>
      <w:r w:rsidRPr="002B2D29">
        <w:rPr>
          <w:rFonts w:ascii="Book Antiqua" w:eastAsia="Book Antiqua" w:hAnsi="Book Antiqua" w:cs="Book Antiqua"/>
          <w:b/>
          <w:bCs/>
          <w:color w:val="000000"/>
        </w:rPr>
        <w:t>Pradnya</w:t>
      </w:r>
      <w:proofErr w:type="spellEnd"/>
      <w:r w:rsidRPr="002B2D29">
        <w:rPr>
          <w:rFonts w:ascii="Book Antiqua" w:eastAsia="Book Antiqua" w:hAnsi="Book Antiqua" w:cs="Book Antiqua"/>
          <w:b/>
          <w:bCs/>
          <w:color w:val="000000"/>
        </w:rPr>
        <w:t xml:space="preserve"> </w:t>
      </w:r>
      <w:proofErr w:type="spellStart"/>
      <w:r w:rsidRPr="002B2D29">
        <w:rPr>
          <w:rFonts w:ascii="Book Antiqua" w:eastAsia="Book Antiqua" w:hAnsi="Book Antiqua" w:cs="Book Antiqua"/>
          <w:b/>
          <w:bCs/>
          <w:color w:val="000000"/>
        </w:rPr>
        <w:t>Kakodkar</w:t>
      </w:r>
      <w:proofErr w:type="spellEnd"/>
      <w:r w:rsidRPr="002B2D29">
        <w:rPr>
          <w:rFonts w:ascii="Book Antiqua" w:eastAsia="Book Antiqua" w:hAnsi="Book Antiqua" w:cs="Book Antiqua"/>
          <w:b/>
          <w:bCs/>
          <w:color w:val="000000"/>
        </w:rPr>
        <w:t xml:space="preserve">, </w:t>
      </w:r>
      <w:bookmarkStart w:id="11" w:name="OLE_LINK349"/>
      <w:bookmarkStart w:id="12" w:name="OLE_LINK352"/>
      <w:r w:rsidR="00B472BB" w:rsidRPr="002B2D29">
        <w:rPr>
          <w:rFonts w:ascii="Book Antiqua" w:eastAsia="Book Antiqua" w:hAnsi="Book Antiqua" w:cs="Book Antiqua"/>
          <w:color w:val="000000"/>
        </w:rPr>
        <w:t>Dr. D.Y. Patil Vidyapeeth, Pune</w:t>
      </w:r>
      <w:bookmarkEnd w:id="11"/>
      <w:bookmarkEnd w:id="12"/>
      <w:r w:rsidRPr="002B2D29">
        <w:rPr>
          <w:rFonts w:ascii="Book Antiqua" w:eastAsia="Book Antiqua" w:hAnsi="Book Antiqua" w:cs="Book Antiqua"/>
          <w:color w:val="000000"/>
        </w:rPr>
        <w:t xml:space="preserve">, </w:t>
      </w:r>
      <w:bookmarkStart w:id="13" w:name="OLE_LINK353"/>
      <w:bookmarkStart w:id="14" w:name="OLE_LINK354"/>
      <w:r w:rsidRPr="002B2D29">
        <w:rPr>
          <w:rFonts w:ascii="Book Antiqua" w:eastAsia="Book Antiqua" w:hAnsi="Book Antiqua" w:cs="Book Antiqua"/>
          <w:color w:val="000000"/>
        </w:rPr>
        <w:t>Dr. D.Y. Patil Vidyapeeth, P</w:t>
      </w:r>
      <w:r w:rsidR="00577A1F" w:rsidRPr="002B2D29">
        <w:rPr>
          <w:rFonts w:ascii="Book Antiqua" w:eastAsia="Book Antiqua" w:hAnsi="Book Antiqua" w:cs="Book Antiqua"/>
          <w:color w:val="000000"/>
        </w:rPr>
        <w:t>impri</w:t>
      </w:r>
      <w:bookmarkEnd w:id="13"/>
      <w:bookmarkEnd w:id="14"/>
      <w:r w:rsidRPr="002B2D29">
        <w:rPr>
          <w:rFonts w:ascii="Book Antiqua" w:eastAsia="Book Antiqua" w:hAnsi="Book Antiqua" w:cs="Book Antiqua"/>
          <w:color w:val="000000"/>
        </w:rPr>
        <w:t>, Pune 411018, India</w:t>
      </w:r>
    </w:p>
    <w:p w14:paraId="75B323FB" w14:textId="77777777" w:rsidR="00A77B3E" w:rsidRPr="002B2D29" w:rsidRDefault="00A77B3E" w:rsidP="002B2D29">
      <w:pPr>
        <w:spacing w:line="360" w:lineRule="auto"/>
        <w:jc w:val="both"/>
        <w:rPr>
          <w:rFonts w:ascii="Book Antiqua" w:hAnsi="Book Antiqua"/>
        </w:rPr>
      </w:pPr>
    </w:p>
    <w:p w14:paraId="747848FE" w14:textId="2207579D" w:rsidR="00197C34" w:rsidRPr="002B2D29" w:rsidRDefault="009153A8" w:rsidP="002B2D29">
      <w:pPr>
        <w:spacing w:line="360" w:lineRule="auto"/>
        <w:jc w:val="both"/>
        <w:rPr>
          <w:rFonts w:ascii="Book Antiqua" w:hAnsi="Book Antiqua" w:cs="Book Antiqua"/>
          <w:color w:val="000000"/>
          <w:lang w:eastAsia="zh-CN"/>
        </w:rPr>
      </w:pPr>
      <w:bookmarkStart w:id="15" w:name="OLE_LINK355"/>
      <w:bookmarkStart w:id="16" w:name="OLE_LINK356"/>
      <w:r w:rsidRPr="002B2D29">
        <w:rPr>
          <w:rFonts w:ascii="Book Antiqua" w:eastAsia="Book Antiqua" w:hAnsi="Book Antiqua" w:cs="Book Antiqua"/>
          <w:b/>
          <w:bCs/>
          <w:color w:val="000000"/>
        </w:rPr>
        <w:t xml:space="preserve">Ankita Mathur, </w:t>
      </w:r>
      <w:r w:rsidR="00B472BB" w:rsidRPr="002B2D29">
        <w:rPr>
          <w:rFonts w:ascii="Book Antiqua" w:eastAsia="Book Antiqua" w:hAnsi="Book Antiqua" w:cs="Book Antiqua"/>
          <w:b/>
          <w:bCs/>
          <w:color w:val="000000"/>
        </w:rPr>
        <w:t xml:space="preserve">Priyanka </w:t>
      </w:r>
      <w:proofErr w:type="spellStart"/>
      <w:r w:rsidR="00B472BB" w:rsidRPr="002B2D29">
        <w:rPr>
          <w:rFonts w:ascii="Book Antiqua" w:eastAsia="Book Antiqua" w:hAnsi="Book Antiqua" w:cs="Book Antiqua"/>
          <w:b/>
          <w:bCs/>
          <w:color w:val="000000"/>
        </w:rPr>
        <w:t>Porwal</w:t>
      </w:r>
      <w:proofErr w:type="spellEnd"/>
      <w:r w:rsidR="00B472BB" w:rsidRPr="002B2D29">
        <w:rPr>
          <w:rFonts w:ascii="Book Antiqua" w:eastAsia="Book Antiqua" w:hAnsi="Book Antiqua" w:cs="Book Antiqua"/>
          <w:b/>
          <w:bCs/>
          <w:color w:val="000000"/>
        </w:rPr>
        <w:t>,</w:t>
      </w:r>
      <w:r w:rsidR="00197C34" w:rsidRPr="002B2D29">
        <w:rPr>
          <w:rFonts w:ascii="Book Antiqua" w:eastAsia="Book Antiqua" w:hAnsi="Book Antiqua" w:cs="Book Antiqua"/>
          <w:color w:val="000000"/>
        </w:rPr>
        <w:t xml:space="preserve"> </w:t>
      </w:r>
      <w:r w:rsidR="003A116D" w:rsidRPr="003A116D">
        <w:rPr>
          <w:rFonts w:ascii="Book Antiqua" w:eastAsia="Book Antiqua" w:hAnsi="Book Antiqua" w:cs="Book Antiqua"/>
          <w:color w:val="000000"/>
        </w:rPr>
        <w:t>Public Health</w:t>
      </w:r>
      <w:r w:rsidR="003A116D">
        <w:rPr>
          <w:rFonts w:ascii="Book Antiqua" w:hAnsi="Book Antiqua" w:cs="Book Antiqua" w:hint="eastAsia"/>
          <w:color w:val="000000"/>
          <w:lang w:eastAsia="zh-CN"/>
        </w:rPr>
        <w:t>,</w:t>
      </w:r>
      <w:r w:rsidR="003A116D" w:rsidRPr="003A116D">
        <w:rPr>
          <w:rFonts w:ascii="Book Antiqua" w:eastAsia="Book Antiqua" w:hAnsi="Book Antiqua" w:cs="Book Antiqua"/>
          <w:color w:val="000000"/>
        </w:rPr>
        <w:t xml:space="preserve"> </w:t>
      </w:r>
      <w:r w:rsidR="00197C34" w:rsidRPr="002B2D29">
        <w:rPr>
          <w:rFonts w:ascii="Book Antiqua" w:eastAsia="Book Antiqua" w:hAnsi="Book Antiqua" w:cs="Book Antiqua"/>
          <w:color w:val="000000"/>
        </w:rPr>
        <w:t>Health Bureau, Gandhinagar 382421, India</w:t>
      </w:r>
      <w:bookmarkEnd w:id="15"/>
      <w:bookmarkEnd w:id="16"/>
    </w:p>
    <w:p w14:paraId="45953F5E" w14:textId="77777777" w:rsidR="00B472BB" w:rsidRPr="002B2D29" w:rsidRDefault="00B472BB" w:rsidP="002B2D29">
      <w:pPr>
        <w:spacing w:line="360" w:lineRule="auto"/>
        <w:jc w:val="both"/>
        <w:rPr>
          <w:rFonts w:ascii="Book Antiqua" w:hAnsi="Book Antiqua"/>
          <w:lang w:eastAsia="zh-CN"/>
        </w:rPr>
      </w:pPr>
    </w:p>
    <w:p w14:paraId="09ACE62C" w14:textId="77777777" w:rsidR="001B789B" w:rsidRPr="002B2D29" w:rsidRDefault="005A035E" w:rsidP="002B2D29">
      <w:pPr>
        <w:spacing w:line="360" w:lineRule="auto"/>
        <w:jc w:val="both"/>
        <w:rPr>
          <w:rFonts w:ascii="Book Antiqua" w:eastAsia="Book Antiqua" w:hAnsi="Book Antiqua" w:cs="Book Antiqua"/>
          <w:bCs/>
          <w:color w:val="000000"/>
        </w:rPr>
      </w:pPr>
      <w:bookmarkStart w:id="17" w:name="OLE_LINK57"/>
      <w:bookmarkStart w:id="18" w:name="OLE_LINK58"/>
      <w:bookmarkStart w:id="19" w:name="OLE_LINK207"/>
      <w:bookmarkStart w:id="20" w:name="OLE_LINK220"/>
      <w:r w:rsidRPr="002B2D29">
        <w:rPr>
          <w:rFonts w:ascii="Book Antiqua" w:hAnsi="Book Antiqua"/>
          <w:b/>
        </w:rPr>
        <w:t>Author contributions:</w:t>
      </w:r>
      <w:bookmarkEnd w:id="17"/>
      <w:bookmarkEnd w:id="18"/>
      <w:bookmarkEnd w:id="19"/>
      <w:bookmarkEnd w:id="20"/>
      <w:r w:rsidR="001B789B" w:rsidRPr="002B2D29">
        <w:rPr>
          <w:rFonts w:ascii="Book Antiqua" w:eastAsia="Book Antiqua" w:hAnsi="Book Antiqua" w:cs="Book Antiqua"/>
          <w:b/>
          <w:bCs/>
          <w:color w:val="000000"/>
        </w:rPr>
        <w:t xml:space="preserve"> </w:t>
      </w:r>
      <w:proofErr w:type="spellStart"/>
      <w:r w:rsidR="001B789B" w:rsidRPr="002B2D29">
        <w:rPr>
          <w:rFonts w:ascii="Book Antiqua" w:hAnsi="Book Antiqua"/>
          <w:bCs/>
        </w:rPr>
        <w:t>Kumbhalwar</w:t>
      </w:r>
      <w:proofErr w:type="spellEnd"/>
      <w:r w:rsidR="001B789B" w:rsidRPr="002B2D29">
        <w:rPr>
          <w:rFonts w:ascii="Book Antiqua" w:hAnsi="Book Antiqua"/>
          <w:bCs/>
        </w:rPr>
        <w:t xml:space="preserve"> A, </w:t>
      </w:r>
      <w:proofErr w:type="spellStart"/>
      <w:r w:rsidR="001B789B" w:rsidRPr="002B2D29">
        <w:rPr>
          <w:rFonts w:ascii="Book Antiqua" w:hAnsi="Book Antiqua"/>
          <w:bCs/>
        </w:rPr>
        <w:t>Shetiya</w:t>
      </w:r>
      <w:proofErr w:type="spellEnd"/>
      <w:r w:rsidR="001B789B" w:rsidRPr="002B2D29">
        <w:rPr>
          <w:rFonts w:ascii="Book Antiqua" w:hAnsi="Book Antiqua"/>
          <w:bCs/>
        </w:rPr>
        <w:t xml:space="preserve"> SH</w:t>
      </w:r>
      <w:r w:rsidR="004E4DBD" w:rsidRPr="002B2D29">
        <w:rPr>
          <w:rFonts w:ascii="Book Antiqua" w:hAnsi="Book Antiqua"/>
          <w:bCs/>
        </w:rPr>
        <w:t xml:space="preserve">, </w:t>
      </w:r>
      <w:proofErr w:type="spellStart"/>
      <w:r w:rsidR="004E4DBD" w:rsidRPr="002B2D29">
        <w:rPr>
          <w:rFonts w:ascii="Book Antiqua" w:hAnsi="Book Antiqua"/>
          <w:bCs/>
        </w:rPr>
        <w:t>Kakodkar</w:t>
      </w:r>
      <w:proofErr w:type="spellEnd"/>
      <w:r w:rsidR="004E4DBD" w:rsidRPr="002B2D29">
        <w:rPr>
          <w:rFonts w:ascii="Book Antiqua" w:hAnsi="Book Antiqua"/>
          <w:bCs/>
        </w:rPr>
        <w:t xml:space="preserve"> P, Mehta V, Mathur A</w:t>
      </w:r>
      <w:r w:rsidR="001B789B" w:rsidRPr="002B2D29">
        <w:rPr>
          <w:rFonts w:ascii="Book Antiqua" w:hAnsi="Book Antiqua"/>
          <w:bCs/>
        </w:rPr>
        <w:t xml:space="preserve"> </w:t>
      </w:r>
      <w:r w:rsidR="004E4DBD" w:rsidRPr="002B2D29">
        <w:rPr>
          <w:rFonts w:ascii="Book Antiqua" w:hAnsi="Book Antiqua"/>
          <w:bCs/>
          <w:lang w:eastAsia="zh-CN"/>
        </w:rPr>
        <w:t xml:space="preserve">and </w:t>
      </w:r>
      <w:proofErr w:type="spellStart"/>
      <w:r w:rsidR="001B789B" w:rsidRPr="002B2D29">
        <w:rPr>
          <w:rFonts w:ascii="Book Antiqua" w:hAnsi="Book Antiqua"/>
          <w:bCs/>
        </w:rPr>
        <w:t>Porwal</w:t>
      </w:r>
      <w:proofErr w:type="spellEnd"/>
      <w:r w:rsidR="001B789B" w:rsidRPr="002B2D29">
        <w:rPr>
          <w:rFonts w:ascii="Book Antiqua" w:hAnsi="Book Antiqua"/>
          <w:bCs/>
        </w:rPr>
        <w:t xml:space="preserve"> P contributed to acquisition of data, analysis and interpretation of data, drafting the article, making critical revisions related to important intellectual content of the manuscript, and final approval; Mehta V contributed to acquisition of data, analysis and interpretation of data, making critical revisions related to important intellectual </w:t>
      </w:r>
      <w:r w:rsidR="001B789B" w:rsidRPr="002B2D29">
        <w:rPr>
          <w:rFonts w:ascii="Book Antiqua" w:hAnsi="Book Antiqua"/>
          <w:bCs/>
        </w:rPr>
        <w:lastRenderedPageBreak/>
        <w:t xml:space="preserve">content of the manuscript, and final approval; </w:t>
      </w:r>
      <w:proofErr w:type="spellStart"/>
      <w:r w:rsidR="001B789B" w:rsidRPr="002B2D29">
        <w:rPr>
          <w:rFonts w:ascii="Book Antiqua" w:hAnsi="Book Antiqua"/>
          <w:bCs/>
        </w:rPr>
        <w:t>Shetiya</w:t>
      </w:r>
      <w:proofErr w:type="spellEnd"/>
      <w:r w:rsidR="001B789B" w:rsidRPr="002B2D29">
        <w:rPr>
          <w:rFonts w:ascii="Book Antiqua" w:hAnsi="Book Antiqua"/>
          <w:bCs/>
        </w:rPr>
        <w:t xml:space="preserve"> SH contributed to conception and design of the study, acquisition of data, making critical revisions related to important intellectual content of the manuscript, and final approval</w:t>
      </w:r>
      <w:r w:rsidR="004E4DBD" w:rsidRPr="002B2D29">
        <w:rPr>
          <w:rFonts w:ascii="Book Antiqua" w:hAnsi="Book Antiqua"/>
          <w:bCs/>
          <w:lang w:eastAsia="zh-CN"/>
        </w:rPr>
        <w:t>; and</w:t>
      </w:r>
      <w:r w:rsidR="001B789B" w:rsidRPr="002B2D29">
        <w:rPr>
          <w:rFonts w:ascii="Book Antiqua" w:hAnsi="Book Antiqua"/>
          <w:bCs/>
        </w:rPr>
        <w:t xml:space="preserve"> </w:t>
      </w:r>
      <w:r w:rsidR="001B789B" w:rsidRPr="002B2D29">
        <w:rPr>
          <w:rFonts w:ascii="Book Antiqua" w:eastAsia="Book Antiqua" w:hAnsi="Book Antiqua" w:cs="Book Antiqua"/>
          <w:bCs/>
          <w:color w:val="000000"/>
        </w:rPr>
        <w:t>All authors discussed the results and contributed to the final manuscript.</w:t>
      </w:r>
    </w:p>
    <w:p w14:paraId="4906E479" w14:textId="77777777" w:rsidR="00A77B3E" w:rsidRPr="002B2D29" w:rsidRDefault="00A77B3E" w:rsidP="002B2D29">
      <w:pPr>
        <w:spacing w:line="360" w:lineRule="auto"/>
        <w:jc w:val="both"/>
        <w:rPr>
          <w:rFonts w:ascii="Book Antiqua" w:hAnsi="Book Antiqua"/>
          <w:lang w:eastAsia="zh-CN"/>
        </w:rPr>
      </w:pPr>
    </w:p>
    <w:p w14:paraId="2877E288" w14:textId="77777777" w:rsidR="00A77B3E" w:rsidRPr="002B2D29" w:rsidRDefault="009153A8" w:rsidP="002B2D29">
      <w:pPr>
        <w:spacing w:line="360" w:lineRule="auto"/>
        <w:jc w:val="both"/>
        <w:rPr>
          <w:rFonts w:ascii="Book Antiqua" w:hAnsi="Book Antiqua"/>
        </w:rPr>
      </w:pPr>
      <w:r w:rsidRPr="002B2D29">
        <w:rPr>
          <w:rFonts w:ascii="Book Antiqua" w:eastAsia="Book Antiqua" w:hAnsi="Book Antiqua" w:cs="Book Antiqua"/>
          <w:b/>
          <w:bCs/>
          <w:color w:val="000000"/>
        </w:rPr>
        <w:t xml:space="preserve">Corresponding author: </w:t>
      </w:r>
      <w:proofErr w:type="spellStart"/>
      <w:r w:rsidRPr="002B2D29">
        <w:rPr>
          <w:rFonts w:ascii="Book Antiqua" w:eastAsia="Book Antiqua" w:hAnsi="Book Antiqua" w:cs="Book Antiqua"/>
          <w:b/>
          <w:bCs/>
          <w:color w:val="000000"/>
        </w:rPr>
        <w:t>Vini</w:t>
      </w:r>
      <w:proofErr w:type="spellEnd"/>
      <w:r w:rsidRPr="002B2D29">
        <w:rPr>
          <w:rFonts w:ascii="Book Antiqua" w:eastAsia="Book Antiqua" w:hAnsi="Book Antiqua" w:cs="Book Antiqua"/>
          <w:b/>
          <w:bCs/>
          <w:color w:val="000000"/>
        </w:rPr>
        <w:t xml:space="preserve"> Mehta, MDS, Ass</w:t>
      </w:r>
      <w:r w:rsidR="00577A1F" w:rsidRPr="002B2D29">
        <w:rPr>
          <w:rFonts w:ascii="Book Antiqua" w:eastAsia="Book Antiqua" w:hAnsi="Book Antiqua" w:cs="Book Antiqua"/>
          <w:b/>
          <w:bCs/>
          <w:color w:val="000000"/>
        </w:rPr>
        <w:t>ociate Professor</w:t>
      </w:r>
      <w:r w:rsidRPr="002B2D29">
        <w:rPr>
          <w:rFonts w:ascii="Book Antiqua" w:eastAsia="Book Antiqua" w:hAnsi="Book Antiqua" w:cs="Book Antiqua"/>
          <w:b/>
          <w:bCs/>
          <w:color w:val="000000"/>
        </w:rPr>
        <w:t xml:space="preserve">, </w:t>
      </w:r>
      <w:r w:rsidRPr="002B2D29">
        <w:rPr>
          <w:rFonts w:ascii="Book Antiqua" w:eastAsia="Book Antiqua" w:hAnsi="Book Antiqua" w:cs="Book Antiqua"/>
          <w:color w:val="000000"/>
        </w:rPr>
        <w:t>Department of Public Health Dentistry,</w:t>
      </w:r>
      <w:r w:rsidR="00577A1F" w:rsidRPr="002B2D29">
        <w:rPr>
          <w:rFonts w:ascii="Book Antiqua" w:eastAsia="Book Antiqua" w:hAnsi="Book Antiqua" w:cs="Book Antiqua"/>
          <w:color w:val="000000"/>
        </w:rPr>
        <w:t xml:space="preserve"> Dr. D.Y. Patil Dental College and Hospital, Dr. D.Y. Patil Vidyapeeth, Pimpri, </w:t>
      </w:r>
      <w:bookmarkStart w:id="21" w:name="OLE_LINK345"/>
      <w:bookmarkStart w:id="22" w:name="OLE_LINK346"/>
      <w:r w:rsidR="00577A1F" w:rsidRPr="002B2D29">
        <w:rPr>
          <w:rFonts w:ascii="Book Antiqua" w:eastAsia="Book Antiqua" w:hAnsi="Book Antiqua" w:cs="Book Antiqua"/>
          <w:color w:val="000000"/>
        </w:rPr>
        <w:t>Pune</w:t>
      </w:r>
      <w:bookmarkEnd w:id="21"/>
      <w:bookmarkEnd w:id="22"/>
      <w:r w:rsidR="00577A1F" w:rsidRPr="002B2D29">
        <w:rPr>
          <w:rFonts w:ascii="Book Antiqua" w:eastAsia="Book Antiqua" w:hAnsi="Book Antiqua" w:cs="Book Antiqua"/>
          <w:color w:val="000000"/>
        </w:rPr>
        <w:t xml:space="preserve"> </w:t>
      </w:r>
      <w:bookmarkStart w:id="23" w:name="OLE_LINK343"/>
      <w:bookmarkStart w:id="24" w:name="OLE_LINK344"/>
      <w:r w:rsidR="00577A1F" w:rsidRPr="002B2D29">
        <w:rPr>
          <w:rFonts w:ascii="Book Antiqua" w:eastAsia="Book Antiqua" w:hAnsi="Book Antiqua" w:cs="Book Antiqua"/>
          <w:color w:val="000000"/>
        </w:rPr>
        <w:t>411018</w:t>
      </w:r>
      <w:bookmarkEnd w:id="23"/>
      <w:bookmarkEnd w:id="24"/>
      <w:r w:rsidR="00577A1F" w:rsidRPr="002B2D29">
        <w:rPr>
          <w:rFonts w:ascii="Book Antiqua" w:eastAsia="Book Antiqua" w:hAnsi="Book Antiqua" w:cs="Book Antiqua"/>
          <w:color w:val="000000"/>
        </w:rPr>
        <w:t>, India</w:t>
      </w:r>
      <w:r w:rsidRPr="002B2D29">
        <w:rPr>
          <w:rFonts w:ascii="Book Antiqua" w:eastAsia="Book Antiqua" w:hAnsi="Book Antiqua" w:cs="Book Antiqua"/>
          <w:color w:val="000000"/>
        </w:rPr>
        <w:t>. vini</w:t>
      </w:r>
      <w:r w:rsidR="00561B50" w:rsidRPr="002B2D29">
        <w:rPr>
          <w:rFonts w:ascii="Book Antiqua" w:eastAsia="Book Antiqua" w:hAnsi="Book Antiqua" w:cs="Book Antiqua"/>
          <w:color w:val="000000"/>
        </w:rPr>
        <w:t>.mehta</w:t>
      </w:r>
      <w:r w:rsidRPr="002B2D29">
        <w:rPr>
          <w:rFonts w:ascii="Book Antiqua" w:eastAsia="Book Antiqua" w:hAnsi="Book Antiqua" w:cs="Book Antiqua"/>
          <w:color w:val="000000"/>
        </w:rPr>
        <w:t>@statsense.in</w:t>
      </w:r>
    </w:p>
    <w:p w14:paraId="1A3A3674" w14:textId="77777777" w:rsidR="00A77B3E" w:rsidRPr="002B2D29" w:rsidRDefault="00A77B3E" w:rsidP="002B2D29">
      <w:pPr>
        <w:spacing w:line="360" w:lineRule="auto"/>
        <w:jc w:val="both"/>
        <w:rPr>
          <w:rFonts w:ascii="Book Antiqua" w:hAnsi="Book Antiqua"/>
        </w:rPr>
      </w:pPr>
    </w:p>
    <w:p w14:paraId="4647B8B6" w14:textId="77777777" w:rsidR="00A77B3E" w:rsidRPr="002B2D29" w:rsidRDefault="009153A8" w:rsidP="002B2D29">
      <w:pPr>
        <w:spacing w:line="360" w:lineRule="auto"/>
        <w:jc w:val="both"/>
        <w:rPr>
          <w:rFonts w:ascii="Book Antiqua" w:hAnsi="Book Antiqua"/>
        </w:rPr>
      </w:pPr>
      <w:r w:rsidRPr="002B2D29">
        <w:rPr>
          <w:rFonts w:ascii="Book Antiqua" w:eastAsia="Book Antiqua" w:hAnsi="Book Antiqua" w:cs="Book Antiqua"/>
          <w:b/>
          <w:bCs/>
          <w:color w:val="000000"/>
        </w:rPr>
        <w:t xml:space="preserve">Received: </w:t>
      </w:r>
      <w:r w:rsidRPr="002B2D29">
        <w:rPr>
          <w:rFonts w:ascii="Book Antiqua" w:eastAsia="Book Antiqua" w:hAnsi="Book Antiqua" w:cs="Book Antiqua"/>
          <w:color w:val="000000"/>
        </w:rPr>
        <w:t>February 16, 2022</w:t>
      </w:r>
    </w:p>
    <w:p w14:paraId="4885FD47" w14:textId="77777777" w:rsidR="00A77B3E" w:rsidRPr="002B2D29" w:rsidRDefault="009153A8" w:rsidP="002B2D29">
      <w:pPr>
        <w:spacing w:line="360" w:lineRule="auto"/>
        <w:jc w:val="both"/>
        <w:rPr>
          <w:rFonts w:ascii="Book Antiqua" w:hAnsi="Book Antiqua"/>
          <w:lang w:eastAsia="zh-CN"/>
        </w:rPr>
      </w:pPr>
      <w:r w:rsidRPr="002B2D29">
        <w:rPr>
          <w:rFonts w:ascii="Book Antiqua" w:eastAsia="Book Antiqua" w:hAnsi="Book Antiqua" w:cs="Book Antiqua"/>
          <w:b/>
          <w:bCs/>
          <w:color w:val="000000"/>
        </w:rPr>
        <w:t xml:space="preserve">Revised: </w:t>
      </w:r>
      <w:r w:rsidR="00647440" w:rsidRPr="002B2D29">
        <w:rPr>
          <w:rFonts w:ascii="Book Antiqua" w:hAnsi="Book Antiqua" w:cs="Book Antiqua"/>
          <w:bCs/>
          <w:color w:val="000000"/>
          <w:lang w:eastAsia="zh-CN"/>
        </w:rPr>
        <w:t>April 19, 2022</w:t>
      </w:r>
    </w:p>
    <w:p w14:paraId="57525A7E" w14:textId="17667F89" w:rsidR="00A77B3E" w:rsidRPr="002B2D29" w:rsidRDefault="009153A8" w:rsidP="002B2D29">
      <w:pPr>
        <w:spacing w:line="360" w:lineRule="auto"/>
        <w:jc w:val="both"/>
        <w:rPr>
          <w:rFonts w:ascii="Book Antiqua" w:hAnsi="Book Antiqua"/>
        </w:rPr>
      </w:pPr>
      <w:r w:rsidRPr="002B2D29">
        <w:rPr>
          <w:rFonts w:ascii="Book Antiqua" w:eastAsia="Book Antiqua" w:hAnsi="Book Antiqua" w:cs="Book Antiqua"/>
          <w:b/>
          <w:bCs/>
          <w:color w:val="000000"/>
        </w:rPr>
        <w:t xml:space="preserve">Accepted: </w:t>
      </w:r>
      <w:ins w:id="25" w:author="Liansheng" w:date="2022-07-08T10:10:00Z">
        <w:r w:rsidR="0034510E" w:rsidRPr="0034510E">
          <w:rPr>
            <w:rFonts w:ascii="Book Antiqua" w:eastAsia="Book Antiqua" w:hAnsi="Book Antiqua" w:cs="Book Antiqua"/>
            <w:b/>
            <w:bCs/>
            <w:color w:val="000000"/>
          </w:rPr>
          <w:t>July 8, 2022</w:t>
        </w:r>
      </w:ins>
    </w:p>
    <w:p w14:paraId="6F0F0E41" w14:textId="77777777" w:rsidR="00A77B3E" w:rsidRDefault="009153A8" w:rsidP="002B2D29">
      <w:pPr>
        <w:spacing w:line="360" w:lineRule="auto"/>
        <w:jc w:val="both"/>
        <w:rPr>
          <w:rFonts w:ascii="Book Antiqua" w:hAnsi="Book Antiqua"/>
        </w:rPr>
      </w:pPr>
      <w:r w:rsidRPr="002B2D29">
        <w:rPr>
          <w:rFonts w:ascii="Book Antiqua" w:eastAsia="Book Antiqua" w:hAnsi="Book Antiqua" w:cs="Book Antiqua"/>
          <w:b/>
          <w:bCs/>
          <w:color w:val="000000"/>
        </w:rPr>
        <w:t xml:space="preserve">Published online: </w:t>
      </w:r>
    </w:p>
    <w:p w14:paraId="2F9BB9C8" w14:textId="6D0EE25D" w:rsidR="001A6B6B" w:rsidRPr="002B2D29" w:rsidRDefault="001A6B6B" w:rsidP="002B2D29">
      <w:pPr>
        <w:spacing w:line="360" w:lineRule="auto"/>
        <w:jc w:val="both"/>
        <w:rPr>
          <w:rFonts w:ascii="Book Antiqua" w:hAnsi="Book Antiqua"/>
        </w:rPr>
        <w:sectPr w:rsidR="001A6B6B" w:rsidRPr="002B2D29">
          <w:footerReference w:type="even" r:id="rId7"/>
          <w:footerReference w:type="default" r:id="rId8"/>
          <w:pgSz w:w="12240" w:h="15840"/>
          <w:pgMar w:top="1440" w:right="1440" w:bottom="1440" w:left="1440" w:header="720" w:footer="720" w:gutter="0"/>
          <w:cols w:space="720"/>
          <w:docGrid w:linePitch="360"/>
        </w:sectPr>
      </w:pPr>
    </w:p>
    <w:p w14:paraId="04330BEC" w14:textId="77777777" w:rsidR="00A77B3E" w:rsidRPr="002B2D29" w:rsidRDefault="009153A8" w:rsidP="002B2D29">
      <w:pPr>
        <w:spacing w:line="360" w:lineRule="auto"/>
        <w:jc w:val="both"/>
        <w:rPr>
          <w:rFonts w:ascii="Book Antiqua" w:hAnsi="Book Antiqua"/>
        </w:rPr>
      </w:pPr>
      <w:r w:rsidRPr="002B2D29">
        <w:rPr>
          <w:rFonts w:ascii="Book Antiqua" w:eastAsia="Book Antiqua" w:hAnsi="Book Antiqua" w:cs="Book Antiqua"/>
          <w:b/>
          <w:color w:val="000000"/>
        </w:rPr>
        <w:lastRenderedPageBreak/>
        <w:t>Abstract</w:t>
      </w:r>
    </w:p>
    <w:p w14:paraId="355CFD2E" w14:textId="77777777" w:rsidR="00A77B3E" w:rsidRPr="002B2D29" w:rsidRDefault="009153A8" w:rsidP="002B2D29">
      <w:pPr>
        <w:spacing w:line="360" w:lineRule="auto"/>
        <w:jc w:val="both"/>
        <w:rPr>
          <w:rFonts w:ascii="Book Antiqua" w:hAnsi="Book Antiqua"/>
          <w:bCs/>
          <w:iCs/>
        </w:rPr>
      </w:pPr>
      <w:r w:rsidRPr="002B2D29">
        <w:rPr>
          <w:rFonts w:ascii="Book Antiqua" w:eastAsia="Book Antiqua" w:hAnsi="Book Antiqua" w:cs="Book Antiqua"/>
          <w:bCs/>
          <w:iCs/>
          <w:color w:val="000000"/>
        </w:rPr>
        <w:t>BACKGROUND</w:t>
      </w:r>
    </w:p>
    <w:p w14:paraId="4B699A23" w14:textId="77777777" w:rsidR="00A77B3E" w:rsidRPr="002B2D29" w:rsidRDefault="009153A8" w:rsidP="002B2D29">
      <w:pPr>
        <w:spacing w:line="360" w:lineRule="auto"/>
        <w:jc w:val="both"/>
        <w:rPr>
          <w:rFonts w:ascii="Book Antiqua" w:hAnsi="Book Antiqua" w:cs="Book Antiqua"/>
          <w:b/>
          <w:bCs/>
          <w:color w:val="000000"/>
          <w:lang w:eastAsia="zh-CN"/>
        </w:rPr>
      </w:pPr>
      <w:r w:rsidRPr="002B2D29">
        <w:rPr>
          <w:rFonts w:ascii="Book Antiqua" w:eastAsia="Book Antiqua" w:hAnsi="Book Antiqua" w:cs="Book Antiqua"/>
          <w:color w:val="000000"/>
        </w:rPr>
        <w:t>Smoking and chewing tobacco are associated with numerous oral mucosal lesions and conditions, often leading to cancer progression</w:t>
      </w:r>
      <w:r w:rsidRPr="002B2D29">
        <w:rPr>
          <w:rFonts w:ascii="Book Antiqua" w:eastAsia="Book Antiqua" w:hAnsi="Book Antiqua" w:cs="Book Antiqua"/>
          <w:bCs/>
          <w:color w:val="000000"/>
        </w:rPr>
        <w:t>.</w:t>
      </w:r>
      <w:r w:rsidRPr="002B2D29">
        <w:rPr>
          <w:rFonts w:ascii="Book Antiqua" w:eastAsia="Book Antiqua" w:hAnsi="Book Antiqua" w:cs="Book Antiqua"/>
          <w:b/>
          <w:bCs/>
          <w:color w:val="000000"/>
        </w:rPr>
        <w:t> </w:t>
      </w:r>
    </w:p>
    <w:p w14:paraId="2D4B150C" w14:textId="77777777" w:rsidR="00647440" w:rsidRPr="002B2D29" w:rsidRDefault="00647440" w:rsidP="002B2D29">
      <w:pPr>
        <w:spacing w:line="360" w:lineRule="auto"/>
        <w:jc w:val="both"/>
        <w:rPr>
          <w:rFonts w:ascii="Book Antiqua" w:hAnsi="Book Antiqua"/>
          <w:lang w:eastAsia="zh-CN"/>
        </w:rPr>
      </w:pPr>
    </w:p>
    <w:p w14:paraId="34732927" w14:textId="77777777" w:rsidR="00A77B3E" w:rsidRPr="002B2D29" w:rsidRDefault="009153A8" w:rsidP="002B2D29">
      <w:pPr>
        <w:spacing w:line="360" w:lineRule="auto"/>
        <w:jc w:val="both"/>
        <w:rPr>
          <w:rFonts w:ascii="Book Antiqua" w:hAnsi="Book Antiqua"/>
          <w:bCs/>
          <w:iCs/>
        </w:rPr>
      </w:pPr>
      <w:r w:rsidRPr="002B2D29">
        <w:rPr>
          <w:rFonts w:ascii="Book Antiqua" w:eastAsia="Book Antiqua" w:hAnsi="Book Antiqua" w:cs="Book Antiqua"/>
          <w:bCs/>
          <w:iCs/>
          <w:color w:val="000000"/>
        </w:rPr>
        <w:t>AIM</w:t>
      </w:r>
    </w:p>
    <w:p w14:paraId="40FE950F" w14:textId="77777777" w:rsidR="00A77B3E" w:rsidRPr="002B2D29" w:rsidRDefault="00561B50" w:rsidP="002B2D29">
      <w:pPr>
        <w:spacing w:line="360" w:lineRule="auto"/>
        <w:jc w:val="both"/>
        <w:rPr>
          <w:rFonts w:ascii="Book Antiqua" w:hAnsi="Book Antiqua" w:cs="Book Antiqua"/>
          <w:color w:val="000000"/>
          <w:lang w:eastAsia="zh-CN"/>
        </w:rPr>
      </w:pPr>
      <w:r w:rsidRPr="002B2D29">
        <w:rPr>
          <w:rFonts w:ascii="Book Antiqua" w:eastAsia="Book Antiqua" w:hAnsi="Book Antiqua" w:cs="Book Antiqua"/>
          <w:color w:val="000000"/>
        </w:rPr>
        <w:t>To investigate the prevalence of precancerous lesions and conditions among the Indian population</w:t>
      </w:r>
      <w:r w:rsidR="00647440" w:rsidRPr="002B2D29">
        <w:rPr>
          <w:rFonts w:ascii="Book Antiqua" w:hAnsi="Book Antiqua" w:cs="Book Antiqua"/>
          <w:color w:val="000000"/>
          <w:lang w:eastAsia="zh-CN"/>
        </w:rPr>
        <w:t>.</w:t>
      </w:r>
    </w:p>
    <w:p w14:paraId="01A93CC4" w14:textId="77777777" w:rsidR="00647440" w:rsidRPr="002B2D29" w:rsidRDefault="00647440" w:rsidP="002B2D29">
      <w:pPr>
        <w:spacing w:line="360" w:lineRule="auto"/>
        <w:jc w:val="both"/>
        <w:rPr>
          <w:rFonts w:ascii="Book Antiqua" w:hAnsi="Book Antiqua"/>
          <w:lang w:eastAsia="zh-CN"/>
        </w:rPr>
      </w:pPr>
    </w:p>
    <w:p w14:paraId="548CD649" w14:textId="77777777" w:rsidR="00A77B3E" w:rsidRPr="002B2D29" w:rsidRDefault="009153A8" w:rsidP="002B2D29">
      <w:pPr>
        <w:spacing w:line="360" w:lineRule="auto"/>
        <w:jc w:val="both"/>
        <w:rPr>
          <w:rFonts w:ascii="Book Antiqua" w:hAnsi="Book Antiqua"/>
          <w:bCs/>
          <w:iCs/>
        </w:rPr>
      </w:pPr>
      <w:r w:rsidRPr="002B2D29">
        <w:rPr>
          <w:rFonts w:ascii="Book Antiqua" w:eastAsia="Book Antiqua" w:hAnsi="Book Antiqua" w:cs="Book Antiqua"/>
          <w:bCs/>
          <w:iCs/>
          <w:color w:val="000000"/>
        </w:rPr>
        <w:t>METHODS</w:t>
      </w:r>
    </w:p>
    <w:p w14:paraId="3A05995E" w14:textId="65AE7718" w:rsidR="00A77B3E" w:rsidRPr="002B2D29" w:rsidRDefault="009153A8" w:rsidP="002B2D29">
      <w:pPr>
        <w:spacing w:line="360" w:lineRule="auto"/>
        <w:jc w:val="both"/>
        <w:rPr>
          <w:rFonts w:ascii="Book Antiqua" w:hAnsi="Book Antiqua" w:cs="Book Antiqua"/>
          <w:color w:val="000000"/>
          <w:lang w:eastAsia="zh-CN"/>
        </w:rPr>
      </w:pPr>
      <w:r w:rsidRPr="002B2D29">
        <w:rPr>
          <w:rFonts w:ascii="Book Antiqua" w:eastAsia="Book Antiqua" w:hAnsi="Book Antiqua" w:cs="Book Antiqua"/>
          <w:color w:val="000000"/>
        </w:rPr>
        <w:t>Systematic search was conducted for population or community-based observational epidemiological studies in PubMed,</w:t>
      </w:r>
      <w:r w:rsidR="00561B50" w:rsidRPr="002B2D29">
        <w:rPr>
          <w:rFonts w:ascii="Book Antiqua" w:eastAsia="Book Antiqua" w:hAnsi="Book Antiqua" w:cs="Book Antiqua"/>
          <w:color w:val="000000"/>
        </w:rPr>
        <w:t xml:space="preserve"> </w:t>
      </w:r>
      <w:r w:rsidR="00561B50" w:rsidRPr="002B2D29">
        <w:rPr>
          <w:rFonts w:ascii="Book Antiqua" w:eastAsia="Book Antiqua" w:hAnsi="Book Antiqua" w:cs="Book Antiqua"/>
          <w:caps/>
          <w:color w:val="000000"/>
        </w:rPr>
        <w:t>Embase</w:t>
      </w:r>
      <w:r w:rsidR="00561B50" w:rsidRPr="002B2D29">
        <w:rPr>
          <w:rFonts w:ascii="Book Antiqua" w:eastAsia="Book Antiqua" w:hAnsi="Book Antiqua" w:cs="Book Antiqua"/>
          <w:color w:val="000000"/>
        </w:rPr>
        <w:t xml:space="preserve">, Web of Science, </w:t>
      </w:r>
      <w:proofErr w:type="spellStart"/>
      <w:r w:rsidRPr="002B2D29">
        <w:rPr>
          <w:rFonts w:ascii="Book Antiqua" w:eastAsia="Book Antiqua" w:hAnsi="Book Antiqua" w:cs="Book Antiqua"/>
          <w:color w:val="000000"/>
        </w:rPr>
        <w:t>IndMED</w:t>
      </w:r>
      <w:proofErr w:type="spellEnd"/>
      <w:r w:rsidRPr="002B2D29">
        <w:rPr>
          <w:rFonts w:ascii="Book Antiqua" w:eastAsia="Book Antiqua" w:hAnsi="Book Antiqua" w:cs="Book Antiqua"/>
          <w:color w:val="000000"/>
        </w:rPr>
        <w:t xml:space="preserve">, Google Scholar, reports of the WHO South-East Asia Region, MOHFW India reports, Science Citation Index, WHO Index </w:t>
      </w:r>
      <w:proofErr w:type="spellStart"/>
      <w:r w:rsidRPr="002B2D29">
        <w:rPr>
          <w:rFonts w:ascii="Book Antiqua" w:eastAsia="Book Antiqua" w:hAnsi="Book Antiqua" w:cs="Book Antiqua"/>
          <w:color w:val="000000"/>
        </w:rPr>
        <w:t>Medicus</w:t>
      </w:r>
      <w:proofErr w:type="spellEnd"/>
      <w:r w:rsidRPr="002B2D29">
        <w:rPr>
          <w:rFonts w:ascii="Book Antiqua" w:eastAsia="Book Antiqua" w:hAnsi="Book Antiqua" w:cs="Book Antiqua"/>
          <w:color w:val="000000"/>
        </w:rPr>
        <w:t xml:space="preserve"> of the South-East Asian Region, </w:t>
      </w:r>
      <w:r w:rsidR="00BA6368" w:rsidRPr="00BA6368">
        <w:rPr>
          <w:rFonts w:ascii="Book Antiqua" w:eastAsia="Book Antiqua" w:hAnsi="Book Antiqua" w:cs="Book Antiqua"/>
          <w:i/>
          <w:color w:val="000000"/>
        </w:rPr>
        <w:t>Reference Citation Analysis</w:t>
      </w:r>
      <w:r w:rsidR="00BA6368" w:rsidRPr="00BA6368">
        <w:rPr>
          <w:rFonts w:ascii="Book Antiqua" w:eastAsia="Book Antiqua" w:hAnsi="Book Antiqua" w:cs="Book Antiqua"/>
          <w:color w:val="000000"/>
        </w:rPr>
        <w:t xml:space="preserve"> </w:t>
      </w:r>
      <w:r w:rsidR="00BA6368">
        <w:rPr>
          <w:rFonts w:ascii="Book Antiqua" w:hAnsi="Book Antiqua" w:cs="Book Antiqua" w:hint="eastAsia"/>
          <w:color w:val="000000"/>
          <w:lang w:eastAsia="zh-CN"/>
        </w:rPr>
        <w:t>(</w:t>
      </w:r>
      <w:r w:rsidR="00BA6368" w:rsidRPr="00BA6368">
        <w:rPr>
          <w:rFonts w:ascii="Book Antiqua" w:hAnsi="Book Antiqua" w:cs="Book Antiqua"/>
          <w:color w:val="000000"/>
          <w:lang w:eastAsia="zh-CN"/>
        </w:rPr>
        <w:t>https://www.referencecitationanalysis.com/</w:t>
      </w:r>
      <w:r w:rsidR="00BA6368">
        <w:rPr>
          <w:rFonts w:ascii="Book Antiqua" w:hAnsi="Book Antiqua" w:cs="Book Antiqua" w:hint="eastAsia"/>
          <w:color w:val="000000"/>
          <w:lang w:eastAsia="zh-CN"/>
        </w:rPr>
        <w:t xml:space="preserve">) </w:t>
      </w:r>
      <w:r w:rsidRPr="002B2D29">
        <w:rPr>
          <w:rFonts w:ascii="Book Antiqua" w:eastAsia="Book Antiqua" w:hAnsi="Book Antiqua" w:cs="Book Antiqua"/>
          <w:color w:val="000000"/>
        </w:rPr>
        <w:t xml:space="preserve">and Open Grey from the earliest available up to </w:t>
      </w:r>
      <w:r w:rsidR="00561B50" w:rsidRPr="002B2D29">
        <w:rPr>
          <w:rFonts w:ascii="Book Antiqua" w:eastAsia="Book Antiqua" w:hAnsi="Book Antiqua" w:cs="Book Antiqua"/>
          <w:color w:val="000000"/>
        </w:rPr>
        <w:t>31</w:t>
      </w:r>
      <w:r w:rsidRPr="002B2D29">
        <w:rPr>
          <w:rFonts w:ascii="Book Antiqua" w:eastAsia="Book Antiqua" w:hAnsi="Book Antiqua" w:cs="Book Antiqua"/>
          <w:color w:val="000000"/>
          <w:vertAlign w:val="superscript"/>
        </w:rPr>
        <w:t>st</w:t>
      </w:r>
      <w:r w:rsidRPr="002B2D29">
        <w:rPr>
          <w:rFonts w:ascii="Book Antiqua" w:eastAsia="Book Antiqua" w:hAnsi="Book Antiqua" w:cs="Book Antiqua"/>
          <w:color w:val="000000"/>
        </w:rPr>
        <w:t xml:space="preserve"> </w:t>
      </w:r>
      <w:r w:rsidR="00561B50" w:rsidRPr="002B2D29">
        <w:rPr>
          <w:rFonts w:ascii="Book Antiqua" w:eastAsia="Book Antiqua" w:hAnsi="Book Antiqua" w:cs="Book Antiqua"/>
          <w:color w:val="000000"/>
        </w:rPr>
        <w:t xml:space="preserve">January </w:t>
      </w:r>
      <w:r w:rsidRPr="002B2D29">
        <w:rPr>
          <w:rFonts w:ascii="Book Antiqua" w:eastAsia="Book Antiqua" w:hAnsi="Book Antiqua" w:cs="Book Antiqua"/>
          <w:color w:val="000000"/>
        </w:rPr>
        <w:t>202</w:t>
      </w:r>
      <w:r w:rsidR="00561B50" w:rsidRPr="002B2D29">
        <w:rPr>
          <w:rFonts w:ascii="Book Antiqua" w:eastAsia="Book Antiqua" w:hAnsi="Book Antiqua" w:cs="Book Antiqua"/>
          <w:color w:val="000000"/>
        </w:rPr>
        <w:t>2</w:t>
      </w:r>
      <w:r w:rsidRPr="002B2D29">
        <w:rPr>
          <w:rFonts w:ascii="Book Antiqua" w:eastAsia="Book Antiqua" w:hAnsi="Book Antiqua" w:cs="Book Antiqua"/>
          <w:color w:val="000000"/>
        </w:rPr>
        <w:t xml:space="preserve">. The effect size was calculated for the prevalence of precancerous lesions and conditions. </w:t>
      </w:r>
    </w:p>
    <w:p w14:paraId="03D99134" w14:textId="77777777" w:rsidR="00647440" w:rsidRPr="002B2D29" w:rsidRDefault="00647440" w:rsidP="002B2D29">
      <w:pPr>
        <w:spacing w:line="360" w:lineRule="auto"/>
        <w:jc w:val="both"/>
        <w:rPr>
          <w:rFonts w:ascii="Book Antiqua" w:hAnsi="Book Antiqua"/>
          <w:lang w:eastAsia="zh-CN"/>
        </w:rPr>
      </w:pPr>
    </w:p>
    <w:p w14:paraId="4CA43A80" w14:textId="77777777" w:rsidR="00A77B3E" w:rsidRPr="002B2D29" w:rsidRDefault="009153A8" w:rsidP="002B2D29">
      <w:pPr>
        <w:spacing w:line="360" w:lineRule="auto"/>
        <w:jc w:val="both"/>
        <w:rPr>
          <w:rFonts w:ascii="Book Antiqua" w:hAnsi="Book Antiqua"/>
          <w:bCs/>
          <w:iCs/>
        </w:rPr>
      </w:pPr>
      <w:r w:rsidRPr="002B2D29">
        <w:rPr>
          <w:rFonts w:ascii="Book Antiqua" w:eastAsia="Book Antiqua" w:hAnsi="Book Antiqua" w:cs="Book Antiqua"/>
          <w:bCs/>
          <w:iCs/>
          <w:color w:val="000000"/>
        </w:rPr>
        <w:t>RESULTS</w:t>
      </w:r>
    </w:p>
    <w:p w14:paraId="53652CB2" w14:textId="77777777" w:rsidR="00561B50" w:rsidRPr="002B2D29" w:rsidRDefault="00647440" w:rsidP="002B2D29">
      <w:pPr>
        <w:spacing w:line="360" w:lineRule="auto"/>
        <w:jc w:val="both"/>
        <w:rPr>
          <w:rFonts w:ascii="Book Antiqua" w:hAnsi="Book Antiqua"/>
        </w:rPr>
      </w:pPr>
      <w:r w:rsidRPr="002B2D29">
        <w:rPr>
          <w:rFonts w:ascii="Book Antiqua" w:hAnsi="Book Antiqua" w:cs="Book Antiqua"/>
          <w:color w:val="000000"/>
          <w:lang w:eastAsia="zh-CN"/>
        </w:rPr>
        <w:t xml:space="preserve">One hundred sixty-two </w:t>
      </w:r>
      <w:r w:rsidR="009153A8" w:rsidRPr="002B2D29">
        <w:rPr>
          <w:rFonts w:ascii="Book Antiqua" w:eastAsia="Book Antiqua" w:hAnsi="Book Antiqua" w:cs="Book Antiqua"/>
          <w:color w:val="000000"/>
        </w:rPr>
        <w:t>estimates from 130 studies yielded 52 high, 71 moderate, and s</w:t>
      </w:r>
      <w:r w:rsidRPr="002B2D29">
        <w:rPr>
          <w:rFonts w:ascii="Book Antiqua" w:eastAsia="Book Antiqua" w:hAnsi="Book Antiqua" w:cs="Book Antiqua"/>
          <w:color w:val="000000"/>
        </w:rPr>
        <w:t>even low-quality studies from 823</w:t>
      </w:r>
      <w:r w:rsidR="009153A8" w:rsidRPr="002B2D29">
        <w:rPr>
          <w:rFonts w:ascii="Book Antiqua" w:eastAsia="Book Antiqua" w:hAnsi="Book Antiqua" w:cs="Book Antiqua"/>
          <w:color w:val="000000"/>
        </w:rPr>
        <w:t>845. Point estimate based on cross-sectional studies for leukoplakia was 4.3% (</w:t>
      </w:r>
      <w:r w:rsidRPr="002B2D29">
        <w:rPr>
          <w:rFonts w:ascii="Book Antiqua" w:hAnsi="Book Antiqua" w:cs="Book Antiqua"/>
          <w:color w:val="000000"/>
          <w:lang w:eastAsia="zh-CN"/>
        </w:rPr>
        <w:t>95%</w:t>
      </w:r>
      <w:r w:rsidR="009153A8" w:rsidRPr="002B2D29">
        <w:rPr>
          <w:rFonts w:ascii="Book Antiqua" w:eastAsia="Book Antiqua" w:hAnsi="Book Antiqua" w:cs="Book Antiqua"/>
          <w:color w:val="000000"/>
        </w:rPr>
        <w:t>CI</w:t>
      </w:r>
      <w:r w:rsidRPr="002B2D29">
        <w:rPr>
          <w:rFonts w:ascii="Book Antiqua" w:hAnsi="Book Antiqua" w:cs="Book Antiqua"/>
          <w:color w:val="000000"/>
          <w:lang w:eastAsia="zh-CN"/>
        </w:rPr>
        <w:t>:</w:t>
      </w:r>
      <w:r w:rsidR="009153A8" w:rsidRPr="002B2D29">
        <w:rPr>
          <w:rFonts w:ascii="Book Antiqua" w:eastAsia="Book Antiqua" w:hAnsi="Book Antiqua" w:cs="Book Antiqua"/>
          <w:color w:val="000000"/>
        </w:rPr>
        <w:t xml:space="preserve"> 4.0-4.6), oral submucous fibrosis was 2.7% (</w:t>
      </w:r>
      <w:r w:rsidRPr="002B2D29">
        <w:rPr>
          <w:rFonts w:ascii="Book Antiqua" w:hAnsi="Book Antiqua" w:cs="Book Antiqua"/>
          <w:color w:val="000000"/>
          <w:lang w:eastAsia="zh-CN"/>
        </w:rPr>
        <w:t>95%</w:t>
      </w:r>
      <w:r w:rsidRPr="002B2D29">
        <w:rPr>
          <w:rFonts w:ascii="Book Antiqua" w:eastAsia="Book Antiqua" w:hAnsi="Book Antiqua" w:cs="Book Antiqua"/>
          <w:color w:val="000000"/>
        </w:rPr>
        <w:t>CI</w:t>
      </w:r>
      <w:r w:rsidRPr="002B2D29">
        <w:rPr>
          <w:rFonts w:ascii="Book Antiqua" w:hAnsi="Book Antiqua" w:cs="Book Antiqua"/>
          <w:color w:val="000000"/>
          <w:lang w:eastAsia="zh-CN"/>
        </w:rPr>
        <w:t xml:space="preserve">: </w:t>
      </w:r>
      <w:r w:rsidR="009153A8" w:rsidRPr="002B2D29">
        <w:rPr>
          <w:rFonts w:ascii="Book Antiqua" w:eastAsia="Book Antiqua" w:hAnsi="Book Antiqua" w:cs="Book Antiqua"/>
          <w:color w:val="000000"/>
        </w:rPr>
        <w:t>2.5-3.0), palatal lesions in reverse smokers and nicotine palatine were 5.8% (</w:t>
      </w:r>
      <w:r w:rsidRPr="002B2D29">
        <w:rPr>
          <w:rFonts w:ascii="Book Antiqua" w:hAnsi="Book Antiqua" w:cs="Book Antiqua"/>
          <w:color w:val="000000"/>
          <w:lang w:eastAsia="zh-CN"/>
        </w:rPr>
        <w:t>95%</w:t>
      </w:r>
      <w:r w:rsidRPr="002B2D29">
        <w:rPr>
          <w:rFonts w:ascii="Book Antiqua" w:eastAsia="Book Antiqua" w:hAnsi="Book Antiqua" w:cs="Book Antiqua"/>
          <w:color w:val="000000"/>
        </w:rPr>
        <w:t>CI</w:t>
      </w:r>
      <w:r w:rsidRPr="002B2D29">
        <w:rPr>
          <w:rFonts w:ascii="Book Antiqua" w:hAnsi="Book Antiqua" w:cs="Book Antiqua"/>
          <w:color w:val="000000"/>
          <w:lang w:eastAsia="zh-CN"/>
        </w:rPr>
        <w:t xml:space="preserve">: </w:t>
      </w:r>
      <w:r w:rsidR="009153A8" w:rsidRPr="002B2D29">
        <w:rPr>
          <w:rFonts w:ascii="Book Antiqua" w:eastAsia="Book Antiqua" w:hAnsi="Book Antiqua" w:cs="Book Antiqua"/>
          <w:color w:val="000000"/>
        </w:rPr>
        <w:t>4.4-7.2), and Erythroplakia was 1.2% (</w:t>
      </w:r>
      <w:r w:rsidRPr="002B2D29">
        <w:rPr>
          <w:rFonts w:ascii="Book Antiqua" w:hAnsi="Book Antiqua" w:cs="Book Antiqua"/>
          <w:color w:val="000000"/>
          <w:lang w:eastAsia="zh-CN"/>
        </w:rPr>
        <w:t>95%</w:t>
      </w:r>
      <w:r w:rsidRPr="002B2D29">
        <w:rPr>
          <w:rFonts w:ascii="Book Antiqua" w:eastAsia="Book Antiqua" w:hAnsi="Book Antiqua" w:cs="Book Antiqua"/>
          <w:color w:val="000000"/>
        </w:rPr>
        <w:t>CI</w:t>
      </w:r>
      <w:r w:rsidRPr="002B2D29">
        <w:rPr>
          <w:rFonts w:ascii="Book Antiqua" w:hAnsi="Book Antiqua" w:cs="Book Antiqua"/>
          <w:color w:val="000000"/>
          <w:lang w:eastAsia="zh-CN"/>
        </w:rPr>
        <w:t xml:space="preserve">: </w:t>
      </w:r>
      <w:r w:rsidR="009153A8" w:rsidRPr="002B2D29">
        <w:rPr>
          <w:rFonts w:ascii="Book Antiqua" w:eastAsia="Book Antiqua" w:hAnsi="Book Antiqua" w:cs="Book Antiqua"/>
          <w:color w:val="000000"/>
        </w:rPr>
        <w:t>0.7-1.7), and lichen planus was 1.1% (</w:t>
      </w:r>
      <w:r w:rsidRPr="002B2D29">
        <w:rPr>
          <w:rFonts w:ascii="Book Antiqua" w:hAnsi="Book Antiqua" w:cs="Book Antiqua"/>
          <w:color w:val="000000"/>
          <w:lang w:eastAsia="zh-CN"/>
        </w:rPr>
        <w:t>95%</w:t>
      </w:r>
      <w:r w:rsidRPr="002B2D29">
        <w:rPr>
          <w:rFonts w:ascii="Book Antiqua" w:eastAsia="Book Antiqua" w:hAnsi="Book Antiqua" w:cs="Book Antiqua"/>
          <w:color w:val="000000"/>
        </w:rPr>
        <w:t>CI</w:t>
      </w:r>
      <w:r w:rsidRPr="002B2D29">
        <w:rPr>
          <w:rFonts w:ascii="Book Antiqua" w:hAnsi="Book Antiqua" w:cs="Book Antiqua"/>
          <w:color w:val="000000"/>
          <w:lang w:eastAsia="zh-CN"/>
        </w:rPr>
        <w:t xml:space="preserve">: </w:t>
      </w:r>
      <w:r w:rsidR="009153A8" w:rsidRPr="002B2D29">
        <w:rPr>
          <w:rFonts w:ascii="Book Antiqua" w:eastAsia="Book Antiqua" w:hAnsi="Book Antiqua" w:cs="Book Antiqua"/>
          <w:color w:val="000000"/>
        </w:rPr>
        <w:t>0.9-1.2). Amongst hospital-based studies, the pooled prevalence for Leukoplakia was 6.7% (</w:t>
      </w:r>
      <w:r w:rsidRPr="002B2D29">
        <w:rPr>
          <w:rFonts w:ascii="Book Antiqua" w:hAnsi="Book Antiqua" w:cs="Book Antiqua"/>
          <w:color w:val="000000"/>
          <w:lang w:eastAsia="zh-CN"/>
        </w:rPr>
        <w:t>95%</w:t>
      </w:r>
      <w:r w:rsidRPr="002B2D29">
        <w:rPr>
          <w:rFonts w:ascii="Book Antiqua" w:eastAsia="Book Antiqua" w:hAnsi="Book Antiqua" w:cs="Book Antiqua"/>
          <w:color w:val="000000"/>
        </w:rPr>
        <w:t>CI</w:t>
      </w:r>
      <w:r w:rsidRPr="002B2D29">
        <w:rPr>
          <w:rFonts w:ascii="Book Antiqua" w:hAnsi="Book Antiqua" w:cs="Book Antiqua"/>
          <w:color w:val="000000"/>
          <w:lang w:eastAsia="zh-CN"/>
        </w:rPr>
        <w:t xml:space="preserve">: </w:t>
      </w:r>
      <w:r w:rsidR="009153A8" w:rsidRPr="002B2D29">
        <w:rPr>
          <w:rFonts w:ascii="Book Antiqua" w:eastAsia="Book Antiqua" w:hAnsi="Book Antiqua" w:cs="Book Antiqua"/>
          <w:color w:val="000000"/>
        </w:rPr>
        <w:t>6.0-7.3), oral submucous fibrosis was 4.5% (</w:t>
      </w:r>
      <w:r w:rsidRPr="002B2D29">
        <w:rPr>
          <w:rFonts w:ascii="Book Antiqua" w:hAnsi="Book Antiqua" w:cs="Book Antiqua"/>
          <w:color w:val="000000"/>
          <w:lang w:eastAsia="zh-CN"/>
        </w:rPr>
        <w:t>95%</w:t>
      </w:r>
      <w:r w:rsidRPr="002B2D29">
        <w:rPr>
          <w:rFonts w:ascii="Book Antiqua" w:eastAsia="Book Antiqua" w:hAnsi="Book Antiqua" w:cs="Book Antiqua"/>
          <w:color w:val="000000"/>
        </w:rPr>
        <w:t>CI</w:t>
      </w:r>
      <w:r w:rsidRPr="002B2D29">
        <w:rPr>
          <w:rFonts w:ascii="Book Antiqua" w:hAnsi="Book Antiqua" w:cs="Book Antiqua"/>
          <w:color w:val="000000"/>
          <w:lang w:eastAsia="zh-CN"/>
        </w:rPr>
        <w:t xml:space="preserve">: </w:t>
      </w:r>
      <w:r w:rsidR="009153A8" w:rsidRPr="002B2D29">
        <w:rPr>
          <w:rFonts w:ascii="Book Antiqua" w:eastAsia="Book Antiqua" w:hAnsi="Book Antiqua" w:cs="Book Antiqua"/>
          <w:color w:val="000000"/>
        </w:rPr>
        <w:t>4.2-4.9), lichen planus was 7.5%</w:t>
      </w:r>
      <w:r w:rsidRPr="002B2D29">
        <w:rPr>
          <w:rFonts w:ascii="Book Antiqua" w:hAnsi="Book Antiqua" w:cs="Book Antiqua"/>
          <w:color w:val="000000"/>
          <w:lang w:eastAsia="zh-CN"/>
        </w:rPr>
        <w:t xml:space="preserve"> </w:t>
      </w:r>
      <w:r w:rsidR="009153A8" w:rsidRPr="002B2D29">
        <w:rPr>
          <w:rFonts w:ascii="Book Antiqua" w:eastAsia="Book Antiqua" w:hAnsi="Book Antiqua" w:cs="Book Antiqua"/>
          <w:color w:val="000000"/>
        </w:rPr>
        <w:t>(</w:t>
      </w:r>
      <w:r w:rsidRPr="002B2D29">
        <w:rPr>
          <w:rFonts w:ascii="Book Antiqua" w:hAnsi="Book Antiqua" w:cs="Book Antiqua"/>
          <w:color w:val="000000"/>
          <w:lang w:eastAsia="zh-CN"/>
        </w:rPr>
        <w:t>95%</w:t>
      </w:r>
      <w:r w:rsidRPr="002B2D29">
        <w:rPr>
          <w:rFonts w:ascii="Book Antiqua" w:eastAsia="Book Antiqua" w:hAnsi="Book Antiqua" w:cs="Book Antiqua"/>
          <w:color w:val="000000"/>
        </w:rPr>
        <w:t>CI</w:t>
      </w:r>
      <w:r w:rsidRPr="002B2D29">
        <w:rPr>
          <w:rFonts w:ascii="Book Antiqua" w:hAnsi="Book Antiqua" w:cs="Book Antiqua"/>
          <w:color w:val="000000"/>
          <w:lang w:eastAsia="zh-CN"/>
        </w:rPr>
        <w:t xml:space="preserve">: </w:t>
      </w:r>
      <w:r w:rsidR="009153A8" w:rsidRPr="002B2D29">
        <w:rPr>
          <w:rFonts w:ascii="Book Antiqua" w:eastAsia="Book Antiqua" w:hAnsi="Book Antiqua" w:cs="Book Antiqua"/>
          <w:color w:val="000000"/>
        </w:rPr>
        <w:t xml:space="preserve">5.3-9.6), and </w:t>
      </w:r>
      <w:proofErr w:type="spellStart"/>
      <w:r w:rsidR="009153A8" w:rsidRPr="002B2D29">
        <w:rPr>
          <w:rFonts w:ascii="Book Antiqua" w:eastAsia="Book Antiqua" w:hAnsi="Book Antiqua" w:cs="Book Antiqua"/>
          <w:color w:val="000000"/>
        </w:rPr>
        <w:t>erythroplakia</w:t>
      </w:r>
      <w:proofErr w:type="spellEnd"/>
      <w:r w:rsidR="009153A8" w:rsidRPr="002B2D29">
        <w:rPr>
          <w:rFonts w:ascii="Book Antiqua" w:eastAsia="Book Antiqua" w:hAnsi="Book Antiqua" w:cs="Book Antiqua"/>
          <w:color w:val="000000"/>
        </w:rPr>
        <w:t xml:space="preserve"> was 2.5%</w:t>
      </w:r>
      <w:r w:rsidRPr="002B2D29">
        <w:rPr>
          <w:rFonts w:ascii="Book Antiqua" w:hAnsi="Book Antiqua" w:cs="Book Antiqua"/>
          <w:color w:val="000000"/>
          <w:lang w:eastAsia="zh-CN"/>
        </w:rPr>
        <w:t xml:space="preserve"> </w:t>
      </w:r>
      <w:r w:rsidR="009153A8" w:rsidRPr="002B2D29">
        <w:rPr>
          <w:rFonts w:ascii="Book Antiqua" w:eastAsia="Book Antiqua" w:hAnsi="Book Antiqua" w:cs="Book Antiqua"/>
          <w:color w:val="000000"/>
        </w:rPr>
        <w:t>(</w:t>
      </w:r>
      <w:r w:rsidRPr="002B2D29">
        <w:rPr>
          <w:rFonts w:ascii="Book Antiqua" w:hAnsi="Book Antiqua" w:cs="Book Antiqua"/>
          <w:color w:val="000000"/>
          <w:lang w:eastAsia="zh-CN"/>
        </w:rPr>
        <w:t>95%</w:t>
      </w:r>
      <w:r w:rsidRPr="002B2D29">
        <w:rPr>
          <w:rFonts w:ascii="Book Antiqua" w:eastAsia="Book Antiqua" w:hAnsi="Book Antiqua" w:cs="Book Antiqua"/>
          <w:color w:val="000000"/>
        </w:rPr>
        <w:t>CI</w:t>
      </w:r>
      <w:r w:rsidRPr="002B2D29">
        <w:rPr>
          <w:rFonts w:ascii="Book Antiqua" w:hAnsi="Book Antiqua" w:cs="Book Antiqua"/>
          <w:color w:val="000000"/>
          <w:lang w:eastAsia="zh-CN"/>
        </w:rPr>
        <w:t xml:space="preserve">: </w:t>
      </w:r>
      <w:r w:rsidR="009153A8" w:rsidRPr="002B2D29">
        <w:rPr>
          <w:rFonts w:ascii="Book Antiqua" w:eastAsia="Book Antiqua" w:hAnsi="Book Antiqua" w:cs="Book Antiqua"/>
          <w:color w:val="000000"/>
        </w:rPr>
        <w:t>0.4-4.5), and palatal lesions in reverse smokers and nicotine palatini were 11.5% (</w:t>
      </w:r>
      <w:r w:rsidRPr="002B2D29">
        <w:rPr>
          <w:rFonts w:ascii="Book Antiqua" w:hAnsi="Book Antiqua" w:cs="Book Antiqua"/>
          <w:color w:val="000000"/>
          <w:lang w:eastAsia="zh-CN"/>
        </w:rPr>
        <w:t>95%</w:t>
      </w:r>
      <w:r w:rsidRPr="002B2D29">
        <w:rPr>
          <w:rFonts w:ascii="Book Antiqua" w:eastAsia="Book Antiqua" w:hAnsi="Book Antiqua" w:cs="Book Antiqua"/>
          <w:color w:val="000000"/>
        </w:rPr>
        <w:t>CI</w:t>
      </w:r>
      <w:r w:rsidRPr="002B2D29">
        <w:rPr>
          <w:rFonts w:ascii="Book Antiqua" w:hAnsi="Book Antiqua" w:cs="Book Antiqua"/>
          <w:color w:val="000000"/>
          <w:lang w:eastAsia="zh-CN"/>
        </w:rPr>
        <w:t xml:space="preserve">: </w:t>
      </w:r>
      <w:r w:rsidR="009153A8" w:rsidRPr="002B2D29">
        <w:rPr>
          <w:rFonts w:ascii="Book Antiqua" w:eastAsia="Book Antiqua" w:hAnsi="Book Antiqua" w:cs="Book Antiqua"/>
          <w:color w:val="000000"/>
        </w:rPr>
        <w:t xml:space="preserve">8.0-15.0). </w:t>
      </w:r>
    </w:p>
    <w:p w14:paraId="6B708D97" w14:textId="77777777" w:rsidR="00647440" w:rsidRPr="002B2D29" w:rsidRDefault="00647440" w:rsidP="002B2D29">
      <w:pPr>
        <w:spacing w:line="360" w:lineRule="auto"/>
        <w:jc w:val="both"/>
        <w:rPr>
          <w:rFonts w:ascii="Book Antiqua" w:hAnsi="Book Antiqua" w:cs="Book Antiqua"/>
          <w:bCs/>
          <w:iCs/>
          <w:color w:val="000000"/>
          <w:lang w:eastAsia="zh-CN"/>
        </w:rPr>
      </w:pPr>
    </w:p>
    <w:p w14:paraId="14CDD0F9" w14:textId="77777777" w:rsidR="001A6B6B" w:rsidRDefault="001A6B6B" w:rsidP="002B2D29">
      <w:pPr>
        <w:spacing w:line="360" w:lineRule="auto"/>
        <w:jc w:val="both"/>
        <w:rPr>
          <w:rFonts w:ascii="Book Antiqua" w:eastAsia="Book Antiqua" w:hAnsi="Book Antiqua" w:cs="Book Antiqua"/>
          <w:bCs/>
          <w:iCs/>
          <w:color w:val="000000"/>
        </w:rPr>
      </w:pPr>
    </w:p>
    <w:p w14:paraId="62A53618" w14:textId="77777777" w:rsidR="001A6B6B" w:rsidRDefault="001A6B6B" w:rsidP="002B2D29">
      <w:pPr>
        <w:spacing w:line="360" w:lineRule="auto"/>
        <w:jc w:val="both"/>
        <w:rPr>
          <w:rFonts w:ascii="Book Antiqua" w:eastAsia="Book Antiqua" w:hAnsi="Book Antiqua" w:cs="Book Antiqua"/>
          <w:bCs/>
          <w:iCs/>
          <w:color w:val="000000"/>
        </w:rPr>
      </w:pPr>
    </w:p>
    <w:p w14:paraId="57F4CD65" w14:textId="36D69F2C" w:rsidR="00A77B3E" w:rsidRPr="002B2D29" w:rsidRDefault="009153A8" w:rsidP="002B2D29">
      <w:pPr>
        <w:spacing w:line="360" w:lineRule="auto"/>
        <w:jc w:val="both"/>
        <w:rPr>
          <w:rFonts w:ascii="Book Antiqua" w:hAnsi="Book Antiqua"/>
          <w:bCs/>
          <w:iCs/>
        </w:rPr>
      </w:pPr>
      <w:r w:rsidRPr="002B2D29">
        <w:rPr>
          <w:rFonts w:ascii="Book Antiqua" w:eastAsia="Book Antiqua" w:hAnsi="Book Antiqua" w:cs="Book Antiqua"/>
          <w:bCs/>
          <w:iCs/>
          <w:color w:val="000000"/>
        </w:rPr>
        <w:t>CONCLUSION</w:t>
      </w:r>
    </w:p>
    <w:p w14:paraId="65787920" w14:textId="77777777" w:rsidR="00A77B3E" w:rsidRPr="002B2D29" w:rsidRDefault="009153A8" w:rsidP="002B2D29">
      <w:pPr>
        <w:spacing w:line="360" w:lineRule="auto"/>
        <w:jc w:val="both"/>
        <w:rPr>
          <w:rFonts w:ascii="Book Antiqua" w:hAnsi="Book Antiqua"/>
        </w:rPr>
      </w:pPr>
      <w:r w:rsidRPr="002B2D29">
        <w:rPr>
          <w:rFonts w:ascii="Book Antiqua" w:eastAsia="Book Antiqua" w:hAnsi="Book Antiqua" w:cs="Book Antiqua"/>
          <w:color w:val="000000"/>
          <w:shd w:val="clear" w:color="auto" w:fill="FFFFFF"/>
        </w:rPr>
        <w:t xml:space="preserve">Precancerous lesions and conditions are prevailing problems among the Indian population. It is mainly due to tobacco use, the smokeless form of tobacco. </w:t>
      </w:r>
      <w:r w:rsidRPr="002B2D29">
        <w:rPr>
          <w:rFonts w:ascii="Book Antiqua" w:eastAsia="Book Antiqua" w:hAnsi="Book Antiqua" w:cs="Book Antiqua"/>
          <w:color w:val="000000"/>
        </w:rPr>
        <w:t xml:space="preserve">The meta-analysis indicates that hospital-based studies have a higher effect size of 6.7% than community-based studies. Patients who have already developed this condition may be advised to reduce their exposure to the risk factor to prevent the condition from progressing further. </w:t>
      </w:r>
    </w:p>
    <w:p w14:paraId="59CBADDF" w14:textId="77777777" w:rsidR="00A77B3E" w:rsidRPr="002B2D29" w:rsidRDefault="00A77B3E" w:rsidP="002B2D29">
      <w:pPr>
        <w:spacing w:line="360" w:lineRule="auto"/>
        <w:jc w:val="both"/>
        <w:rPr>
          <w:rFonts w:ascii="Book Antiqua" w:hAnsi="Book Antiqua"/>
        </w:rPr>
      </w:pPr>
    </w:p>
    <w:p w14:paraId="75DA1767" w14:textId="77777777" w:rsidR="00A77B3E" w:rsidRPr="002B2D29" w:rsidRDefault="009153A8" w:rsidP="002B2D29">
      <w:pPr>
        <w:spacing w:line="360" w:lineRule="auto"/>
        <w:jc w:val="both"/>
        <w:rPr>
          <w:rFonts w:ascii="Book Antiqua" w:hAnsi="Book Antiqua"/>
        </w:rPr>
      </w:pPr>
      <w:r w:rsidRPr="002B2D29">
        <w:rPr>
          <w:rFonts w:ascii="Book Antiqua" w:eastAsia="Book Antiqua" w:hAnsi="Book Antiqua" w:cs="Book Antiqua"/>
          <w:b/>
          <w:bCs/>
          <w:color w:val="000000"/>
        </w:rPr>
        <w:t xml:space="preserve">Key Words: </w:t>
      </w:r>
      <w:bookmarkStart w:id="26" w:name="OLE_LINK336"/>
      <w:bookmarkStart w:id="27" w:name="OLE_LINK337"/>
      <w:r w:rsidRPr="002B2D29">
        <w:rPr>
          <w:rFonts w:ascii="Book Antiqua" w:eastAsia="Book Antiqua" w:hAnsi="Book Antiqua" w:cs="Book Antiqua"/>
          <w:color w:val="000000"/>
        </w:rPr>
        <w:t>Prevalence; Pre-cancerous lesion; Pre-cancerous condition; India</w:t>
      </w:r>
      <w:bookmarkEnd w:id="26"/>
      <w:bookmarkEnd w:id="27"/>
    </w:p>
    <w:p w14:paraId="4AC0D0FD" w14:textId="77777777" w:rsidR="00A77B3E" w:rsidRPr="002B2D29" w:rsidRDefault="00A77B3E" w:rsidP="002B2D29">
      <w:pPr>
        <w:spacing w:line="360" w:lineRule="auto"/>
        <w:jc w:val="both"/>
        <w:rPr>
          <w:rFonts w:ascii="Book Antiqua" w:hAnsi="Book Antiqua"/>
        </w:rPr>
      </w:pPr>
    </w:p>
    <w:p w14:paraId="621E5C70" w14:textId="77777777" w:rsidR="00A77B3E" w:rsidRPr="002B2D29" w:rsidRDefault="009153A8" w:rsidP="002B2D29">
      <w:pPr>
        <w:spacing w:line="360" w:lineRule="auto"/>
        <w:jc w:val="both"/>
        <w:rPr>
          <w:rFonts w:ascii="Book Antiqua" w:hAnsi="Book Antiqua"/>
        </w:rPr>
      </w:pPr>
      <w:proofErr w:type="spellStart"/>
      <w:r w:rsidRPr="002B2D29">
        <w:rPr>
          <w:rFonts w:ascii="Book Antiqua" w:eastAsia="Book Antiqua" w:hAnsi="Book Antiqua" w:cs="Book Antiqua"/>
          <w:color w:val="000000"/>
        </w:rPr>
        <w:t>Kumbhalwar</w:t>
      </w:r>
      <w:proofErr w:type="spellEnd"/>
      <w:r w:rsidRPr="002B2D29">
        <w:rPr>
          <w:rFonts w:ascii="Book Antiqua" w:eastAsia="Book Antiqua" w:hAnsi="Book Antiqua" w:cs="Book Antiqua"/>
          <w:color w:val="000000"/>
        </w:rPr>
        <w:t xml:space="preserve"> A, </w:t>
      </w:r>
      <w:proofErr w:type="spellStart"/>
      <w:r w:rsidRPr="002B2D29">
        <w:rPr>
          <w:rFonts w:ascii="Book Antiqua" w:eastAsia="Book Antiqua" w:hAnsi="Book Antiqua" w:cs="Book Antiqua"/>
          <w:color w:val="000000"/>
        </w:rPr>
        <w:t>Shetiya</w:t>
      </w:r>
      <w:proofErr w:type="spellEnd"/>
      <w:r w:rsidRPr="002B2D29">
        <w:rPr>
          <w:rFonts w:ascii="Book Antiqua" w:eastAsia="Book Antiqua" w:hAnsi="Book Antiqua" w:cs="Book Antiqua"/>
          <w:color w:val="000000"/>
        </w:rPr>
        <w:t xml:space="preserve"> SH, </w:t>
      </w:r>
      <w:proofErr w:type="spellStart"/>
      <w:r w:rsidRPr="002B2D29">
        <w:rPr>
          <w:rFonts w:ascii="Book Antiqua" w:eastAsia="Book Antiqua" w:hAnsi="Book Antiqua" w:cs="Book Antiqua"/>
          <w:color w:val="000000"/>
        </w:rPr>
        <w:t>Kakodkar</w:t>
      </w:r>
      <w:proofErr w:type="spellEnd"/>
      <w:r w:rsidRPr="002B2D29">
        <w:rPr>
          <w:rFonts w:ascii="Book Antiqua" w:eastAsia="Book Antiqua" w:hAnsi="Book Antiqua" w:cs="Book Antiqua"/>
          <w:color w:val="000000"/>
        </w:rPr>
        <w:t xml:space="preserve"> P, Mehta V, Mathur A, </w:t>
      </w:r>
      <w:proofErr w:type="spellStart"/>
      <w:r w:rsidRPr="002B2D29">
        <w:rPr>
          <w:rFonts w:ascii="Book Antiqua" w:eastAsia="Book Antiqua" w:hAnsi="Book Antiqua" w:cs="Book Antiqua"/>
          <w:color w:val="000000"/>
        </w:rPr>
        <w:t>Porwal</w:t>
      </w:r>
      <w:proofErr w:type="spellEnd"/>
      <w:r w:rsidRPr="002B2D29">
        <w:rPr>
          <w:rFonts w:ascii="Book Antiqua" w:eastAsia="Book Antiqua" w:hAnsi="Book Antiqua" w:cs="Book Antiqua"/>
          <w:color w:val="000000"/>
        </w:rPr>
        <w:t xml:space="preserve"> P. Prevalence of </w:t>
      </w:r>
      <w:r w:rsidR="00647440" w:rsidRPr="002B2D29">
        <w:rPr>
          <w:rFonts w:ascii="Book Antiqua" w:eastAsia="Book Antiqua" w:hAnsi="Book Antiqua" w:cs="Book Antiqua"/>
          <w:color w:val="000000"/>
        </w:rPr>
        <w:t>precanc</w:t>
      </w:r>
      <w:r w:rsidRPr="002B2D29">
        <w:rPr>
          <w:rFonts w:ascii="Book Antiqua" w:eastAsia="Book Antiqua" w:hAnsi="Book Antiqua" w:cs="Book Antiqua"/>
          <w:color w:val="000000"/>
        </w:rPr>
        <w:t xml:space="preserve">erous lesions and conditions in India: A </w:t>
      </w:r>
      <w:r w:rsidR="00647440" w:rsidRPr="002B2D29">
        <w:rPr>
          <w:rFonts w:ascii="Book Antiqua" w:eastAsia="Book Antiqua" w:hAnsi="Book Antiqua" w:cs="Book Antiqua"/>
          <w:color w:val="000000"/>
        </w:rPr>
        <w:t>systematic review and meta-an</w:t>
      </w:r>
      <w:r w:rsidRPr="002B2D29">
        <w:rPr>
          <w:rFonts w:ascii="Book Antiqua" w:eastAsia="Book Antiqua" w:hAnsi="Book Antiqua" w:cs="Book Antiqua"/>
          <w:color w:val="000000"/>
        </w:rPr>
        <w:t xml:space="preserve">alysis. </w:t>
      </w:r>
      <w:r w:rsidRPr="002B2D29">
        <w:rPr>
          <w:rFonts w:ascii="Book Antiqua" w:eastAsia="Book Antiqua" w:hAnsi="Book Antiqua" w:cs="Book Antiqua"/>
          <w:i/>
          <w:iCs/>
          <w:color w:val="000000"/>
        </w:rPr>
        <w:t xml:space="preserve">World J </w:t>
      </w:r>
      <w:proofErr w:type="spellStart"/>
      <w:r w:rsidRPr="002B2D29">
        <w:rPr>
          <w:rFonts w:ascii="Book Antiqua" w:eastAsia="Book Antiqua" w:hAnsi="Book Antiqua" w:cs="Book Antiqua"/>
          <w:i/>
          <w:iCs/>
          <w:color w:val="000000"/>
        </w:rPr>
        <w:t>Methodol</w:t>
      </w:r>
      <w:proofErr w:type="spellEnd"/>
      <w:r w:rsidRPr="002B2D29">
        <w:rPr>
          <w:rFonts w:ascii="Book Antiqua" w:eastAsia="Book Antiqua" w:hAnsi="Book Antiqua" w:cs="Book Antiqua"/>
          <w:color w:val="000000"/>
        </w:rPr>
        <w:t xml:space="preserve"> 2022; In press</w:t>
      </w:r>
    </w:p>
    <w:p w14:paraId="41CD2F6C" w14:textId="77777777" w:rsidR="00A77B3E" w:rsidRPr="002B2D29" w:rsidRDefault="00A77B3E" w:rsidP="002B2D29">
      <w:pPr>
        <w:spacing w:line="360" w:lineRule="auto"/>
        <w:jc w:val="both"/>
        <w:rPr>
          <w:rFonts w:ascii="Book Antiqua" w:hAnsi="Book Antiqua"/>
        </w:rPr>
      </w:pPr>
    </w:p>
    <w:p w14:paraId="77A109F0" w14:textId="77777777" w:rsidR="00A77B3E" w:rsidRPr="002B2D29" w:rsidRDefault="009153A8" w:rsidP="002B2D29">
      <w:pPr>
        <w:spacing w:line="360" w:lineRule="auto"/>
        <w:jc w:val="both"/>
        <w:rPr>
          <w:rFonts w:ascii="Book Antiqua" w:hAnsi="Book Antiqua"/>
        </w:rPr>
      </w:pPr>
      <w:r w:rsidRPr="002B2D29">
        <w:rPr>
          <w:rFonts w:ascii="Book Antiqua" w:eastAsia="Book Antiqua" w:hAnsi="Book Antiqua" w:cs="Book Antiqua"/>
          <w:b/>
          <w:bCs/>
          <w:color w:val="000000"/>
        </w:rPr>
        <w:t xml:space="preserve">Core Tip: </w:t>
      </w:r>
      <w:r w:rsidRPr="002B2D29">
        <w:rPr>
          <w:rFonts w:ascii="Book Antiqua" w:eastAsia="Book Antiqua" w:hAnsi="Book Antiqua" w:cs="Book Antiqua"/>
          <w:color w:val="000000"/>
        </w:rPr>
        <w:t>World Health Organization assessment estimated that by 2020 tobacco-related death may exceed 1.5 million annually or 13% of all deaths in India. Tobacco consumption and smoking are seen in different socioeconomic groups, and this adverse habit is spread over urban and rural areas, giving rise to precancerous lesions and conditions. Prevalence of various oral lesions and conditions in India are varying in different studies. Numerous studies have been conducted throughout India to determine the prevalence of precancerous lesions and conditions.</w:t>
      </w:r>
    </w:p>
    <w:p w14:paraId="780735DE" w14:textId="77777777" w:rsidR="00A77B3E" w:rsidRPr="002B2D29" w:rsidRDefault="00A77B3E" w:rsidP="002B2D29">
      <w:pPr>
        <w:spacing w:line="360" w:lineRule="auto"/>
        <w:jc w:val="both"/>
        <w:rPr>
          <w:rFonts w:ascii="Book Antiqua" w:hAnsi="Book Antiqua"/>
        </w:rPr>
      </w:pPr>
    </w:p>
    <w:p w14:paraId="6DA9536C" w14:textId="77777777" w:rsidR="00BA6368" w:rsidRDefault="00BA6368" w:rsidP="002B2D29">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73C6CEF9" w14:textId="078753DF" w:rsidR="00A77B3E" w:rsidRPr="001A6B6B" w:rsidRDefault="009153A8" w:rsidP="002B2D29">
      <w:pPr>
        <w:spacing w:line="360" w:lineRule="auto"/>
        <w:jc w:val="both"/>
        <w:rPr>
          <w:rFonts w:ascii="Book Antiqua" w:eastAsia="Book Antiqua" w:hAnsi="Book Antiqua" w:cs="Book Antiqua"/>
          <w:b/>
          <w:caps/>
          <w:color w:val="000000"/>
          <w:u w:val="single"/>
        </w:rPr>
      </w:pPr>
      <w:r w:rsidRPr="002B2D29">
        <w:rPr>
          <w:rFonts w:ascii="Book Antiqua" w:eastAsia="Book Antiqua" w:hAnsi="Book Antiqua" w:cs="Book Antiqua"/>
          <w:b/>
          <w:caps/>
          <w:color w:val="000000"/>
          <w:u w:val="single"/>
        </w:rPr>
        <w:lastRenderedPageBreak/>
        <w:t>INTRODUCTION</w:t>
      </w:r>
    </w:p>
    <w:p w14:paraId="2CFF27C9" w14:textId="77777777" w:rsidR="00A77B3E" w:rsidRPr="002B2D29" w:rsidRDefault="009153A8" w:rsidP="002B2D29">
      <w:pPr>
        <w:spacing w:line="360" w:lineRule="auto"/>
        <w:jc w:val="both"/>
        <w:rPr>
          <w:rFonts w:ascii="Book Antiqua" w:hAnsi="Book Antiqua"/>
        </w:rPr>
      </w:pPr>
      <w:r w:rsidRPr="002B2D29">
        <w:rPr>
          <w:rFonts w:ascii="Book Antiqua" w:eastAsia="Book Antiqua" w:hAnsi="Book Antiqua" w:cs="Book Antiqua"/>
          <w:color w:val="000000"/>
        </w:rPr>
        <w:t xml:space="preserve">World Health Organization (WHO) assessment estimated that by 2020 tobacco-related death may exceed 1.5 million annually, or 13% of all deaths in </w:t>
      </w:r>
      <w:proofErr w:type="gramStart"/>
      <w:r w:rsidRPr="002B2D29">
        <w:rPr>
          <w:rFonts w:ascii="Book Antiqua" w:eastAsia="Book Antiqua" w:hAnsi="Book Antiqua" w:cs="Book Antiqua"/>
          <w:color w:val="000000"/>
        </w:rPr>
        <w:t>India</w:t>
      </w:r>
      <w:r w:rsidR="00647440" w:rsidRPr="002B2D29">
        <w:rPr>
          <w:rFonts w:ascii="Book Antiqua" w:eastAsia="Book Antiqua" w:hAnsi="Book Antiqua" w:cs="Book Antiqua"/>
          <w:color w:val="000000"/>
          <w:vertAlign w:val="superscript"/>
        </w:rPr>
        <w:t>[</w:t>
      </w:r>
      <w:proofErr w:type="gramEnd"/>
      <w:r w:rsidR="00647440" w:rsidRPr="002B2D29">
        <w:rPr>
          <w:rFonts w:ascii="Book Antiqua" w:eastAsia="Book Antiqua" w:hAnsi="Book Antiqua" w:cs="Book Antiqua"/>
          <w:color w:val="000000"/>
          <w:vertAlign w:val="superscript"/>
        </w:rPr>
        <w:t>1]</w:t>
      </w:r>
      <w:r w:rsidR="00561B50" w:rsidRPr="002B2D29">
        <w:rPr>
          <w:rFonts w:ascii="Book Antiqua" w:eastAsia="Book Antiqua" w:hAnsi="Book Antiqua" w:cs="Book Antiqua"/>
          <w:color w:val="000000"/>
        </w:rPr>
        <w:t>.</w:t>
      </w:r>
      <w:r w:rsidRPr="002B2D29">
        <w:rPr>
          <w:rFonts w:ascii="Book Antiqua" w:eastAsia="Book Antiqua" w:hAnsi="Book Antiqua" w:cs="Book Antiqua"/>
          <w:color w:val="000000"/>
        </w:rPr>
        <w:t xml:space="preserve"> Most smokers living in middle-income countries are the most giant smokers globally, amounting to 68% of all </w:t>
      </w:r>
      <w:proofErr w:type="gramStart"/>
      <w:r w:rsidRPr="002B2D29">
        <w:rPr>
          <w:rFonts w:ascii="Book Antiqua" w:eastAsia="Book Antiqua" w:hAnsi="Book Antiqua" w:cs="Book Antiqua"/>
          <w:color w:val="000000"/>
        </w:rPr>
        <w:t>smokers</w:t>
      </w:r>
      <w:r w:rsidR="00647440" w:rsidRPr="002B2D29">
        <w:rPr>
          <w:rFonts w:ascii="Book Antiqua" w:eastAsia="Book Antiqua" w:hAnsi="Book Antiqua" w:cs="Book Antiqua"/>
          <w:color w:val="000000"/>
          <w:vertAlign w:val="superscript"/>
        </w:rPr>
        <w:t>[</w:t>
      </w:r>
      <w:proofErr w:type="gramEnd"/>
      <w:r w:rsidR="00647440" w:rsidRPr="002B2D29">
        <w:rPr>
          <w:rFonts w:ascii="Book Antiqua" w:eastAsia="Book Antiqua" w:hAnsi="Book Antiqua" w:cs="Book Antiqua"/>
          <w:color w:val="000000"/>
          <w:vertAlign w:val="superscript"/>
        </w:rPr>
        <w:t>2]</w:t>
      </w:r>
      <w:r w:rsidRPr="002B2D29">
        <w:rPr>
          <w:rFonts w:ascii="Book Antiqua" w:eastAsia="Book Antiqua" w:hAnsi="Book Antiqua" w:cs="Book Antiqua"/>
          <w:color w:val="000000"/>
        </w:rPr>
        <w:t xml:space="preserve">. South-East Asia Region (SEAR) is home to over 80% of global smokeless tobacco (SLT) users, higher than </w:t>
      </w:r>
      <w:proofErr w:type="gramStart"/>
      <w:r w:rsidRPr="002B2D29">
        <w:rPr>
          <w:rFonts w:ascii="Book Antiqua" w:eastAsia="Book Antiqua" w:hAnsi="Book Antiqua" w:cs="Book Antiqua"/>
          <w:color w:val="000000"/>
        </w:rPr>
        <w:t>smoking</w:t>
      </w:r>
      <w:r w:rsidR="00647440" w:rsidRPr="002B2D29">
        <w:rPr>
          <w:rFonts w:ascii="Book Antiqua" w:eastAsia="Book Antiqua" w:hAnsi="Book Antiqua" w:cs="Book Antiqua"/>
          <w:color w:val="000000"/>
          <w:vertAlign w:val="superscript"/>
        </w:rPr>
        <w:t>[</w:t>
      </w:r>
      <w:proofErr w:type="gramEnd"/>
      <w:r w:rsidR="00647440" w:rsidRPr="002B2D29">
        <w:rPr>
          <w:rFonts w:ascii="Book Antiqua" w:eastAsia="Book Antiqua" w:hAnsi="Book Antiqua" w:cs="Book Antiqua"/>
          <w:color w:val="000000"/>
          <w:vertAlign w:val="superscript"/>
        </w:rPr>
        <w:t>3]</w:t>
      </w:r>
      <w:r w:rsidRPr="002B2D29">
        <w:rPr>
          <w:rFonts w:ascii="Book Antiqua" w:eastAsia="Book Antiqua" w:hAnsi="Book Antiqua" w:cs="Book Antiqua"/>
          <w:color w:val="000000"/>
        </w:rPr>
        <w:t>. Prevalence of tobacco use has decreased by 6%, points from 34.6% in GATS-1 in 2009-</w:t>
      </w:r>
      <w:r w:rsidR="005933B6" w:rsidRPr="002B2D29">
        <w:rPr>
          <w:rFonts w:ascii="Book Antiqua" w:hAnsi="Book Antiqua" w:cs="Book Antiqua"/>
          <w:color w:val="000000"/>
          <w:lang w:eastAsia="zh-CN"/>
        </w:rPr>
        <w:t>2010</w:t>
      </w:r>
      <w:r w:rsidRPr="002B2D29">
        <w:rPr>
          <w:rFonts w:ascii="Book Antiqua" w:eastAsia="Book Antiqua" w:hAnsi="Book Antiqua" w:cs="Book Antiqua"/>
          <w:color w:val="000000"/>
        </w:rPr>
        <w:t xml:space="preserve"> to 28.6% in GATS-2 in 2016-</w:t>
      </w:r>
      <w:r w:rsidR="005933B6" w:rsidRPr="002B2D29">
        <w:rPr>
          <w:rFonts w:ascii="Book Antiqua" w:hAnsi="Book Antiqua" w:cs="Book Antiqua"/>
          <w:color w:val="000000"/>
          <w:lang w:eastAsia="zh-CN"/>
        </w:rPr>
        <w:t>20</w:t>
      </w:r>
      <w:r w:rsidRPr="002B2D29">
        <w:rPr>
          <w:rFonts w:ascii="Book Antiqua" w:eastAsia="Book Antiqua" w:hAnsi="Book Antiqua" w:cs="Book Antiqua"/>
          <w:color w:val="000000"/>
        </w:rPr>
        <w:t xml:space="preserve">17 in </w:t>
      </w:r>
      <w:proofErr w:type="gramStart"/>
      <w:r w:rsidRPr="002B2D29">
        <w:rPr>
          <w:rFonts w:ascii="Book Antiqua" w:eastAsia="Book Antiqua" w:hAnsi="Book Antiqua" w:cs="Book Antiqua"/>
          <w:color w:val="000000"/>
        </w:rPr>
        <w:t>India</w:t>
      </w:r>
      <w:r w:rsidR="00647440" w:rsidRPr="002B2D29">
        <w:rPr>
          <w:rFonts w:ascii="Book Antiqua" w:eastAsia="Book Antiqua" w:hAnsi="Book Antiqua" w:cs="Book Antiqua"/>
          <w:color w:val="000000"/>
          <w:vertAlign w:val="superscript"/>
        </w:rPr>
        <w:t>[</w:t>
      </w:r>
      <w:proofErr w:type="gramEnd"/>
      <w:r w:rsidR="00647440" w:rsidRPr="002B2D29">
        <w:rPr>
          <w:rFonts w:ascii="Book Antiqua" w:eastAsia="Book Antiqua" w:hAnsi="Book Antiqua" w:cs="Book Antiqua"/>
          <w:color w:val="000000"/>
          <w:vertAlign w:val="superscript"/>
        </w:rPr>
        <w:t>4]</w:t>
      </w:r>
      <w:r w:rsidRPr="002B2D29">
        <w:rPr>
          <w:rFonts w:ascii="Book Antiqua" w:eastAsia="Book Antiqua" w:hAnsi="Book Antiqua" w:cs="Book Antiqua"/>
          <w:color w:val="000000"/>
        </w:rPr>
        <w:t xml:space="preserve">. </w:t>
      </w:r>
    </w:p>
    <w:p w14:paraId="53A61147" w14:textId="77777777" w:rsidR="00A77B3E" w:rsidRPr="002B2D29" w:rsidRDefault="009153A8" w:rsidP="00BA6368">
      <w:pPr>
        <w:spacing w:line="360" w:lineRule="auto"/>
        <w:ind w:firstLineChars="100" w:firstLine="240"/>
        <w:jc w:val="both"/>
        <w:rPr>
          <w:rFonts w:ascii="Book Antiqua" w:hAnsi="Book Antiqua"/>
        </w:rPr>
      </w:pPr>
      <w:r w:rsidRPr="002B2D29">
        <w:rPr>
          <w:rFonts w:ascii="Book Antiqua" w:eastAsia="Book Antiqua" w:hAnsi="Book Antiqua" w:cs="Book Antiqua"/>
          <w:color w:val="000000"/>
        </w:rPr>
        <w:t xml:space="preserve">In the community-based study by </w:t>
      </w:r>
      <w:proofErr w:type="spellStart"/>
      <w:r w:rsidR="002B2D29" w:rsidRPr="002B2D29">
        <w:rPr>
          <w:rFonts w:ascii="Book Antiqua" w:eastAsia="Book Antiqua" w:hAnsi="Book Antiqua" w:cs="Book Antiqua"/>
          <w:color w:val="000000"/>
        </w:rPr>
        <w:t>Kvv</w:t>
      </w:r>
      <w:proofErr w:type="spellEnd"/>
      <w:r w:rsidRPr="002B2D29">
        <w:rPr>
          <w:rFonts w:ascii="Book Antiqua" w:eastAsia="Book Antiqua" w:hAnsi="Book Antiqua" w:cs="Book Antiqua"/>
          <w:color w:val="000000"/>
        </w:rPr>
        <w:t xml:space="preserve"> </w:t>
      </w:r>
      <w:r w:rsidR="005933B6" w:rsidRPr="002B2D29">
        <w:rPr>
          <w:rFonts w:ascii="Book Antiqua" w:hAnsi="Book Antiqua" w:cs="Book Antiqua"/>
          <w:i/>
          <w:color w:val="000000"/>
          <w:lang w:eastAsia="zh-CN"/>
        </w:rPr>
        <w:t xml:space="preserve">et </w:t>
      </w:r>
      <w:proofErr w:type="gramStart"/>
      <w:r w:rsidR="005933B6" w:rsidRPr="002B2D29">
        <w:rPr>
          <w:rFonts w:ascii="Book Antiqua" w:hAnsi="Book Antiqua" w:cs="Book Antiqua"/>
          <w:i/>
          <w:color w:val="000000"/>
          <w:lang w:eastAsia="zh-CN"/>
        </w:rPr>
        <w:t>al</w:t>
      </w:r>
      <w:r w:rsidR="005933B6" w:rsidRPr="002B2D29">
        <w:rPr>
          <w:rFonts w:ascii="Book Antiqua" w:eastAsia="Book Antiqua" w:hAnsi="Book Antiqua" w:cs="Book Antiqua"/>
          <w:color w:val="000000"/>
          <w:vertAlign w:val="superscript"/>
        </w:rPr>
        <w:t>[</w:t>
      </w:r>
      <w:proofErr w:type="gramEnd"/>
      <w:r w:rsidR="005933B6" w:rsidRPr="002B2D29">
        <w:rPr>
          <w:rFonts w:ascii="Book Antiqua" w:eastAsia="Book Antiqua" w:hAnsi="Book Antiqua" w:cs="Book Antiqua"/>
          <w:color w:val="000000"/>
          <w:vertAlign w:val="superscript"/>
        </w:rPr>
        <w:t>5]</w:t>
      </w:r>
      <w:r w:rsidR="005933B6" w:rsidRPr="002B2D29">
        <w:rPr>
          <w:rFonts w:ascii="Book Antiqua" w:hAnsi="Book Antiqua" w:cs="Book Antiqua"/>
          <w:color w:val="000000"/>
          <w:lang w:eastAsia="zh-CN"/>
        </w:rPr>
        <w:t xml:space="preserve"> </w:t>
      </w:r>
      <w:r w:rsidRPr="002B2D29">
        <w:rPr>
          <w:rFonts w:ascii="Book Antiqua" w:eastAsia="Book Antiqua" w:hAnsi="Book Antiqua" w:cs="Book Antiqua"/>
          <w:color w:val="000000"/>
        </w:rPr>
        <w:t>in 2004</w:t>
      </w:r>
      <w:r w:rsidR="00561B50" w:rsidRPr="002B2D29">
        <w:rPr>
          <w:rFonts w:ascii="Book Antiqua" w:eastAsia="Book Antiqua" w:hAnsi="Book Antiqua" w:cs="Book Antiqua"/>
          <w:color w:val="000000"/>
        </w:rPr>
        <w:t>,</w:t>
      </w:r>
      <w:r w:rsidR="00CB7F5F" w:rsidRPr="002B2D29">
        <w:rPr>
          <w:rFonts w:ascii="Book Antiqua" w:eastAsia="Book Antiqua" w:hAnsi="Book Antiqua" w:cs="Book Antiqua"/>
          <w:color w:val="000000"/>
        </w:rPr>
        <w:t xml:space="preserve"> </w:t>
      </w:r>
      <w:r w:rsidR="005933B6" w:rsidRPr="002B2D29">
        <w:rPr>
          <w:rFonts w:ascii="Book Antiqua" w:eastAsia="Book Antiqua" w:hAnsi="Book Antiqua" w:cs="Book Antiqua"/>
          <w:color w:val="000000"/>
        </w:rPr>
        <w:t>46</w:t>
      </w:r>
      <w:r w:rsidRPr="002B2D29">
        <w:rPr>
          <w:rFonts w:ascii="Book Antiqua" w:eastAsia="Book Antiqua" w:hAnsi="Book Antiqua" w:cs="Book Antiqua"/>
          <w:color w:val="000000"/>
        </w:rPr>
        <w:t xml:space="preserve">579 were examined, and the prevalence of Lichen planus was 2.02%, and Leukoplakia was 1.73%. A study done by Mehrotra </w:t>
      </w:r>
      <w:r w:rsidR="005933B6" w:rsidRPr="002B2D29">
        <w:rPr>
          <w:rFonts w:ascii="Book Antiqua" w:hAnsi="Book Antiqua" w:cs="Book Antiqua"/>
          <w:i/>
          <w:color w:val="000000"/>
          <w:lang w:eastAsia="zh-CN"/>
        </w:rPr>
        <w:t xml:space="preserve">et </w:t>
      </w:r>
      <w:proofErr w:type="gramStart"/>
      <w:r w:rsidR="005933B6" w:rsidRPr="002B2D29">
        <w:rPr>
          <w:rFonts w:ascii="Book Antiqua" w:hAnsi="Book Antiqua" w:cs="Book Antiqua"/>
          <w:i/>
          <w:color w:val="000000"/>
          <w:lang w:eastAsia="zh-CN"/>
        </w:rPr>
        <w:t>al</w:t>
      </w:r>
      <w:r w:rsidR="005933B6" w:rsidRPr="002B2D29">
        <w:rPr>
          <w:rFonts w:ascii="Book Antiqua" w:eastAsia="Book Antiqua" w:hAnsi="Book Antiqua" w:cs="Book Antiqua"/>
          <w:color w:val="000000"/>
          <w:vertAlign w:val="superscript"/>
        </w:rPr>
        <w:t>[</w:t>
      </w:r>
      <w:proofErr w:type="gramEnd"/>
      <w:r w:rsidR="005933B6" w:rsidRPr="002B2D29">
        <w:rPr>
          <w:rFonts w:ascii="Book Antiqua" w:eastAsia="Book Antiqua" w:hAnsi="Book Antiqua" w:cs="Book Antiqua"/>
          <w:color w:val="000000"/>
          <w:vertAlign w:val="superscript"/>
        </w:rPr>
        <w:t>6]</w:t>
      </w:r>
      <w:r w:rsidR="005933B6" w:rsidRPr="002B2D29">
        <w:rPr>
          <w:rFonts w:ascii="Book Antiqua" w:hAnsi="Book Antiqua" w:cs="Book Antiqua"/>
          <w:color w:val="000000"/>
          <w:lang w:eastAsia="zh-CN"/>
        </w:rPr>
        <w:t xml:space="preserve"> </w:t>
      </w:r>
      <w:r w:rsidRPr="002B2D29">
        <w:rPr>
          <w:rFonts w:ascii="Book Antiqua" w:eastAsia="Book Antiqua" w:hAnsi="Book Antiqua" w:cs="Book Antiqua"/>
          <w:color w:val="000000"/>
        </w:rPr>
        <w:t>in 2017</w:t>
      </w:r>
      <w:r w:rsidR="005933B6" w:rsidRPr="002B2D29">
        <w:rPr>
          <w:rFonts w:ascii="Book Antiqua" w:hAnsi="Book Antiqua" w:cs="Book Antiqua"/>
          <w:color w:val="000000"/>
          <w:lang w:eastAsia="zh-CN"/>
        </w:rPr>
        <w:t xml:space="preserve"> </w:t>
      </w:r>
      <w:r w:rsidR="00647440" w:rsidRPr="002B2D29">
        <w:rPr>
          <w:rFonts w:ascii="Book Antiqua" w:eastAsia="Book Antiqua" w:hAnsi="Book Antiqua" w:cs="Book Antiqua"/>
          <w:color w:val="000000"/>
        </w:rPr>
        <w:t>amongst 453</w:t>
      </w:r>
      <w:r w:rsidRPr="002B2D29">
        <w:rPr>
          <w:rFonts w:ascii="Book Antiqua" w:eastAsia="Book Antiqua" w:hAnsi="Book Antiqua" w:cs="Book Antiqua"/>
          <w:color w:val="000000"/>
        </w:rPr>
        <w:t xml:space="preserve">823 people showed a prevalence of 1.29% for OSMF, 1% for Leukoplakia, and 0.47% for palatal lesions. In a hospital-based study done by </w:t>
      </w:r>
      <w:proofErr w:type="spellStart"/>
      <w:r w:rsidRPr="002B2D29">
        <w:rPr>
          <w:rFonts w:ascii="Book Antiqua" w:eastAsia="Book Antiqua" w:hAnsi="Book Antiqua" w:cs="Book Antiqua"/>
          <w:color w:val="000000"/>
        </w:rPr>
        <w:t>Hazarey</w:t>
      </w:r>
      <w:proofErr w:type="spellEnd"/>
      <w:r w:rsidR="005C1263" w:rsidRPr="002B2D29">
        <w:rPr>
          <w:rFonts w:ascii="Book Antiqua" w:eastAsia="Book Antiqua" w:hAnsi="Book Antiqua" w:cs="Book Antiqua"/>
          <w:color w:val="000000"/>
        </w:rPr>
        <w:t xml:space="preserve"> </w:t>
      </w:r>
      <w:r w:rsidR="005933B6" w:rsidRPr="002B2D29">
        <w:rPr>
          <w:rFonts w:ascii="Book Antiqua" w:hAnsi="Book Antiqua" w:cs="Book Antiqua"/>
          <w:i/>
          <w:color w:val="000000"/>
          <w:lang w:eastAsia="zh-CN"/>
        </w:rPr>
        <w:t xml:space="preserve">et </w:t>
      </w:r>
      <w:proofErr w:type="gramStart"/>
      <w:r w:rsidR="005933B6" w:rsidRPr="002B2D29">
        <w:rPr>
          <w:rFonts w:ascii="Book Antiqua" w:hAnsi="Book Antiqua" w:cs="Book Antiqua"/>
          <w:i/>
          <w:color w:val="000000"/>
          <w:lang w:eastAsia="zh-CN"/>
        </w:rPr>
        <w:t>al</w:t>
      </w:r>
      <w:r w:rsidRPr="002B2D29">
        <w:rPr>
          <w:rFonts w:ascii="Book Antiqua" w:eastAsia="Book Antiqua" w:hAnsi="Book Antiqua" w:cs="Book Antiqua"/>
          <w:color w:val="000000"/>
          <w:vertAlign w:val="superscript"/>
        </w:rPr>
        <w:t>[</w:t>
      </w:r>
      <w:proofErr w:type="gramEnd"/>
      <w:r w:rsidRPr="002B2D29">
        <w:rPr>
          <w:rFonts w:ascii="Book Antiqua" w:eastAsia="Book Antiqua" w:hAnsi="Book Antiqua" w:cs="Book Antiqua"/>
          <w:color w:val="000000"/>
          <w:vertAlign w:val="superscript"/>
        </w:rPr>
        <w:t>7]</w:t>
      </w:r>
      <w:r w:rsidR="005933B6" w:rsidRPr="002B2D29">
        <w:rPr>
          <w:rFonts w:ascii="Book Antiqua" w:eastAsia="Book Antiqua" w:hAnsi="Book Antiqua" w:cs="Book Antiqua"/>
          <w:color w:val="000000"/>
        </w:rPr>
        <w:t xml:space="preserve"> in 2007, amongst 266</w:t>
      </w:r>
      <w:r w:rsidRPr="002B2D29">
        <w:rPr>
          <w:rFonts w:ascii="Book Antiqua" w:eastAsia="Book Antiqua" w:hAnsi="Book Antiqua" w:cs="Book Antiqua"/>
          <w:color w:val="000000"/>
        </w:rPr>
        <w:t xml:space="preserve">418 patients prevalence of OSMF was 0.37%, and lichen planus was 0.7%. </w:t>
      </w:r>
      <w:proofErr w:type="spellStart"/>
      <w:r w:rsidRPr="002B2D29">
        <w:rPr>
          <w:rFonts w:ascii="Book Antiqua" w:eastAsia="Book Antiqua" w:hAnsi="Book Antiqua" w:cs="Book Antiqua"/>
          <w:color w:val="000000"/>
        </w:rPr>
        <w:t>Erythroplakia</w:t>
      </w:r>
      <w:proofErr w:type="spellEnd"/>
      <w:r w:rsidRPr="002B2D29">
        <w:rPr>
          <w:rFonts w:ascii="Book Antiqua" w:eastAsia="Book Antiqua" w:hAnsi="Book Antiqua" w:cs="Book Antiqua"/>
          <w:color w:val="000000"/>
        </w:rPr>
        <w:t xml:space="preserve"> 0.2% and Leukoplakia 4.8%. In a study done by Pratik </w:t>
      </w:r>
      <w:r w:rsidR="00647440" w:rsidRPr="002B2D29">
        <w:rPr>
          <w:rFonts w:ascii="Book Antiqua" w:hAnsi="Book Antiqua" w:cs="Book Antiqua"/>
          <w:i/>
          <w:color w:val="000000"/>
          <w:lang w:eastAsia="zh-CN"/>
        </w:rPr>
        <w:t xml:space="preserve">et </w:t>
      </w:r>
      <w:proofErr w:type="gramStart"/>
      <w:r w:rsidR="00647440" w:rsidRPr="002B2D29">
        <w:rPr>
          <w:rFonts w:ascii="Book Antiqua" w:hAnsi="Book Antiqua" w:cs="Book Antiqua"/>
          <w:i/>
          <w:color w:val="000000"/>
          <w:lang w:eastAsia="zh-CN"/>
        </w:rPr>
        <w:t>al</w:t>
      </w:r>
      <w:r w:rsidRPr="002B2D29">
        <w:rPr>
          <w:rFonts w:ascii="Book Antiqua" w:eastAsia="Book Antiqua" w:hAnsi="Book Antiqua" w:cs="Book Antiqua"/>
          <w:color w:val="000000"/>
          <w:vertAlign w:val="superscript"/>
        </w:rPr>
        <w:t>[</w:t>
      </w:r>
      <w:proofErr w:type="gramEnd"/>
      <w:r w:rsidRPr="002B2D29">
        <w:rPr>
          <w:rFonts w:ascii="Book Antiqua" w:eastAsia="Book Antiqua" w:hAnsi="Book Antiqua" w:cs="Book Antiqua"/>
          <w:color w:val="000000"/>
          <w:vertAlign w:val="superscript"/>
        </w:rPr>
        <w:t>8]</w:t>
      </w:r>
      <w:r w:rsidR="00647440" w:rsidRPr="002B2D29">
        <w:rPr>
          <w:rFonts w:ascii="Book Antiqua" w:eastAsia="Book Antiqua" w:hAnsi="Book Antiqua" w:cs="Book Antiqua"/>
          <w:color w:val="000000"/>
        </w:rPr>
        <w:t xml:space="preserve"> in 2015, amongst 10</w:t>
      </w:r>
      <w:r w:rsidRPr="002B2D29">
        <w:rPr>
          <w:rFonts w:ascii="Book Antiqua" w:eastAsia="Book Antiqua" w:hAnsi="Book Antiqua" w:cs="Book Antiqua"/>
          <w:color w:val="000000"/>
        </w:rPr>
        <w:t>000 patients, the prevalence of Palatal lesions was 1.96%.</w:t>
      </w:r>
    </w:p>
    <w:p w14:paraId="24F1A0AB" w14:textId="77777777" w:rsidR="00A77B3E" w:rsidRPr="002B2D29" w:rsidRDefault="009153A8" w:rsidP="00BA6368">
      <w:pPr>
        <w:spacing w:line="360" w:lineRule="auto"/>
        <w:ind w:firstLineChars="100" w:firstLine="240"/>
        <w:jc w:val="both"/>
        <w:rPr>
          <w:rFonts w:ascii="Book Antiqua" w:hAnsi="Book Antiqua"/>
        </w:rPr>
      </w:pPr>
      <w:r w:rsidRPr="002B2D29">
        <w:rPr>
          <w:rFonts w:ascii="Book Antiqua" w:eastAsia="Book Antiqua" w:hAnsi="Book Antiqua" w:cs="Book Antiqua"/>
          <w:color w:val="000000"/>
        </w:rPr>
        <w:t xml:space="preserve">Tobacco consumption and smoking are seen in different socioeconomic groups, and this adverse habit is spread over urban and rural areas, giving rise to precancerous lesions and conditions. </w:t>
      </w:r>
      <w:r w:rsidR="00647440" w:rsidRPr="002B2D29">
        <w:rPr>
          <w:rFonts w:ascii="Book Antiqua" w:hAnsi="Book Antiqua" w:cs="Book Antiqua"/>
          <w:color w:val="000000"/>
          <w:lang w:eastAsia="zh-CN"/>
        </w:rPr>
        <w:t>WHO</w:t>
      </w:r>
      <w:r w:rsidRPr="002B2D29">
        <w:rPr>
          <w:rFonts w:ascii="Book Antiqua" w:eastAsia="Book Antiqua" w:hAnsi="Book Antiqua" w:cs="Book Antiqua"/>
          <w:color w:val="000000"/>
        </w:rPr>
        <w:t xml:space="preserve"> has defined precancerous lesions as </w:t>
      </w:r>
      <w:r w:rsidR="00647440" w:rsidRPr="002B2D29">
        <w:rPr>
          <w:rFonts w:ascii="Book Antiqua" w:hAnsi="Book Antiqua" w:cs="Book Antiqua"/>
          <w:color w:val="000000"/>
          <w:vertAlign w:val="superscript"/>
          <w:lang w:eastAsia="zh-CN"/>
        </w:rPr>
        <w:t>“</w:t>
      </w:r>
      <w:r w:rsidRPr="002B2D29">
        <w:rPr>
          <w:rFonts w:ascii="Book Antiqua" w:eastAsia="Book Antiqua" w:hAnsi="Book Antiqua" w:cs="Book Antiqua"/>
          <w:color w:val="000000"/>
        </w:rPr>
        <w:t>a morphologically altered tissue in which oral cancer is more likely to occur than its normal counterpart</w:t>
      </w:r>
      <w:r w:rsidR="00647440" w:rsidRPr="002B2D29">
        <w:rPr>
          <w:rFonts w:ascii="Book Antiqua" w:hAnsi="Book Antiqua" w:cs="Book Antiqua"/>
          <w:color w:val="000000"/>
          <w:vertAlign w:val="superscript"/>
          <w:lang w:eastAsia="zh-CN"/>
        </w:rPr>
        <w:t>”</w:t>
      </w:r>
      <w:r w:rsidRPr="002B2D29">
        <w:rPr>
          <w:rFonts w:ascii="Book Antiqua" w:eastAsia="Book Antiqua" w:hAnsi="Book Antiqua" w:cs="Book Antiqua"/>
          <w:color w:val="000000"/>
        </w:rPr>
        <w:t xml:space="preserve">; a precancerous condition is </w:t>
      </w:r>
      <w:r w:rsidRPr="002B2D29">
        <w:rPr>
          <w:rFonts w:ascii="Book Antiqua" w:eastAsia="Book Antiqua" w:hAnsi="Book Antiqua" w:cs="Book Antiqua"/>
          <w:color w:val="000000"/>
          <w:vertAlign w:val="superscript"/>
        </w:rPr>
        <w:t>‘</w:t>
      </w:r>
      <w:r w:rsidRPr="002B2D29">
        <w:rPr>
          <w:rFonts w:ascii="Book Antiqua" w:eastAsia="Book Antiqua" w:hAnsi="Book Antiqua" w:cs="Book Antiqua"/>
          <w:color w:val="000000"/>
        </w:rPr>
        <w:t xml:space="preserve">a generalized state associated with a significantly increased cancer </w:t>
      </w:r>
      <w:proofErr w:type="gramStart"/>
      <w:r w:rsidRPr="002B2D29">
        <w:rPr>
          <w:rFonts w:ascii="Book Antiqua" w:eastAsia="Book Antiqua" w:hAnsi="Book Antiqua" w:cs="Book Antiqua"/>
          <w:color w:val="000000"/>
        </w:rPr>
        <w:t>risk</w:t>
      </w:r>
      <w:r w:rsidR="00647440" w:rsidRPr="002B2D29">
        <w:rPr>
          <w:rFonts w:ascii="Book Antiqua" w:eastAsia="Book Antiqua" w:hAnsi="Book Antiqua" w:cs="Book Antiqua"/>
          <w:color w:val="000000"/>
          <w:vertAlign w:val="superscript"/>
        </w:rPr>
        <w:t>[</w:t>
      </w:r>
      <w:proofErr w:type="gramEnd"/>
      <w:r w:rsidR="00647440" w:rsidRPr="002B2D29">
        <w:rPr>
          <w:rFonts w:ascii="Book Antiqua" w:eastAsia="Book Antiqua" w:hAnsi="Book Antiqua" w:cs="Book Antiqua"/>
          <w:color w:val="000000"/>
          <w:vertAlign w:val="superscript"/>
        </w:rPr>
        <w:t>9]</w:t>
      </w:r>
      <w:r w:rsidR="00CB7F5F" w:rsidRPr="002B2D29">
        <w:rPr>
          <w:rFonts w:ascii="Book Antiqua" w:eastAsia="Book Antiqua" w:hAnsi="Book Antiqua" w:cs="Book Antiqua"/>
          <w:color w:val="000000"/>
        </w:rPr>
        <w:t>.</w:t>
      </w:r>
      <w:r w:rsidR="00CB7F5F" w:rsidRPr="002B2D29">
        <w:rPr>
          <w:rFonts w:ascii="Book Antiqua" w:eastAsia="Book Antiqua" w:hAnsi="Book Antiqua" w:cs="Book Antiqua"/>
          <w:color w:val="000000"/>
          <w:vertAlign w:val="superscript"/>
        </w:rPr>
        <w:t xml:space="preserve"> </w:t>
      </w:r>
      <w:r w:rsidRPr="002B2D29">
        <w:rPr>
          <w:rFonts w:ascii="Book Antiqua" w:eastAsia="Book Antiqua" w:hAnsi="Book Antiqua" w:cs="Book Antiqua"/>
          <w:color w:val="000000"/>
        </w:rPr>
        <w:t xml:space="preserve">Leukoplakia associated with chewing habits may possess a greater chance of malignant </w:t>
      </w:r>
      <w:proofErr w:type="gramStart"/>
      <w:r w:rsidRPr="002B2D29">
        <w:rPr>
          <w:rFonts w:ascii="Book Antiqua" w:eastAsia="Book Antiqua" w:hAnsi="Book Antiqua" w:cs="Book Antiqua"/>
          <w:color w:val="000000"/>
        </w:rPr>
        <w:t>transformation</w:t>
      </w:r>
      <w:r w:rsidR="00647440" w:rsidRPr="002B2D29">
        <w:rPr>
          <w:rFonts w:ascii="Book Antiqua" w:eastAsia="Book Antiqua" w:hAnsi="Book Antiqua" w:cs="Book Antiqua"/>
          <w:color w:val="000000"/>
          <w:vertAlign w:val="superscript"/>
        </w:rPr>
        <w:t>[</w:t>
      </w:r>
      <w:proofErr w:type="gramEnd"/>
      <w:r w:rsidR="00647440" w:rsidRPr="002B2D29">
        <w:rPr>
          <w:rFonts w:ascii="Book Antiqua" w:eastAsia="Book Antiqua" w:hAnsi="Book Antiqua" w:cs="Book Antiqua"/>
          <w:color w:val="000000"/>
          <w:vertAlign w:val="superscript"/>
        </w:rPr>
        <w:t>10]</w:t>
      </w:r>
      <w:r w:rsidRPr="002B2D29">
        <w:rPr>
          <w:rFonts w:ascii="Book Antiqua" w:eastAsia="Book Antiqua" w:hAnsi="Book Antiqua" w:cs="Book Antiqua"/>
          <w:color w:val="000000"/>
        </w:rPr>
        <w:t xml:space="preserve">. Different studies vary the prevalence of various oral lesions and conditions in </w:t>
      </w:r>
      <w:proofErr w:type="gramStart"/>
      <w:r w:rsidRPr="002B2D29">
        <w:rPr>
          <w:rFonts w:ascii="Book Antiqua" w:eastAsia="Book Antiqua" w:hAnsi="Book Antiqua" w:cs="Book Antiqua"/>
          <w:color w:val="000000"/>
        </w:rPr>
        <w:t>India</w:t>
      </w:r>
      <w:r w:rsidR="00647440" w:rsidRPr="002B2D29">
        <w:rPr>
          <w:rFonts w:ascii="Book Antiqua" w:eastAsia="Book Antiqua" w:hAnsi="Book Antiqua" w:cs="Book Antiqua"/>
          <w:color w:val="000000"/>
          <w:vertAlign w:val="superscript"/>
        </w:rPr>
        <w:t>[</w:t>
      </w:r>
      <w:proofErr w:type="gramEnd"/>
      <w:r w:rsidR="00647440" w:rsidRPr="002B2D29">
        <w:rPr>
          <w:rFonts w:ascii="Book Antiqua" w:eastAsia="Book Antiqua" w:hAnsi="Book Antiqua" w:cs="Book Antiqua"/>
          <w:color w:val="000000"/>
          <w:vertAlign w:val="superscript"/>
        </w:rPr>
        <w:t>11,12]</w:t>
      </w:r>
      <w:r w:rsidRPr="002B2D29">
        <w:rPr>
          <w:rFonts w:ascii="Book Antiqua" w:eastAsia="Book Antiqua" w:hAnsi="Book Antiqua" w:cs="Book Antiqua"/>
          <w:color w:val="000000"/>
        </w:rPr>
        <w:t>.</w:t>
      </w:r>
      <w:r w:rsidRPr="002B2D29">
        <w:rPr>
          <w:rFonts w:ascii="Book Antiqua" w:eastAsia="Book Antiqua" w:hAnsi="Book Antiqua" w:cs="Book Antiqua"/>
          <w:color w:val="000000"/>
          <w:vertAlign w:val="superscript"/>
        </w:rPr>
        <w:t xml:space="preserve"> </w:t>
      </w:r>
      <w:r w:rsidRPr="002B2D29">
        <w:rPr>
          <w:rFonts w:ascii="Book Antiqua" w:eastAsia="Book Antiqua" w:hAnsi="Book Antiqua" w:cs="Book Antiqua"/>
          <w:color w:val="000000"/>
        </w:rPr>
        <w:t>N</w:t>
      </w:r>
      <w:r w:rsidRPr="002B2D29">
        <w:rPr>
          <w:rFonts w:ascii="Book Antiqua" w:eastAsia="Book Antiqua" w:hAnsi="Book Antiqua" w:cs="Book Antiqua"/>
          <w:color w:val="000000"/>
          <w:shd w:val="clear" w:color="auto" w:fill="FFFFFF"/>
        </w:rPr>
        <w:t xml:space="preserve">umerous studies have been conducted throughout India to determine the prevalence of precancerous lesions and diseases. Hence, a pooled estimate was synthesized, which gave the prevalence of precancerous lesions and conditions among tobacco users. </w:t>
      </w:r>
    </w:p>
    <w:p w14:paraId="01202ACF" w14:textId="77777777" w:rsidR="001A6B6B" w:rsidRDefault="001A6B6B" w:rsidP="002B2D29">
      <w:pPr>
        <w:spacing w:line="360" w:lineRule="auto"/>
        <w:jc w:val="both"/>
        <w:rPr>
          <w:rFonts w:ascii="Book Antiqua" w:eastAsia="Book Antiqua" w:hAnsi="Book Antiqua" w:cs="Book Antiqua"/>
          <w:b/>
          <w:caps/>
          <w:color w:val="000000"/>
          <w:u w:val="single"/>
        </w:rPr>
      </w:pPr>
    </w:p>
    <w:p w14:paraId="70D61C9C" w14:textId="1FB86C51" w:rsidR="00A77B3E" w:rsidRPr="002B2D29" w:rsidRDefault="009153A8" w:rsidP="002B2D29">
      <w:pPr>
        <w:spacing w:line="360" w:lineRule="auto"/>
        <w:jc w:val="both"/>
        <w:rPr>
          <w:rFonts w:ascii="Book Antiqua" w:hAnsi="Book Antiqua"/>
        </w:rPr>
      </w:pPr>
      <w:r w:rsidRPr="002B2D29">
        <w:rPr>
          <w:rFonts w:ascii="Book Antiqua" w:eastAsia="Book Antiqua" w:hAnsi="Book Antiqua" w:cs="Book Antiqua"/>
          <w:b/>
          <w:caps/>
          <w:color w:val="000000"/>
          <w:u w:val="single"/>
        </w:rPr>
        <w:t>MATERIALS AND METHODS</w:t>
      </w:r>
    </w:p>
    <w:p w14:paraId="611475CB" w14:textId="13F24608" w:rsidR="00A77B3E" w:rsidRPr="002B2D29" w:rsidRDefault="009153A8" w:rsidP="002B2D29">
      <w:pPr>
        <w:spacing w:line="360" w:lineRule="auto"/>
        <w:jc w:val="both"/>
        <w:rPr>
          <w:rFonts w:ascii="Book Antiqua" w:hAnsi="Book Antiqua" w:cs="Book Antiqua"/>
          <w:color w:val="000000"/>
          <w:vertAlign w:val="superscript"/>
          <w:lang w:eastAsia="zh-CN"/>
        </w:rPr>
      </w:pPr>
      <w:r w:rsidRPr="002B2D29">
        <w:rPr>
          <w:rFonts w:ascii="Book Antiqua" w:eastAsia="Book Antiqua" w:hAnsi="Book Antiqua" w:cs="Book Antiqua"/>
          <w:color w:val="000000"/>
        </w:rPr>
        <w:lastRenderedPageBreak/>
        <w:t xml:space="preserve">The title and details of this selected topic have been registered in PROSPERO (Reg. </w:t>
      </w:r>
      <w:r w:rsidRPr="002B2D29">
        <w:rPr>
          <w:rFonts w:ascii="Book Antiqua" w:eastAsia="Book Antiqua" w:hAnsi="Book Antiqua" w:cs="Book Antiqua"/>
          <w:caps/>
          <w:color w:val="000000"/>
        </w:rPr>
        <w:t>n</w:t>
      </w:r>
      <w:r w:rsidRPr="002B2D29">
        <w:rPr>
          <w:rFonts w:ascii="Book Antiqua" w:eastAsia="Book Antiqua" w:hAnsi="Book Antiqua" w:cs="Book Antiqua"/>
          <w:color w:val="000000"/>
        </w:rPr>
        <w:t xml:space="preserve">o. </w:t>
      </w:r>
      <w:r w:rsidRPr="002B2D29">
        <w:rPr>
          <w:rFonts w:ascii="Book Antiqua" w:eastAsia="Book Antiqua" w:hAnsi="Book Antiqua" w:cs="Book Antiqua"/>
          <w:color w:val="000000"/>
          <w:shd w:val="clear" w:color="auto" w:fill="FFFFFF"/>
        </w:rPr>
        <w:t>CRD42017062434</w:t>
      </w:r>
      <w:r w:rsidRPr="002B2D29">
        <w:rPr>
          <w:rFonts w:ascii="Book Antiqua" w:eastAsia="Book Antiqua" w:hAnsi="Book Antiqua" w:cs="Book Antiqua"/>
          <w:color w:val="000000"/>
        </w:rPr>
        <w:t xml:space="preserve">). This systematic review was conducted according to the guidelines of the Preferred Reporting Items for Systematic Reviews and Meta-Analyses </w:t>
      </w:r>
      <w:proofErr w:type="gramStart"/>
      <w:r w:rsidRPr="002B2D29">
        <w:rPr>
          <w:rFonts w:ascii="Book Antiqua" w:eastAsia="Book Antiqua" w:hAnsi="Book Antiqua" w:cs="Book Antiqua"/>
          <w:color w:val="000000"/>
        </w:rPr>
        <w:t>statement</w:t>
      </w:r>
      <w:r w:rsidR="00647440" w:rsidRPr="002B2D29">
        <w:rPr>
          <w:rFonts w:ascii="Book Antiqua" w:eastAsia="Book Antiqua" w:hAnsi="Book Antiqua" w:cs="Book Antiqua"/>
          <w:color w:val="000000"/>
          <w:vertAlign w:val="superscript"/>
        </w:rPr>
        <w:t>[</w:t>
      </w:r>
      <w:proofErr w:type="gramEnd"/>
      <w:r w:rsidR="00647440" w:rsidRPr="002B2D29">
        <w:rPr>
          <w:rFonts w:ascii="Book Antiqua" w:eastAsia="Book Antiqua" w:hAnsi="Book Antiqua" w:cs="Book Antiqua"/>
          <w:color w:val="000000"/>
          <w:vertAlign w:val="superscript"/>
        </w:rPr>
        <w:t>13]</w:t>
      </w:r>
      <w:r w:rsidRPr="002B2D29">
        <w:rPr>
          <w:rFonts w:ascii="Book Antiqua" w:eastAsia="Book Antiqua" w:hAnsi="Book Antiqua" w:cs="Book Antiqua"/>
          <w:color w:val="000000"/>
        </w:rPr>
        <w:t>.</w:t>
      </w:r>
    </w:p>
    <w:p w14:paraId="68F7E6F4" w14:textId="77777777" w:rsidR="00647440" w:rsidRPr="002B2D29" w:rsidRDefault="00647440" w:rsidP="002B2D29">
      <w:pPr>
        <w:spacing w:line="360" w:lineRule="auto"/>
        <w:jc w:val="both"/>
        <w:rPr>
          <w:rFonts w:ascii="Book Antiqua" w:hAnsi="Book Antiqua"/>
          <w:lang w:eastAsia="zh-CN"/>
        </w:rPr>
      </w:pPr>
    </w:p>
    <w:p w14:paraId="0964024D" w14:textId="77777777" w:rsidR="00A77B3E" w:rsidRPr="002B2D29" w:rsidRDefault="009153A8" w:rsidP="002B2D29">
      <w:pPr>
        <w:spacing w:line="360" w:lineRule="auto"/>
        <w:jc w:val="both"/>
        <w:rPr>
          <w:rFonts w:ascii="Book Antiqua" w:hAnsi="Book Antiqua"/>
          <w:i/>
          <w:iCs/>
        </w:rPr>
      </w:pPr>
      <w:r w:rsidRPr="002B2D29">
        <w:rPr>
          <w:rFonts w:ascii="Book Antiqua" w:eastAsia="Book Antiqua" w:hAnsi="Book Antiqua" w:cs="Book Antiqua"/>
          <w:b/>
          <w:bCs/>
          <w:i/>
          <w:iCs/>
          <w:color w:val="000000"/>
        </w:rPr>
        <w:t>Focused question</w:t>
      </w:r>
    </w:p>
    <w:p w14:paraId="5CB8E76A" w14:textId="77777777" w:rsidR="000D4B21" w:rsidRPr="002B2D29" w:rsidRDefault="009153A8" w:rsidP="002B2D29">
      <w:pPr>
        <w:spacing w:line="360" w:lineRule="auto"/>
        <w:jc w:val="both"/>
        <w:rPr>
          <w:rFonts w:ascii="Book Antiqua" w:hAnsi="Book Antiqua" w:cs="Book Antiqua"/>
          <w:color w:val="000000"/>
          <w:lang w:eastAsia="zh-CN"/>
        </w:rPr>
      </w:pPr>
      <w:r w:rsidRPr="002B2D29">
        <w:rPr>
          <w:rFonts w:ascii="Book Antiqua" w:eastAsia="Book Antiqua" w:hAnsi="Book Antiqua" w:cs="Book Antiqua"/>
          <w:color w:val="000000"/>
        </w:rPr>
        <w:t>What is the prevalence of precancerous lesions and conditions among the Indian population?</w:t>
      </w:r>
    </w:p>
    <w:p w14:paraId="3C92A420" w14:textId="77777777" w:rsidR="00647440" w:rsidRPr="002B2D29" w:rsidRDefault="00647440" w:rsidP="002B2D29">
      <w:pPr>
        <w:spacing w:line="360" w:lineRule="auto"/>
        <w:jc w:val="both"/>
        <w:rPr>
          <w:rFonts w:ascii="Book Antiqua" w:hAnsi="Book Antiqua"/>
          <w:lang w:eastAsia="zh-CN"/>
        </w:rPr>
      </w:pPr>
    </w:p>
    <w:p w14:paraId="60AF3890" w14:textId="77777777" w:rsidR="00A77B3E" w:rsidRPr="002B2D29" w:rsidRDefault="009153A8" w:rsidP="002B2D29">
      <w:pPr>
        <w:spacing w:line="360" w:lineRule="auto"/>
        <w:jc w:val="both"/>
        <w:rPr>
          <w:rFonts w:ascii="Book Antiqua" w:hAnsi="Book Antiqua"/>
          <w:i/>
          <w:iCs/>
        </w:rPr>
      </w:pPr>
      <w:r w:rsidRPr="002B2D29">
        <w:rPr>
          <w:rFonts w:ascii="Book Antiqua" w:eastAsia="Book Antiqua" w:hAnsi="Book Antiqua" w:cs="Book Antiqua"/>
          <w:b/>
          <w:bCs/>
          <w:i/>
          <w:iCs/>
          <w:color w:val="000000"/>
        </w:rPr>
        <w:t xml:space="preserve">Literature </w:t>
      </w:r>
      <w:r w:rsidR="00647440" w:rsidRPr="002B2D29">
        <w:rPr>
          <w:rFonts w:ascii="Book Antiqua" w:eastAsia="Book Antiqua" w:hAnsi="Book Antiqua" w:cs="Book Antiqua"/>
          <w:b/>
          <w:bCs/>
          <w:i/>
          <w:iCs/>
          <w:color w:val="000000"/>
        </w:rPr>
        <w:t>s</w:t>
      </w:r>
      <w:r w:rsidRPr="002B2D29">
        <w:rPr>
          <w:rFonts w:ascii="Book Antiqua" w:eastAsia="Book Antiqua" w:hAnsi="Book Antiqua" w:cs="Book Antiqua"/>
          <w:b/>
          <w:bCs/>
          <w:i/>
          <w:iCs/>
          <w:color w:val="000000"/>
        </w:rPr>
        <w:t xml:space="preserve">earch </w:t>
      </w:r>
    </w:p>
    <w:p w14:paraId="3D19DD74" w14:textId="7308F6D2" w:rsidR="00A77B3E" w:rsidRDefault="009153A8" w:rsidP="002B2D29">
      <w:pPr>
        <w:spacing w:line="360" w:lineRule="auto"/>
        <w:jc w:val="both"/>
        <w:rPr>
          <w:rFonts w:ascii="Book Antiqua" w:eastAsia="Book Antiqua" w:hAnsi="Book Antiqua" w:cs="Book Antiqua"/>
          <w:color w:val="000000"/>
        </w:rPr>
      </w:pPr>
      <w:r w:rsidRPr="002B2D29">
        <w:rPr>
          <w:rFonts w:ascii="Book Antiqua" w:eastAsia="Book Antiqua" w:hAnsi="Book Antiqua" w:cs="Book Antiqua"/>
          <w:color w:val="000000"/>
        </w:rPr>
        <w:t>Two authors (</w:t>
      </w:r>
      <w:proofErr w:type="spellStart"/>
      <w:r w:rsidR="00647440" w:rsidRPr="002B2D29">
        <w:rPr>
          <w:rFonts w:ascii="Book Antiqua" w:eastAsia="Book Antiqua" w:hAnsi="Book Antiqua" w:cs="Book Antiqua"/>
          <w:color w:val="000000"/>
        </w:rPr>
        <w:t>Kumbhalwar</w:t>
      </w:r>
      <w:proofErr w:type="spellEnd"/>
      <w:r w:rsidR="00647440" w:rsidRPr="002B2D29">
        <w:rPr>
          <w:rFonts w:ascii="Book Antiqua" w:hAnsi="Book Antiqua" w:cs="Book Antiqua"/>
          <w:color w:val="000000"/>
          <w:lang w:eastAsia="zh-CN"/>
        </w:rPr>
        <w:t xml:space="preserve"> A and</w:t>
      </w:r>
      <w:r w:rsidR="00647440" w:rsidRPr="002B2D29">
        <w:rPr>
          <w:rFonts w:ascii="Book Antiqua" w:eastAsia="Book Antiqua" w:hAnsi="Book Antiqua" w:cs="Book Antiqua"/>
          <w:color w:val="000000"/>
        </w:rPr>
        <w:t xml:space="preserve"> </w:t>
      </w:r>
      <w:proofErr w:type="spellStart"/>
      <w:r w:rsidR="00647440" w:rsidRPr="002B2D29">
        <w:rPr>
          <w:rFonts w:ascii="Book Antiqua" w:eastAsia="Book Antiqua" w:hAnsi="Book Antiqua" w:cs="Book Antiqua"/>
          <w:color w:val="000000"/>
        </w:rPr>
        <w:t>Shetiya</w:t>
      </w:r>
      <w:proofErr w:type="spellEnd"/>
      <w:r w:rsidR="00647440" w:rsidRPr="002B2D29">
        <w:rPr>
          <w:rFonts w:ascii="Book Antiqua" w:hAnsi="Book Antiqua" w:cs="Book Antiqua"/>
          <w:color w:val="000000"/>
          <w:lang w:eastAsia="zh-CN"/>
        </w:rPr>
        <w:t xml:space="preserve"> </w:t>
      </w:r>
      <w:r w:rsidR="00647440" w:rsidRPr="002B2D29">
        <w:rPr>
          <w:rFonts w:ascii="Book Antiqua" w:hAnsi="Book Antiqua" w:cs="Book Antiqua"/>
          <w:caps/>
          <w:color w:val="000000"/>
          <w:lang w:eastAsia="zh-CN"/>
        </w:rPr>
        <w:t>sh</w:t>
      </w:r>
      <w:r w:rsidRPr="002B2D29">
        <w:rPr>
          <w:rFonts w:ascii="Book Antiqua" w:eastAsia="Book Antiqua" w:hAnsi="Book Antiqua" w:cs="Book Antiqua"/>
          <w:color w:val="000000"/>
        </w:rPr>
        <w:t>) independently carried out the literature search. Disagreements on study inclusion, quality assessment, and data extraction were resolved by deliberation or by the third author (</w:t>
      </w:r>
      <w:proofErr w:type="spellStart"/>
      <w:r w:rsidR="00647440" w:rsidRPr="002B2D29">
        <w:rPr>
          <w:rFonts w:ascii="Book Antiqua" w:eastAsia="Book Antiqua" w:hAnsi="Book Antiqua" w:cs="Book Antiqua"/>
          <w:color w:val="000000"/>
        </w:rPr>
        <w:t>Kakodkar</w:t>
      </w:r>
      <w:proofErr w:type="spellEnd"/>
      <w:r w:rsidR="00647440" w:rsidRPr="002B2D29">
        <w:rPr>
          <w:rFonts w:ascii="Book Antiqua" w:eastAsia="Book Antiqua" w:hAnsi="Book Antiqua" w:cs="Book Antiqua"/>
          <w:color w:val="000000"/>
        </w:rPr>
        <w:t xml:space="preserve"> P</w:t>
      </w:r>
      <w:r w:rsidRPr="002B2D29">
        <w:rPr>
          <w:rFonts w:ascii="Book Antiqua" w:eastAsia="Book Antiqua" w:hAnsi="Book Antiqua" w:cs="Book Antiqua"/>
          <w:color w:val="000000"/>
        </w:rPr>
        <w:t>). We searched databases such as PubMed,</w:t>
      </w:r>
      <w:r w:rsidR="00CB7F5F" w:rsidRPr="002B2D29">
        <w:rPr>
          <w:rFonts w:ascii="Book Antiqua" w:eastAsia="Book Antiqua" w:hAnsi="Book Antiqua" w:cs="Book Antiqua"/>
          <w:color w:val="000000"/>
        </w:rPr>
        <w:t xml:space="preserve"> </w:t>
      </w:r>
      <w:r w:rsidR="00CB7F5F" w:rsidRPr="002B2D29">
        <w:rPr>
          <w:rFonts w:ascii="Book Antiqua" w:eastAsia="Book Antiqua" w:hAnsi="Book Antiqua" w:cs="Book Antiqua"/>
          <w:caps/>
          <w:color w:val="000000"/>
        </w:rPr>
        <w:t>Embase</w:t>
      </w:r>
      <w:r w:rsidR="00CB7F5F" w:rsidRPr="002B2D29">
        <w:rPr>
          <w:rFonts w:ascii="Book Antiqua" w:eastAsia="Book Antiqua" w:hAnsi="Book Antiqua" w:cs="Book Antiqua"/>
          <w:color w:val="000000"/>
        </w:rPr>
        <w:t xml:space="preserve">, Web of Science, </w:t>
      </w:r>
      <w:proofErr w:type="spellStart"/>
      <w:r w:rsidRPr="002B2D29">
        <w:rPr>
          <w:rFonts w:ascii="Book Antiqua" w:eastAsia="Book Antiqua" w:hAnsi="Book Antiqua" w:cs="Book Antiqua"/>
          <w:color w:val="000000"/>
        </w:rPr>
        <w:t>IndMED</w:t>
      </w:r>
      <w:proofErr w:type="spellEnd"/>
      <w:r w:rsidRPr="002B2D29">
        <w:rPr>
          <w:rFonts w:ascii="Book Antiqua" w:eastAsia="Book Antiqua" w:hAnsi="Book Antiqua" w:cs="Book Antiqua"/>
          <w:color w:val="000000"/>
        </w:rPr>
        <w:t xml:space="preserve">, Google Scholar, reports of the WHO South-East Asia Region, CDC tobacco reports, MOHFW India reports, Science Citation Index, WHO Index </w:t>
      </w:r>
      <w:proofErr w:type="spellStart"/>
      <w:r w:rsidRPr="002B2D29">
        <w:rPr>
          <w:rFonts w:ascii="Book Antiqua" w:eastAsia="Book Antiqua" w:hAnsi="Book Antiqua" w:cs="Book Antiqua"/>
          <w:color w:val="000000"/>
        </w:rPr>
        <w:t>Medicus</w:t>
      </w:r>
      <w:proofErr w:type="spellEnd"/>
      <w:r w:rsidRPr="002B2D29">
        <w:rPr>
          <w:rFonts w:ascii="Book Antiqua" w:eastAsia="Book Antiqua" w:hAnsi="Book Antiqua" w:cs="Book Antiqua"/>
          <w:color w:val="000000"/>
        </w:rPr>
        <w:t xml:space="preserve"> of the South-East Asian Region, </w:t>
      </w:r>
      <w:r w:rsidR="00BA6368" w:rsidRPr="00BA6368">
        <w:rPr>
          <w:rFonts w:ascii="Book Antiqua" w:eastAsia="Book Antiqua" w:hAnsi="Book Antiqua" w:cs="Book Antiqua"/>
          <w:i/>
          <w:color w:val="000000"/>
        </w:rPr>
        <w:t>Reference Citation Analysis</w:t>
      </w:r>
      <w:r w:rsidR="00BA6368" w:rsidRPr="00BA6368">
        <w:rPr>
          <w:rFonts w:ascii="Book Antiqua" w:eastAsia="Book Antiqua" w:hAnsi="Book Antiqua" w:cs="Book Antiqua"/>
          <w:color w:val="000000"/>
        </w:rPr>
        <w:t xml:space="preserve"> </w:t>
      </w:r>
      <w:r w:rsidR="00BA6368">
        <w:rPr>
          <w:rFonts w:ascii="Book Antiqua" w:hAnsi="Book Antiqua" w:cs="Book Antiqua" w:hint="eastAsia"/>
          <w:color w:val="000000"/>
          <w:lang w:eastAsia="zh-CN"/>
        </w:rPr>
        <w:t>(</w:t>
      </w:r>
      <w:r w:rsidR="00BA6368" w:rsidRPr="00BA6368">
        <w:rPr>
          <w:rFonts w:ascii="Book Antiqua" w:hAnsi="Book Antiqua" w:cs="Book Antiqua"/>
          <w:color w:val="000000"/>
          <w:lang w:eastAsia="zh-CN"/>
        </w:rPr>
        <w:t>https://www.referencecitationanalysis.com/</w:t>
      </w:r>
      <w:r w:rsidR="00BA6368">
        <w:rPr>
          <w:rFonts w:ascii="Book Antiqua" w:hAnsi="Book Antiqua" w:cs="Book Antiqua" w:hint="eastAsia"/>
          <w:color w:val="000000"/>
          <w:lang w:eastAsia="zh-CN"/>
        </w:rPr>
        <w:t xml:space="preserve">) </w:t>
      </w:r>
      <w:r w:rsidRPr="002B2D29">
        <w:rPr>
          <w:rFonts w:ascii="Book Antiqua" w:eastAsia="Book Antiqua" w:hAnsi="Book Antiqua" w:cs="Book Antiqua"/>
          <w:color w:val="000000"/>
        </w:rPr>
        <w:t>and Open Grey. The following keywords were utilized to search PubMed: “a precancerous lesion</w:t>
      </w:r>
      <w:r w:rsidR="005933B6" w:rsidRPr="002B2D29">
        <w:rPr>
          <w:rFonts w:ascii="Book Antiqua" w:eastAsia="Book Antiqua" w:hAnsi="Book Antiqua" w:cs="Book Antiqua"/>
          <w:color w:val="000000"/>
        </w:rPr>
        <w:t>”</w:t>
      </w:r>
      <w:r w:rsidRPr="002B2D29">
        <w:rPr>
          <w:rFonts w:ascii="Book Antiqua" w:eastAsia="Book Antiqua" w:hAnsi="Book Antiqua" w:cs="Book Antiqua"/>
          <w:color w:val="000000"/>
        </w:rPr>
        <w:t>, “precancerous condition</w:t>
      </w:r>
      <w:r w:rsidR="005933B6" w:rsidRPr="002B2D29">
        <w:rPr>
          <w:rFonts w:ascii="Book Antiqua" w:eastAsia="Book Antiqua" w:hAnsi="Book Antiqua" w:cs="Book Antiqua"/>
          <w:color w:val="000000"/>
        </w:rPr>
        <w:t>”</w:t>
      </w:r>
      <w:r w:rsidRPr="002B2D29">
        <w:rPr>
          <w:rFonts w:ascii="Book Antiqua" w:eastAsia="Book Antiqua" w:hAnsi="Book Antiqua" w:cs="Book Antiqua"/>
          <w:color w:val="000000"/>
        </w:rPr>
        <w:t>, “prevalence</w:t>
      </w:r>
      <w:r w:rsidR="005933B6" w:rsidRPr="002B2D29">
        <w:rPr>
          <w:rFonts w:ascii="Book Antiqua" w:eastAsia="Book Antiqua" w:hAnsi="Book Antiqua" w:cs="Book Antiqua"/>
          <w:color w:val="000000"/>
        </w:rPr>
        <w:t>”</w:t>
      </w:r>
      <w:r w:rsidRPr="002B2D29">
        <w:rPr>
          <w:rFonts w:ascii="Book Antiqua" w:eastAsia="Book Antiqua" w:hAnsi="Book Antiqua" w:cs="Book Antiqua"/>
          <w:color w:val="000000"/>
        </w:rPr>
        <w:t>, and “India</w:t>
      </w:r>
      <w:r w:rsidR="005933B6" w:rsidRPr="002B2D29">
        <w:rPr>
          <w:rFonts w:ascii="Book Antiqua" w:eastAsia="Book Antiqua" w:hAnsi="Book Antiqua" w:cs="Book Antiqua"/>
          <w:color w:val="000000"/>
        </w:rPr>
        <w:t>”</w:t>
      </w:r>
      <w:r w:rsidRPr="002B2D29">
        <w:rPr>
          <w:rFonts w:ascii="Book Antiqua" w:eastAsia="Book Antiqua" w:hAnsi="Book Antiqua" w:cs="Book Antiqua"/>
          <w:color w:val="000000"/>
        </w:rPr>
        <w:t xml:space="preserve">, </w:t>
      </w:r>
      <w:r w:rsidR="005933B6" w:rsidRPr="002B2D29">
        <w:rPr>
          <w:rFonts w:ascii="Book Antiqua" w:eastAsia="Book Antiqua" w:hAnsi="Book Antiqua" w:cs="Book Antiqua"/>
          <w:color w:val="000000"/>
        </w:rPr>
        <w:t>v</w:t>
      </w:r>
      <w:r w:rsidRPr="002B2D29">
        <w:rPr>
          <w:rFonts w:ascii="Book Antiqua" w:eastAsia="Book Antiqua" w:hAnsi="Book Antiqua" w:cs="Book Antiqua"/>
          <w:color w:val="000000"/>
        </w:rPr>
        <w:t>arious combinations of the keywords were used for each precancerous lesion and condition to search Google Scholar, and the first 50 pages were screened for relevant and non-duplicated articles.</w:t>
      </w:r>
    </w:p>
    <w:p w14:paraId="24518F9F" w14:textId="77777777" w:rsidR="00A77B3E" w:rsidRPr="002B2D29" w:rsidRDefault="009153A8" w:rsidP="00BA6368">
      <w:pPr>
        <w:spacing w:line="360" w:lineRule="auto"/>
        <w:ind w:firstLineChars="100" w:firstLine="240"/>
        <w:jc w:val="both"/>
        <w:rPr>
          <w:rFonts w:ascii="Book Antiqua" w:hAnsi="Book Antiqua" w:cs="Book Antiqua"/>
          <w:color w:val="000000"/>
          <w:lang w:eastAsia="zh-CN"/>
        </w:rPr>
      </w:pPr>
      <w:r w:rsidRPr="002B2D29">
        <w:rPr>
          <w:rFonts w:ascii="Book Antiqua" w:eastAsia="Book Antiqua" w:hAnsi="Book Antiqua" w:cs="Book Antiqua"/>
          <w:color w:val="000000"/>
        </w:rPr>
        <w:t>Similarly, various combinations of the keywords were used in each of the databases, and the same process was repeated. A set of journals was identified based on their propensity to publish articles on this topic. Each journal issue’s table of contents was then screened from the journal's inception till 31</w:t>
      </w:r>
      <w:r w:rsidRPr="002B2D29">
        <w:rPr>
          <w:rFonts w:ascii="Book Antiqua" w:eastAsia="Book Antiqua" w:hAnsi="Book Antiqua" w:cs="Book Antiqua"/>
          <w:color w:val="000000"/>
          <w:vertAlign w:val="superscript"/>
        </w:rPr>
        <w:t>st</w:t>
      </w:r>
      <w:r w:rsidRPr="002B2D29">
        <w:rPr>
          <w:rFonts w:ascii="Book Antiqua" w:eastAsia="Book Antiqua" w:hAnsi="Book Antiqua" w:cs="Book Antiqua"/>
          <w:color w:val="000000"/>
        </w:rPr>
        <w:t xml:space="preserve"> </w:t>
      </w:r>
      <w:r w:rsidR="000D4B21" w:rsidRPr="002B2D29">
        <w:rPr>
          <w:rFonts w:ascii="Book Antiqua" w:eastAsia="Book Antiqua" w:hAnsi="Book Antiqua" w:cs="Book Antiqua"/>
          <w:color w:val="000000"/>
        </w:rPr>
        <w:t>January</w:t>
      </w:r>
      <w:r w:rsidRPr="002B2D29">
        <w:rPr>
          <w:rFonts w:ascii="Book Antiqua" w:eastAsia="Book Antiqua" w:hAnsi="Book Antiqua" w:cs="Book Antiqua"/>
          <w:color w:val="000000"/>
        </w:rPr>
        <w:t xml:space="preserve"> 202</w:t>
      </w:r>
      <w:r w:rsidR="00CB7F5F" w:rsidRPr="002B2D29">
        <w:rPr>
          <w:rFonts w:ascii="Book Antiqua" w:eastAsia="Book Antiqua" w:hAnsi="Book Antiqua" w:cs="Book Antiqua"/>
          <w:color w:val="000000"/>
        </w:rPr>
        <w:t>2</w:t>
      </w:r>
      <w:r w:rsidRPr="002B2D29">
        <w:rPr>
          <w:rFonts w:ascii="Book Antiqua" w:eastAsia="Book Antiqua" w:hAnsi="Book Antiqua" w:cs="Book Antiqua"/>
          <w:color w:val="000000"/>
        </w:rPr>
        <w:t xml:space="preserve"> for relevant and non-duplicated articles. The cross-references of all selected papers were scanned for additional studies. Attempts were made to retrieve grey literature such as unpublished data, dissertations, and conference proceedings. To obtain publicly inaccessible data, a minimum of two email requests were sent to the corresponding author. If more than </w:t>
      </w:r>
      <w:r w:rsidRPr="002B2D29">
        <w:rPr>
          <w:rFonts w:ascii="Book Antiqua" w:eastAsia="Book Antiqua" w:hAnsi="Book Antiqua" w:cs="Book Antiqua"/>
          <w:color w:val="000000"/>
        </w:rPr>
        <w:lastRenderedPageBreak/>
        <w:t xml:space="preserve">one article was published in a study, the article that provided the most updated data was selected. </w:t>
      </w:r>
    </w:p>
    <w:p w14:paraId="67FF907D" w14:textId="77777777" w:rsidR="00647440" w:rsidRPr="002B2D29" w:rsidRDefault="00647440" w:rsidP="002B2D29">
      <w:pPr>
        <w:spacing w:line="360" w:lineRule="auto"/>
        <w:ind w:firstLineChars="100" w:firstLine="240"/>
        <w:jc w:val="both"/>
        <w:rPr>
          <w:rFonts w:ascii="Book Antiqua" w:hAnsi="Book Antiqua"/>
          <w:lang w:eastAsia="zh-CN"/>
        </w:rPr>
      </w:pPr>
    </w:p>
    <w:p w14:paraId="5257016C" w14:textId="77777777" w:rsidR="00A77B3E" w:rsidRPr="002B2D29" w:rsidRDefault="009153A8" w:rsidP="002B2D29">
      <w:pPr>
        <w:spacing w:line="360" w:lineRule="auto"/>
        <w:jc w:val="both"/>
        <w:rPr>
          <w:rFonts w:ascii="Book Antiqua" w:hAnsi="Book Antiqua"/>
          <w:i/>
          <w:iCs/>
        </w:rPr>
      </w:pPr>
      <w:r w:rsidRPr="002B2D29">
        <w:rPr>
          <w:rFonts w:ascii="Book Antiqua" w:eastAsia="Book Antiqua" w:hAnsi="Book Antiqua" w:cs="Book Antiqua"/>
          <w:b/>
          <w:bCs/>
          <w:i/>
          <w:iCs/>
          <w:color w:val="000000"/>
        </w:rPr>
        <w:t>Study selection</w:t>
      </w:r>
    </w:p>
    <w:p w14:paraId="6EDE694B" w14:textId="77777777" w:rsidR="00A77B3E" w:rsidRPr="002B2D29" w:rsidRDefault="009153A8" w:rsidP="002B2D29">
      <w:pPr>
        <w:spacing w:line="360" w:lineRule="auto"/>
        <w:jc w:val="both"/>
        <w:rPr>
          <w:rFonts w:ascii="Book Antiqua" w:hAnsi="Book Antiqua" w:cs="Book Antiqua"/>
          <w:color w:val="000000"/>
          <w:lang w:eastAsia="zh-CN"/>
        </w:rPr>
      </w:pPr>
      <w:r w:rsidRPr="002B2D29">
        <w:rPr>
          <w:rFonts w:ascii="Book Antiqua" w:eastAsia="Book Antiqua" w:hAnsi="Book Antiqua" w:cs="Book Antiqua"/>
          <w:color w:val="000000"/>
        </w:rPr>
        <w:t>Population or community-based observational epidemiological studies were included. Hospital-based studies assessed oral health, precancerous lesions, and conditions due to risk factors like tobacco and alcohol. Epidemiological studies that provided inadequate information for calculating prevalence, prevalence mentioned in letters to the editor, short communication, and reviews were excluded. Studies that gave prevalence separately for smokers, chewers, and those with mixed habits were not included. Classification of precancerous lesions and conditions by WHO (1978)</w:t>
      </w:r>
      <w:r w:rsidRPr="002B2D29">
        <w:rPr>
          <w:rFonts w:ascii="Book Antiqua" w:eastAsia="Book Antiqua" w:hAnsi="Book Antiqua" w:cs="Book Antiqua"/>
          <w:color w:val="000000"/>
          <w:vertAlign w:val="superscript"/>
        </w:rPr>
        <w:t>[14]</w:t>
      </w:r>
      <w:r w:rsidRPr="002B2D29">
        <w:rPr>
          <w:rFonts w:ascii="Book Antiqua" w:eastAsia="Book Antiqua" w:hAnsi="Book Antiqua" w:cs="Book Antiqua"/>
          <w:color w:val="000000"/>
        </w:rPr>
        <w:t xml:space="preserve"> was used for classifying lesions as leukoplakia, </w:t>
      </w:r>
      <w:proofErr w:type="spellStart"/>
      <w:r w:rsidRPr="002B2D29">
        <w:rPr>
          <w:rFonts w:ascii="Book Antiqua" w:eastAsia="Book Antiqua" w:hAnsi="Book Antiqua" w:cs="Book Antiqua"/>
          <w:color w:val="000000"/>
        </w:rPr>
        <w:t>erythroplakia</w:t>
      </w:r>
      <w:proofErr w:type="spellEnd"/>
      <w:r w:rsidRPr="002B2D29">
        <w:rPr>
          <w:rFonts w:ascii="Book Antiqua" w:eastAsia="Book Antiqua" w:hAnsi="Book Antiqua" w:cs="Book Antiqua"/>
          <w:color w:val="000000"/>
        </w:rPr>
        <w:t>, palatal lesions in reverse smokers, and conditions as oral submucous fibrosis actinic keratosis, lichen planus, and discoid lupus erythematosus.</w:t>
      </w:r>
    </w:p>
    <w:p w14:paraId="657A5303" w14:textId="77777777" w:rsidR="00647440" w:rsidRPr="002B2D29" w:rsidRDefault="00647440" w:rsidP="002B2D29">
      <w:pPr>
        <w:spacing w:line="360" w:lineRule="auto"/>
        <w:jc w:val="both"/>
        <w:rPr>
          <w:rFonts w:ascii="Book Antiqua" w:hAnsi="Book Antiqua"/>
          <w:lang w:eastAsia="zh-CN"/>
        </w:rPr>
      </w:pPr>
    </w:p>
    <w:p w14:paraId="20CF822B" w14:textId="77777777" w:rsidR="00A77B3E" w:rsidRPr="002B2D29" w:rsidRDefault="009153A8" w:rsidP="002B2D29">
      <w:pPr>
        <w:spacing w:line="360" w:lineRule="auto"/>
        <w:jc w:val="both"/>
        <w:rPr>
          <w:rFonts w:ascii="Book Antiqua" w:hAnsi="Book Antiqua"/>
          <w:i/>
          <w:iCs/>
        </w:rPr>
      </w:pPr>
      <w:r w:rsidRPr="002B2D29">
        <w:rPr>
          <w:rFonts w:ascii="Book Antiqua" w:eastAsia="Book Antiqua" w:hAnsi="Book Antiqua" w:cs="Book Antiqua"/>
          <w:b/>
          <w:bCs/>
          <w:i/>
          <w:iCs/>
          <w:color w:val="000000"/>
        </w:rPr>
        <w:t>Data collection process</w:t>
      </w:r>
    </w:p>
    <w:p w14:paraId="53C16A8F" w14:textId="77777777" w:rsidR="00A77B3E" w:rsidRPr="002B2D29" w:rsidRDefault="009153A8" w:rsidP="002B2D29">
      <w:pPr>
        <w:spacing w:line="360" w:lineRule="auto"/>
        <w:jc w:val="both"/>
        <w:rPr>
          <w:rFonts w:ascii="Book Antiqua" w:hAnsi="Book Antiqua" w:cs="Book Antiqua"/>
          <w:color w:val="000000"/>
          <w:lang w:eastAsia="zh-CN"/>
        </w:rPr>
      </w:pPr>
      <w:r w:rsidRPr="002B2D29">
        <w:rPr>
          <w:rFonts w:ascii="Book Antiqua" w:eastAsia="Book Antiqua" w:hAnsi="Book Antiqua" w:cs="Book Antiqua"/>
          <w:color w:val="000000"/>
        </w:rPr>
        <w:t>Data were extracted and calculated concerning the prevalence of the precancerous lesions and conditions from the various studies that met the inclusion criteria. Studies that gave a prevalence of white lesions were considered leukoplakia. Combined prevalence was taken for studies recording oral health status and treatment needs. The highest prevalence was considered for tobacco and alcohol users. The review’s objective was to report the point estimate and pooled estimate of lesions and conditions. We carried out a qualitative and quantitative analysis of the observations.</w:t>
      </w:r>
    </w:p>
    <w:p w14:paraId="3E21DFF8" w14:textId="77777777" w:rsidR="00647440" w:rsidRPr="002B2D29" w:rsidRDefault="00647440" w:rsidP="002B2D29">
      <w:pPr>
        <w:spacing w:line="360" w:lineRule="auto"/>
        <w:jc w:val="both"/>
        <w:rPr>
          <w:rFonts w:ascii="Book Antiqua" w:hAnsi="Book Antiqua"/>
          <w:lang w:eastAsia="zh-CN"/>
        </w:rPr>
      </w:pPr>
    </w:p>
    <w:p w14:paraId="3499F5C6" w14:textId="77777777" w:rsidR="00A77B3E" w:rsidRPr="002B2D29" w:rsidRDefault="009153A8" w:rsidP="002B2D29">
      <w:pPr>
        <w:spacing w:line="360" w:lineRule="auto"/>
        <w:jc w:val="both"/>
        <w:rPr>
          <w:rFonts w:ascii="Book Antiqua" w:hAnsi="Book Antiqua"/>
          <w:i/>
          <w:iCs/>
        </w:rPr>
      </w:pPr>
      <w:r w:rsidRPr="002B2D29">
        <w:rPr>
          <w:rFonts w:ascii="Book Antiqua" w:eastAsia="Book Antiqua" w:hAnsi="Book Antiqua" w:cs="Book Antiqua"/>
          <w:b/>
          <w:bCs/>
          <w:i/>
          <w:iCs/>
          <w:color w:val="000000"/>
        </w:rPr>
        <w:t xml:space="preserve">Quality assessment </w:t>
      </w:r>
    </w:p>
    <w:p w14:paraId="11768E1D" w14:textId="77777777" w:rsidR="00A77B3E" w:rsidRPr="002B2D29" w:rsidRDefault="009153A8" w:rsidP="002B2D29">
      <w:pPr>
        <w:spacing w:line="360" w:lineRule="auto"/>
        <w:jc w:val="both"/>
        <w:rPr>
          <w:rFonts w:ascii="Book Antiqua" w:hAnsi="Book Antiqua" w:cs="Book Antiqua"/>
          <w:bCs/>
          <w:color w:val="000000"/>
          <w:lang w:eastAsia="zh-CN"/>
        </w:rPr>
      </w:pPr>
      <w:r w:rsidRPr="002B2D29">
        <w:rPr>
          <w:rFonts w:ascii="Book Antiqua" w:eastAsia="Book Antiqua" w:hAnsi="Book Antiqua" w:cs="Book Antiqua"/>
          <w:color w:val="000000"/>
        </w:rPr>
        <w:t>A total of 5 domains were assessed mainly, study characteristics (author, year of publication,</w:t>
      </w:r>
      <w:r w:rsidR="00AB3CB5" w:rsidRPr="002B2D29">
        <w:rPr>
          <w:rFonts w:ascii="Book Antiqua" w:eastAsia="Book Antiqua" w:hAnsi="Book Antiqua" w:cs="Book Antiqua"/>
          <w:color w:val="000000"/>
        </w:rPr>
        <w:t xml:space="preserve"> </w:t>
      </w:r>
      <w:r w:rsidRPr="002B2D29">
        <w:rPr>
          <w:rFonts w:ascii="Book Antiqua" w:eastAsia="Book Antiqua" w:hAnsi="Book Antiqua" w:cs="Book Antiqua"/>
          <w:color w:val="000000"/>
        </w:rPr>
        <w:t xml:space="preserve">study design) were collected, as well as population variables (sample size, gender, age, and related etiological factors), OPMD features (clinical diagnosis), and outcome measures (prevalence of OPMD). The maximum possible score was 8, and </w:t>
      </w:r>
      <w:r w:rsidRPr="002B2D29">
        <w:rPr>
          <w:rFonts w:ascii="Book Antiqua" w:eastAsia="Book Antiqua" w:hAnsi="Book Antiqua" w:cs="Book Antiqua"/>
          <w:color w:val="000000"/>
        </w:rPr>
        <w:lastRenderedPageBreak/>
        <w:t>studies scoring 6-8 were classified as high quality, 3-5 as moderate, and less than or equal to 2 were categorized as low-quality studies. Two reviewers (</w:t>
      </w:r>
      <w:proofErr w:type="spellStart"/>
      <w:r w:rsidR="00647440" w:rsidRPr="002B2D29">
        <w:rPr>
          <w:rFonts w:ascii="Book Antiqua" w:eastAsia="Book Antiqua" w:hAnsi="Book Antiqua" w:cs="Book Antiqua"/>
          <w:color w:val="000000"/>
        </w:rPr>
        <w:t>Kumbhalwar</w:t>
      </w:r>
      <w:proofErr w:type="spellEnd"/>
      <w:r w:rsidR="00647440" w:rsidRPr="002B2D29">
        <w:rPr>
          <w:rFonts w:ascii="Book Antiqua" w:hAnsi="Book Antiqua" w:cs="Book Antiqua"/>
          <w:color w:val="000000"/>
          <w:lang w:eastAsia="zh-CN"/>
        </w:rPr>
        <w:t xml:space="preserve"> A and</w:t>
      </w:r>
      <w:r w:rsidR="00647440" w:rsidRPr="002B2D29">
        <w:rPr>
          <w:rFonts w:ascii="Book Antiqua" w:eastAsia="Book Antiqua" w:hAnsi="Book Antiqua" w:cs="Book Antiqua"/>
          <w:color w:val="000000"/>
        </w:rPr>
        <w:t xml:space="preserve"> </w:t>
      </w:r>
      <w:proofErr w:type="spellStart"/>
      <w:r w:rsidR="00647440" w:rsidRPr="002B2D29">
        <w:rPr>
          <w:rFonts w:ascii="Book Antiqua" w:eastAsia="Book Antiqua" w:hAnsi="Book Antiqua" w:cs="Book Antiqua"/>
          <w:color w:val="000000"/>
        </w:rPr>
        <w:t>Shetiya</w:t>
      </w:r>
      <w:proofErr w:type="spellEnd"/>
      <w:r w:rsidR="00647440" w:rsidRPr="002B2D29">
        <w:rPr>
          <w:rFonts w:ascii="Book Antiqua" w:hAnsi="Book Antiqua" w:cs="Book Antiqua"/>
          <w:color w:val="000000"/>
          <w:lang w:eastAsia="zh-CN"/>
        </w:rPr>
        <w:t xml:space="preserve"> </w:t>
      </w:r>
      <w:r w:rsidR="00647440" w:rsidRPr="002B2D29">
        <w:rPr>
          <w:rFonts w:ascii="Book Antiqua" w:hAnsi="Book Antiqua" w:cs="Book Antiqua"/>
          <w:caps/>
          <w:color w:val="000000"/>
          <w:lang w:eastAsia="zh-CN"/>
        </w:rPr>
        <w:t>sh</w:t>
      </w:r>
      <w:r w:rsidRPr="002B2D29">
        <w:rPr>
          <w:rFonts w:ascii="Book Antiqua" w:eastAsia="Book Antiqua" w:hAnsi="Book Antiqua" w:cs="Book Antiqua"/>
          <w:color w:val="000000"/>
        </w:rPr>
        <w:t>) independently</w:t>
      </w:r>
      <w:r w:rsidR="00647440" w:rsidRPr="002B2D29">
        <w:rPr>
          <w:rFonts w:ascii="Book Antiqua" w:eastAsia="Book Antiqua" w:hAnsi="Book Antiqua" w:cs="Book Antiqua"/>
          <w:color w:val="000000"/>
        </w:rPr>
        <w:t xml:space="preserve"> conducted quality assessments</w:t>
      </w:r>
      <w:r w:rsidR="00647440" w:rsidRPr="002B2D29">
        <w:rPr>
          <w:rFonts w:ascii="Book Antiqua" w:hAnsi="Book Antiqua" w:cs="Book Antiqua"/>
          <w:color w:val="000000"/>
          <w:lang w:eastAsia="zh-CN"/>
        </w:rPr>
        <w:t xml:space="preserve"> </w:t>
      </w:r>
      <w:r w:rsidRPr="002B2D29">
        <w:rPr>
          <w:rFonts w:ascii="Book Antiqua" w:eastAsia="Book Antiqua" w:hAnsi="Book Antiqua" w:cs="Book Antiqua"/>
          <w:color w:val="000000"/>
        </w:rPr>
        <w:t>with any disagreement resolved by consensus</w:t>
      </w:r>
      <w:r w:rsidRPr="002B2D29">
        <w:rPr>
          <w:rFonts w:ascii="Book Antiqua" w:eastAsia="Book Antiqua" w:hAnsi="Book Antiqua" w:cs="Book Antiqua"/>
          <w:bCs/>
          <w:color w:val="000000"/>
        </w:rPr>
        <w:t xml:space="preserve"> (Table 1)</w:t>
      </w:r>
      <w:r w:rsidR="00647440" w:rsidRPr="002B2D29">
        <w:rPr>
          <w:rFonts w:ascii="Book Antiqua" w:hAnsi="Book Antiqua" w:cs="Book Antiqua"/>
          <w:bCs/>
          <w:color w:val="000000"/>
          <w:lang w:eastAsia="zh-CN"/>
        </w:rPr>
        <w:t>.</w:t>
      </w:r>
    </w:p>
    <w:p w14:paraId="0C36B891" w14:textId="77777777" w:rsidR="00647440" w:rsidRPr="002B2D29" w:rsidRDefault="00647440" w:rsidP="002B2D29">
      <w:pPr>
        <w:spacing w:line="360" w:lineRule="auto"/>
        <w:jc w:val="both"/>
        <w:rPr>
          <w:rFonts w:ascii="Book Antiqua" w:hAnsi="Book Antiqua" w:cs="Book Antiqua"/>
          <w:bCs/>
          <w:color w:val="000000"/>
          <w:lang w:eastAsia="zh-CN"/>
        </w:rPr>
      </w:pPr>
    </w:p>
    <w:p w14:paraId="2A5357D6" w14:textId="77777777" w:rsidR="00A77B3E" w:rsidRPr="002B2D29" w:rsidRDefault="00647440" w:rsidP="002B2D29">
      <w:pPr>
        <w:spacing w:line="360" w:lineRule="auto"/>
        <w:jc w:val="both"/>
        <w:rPr>
          <w:rFonts w:ascii="Book Antiqua" w:hAnsi="Book Antiqua"/>
          <w:i/>
          <w:iCs/>
        </w:rPr>
      </w:pPr>
      <w:r w:rsidRPr="002B2D29">
        <w:rPr>
          <w:rFonts w:ascii="Book Antiqua" w:hAnsi="Book Antiqua" w:cs="Book Antiqua"/>
          <w:b/>
          <w:bCs/>
          <w:i/>
          <w:iCs/>
          <w:caps/>
          <w:color w:val="000000"/>
          <w:lang w:eastAsia="zh-CN"/>
        </w:rPr>
        <w:t>s</w:t>
      </w:r>
      <w:r w:rsidRPr="002B2D29">
        <w:rPr>
          <w:rFonts w:ascii="Book Antiqua" w:hAnsi="Book Antiqua" w:cs="Book Antiqua"/>
          <w:b/>
          <w:bCs/>
          <w:i/>
          <w:iCs/>
          <w:color w:val="000000"/>
          <w:lang w:eastAsia="zh-CN"/>
        </w:rPr>
        <w:t>tatistical</w:t>
      </w:r>
      <w:r w:rsidR="009153A8" w:rsidRPr="002B2D29">
        <w:rPr>
          <w:rFonts w:ascii="Book Antiqua" w:eastAsia="Book Antiqua" w:hAnsi="Book Antiqua" w:cs="Book Antiqua"/>
          <w:b/>
          <w:bCs/>
          <w:i/>
          <w:iCs/>
          <w:color w:val="000000"/>
        </w:rPr>
        <w:t xml:space="preserve"> analysis</w:t>
      </w:r>
    </w:p>
    <w:p w14:paraId="5A5D7951" w14:textId="77777777" w:rsidR="00A77B3E" w:rsidRPr="002B2D29" w:rsidRDefault="009153A8" w:rsidP="002B2D29">
      <w:pPr>
        <w:spacing w:line="360" w:lineRule="auto"/>
        <w:jc w:val="both"/>
        <w:rPr>
          <w:rFonts w:ascii="Book Antiqua" w:hAnsi="Book Antiqua"/>
        </w:rPr>
      </w:pPr>
      <w:r w:rsidRPr="002B2D29">
        <w:rPr>
          <w:rFonts w:ascii="Book Antiqua" w:eastAsia="Book Antiqua" w:hAnsi="Book Antiqua" w:cs="Book Antiqua"/>
          <w:color w:val="000000"/>
        </w:rPr>
        <w:t xml:space="preserve">The meta-analysis was performed using </w:t>
      </w:r>
      <w:proofErr w:type="spellStart"/>
      <w:r w:rsidRPr="002B2D29">
        <w:rPr>
          <w:rFonts w:ascii="Book Antiqua" w:eastAsia="Book Antiqua" w:hAnsi="Book Antiqua" w:cs="Book Antiqua"/>
          <w:color w:val="000000"/>
        </w:rPr>
        <w:t>Open_Meta_Analyst</w:t>
      </w:r>
      <w:proofErr w:type="spellEnd"/>
      <w:r w:rsidRPr="002B2D29">
        <w:rPr>
          <w:rFonts w:ascii="Book Antiqua" w:eastAsia="Book Antiqua" w:hAnsi="Book Antiqua" w:cs="Book Antiqua"/>
          <w:color w:val="000000"/>
        </w:rPr>
        <w:t xml:space="preserve"> software using the random effect method. We assumed that the estimates from various reviewed studies arose from different populations. The effect size of interest was the prevalence of the respective lesion and condition which developed. A given lesion/condition meta-analysis was conducted separately for community-based and hospital-based studies, and the pooled effect size was obtained.  Sub-group analysis was performed to know the prevalence of lesion/condition before and after the Cigarette, and another Tobacco Product Act was implemented</w:t>
      </w:r>
      <w:r w:rsidR="00647440" w:rsidRPr="002B2D29">
        <w:rPr>
          <w:rFonts w:ascii="Book Antiqua" w:eastAsia="Book Antiqua" w:hAnsi="Book Antiqua" w:cs="Book Antiqua"/>
          <w:color w:val="000000"/>
        </w:rPr>
        <w:t xml:space="preserve"> across various country regions</w:t>
      </w:r>
      <w:r w:rsidRPr="002B2D29">
        <w:rPr>
          <w:rFonts w:ascii="Book Antiqua" w:eastAsia="Book Antiqua" w:hAnsi="Book Antiqua" w:cs="Book Antiqua"/>
          <w:color w:val="000000"/>
        </w:rPr>
        <w:t xml:space="preserve"> (North, South, East, and West)</w:t>
      </w:r>
      <w:r w:rsidR="00647440" w:rsidRPr="002B2D29">
        <w:rPr>
          <w:rFonts w:ascii="Book Antiqua" w:hAnsi="Book Antiqua" w:cs="Book Antiqua"/>
          <w:color w:val="000000"/>
          <w:lang w:eastAsia="zh-CN"/>
        </w:rPr>
        <w:t>.</w:t>
      </w:r>
      <w:r w:rsidRPr="002B2D29">
        <w:rPr>
          <w:rFonts w:ascii="Book Antiqua" w:eastAsia="Book Antiqua" w:hAnsi="Book Antiqua" w:cs="Book Antiqua"/>
          <w:color w:val="000000"/>
        </w:rPr>
        <w:t xml:space="preserve"> Sixty-seven estimates were included from the North region, from South 170 estimates, from East 13 estimates, whereas 102 estimates were included in the review from the West region. Sensitivity analysis was also performed to know the prevalence amongst high, moderate, and low-quality studies. The community and hospital-based studies were pooled for the subgroup and sensitivity analysis.  Heterogeneity was checked, and an </w:t>
      </w:r>
      <w:r w:rsidRPr="002B2D29">
        <w:rPr>
          <w:rFonts w:ascii="Book Antiqua" w:eastAsia="Book Antiqua" w:hAnsi="Book Antiqua" w:cs="Book Antiqua"/>
          <w:i/>
          <w:color w:val="000000"/>
        </w:rPr>
        <w:t>I</w:t>
      </w:r>
      <w:r w:rsidRPr="002B2D29">
        <w:rPr>
          <w:rFonts w:ascii="Book Antiqua" w:eastAsia="Book Antiqua" w:hAnsi="Book Antiqua" w:cs="Book Antiqua"/>
          <w:color w:val="000000"/>
          <w:vertAlign w:val="superscript"/>
        </w:rPr>
        <w:t xml:space="preserve">2 </w:t>
      </w:r>
      <w:r w:rsidRPr="002B2D29">
        <w:rPr>
          <w:rFonts w:ascii="Book Antiqua" w:eastAsia="Book Antiqua" w:hAnsi="Book Antiqua" w:cs="Book Antiqua"/>
          <w:color w:val="000000"/>
        </w:rPr>
        <w:t xml:space="preserve">value of &gt; 50% was considered evidence of heterogeneity. Statistical significance was set at a </w:t>
      </w:r>
      <w:r w:rsidRPr="002B2D29">
        <w:rPr>
          <w:rFonts w:ascii="Book Antiqua" w:eastAsia="Book Antiqua" w:hAnsi="Book Antiqua" w:cs="Book Antiqua"/>
          <w:i/>
          <w:caps/>
          <w:color w:val="000000"/>
        </w:rPr>
        <w:t>p</w:t>
      </w:r>
      <w:r w:rsidR="00647440" w:rsidRPr="002B2D29">
        <w:rPr>
          <w:rFonts w:ascii="Book Antiqua" w:hAnsi="Book Antiqua" w:cs="Book Antiqua"/>
          <w:color w:val="000000"/>
          <w:lang w:eastAsia="zh-CN"/>
        </w:rPr>
        <w:t xml:space="preserve"> </w:t>
      </w:r>
      <w:r w:rsidRPr="002B2D29">
        <w:rPr>
          <w:rFonts w:ascii="Book Antiqua" w:eastAsia="Book Antiqua" w:hAnsi="Book Antiqua" w:cs="Book Antiqua"/>
          <w:color w:val="000000"/>
        </w:rPr>
        <w:t>value &lt;</w:t>
      </w:r>
      <w:r w:rsidR="00647440" w:rsidRPr="002B2D29">
        <w:rPr>
          <w:rFonts w:ascii="Book Antiqua" w:hAnsi="Book Antiqua" w:cs="Book Antiqua"/>
          <w:color w:val="000000"/>
          <w:lang w:eastAsia="zh-CN"/>
        </w:rPr>
        <w:t xml:space="preserve"> </w:t>
      </w:r>
      <w:r w:rsidRPr="002B2D29">
        <w:rPr>
          <w:rFonts w:ascii="Book Antiqua" w:eastAsia="Book Antiqua" w:hAnsi="Book Antiqua" w:cs="Book Antiqua"/>
          <w:color w:val="000000"/>
        </w:rPr>
        <w:t>0.05.</w:t>
      </w:r>
    </w:p>
    <w:p w14:paraId="4F040AB1" w14:textId="77777777" w:rsidR="00A77B3E" w:rsidRPr="002B2D29" w:rsidRDefault="00A77B3E" w:rsidP="002B2D29">
      <w:pPr>
        <w:spacing w:line="360" w:lineRule="auto"/>
        <w:jc w:val="both"/>
        <w:rPr>
          <w:rFonts w:ascii="Book Antiqua" w:hAnsi="Book Antiqua"/>
        </w:rPr>
      </w:pPr>
    </w:p>
    <w:p w14:paraId="691B0236" w14:textId="77777777" w:rsidR="00A77B3E" w:rsidRPr="002B2D29" w:rsidRDefault="009153A8" w:rsidP="002B2D29">
      <w:pPr>
        <w:spacing w:line="360" w:lineRule="auto"/>
        <w:jc w:val="both"/>
        <w:rPr>
          <w:rFonts w:ascii="Book Antiqua" w:hAnsi="Book Antiqua"/>
        </w:rPr>
      </w:pPr>
      <w:r w:rsidRPr="002B2D29">
        <w:rPr>
          <w:rFonts w:ascii="Book Antiqua" w:eastAsia="Book Antiqua" w:hAnsi="Book Antiqua" w:cs="Book Antiqua"/>
          <w:b/>
          <w:caps/>
          <w:color w:val="000000"/>
          <w:u w:val="single"/>
        </w:rPr>
        <w:t>RESULTS</w:t>
      </w:r>
    </w:p>
    <w:p w14:paraId="4C30D09F" w14:textId="77777777" w:rsidR="00A77B3E" w:rsidRPr="002B2D29" w:rsidRDefault="009153A8" w:rsidP="002B2D29">
      <w:pPr>
        <w:spacing w:line="360" w:lineRule="auto"/>
        <w:jc w:val="both"/>
        <w:rPr>
          <w:rFonts w:ascii="Book Antiqua" w:hAnsi="Book Antiqua"/>
          <w:i/>
          <w:iCs/>
        </w:rPr>
      </w:pPr>
      <w:r w:rsidRPr="002B2D29">
        <w:rPr>
          <w:rFonts w:ascii="Book Antiqua" w:eastAsia="Book Antiqua" w:hAnsi="Book Antiqua" w:cs="Book Antiqua"/>
          <w:b/>
          <w:bCs/>
          <w:i/>
          <w:iCs/>
          <w:color w:val="000000"/>
        </w:rPr>
        <w:t>Qualitative synthesis</w:t>
      </w:r>
    </w:p>
    <w:p w14:paraId="07C03909" w14:textId="77777777" w:rsidR="003729BC" w:rsidRPr="002B2D29" w:rsidRDefault="009153A8" w:rsidP="002B2D29">
      <w:pPr>
        <w:spacing w:line="360" w:lineRule="auto"/>
        <w:jc w:val="both"/>
        <w:rPr>
          <w:rFonts w:ascii="Book Antiqua" w:hAnsi="Book Antiqua" w:cs="Book Antiqua"/>
          <w:color w:val="000000"/>
          <w:lang w:eastAsia="zh-CN"/>
        </w:rPr>
      </w:pPr>
      <w:r w:rsidRPr="002B2D29">
        <w:rPr>
          <w:rFonts w:ascii="Book Antiqua" w:eastAsia="Book Antiqua" w:hAnsi="Book Antiqua" w:cs="Book Antiqua"/>
          <w:color w:val="000000"/>
        </w:rPr>
        <w:t>A total of 493 unique records were screened by title and abstracts</w:t>
      </w:r>
      <w:r w:rsidR="00647440" w:rsidRPr="002B2D29">
        <w:rPr>
          <w:rFonts w:ascii="Book Antiqua" w:hAnsi="Book Antiqua" w:cs="Book Antiqua"/>
          <w:color w:val="000000"/>
          <w:lang w:eastAsia="zh-CN"/>
        </w:rPr>
        <w:t xml:space="preserve"> </w:t>
      </w:r>
      <w:r w:rsidR="00647440" w:rsidRPr="002B2D29">
        <w:rPr>
          <w:rFonts w:ascii="Book Antiqua" w:eastAsia="Book Antiqua" w:hAnsi="Book Antiqua" w:cs="Book Antiqua"/>
          <w:color w:val="000000"/>
        </w:rPr>
        <w:t>(Figure 1)</w:t>
      </w:r>
      <w:r w:rsidRPr="002B2D29">
        <w:rPr>
          <w:rFonts w:ascii="Book Antiqua" w:eastAsia="Book Antiqua" w:hAnsi="Book Antiqua" w:cs="Book Antiqua"/>
          <w:color w:val="000000"/>
        </w:rPr>
        <w:t xml:space="preserve">. After full-text reading, three papers were excluded. This exclusion resulted in 130 full-text studies (162 estimates) plus nine unpublished records, one record from National Oral Health Survey, India (2002-2003), and 27 studies from cross-references were included. Few studies were split into a, b, c, </w:t>
      </w:r>
      <w:r w:rsidRPr="002B2D29">
        <w:rPr>
          <w:rFonts w:ascii="Book Antiqua" w:eastAsia="Book Antiqua" w:hAnsi="Book Antiqua" w:cs="Book Antiqua"/>
          <w:i/>
          <w:iCs/>
          <w:color w:val="000000"/>
        </w:rPr>
        <w:t>etc.</w:t>
      </w:r>
      <w:r w:rsidRPr="002B2D29">
        <w:rPr>
          <w:rFonts w:ascii="Book Antiqua" w:eastAsia="Book Antiqua" w:hAnsi="Book Antiqua" w:cs="Book Antiqua"/>
          <w:color w:val="000000"/>
        </w:rPr>
        <w:t xml:space="preserve">, indicating the prevalence of lesion/condition within a </w:t>
      </w:r>
      <w:r w:rsidRPr="002B2D29">
        <w:rPr>
          <w:rFonts w:ascii="Book Antiqua" w:eastAsia="Book Antiqua" w:hAnsi="Book Antiqua" w:cs="Book Antiqua"/>
          <w:color w:val="000000"/>
        </w:rPr>
        <w:lastRenderedPageBreak/>
        <w:t xml:space="preserve">study. For example, a. psychiatric and b. non-psychiatric inmates, a. fishermen, and b. non-fishermen </w:t>
      </w:r>
      <w:r w:rsidRPr="002B2D29">
        <w:rPr>
          <w:rFonts w:ascii="Book Antiqua" w:eastAsia="Book Antiqua" w:hAnsi="Book Antiqua" w:cs="Book Antiqua"/>
          <w:i/>
          <w:iCs/>
          <w:color w:val="000000"/>
        </w:rPr>
        <w:t>etc.</w:t>
      </w:r>
      <w:r w:rsidRPr="002B2D29">
        <w:rPr>
          <w:rFonts w:ascii="Book Antiqua" w:eastAsia="Book Antiqua" w:hAnsi="Book Antiqua" w:cs="Book Antiqua"/>
          <w:color w:val="000000"/>
        </w:rPr>
        <w:t xml:space="preserve"> Actinic Keratosis and Discoid Lupus erythematosus considered in the review were not reported in any studies. </w:t>
      </w:r>
    </w:p>
    <w:p w14:paraId="0A5E6176" w14:textId="64B8F898" w:rsidR="00647440" w:rsidRPr="002E16DE" w:rsidRDefault="009153A8" w:rsidP="002E16DE">
      <w:pPr>
        <w:spacing w:line="360" w:lineRule="auto"/>
        <w:ind w:firstLineChars="100" w:firstLine="240"/>
        <w:jc w:val="both"/>
        <w:rPr>
          <w:rFonts w:ascii="Book Antiqua" w:hAnsi="Book Antiqua" w:cs="Book Antiqua"/>
          <w:color w:val="000000"/>
          <w:lang w:eastAsia="zh-CN"/>
        </w:rPr>
      </w:pPr>
      <w:r w:rsidRPr="002B2D29">
        <w:rPr>
          <w:rFonts w:ascii="Book Antiqua" w:eastAsia="Book Antiqua" w:hAnsi="Book Antiqua" w:cs="Book Antiqua"/>
          <w:color w:val="000000"/>
        </w:rPr>
        <w:t xml:space="preserve">Age ranged from childhood to adulthood, and either gender </w:t>
      </w:r>
      <w:proofErr w:type="gramStart"/>
      <w:r w:rsidRPr="002B2D29">
        <w:rPr>
          <w:rFonts w:ascii="Book Antiqua" w:eastAsia="Book Antiqua" w:hAnsi="Book Antiqua" w:cs="Book Antiqua"/>
          <w:color w:val="000000"/>
        </w:rPr>
        <w:t>and</w:t>
      </w:r>
      <w:proofErr w:type="gramEnd"/>
      <w:r w:rsidRPr="002B2D29">
        <w:rPr>
          <w:rFonts w:ascii="Book Antiqua" w:eastAsia="Book Antiqua" w:hAnsi="Book Antiqua" w:cs="Book Antiqua"/>
          <w:color w:val="000000"/>
        </w:rPr>
        <w:t xml:space="preserve"> various states of India were considered. The prevalence of the precancerous lesions varied from 0.44%-73.8%, and the combined prevalence of oral precancerous lesions and conditions ranged from 2.79%-51.21%.</w:t>
      </w:r>
      <w:r w:rsidRPr="002B2D29">
        <w:rPr>
          <w:rFonts w:ascii="Book Antiqua" w:eastAsia="Book Antiqua" w:hAnsi="Book Antiqua" w:cs="Book Antiqua"/>
          <w:color w:val="000000"/>
          <w:vertAlign w:val="superscript"/>
        </w:rPr>
        <w:t xml:space="preserve"> </w:t>
      </w:r>
      <w:r w:rsidRPr="002B2D29">
        <w:rPr>
          <w:rFonts w:ascii="Book Antiqua" w:eastAsia="Book Antiqua" w:hAnsi="Book Antiqua" w:cs="Book Antiqua"/>
          <w:color w:val="000000"/>
        </w:rPr>
        <w:t>One hundred sixty-two estimates from 130 community and hospital-based studies yielded 52 high, 71 moderate, and seven low-quality studies. Prevalence of lesions and conditions was estimated for various country regions, classified as North, South, East, and West.</w:t>
      </w:r>
    </w:p>
    <w:p w14:paraId="04BE4F2F" w14:textId="77777777" w:rsidR="001A6B6B" w:rsidRDefault="001A6B6B" w:rsidP="002B2D29">
      <w:pPr>
        <w:spacing w:line="360" w:lineRule="auto"/>
        <w:jc w:val="both"/>
        <w:rPr>
          <w:rFonts w:ascii="Book Antiqua" w:eastAsia="Book Antiqua" w:hAnsi="Book Antiqua" w:cs="Book Antiqua"/>
          <w:b/>
          <w:bCs/>
          <w:i/>
          <w:iCs/>
          <w:color w:val="000000"/>
        </w:rPr>
      </w:pPr>
    </w:p>
    <w:p w14:paraId="61CDA33D" w14:textId="57020D1F" w:rsidR="00A77B3E" w:rsidRPr="002B2D29" w:rsidRDefault="009153A8" w:rsidP="002B2D29">
      <w:pPr>
        <w:spacing w:line="360" w:lineRule="auto"/>
        <w:jc w:val="both"/>
        <w:rPr>
          <w:rFonts w:ascii="Book Antiqua" w:hAnsi="Book Antiqua"/>
          <w:i/>
          <w:iCs/>
        </w:rPr>
      </w:pPr>
      <w:r w:rsidRPr="002B2D29">
        <w:rPr>
          <w:rFonts w:ascii="Book Antiqua" w:eastAsia="Book Antiqua" w:hAnsi="Book Antiqua" w:cs="Book Antiqua"/>
          <w:b/>
          <w:bCs/>
          <w:i/>
          <w:iCs/>
          <w:color w:val="000000"/>
        </w:rPr>
        <w:t>Quantitative synthesis</w:t>
      </w:r>
    </w:p>
    <w:p w14:paraId="28FC3DEB" w14:textId="77777777" w:rsidR="00B210F3" w:rsidRPr="002B2D29" w:rsidRDefault="009153A8" w:rsidP="002B2D29">
      <w:pPr>
        <w:spacing w:line="360" w:lineRule="auto"/>
        <w:jc w:val="both"/>
        <w:rPr>
          <w:rFonts w:ascii="Book Antiqua" w:eastAsia="Book Antiqua" w:hAnsi="Book Antiqua" w:cs="Book Antiqua"/>
          <w:color w:val="000000"/>
        </w:rPr>
      </w:pPr>
      <w:r w:rsidRPr="002B2D29">
        <w:rPr>
          <w:rFonts w:ascii="Book Antiqua" w:eastAsia="Book Antiqua" w:hAnsi="Book Antiqua" w:cs="Book Antiqua"/>
          <w:color w:val="000000"/>
        </w:rPr>
        <w:t xml:space="preserve">A random-effect model was used for meta-analysis as the population from different states, age groups, and gender consuming varied types of smokeless tobacco and smoking were included. The point estimate for various lesions and conditions are given in Table 2. </w:t>
      </w:r>
    </w:p>
    <w:p w14:paraId="6FE02348" w14:textId="77777777" w:rsidR="00B210F3" w:rsidRPr="002B2D29" w:rsidRDefault="009153A8" w:rsidP="00BA6368">
      <w:pPr>
        <w:spacing w:line="360" w:lineRule="auto"/>
        <w:ind w:firstLineChars="100" w:firstLine="240"/>
        <w:jc w:val="both"/>
        <w:rPr>
          <w:rFonts w:ascii="Book Antiqua" w:hAnsi="Book Antiqua" w:cs="Book Antiqua"/>
          <w:color w:val="000000"/>
          <w:lang w:eastAsia="zh-CN"/>
        </w:rPr>
      </w:pPr>
      <w:r w:rsidRPr="002B2D29">
        <w:rPr>
          <w:rFonts w:ascii="Book Antiqua" w:eastAsia="Book Antiqua" w:hAnsi="Book Antiqua" w:cs="Book Antiqua"/>
          <w:color w:val="000000"/>
        </w:rPr>
        <w:t>Heterogeneity was high. Sub-group analysis provided effect size for multiple lesions and conditions before and after COTPA (2003) was enacted and different Indian regions. The studies published before 2003 showed a lower prevalence of the lesions and diseases th</w:t>
      </w:r>
      <w:r w:rsidR="00647440" w:rsidRPr="002B2D29">
        <w:rPr>
          <w:rFonts w:ascii="Book Antiqua" w:eastAsia="Book Antiqua" w:hAnsi="Book Antiqua" w:cs="Book Antiqua"/>
          <w:color w:val="000000"/>
        </w:rPr>
        <w:t>an those carried out after 2003</w:t>
      </w:r>
      <w:r w:rsidRPr="002B2D29">
        <w:rPr>
          <w:rFonts w:ascii="Book Antiqua" w:eastAsia="Book Antiqua" w:hAnsi="Book Antiqua" w:cs="Book Antiqua"/>
          <w:color w:val="000000"/>
        </w:rPr>
        <w:t xml:space="preserve"> (Table 3)</w:t>
      </w:r>
      <w:r w:rsidR="00647440" w:rsidRPr="002B2D29">
        <w:rPr>
          <w:rFonts w:ascii="Book Antiqua" w:hAnsi="Book Antiqua" w:cs="Book Antiqua"/>
          <w:color w:val="000000"/>
          <w:lang w:eastAsia="zh-CN"/>
        </w:rPr>
        <w:t>.</w:t>
      </w:r>
    </w:p>
    <w:p w14:paraId="04B662DE" w14:textId="77777777" w:rsidR="00B210F3" w:rsidRPr="002B2D29" w:rsidRDefault="009153A8" w:rsidP="001A6B6B">
      <w:pPr>
        <w:spacing w:line="360" w:lineRule="auto"/>
        <w:jc w:val="both"/>
        <w:rPr>
          <w:rFonts w:ascii="Book Antiqua" w:hAnsi="Book Antiqua" w:cs="Book Antiqua"/>
          <w:color w:val="000000"/>
          <w:lang w:eastAsia="zh-CN"/>
        </w:rPr>
      </w:pPr>
      <w:r w:rsidRPr="002B2D29">
        <w:rPr>
          <w:rFonts w:ascii="Book Antiqua" w:eastAsia="Book Antiqua" w:hAnsi="Book Antiqua" w:cs="Book Antiqua"/>
          <w:color w:val="000000"/>
        </w:rPr>
        <w:t xml:space="preserve">Prevalence of Lichen Planus was highest in the North region, whereas Leukoplakia, </w:t>
      </w:r>
      <w:proofErr w:type="spellStart"/>
      <w:r w:rsidRPr="002B2D29">
        <w:rPr>
          <w:rFonts w:ascii="Book Antiqua" w:eastAsia="Book Antiqua" w:hAnsi="Book Antiqua" w:cs="Book Antiqua"/>
          <w:color w:val="000000"/>
        </w:rPr>
        <w:t>Erythroplakia</w:t>
      </w:r>
      <w:proofErr w:type="spellEnd"/>
      <w:r w:rsidRPr="002B2D29">
        <w:rPr>
          <w:rFonts w:ascii="Book Antiqua" w:eastAsia="Book Antiqua" w:hAnsi="Book Antiqua" w:cs="Book Antiqua"/>
          <w:color w:val="000000"/>
        </w:rPr>
        <w:t>, Palatal lesion, and Oral submucous fibros</w:t>
      </w:r>
      <w:r w:rsidR="00647440" w:rsidRPr="002B2D29">
        <w:rPr>
          <w:rFonts w:ascii="Book Antiqua" w:eastAsia="Book Antiqua" w:hAnsi="Book Antiqua" w:cs="Book Antiqua"/>
          <w:color w:val="000000"/>
        </w:rPr>
        <w:t>is in the Western part of India (Table 4)</w:t>
      </w:r>
      <w:r w:rsidR="00647440" w:rsidRPr="002B2D29">
        <w:rPr>
          <w:rFonts w:ascii="Book Antiqua" w:hAnsi="Book Antiqua" w:cs="Book Antiqua"/>
          <w:color w:val="000000"/>
          <w:lang w:eastAsia="zh-CN"/>
        </w:rPr>
        <w:t>.</w:t>
      </w:r>
    </w:p>
    <w:p w14:paraId="63FB8CBA" w14:textId="77777777" w:rsidR="00A77B3E" w:rsidRPr="002B2D29" w:rsidRDefault="009153A8" w:rsidP="00BA6368">
      <w:pPr>
        <w:spacing w:line="360" w:lineRule="auto"/>
        <w:ind w:firstLineChars="100" w:firstLine="240"/>
        <w:jc w:val="both"/>
        <w:rPr>
          <w:rFonts w:ascii="Book Antiqua" w:hAnsi="Book Antiqua" w:cs="Book Antiqua"/>
          <w:color w:val="000000"/>
          <w:lang w:eastAsia="zh-CN"/>
        </w:rPr>
      </w:pPr>
      <w:r w:rsidRPr="002B2D29">
        <w:rPr>
          <w:rFonts w:ascii="Book Antiqua" w:eastAsia="Book Antiqua" w:hAnsi="Book Antiqua" w:cs="Book Antiqua"/>
          <w:color w:val="000000"/>
        </w:rPr>
        <w:t>High-quality studies showed a higher prevalence of Erythroplakia, Palatal lesion in reverse smokers. OSMF except for Leukoplakia and lichen planus, s</w:t>
      </w:r>
      <w:r w:rsidR="00647440" w:rsidRPr="002B2D29">
        <w:rPr>
          <w:rFonts w:ascii="Book Antiqua" w:eastAsia="Book Antiqua" w:hAnsi="Book Antiqua" w:cs="Book Antiqua"/>
          <w:color w:val="000000"/>
        </w:rPr>
        <w:t>een in moderate quality studies</w:t>
      </w:r>
      <w:r w:rsidRPr="002B2D29">
        <w:rPr>
          <w:rFonts w:ascii="Book Antiqua" w:eastAsia="Book Antiqua" w:hAnsi="Book Antiqua" w:cs="Book Antiqua"/>
          <w:color w:val="000000"/>
        </w:rPr>
        <w:t xml:space="preserve"> (Table 5)</w:t>
      </w:r>
      <w:r w:rsidR="00647440" w:rsidRPr="002B2D29">
        <w:rPr>
          <w:rFonts w:ascii="Book Antiqua" w:hAnsi="Book Antiqua" w:cs="Book Antiqua"/>
          <w:color w:val="000000"/>
          <w:lang w:eastAsia="zh-CN"/>
        </w:rPr>
        <w:t>.</w:t>
      </w:r>
    </w:p>
    <w:p w14:paraId="4452B09C" w14:textId="77777777" w:rsidR="00B210F3" w:rsidRPr="002B2D29" w:rsidRDefault="00B210F3" w:rsidP="002B2D29">
      <w:pPr>
        <w:spacing w:line="360" w:lineRule="auto"/>
        <w:jc w:val="both"/>
        <w:rPr>
          <w:rFonts w:ascii="Book Antiqua" w:hAnsi="Book Antiqua"/>
          <w:b/>
        </w:rPr>
      </w:pPr>
    </w:p>
    <w:p w14:paraId="334E1FDF" w14:textId="77777777" w:rsidR="00A77B3E" w:rsidRPr="002B2D29" w:rsidRDefault="009153A8" w:rsidP="002B2D29">
      <w:pPr>
        <w:spacing w:line="360" w:lineRule="auto"/>
        <w:jc w:val="both"/>
        <w:rPr>
          <w:rFonts w:ascii="Book Antiqua" w:hAnsi="Book Antiqua"/>
        </w:rPr>
      </w:pPr>
      <w:r w:rsidRPr="002B2D29">
        <w:rPr>
          <w:rFonts w:ascii="Book Antiqua" w:eastAsia="Book Antiqua" w:hAnsi="Book Antiqua" w:cs="Book Antiqua"/>
          <w:b/>
          <w:caps/>
          <w:color w:val="000000"/>
          <w:u w:val="single"/>
        </w:rPr>
        <w:t>DISCUSSION</w:t>
      </w:r>
    </w:p>
    <w:p w14:paraId="572987A0" w14:textId="77777777" w:rsidR="00A77B3E" w:rsidRPr="002B2D29" w:rsidRDefault="009153A8" w:rsidP="002B2D29">
      <w:pPr>
        <w:spacing w:line="360" w:lineRule="auto"/>
        <w:jc w:val="both"/>
        <w:rPr>
          <w:rFonts w:ascii="Book Antiqua" w:hAnsi="Book Antiqua"/>
          <w:i/>
          <w:iCs/>
        </w:rPr>
      </w:pPr>
      <w:r w:rsidRPr="002B2D29">
        <w:rPr>
          <w:rFonts w:ascii="Book Antiqua" w:eastAsia="Book Antiqua" w:hAnsi="Book Antiqua" w:cs="Book Antiqua"/>
          <w:b/>
          <w:bCs/>
          <w:i/>
          <w:iCs/>
          <w:color w:val="000000"/>
          <w:shd w:val="clear" w:color="auto" w:fill="FFFFFF"/>
        </w:rPr>
        <w:t>Summary of evidence</w:t>
      </w:r>
    </w:p>
    <w:p w14:paraId="6F44E841" w14:textId="77777777" w:rsidR="00A77B3E" w:rsidRPr="002B2D29" w:rsidRDefault="009153A8" w:rsidP="002B2D29">
      <w:pPr>
        <w:spacing w:line="360" w:lineRule="auto"/>
        <w:jc w:val="both"/>
        <w:rPr>
          <w:rFonts w:ascii="Book Antiqua" w:hAnsi="Book Antiqua" w:cs="Book Antiqua"/>
          <w:color w:val="000000"/>
          <w:shd w:val="clear" w:color="auto" w:fill="FFFFFF"/>
          <w:lang w:eastAsia="zh-CN"/>
        </w:rPr>
      </w:pPr>
      <w:r w:rsidRPr="002B2D29">
        <w:rPr>
          <w:rFonts w:ascii="Book Antiqua" w:eastAsia="Book Antiqua" w:hAnsi="Book Antiqua" w:cs="Book Antiqua"/>
          <w:color w:val="000000"/>
          <w:shd w:val="clear" w:color="auto" w:fill="FCFCFC"/>
        </w:rPr>
        <w:lastRenderedPageBreak/>
        <w:t xml:space="preserve">Most of the studies </w:t>
      </w:r>
      <w:r w:rsidRPr="002B2D29">
        <w:rPr>
          <w:rFonts w:ascii="Book Antiqua" w:eastAsia="Book Antiqua" w:hAnsi="Book Antiqua" w:cs="Book Antiqua"/>
          <w:color w:val="000000"/>
          <w:shd w:val="clear" w:color="auto" w:fill="FFFFFF"/>
        </w:rPr>
        <w:t xml:space="preserve">in the review were carried out in the Southern states of India. For those studies where oral health assessment was the primary objective, the authors used WHO-Oral Health Assessment Proforma 1986, 1997, or 2013. </w:t>
      </w:r>
      <w:r w:rsidRPr="002B2D29">
        <w:rPr>
          <w:rFonts w:ascii="Book Antiqua" w:eastAsia="Book Antiqua" w:hAnsi="Book Antiqua" w:cs="Book Antiqua"/>
          <w:color w:val="000000"/>
        </w:rPr>
        <w:t xml:space="preserve"> Eighty-one field surveys were assessed, and 49 studies were exclusively done in the hospital setting, while most community and hospital-based studies were undertaken after 2003. </w:t>
      </w:r>
      <w:r w:rsidRPr="002B2D29">
        <w:rPr>
          <w:rFonts w:ascii="Book Antiqua" w:eastAsia="Book Antiqua" w:hAnsi="Book Antiqua" w:cs="Book Antiqua"/>
          <w:color w:val="000000"/>
          <w:shd w:val="clear" w:color="auto" w:fill="FFFFFF"/>
        </w:rPr>
        <w:t>Since there was no uniformity in the definition and classification of lesions and conditions, the chance of bias in determining the prevalence could be prevailing in the considered observational studies.</w:t>
      </w:r>
    </w:p>
    <w:p w14:paraId="418EEB5E" w14:textId="77777777" w:rsidR="00647440" w:rsidRPr="002B2D29" w:rsidRDefault="00647440" w:rsidP="002B2D29">
      <w:pPr>
        <w:spacing w:line="360" w:lineRule="auto"/>
        <w:jc w:val="both"/>
        <w:rPr>
          <w:rFonts w:ascii="Book Antiqua" w:hAnsi="Book Antiqua"/>
          <w:lang w:eastAsia="zh-CN"/>
        </w:rPr>
      </w:pPr>
    </w:p>
    <w:p w14:paraId="22E84267" w14:textId="77777777" w:rsidR="00A77B3E" w:rsidRPr="002B2D29" w:rsidRDefault="009153A8" w:rsidP="002B2D29">
      <w:pPr>
        <w:spacing w:line="360" w:lineRule="auto"/>
        <w:jc w:val="both"/>
        <w:rPr>
          <w:rFonts w:ascii="Book Antiqua" w:hAnsi="Book Antiqua"/>
          <w:i/>
          <w:iCs/>
        </w:rPr>
      </w:pPr>
      <w:r w:rsidRPr="002B2D29">
        <w:rPr>
          <w:rFonts w:ascii="Book Antiqua" w:eastAsia="Book Antiqua" w:hAnsi="Book Antiqua" w:cs="Book Antiqua"/>
          <w:b/>
          <w:bCs/>
          <w:i/>
          <w:iCs/>
          <w:color w:val="000000"/>
        </w:rPr>
        <w:t>Prevalence of precancerous lesions and conditions in Population</w:t>
      </w:r>
    </w:p>
    <w:p w14:paraId="4348274F" w14:textId="77777777" w:rsidR="00A77B3E" w:rsidRPr="002B2D29" w:rsidRDefault="009153A8" w:rsidP="002B2D29">
      <w:pPr>
        <w:spacing w:line="360" w:lineRule="auto"/>
        <w:jc w:val="both"/>
        <w:rPr>
          <w:rFonts w:ascii="Book Antiqua" w:hAnsi="Book Antiqua" w:cs="Book Antiqua"/>
          <w:color w:val="000000"/>
          <w:lang w:eastAsia="zh-CN"/>
        </w:rPr>
      </w:pPr>
      <w:r w:rsidRPr="002B2D29">
        <w:rPr>
          <w:rFonts w:ascii="Book Antiqua" w:eastAsia="Book Antiqua" w:hAnsi="Book Antiqua" w:cs="Book Antiqua"/>
          <w:color w:val="000000"/>
        </w:rPr>
        <w:t xml:space="preserve">More than 50% prevalence of all precancerous lesions and disorders was reported in specific population groups like fishermen and urban/rural populations who are tobacco consumers or slum dwellers or patients reporting to a dental college general population. </w:t>
      </w:r>
    </w:p>
    <w:p w14:paraId="4218DCE3" w14:textId="77777777" w:rsidR="00647440" w:rsidRPr="002B2D29" w:rsidRDefault="00647440" w:rsidP="002B2D29">
      <w:pPr>
        <w:spacing w:line="360" w:lineRule="auto"/>
        <w:jc w:val="both"/>
        <w:rPr>
          <w:rFonts w:ascii="Book Antiqua" w:hAnsi="Book Antiqua"/>
          <w:lang w:eastAsia="zh-CN"/>
        </w:rPr>
      </w:pPr>
    </w:p>
    <w:p w14:paraId="4EDECC7A" w14:textId="77777777" w:rsidR="00A77B3E" w:rsidRPr="002B2D29" w:rsidRDefault="009153A8" w:rsidP="002B2D29">
      <w:pPr>
        <w:spacing w:line="360" w:lineRule="auto"/>
        <w:jc w:val="both"/>
        <w:rPr>
          <w:rFonts w:ascii="Book Antiqua" w:hAnsi="Book Antiqua"/>
          <w:i/>
          <w:iCs/>
        </w:rPr>
      </w:pPr>
      <w:r w:rsidRPr="002B2D29">
        <w:rPr>
          <w:rFonts w:ascii="Book Antiqua" w:eastAsia="Book Antiqua" w:hAnsi="Book Antiqua" w:cs="Book Antiqua"/>
          <w:b/>
          <w:bCs/>
          <w:i/>
          <w:iCs/>
          <w:color w:val="000000"/>
        </w:rPr>
        <w:t>Leukoplakia</w:t>
      </w:r>
    </w:p>
    <w:p w14:paraId="54574042" w14:textId="77777777" w:rsidR="00A77B3E" w:rsidRPr="002B2D29" w:rsidRDefault="009153A8" w:rsidP="002B2D29">
      <w:pPr>
        <w:spacing w:line="360" w:lineRule="auto"/>
        <w:jc w:val="both"/>
        <w:rPr>
          <w:rFonts w:ascii="Book Antiqua" w:hAnsi="Book Antiqua"/>
        </w:rPr>
      </w:pPr>
      <w:r w:rsidRPr="002B2D29">
        <w:rPr>
          <w:rFonts w:ascii="Book Antiqua" w:eastAsia="Book Antiqua" w:hAnsi="Book Antiqua" w:cs="Book Antiqua"/>
          <w:color w:val="000000"/>
        </w:rPr>
        <w:t>It was observed that the prevalence was higher amongst mine laborers, industrial workers, institutionalized elderly, chewers, jail inmates, fishermen, sex workers, tribes, and laborers in community-based studies. Most of the included studies have reported the prevalence of leukoplakia, unlike the other lesions and conditions.</w:t>
      </w:r>
    </w:p>
    <w:p w14:paraId="3248F8F2" w14:textId="77777777" w:rsidR="00A77B3E" w:rsidRPr="002B2D29" w:rsidRDefault="009153A8" w:rsidP="00BA6368">
      <w:pPr>
        <w:spacing w:line="360" w:lineRule="auto"/>
        <w:ind w:firstLineChars="100" w:firstLine="240"/>
        <w:jc w:val="both"/>
        <w:rPr>
          <w:rFonts w:ascii="Book Antiqua" w:hAnsi="Book Antiqua"/>
        </w:rPr>
      </w:pPr>
      <w:r w:rsidRPr="002B2D29">
        <w:rPr>
          <w:rFonts w:ascii="Book Antiqua" w:eastAsia="Book Antiqua" w:hAnsi="Book Antiqua" w:cs="Book Antiqua"/>
          <w:color w:val="000000"/>
        </w:rPr>
        <w:t>Hospital-based studies, moderate quality records, and studies undertaken after COTPA was enacted showed a similar effect size of around 6%. Available estimates on the affordability of SLT products have indicated that they have become more affordable in India from 2001-to 2007</w:t>
      </w:r>
      <w:r w:rsidR="00647440" w:rsidRPr="002B2D29">
        <w:rPr>
          <w:rFonts w:ascii="Book Antiqua" w:hAnsi="Book Antiqua" w:cs="Book Antiqua"/>
          <w:color w:val="000000"/>
          <w:vertAlign w:val="superscript"/>
          <w:lang w:eastAsia="zh-CN"/>
        </w:rPr>
        <w:t>[</w:t>
      </w:r>
      <w:r w:rsidR="00647440" w:rsidRPr="002B2D29">
        <w:rPr>
          <w:rFonts w:ascii="Book Antiqua" w:eastAsia="Book Antiqua" w:hAnsi="Book Antiqua" w:cs="Book Antiqua"/>
          <w:color w:val="000000"/>
          <w:vertAlign w:val="superscript"/>
        </w:rPr>
        <w:t>3</w:t>
      </w:r>
      <w:r w:rsidR="00647440" w:rsidRPr="002B2D29">
        <w:rPr>
          <w:rFonts w:ascii="Book Antiqua" w:hAnsi="Book Antiqua" w:cs="Book Antiqua"/>
          <w:color w:val="000000"/>
          <w:vertAlign w:val="superscript"/>
          <w:lang w:eastAsia="zh-CN"/>
        </w:rPr>
        <w:t>]</w:t>
      </w:r>
      <w:r w:rsidRPr="002B2D29">
        <w:rPr>
          <w:rFonts w:ascii="Book Antiqua" w:eastAsia="Book Antiqua" w:hAnsi="Book Antiqua" w:cs="Book Antiqua"/>
          <w:color w:val="000000"/>
        </w:rPr>
        <w:t>.</w:t>
      </w:r>
      <w:r w:rsidRPr="002B2D29">
        <w:rPr>
          <w:rFonts w:ascii="Book Antiqua" w:eastAsia="Book Antiqua" w:hAnsi="Book Antiqua" w:cs="Book Antiqua"/>
          <w:color w:val="000000"/>
          <w:vertAlign w:val="superscript"/>
        </w:rPr>
        <w:t xml:space="preserve"> </w:t>
      </w:r>
      <w:r w:rsidRPr="002B2D29">
        <w:rPr>
          <w:rFonts w:ascii="Book Antiqua" w:eastAsia="Book Antiqua" w:hAnsi="Book Antiqua" w:cs="Book Antiqua"/>
          <w:color w:val="000000"/>
        </w:rPr>
        <w:t>However, the pooled estimate and the high-quality studies and those studies done in the northern region show an effect size of around 5%. This indicates that the prevalence of leukoplakia is around 5</w:t>
      </w:r>
      <w:r w:rsidR="005933B6" w:rsidRPr="002B2D29">
        <w:rPr>
          <w:rFonts w:ascii="Book Antiqua" w:hAnsi="Book Antiqua" w:cs="Book Antiqua"/>
          <w:color w:val="000000"/>
          <w:lang w:eastAsia="zh-CN"/>
        </w:rPr>
        <w:t>%</w:t>
      </w:r>
      <w:r w:rsidRPr="002B2D29">
        <w:rPr>
          <w:rFonts w:ascii="Book Antiqua" w:eastAsia="Book Antiqua" w:hAnsi="Book Antiqua" w:cs="Book Antiqua"/>
          <w:color w:val="000000"/>
        </w:rPr>
        <w:t>-6%, and the effect sizes show a narrow confidence interval.</w:t>
      </w:r>
    </w:p>
    <w:p w14:paraId="34833501" w14:textId="77777777" w:rsidR="00A77B3E" w:rsidRPr="002B2D29" w:rsidRDefault="009153A8" w:rsidP="00BA6368">
      <w:pPr>
        <w:spacing w:line="360" w:lineRule="auto"/>
        <w:ind w:firstLineChars="100" w:firstLine="240"/>
        <w:jc w:val="both"/>
        <w:rPr>
          <w:rFonts w:ascii="Book Antiqua" w:hAnsi="Book Antiqua" w:cs="Book Antiqua"/>
          <w:color w:val="000000"/>
          <w:lang w:eastAsia="zh-CN"/>
        </w:rPr>
      </w:pPr>
      <w:r w:rsidRPr="002B2D29">
        <w:rPr>
          <w:rFonts w:ascii="Book Antiqua" w:eastAsia="Book Antiqua" w:hAnsi="Book Antiqua" w:cs="Book Antiqua"/>
          <w:color w:val="000000"/>
        </w:rPr>
        <w:t xml:space="preserve">Hospital-based studies by </w:t>
      </w:r>
      <w:proofErr w:type="spellStart"/>
      <w:r w:rsidRPr="002B2D29">
        <w:rPr>
          <w:rFonts w:ascii="Book Antiqua" w:eastAsia="Book Antiqua" w:hAnsi="Book Antiqua" w:cs="Book Antiqua"/>
          <w:color w:val="000000"/>
        </w:rPr>
        <w:t>Hazarey</w:t>
      </w:r>
      <w:proofErr w:type="spellEnd"/>
      <w:r w:rsidRPr="002B2D29">
        <w:rPr>
          <w:rFonts w:ascii="Book Antiqua" w:eastAsia="Book Antiqua" w:hAnsi="Book Antiqua" w:cs="Book Antiqua"/>
          <w:color w:val="000000"/>
        </w:rPr>
        <w:t xml:space="preserve"> </w:t>
      </w:r>
      <w:r w:rsidRPr="002B2D29">
        <w:rPr>
          <w:rFonts w:ascii="Book Antiqua" w:eastAsia="Book Antiqua" w:hAnsi="Book Antiqua" w:cs="Book Antiqua"/>
          <w:i/>
          <w:iCs/>
          <w:color w:val="000000"/>
        </w:rPr>
        <w:t xml:space="preserve">et </w:t>
      </w:r>
      <w:proofErr w:type="gramStart"/>
      <w:r w:rsidRPr="002B2D29">
        <w:rPr>
          <w:rFonts w:ascii="Book Antiqua" w:eastAsia="Book Antiqua" w:hAnsi="Book Antiqua" w:cs="Book Antiqua"/>
          <w:i/>
          <w:iCs/>
          <w:color w:val="000000"/>
        </w:rPr>
        <w:t>al</w:t>
      </w:r>
      <w:r w:rsidRPr="002B2D29">
        <w:rPr>
          <w:rFonts w:ascii="Book Antiqua" w:eastAsia="Book Antiqua" w:hAnsi="Book Antiqua" w:cs="Book Antiqua"/>
          <w:color w:val="000000"/>
          <w:vertAlign w:val="superscript"/>
        </w:rPr>
        <w:t>[</w:t>
      </w:r>
      <w:proofErr w:type="gramEnd"/>
      <w:r w:rsidR="005C1263" w:rsidRPr="002B2D29">
        <w:rPr>
          <w:rFonts w:ascii="Book Antiqua" w:eastAsia="Book Antiqua" w:hAnsi="Book Antiqua" w:cs="Book Antiqua"/>
          <w:color w:val="000000"/>
          <w:vertAlign w:val="superscript"/>
        </w:rPr>
        <w:t>7</w:t>
      </w:r>
      <w:r w:rsidRPr="002B2D29">
        <w:rPr>
          <w:rFonts w:ascii="Book Antiqua" w:eastAsia="Book Antiqua" w:hAnsi="Book Antiqua" w:cs="Book Antiqua"/>
          <w:color w:val="000000"/>
          <w:vertAlign w:val="superscript"/>
        </w:rPr>
        <w:t>]</w:t>
      </w:r>
      <w:r w:rsidRPr="002B2D29">
        <w:rPr>
          <w:rFonts w:ascii="Book Antiqua" w:eastAsia="Book Antiqua" w:hAnsi="Book Antiqua" w:cs="Book Antiqua"/>
          <w:color w:val="000000"/>
        </w:rPr>
        <w:t xml:space="preserve"> and Kumar </w:t>
      </w:r>
      <w:r w:rsidR="005933B6" w:rsidRPr="002B2D29">
        <w:rPr>
          <w:rFonts w:ascii="Book Antiqua" w:hAnsi="Book Antiqua" w:cs="Book Antiqua"/>
          <w:i/>
          <w:color w:val="000000"/>
          <w:lang w:eastAsia="zh-CN"/>
        </w:rPr>
        <w:t>et al</w:t>
      </w:r>
      <w:r w:rsidRPr="002B2D29">
        <w:rPr>
          <w:rFonts w:ascii="Book Antiqua" w:eastAsia="Book Antiqua" w:hAnsi="Book Antiqua" w:cs="Book Antiqua"/>
          <w:color w:val="000000"/>
          <w:vertAlign w:val="superscript"/>
        </w:rPr>
        <w:t>[1</w:t>
      </w:r>
      <w:r w:rsidR="00245AB9" w:rsidRPr="002B2D29">
        <w:rPr>
          <w:rFonts w:ascii="Book Antiqua" w:eastAsia="Book Antiqua" w:hAnsi="Book Antiqua" w:cs="Book Antiqua"/>
          <w:color w:val="000000"/>
          <w:vertAlign w:val="superscript"/>
        </w:rPr>
        <w:t>5</w:t>
      </w:r>
      <w:r w:rsidRPr="002B2D29">
        <w:rPr>
          <w:rFonts w:ascii="Book Antiqua" w:eastAsia="Book Antiqua" w:hAnsi="Book Antiqua" w:cs="Book Antiqua"/>
          <w:color w:val="000000"/>
          <w:vertAlign w:val="superscript"/>
        </w:rPr>
        <w:t>]</w:t>
      </w:r>
      <w:r w:rsidRPr="002B2D29">
        <w:rPr>
          <w:rFonts w:ascii="Book Antiqua" w:eastAsia="Book Antiqua" w:hAnsi="Book Antiqua" w:cs="Book Antiqua"/>
          <w:color w:val="000000"/>
        </w:rPr>
        <w:t xml:space="preserve"> </w:t>
      </w:r>
      <w:r w:rsidR="00647440" w:rsidRPr="002B2D29">
        <w:rPr>
          <w:rFonts w:ascii="Book Antiqua" w:eastAsia="Book Antiqua" w:hAnsi="Book Antiqua" w:cs="Book Antiqua"/>
          <w:color w:val="000000"/>
        </w:rPr>
        <w:t>conducted amongst 266418 and 25</w:t>
      </w:r>
      <w:r w:rsidRPr="002B2D29">
        <w:rPr>
          <w:rFonts w:ascii="Book Antiqua" w:eastAsia="Book Antiqua" w:hAnsi="Book Antiqua" w:cs="Book Antiqua"/>
          <w:color w:val="000000"/>
        </w:rPr>
        <w:t>400 patients indicated a 4.8</w:t>
      </w:r>
      <w:r w:rsidR="00647440" w:rsidRPr="002B2D29">
        <w:rPr>
          <w:rFonts w:ascii="Book Antiqua" w:hAnsi="Book Antiqua" w:cs="Book Antiqua"/>
          <w:color w:val="000000"/>
          <w:lang w:eastAsia="zh-CN"/>
        </w:rPr>
        <w:t>%</w:t>
      </w:r>
      <w:r w:rsidRPr="002B2D29">
        <w:rPr>
          <w:rFonts w:ascii="Book Antiqua" w:eastAsia="Book Antiqua" w:hAnsi="Book Antiqua" w:cs="Book Antiqua"/>
          <w:color w:val="000000"/>
        </w:rPr>
        <w:t xml:space="preserve"> and 6.16% prevalence for leukoplakia which </w:t>
      </w:r>
      <w:r w:rsidRPr="002B2D29">
        <w:rPr>
          <w:rFonts w:ascii="Book Antiqua" w:eastAsia="Book Antiqua" w:hAnsi="Book Antiqua" w:cs="Book Antiqua"/>
          <w:color w:val="000000"/>
        </w:rPr>
        <w:lastRenderedPageBreak/>
        <w:t xml:space="preserve">is in concordance with this meta-analysis effect size. The risk factors that may cause oral leukoplakia include tobacco smoking (especially for localized leukoplakia), heavy alcohol consumption, and areca nut use. SLT lesions are caused by contact with tobacco-containing caustic agents. Early lesions are reversible and are usually resolved when the habit is discontinued. True leukoplakia has substantial potential to develop into cancer. It should be biopsied to rule out </w:t>
      </w:r>
      <w:proofErr w:type="gramStart"/>
      <w:r w:rsidRPr="002B2D29">
        <w:rPr>
          <w:rFonts w:ascii="Book Antiqua" w:eastAsia="Book Antiqua" w:hAnsi="Book Antiqua" w:cs="Book Antiqua"/>
          <w:color w:val="000000"/>
        </w:rPr>
        <w:t>dysplasia</w:t>
      </w:r>
      <w:r w:rsidR="00647440" w:rsidRPr="002B2D29">
        <w:rPr>
          <w:rFonts w:ascii="Book Antiqua" w:eastAsia="Book Antiqua" w:hAnsi="Book Antiqua" w:cs="Book Antiqua"/>
          <w:color w:val="000000"/>
          <w:vertAlign w:val="superscript"/>
        </w:rPr>
        <w:t>[</w:t>
      </w:r>
      <w:proofErr w:type="gramEnd"/>
      <w:r w:rsidR="00647440" w:rsidRPr="002B2D29">
        <w:rPr>
          <w:rFonts w:ascii="Book Antiqua" w:eastAsia="Book Antiqua" w:hAnsi="Book Antiqua" w:cs="Book Antiqua"/>
          <w:color w:val="000000"/>
          <w:vertAlign w:val="superscript"/>
        </w:rPr>
        <w:t>1</w:t>
      </w:r>
      <w:r w:rsidR="00C1745A" w:rsidRPr="002B2D29">
        <w:rPr>
          <w:rFonts w:ascii="Book Antiqua" w:eastAsia="Book Antiqua" w:hAnsi="Book Antiqua" w:cs="Book Antiqua"/>
          <w:color w:val="000000"/>
          <w:vertAlign w:val="superscript"/>
        </w:rPr>
        <w:t>6</w:t>
      </w:r>
      <w:r w:rsidR="00647440" w:rsidRPr="002B2D29">
        <w:rPr>
          <w:rFonts w:ascii="Book Antiqua" w:eastAsia="Book Antiqua" w:hAnsi="Book Antiqua" w:cs="Book Antiqua"/>
          <w:color w:val="000000"/>
          <w:vertAlign w:val="superscript"/>
        </w:rPr>
        <w:t>]</w:t>
      </w:r>
      <w:r w:rsidRPr="002B2D29">
        <w:rPr>
          <w:rFonts w:ascii="Book Antiqua" w:eastAsia="Book Antiqua" w:hAnsi="Book Antiqua" w:cs="Book Antiqua"/>
          <w:color w:val="000000"/>
        </w:rPr>
        <w:t xml:space="preserve">. Retail prices are generally lower for SLT products in low-income and low-middle-income countries and higher in high-income </w:t>
      </w:r>
      <w:proofErr w:type="gramStart"/>
      <w:r w:rsidRPr="002B2D29">
        <w:rPr>
          <w:rFonts w:ascii="Book Antiqua" w:eastAsia="Book Antiqua" w:hAnsi="Book Antiqua" w:cs="Book Antiqua"/>
          <w:color w:val="000000"/>
        </w:rPr>
        <w:t>countries</w:t>
      </w:r>
      <w:r w:rsidR="00647440" w:rsidRPr="002B2D29">
        <w:rPr>
          <w:rFonts w:ascii="Book Antiqua" w:eastAsia="Book Antiqua" w:hAnsi="Book Antiqua" w:cs="Book Antiqua"/>
          <w:color w:val="000000"/>
          <w:vertAlign w:val="superscript"/>
        </w:rPr>
        <w:t>[</w:t>
      </w:r>
      <w:proofErr w:type="gramEnd"/>
      <w:r w:rsidR="00647440" w:rsidRPr="002B2D29">
        <w:rPr>
          <w:rFonts w:ascii="Book Antiqua" w:eastAsia="Book Antiqua" w:hAnsi="Book Antiqua" w:cs="Book Antiqua"/>
          <w:color w:val="000000"/>
          <w:vertAlign w:val="superscript"/>
        </w:rPr>
        <w:t>3]</w:t>
      </w:r>
      <w:r w:rsidRPr="002B2D29">
        <w:rPr>
          <w:rFonts w:ascii="Book Antiqua" w:eastAsia="Book Antiqua" w:hAnsi="Book Antiqua" w:cs="Book Antiqua"/>
          <w:color w:val="000000"/>
        </w:rPr>
        <w:t xml:space="preserve">. </w:t>
      </w:r>
    </w:p>
    <w:p w14:paraId="28954015" w14:textId="77777777" w:rsidR="00647440" w:rsidRPr="002B2D29" w:rsidRDefault="00647440" w:rsidP="002B2D29">
      <w:pPr>
        <w:spacing w:line="360" w:lineRule="auto"/>
        <w:ind w:firstLineChars="100" w:firstLine="240"/>
        <w:jc w:val="both"/>
        <w:rPr>
          <w:rFonts w:ascii="Book Antiqua" w:hAnsi="Book Antiqua"/>
          <w:lang w:eastAsia="zh-CN"/>
        </w:rPr>
      </w:pPr>
    </w:p>
    <w:p w14:paraId="00C81B82" w14:textId="77777777" w:rsidR="00A77B3E" w:rsidRPr="002B2D29" w:rsidRDefault="009153A8" w:rsidP="002B2D29">
      <w:pPr>
        <w:spacing w:line="360" w:lineRule="auto"/>
        <w:jc w:val="both"/>
        <w:rPr>
          <w:rFonts w:ascii="Book Antiqua" w:hAnsi="Book Antiqua"/>
          <w:i/>
          <w:iCs/>
        </w:rPr>
      </w:pPr>
      <w:r w:rsidRPr="002B2D29">
        <w:rPr>
          <w:rFonts w:ascii="Book Antiqua" w:eastAsia="Book Antiqua" w:hAnsi="Book Antiqua" w:cs="Book Antiqua"/>
          <w:b/>
          <w:bCs/>
          <w:i/>
          <w:iCs/>
          <w:color w:val="000000"/>
          <w:shd w:val="clear" w:color="auto" w:fill="FFFFFF"/>
        </w:rPr>
        <w:t>Erythroplakia</w:t>
      </w:r>
    </w:p>
    <w:p w14:paraId="17D3EE58" w14:textId="77777777" w:rsidR="00A77B3E" w:rsidRPr="002B2D29" w:rsidRDefault="009153A8" w:rsidP="002B2D29">
      <w:pPr>
        <w:spacing w:line="360" w:lineRule="auto"/>
        <w:jc w:val="both"/>
        <w:rPr>
          <w:rFonts w:ascii="Book Antiqua" w:hAnsi="Book Antiqua" w:cs="Book Antiqua"/>
          <w:color w:val="000000"/>
          <w:lang w:eastAsia="zh-CN"/>
        </w:rPr>
      </w:pPr>
      <w:r w:rsidRPr="002B2D29">
        <w:rPr>
          <w:rFonts w:ascii="Book Antiqua" w:eastAsia="Book Antiqua" w:hAnsi="Book Antiqua" w:cs="Book Antiqua"/>
          <w:color w:val="000000"/>
        </w:rPr>
        <w:t xml:space="preserve"> It was observed in the review that the prevalence of </w:t>
      </w:r>
      <w:proofErr w:type="spellStart"/>
      <w:r w:rsidRPr="002B2D29">
        <w:rPr>
          <w:rFonts w:ascii="Book Antiqua" w:eastAsia="Book Antiqua" w:hAnsi="Book Antiqua" w:cs="Book Antiqua"/>
          <w:color w:val="000000"/>
        </w:rPr>
        <w:t>erythroplakia</w:t>
      </w:r>
      <w:proofErr w:type="spellEnd"/>
      <w:r w:rsidRPr="002B2D29">
        <w:rPr>
          <w:rFonts w:ascii="Book Antiqua" w:eastAsia="Book Antiqua" w:hAnsi="Book Antiqua" w:cs="Book Antiqua"/>
          <w:color w:val="000000"/>
        </w:rPr>
        <w:t xml:space="preserve"> is higher in slum dwellers and prisoners. Erythroplakia showed an effect size of 1.2% for the community-based studies, which is lower than hospital-based studies. Pooled community and hospital-based studies, studies with high and moderate quality, and studies undertaken after COTPA was enacted showed similar effect sizes around 1.4</w:t>
      </w:r>
      <w:r w:rsidR="00647440" w:rsidRPr="002B2D29">
        <w:rPr>
          <w:rFonts w:ascii="Book Antiqua" w:hAnsi="Book Antiqua" w:cs="Book Antiqua"/>
          <w:color w:val="000000"/>
          <w:lang w:eastAsia="zh-CN"/>
        </w:rPr>
        <w:t>%</w:t>
      </w:r>
      <w:r w:rsidRPr="002B2D29">
        <w:rPr>
          <w:rFonts w:ascii="Book Antiqua" w:eastAsia="Book Antiqua" w:hAnsi="Book Antiqua" w:cs="Book Antiqua"/>
          <w:color w:val="000000"/>
        </w:rPr>
        <w:t>-1.6%</w:t>
      </w:r>
      <w:r w:rsidR="00647440" w:rsidRPr="002B2D29">
        <w:rPr>
          <w:rFonts w:ascii="Book Antiqua" w:eastAsia="Book Antiqua" w:hAnsi="Book Antiqua" w:cs="Book Antiqua"/>
          <w:color w:val="000000"/>
        </w:rPr>
        <w:t>(Figure 2)</w:t>
      </w:r>
      <w:r w:rsidRPr="002B2D29">
        <w:rPr>
          <w:rFonts w:ascii="Book Antiqua" w:eastAsia="Book Antiqua" w:hAnsi="Book Antiqua" w:cs="Book Antiqua"/>
          <w:color w:val="000000"/>
        </w:rPr>
        <w:t>.</w:t>
      </w:r>
      <w:r w:rsidR="00560155" w:rsidRPr="002B2D29">
        <w:rPr>
          <w:rFonts w:ascii="Book Antiqua" w:eastAsia="Book Antiqua" w:hAnsi="Book Antiqua" w:cs="Book Antiqua"/>
          <w:color w:val="000000"/>
        </w:rPr>
        <w:t xml:space="preserve"> </w:t>
      </w:r>
      <w:r w:rsidRPr="002B2D29">
        <w:rPr>
          <w:rFonts w:ascii="Book Antiqua" w:eastAsia="Book Antiqua" w:hAnsi="Book Antiqua" w:cs="Book Antiqua"/>
          <w:color w:val="000000"/>
        </w:rPr>
        <w:t xml:space="preserve"> However, the western region’s hospital-based studies estimates and analyses show an effect size of around 2.5</w:t>
      </w:r>
      <w:r w:rsidR="00647440" w:rsidRPr="002B2D29">
        <w:rPr>
          <w:rFonts w:ascii="Book Antiqua" w:hAnsi="Book Antiqua" w:cs="Book Antiqua"/>
          <w:color w:val="000000"/>
          <w:lang w:eastAsia="zh-CN"/>
        </w:rPr>
        <w:t>%</w:t>
      </w:r>
      <w:r w:rsidRPr="002B2D29">
        <w:rPr>
          <w:rFonts w:ascii="Book Antiqua" w:eastAsia="Book Antiqua" w:hAnsi="Book Antiqua" w:cs="Book Antiqua"/>
          <w:color w:val="000000"/>
        </w:rPr>
        <w:t xml:space="preserve">-3.4%.  The prevalence of </w:t>
      </w:r>
      <w:proofErr w:type="spellStart"/>
      <w:r w:rsidRPr="002B2D29">
        <w:rPr>
          <w:rFonts w:ascii="Book Antiqua" w:eastAsia="Book Antiqua" w:hAnsi="Book Antiqua" w:cs="Book Antiqua"/>
          <w:color w:val="000000"/>
        </w:rPr>
        <w:t>erythroplakia</w:t>
      </w:r>
      <w:proofErr w:type="spellEnd"/>
      <w:r w:rsidRPr="002B2D29">
        <w:rPr>
          <w:rFonts w:ascii="Book Antiqua" w:eastAsia="Book Antiqua" w:hAnsi="Book Antiqua" w:cs="Book Antiqua"/>
          <w:color w:val="000000"/>
        </w:rPr>
        <w:t xml:space="preserve"> was about 1.4</w:t>
      </w:r>
      <w:r w:rsidR="00647440" w:rsidRPr="002B2D29">
        <w:rPr>
          <w:rFonts w:ascii="Book Antiqua" w:hAnsi="Book Antiqua" w:cs="Book Antiqua"/>
          <w:color w:val="000000"/>
          <w:lang w:eastAsia="zh-CN"/>
        </w:rPr>
        <w:t>%</w:t>
      </w:r>
      <w:r w:rsidRPr="002B2D29">
        <w:rPr>
          <w:rFonts w:ascii="Book Antiqua" w:eastAsia="Book Antiqua" w:hAnsi="Book Antiqua" w:cs="Book Antiqua"/>
          <w:color w:val="000000"/>
        </w:rPr>
        <w:t xml:space="preserve">-1.6%, as indicated by the narrow confidence interval. Studies carried out by </w:t>
      </w:r>
      <w:proofErr w:type="spellStart"/>
      <w:r w:rsidRPr="002B2D29">
        <w:rPr>
          <w:rFonts w:ascii="Book Antiqua" w:eastAsia="Book Antiqua" w:hAnsi="Book Antiqua" w:cs="Book Antiqua"/>
          <w:color w:val="000000"/>
        </w:rPr>
        <w:t>Hazarey</w:t>
      </w:r>
      <w:proofErr w:type="spellEnd"/>
      <w:r w:rsidRPr="002B2D29">
        <w:rPr>
          <w:rFonts w:ascii="Book Antiqua" w:eastAsia="Book Antiqua" w:hAnsi="Book Antiqua" w:cs="Book Antiqua"/>
          <w:color w:val="000000"/>
        </w:rPr>
        <w:t xml:space="preserve"> </w:t>
      </w:r>
      <w:r w:rsidRPr="002B2D29">
        <w:rPr>
          <w:rFonts w:ascii="Book Antiqua" w:eastAsia="Book Antiqua" w:hAnsi="Book Antiqua" w:cs="Book Antiqua"/>
          <w:i/>
          <w:iCs/>
          <w:color w:val="000000"/>
        </w:rPr>
        <w:t xml:space="preserve">et </w:t>
      </w:r>
      <w:proofErr w:type="gramStart"/>
      <w:r w:rsidRPr="002B2D29">
        <w:rPr>
          <w:rFonts w:ascii="Book Antiqua" w:eastAsia="Book Antiqua" w:hAnsi="Book Antiqua" w:cs="Book Antiqua"/>
          <w:i/>
          <w:iCs/>
          <w:color w:val="000000"/>
        </w:rPr>
        <w:t>al</w:t>
      </w:r>
      <w:r w:rsidRPr="002B2D29">
        <w:rPr>
          <w:rFonts w:ascii="Book Antiqua" w:eastAsia="Book Antiqua" w:hAnsi="Book Antiqua" w:cs="Book Antiqua"/>
          <w:color w:val="000000"/>
          <w:vertAlign w:val="superscript"/>
        </w:rPr>
        <w:t>[</w:t>
      </w:r>
      <w:proofErr w:type="gramEnd"/>
      <w:r w:rsidR="005C1263" w:rsidRPr="002B2D29">
        <w:rPr>
          <w:rFonts w:ascii="Book Antiqua" w:eastAsia="Book Antiqua" w:hAnsi="Book Antiqua" w:cs="Book Antiqua"/>
          <w:color w:val="000000"/>
          <w:vertAlign w:val="superscript"/>
        </w:rPr>
        <w:t>7</w:t>
      </w:r>
      <w:r w:rsidRPr="002B2D29">
        <w:rPr>
          <w:rFonts w:ascii="Book Antiqua" w:eastAsia="Book Antiqua" w:hAnsi="Book Antiqua" w:cs="Book Antiqua"/>
          <w:color w:val="000000"/>
          <w:vertAlign w:val="superscript"/>
        </w:rPr>
        <w:t>]</w:t>
      </w:r>
      <w:r w:rsidRPr="002B2D29">
        <w:rPr>
          <w:rFonts w:ascii="Book Antiqua" w:eastAsia="Book Antiqua" w:hAnsi="Book Antiqua" w:cs="Book Antiqua"/>
          <w:color w:val="000000"/>
        </w:rPr>
        <w:t xml:space="preserve"> and Kumar </w:t>
      </w:r>
      <w:r w:rsidR="00647440" w:rsidRPr="002B2D29">
        <w:rPr>
          <w:rFonts w:ascii="Book Antiqua" w:hAnsi="Book Antiqua" w:cs="Book Antiqua"/>
          <w:i/>
          <w:color w:val="000000"/>
          <w:lang w:eastAsia="zh-CN"/>
        </w:rPr>
        <w:t>et al</w:t>
      </w:r>
      <w:r w:rsidRPr="002B2D29">
        <w:rPr>
          <w:rFonts w:ascii="Book Antiqua" w:eastAsia="Book Antiqua" w:hAnsi="Book Antiqua" w:cs="Book Antiqua"/>
          <w:color w:val="000000"/>
          <w:vertAlign w:val="superscript"/>
        </w:rPr>
        <w:t>[1</w:t>
      </w:r>
      <w:r w:rsidR="00245AB9" w:rsidRPr="002B2D29">
        <w:rPr>
          <w:rFonts w:ascii="Book Antiqua" w:eastAsia="Book Antiqua" w:hAnsi="Book Antiqua" w:cs="Book Antiqua"/>
          <w:color w:val="000000"/>
          <w:vertAlign w:val="superscript"/>
        </w:rPr>
        <w:t>5</w:t>
      </w:r>
      <w:r w:rsidRPr="002B2D29">
        <w:rPr>
          <w:rFonts w:ascii="Book Antiqua" w:eastAsia="Book Antiqua" w:hAnsi="Book Antiqua" w:cs="Book Antiqua"/>
          <w:color w:val="000000"/>
          <w:vertAlign w:val="superscript"/>
        </w:rPr>
        <w:t>]</w:t>
      </w:r>
      <w:r w:rsidR="00647440" w:rsidRPr="002B2D29">
        <w:rPr>
          <w:rFonts w:ascii="Book Antiqua" w:eastAsia="Book Antiqua" w:hAnsi="Book Antiqua" w:cs="Book Antiqua"/>
          <w:color w:val="000000"/>
        </w:rPr>
        <w:t xml:space="preserve"> amongst 266418 and 10</w:t>
      </w:r>
      <w:r w:rsidRPr="002B2D29">
        <w:rPr>
          <w:rFonts w:ascii="Book Antiqua" w:eastAsia="Book Antiqua" w:hAnsi="Book Antiqua" w:cs="Book Antiqua"/>
          <w:color w:val="000000"/>
        </w:rPr>
        <w:t xml:space="preserve">000 study populations showed the prevalence of </w:t>
      </w:r>
      <w:proofErr w:type="spellStart"/>
      <w:r w:rsidRPr="002B2D29">
        <w:rPr>
          <w:rFonts w:ascii="Book Antiqua" w:eastAsia="Book Antiqua" w:hAnsi="Book Antiqua" w:cs="Book Antiqua"/>
          <w:color w:val="000000"/>
        </w:rPr>
        <w:t>erythroplakia</w:t>
      </w:r>
      <w:proofErr w:type="spellEnd"/>
      <w:r w:rsidRPr="002B2D29">
        <w:rPr>
          <w:rFonts w:ascii="Book Antiqua" w:eastAsia="Book Antiqua" w:hAnsi="Book Antiqua" w:cs="Book Antiqua"/>
          <w:color w:val="000000"/>
        </w:rPr>
        <w:t xml:space="preserve"> to be 0.2</w:t>
      </w:r>
      <w:r w:rsidR="00647440" w:rsidRPr="002B2D29">
        <w:rPr>
          <w:rFonts w:ascii="Book Antiqua" w:hAnsi="Book Antiqua" w:cs="Book Antiqua"/>
          <w:color w:val="000000"/>
          <w:lang w:eastAsia="zh-CN"/>
        </w:rPr>
        <w:t>%</w:t>
      </w:r>
      <w:r w:rsidRPr="002B2D29">
        <w:rPr>
          <w:rFonts w:ascii="Book Antiqua" w:eastAsia="Book Antiqua" w:hAnsi="Book Antiqua" w:cs="Book Antiqua"/>
          <w:color w:val="000000"/>
        </w:rPr>
        <w:t xml:space="preserve">-0.1% in concordance with the present meta-analysis effect size. Erythroplakia offers dysplastic features and often presents as “carcinoma in situ” at the time of biopsy. Heavy alcohol consumption and tobacco use are known to be important etiological </w:t>
      </w:r>
      <w:proofErr w:type="gramStart"/>
      <w:r w:rsidRPr="002B2D29">
        <w:rPr>
          <w:rFonts w:ascii="Book Antiqua" w:eastAsia="Book Antiqua" w:hAnsi="Book Antiqua" w:cs="Book Antiqua"/>
          <w:color w:val="000000"/>
        </w:rPr>
        <w:t>factors</w:t>
      </w:r>
      <w:r w:rsidR="00647440" w:rsidRPr="002B2D29">
        <w:rPr>
          <w:rFonts w:ascii="Book Antiqua" w:eastAsia="Book Antiqua" w:hAnsi="Book Antiqua" w:cs="Book Antiqua"/>
          <w:color w:val="000000"/>
          <w:vertAlign w:val="superscript"/>
        </w:rPr>
        <w:t>[</w:t>
      </w:r>
      <w:proofErr w:type="gramEnd"/>
      <w:r w:rsidR="00647440" w:rsidRPr="002B2D29">
        <w:rPr>
          <w:rFonts w:ascii="Book Antiqua" w:eastAsia="Book Antiqua" w:hAnsi="Book Antiqua" w:cs="Book Antiqua"/>
          <w:color w:val="000000"/>
          <w:vertAlign w:val="superscript"/>
        </w:rPr>
        <w:t>1</w:t>
      </w:r>
      <w:r w:rsidR="00C1745A" w:rsidRPr="002B2D29">
        <w:rPr>
          <w:rFonts w:ascii="Book Antiqua" w:eastAsia="Book Antiqua" w:hAnsi="Book Antiqua" w:cs="Book Antiqua"/>
          <w:color w:val="000000"/>
          <w:vertAlign w:val="superscript"/>
        </w:rPr>
        <w:t>7</w:t>
      </w:r>
      <w:r w:rsidR="00647440" w:rsidRPr="002B2D29">
        <w:rPr>
          <w:rFonts w:ascii="Book Antiqua" w:eastAsia="Book Antiqua" w:hAnsi="Book Antiqua" w:cs="Book Antiqua"/>
          <w:color w:val="000000"/>
          <w:vertAlign w:val="superscript"/>
        </w:rPr>
        <w:t>,</w:t>
      </w:r>
      <w:r w:rsidR="00C1745A" w:rsidRPr="002B2D29">
        <w:rPr>
          <w:rFonts w:ascii="Book Antiqua" w:eastAsia="Book Antiqua" w:hAnsi="Book Antiqua" w:cs="Book Antiqua"/>
          <w:color w:val="000000"/>
          <w:vertAlign w:val="superscript"/>
        </w:rPr>
        <w:t>18</w:t>
      </w:r>
      <w:r w:rsidR="00647440" w:rsidRPr="002B2D29">
        <w:rPr>
          <w:rFonts w:ascii="Book Antiqua" w:eastAsia="Book Antiqua" w:hAnsi="Book Antiqua" w:cs="Book Antiqua"/>
          <w:color w:val="000000"/>
          <w:vertAlign w:val="superscript"/>
        </w:rPr>
        <w:t>]</w:t>
      </w:r>
      <w:r w:rsidRPr="002B2D29">
        <w:rPr>
          <w:rFonts w:ascii="Book Antiqua" w:eastAsia="Book Antiqua" w:hAnsi="Book Antiqua" w:cs="Book Antiqua"/>
          <w:color w:val="000000"/>
        </w:rPr>
        <w:t xml:space="preserve">. Implementation of the ban on SLT Advertisement, Promotion, and Sponsorship status over high SLT burden Parties such as in India, is poor and exposure to SLT advertisements and promotion among adults is more elevated than smoked </w:t>
      </w:r>
      <w:proofErr w:type="gramStart"/>
      <w:r w:rsidRPr="002B2D29">
        <w:rPr>
          <w:rFonts w:ascii="Book Antiqua" w:eastAsia="Book Antiqua" w:hAnsi="Book Antiqua" w:cs="Book Antiqua"/>
          <w:color w:val="000000"/>
        </w:rPr>
        <w:t>products</w:t>
      </w:r>
      <w:r w:rsidRPr="002B2D29">
        <w:rPr>
          <w:rFonts w:ascii="Book Antiqua" w:eastAsia="Book Antiqua" w:hAnsi="Book Antiqua" w:cs="Book Antiqua"/>
          <w:color w:val="000000"/>
          <w:vertAlign w:val="superscript"/>
        </w:rPr>
        <w:t>[</w:t>
      </w:r>
      <w:proofErr w:type="gramEnd"/>
      <w:r w:rsidRPr="002B2D29">
        <w:rPr>
          <w:rFonts w:ascii="Book Antiqua" w:eastAsia="Book Antiqua" w:hAnsi="Book Antiqua" w:cs="Book Antiqua"/>
          <w:color w:val="000000"/>
          <w:vertAlign w:val="superscript"/>
        </w:rPr>
        <w:t>3]</w:t>
      </w:r>
      <w:r w:rsidRPr="002B2D29">
        <w:rPr>
          <w:rFonts w:ascii="Book Antiqua" w:eastAsia="Book Antiqua" w:hAnsi="Book Antiqua" w:cs="Book Antiqua"/>
          <w:color w:val="000000"/>
        </w:rPr>
        <w:t>, which is a deterrent to the cause of lesion and condition.</w:t>
      </w:r>
    </w:p>
    <w:p w14:paraId="386B6E94" w14:textId="77777777" w:rsidR="00647440" w:rsidRPr="002B2D29" w:rsidRDefault="00647440" w:rsidP="002B2D29">
      <w:pPr>
        <w:spacing w:line="360" w:lineRule="auto"/>
        <w:jc w:val="both"/>
        <w:rPr>
          <w:rFonts w:ascii="Book Antiqua" w:hAnsi="Book Antiqua"/>
          <w:lang w:eastAsia="zh-CN"/>
        </w:rPr>
      </w:pPr>
    </w:p>
    <w:p w14:paraId="0C7DE31F" w14:textId="77777777" w:rsidR="00A77B3E" w:rsidRPr="002B2D29" w:rsidRDefault="009153A8" w:rsidP="002B2D29">
      <w:pPr>
        <w:spacing w:line="360" w:lineRule="auto"/>
        <w:jc w:val="both"/>
        <w:rPr>
          <w:rFonts w:ascii="Book Antiqua" w:hAnsi="Book Antiqua"/>
          <w:i/>
          <w:iCs/>
        </w:rPr>
      </w:pPr>
      <w:r w:rsidRPr="002B2D29">
        <w:rPr>
          <w:rFonts w:ascii="Book Antiqua" w:eastAsia="Book Antiqua" w:hAnsi="Book Antiqua" w:cs="Book Antiqua"/>
          <w:b/>
          <w:bCs/>
          <w:i/>
          <w:iCs/>
          <w:color w:val="000000"/>
        </w:rPr>
        <w:t xml:space="preserve">Lichen </w:t>
      </w:r>
      <w:r w:rsidR="00647440" w:rsidRPr="002B2D29">
        <w:rPr>
          <w:rFonts w:ascii="Book Antiqua" w:eastAsia="Book Antiqua" w:hAnsi="Book Antiqua" w:cs="Book Antiqua"/>
          <w:b/>
          <w:bCs/>
          <w:i/>
          <w:iCs/>
          <w:color w:val="000000"/>
        </w:rPr>
        <w:t>p</w:t>
      </w:r>
      <w:r w:rsidRPr="002B2D29">
        <w:rPr>
          <w:rFonts w:ascii="Book Antiqua" w:eastAsia="Book Antiqua" w:hAnsi="Book Antiqua" w:cs="Book Antiqua"/>
          <w:b/>
          <w:bCs/>
          <w:i/>
          <w:iCs/>
          <w:color w:val="000000"/>
        </w:rPr>
        <w:t>lanus</w:t>
      </w:r>
    </w:p>
    <w:p w14:paraId="547ED2A9" w14:textId="77777777" w:rsidR="00A77B3E" w:rsidRPr="002B2D29" w:rsidRDefault="009153A8" w:rsidP="002B2D29">
      <w:pPr>
        <w:spacing w:line="360" w:lineRule="auto"/>
        <w:jc w:val="both"/>
        <w:rPr>
          <w:rFonts w:ascii="Book Antiqua" w:hAnsi="Book Antiqua"/>
        </w:rPr>
      </w:pPr>
      <w:r w:rsidRPr="002B2D29">
        <w:rPr>
          <w:rFonts w:ascii="Book Antiqua" w:eastAsia="Book Antiqua" w:hAnsi="Book Antiqua" w:cs="Book Antiqua"/>
          <w:color w:val="000000"/>
        </w:rPr>
        <w:lastRenderedPageBreak/>
        <w:t xml:space="preserve">The probable cause of lichen planus from the growing database of information about this disorder suggests specific immune responses, stress, and viral </w:t>
      </w:r>
      <w:proofErr w:type="gramStart"/>
      <w:r w:rsidRPr="002B2D29">
        <w:rPr>
          <w:rFonts w:ascii="Book Antiqua" w:eastAsia="Book Antiqua" w:hAnsi="Book Antiqua" w:cs="Book Antiqua"/>
          <w:color w:val="000000"/>
        </w:rPr>
        <w:t>infection</w:t>
      </w:r>
      <w:r w:rsidR="00647440" w:rsidRPr="002B2D29">
        <w:rPr>
          <w:rFonts w:ascii="Book Antiqua" w:eastAsia="Book Antiqua" w:hAnsi="Book Antiqua" w:cs="Book Antiqua"/>
          <w:color w:val="000000"/>
          <w:vertAlign w:val="superscript"/>
        </w:rPr>
        <w:t>[</w:t>
      </w:r>
      <w:proofErr w:type="gramEnd"/>
      <w:r w:rsidR="00647440" w:rsidRPr="002B2D29">
        <w:rPr>
          <w:rFonts w:ascii="Book Antiqua" w:eastAsia="Book Antiqua" w:hAnsi="Book Antiqua" w:cs="Book Antiqua"/>
          <w:color w:val="000000"/>
          <w:vertAlign w:val="superscript"/>
        </w:rPr>
        <w:t>1</w:t>
      </w:r>
      <w:r w:rsidR="00C1745A" w:rsidRPr="002B2D29">
        <w:rPr>
          <w:rFonts w:ascii="Book Antiqua" w:eastAsia="Book Antiqua" w:hAnsi="Book Antiqua" w:cs="Book Antiqua"/>
          <w:color w:val="000000"/>
          <w:vertAlign w:val="superscript"/>
        </w:rPr>
        <w:t>9</w:t>
      </w:r>
      <w:r w:rsidR="00647440" w:rsidRPr="002B2D29">
        <w:rPr>
          <w:rFonts w:ascii="Book Antiqua" w:eastAsia="Book Antiqua" w:hAnsi="Book Antiqua" w:cs="Book Antiqua"/>
          <w:color w:val="000000"/>
          <w:vertAlign w:val="superscript"/>
        </w:rPr>
        <w:t>]</w:t>
      </w:r>
      <w:r w:rsidRPr="002B2D29">
        <w:rPr>
          <w:rFonts w:ascii="Book Antiqua" w:eastAsia="Book Antiqua" w:hAnsi="Book Antiqua" w:cs="Book Antiqua"/>
          <w:color w:val="000000"/>
        </w:rPr>
        <w:t>. Though tobacco is not an etiological factor, it was part of the WHO classification and considered here. It was observed in the review that the prevalence is higher in the geriatric population.  High and moderate-quality community-based studies in India's southern and western regions and those conducted after 2003 showed similar effect sizes with narrow confidence intervals. The prevalence of Lichen planus could be around 1%.</w:t>
      </w:r>
      <w:r w:rsidRPr="002B2D29">
        <w:rPr>
          <w:rFonts w:ascii="Book Antiqua" w:eastAsia="Book Antiqua" w:hAnsi="Book Antiqua" w:cs="Book Antiqua"/>
          <w:b/>
          <w:bCs/>
          <w:color w:val="000000"/>
        </w:rPr>
        <w:t xml:space="preserve"> </w:t>
      </w:r>
      <w:r w:rsidRPr="002B2D29">
        <w:rPr>
          <w:rFonts w:ascii="Book Antiqua" w:eastAsia="Book Antiqua" w:hAnsi="Book Antiqua" w:cs="Book Antiqua"/>
          <w:color w:val="000000"/>
        </w:rPr>
        <w:t xml:space="preserve"> Community-based studies done by Smith </w:t>
      </w:r>
      <w:r w:rsidRPr="002B2D29">
        <w:rPr>
          <w:rFonts w:ascii="Book Antiqua" w:eastAsia="Book Antiqua" w:hAnsi="Book Antiqua" w:cs="Book Antiqua"/>
          <w:i/>
          <w:iCs/>
          <w:color w:val="000000"/>
        </w:rPr>
        <w:t>et al</w:t>
      </w:r>
      <w:r w:rsidRPr="002B2D29">
        <w:rPr>
          <w:rFonts w:ascii="Book Antiqua" w:eastAsia="Book Antiqua" w:hAnsi="Book Antiqua" w:cs="Book Antiqua"/>
          <w:color w:val="000000"/>
          <w:vertAlign w:val="superscript"/>
        </w:rPr>
        <w:t>[2</w:t>
      </w:r>
      <w:r w:rsidR="00A22DA7" w:rsidRPr="002B2D29">
        <w:rPr>
          <w:rFonts w:ascii="Book Antiqua" w:eastAsia="Book Antiqua" w:hAnsi="Book Antiqua" w:cs="Book Antiqua"/>
          <w:color w:val="000000"/>
          <w:vertAlign w:val="superscript"/>
        </w:rPr>
        <w:t>0</w:t>
      </w:r>
      <w:r w:rsidRPr="002B2D29">
        <w:rPr>
          <w:rFonts w:ascii="Book Antiqua" w:eastAsia="Book Antiqua" w:hAnsi="Book Antiqua" w:cs="Book Antiqua"/>
          <w:color w:val="000000"/>
          <w:vertAlign w:val="superscript"/>
        </w:rPr>
        <w:t>]</w:t>
      </w:r>
      <w:r w:rsidRPr="002B2D29">
        <w:rPr>
          <w:rFonts w:ascii="Book Antiqua" w:eastAsia="Book Antiqua" w:hAnsi="Book Antiqua" w:cs="Book Antiqua"/>
          <w:color w:val="000000"/>
        </w:rPr>
        <w:t xml:space="preserve"> and </w:t>
      </w:r>
      <w:proofErr w:type="spellStart"/>
      <w:r w:rsidR="002B2D29" w:rsidRPr="002B2D29">
        <w:rPr>
          <w:rFonts w:ascii="Book Antiqua" w:eastAsia="Book Antiqua" w:hAnsi="Book Antiqua" w:cs="Book Antiqua"/>
          <w:color w:val="000000"/>
        </w:rPr>
        <w:t>Kvv</w:t>
      </w:r>
      <w:proofErr w:type="spellEnd"/>
      <w:r w:rsidRPr="002B2D29">
        <w:rPr>
          <w:rFonts w:ascii="Book Antiqua" w:eastAsia="Book Antiqua" w:hAnsi="Book Antiqua" w:cs="Book Antiqua"/>
          <w:color w:val="000000"/>
        </w:rPr>
        <w:t xml:space="preserve"> </w:t>
      </w:r>
      <w:r w:rsidRPr="002B2D29">
        <w:rPr>
          <w:rFonts w:ascii="Book Antiqua" w:eastAsia="Book Antiqua" w:hAnsi="Book Antiqua" w:cs="Book Antiqua"/>
          <w:i/>
          <w:iCs/>
          <w:color w:val="000000"/>
        </w:rPr>
        <w:t>et al</w:t>
      </w:r>
      <w:r w:rsidRPr="002B2D29">
        <w:rPr>
          <w:rFonts w:ascii="Book Antiqua" w:eastAsia="Book Antiqua" w:hAnsi="Book Antiqua" w:cs="Book Antiqua"/>
          <w:color w:val="000000"/>
          <w:vertAlign w:val="superscript"/>
        </w:rPr>
        <w:t>[</w:t>
      </w:r>
      <w:r w:rsidR="00640507" w:rsidRPr="002B2D29">
        <w:rPr>
          <w:rFonts w:ascii="Book Antiqua" w:eastAsia="Book Antiqua" w:hAnsi="Book Antiqua" w:cs="Book Antiqua"/>
          <w:color w:val="000000"/>
          <w:vertAlign w:val="superscript"/>
        </w:rPr>
        <w:t>5</w:t>
      </w:r>
      <w:r w:rsidRPr="002B2D29">
        <w:rPr>
          <w:rFonts w:ascii="Book Antiqua" w:eastAsia="Book Antiqua" w:hAnsi="Book Antiqua" w:cs="Book Antiqua"/>
          <w:color w:val="000000"/>
          <w:vertAlign w:val="superscript"/>
        </w:rPr>
        <w:t>]</w:t>
      </w:r>
      <w:r w:rsidR="00647440" w:rsidRPr="002B2D29">
        <w:rPr>
          <w:rFonts w:ascii="Book Antiqua" w:eastAsia="Book Antiqua" w:hAnsi="Book Antiqua" w:cs="Book Antiqua"/>
          <w:color w:val="000000"/>
        </w:rPr>
        <w:t xml:space="preserve"> amongst 57518 and 46</w:t>
      </w:r>
      <w:r w:rsidRPr="002B2D29">
        <w:rPr>
          <w:rFonts w:ascii="Book Antiqua" w:eastAsia="Book Antiqua" w:hAnsi="Book Antiqua" w:cs="Book Antiqua"/>
          <w:color w:val="000000"/>
        </w:rPr>
        <w:t>579 people showed a prevalence of 0.63%</w:t>
      </w:r>
      <w:r w:rsidR="00647440" w:rsidRPr="002B2D29">
        <w:rPr>
          <w:rFonts w:ascii="Book Antiqua" w:hAnsi="Book Antiqua" w:cs="Book Antiqua"/>
          <w:color w:val="000000"/>
          <w:lang w:eastAsia="zh-CN"/>
        </w:rPr>
        <w:t>-</w:t>
      </w:r>
      <w:r w:rsidRPr="002B2D29">
        <w:rPr>
          <w:rFonts w:ascii="Book Antiqua" w:eastAsia="Book Antiqua" w:hAnsi="Book Antiqua" w:cs="Book Antiqua"/>
          <w:color w:val="000000"/>
        </w:rPr>
        <w:t>2.02%, which is in concordance with the present meta-analysis, which has indicated an effect size of 1.1 %.</w:t>
      </w:r>
    </w:p>
    <w:p w14:paraId="2064724A" w14:textId="77777777" w:rsidR="00A77B3E" w:rsidRPr="002B2D29" w:rsidRDefault="00A77B3E" w:rsidP="002B2D29">
      <w:pPr>
        <w:spacing w:line="360" w:lineRule="auto"/>
        <w:jc w:val="both"/>
        <w:rPr>
          <w:rFonts w:ascii="Book Antiqua" w:hAnsi="Book Antiqua"/>
        </w:rPr>
      </w:pPr>
    </w:p>
    <w:p w14:paraId="48815301" w14:textId="77777777" w:rsidR="00A77B3E" w:rsidRPr="002B2D29" w:rsidRDefault="009153A8" w:rsidP="002B2D29">
      <w:pPr>
        <w:spacing w:line="360" w:lineRule="auto"/>
        <w:jc w:val="both"/>
        <w:rPr>
          <w:rFonts w:ascii="Book Antiqua" w:hAnsi="Book Antiqua"/>
          <w:i/>
          <w:iCs/>
        </w:rPr>
      </w:pPr>
      <w:r w:rsidRPr="002B2D29">
        <w:rPr>
          <w:rFonts w:ascii="Book Antiqua" w:eastAsia="Book Antiqua" w:hAnsi="Book Antiqua" w:cs="Book Antiqua"/>
          <w:b/>
          <w:bCs/>
          <w:i/>
          <w:iCs/>
          <w:color w:val="000000"/>
        </w:rPr>
        <w:t xml:space="preserve">Oral </w:t>
      </w:r>
      <w:r w:rsidR="00647440" w:rsidRPr="002B2D29">
        <w:rPr>
          <w:rFonts w:ascii="Book Antiqua" w:eastAsia="Book Antiqua" w:hAnsi="Book Antiqua" w:cs="Book Antiqua"/>
          <w:b/>
          <w:bCs/>
          <w:i/>
          <w:iCs/>
          <w:color w:val="000000"/>
        </w:rPr>
        <w:t>submucous fibro</w:t>
      </w:r>
      <w:r w:rsidRPr="002B2D29">
        <w:rPr>
          <w:rFonts w:ascii="Book Antiqua" w:eastAsia="Book Antiqua" w:hAnsi="Book Antiqua" w:cs="Book Antiqua"/>
          <w:b/>
          <w:bCs/>
          <w:i/>
          <w:iCs/>
          <w:color w:val="000000"/>
        </w:rPr>
        <w:t>sis</w:t>
      </w:r>
    </w:p>
    <w:p w14:paraId="245A2A34" w14:textId="77777777" w:rsidR="00A77B3E" w:rsidRPr="002B2D29" w:rsidRDefault="009153A8" w:rsidP="002B2D29">
      <w:pPr>
        <w:spacing w:line="360" w:lineRule="auto"/>
        <w:jc w:val="both"/>
        <w:rPr>
          <w:rFonts w:ascii="Book Antiqua" w:hAnsi="Book Antiqua"/>
        </w:rPr>
      </w:pPr>
      <w:r w:rsidRPr="002B2D29">
        <w:rPr>
          <w:rFonts w:ascii="Book Antiqua" w:eastAsia="Book Antiqua" w:hAnsi="Book Antiqua" w:cs="Book Antiqua"/>
          <w:color w:val="000000"/>
        </w:rPr>
        <w:t xml:space="preserve"> The review suggests that the prevalence is higher in jail inmates. Hospital-based studies, studies with high quality, those done in India's southern and western region, and those undertaken after COTPA was enacted showed a similar effect size, around 4-5%, with a narrow confidence interval. Community-based studies, pooled studies, and studies with moderate quality showed a similar effect size of 3%. Studies were done by Kumar </w:t>
      </w:r>
      <w:r w:rsidR="005933B6" w:rsidRPr="002B2D29">
        <w:rPr>
          <w:rFonts w:ascii="Book Antiqua" w:hAnsi="Book Antiqua" w:cs="Book Antiqua"/>
          <w:i/>
          <w:color w:val="000000"/>
          <w:lang w:eastAsia="zh-CN"/>
        </w:rPr>
        <w:t>et al</w:t>
      </w:r>
      <w:r w:rsidRPr="002B2D29">
        <w:rPr>
          <w:rFonts w:ascii="Book Antiqua" w:eastAsia="Book Antiqua" w:hAnsi="Book Antiqua" w:cs="Book Antiqua"/>
          <w:color w:val="000000"/>
          <w:vertAlign w:val="superscript"/>
        </w:rPr>
        <w:t>[1</w:t>
      </w:r>
      <w:r w:rsidR="00245AB9" w:rsidRPr="002B2D29">
        <w:rPr>
          <w:rFonts w:ascii="Book Antiqua" w:eastAsia="Book Antiqua" w:hAnsi="Book Antiqua" w:cs="Book Antiqua"/>
          <w:color w:val="000000"/>
          <w:vertAlign w:val="superscript"/>
        </w:rPr>
        <w:t>5</w:t>
      </w:r>
      <w:r w:rsidRPr="002B2D29">
        <w:rPr>
          <w:rFonts w:ascii="Book Antiqua" w:eastAsia="Book Antiqua" w:hAnsi="Book Antiqua" w:cs="Book Antiqua"/>
          <w:color w:val="000000"/>
          <w:vertAlign w:val="superscript"/>
        </w:rPr>
        <w:t>]</w:t>
      </w:r>
      <w:r w:rsidRPr="002B2D29">
        <w:rPr>
          <w:rFonts w:ascii="Book Antiqua" w:eastAsia="Book Antiqua" w:hAnsi="Book Antiqua" w:cs="Book Antiqua"/>
          <w:color w:val="000000"/>
        </w:rPr>
        <w:t xml:space="preserve">, and Mehrotra </w:t>
      </w:r>
      <w:r w:rsidRPr="002B2D29">
        <w:rPr>
          <w:rFonts w:ascii="Book Antiqua" w:eastAsia="Book Antiqua" w:hAnsi="Book Antiqua" w:cs="Book Antiqua"/>
          <w:i/>
          <w:iCs/>
          <w:color w:val="000000"/>
        </w:rPr>
        <w:t>et al</w:t>
      </w:r>
      <w:r w:rsidRPr="002B2D29">
        <w:rPr>
          <w:rFonts w:ascii="Book Antiqua" w:eastAsia="Book Antiqua" w:hAnsi="Book Antiqua" w:cs="Book Antiqua"/>
          <w:color w:val="000000"/>
          <w:vertAlign w:val="superscript"/>
        </w:rPr>
        <w:t>[</w:t>
      </w:r>
      <w:r w:rsidR="00640507" w:rsidRPr="002B2D29">
        <w:rPr>
          <w:rFonts w:ascii="Book Antiqua" w:eastAsia="Book Antiqua" w:hAnsi="Book Antiqua" w:cs="Book Antiqua"/>
          <w:color w:val="000000"/>
          <w:vertAlign w:val="superscript"/>
        </w:rPr>
        <w:t>6</w:t>
      </w:r>
      <w:r w:rsidRPr="002B2D29">
        <w:rPr>
          <w:rFonts w:ascii="Book Antiqua" w:eastAsia="Book Antiqua" w:hAnsi="Book Antiqua" w:cs="Book Antiqua"/>
          <w:color w:val="000000"/>
          <w:vertAlign w:val="superscript"/>
        </w:rPr>
        <w:t>]</w:t>
      </w:r>
      <w:r w:rsidR="00647440" w:rsidRPr="002B2D29">
        <w:rPr>
          <w:rFonts w:ascii="Book Antiqua" w:eastAsia="Book Antiqua" w:hAnsi="Book Antiqua" w:cs="Book Antiqua"/>
          <w:color w:val="000000"/>
        </w:rPr>
        <w:t xml:space="preserve"> amongst 25400 and 453</w:t>
      </w:r>
      <w:r w:rsidRPr="002B2D29">
        <w:rPr>
          <w:rFonts w:ascii="Book Antiqua" w:eastAsia="Book Antiqua" w:hAnsi="Book Antiqua" w:cs="Book Antiqua"/>
          <w:color w:val="000000"/>
        </w:rPr>
        <w:t xml:space="preserve">823 study populations showed a prevalence of 1.29%, which is not in concordance with the present meta-analysis result, whereas 3.96%, which is in concordance with the current meta-analysis effect size. In southeast Asia, SLT is often mixed with areca nut, betel leaf, slaked lime, and spices, and these preparations are strongly associated with SMF, a fibrotic precancerous </w:t>
      </w:r>
      <w:proofErr w:type="gramStart"/>
      <w:r w:rsidRPr="002B2D29">
        <w:rPr>
          <w:rFonts w:ascii="Book Antiqua" w:eastAsia="Book Antiqua" w:hAnsi="Book Antiqua" w:cs="Book Antiqua"/>
          <w:color w:val="000000"/>
        </w:rPr>
        <w:t>condition</w:t>
      </w:r>
      <w:r w:rsidR="00647440" w:rsidRPr="002B2D29">
        <w:rPr>
          <w:rFonts w:ascii="Book Antiqua" w:eastAsia="Book Antiqua" w:hAnsi="Book Antiqua" w:cs="Book Antiqua"/>
          <w:color w:val="000000"/>
          <w:vertAlign w:val="superscript"/>
        </w:rPr>
        <w:t>[</w:t>
      </w:r>
      <w:proofErr w:type="gramEnd"/>
      <w:r w:rsidR="00647440" w:rsidRPr="002B2D29">
        <w:rPr>
          <w:rFonts w:ascii="Book Antiqua" w:eastAsia="Book Antiqua" w:hAnsi="Book Antiqua" w:cs="Book Antiqua"/>
          <w:color w:val="000000"/>
          <w:vertAlign w:val="superscript"/>
        </w:rPr>
        <w:t>2</w:t>
      </w:r>
      <w:r w:rsidR="00A22DA7" w:rsidRPr="002B2D29">
        <w:rPr>
          <w:rFonts w:ascii="Book Antiqua" w:eastAsia="Book Antiqua" w:hAnsi="Book Antiqua" w:cs="Book Antiqua"/>
          <w:color w:val="000000"/>
          <w:vertAlign w:val="superscript"/>
        </w:rPr>
        <w:t>1</w:t>
      </w:r>
      <w:r w:rsidR="00647440" w:rsidRPr="002B2D29">
        <w:rPr>
          <w:rFonts w:ascii="Book Antiqua" w:eastAsia="Book Antiqua" w:hAnsi="Book Antiqua" w:cs="Book Antiqua"/>
          <w:color w:val="000000"/>
          <w:vertAlign w:val="superscript"/>
        </w:rPr>
        <w:t>]</w:t>
      </w:r>
      <w:r w:rsidRPr="002B2D29">
        <w:rPr>
          <w:rFonts w:ascii="Book Antiqua" w:eastAsia="Book Antiqua" w:hAnsi="Book Antiqua" w:cs="Book Antiqua"/>
          <w:color w:val="000000"/>
        </w:rPr>
        <w:t xml:space="preserve">. </w:t>
      </w:r>
    </w:p>
    <w:p w14:paraId="3211C264" w14:textId="77777777" w:rsidR="00A77B3E" w:rsidRPr="002B2D29" w:rsidRDefault="009153A8" w:rsidP="00BA6368">
      <w:pPr>
        <w:spacing w:line="360" w:lineRule="auto"/>
        <w:ind w:firstLineChars="100" w:firstLine="240"/>
        <w:jc w:val="both"/>
        <w:rPr>
          <w:rFonts w:ascii="Book Antiqua" w:hAnsi="Book Antiqua" w:cs="Book Antiqua"/>
          <w:color w:val="000000"/>
          <w:lang w:eastAsia="zh-CN"/>
        </w:rPr>
      </w:pPr>
      <w:r w:rsidRPr="002B2D29">
        <w:rPr>
          <w:rFonts w:ascii="Book Antiqua" w:eastAsia="Book Antiqua" w:hAnsi="Book Antiqua" w:cs="Book Antiqua"/>
          <w:color w:val="000000"/>
        </w:rPr>
        <w:t>In India, some states and union territories have been relatively successful in enforcing the ban on gutkha.</w:t>
      </w:r>
      <w:r w:rsidRPr="002B2D29">
        <w:rPr>
          <w:rFonts w:ascii="Book Antiqua" w:eastAsia="Book Antiqua" w:hAnsi="Book Antiqua" w:cs="Book Antiqua"/>
          <w:color w:val="000000"/>
          <w:shd w:val="clear" w:color="auto" w:fill="FFFFFF"/>
        </w:rPr>
        <w:t xml:space="preserve"> However, the tobacco industry is circumventing these bans by selling pan masala and tobacco in separate pouches. </w:t>
      </w:r>
      <w:r w:rsidRPr="002B2D29">
        <w:rPr>
          <w:rFonts w:ascii="Book Antiqua" w:eastAsia="Book Antiqua" w:hAnsi="Book Antiqua" w:cs="Book Antiqua"/>
          <w:color w:val="000000"/>
        </w:rPr>
        <w:t xml:space="preserve">Successive GATS surveys in India in 2010 and 2017 revealed a significant reduction in the prevalence of SLT use in the general adult </w:t>
      </w:r>
      <w:proofErr w:type="gramStart"/>
      <w:r w:rsidRPr="002B2D29">
        <w:rPr>
          <w:rFonts w:ascii="Book Antiqua" w:eastAsia="Book Antiqua" w:hAnsi="Book Antiqua" w:cs="Book Antiqua"/>
          <w:color w:val="000000"/>
        </w:rPr>
        <w:t>population</w:t>
      </w:r>
      <w:r w:rsidR="00647440" w:rsidRPr="002B2D29">
        <w:rPr>
          <w:rFonts w:ascii="Book Antiqua" w:eastAsia="Book Antiqua" w:hAnsi="Book Antiqua" w:cs="Book Antiqua"/>
          <w:color w:val="000000"/>
          <w:vertAlign w:val="superscript"/>
        </w:rPr>
        <w:t>[</w:t>
      </w:r>
      <w:proofErr w:type="gramEnd"/>
      <w:r w:rsidR="00647440" w:rsidRPr="002B2D29">
        <w:rPr>
          <w:rFonts w:ascii="Book Antiqua" w:eastAsia="Book Antiqua" w:hAnsi="Book Antiqua" w:cs="Book Antiqua"/>
          <w:color w:val="000000"/>
          <w:vertAlign w:val="superscript"/>
        </w:rPr>
        <w:t>3]</w:t>
      </w:r>
      <w:r w:rsidRPr="002B2D29">
        <w:rPr>
          <w:rFonts w:ascii="Book Antiqua" w:eastAsia="Book Antiqua" w:hAnsi="Book Antiqua" w:cs="Book Antiqua"/>
          <w:color w:val="000000"/>
        </w:rPr>
        <w:t>.</w:t>
      </w:r>
      <w:r w:rsidRPr="002B2D29">
        <w:rPr>
          <w:rFonts w:ascii="Book Antiqua" w:eastAsia="Book Antiqua" w:hAnsi="Book Antiqua" w:cs="Book Antiqua"/>
          <w:color w:val="000000"/>
          <w:vertAlign w:val="superscript"/>
        </w:rPr>
        <w:t xml:space="preserve"> </w:t>
      </w:r>
      <w:r w:rsidRPr="002B2D29">
        <w:rPr>
          <w:rFonts w:ascii="Book Antiqua" w:eastAsia="Book Antiqua" w:hAnsi="Book Antiqua" w:cs="Book Antiqua"/>
          <w:color w:val="000000"/>
        </w:rPr>
        <w:t>As of 2016-</w:t>
      </w:r>
      <w:r w:rsidR="005933B6" w:rsidRPr="002B2D29">
        <w:rPr>
          <w:rFonts w:ascii="Book Antiqua" w:hAnsi="Book Antiqua" w:cs="Book Antiqua"/>
          <w:color w:val="000000"/>
          <w:lang w:eastAsia="zh-CN"/>
        </w:rPr>
        <w:t>20</w:t>
      </w:r>
      <w:r w:rsidRPr="002B2D29">
        <w:rPr>
          <w:rFonts w:ascii="Book Antiqua" w:eastAsia="Book Antiqua" w:hAnsi="Book Antiqua" w:cs="Book Antiqua"/>
          <w:color w:val="000000"/>
        </w:rPr>
        <w:t xml:space="preserve">17, there has been a 1% reduction in the percentage of the adult population using </w:t>
      </w:r>
      <w:r w:rsidRPr="002B2D29">
        <w:rPr>
          <w:rFonts w:ascii="Book Antiqua" w:eastAsia="Book Antiqua" w:hAnsi="Book Antiqua" w:cs="Book Antiqua"/>
          <w:i/>
          <w:iCs/>
          <w:color w:val="000000"/>
        </w:rPr>
        <w:t xml:space="preserve">Gutkha </w:t>
      </w:r>
      <w:r w:rsidRPr="002B2D29">
        <w:rPr>
          <w:rFonts w:ascii="Book Antiqua" w:eastAsia="Book Antiqua" w:hAnsi="Book Antiqua" w:cs="Book Antiqua"/>
          <w:color w:val="000000"/>
        </w:rPr>
        <w:t xml:space="preserve">in </w:t>
      </w:r>
      <w:proofErr w:type="gramStart"/>
      <w:r w:rsidRPr="002B2D29">
        <w:rPr>
          <w:rFonts w:ascii="Book Antiqua" w:eastAsia="Book Antiqua" w:hAnsi="Book Antiqua" w:cs="Book Antiqua"/>
          <w:color w:val="000000"/>
        </w:rPr>
        <w:t>India</w:t>
      </w:r>
      <w:r w:rsidR="00647440" w:rsidRPr="002B2D29">
        <w:rPr>
          <w:rFonts w:ascii="Book Antiqua" w:eastAsia="Book Antiqua" w:hAnsi="Book Antiqua" w:cs="Book Antiqua"/>
          <w:color w:val="000000"/>
          <w:vertAlign w:val="superscript"/>
        </w:rPr>
        <w:t>[</w:t>
      </w:r>
      <w:proofErr w:type="gramEnd"/>
      <w:r w:rsidR="00647440" w:rsidRPr="002B2D29">
        <w:rPr>
          <w:rFonts w:ascii="Book Antiqua" w:eastAsia="Book Antiqua" w:hAnsi="Book Antiqua" w:cs="Book Antiqua"/>
          <w:color w:val="000000"/>
          <w:vertAlign w:val="superscript"/>
        </w:rPr>
        <w:t>4]</w:t>
      </w:r>
      <w:r w:rsidRPr="002B2D29">
        <w:rPr>
          <w:rFonts w:ascii="Book Antiqua" w:eastAsia="Book Antiqua" w:hAnsi="Book Antiqua" w:cs="Book Antiqua"/>
          <w:color w:val="000000"/>
        </w:rPr>
        <w:t xml:space="preserve">. </w:t>
      </w:r>
    </w:p>
    <w:p w14:paraId="6E5B4453" w14:textId="77777777" w:rsidR="00647440" w:rsidRPr="002B2D29" w:rsidRDefault="00647440" w:rsidP="002B2D29">
      <w:pPr>
        <w:spacing w:line="360" w:lineRule="auto"/>
        <w:ind w:firstLineChars="100" w:firstLine="240"/>
        <w:jc w:val="both"/>
        <w:rPr>
          <w:rFonts w:ascii="Book Antiqua" w:hAnsi="Book Antiqua"/>
          <w:lang w:eastAsia="zh-CN"/>
        </w:rPr>
      </w:pPr>
    </w:p>
    <w:p w14:paraId="3E5927BA" w14:textId="77777777" w:rsidR="00A77B3E" w:rsidRPr="002B2D29" w:rsidRDefault="009153A8" w:rsidP="002B2D29">
      <w:pPr>
        <w:spacing w:line="360" w:lineRule="auto"/>
        <w:jc w:val="both"/>
        <w:rPr>
          <w:rFonts w:ascii="Book Antiqua" w:hAnsi="Book Antiqua"/>
          <w:i/>
          <w:iCs/>
        </w:rPr>
      </w:pPr>
      <w:r w:rsidRPr="002B2D29">
        <w:rPr>
          <w:rFonts w:ascii="Book Antiqua" w:eastAsia="Book Antiqua" w:hAnsi="Book Antiqua" w:cs="Book Antiqua"/>
          <w:b/>
          <w:bCs/>
          <w:i/>
          <w:iCs/>
          <w:color w:val="000000"/>
        </w:rPr>
        <w:t>Palatal lesions in reverse smokers</w:t>
      </w:r>
    </w:p>
    <w:p w14:paraId="7D55E2E8" w14:textId="2BE14416" w:rsidR="00A77B3E" w:rsidRPr="002B2D29" w:rsidRDefault="009153A8" w:rsidP="002B2D29">
      <w:pPr>
        <w:spacing w:line="360" w:lineRule="auto"/>
        <w:jc w:val="both"/>
        <w:rPr>
          <w:rFonts w:ascii="Book Antiqua" w:hAnsi="Book Antiqua"/>
        </w:rPr>
      </w:pPr>
      <w:r w:rsidRPr="002B2D29">
        <w:rPr>
          <w:rFonts w:ascii="Book Antiqua" w:eastAsia="Book Antiqua" w:hAnsi="Book Antiqua" w:cs="Book Antiqua"/>
          <w:color w:val="000000"/>
        </w:rPr>
        <w:t>This disorder is specific to populations who smoke with the lighted end of the cigarette inside</w:t>
      </w:r>
      <w:r w:rsidR="00785D76" w:rsidRPr="002B2D29">
        <w:rPr>
          <w:rFonts w:ascii="Book Antiqua" w:hAnsi="Book Antiqua"/>
        </w:rPr>
        <w:t xml:space="preserve"> </w:t>
      </w:r>
      <w:r w:rsidRPr="002B2D29">
        <w:rPr>
          <w:rFonts w:ascii="Book Antiqua" w:eastAsia="Book Antiqua" w:hAnsi="Book Antiqua" w:cs="Book Antiqua"/>
          <w:color w:val="000000"/>
        </w:rPr>
        <w:t xml:space="preserve">the mouth, resulting in red, white, or mixed palate </w:t>
      </w:r>
      <w:proofErr w:type="gramStart"/>
      <w:r w:rsidRPr="002B2D29">
        <w:rPr>
          <w:rFonts w:ascii="Book Antiqua" w:eastAsia="Book Antiqua" w:hAnsi="Book Antiqua" w:cs="Book Antiqua"/>
          <w:color w:val="000000"/>
        </w:rPr>
        <w:t>lesions</w:t>
      </w:r>
      <w:r w:rsidR="00647440" w:rsidRPr="002B2D29">
        <w:rPr>
          <w:rFonts w:ascii="Book Antiqua" w:eastAsia="Book Antiqua" w:hAnsi="Book Antiqua" w:cs="Book Antiqua"/>
          <w:color w:val="000000"/>
          <w:vertAlign w:val="superscript"/>
        </w:rPr>
        <w:t>[</w:t>
      </w:r>
      <w:proofErr w:type="gramEnd"/>
      <w:r w:rsidR="00647440" w:rsidRPr="002B2D29">
        <w:rPr>
          <w:rFonts w:ascii="Book Antiqua" w:eastAsia="Book Antiqua" w:hAnsi="Book Antiqua" w:cs="Book Antiqua"/>
          <w:color w:val="000000"/>
          <w:vertAlign w:val="superscript"/>
        </w:rPr>
        <w:t>14]</w:t>
      </w:r>
      <w:r w:rsidRPr="002B2D29">
        <w:rPr>
          <w:rFonts w:ascii="Book Antiqua" w:eastAsia="Book Antiqua" w:hAnsi="Book Antiqua" w:cs="Book Antiqua"/>
          <w:color w:val="000000"/>
        </w:rPr>
        <w:t>. Few studies reported palatal lesions in reverse smokers, showing a wide variation of prevalence from 0.9</w:t>
      </w:r>
      <w:proofErr w:type="gramStart"/>
      <w:r w:rsidRPr="002B2D29">
        <w:rPr>
          <w:rFonts w:ascii="Book Antiqua" w:eastAsia="Book Antiqua" w:hAnsi="Book Antiqua" w:cs="Book Antiqua"/>
          <w:color w:val="000000"/>
        </w:rPr>
        <w:t>%</w:t>
      </w:r>
      <w:r w:rsidR="00647440" w:rsidRPr="002B2D29">
        <w:rPr>
          <w:rFonts w:ascii="Book Antiqua" w:eastAsia="Book Antiqua" w:hAnsi="Book Antiqua" w:cs="Book Antiqua"/>
          <w:color w:val="000000"/>
          <w:vertAlign w:val="superscript"/>
        </w:rPr>
        <w:t>[</w:t>
      </w:r>
      <w:proofErr w:type="gramEnd"/>
      <w:r w:rsidR="00647440" w:rsidRPr="002B2D29">
        <w:rPr>
          <w:rFonts w:ascii="Book Antiqua" w:eastAsia="Book Antiqua" w:hAnsi="Book Antiqua" w:cs="Book Antiqua"/>
          <w:color w:val="000000"/>
          <w:vertAlign w:val="superscript"/>
        </w:rPr>
        <w:t>2</w:t>
      </w:r>
      <w:r w:rsidR="00A22DA7" w:rsidRPr="002B2D29">
        <w:rPr>
          <w:rFonts w:ascii="Book Antiqua" w:eastAsia="Book Antiqua" w:hAnsi="Book Antiqua" w:cs="Book Antiqua"/>
          <w:color w:val="000000"/>
          <w:vertAlign w:val="superscript"/>
        </w:rPr>
        <w:t>2</w:t>
      </w:r>
      <w:r w:rsidR="00647440" w:rsidRPr="002B2D29">
        <w:rPr>
          <w:rFonts w:ascii="Book Antiqua" w:eastAsia="Book Antiqua" w:hAnsi="Book Antiqua" w:cs="Book Antiqua"/>
          <w:color w:val="000000"/>
          <w:vertAlign w:val="superscript"/>
        </w:rPr>
        <w:t>]</w:t>
      </w:r>
      <w:r w:rsidRPr="002B2D29">
        <w:rPr>
          <w:rFonts w:ascii="Book Antiqua" w:eastAsia="Book Antiqua" w:hAnsi="Book Antiqua" w:cs="Book Antiqua"/>
          <w:color w:val="000000"/>
        </w:rPr>
        <w:t>. 51.77</w:t>
      </w:r>
      <w:proofErr w:type="gramStart"/>
      <w:r w:rsidRPr="002B2D29">
        <w:rPr>
          <w:rFonts w:ascii="Book Antiqua" w:eastAsia="Book Antiqua" w:hAnsi="Book Antiqua" w:cs="Book Antiqua"/>
          <w:color w:val="000000"/>
        </w:rPr>
        <w:t>%</w:t>
      </w:r>
      <w:r w:rsidRPr="002B2D29">
        <w:rPr>
          <w:rFonts w:ascii="Book Antiqua" w:eastAsia="Book Antiqua" w:hAnsi="Book Antiqua" w:cs="Book Antiqua"/>
          <w:color w:val="000000"/>
          <w:vertAlign w:val="superscript"/>
        </w:rPr>
        <w:t>[</w:t>
      </w:r>
      <w:proofErr w:type="gramEnd"/>
      <w:r w:rsidRPr="002B2D29">
        <w:rPr>
          <w:rFonts w:ascii="Book Antiqua" w:eastAsia="Book Antiqua" w:hAnsi="Book Antiqua" w:cs="Book Antiqua"/>
          <w:color w:val="000000"/>
          <w:vertAlign w:val="superscript"/>
        </w:rPr>
        <w:t>2</w:t>
      </w:r>
      <w:r w:rsidR="00A22DA7" w:rsidRPr="002B2D29">
        <w:rPr>
          <w:rFonts w:ascii="Book Antiqua" w:eastAsia="Book Antiqua" w:hAnsi="Book Antiqua" w:cs="Book Antiqua"/>
          <w:color w:val="000000"/>
          <w:vertAlign w:val="superscript"/>
        </w:rPr>
        <w:t>3</w:t>
      </w:r>
      <w:r w:rsidRPr="002B2D29">
        <w:rPr>
          <w:rFonts w:ascii="Book Antiqua" w:eastAsia="Book Antiqua" w:hAnsi="Book Antiqua" w:cs="Book Antiqua"/>
          <w:color w:val="000000"/>
          <w:vertAlign w:val="superscript"/>
        </w:rPr>
        <w:t>]</w:t>
      </w:r>
      <w:r w:rsidRPr="002B2D29">
        <w:rPr>
          <w:rFonts w:ascii="Book Antiqua" w:eastAsia="Book Antiqua" w:hAnsi="Book Antiqua" w:cs="Book Antiqua"/>
          <w:color w:val="000000"/>
        </w:rPr>
        <w:t xml:space="preserve"> from Goa and Andhra Pradesh</w:t>
      </w:r>
      <w:r w:rsidRPr="002B2D29">
        <w:rPr>
          <w:rFonts w:ascii="Book Antiqua" w:eastAsia="Book Antiqua" w:hAnsi="Book Antiqua" w:cs="Book Antiqua"/>
          <w:color w:val="000000"/>
          <w:vertAlign w:val="superscript"/>
        </w:rPr>
        <w:t xml:space="preserve"> </w:t>
      </w:r>
      <w:r w:rsidRPr="002B2D29">
        <w:rPr>
          <w:rFonts w:ascii="Book Antiqua" w:eastAsia="Book Antiqua" w:hAnsi="Book Antiqua" w:cs="Book Antiqua"/>
          <w:color w:val="000000"/>
        </w:rPr>
        <w:t>amongst community-based studies. Fishers of Andhra Pradesh showed a higher prevalence. Meta-analysis showed an effect size between 8.1-9.2% amongst the moderate quality studies in the southern region, pooled studie</w:t>
      </w:r>
      <w:r w:rsidR="00647440" w:rsidRPr="002B2D29">
        <w:rPr>
          <w:rFonts w:ascii="Book Antiqua" w:eastAsia="Book Antiqua" w:hAnsi="Book Antiqua" w:cs="Book Antiqua"/>
          <w:color w:val="000000"/>
        </w:rPr>
        <w:t>s, and after COTPA enactment</w:t>
      </w:r>
      <w:r w:rsidR="00560155" w:rsidRPr="002B2D29">
        <w:rPr>
          <w:rFonts w:ascii="Book Antiqua" w:eastAsia="Book Antiqua" w:hAnsi="Book Antiqua" w:cs="Book Antiqua"/>
          <w:color w:val="000000"/>
        </w:rPr>
        <w:t xml:space="preserve"> (Figure 3</w:t>
      </w:r>
      <w:r w:rsidR="00DA3762">
        <w:rPr>
          <w:rFonts w:ascii="Book Antiqua" w:hAnsi="Book Antiqua" w:cs="Book Antiqua" w:hint="eastAsia"/>
          <w:color w:val="000000"/>
          <w:lang w:eastAsia="zh-CN"/>
        </w:rPr>
        <w:t>A</w:t>
      </w:r>
      <w:r w:rsidR="00560155" w:rsidRPr="002B2D29">
        <w:rPr>
          <w:rFonts w:ascii="Book Antiqua" w:eastAsia="Book Antiqua" w:hAnsi="Book Antiqua" w:cs="Book Antiqua"/>
          <w:color w:val="000000"/>
        </w:rPr>
        <w:t>)</w:t>
      </w:r>
      <w:r w:rsidR="00647440" w:rsidRPr="002B2D29">
        <w:rPr>
          <w:rFonts w:ascii="Book Antiqua" w:hAnsi="Book Antiqua" w:cs="Book Antiqua"/>
          <w:color w:val="000000"/>
          <w:lang w:eastAsia="zh-CN"/>
        </w:rPr>
        <w:t>.</w:t>
      </w:r>
      <w:r w:rsidRPr="002B2D29">
        <w:rPr>
          <w:rFonts w:ascii="Book Antiqua" w:eastAsia="Book Antiqua" w:hAnsi="Book Antiqua" w:cs="Book Antiqua"/>
          <w:color w:val="000000"/>
        </w:rPr>
        <w:t xml:space="preserve"> However, hospital-based studies, high-quality studies, and sand studies reflections from the western and northern parts showed larger effect sizes with wide confidence intervals.</w:t>
      </w:r>
      <w:r w:rsidR="00560155" w:rsidRPr="002B2D29">
        <w:rPr>
          <w:rFonts w:ascii="Book Antiqua" w:eastAsia="Book Antiqua" w:hAnsi="Book Antiqua" w:cs="Book Antiqua"/>
          <w:color w:val="000000"/>
        </w:rPr>
        <w:t xml:space="preserve"> (Figure </w:t>
      </w:r>
      <w:r w:rsidR="00DA3762">
        <w:rPr>
          <w:rFonts w:ascii="Book Antiqua" w:hAnsi="Book Antiqua" w:cs="Book Antiqua" w:hint="eastAsia"/>
          <w:color w:val="000000"/>
          <w:lang w:eastAsia="zh-CN"/>
        </w:rPr>
        <w:t>3B</w:t>
      </w:r>
      <w:r w:rsidR="00560155" w:rsidRPr="002B2D29">
        <w:rPr>
          <w:rFonts w:ascii="Book Antiqua" w:eastAsia="Book Antiqua" w:hAnsi="Book Antiqua" w:cs="Book Antiqua"/>
          <w:color w:val="000000"/>
        </w:rPr>
        <w:t>)</w:t>
      </w:r>
      <w:r w:rsidRPr="002B2D29">
        <w:rPr>
          <w:rFonts w:ascii="Book Antiqua" w:eastAsia="Book Antiqua" w:hAnsi="Book Antiqua" w:cs="Book Antiqua"/>
          <w:color w:val="000000"/>
        </w:rPr>
        <w:t xml:space="preserve"> Studies were done by Mehrotra </w:t>
      </w:r>
      <w:r w:rsidRPr="002B2D29">
        <w:rPr>
          <w:rFonts w:ascii="Book Antiqua" w:eastAsia="Book Antiqua" w:hAnsi="Book Antiqua" w:cs="Book Antiqua"/>
          <w:i/>
          <w:iCs/>
          <w:color w:val="000000"/>
        </w:rPr>
        <w:t xml:space="preserve">et </w:t>
      </w:r>
      <w:proofErr w:type="gramStart"/>
      <w:r w:rsidRPr="002B2D29">
        <w:rPr>
          <w:rFonts w:ascii="Book Antiqua" w:eastAsia="Book Antiqua" w:hAnsi="Book Antiqua" w:cs="Book Antiqua"/>
          <w:i/>
          <w:iCs/>
          <w:color w:val="000000"/>
        </w:rPr>
        <w:t>al</w:t>
      </w:r>
      <w:r w:rsidRPr="002B2D29">
        <w:rPr>
          <w:rFonts w:ascii="Book Antiqua" w:eastAsia="Book Antiqua" w:hAnsi="Book Antiqua" w:cs="Book Antiqua"/>
          <w:color w:val="000000"/>
          <w:vertAlign w:val="superscript"/>
        </w:rPr>
        <w:t>[</w:t>
      </w:r>
      <w:proofErr w:type="gramEnd"/>
      <w:r w:rsidR="00CE1794" w:rsidRPr="002B2D29">
        <w:rPr>
          <w:rFonts w:ascii="Book Antiqua" w:eastAsia="Book Antiqua" w:hAnsi="Book Antiqua" w:cs="Book Antiqua"/>
          <w:color w:val="000000"/>
          <w:vertAlign w:val="superscript"/>
        </w:rPr>
        <w:t>6</w:t>
      </w:r>
      <w:r w:rsidRPr="002B2D29">
        <w:rPr>
          <w:rFonts w:ascii="Book Antiqua" w:eastAsia="Book Antiqua" w:hAnsi="Book Antiqua" w:cs="Book Antiqua"/>
          <w:color w:val="000000"/>
          <w:vertAlign w:val="superscript"/>
        </w:rPr>
        <w:t>]</w:t>
      </w:r>
      <w:r w:rsidRPr="002B2D29">
        <w:rPr>
          <w:rFonts w:ascii="Book Antiqua" w:eastAsia="Book Antiqua" w:hAnsi="Book Antiqua" w:cs="Book Antiqua"/>
          <w:color w:val="000000"/>
        </w:rPr>
        <w:t xml:space="preserve"> and </w:t>
      </w:r>
      <w:proofErr w:type="spellStart"/>
      <w:r w:rsidRPr="002B2D29">
        <w:rPr>
          <w:rFonts w:ascii="Book Antiqua" w:eastAsia="Book Antiqua" w:hAnsi="Book Antiqua" w:cs="Book Antiqua"/>
          <w:color w:val="000000"/>
        </w:rPr>
        <w:t>Pindborg</w:t>
      </w:r>
      <w:proofErr w:type="spellEnd"/>
      <w:r w:rsidR="00647440" w:rsidRPr="002B2D29">
        <w:rPr>
          <w:rFonts w:ascii="Book Antiqua" w:hAnsi="Book Antiqua" w:cs="Book Antiqua"/>
          <w:color w:val="000000"/>
          <w:lang w:eastAsia="zh-CN"/>
        </w:rPr>
        <w:t xml:space="preserve"> </w:t>
      </w:r>
      <w:r w:rsidRPr="002B2D29">
        <w:rPr>
          <w:rFonts w:ascii="Book Antiqua" w:eastAsia="Book Antiqua" w:hAnsi="Book Antiqua" w:cs="Book Antiqua"/>
          <w:i/>
          <w:iCs/>
          <w:color w:val="000000"/>
        </w:rPr>
        <w:t>et al</w:t>
      </w:r>
      <w:r w:rsidRPr="002B2D29">
        <w:rPr>
          <w:rFonts w:ascii="Book Antiqua" w:eastAsia="Book Antiqua" w:hAnsi="Book Antiqua" w:cs="Book Antiqua"/>
          <w:color w:val="000000"/>
          <w:vertAlign w:val="superscript"/>
        </w:rPr>
        <w:t>[2</w:t>
      </w:r>
      <w:r w:rsidR="00CE1794" w:rsidRPr="002B2D29">
        <w:rPr>
          <w:rFonts w:ascii="Book Antiqua" w:eastAsia="Book Antiqua" w:hAnsi="Book Antiqua" w:cs="Book Antiqua"/>
          <w:color w:val="000000"/>
          <w:vertAlign w:val="superscript"/>
        </w:rPr>
        <w:t>4</w:t>
      </w:r>
      <w:r w:rsidRPr="002B2D29">
        <w:rPr>
          <w:rFonts w:ascii="Book Antiqua" w:eastAsia="Book Antiqua" w:hAnsi="Book Antiqua" w:cs="Book Antiqua"/>
          <w:color w:val="000000"/>
          <w:vertAlign w:val="superscript"/>
        </w:rPr>
        <w:t>]</w:t>
      </w:r>
      <w:r w:rsidR="00647440" w:rsidRPr="002B2D29">
        <w:rPr>
          <w:rFonts w:ascii="Book Antiqua" w:eastAsia="Book Antiqua" w:hAnsi="Book Antiqua" w:cs="Book Antiqua"/>
          <w:color w:val="000000"/>
        </w:rPr>
        <w:t xml:space="preserve"> amongst 453823, and 10</w:t>
      </w:r>
      <w:r w:rsidRPr="002B2D29">
        <w:rPr>
          <w:rFonts w:ascii="Book Antiqua" w:eastAsia="Book Antiqua" w:hAnsi="Book Antiqua" w:cs="Book Antiqua"/>
          <w:color w:val="000000"/>
        </w:rPr>
        <w:t xml:space="preserve">169 study populations showed a prevalence of 0.47%, which is not by the present meta-analysis result and 9.5%, which is in concordance with the current meta-analysis effect size. </w:t>
      </w:r>
    </w:p>
    <w:p w14:paraId="62EEE467" w14:textId="77777777" w:rsidR="00A77B3E" w:rsidRPr="002B2D29" w:rsidRDefault="009153A8" w:rsidP="00BA6368">
      <w:pPr>
        <w:spacing w:line="360" w:lineRule="auto"/>
        <w:ind w:firstLineChars="100" w:firstLine="240"/>
        <w:jc w:val="both"/>
        <w:rPr>
          <w:rFonts w:ascii="Book Antiqua" w:hAnsi="Book Antiqua" w:cs="Book Antiqua"/>
          <w:color w:val="000000"/>
          <w:lang w:eastAsia="zh-CN"/>
        </w:rPr>
      </w:pPr>
      <w:r w:rsidRPr="002B2D29">
        <w:rPr>
          <w:rFonts w:ascii="Book Antiqua" w:eastAsia="Book Antiqua" w:hAnsi="Book Antiqua" w:cs="Book Antiqua"/>
          <w:color w:val="000000"/>
        </w:rPr>
        <w:t xml:space="preserve">Smoking prevalence in low and middle-income countries is projected to decline slower than in high-income </w:t>
      </w:r>
      <w:proofErr w:type="gramStart"/>
      <w:r w:rsidRPr="002B2D29">
        <w:rPr>
          <w:rFonts w:ascii="Book Antiqua" w:eastAsia="Book Antiqua" w:hAnsi="Book Antiqua" w:cs="Book Antiqua"/>
          <w:color w:val="000000"/>
        </w:rPr>
        <w:t>countries</w:t>
      </w:r>
      <w:r w:rsidR="00647440" w:rsidRPr="002B2D29">
        <w:rPr>
          <w:rFonts w:ascii="Book Antiqua" w:eastAsia="Book Antiqua" w:hAnsi="Book Antiqua" w:cs="Book Antiqua"/>
          <w:color w:val="000000"/>
          <w:vertAlign w:val="superscript"/>
        </w:rPr>
        <w:t>[</w:t>
      </w:r>
      <w:proofErr w:type="gramEnd"/>
      <w:r w:rsidR="00647440" w:rsidRPr="002B2D29">
        <w:rPr>
          <w:rFonts w:ascii="Book Antiqua" w:eastAsia="Book Antiqua" w:hAnsi="Book Antiqua" w:cs="Book Antiqua"/>
          <w:color w:val="000000"/>
          <w:vertAlign w:val="superscript"/>
        </w:rPr>
        <w:t>2]</w:t>
      </w:r>
      <w:r w:rsidRPr="002B2D29">
        <w:rPr>
          <w:rFonts w:ascii="Book Antiqua" w:eastAsia="Book Antiqua" w:hAnsi="Book Antiqua" w:cs="Book Antiqua"/>
          <w:color w:val="000000"/>
        </w:rPr>
        <w:t xml:space="preserve">. There is a possibility of worldwide tuberculosis rates falling as much as 20% if smoking is </w:t>
      </w:r>
      <w:proofErr w:type="gramStart"/>
      <w:r w:rsidRPr="002B2D29">
        <w:rPr>
          <w:rFonts w:ascii="Book Antiqua" w:eastAsia="Book Antiqua" w:hAnsi="Book Antiqua" w:cs="Book Antiqua"/>
          <w:color w:val="000000"/>
        </w:rPr>
        <w:t>eliminated</w:t>
      </w:r>
      <w:r w:rsidR="00647440" w:rsidRPr="002B2D29">
        <w:rPr>
          <w:rFonts w:ascii="Book Antiqua" w:eastAsia="Book Antiqua" w:hAnsi="Book Antiqua" w:cs="Book Antiqua"/>
          <w:color w:val="000000"/>
          <w:vertAlign w:val="superscript"/>
        </w:rPr>
        <w:t>[</w:t>
      </w:r>
      <w:proofErr w:type="gramEnd"/>
      <w:r w:rsidR="00647440" w:rsidRPr="002B2D29">
        <w:rPr>
          <w:rFonts w:ascii="Book Antiqua" w:eastAsia="Book Antiqua" w:hAnsi="Book Antiqua" w:cs="Book Antiqua"/>
          <w:color w:val="000000"/>
          <w:vertAlign w:val="superscript"/>
        </w:rPr>
        <w:t>2</w:t>
      </w:r>
      <w:r w:rsidR="00CE1794" w:rsidRPr="002B2D29">
        <w:rPr>
          <w:rFonts w:ascii="Book Antiqua" w:eastAsia="Book Antiqua" w:hAnsi="Book Antiqua" w:cs="Book Antiqua"/>
          <w:color w:val="000000"/>
          <w:vertAlign w:val="superscript"/>
        </w:rPr>
        <w:t>5</w:t>
      </w:r>
      <w:r w:rsidR="00647440" w:rsidRPr="002B2D29">
        <w:rPr>
          <w:rFonts w:ascii="Book Antiqua" w:eastAsia="Book Antiqua" w:hAnsi="Book Antiqua" w:cs="Book Antiqua"/>
          <w:color w:val="000000"/>
          <w:vertAlign w:val="superscript"/>
        </w:rPr>
        <w:t>]</w:t>
      </w:r>
      <w:r w:rsidRPr="002B2D29">
        <w:rPr>
          <w:rFonts w:ascii="Book Antiqua" w:eastAsia="Book Antiqua" w:hAnsi="Book Antiqua" w:cs="Book Antiqua"/>
          <w:color w:val="000000"/>
        </w:rPr>
        <w:t xml:space="preserve">. 68% and 17% of cigarette and bidi smokers purchased loose cigarettes and bidis. On average, the expenditure incurred during the last purchase was Rs 30 and Rs 12.5, respectively, making the purchase easy for a </w:t>
      </w:r>
      <w:proofErr w:type="gramStart"/>
      <w:r w:rsidRPr="002B2D29">
        <w:rPr>
          <w:rFonts w:ascii="Book Antiqua" w:eastAsia="Book Antiqua" w:hAnsi="Book Antiqua" w:cs="Book Antiqua"/>
          <w:color w:val="000000"/>
        </w:rPr>
        <w:t>commoner</w:t>
      </w:r>
      <w:r w:rsidR="00647440" w:rsidRPr="002B2D29">
        <w:rPr>
          <w:rFonts w:ascii="Book Antiqua" w:eastAsia="Book Antiqua" w:hAnsi="Book Antiqua" w:cs="Book Antiqua"/>
          <w:color w:val="000000"/>
          <w:vertAlign w:val="superscript"/>
        </w:rPr>
        <w:t>[</w:t>
      </w:r>
      <w:proofErr w:type="gramEnd"/>
      <w:r w:rsidR="00647440" w:rsidRPr="002B2D29">
        <w:rPr>
          <w:rFonts w:ascii="Book Antiqua" w:eastAsia="Book Antiqua" w:hAnsi="Book Antiqua" w:cs="Book Antiqua"/>
          <w:color w:val="000000"/>
          <w:vertAlign w:val="superscript"/>
        </w:rPr>
        <w:t>4]</w:t>
      </w:r>
      <w:r w:rsidRPr="002B2D29">
        <w:rPr>
          <w:rFonts w:ascii="Book Antiqua" w:eastAsia="Book Antiqua" w:hAnsi="Book Antiqua" w:cs="Book Antiqua"/>
          <w:color w:val="000000"/>
        </w:rPr>
        <w:t xml:space="preserve">. </w:t>
      </w:r>
    </w:p>
    <w:p w14:paraId="01BD22A8" w14:textId="77777777" w:rsidR="00647440" w:rsidRPr="002B2D29" w:rsidRDefault="00647440" w:rsidP="002B2D29">
      <w:pPr>
        <w:spacing w:line="360" w:lineRule="auto"/>
        <w:ind w:firstLineChars="100" w:firstLine="240"/>
        <w:jc w:val="both"/>
        <w:rPr>
          <w:rFonts w:ascii="Book Antiqua" w:hAnsi="Book Antiqua"/>
          <w:lang w:eastAsia="zh-CN"/>
        </w:rPr>
      </w:pPr>
    </w:p>
    <w:p w14:paraId="4FE73556" w14:textId="77777777" w:rsidR="00A77B3E" w:rsidRPr="002B2D29" w:rsidRDefault="009153A8" w:rsidP="002B2D29">
      <w:pPr>
        <w:spacing w:line="360" w:lineRule="auto"/>
        <w:jc w:val="both"/>
        <w:rPr>
          <w:rFonts w:ascii="Book Antiqua" w:hAnsi="Book Antiqua"/>
          <w:i/>
          <w:iCs/>
        </w:rPr>
      </w:pPr>
      <w:r w:rsidRPr="002B2D29">
        <w:rPr>
          <w:rFonts w:ascii="Book Antiqua" w:eastAsia="Book Antiqua" w:hAnsi="Book Antiqua" w:cs="Book Antiqua"/>
          <w:b/>
          <w:bCs/>
          <w:i/>
          <w:iCs/>
          <w:color w:val="000000"/>
        </w:rPr>
        <w:t xml:space="preserve">Actinic </w:t>
      </w:r>
      <w:r w:rsidR="00647440" w:rsidRPr="002B2D29">
        <w:rPr>
          <w:rFonts w:ascii="Book Antiqua" w:eastAsia="Book Antiqua" w:hAnsi="Book Antiqua" w:cs="Book Antiqua"/>
          <w:b/>
          <w:bCs/>
          <w:i/>
          <w:iCs/>
          <w:color w:val="000000"/>
        </w:rPr>
        <w:t>keratosis and discoi</w:t>
      </w:r>
      <w:r w:rsidRPr="002B2D29">
        <w:rPr>
          <w:rFonts w:ascii="Book Antiqua" w:eastAsia="Book Antiqua" w:hAnsi="Book Antiqua" w:cs="Book Antiqua"/>
          <w:b/>
          <w:bCs/>
          <w:i/>
          <w:iCs/>
          <w:color w:val="000000"/>
        </w:rPr>
        <w:t>d lupus erythematosus</w:t>
      </w:r>
    </w:p>
    <w:p w14:paraId="73F607D2" w14:textId="77777777" w:rsidR="00A77B3E" w:rsidRPr="002B2D29" w:rsidRDefault="009153A8" w:rsidP="002B2D29">
      <w:pPr>
        <w:spacing w:line="360" w:lineRule="auto"/>
        <w:jc w:val="both"/>
        <w:rPr>
          <w:rFonts w:ascii="Book Antiqua" w:hAnsi="Book Antiqua"/>
        </w:rPr>
      </w:pPr>
      <w:r w:rsidRPr="002B2D29">
        <w:rPr>
          <w:rFonts w:ascii="Book Antiqua" w:eastAsia="Book Antiqua" w:hAnsi="Book Antiqua" w:cs="Book Antiqua"/>
          <w:color w:val="000000"/>
        </w:rPr>
        <w:t xml:space="preserve">Actinic keratosis represents a potentially malignant lip </w:t>
      </w:r>
      <w:proofErr w:type="gramStart"/>
      <w:r w:rsidRPr="002B2D29">
        <w:rPr>
          <w:rFonts w:ascii="Book Antiqua" w:eastAsia="Book Antiqua" w:hAnsi="Book Antiqua" w:cs="Book Antiqua"/>
          <w:color w:val="000000"/>
        </w:rPr>
        <w:t>condition</w:t>
      </w:r>
      <w:r w:rsidR="00647440" w:rsidRPr="002B2D29">
        <w:rPr>
          <w:rFonts w:ascii="Book Antiqua" w:eastAsia="Book Antiqua" w:hAnsi="Book Antiqua" w:cs="Book Antiqua"/>
          <w:color w:val="000000"/>
          <w:vertAlign w:val="superscript"/>
        </w:rPr>
        <w:t>[</w:t>
      </w:r>
      <w:proofErr w:type="gramEnd"/>
      <w:r w:rsidR="00CE1794" w:rsidRPr="002B2D29">
        <w:rPr>
          <w:rFonts w:ascii="Book Antiqua" w:eastAsia="Book Antiqua" w:hAnsi="Book Antiqua" w:cs="Book Antiqua"/>
          <w:color w:val="000000"/>
          <w:vertAlign w:val="superscript"/>
        </w:rPr>
        <w:t>26</w:t>
      </w:r>
      <w:r w:rsidR="00647440" w:rsidRPr="002B2D29">
        <w:rPr>
          <w:rFonts w:ascii="Book Antiqua" w:eastAsia="Book Antiqua" w:hAnsi="Book Antiqua" w:cs="Book Antiqua"/>
          <w:color w:val="000000"/>
          <w:vertAlign w:val="superscript"/>
        </w:rPr>
        <w:t>]</w:t>
      </w:r>
      <w:r w:rsidR="00785D76" w:rsidRPr="002B2D29">
        <w:rPr>
          <w:rFonts w:ascii="Book Antiqua" w:eastAsia="Book Antiqua" w:hAnsi="Book Antiqua" w:cs="Book Antiqua"/>
          <w:color w:val="000000"/>
        </w:rPr>
        <w:t>,</w:t>
      </w:r>
      <w:r w:rsidRPr="002B2D29">
        <w:rPr>
          <w:rFonts w:ascii="Book Antiqua" w:eastAsia="Book Antiqua" w:hAnsi="Book Antiqua" w:cs="Book Antiqua"/>
          <w:color w:val="000000"/>
        </w:rPr>
        <w:t xml:space="preserve"> while discoid lupus erythematosus (DLE) is a chronic autoimmune disease of unknown etiology</w:t>
      </w:r>
      <w:r w:rsidR="00647440" w:rsidRPr="002B2D29">
        <w:rPr>
          <w:rFonts w:ascii="Book Antiqua" w:eastAsia="Book Antiqua" w:hAnsi="Book Antiqua" w:cs="Book Antiqua"/>
          <w:color w:val="000000"/>
          <w:vertAlign w:val="superscript"/>
        </w:rPr>
        <w:t>[</w:t>
      </w:r>
      <w:r w:rsidR="00CE1794" w:rsidRPr="002B2D29">
        <w:rPr>
          <w:rFonts w:ascii="Book Antiqua" w:eastAsia="Book Antiqua" w:hAnsi="Book Antiqua" w:cs="Book Antiqua"/>
          <w:color w:val="000000"/>
          <w:vertAlign w:val="superscript"/>
        </w:rPr>
        <w:t>27</w:t>
      </w:r>
      <w:r w:rsidR="00647440" w:rsidRPr="002B2D29">
        <w:rPr>
          <w:rFonts w:ascii="Book Antiqua" w:eastAsia="Book Antiqua" w:hAnsi="Book Antiqua" w:cs="Book Antiqua"/>
          <w:color w:val="000000"/>
          <w:vertAlign w:val="superscript"/>
        </w:rPr>
        <w:t>]</w:t>
      </w:r>
      <w:r w:rsidRPr="002B2D29">
        <w:rPr>
          <w:rFonts w:ascii="Book Antiqua" w:eastAsia="Book Antiqua" w:hAnsi="Book Antiqua" w:cs="Book Antiqua"/>
          <w:color w:val="000000"/>
        </w:rPr>
        <w:t>.</w:t>
      </w:r>
      <w:r w:rsidRPr="002B2D29">
        <w:rPr>
          <w:rFonts w:ascii="Book Antiqua" w:eastAsia="Book Antiqua" w:hAnsi="Book Antiqua" w:cs="Book Antiqua"/>
          <w:color w:val="000000"/>
          <w:vertAlign w:val="superscript"/>
        </w:rPr>
        <w:t xml:space="preserve"> </w:t>
      </w:r>
      <w:r w:rsidRPr="002B2D29">
        <w:rPr>
          <w:rFonts w:ascii="Book Antiqua" w:eastAsia="Book Antiqua" w:hAnsi="Book Antiqua" w:cs="Book Antiqua"/>
          <w:color w:val="000000"/>
        </w:rPr>
        <w:t>None of the reviewed studies reported on the above two conditions.</w:t>
      </w:r>
    </w:p>
    <w:p w14:paraId="4097037E" w14:textId="77777777" w:rsidR="00560155" w:rsidRPr="002B2D29" w:rsidRDefault="00560155" w:rsidP="002B2D29">
      <w:pPr>
        <w:spacing w:line="360" w:lineRule="auto"/>
        <w:jc w:val="both"/>
        <w:rPr>
          <w:rFonts w:ascii="Book Antiqua" w:hAnsi="Book Antiqua" w:cs="Book Antiqua"/>
          <w:b/>
          <w:caps/>
          <w:color w:val="000000"/>
          <w:u w:val="single"/>
          <w:lang w:eastAsia="zh-CN"/>
        </w:rPr>
      </w:pPr>
    </w:p>
    <w:p w14:paraId="7C6DCA84" w14:textId="77777777" w:rsidR="00A77B3E" w:rsidRPr="002B2D29" w:rsidRDefault="009153A8" w:rsidP="002B2D29">
      <w:pPr>
        <w:spacing w:line="360" w:lineRule="auto"/>
        <w:jc w:val="both"/>
        <w:rPr>
          <w:rFonts w:ascii="Book Antiqua" w:hAnsi="Book Antiqua"/>
        </w:rPr>
      </w:pPr>
      <w:r w:rsidRPr="002B2D29">
        <w:rPr>
          <w:rFonts w:ascii="Book Antiqua" w:eastAsia="Book Antiqua" w:hAnsi="Book Antiqua" w:cs="Book Antiqua"/>
          <w:b/>
          <w:caps/>
          <w:color w:val="000000"/>
          <w:u w:val="single"/>
        </w:rPr>
        <w:t>CONCLUSION</w:t>
      </w:r>
    </w:p>
    <w:p w14:paraId="1AFF30AD" w14:textId="77777777" w:rsidR="00A77B3E" w:rsidRPr="002B2D29" w:rsidRDefault="009153A8" w:rsidP="002B2D29">
      <w:pPr>
        <w:spacing w:line="360" w:lineRule="auto"/>
        <w:jc w:val="both"/>
        <w:rPr>
          <w:rFonts w:ascii="Book Antiqua" w:hAnsi="Book Antiqua"/>
        </w:rPr>
      </w:pPr>
      <w:r w:rsidRPr="002B2D29">
        <w:rPr>
          <w:rFonts w:ascii="Book Antiqua" w:eastAsia="Book Antiqua" w:hAnsi="Book Antiqua" w:cs="Book Antiqua"/>
          <w:color w:val="000000"/>
          <w:shd w:val="clear" w:color="auto" w:fill="FFFFFF"/>
        </w:rPr>
        <w:lastRenderedPageBreak/>
        <w:t xml:space="preserve">Precancerous lesions and conditions are prevailing problems among the Indian population. It is mainly due to tobacco use, the smokeless form of tobacco. </w:t>
      </w:r>
      <w:r w:rsidRPr="002B2D29">
        <w:rPr>
          <w:rFonts w:ascii="Book Antiqua" w:eastAsia="Book Antiqua" w:hAnsi="Book Antiqua" w:cs="Book Antiqua"/>
          <w:color w:val="000000"/>
        </w:rPr>
        <w:t>The meta-analysis indicates that hospital-based studies have a higher effect size of 6.7% than community-based studies, which show an effect size of 4.3%. Based on the present meta-analysis, the prevalence of leukoplakia is around 5</w:t>
      </w:r>
      <w:r w:rsidR="00647440" w:rsidRPr="002B2D29">
        <w:rPr>
          <w:rFonts w:ascii="Book Antiqua" w:hAnsi="Book Antiqua" w:cs="Book Antiqua"/>
          <w:color w:val="000000"/>
          <w:lang w:eastAsia="zh-CN"/>
        </w:rPr>
        <w:t>%</w:t>
      </w:r>
      <w:r w:rsidRPr="002B2D29">
        <w:rPr>
          <w:rFonts w:ascii="Book Antiqua" w:eastAsia="Book Antiqua" w:hAnsi="Book Antiqua" w:cs="Book Antiqua"/>
          <w:color w:val="000000"/>
        </w:rPr>
        <w:t xml:space="preserve">-6%. The majority of </w:t>
      </w:r>
      <w:proofErr w:type="spellStart"/>
      <w:r w:rsidRPr="002B2D29">
        <w:rPr>
          <w:rFonts w:ascii="Book Antiqua" w:eastAsia="Book Antiqua" w:hAnsi="Book Antiqua" w:cs="Book Antiqua"/>
          <w:color w:val="000000"/>
        </w:rPr>
        <w:t>erythroplakia</w:t>
      </w:r>
      <w:proofErr w:type="spellEnd"/>
      <w:r w:rsidRPr="002B2D29">
        <w:rPr>
          <w:rFonts w:ascii="Book Antiqua" w:eastAsia="Book Antiqua" w:hAnsi="Book Antiqua" w:cs="Book Antiqua"/>
          <w:color w:val="000000"/>
        </w:rPr>
        <w:t xml:space="preserve"> in community-based studies is lower (1.2%) than in hospital-based studies.  The prevalence of </w:t>
      </w:r>
      <w:proofErr w:type="spellStart"/>
      <w:r w:rsidRPr="002B2D29">
        <w:rPr>
          <w:rFonts w:ascii="Book Antiqua" w:eastAsia="Book Antiqua" w:hAnsi="Book Antiqua" w:cs="Book Antiqua"/>
          <w:color w:val="000000"/>
        </w:rPr>
        <w:t>erythroplakia</w:t>
      </w:r>
      <w:proofErr w:type="spellEnd"/>
      <w:r w:rsidRPr="002B2D29">
        <w:rPr>
          <w:rFonts w:ascii="Book Antiqua" w:eastAsia="Book Antiqua" w:hAnsi="Book Antiqua" w:cs="Book Antiqua"/>
          <w:color w:val="000000"/>
        </w:rPr>
        <w:t xml:space="preserve"> in the current meta-analysis is 1.4-1.6%, as indicated by the narrow confidence interval. The prevalence of lichen planus seems to be higher (7.5%) for hospital-based studies than for community-based studies. The prevalence of Lichen planus is around 1%. The prevalence of oral submucous fibrosis seems higher (4.5%) for hospital-based studies than for community-based studies.  The prevalence of oral submucous fibrosis was around 4</w:t>
      </w:r>
      <w:r w:rsidR="00647440" w:rsidRPr="002B2D29">
        <w:rPr>
          <w:rFonts w:ascii="Book Antiqua" w:hAnsi="Book Antiqua" w:cs="Book Antiqua"/>
          <w:color w:val="000000"/>
          <w:lang w:eastAsia="zh-CN"/>
        </w:rPr>
        <w:t>%</w:t>
      </w:r>
      <w:r w:rsidRPr="002B2D29">
        <w:rPr>
          <w:rFonts w:ascii="Book Antiqua" w:eastAsia="Book Antiqua" w:hAnsi="Book Antiqua" w:cs="Book Antiqua"/>
          <w:color w:val="000000"/>
        </w:rPr>
        <w:t>-5%.</w:t>
      </w:r>
      <w:r w:rsidRPr="002B2D29">
        <w:rPr>
          <w:rFonts w:ascii="Book Antiqua" w:eastAsia="Book Antiqua" w:hAnsi="Book Antiqua" w:cs="Book Antiqua"/>
          <w:color w:val="000000"/>
          <w:shd w:val="clear" w:color="auto" w:fill="FFFFFF"/>
        </w:rPr>
        <w:t xml:space="preserve"> </w:t>
      </w:r>
      <w:r w:rsidRPr="002B2D29">
        <w:rPr>
          <w:rFonts w:ascii="Book Antiqua" w:eastAsia="Book Antiqua" w:hAnsi="Book Antiqua" w:cs="Book Antiqua"/>
          <w:color w:val="000000"/>
        </w:rPr>
        <w:t>Compared to hospital-based studies, most Palatal lesions in community-based studies are lower (5.8%). Meta-analysis showed an effect size between 8.1</w:t>
      </w:r>
      <w:r w:rsidR="00647440" w:rsidRPr="002B2D29">
        <w:rPr>
          <w:rFonts w:ascii="Book Antiqua" w:hAnsi="Book Antiqua" w:cs="Book Antiqua"/>
          <w:color w:val="000000"/>
          <w:lang w:eastAsia="zh-CN"/>
        </w:rPr>
        <w:t>%</w:t>
      </w:r>
      <w:r w:rsidRPr="002B2D29">
        <w:rPr>
          <w:rFonts w:ascii="Book Antiqua" w:eastAsia="Book Antiqua" w:hAnsi="Book Antiqua" w:cs="Book Antiqua"/>
          <w:color w:val="000000"/>
        </w:rPr>
        <w:t>-9.2% amongst the moderate quality studies. Knowing these risk factors paved the way for more effective prevention of these pre-cancerous conditions. Patients who have already developed this condition may be advised to reduce their exposure to this risk factor to prevent the disorder from progressing further. Early intervention is essential to effective prevention. Thus, necessary efforts should be implemented.</w:t>
      </w:r>
    </w:p>
    <w:p w14:paraId="4AFB271A" w14:textId="77777777" w:rsidR="007B297F" w:rsidRPr="002B2D29" w:rsidRDefault="007B297F" w:rsidP="002B2D29">
      <w:pPr>
        <w:spacing w:line="360" w:lineRule="auto"/>
        <w:jc w:val="both"/>
        <w:rPr>
          <w:rFonts w:ascii="Book Antiqua" w:hAnsi="Book Antiqua"/>
        </w:rPr>
      </w:pPr>
    </w:p>
    <w:p w14:paraId="2017EA83" w14:textId="77777777" w:rsidR="00A77B3E" w:rsidRPr="002B2D29" w:rsidRDefault="00FF30A7" w:rsidP="002B2D29">
      <w:pPr>
        <w:spacing w:line="360" w:lineRule="auto"/>
        <w:jc w:val="both"/>
        <w:rPr>
          <w:rFonts w:ascii="Book Antiqua" w:hAnsi="Book Antiqua"/>
          <w:b/>
          <w:bCs/>
        </w:rPr>
      </w:pPr>
      <w:r w:rsidRPr="002B2D29">
        <w:rPr>
          <w:rFonts w:ascii="Book Antiqua" w:hAnsi="Book Antiqua"/>
          <w:b/>
          <w:bCs/>
        </w:rPr>
        <w:t>ARTICLE HIGHLIGHTS</w:t>
      </w:r>
    </w:p>
    <w:p w14:paraId="508C63CD" w14:textId="77777777" w:rsidR="007B297F" w:rsidRPr="002B2D29" w:rsidRDefault="007B297F" w:rsidP="002B2D29">
      <w:pPr>
        <w:spacing w:line="360" w:lineRule="auto"/>
        <w:jc w:val="both"/>
        <w:rPr>
          <w:rFonts w:ascii="Book Antiqua" w:hAnsi="Book Antiqua"/>
        </w:rPr>
      </w:pPr>
      <w:r w:rsidRPr="002B2D29">
        <w:rPr>
          <w:rFonts w:ascii="Book Antiqua" w:eastAsia="Book Antiqua" w:hAnsi="Book Antiqua" w:cs="Book Antiqua"/>
          <w:b/>
          <w:i/>
          <w:color w:val="000000"/>
        </w:rPr>
        <w:t>Research background</w:t>
      </w:r>
    </w:p>
    <w:p w14:paraId="34DDA2DD" w14:textId="77777777" w:rsidR="007B297F" w:rsidRPr="002B2D29" w:rsidRDefault="007B297F" w:rsidP="002B2D29">
      <w:pPr>
        <w:spacing w:line="360" w:lineRule="auto"/>
        <w:jc w:val="both"/>
        <w:rPr>
          <w:rFonts w:ascii="Book Antiqua" w:hAnsi="Book Antiqua" w:cs="Book Antiqua"/>
          <w:color w:val="000000"/>
          <w:lang w:eastAsia="zh-CN"/>
        </w:rPr>
      </w:pPr>
      <w:r w:rsidRPr="002B2D29">
        <w:rPr>
          <w:rFonts w:ascii="Book Antiqua" w:eastAsia="Book Antiqua" w:hAnsi="Book Antiqua" w:cs="Book Antiqua"/>
          <w:color w:val="000000"/>
        </w:rPr>
        <w:t>World Health Organization (WHO) assessment estimated that by 2020 tobacco-related death may exceed 1.5 million annually or 13% of all deaths in India. Tobacco consumption and smoking are seen in different socioeconomic groups, and this adverse habit is spread over urban and rural areas, giving rise to precancerous lesions and conditions. Prevalence of various oral lesions and conditions in India are varying in different studies. Numerous studies have been conducted throughout India to determine the prevalence of precancerous lesions and conditions.</w:t>
      </w:r>
    </w:p>
    <w:p w14:paraId="35BDC7A3" w14:textId="77777777" w:rsidR="00647440" w:rsidRPr="002B2D29" w:rsidRDefault="00647440" w:rsidP="002B2D29">
      <w:pPr>
        <w:spacing w:line="360" w:lineRule="auto"/>
        <w:jc w:val="both"/>
        <w:rPr>
          <w:rFonts w:ascii="Book Antiqua" w:hAnsi="Book Antiqua" w:cs="Book Antiqua"/>
          <w:color w:val="000000"/>
          <w:lang w:eastAsia="zh-CN"/>
        </w:rPr>
      </w:pPr>
    </w:p>
    <w:p w14:paraId="4CA07967" w14:textId="77777777" w:rsidR="000E7EEA" w:rsidRPr="002B2D29" w:rsidRDefault="009A7097" w:rsidP="002B2D29">
      <w:pPr>
        <w:spacing w:line="360" w:lineRule="auto"/>
        <w:jc w:val="both"/>
        <w:rPr>
          <w:rFonts w:ascii="Book Antiqua" w:hAnsi="Book Antiqua"/>
        </w:rPr>
      </w:pPr>
      <w:r w:rsidRPr="002B2D29">
        <w:rPr>
          <w:rFonts w:ascii="Book Antiqua" w:eastAsia="Book Antiqua" w:hAnsi="Book Antiqua" w:cs="Book Antiqua"/>
          <w:b/>
          <w:i/>
          <w:color w:val="000000"/>
        </w:rPr>
        <w:t>Research motivation</w:t>
      </w:r>
    </w:p>
    <w:p w14:paraId="435E3F4E" w14:textId="77777777" w:rsidR="000E7EEA" w:rsidRPr="002B2D29" w:rsidRDefault="000E7EEA" w:rsidP="002B2D29">
      <w:pPr>
        <w:spacing w:line="360" w:lineRule="auto"/>
        <w:jc w:val="both"/>
        <w:rPr>
          <w:rFonts w:ascii="Book Antiqua" w:hAnsi="Book Antiqua" w:cs="Book Antiqua"/>
          <w:color w:val="000000"/>
          <w:lang w:eastAsia="zh-CN"/>
        </w:rPr>
      </w:pPr>
      <w:r w:rsidRPr="002B2D29">
        <w:rPr>
          <w:rFonts w:ascii="Book Antiqua" w:eastAsia="Book Antiqua" w:hAnsi="Book Antiqua" w:cs="Book Antiqua"/>
          <w:color w:val="000000"/>
        </w:rPr>
        <w:t>Tobacco consumption and smoking are seen in different socioeconomic groups, and this adverse habit is spread over urban and rural areas, giving rise to precancerous lesions and conditions.</w:t>
      </w:r>
      <w:r w:rsidRPr="002B2D29">
        <w:rPr>
          <w:rFonts w:ascii="Book Antiqua" w:hAnsi="Book Antiqua"/>
        </w:rPr>
        <w:t xml:space="preserve"> </w:t>
      </w:r>
      <w:r w:rsidRPr="002B2D29">
        <w:rPr>
          <w:rFonts w:ascii="Book Antiqua" w:eastAsia="Book Antiqua" w:hAnsi="Book Antiqua" w:cs="Book Antiqua"/>
          <w:color w:val="000000"/>
        </w:rPr>
        <w:t xml:space="preserve">Different studies vary the prevalence of various oral lesions and conditions in India. So we were interested in compiling the data of precancerous lesions and conditions. </w:t>
      </w:r>
    </w:p>
    <w:p w14:paraId="11AF79D7" w14:textId="77777777" w:rsidR="00647440" w:rsidRPr="002B2D29" w:rsidRDefault="00647440" w:rsidP="002B2D29">
      <w:pPr>
        <w:spacing w:line="360" w:lineRule="auto"/>
        <w:jc w:val="both"/>
        <w:rPr>
          <w:rFonts w:ascii="Book Antiqua" w:hAnsi="Book Antiqua" w:cs="Book Antiqua"/>
          <w:color w:val="000000"/>
          <w:lang w:eastAsia="zh-CN"/>
        </w:rPr>
      </w:pPr>
    </w:p>
    <w:p w14:paraId="13E1F32B" w14:textId="77777777" w:rsidR="000E7EEA" w:rsidRPr="002B2D29" w:rsidRDefault="000E7EEA" w:rsidP="002B2D29">
      <w:pPr>
        <w:spacing w:line="360" w:lineRule="auto"/>
        <w:jc w:val="both"/>
        <w:rPr>
          <w:rFonts w:ascii="Book Antiqua" w:hAnsi="Book Antiqua"/>
        </w:rPr>
      </w:pPr>
      <w:r w:rsidRPr="002B2D29">
        <w:rPr>
          <w:rFonts w:ascii="Book Antiqua" w:eastAsia="Book Antiqua" w:hAnsi="Book Antiqua" w:cs="Book Antiqua"/>
          <w:b/>
          <w:i/>
          <w:color w:val="000000"/>
        </w:rPr>
        <w:t>Research objectives</w:t>
      </w:r>
    </w:p>
    <w:p w14:paraId="5E3A65BA" w14:textId="77777777" w:rsidR="000E7EEA" w:rsidRPr="002B2D29" w:rsidRDefault="000E7EEA" w:rsidP="002B2D29">
      <w:pPr>
        <w:spacing w:line="360" w:lineRule="auto"/>
        <w:jc w:val="both"/>
        <w:rPr>
          <w:rFonts w:ascii="Book Antiqua" w:hAnsi="Book Antiqua" w:cs="Book Antiqua"/>
          <w:color w:val="000000"/>
          <w:shd w:val="clear" w:color="auto" w:fill="FFFFFF"/>
          <w:lang w:eastAsia="zh-CN"/>
        </w:rPr>
      </w:pPr>
      <w:r w:rsidRPr="002B2D29">
        <w:rPr>
          <w:rFonts w:ascii="Book Antiqua" w:eastAsia="Book Antiqua" w:hAnsi="Book Antiqua" w:cs="Book Antiqua"/>
          <w:color w:val="000000"/>
        </w:rPr>
        <w:t xml:space="preserve">The objective of the present systematic literature review was to investigate a </w:t>
      </w:r>
      <w:r w:rsidRPr="002B2D29">
        <w:rPr>
          <w:rFonts w:ascii="Book Antiqua" w:eastAsia="Book Antiqua" w:hAnsi="Book Antiqua" w:cs="Book Antiqua"/>
          <w:color w:val="000000"/>
          <w:shd w:val="clear" w:color="auto" w:fill="FFFFFF"/>
        </w:rPr>
        <w:t xml:space="preserve">pooled estimate, which gave the prevalence of precancerous lesions and conditions among tobacco users in India population. </w:t>
      </w:r>
    </w:p>
    <w:p w14:paraId="015D77C0" w14:textId="77777777" w:rsidR="00647440" w:rsidRPr="002B2D29" w:rsidRDefault="00647440" w:rsidP="002B2D29">
      <w:pPr>
        <w:spacing w:line="360" w:lineRule="auto"/>
        <w:jc w:val="both"/>
        <w:rPr>
          <w:rFonts w:ascii="Book Antiqua" w:hAnsi="Book Antiqua"/>
          <w:lang w:eastAsia="zh-CN"/>
        </w:rPr>
      </w:pPr>
    </w:p>
    <w:p w14:paraId="79C7B8CB" w14:textId="78C62651" w:rsidR="000E7EEA" w:rsidRPr="002B2D29" w:rsidRDefault="000E7EEA" w:rsidP="002B2D29">
      <w:pPr>
        <w:spacing w:line="360" w:lineRule="auto"/>
        <w:jc w:val="both"/>
        <w:rPr>
          <w:rFonts w:ascii="Book Antiqua" w:eastAsia="Book Antiqua" w:hAnsi="Book Antiqua" w:cs="Book Antiqua"/>
          <w:b/>
          <w:i/>
          <w:color w:val="000000"/>
        </w:rPr>
      </w:pPr>
      <w:r w:rsidRPr="002B2D29">
        <w:rPr>
          <w:rFonts w:ascii="Book Antiqua" w:eastAsia="Book Antiqua" w:hAnsi="Book Antiqua" w:cs="Book Antiqua"/>
          <w:b/>
          <w:i/>
          <w:color w:val="000000"/>
        </w:rPr>
        <w:t>Research methods</w:t>
      </w:r>
    </w:p>
    <w:p w14:paraId="7E093EDA" w14:textId="25C1C59F" w:rsidR="009A7097" w:rsidRPr="002B2D29" w:rsidRDefault="001C2F31" w:rsidP="002B2D29">
      <w:pPr>
        <w:spacing w:line="360" w:lineRule="auto"/>
        <w:jc w:val="both"/>
        <w:rPr>
          <w:rFonts w:ascii="Book Antiqua" w:hAnsi="Book Antiqua" w:cs="Book Antiqua"/>
          <w:color w:val="000000"/>
          <w:lang w:eastAsia="zh-CN"/>
        </w:rPr>
      </w:pPr>
      <w:r w:rsidRPr="002B2D29">
        <w:rPr>
          <w:rFonts w:ascii="Book Antiqua" w:eastAsia="Book Antiqua" w:hAnsi="Book Antiqua" w:cs="Book Antiqua"/>
          <w:color w:val="000000"/>
        </w:rPr>
        <w:t xml:space="preserve">Systematic search was conducted for population or community-based observational epidemiological studies in PubMed, </w:t>
      </w:r>
      <w:r w:rsidRPr="002B2D29">
        <w:rPr>
          <w:rFonts w:ascii="Book Antiqua" w:eastAsia="Book Antiqua" w:hAnsi="Book Antiqua" w:cs="Book Antiqua"/>
          <w:caps/>
          <w:color w:val="000000"/>
        </w:rPr>
        <w:t>Embase</w:t>
      </w:r>
      <w:r w:rsidRPr="002B2D29">
        <w:rPr>
          <w:rFonts w:ascii="Book Antiqua" w:eastAsia="Book Antiqua" w:hAnsi="Book Antiqua" w:cs="Book Antiqua"/>
          <w:color w:val="000000"/>
        </w:rPr>
        <w:t xml:space="preserve">, Web of Science, </w:t>
      </w:r>
      <w:proofErr w:type="spellStart"/>
      <w:r w:rsidRPr="002B2D29">
        <w:rPr>
          <w:rFonts w:ascii="Book Antiqua" w:eastAsia="Book Antiqua" w:hAnsi="Book Antiqua" w:cs="Book Antiqua"/>
          <w:color w:val="000000"/>
        </w:rPr>
        <w:t>IndMED</w:t>
      </w:r>
      <w:proofErr w:type="spellEnd"/>
      <w:r w:rsidRPr="002B2D29">
        <w:rPr>
          <w:rFonts w:ascii="Book Antiqua" w:eastAsia="Book Antiqua" w:hAnsi="Book Antiqua" w:cs="Book Antiqua"/>
          <w:color w:val="000000"/>
        </w:rPr>
        <w:t xml:space="preserve">, Google Scholar, reports of the WHO South-East Asia Region, MOHFW India reports, Science Citation Index, WHO Index </w:t>
      </w:r>
      <w:proofErr w:type="spellStart"/>
      <w:r w:rsidRPr="002B2D29">
        <w:rPr>
          <w:rFonts w:ascii="Book Antiqua" w:eastAsia="Book Antiqua" w:hAnsi="Book Antiqua" w:cs="Book Antiqua"/>
          <w:color w:val="000000"/>
        </w:rPr>
        <w:t>Medicus</w:t>
      </w:r>
      <w:proofErr w:type="spellEnd"/>
      <w:r w:rsidRPr="002B2D29">
        <w:rPr>
          <w:rFonts w:ascii="Book Antiqua" w:eastAsia="Book Antiqua" w:hAnsi="Book Antiqua" w:cs="Book Antiqua"/>
          <w:color w:val="000000"/>
        </w:rPr>
        <w:t xml:space="preserve"> of the South-East Asian Region, </w:t>
      </w:r>
      <w:r w:rsidR="00BA6368" w:rsidRPr="00BA6368">
        <w:rPr>
          <w:rFonts w:ascii="Book Antiqua" w:eastAsia="Book Antiqua" w:hAnsi="Book Antiqua" w:cs="Book Antiqua"/>
          <w:i/>
          <w:color w:val="000000"/>
        </w:rPr>
        <w:t>Reference Citation Analysis</w:t>
      </w:r>
      <w:r w:rsidR="00BA6368" w:rsidRPr="00BA6368">
        <w:rPr>
          <w:rFonts w:ascii="Book Antiqua" w:eastAsia="Book Antiqua" w:hAnsi="Book Antiqua" w:cs="Book Antiqua"/>
          <w:color w:val="000000"/>
        </w:rPr>
        <w:t xml:space="preserve"> </w:t>
      </w:r>
      <w:r w:rsidR="00BA6368">
        <w:rPr>
          <w:rFonts w:ascii="Book Antiqua" w:hAnsi="Book Antiqua" w:cs="Book Antiqua" w:hint="eastAsia"/>
          <w:color w:val="000000"/>
          <w:lang w:eastAsia="zh-CN"/>
        </w:rPr>
        <w:t>(</w:t>
      </w:r>
      <w:r w:rsidR="00BA6368" w:rsidRPr="00BA6368">
        <w:rPr>
          <w:rFonts w:ascii="Book Antiqua" w:hAnsi="Book Antiqua" w:cs="Book Antiqua"/>
          <w:color w:val="000000"/>
          <w:lang w:eastAsia="zh-CN"/>
        </w:rPr>
        <w:t>https://www.referencecitationanalysis.com/</w:t>
      </w:r>
      <w:r w:rsidR="00BA6368">
        <w:rPr>
          <w:rFonts w:ascii="Book Antiqua" w:hAnsi="Book Antiqua" w:cs="Book Antiqua" w:hint="eastAsia"/>
          <w:color w:val="000000"/>
          <w:lang w:eastAsia="zh-CN"/>
        </w:rPr>
        <w:t xml:space="preserve">) </w:t>
      </w:r>
      <w:r w:rsidRPr="002B2D29">
        <w:rPr>
          <w:rFonts w:ascii="Book Antiqua" w:eastAsia="Book Antiqua" w:hAnsi="Book Antiqua" w:cs="Book Antiqua"/>
          <w:color w:val="000000"/>
        </w:rPr>
        <w:t>and Open Grey from the earliest available up to 31</w:t>
      </w:r>
      <w:r w:rsidRPr="002B2D29">
        <w:rPr>
          <w:rFonts w:ascii="Book Antiqua" w:eastAsia="Book Antiqua" w:hAnsi="Book Antiqua" w:cs="Book Antiqua"/>
          <w:color w:val="000000"/>
          <w:vertAlign w:val="superscript"/>
        </w:rPr>
        <w:t>st</w:t>
      </w:r>
      <w:r w:rsidRPr="002B2D29">
        <w:rPr>
          <w:rFonts w:ascii="Book Antiqua" w:eastAsia="Book Antiqua" w:hAnsi="Book Antiqua" w:cs="Book Antiqua"/>
          <w:color w:val="000000"/>
        </w:rPr>
        <w:t xml:space="preserve"> January 2022. The effect size was calculated for the prevalence of precancerous lesions and conditions. </w:t>
      </w:r>
    </w:p>
    <w:p w14:paraId="43BD275B" w14:textId="77777777" w:rsidR="00647440" w:rsidRPr="002B2D29" w:rsidRDefault="00647440" w:rsidP="002B2D29">
      <w:pPr>
        <w:spacing w:line="360" w:lineRule="auto"/>
        <w:jc w:val="both"/>
        <w:rPr>
          <w:rFonts w:ascii="Book Antiqua" w:hAnsi="Book Antiqua"/>
          <w:lang w:eastAsia="zh-CN"/>
        </w:rPr>
      </w:pPr>
    </w:p>
    <w:p w14:paraId="4A9BB921" w14:textId="77777777" w:rsidR="00F32A9E" w:rsidRPr="002B2D29" w:rsidRDefault="009153A8" w:rsidP="002B2D29">
      <w:pPr>
        <w:spacing w:line="360" w:lineRule="auto"/>
        <w:jc w:val="both"/>
        <w:rPr>
          <w:rFonts w:ascii="Book Antiqua" w:eastAsia="Book Antiqua" w:hAnsi="Book Antiqua" w:cs="Book Antiqua"/>
          <w:b/>
          <w:i/>
          <w:color w:val="000000"/>
        </w:rPr>
      </w:pPr>
      <w:r w:rsidRPr="002B2D29">
        <w:rPr>
          <w:rFonts w:ascii="Book Antiqua" w:eastAsia="Book Antiqua" w:hAnsi="Book Antiqua" w:cs="Book Antiqua"/>
          <w:b/>
          <w:i/>
          <w:color w:val="000000"/>
        </w:rPr>
        <w:t>Research results</w:t>
      </w:r>
    </w:p>
    <w:p w14:paraId="531A167B" w14:textId="77777777" w:rsidR="00A77B3E" w:rsidRPr="002B2D29" w:rsidRDefault="00647440" w:rsidP="002B2D29">
      <w:pPr>
        <w:spacing w:line="360" w:lineRule="auto"/>
        <w:jc w:val="both"/>
        <w:rPr>
          <w:rFonts w:ascii="Book Antiqua" w:hAnsi="Book Antiqua"/>
        </w:rPr>
      </w:pPr>
      <w:r w:rsidRPr="002B2D29">
        <w:rPr>
          <w:rFonts w:ascii="Book Antiqua" w:hAnsi="Book Antiqua" w:cs="Book Antiqua"/>
          <w:color w:val="000000"/>
          <w:lang w:eastAsia="zh-CN"/>
        </w:rPr>
        <w:t xml:space="preserve">One hundred sixty-two </w:t>
      </w:r>
      <w:r w:rsidR="00BE5857" w:rsidRPr="002B2D29">
        <w:rPr>
          <w:rFonts w:ascii="Book Antiqua" w:eastAsia="Book Antiqua" w:hAnsi="Book Antiqua" w:cs="Book Antiqua"/>
          <w:color w:val="000000"/>
        </w:rPr>
        <w:t>estimates from 130 studies yielded 52 high, 71 moderate, and s</w:t>
      </w:r>
      <w:r w:rsidRPr="002B2D29">
        <w:rPr>
          <w:rFonts w:ascii="Book Antiqua" w:eastAsia="Book Antiqua" w:hAnsi="Book Antiqua" w:cs="Book Antiqua"/>
          <w:color w:val="000000"/>
        </w:rPr>
        <w:t>even low-quality studies from 823</w:t>
      </w:r>
      <w:r w:rsidR="00BE5857" w:rsidRPr="002B2D29">
        <w:rPr>
          <w:rFonts w:ascii="Book Antiqua" w:eastAsia="Book Antiqua" w:hAnsi="Book Antiqua" w:cs="Book Antiqua"/>
          <w:color w:val="000000"/>
        </w:rPr>
        <w:t>845. Point estimate based on cross-sectional studies for leukoplakia was 4.3% (</w:t>
      </w:r>
      <w:r w:rsidRPr="002B2D29">
        <w:rPr>
          <w:rFonts w:ascii="Book Antiqua" w:hAnsi="Book Antiqua" w:cs="Book Antiqua"/>
          <w:color w:val="000000"/>
          <w:lang w:eastAsia="zh-CN"/>
        </w:rPr>
        <w:t>95%</w:t>
      </w:r>
      <w:r w:rsidR="00BE5857" w:rsidRPr="002B2D29">
        <w:rPr>
          <w:rFonts w:ascii="Book Antiqua" w:eastAsia="Book Antiqua" w:hAnsi="Book Antiqua" w:cs="Book Antiqua"/>
          <w:color w:val="000000"/>
        </w:rPr>
        <w:t>CI</w:t>
      </w:r>
      <w:r w:rsidRPr="002B2D29">
        <w:rPr>
          <w:rFonts w:ascii="Book Antiqua" w:hAnsi="Book Antiqua" w:cs="Book Antiqua"/>
          <w:color w:val="000000"/>
          <w:lang w:eastAsia="zh-CN"/>
        </w:rPr>
        <w:t>:</w:t>
      </w:r>
      <w:r w:rsidR="00BE5857" w:rsidRPr="002B2D29">
        <w:rPr>
          <w:rFonts w:ascii="Book Antiqua" w:eastAsia="Book Antiqua" w:hAnsi="Book Antiqua" w:cs="Book Antiqua"/>
          <w:color w:val="000000"/>
        </w:rPr>
        <w:t xml:space="preserve"> 4.0-4.6), oral submucous fibrosis was 2.7% (</w:t>
      </w:r>
      <w:r w:rsidRPr="002B2D29">
        <w:rPr>
          <w:rFonts w:ascii="Book Antiqua" w:hAnsi="Book Antiqua" w:cs="Book Antiqua"/>
          <w:color w:val="000000"/>
          <w:lang w:eastAsia="zh-CN"/>
        </w:rPr>
        <w:t>95%</w:t>
      </w:r>
      <w:r w:rsidRPr="002B2D29">
        <w:rPr>
          <w:rFonts w:ascii="Book Antiqua" w:eastAsia="Book Antiqua" w:hAnsi="Book Antiqua" w:cs="Book Antiqua"/>
          <w:color w:val="000000"/>
        </w:rPr>
        <w:t>CI</w:t>
      </w:r>
      <w:r w:rsidRPr="002B2D29">
        <w:rPr>
          <w:rFonts w:ascii="Book Antiqua" w:hAnsi="Book Antiqua" w:cs="Book Antiqua"/>
          <w:color w:val="000000"/>
          <w:lang w:eastAsia="zh-CN"/>
        </w:rPr>
        <w:t xml:space="preserve">: </w:t>
      </w:r>
      <w:r w:rsidR="00BE5857" w:rsidRPr="002B2D29">
        <w:rPr>
          <w:rFonts w:ascii="Book Antiqua" w:eastAsia="Book Antiqua" w:hAnsi="Book Antiqua" w:cs="Book Antiqua"/>
          <w:color w:val="000000"/>
        </w:rPr>
        <w:t>2.5-3.0), palatal lesions in reverse smokers and nicotine palatine were 5.8% (</w:t>
      </w:r>
      <w:r w:rsidRPr="002B2D29">
        <w:rPr>
          <w:rFonts w:ascii="Book Antiqua" w:hAnsi="Book Antiqua" w:cs="Book Antiqua"/>
          <w:color w:val="000000"/>
          <w:lang w:eastAsia="zh-CN"/>
        </w:rPr>
        <w:t>95%</w:t>
      </w:r>
      <w:r w:rsidRPr="002B2D29">
        <w:rPr>
          <w:rFonts w:ascii="Book Antiqua" w:eastAsia="Book Antiqua" w:hAnsi="Book Antiqua" w:cs="Book Antiqua"/>
          <w:color w:val="000000"/>
        </w:rPr>
        <w:t>CI</w:t>
      </w:r>
      <w:r w:rsidRPr="002B2D29">
        <w:rPr>
          <w:rFonts w:ascii="Book Antiqua" w:hAnsi="Book Antiqua" w:cs="Book Antiqua"/>
          <w:color w:val="000000"/>
          <w:lang w:eastAsia="zh-CN"/>
        </w:rPr>
        <w:t xml:space="preserve">: </w:t>
      </w:r>
      <w:r w:rsidR="00BE5857" w:rsidRPr="002B2D29">
        <w:rPr>
          <w:rFonts w:ascii="Book Antiqua" w:eastAsia="Book Antiqua" w:hAnsi="Book Antiqua" w:cs="Book Antiqua"/>
          <w:color w:val="000000"/>
        </w:rPr>
        <w:t>4.4-7.2), and Erythroplakia was 1.2% (</w:t>
      </w:r>
      <w:r w:rsidRPr="002B2D29">
        <w:rPr>
          <w:rFonts w:ascii="Book Antiqua" w:hAnsi="Book Antiqua" w:cs="Book Antiqua"/>
          <w:color w:val="000000"/>
          <w:lang w:eastAsia="zh-CN"/>
        </w:rPr>
        <w:t>95%</w:t>
      </w:r>
      <w:r w:rsidRPr="002B2D29">
        <w:rPr>
          <w:rFonts w:ascii="Book Antiqua" w:eastAsia="Book Antiqua" w:hAnsi="Book Antiqua" w:cs="Book Antiqua"/>
          <w:color w:val="000000"/>
        </w:rPr>
        <w:t>CI</w:t>
      </w:r>
      <w:r w:rsidRPr="002B2D29">
        <w:rPr>
          <w:rFonts w:ascii="Book Antiqua" w:hAnsi="Book Antiqua" w:cs="Book Antiqua"/>
          <w:color w:val="000000"/>
          <w:lang w:eastAsia="zh-CN"/>
        </w:rPr>
        <w:t xml:space="preserve">: </w:t>
      </w:r>
      <w:r w:rsidR="00BE5857" w:rsidRPr="002B2D29">
        <w:rPr>
          <w:rFonts w:ascii="Book Antiqua" w:eastAsia="Book Antiqua" w:hAnsi="Book Antiqua" w:cs="Book Antiqua"/>
          <w:color w:val="000000"/>
        </w:rPr>
        <w:t>0.7-1.7), and lichen planus was 1.1% (</w:t>
      </w:r>
      <w:r w:rsidRPr="002B2D29">
        <w:rPr>
          <w:rFonts w:ascii="Book Antiqua" w:hAnsi="Book Antiqua" w:cs="Book Antiqua"/>
          <w:color w:val="000000"/>
          <w:lang w:eastAsia="zh-CN"/>
        </w:rPr>
        <w:t>95%</w:t>
      </w:r>
      <w:r w:rsidRPr="002B2D29">
        <w:rPr>
          <w:rFonts w:ascii="Book Antiqua" w:eastAsia="Book Antiqua" w:hAnsi="Book Antiqua" w:cs="Book Antiqua"/>
          <w:color w:val="000000"/>
        </w:rPr>
        <w:t>CI</w:t>
      </w:r>
      <w:r w:rsidRPr="002B2D29">
        <w:rPr>
          <w:rFonts w:ascii="Book Antiqua" w:hAnsi="Book Antiqua" w:cs="Book Antiqua"/>
          <w:color w:val="000000"/>
          <w:lang w:eastAsia="zh-CN"/>
        </w:rPr>
        <w:t xml:space="preserve">: </w:t>
      </w:r>
      <w:r w:rsidR="00BE5857" w:rsidRPr="002B2D29">
        <w:rPr>
          <w:rFonts w:ascii="Book Antiqua" w:eastAsia="Book Antiqua" w:hAnsi="Book Antiqua" w:cs="Book Antiqua"/>
          <w:color w:val="000000"/>
        </w:rPr>
        <w:t xml:space="preserve">0.9-1.2). Amongst hospital-based studies, the pooled prevalence for Leukoplakia was </w:t>
      </w:r>
      <w:r w:rsidR="00BE5857" w:rsidRPr="002B2D29">
        <w:rPr>
          <w:rFonts w:ascii="Book Antiqua" w:eastAsia="Book Antiqua" w:hAnsi="Book Antiqua" w:cs="Book Antiqua"/>
          <w:color w:val="000000"/>
        </w:rPr>
        <w:lastRenderedPageBreak/>
        <w:t>6.7% (</w:t>
      </w:r>
      <w:r w:rsidRPr="002B2D29">
        <w:rPr>
          <w:rFonts w:ascii="Book Antiqua" w:hAnsi="Book Antiqua" w:cs="Book Antiqua"/>
          <w:color w:val="000000"/>
          <w:lang w:eastAsia="zh-CN"/>
        </w:rPr>
        <w:t>95%</w:t>
      </w:r>
      <w:r w:rsidRPr="002B2D29">
        <w:rPr>
          <w:rFonts w:ascii="Book Antiqua" w:eastAsia="Book Antiqua" w:hAnsi="Book Antiqua" w:cs="Book Antiqua"/>
          <w:color w:val="000000"/>
        </w:rPr>
        <w:t>CI</w:t>
      </w:r>
      <w:r w:rsidRPr="002B2D29">
        <w:rPr>
          <w:rFonts w:ascii="Book Antiqua" w:hAnsi="Book Antiqua" w:cs="Book Antiqua"/>
          <w:color w:val="000000"/>
          <w:lang w:eastAsia="zh-CN"/>
        </w:rPr>
        <w:t xml:space="preserve">: </w:t>
      </w:r>
      <w:r w:rsidR="00BE5857" w:rsidRPr="002B2D29">
        <w:rPr>
          <w:rFonts w:ascii="Book Antiqua" w:eastAsia="Book Antiqua" w:hAnsi="Book Antiqua" w:cs="Book Antiqua"/>
          <w:color w:val="000000"/>
        </w:rPr>
        <w:t>6.0-7.3), oral submucous fibrosis was 4.5% (</w:t>
      </w:r>
      <w:r w:rsidRPr="002B2D29">
        <w:rPr>
          <w:rFonts w:ascii="Book Antiqua" w:hAnsi="Book Antiqua" w:cs="Book Antiqua"/>
          <w:color w:val="000000"/>
          <w:lang w:eastAsia="zh-CN"/>
        </w:rPr>
        <w:t>95%</w:t>
      </w:r>
      <w:r w:rsidRPr="002B2D29">
        <w:rPr>
          <w:rFonts w:ascii="Book Antiqua" w:eastAsia="Book Antiqua" w:hAnsi="Book Antiqua" w:cs="Book Antiqua"/>
          <w:color w:val="000000"/>
        </w:rPr>
        <w:t>CI</w:t>
      </w:r>
      <w:r w:rsidRPr="002B2D29">
        <w:rPr>
          <w:rFonts w:ascii="Book Antiqua" w:hAnsi="Book Antiqua" w:cs="Book Antiqua"/>
          <w:color w:val="000000"/>
          <w:lang w:eastAsia="zh-CN"/>
        </w:rPr>
        <w:t xml:space="preserve">: </w:t>
      </w:r>
      <w:r w:rsidR="00BE5857" w:rsidRPr="002B2D29">
        <w:rPr>
          <w:rFonts w:ascii="Book Antiqua" w:eastAsia="Book Antiqua" w:hAnsi="Book Antiqua" w:cs="Book Antiqua"/>
          <w:color w:val="000000"/>
        </w:rPr>
        <w:t>4.2-4.9), lichen planus was 7.5%</w:t>
      </w:r>
      <w:r w:rsidRPr="002B2D29">
        <w:rPr>
          <w:rFonts w:ascii="Book Antiqua" w:hAnsi="Book Antiqua" w:cs="Book Antiqua"/>
          <w:color w:val="000000"/>
          <w:lang w:eastAsia="zh-CN"/>
        </w:rPr>
        <w:t xml:space="preserve"> </w:t>
      </w:r>
      <w:r w:rsidR="00BE5857" w:rsidRPr="002B2D29">
        <w:rPr>
          <w:rFonts w:ascii="Book Antiqua" w:eastAsia="Book Antiqua" w:hAnsi="Book Antiqua" w:cs="Book Antiqua"/>
          <w:color w:val="000000"/>
        </w:rPr>
        <w:t>(</w:t>
      </w:r>
      <w:r w:rsidRPr="002B2D29">
        <w:rPr>
          <w:rFonts w:ascii="Book Antiqua" w:hAnsi="Book Antiqua" w:cs="Book Antiqua"/>
          <w:color w:val="000000"/>
          <w:lang w:eastAsia="zh-CN"/>
        </w:rPr>
        <w:t>95%</w:t>
      </w:r>
      <w:r w:rsidRPr="002B2D29">
        <w:rPr>
          <w:rFonts w:ascii="Book Antiqua" w:eastAsia="Book Antiqua" w:hAnsi="Book Antiqua" w:cs="Book Antiqua"/>
          <w:color w:val="000000"/>
        </w:rPr>
        <w:t>CI</w:t>
      </w:r>
      <w:r w:rsidRPr="002B2D29">
        <w:rPr>
          <w:rFonts w:ascii="Book Antiqua" w:hAnsi="Book Antiqua" w:cs="Book Antiqua"/>
          <w:color w:val="000000"/>
          <w:lang w:eastAsia="zh-CN"/>
        </w:rPr>
        <w:t xml:space="preserve">: </w:t>
      </w:r>
      <w:r w:rsidR="00BE5857" w:rsidRPr="002B2D29">
        <w:rPr>
          <w:rFonts w:ascii="Book Antiqua" w:eastAsia="Book Antiqua" w:hAnsi="Book Antiqua" w:cs="Book Antiqua"/>
          <w:color w:val="000000"/>
        </w:rPr>
        <w:t xml:space="preserve">5.3-9.6), and </w:t>
      </w:r>
      <w:proofErr w:type="spellStart"/>
      <w:r w:rsidR="00BE5857" w:rsidRPr="002B2D29">
        <w:rPr>
          <w:rFonts w:ascii="Book Antiqua" w:eastAsia="Book Antiqua" w:hAnsi="Book Antiqua" w:cs="Book Antiqua"/>
          <w:color w:val="000000"/>
        </w:rPr>
        <w:t>erythroplakia</w:t>
      </w:r>
      <w:proofErr w:type="spellEnd"/>
      <w:r w:rsidR="00BE5857" w:rsidRPr="002B2D29">
        <w:rPr>
          <w:rFonts w:ascii="Book Antiqua" w:eastAsia="Book Antiqua" w:hAnsi="Book Antiqua" w:cs="Book Antiqua"/>
          <w:color w:val="000000"/>
        </w:rPr>
        <w:t xml:space="preserve"> was 2.5%</w:t>
      </w:r>
      <w:r w:rsidRPr="002B2D29">
        <w:rPr>
          <w:rFonts w:ascii="Book Antiqua" w:hAnsi="Book Antiqua" w:cs="Book Antiqua"/>
          <w:color w:val="000000"/>
          <w:lang w:eastAsia="zh-CN"/>
        </w:rPr>
        <w:t xml:space="preserve"> </w:t>
      </w:r>
      <w:r w:rsidR="00BE5857" w:rsidRPr="002B2D29">
        <w:rPr>
          <w:rFonts w:ascii="Book Antiqua" w:eastAsia="Book Antiqua" w:hAnsi="Book Antiqua" w:cs="Book Antiqua"/>
          <w:color w:val="000000"/>
        </w:rPr>
        <w:t>(</w:t>
      </w:r>
      <w:r w:rsidRPr="002B2D29">
        <w:rPr>
          <w:rFonts w:ascii="Book Antiqua" w:hAnsi="Book Antiqua" w:cs="Book Antiqua"/>
          <w:color w:val="000000"/>
          <w:lang w:eastAsia="zh-CN"/>
        </w:rPr>
        <w:t>95%</w:t>
      </w:r>
      <w:r w:rsidRPr="002B2D29">
        <w:rPr>
          <w:rFonts w:ascii="Book Antiqua" w:eastAsia="Book Antiqua" w:hAnsi="Book Antiqua" w:cs="Book Antiqua"/>
          <w:color w:val="000000"/>
        </w:rPr>
        <w:t>CI</w:t>
      </w:r>
      <w:r w:rsidRPr="002B2D29">
        <w:rPr>
          <w:rFonts w:ascii="Book Antiqua" w:hAnsi="Book Antiqua" w:cs="Book Antiqua"/>
          <w:color w:val="000000"/>
          <w:lang w:eastAsia="zh-CN"/>
        </w:rPr>
        <w:t xml:space="preserve">: </w:t>
      </w:r>
      <w:r w:rsidR="00BE5857" w:rsidRPr="002B2D29">
        <w:rPr>
          <w:rFonts w:ascii="Book Antiqua" w:eastAsia="Book Antiqua" w:hAnsi="Book Antiqua" w:cs="Book Antiqua"/>
          <w:color w:val="000000"/>
        </w:rPr>
        <w:t>0.4-4.5), and palatal lesions in reverse smokers and nicotine palatini were 11.5% (</w:t>
      </w:r>
      <w:r w:rsidRPr="002B2D29">
        <w:rPr>
          <w:rFonts w:ascii="Book Antiqua" w:hAnsi="Book Antiqua" w:cs="Book Antiqua"/>
          <w:color w:val="000000"/>
          <w:lang w:eastAsia="zh-CN"/>
        </w:rPr>
        <w:t>95%</w:t>
      </w:r>
      <w:r w:rsidRPr="002B2D29">
        <w:rPr>
          <w:rFonts w:ascii="Book Antiqua" w:eastAsia="Book Antiqua" w:hAnsi="Book Antiqua" w:cs="Book Antiqua"/>
          <w:color w:val="000000"/>
        </w:rPr>
        <w:t>CI</w:t>
      </w:r>
      <w:r w:rsidRPr="002B2D29">
        <w:rPr>
          <w:rFonts w:ascii="Book Antiqua" w:hAnsi="Book Antiqua" w:cs="Book Antiqua"/>
          <w:color w:val="000000"/>
          <w:lang w:eastAsia="zh-CN"/>
        </w:rPr>
        <w:t xml:space="preserve">: </w:t>
      </w:r>
      <w:r w:rsidR="00BE5857" w:rsidRPr="002B2D29">
        <w:rPr>
          <w:rFonts w:ascii="Book Antiqua" w:eastAsia="Book Antiqua" w:hAnsi="Book Antiqua" w:cs="Book Antiqua"/>
          <w:color w:val="000000"/>
        </w:rPr>
        <w:t xml:space="preserve">8.0-15.0). </w:t>
      </w:r>
      <w:r w:rsidR="009153A8" w:rsidRPr="002B2D29">
        <w:rPr>
          <w:rFonts w:ascii="Book Antiqua" w:eastAsia="Book Antiqua" w:hAnsi="Book Antiqua" w:cs="Book Antiqua"/>
          <w:color w:val="000000"/>
        </w:rPr>
        <w:t>The meta-analysis indicates that hospital-based studies have a higher effect size of 6.7%</w:t>
      </w:r>
      <w:r w:rsidR="00F32A9E" w:rsidRPr="002B2D29">
        <w:rPr>
          <w:rFonts w:ascii="Book Antiqua" w:eastAsia="Book Antiqua" w:hAnsi="Book Antiqua" w:cs="Book Antiqua"/>
          <w:color w:val="000000"/>
        </w:rPr>
        <w:t xml:space="preserve"> </w:t>
      </w:r>
      <w:r w:rsidR="009153A8" w:rsidRPr="002B2D29">
        <w:rPr>
          <w:rFonts w:ascii="Book Antiqua" w:eastAsia="Book Antiqua" w:hAnsi="Book Antiqua" w:cs="Book Antiqua"/>
          <w:color w:val="000000"/>
        </w:rPr>
        <w:t>than community-based studies, which show an effect size of 4.3%.</w:t>
      </w:r>
      <w:r w:rsidR="00F32A9E" w:rsidRPr="002B2D29">
        <w:rPr>
          <w:rFonts w:ascii="Book Antiqua" w:eastAsia="Book Antiqua" w:hAnsi="Book Antiqua" w:cs="Book Antiqua"/>
          <w:color w:val="000000"/>
        </w:rPr>
        <w:t xml:space="preserve"> </w:t>
      </w:r>
      <w:r w:rsidR="009153A8" w:rsidRPr="002B2D29">
        <w:rPr>
          <w:rFonts w:ascii="Book Antiqua" w:eastAsia="Book Antiqua" w:hAnsi="Book Antiqua" w:cs="Book Antiqua"/>
          <w:color w:val="000000"/>
        </w:rPr>
        <w:t>Based on the present meta-analysis, the prevalence of leukoplakia is around 5</w:t>
      </w:r>
      <w:r w:rsidRPr="002B2D29">
        <w:rPr>
          <w:rFonts w:ascii="Book Antiqua" w:hAnsi="Book Antiqua" w:cs="Book Antiqua"/>
          <w:color w:val="000000"/>
          <w:lang w:eastAsia="zh-CN"/>
        </w:rPr>
        <w:t>%</w:t>
      </w:r>
      <w:r w:rsidR="009153A8" w:rsidRPr="002B2D29">
        <w:rPr>
          <w:rFonts w:ascii="Book Antiqua" w:eastAsia="Book Antiqua" w:hAnsi="Book Antiqua" w:cs="Book Antiqua"/>
          <w:color w:val="000000"/>
        </w:rPr>
        <w:t xml:space="preserve">-6%. The prevalence of </w:t>
      </w:r>
      <w:proofErr w:type="spellStart"/>
      <w:r w:rsidR="009153A8" w:rsidRPr="002B2D29">
        <w:rPr>
          <w:rFonts w:ascii="Book Antiqua" w:eastAsia="Book Antiqua" w:hAnsi="Book Antiqua" w:cs="Book Antiqua"/>
          <w:color w:val="000000"/>
        </w:rPr>
        <w:t>erythroplakia</w:t>
      </w:r>
      <w:proofErr w:type="spellEnd"/>
      <w:r w:rsidR="009153A8" w:rsidRPr="002B2D29">
        <w:rPr>
          <w:rFonts w:ascii="Book Antiqua" w:eastAsia="Book Antiqua" w:hAnsi="Book Antiqua" w:cs="Book Antiqua"/>
          <w:color w:val="000000"/>
        </w:rPr>
        <w:t xml:space="preserve"> in community-based studies is lower (1.2%) than in hospital-based studies.  </w:t>
      </w:r>
    </w:p>
    <w:p w14:paraId="1E376A58" w14:textId="77777777" w:rsidR="006B419E" w:rsidRPr="002B2D29" w:rsidRDefault="006B419E" w:rsidP="002B2D29">
      <w:pPr>
        <w:spacing w:line="360" w:lineRule="auto"/>
        <w:jc w:val="both"/>
        <w:rPr>
          <w:rFonts w:ascii="Book Antiqua" w:eastAsia="Book Antiqua" w:hAnsi="Book Antiqua" w:cs="Book Antiqua"/>
          <w:b/>
          <w:i/>
          <w:color w:val="000000"/>
        </w:rPr>
      </w:pPr>
    </w:p>
    <w:p w14:paraId="4EF7696A" w14:textId="77777777" w:rsidR="00A77B3E" w:rsidRPr="002B2D29" w:rsidRDefault="009153A8" w:rsidP="002B2D29">
      <w:pPr>
        <w:spacing w:line="360" w:lineRule="auto"/>
        <w:jc w:val="both"/>
        <w:rPr>
          <w:rFonts w:ascii="Book Antiqua" w:hAnsi="Book Antiqua"/>
        </w:rPr>
      </w:pPr>
      <w:r w:rsidRPr="002B2D29">
        <w:rPr>
          <w:rFonts w:ascii="Book Antiqua" w:eastAsia="Book Antiqua" w:hAnsi="Book Antiqua" w:cs="Book Antiqua"/>
          <w:b/>
          <w:i/>
          <w:color w:val="000000"/>
        </w:rPr>
        <w:t>Research conclusions</w:t>
      </w:r>
    </w:p>
    <w:p w14:paraId="0493F13C" w14:textId="77777777" w:rsidR="00F82728" w:rsidRPr="002B2D29" w:rsidRDefault="00F82728" w:rsidP="002B2D29">
      <w:pPr>
        <w:spacing w:line="360" w:lineRule="auto"/>
        <w:jc w:val="both"/>
        <w:rPr>
          <w:rFonts w:ascii="Book Antiqua" w:hAnsi="Book Antiqua" w:cs="Book Antiqua"/>
          <w:color w:val="000000"/>
          <w:lang w:eastAsia="zh-CN"/>
        </w:rPr>
      </w:pPr>
      <w:r w:rsidRPr="002B2D29">
        <w:rPr>
          <w:rFonts w:ascii="Book Antiqua" w:eastAsia="Book Antiqua" w:hAnsi="Book Antiqua" w:cs="Book Antiqua"/>
          <w:color w:val="000000"/>
          <w:shd w:val="clear" w:color="auto" w:fill="FFFFFF"/>
        </w:rPr>
        <w:t xml:space="preserve">Precancerous lesions and conditions are prevailing problems among the Indian population. It is mainly due to tobacco use, the smokeless form of tobacco. </w:t>
      </w:r>
      <w:r w:rsidRPr="002B2D29">
        <w:rPr>
          <w:rFonts w:ascii="Book Antiqua" w:eastAsia="Book Antiqua" w:hAnsi="Book Antiqua" w:cs="Book Antiqua"/>
          <w:color w:val="000000"/>
        </w:rPr>
        <w:t xml:space="preserve">The meta-analysis indicates that hospital-based studies have a higher effect size of 6.7% than community-based studies. Patients who have already developed this condition may be advised to reduce their exposure to the risk factor to prevent the condition from progressing further. </w:t>
      </w:r>
    </w:p>
    <w:p w14:paraId="3A9A4996" w14:textId="77777777" w:rsidR="00647440" w:rsidRPr="002B2D29" w:rsidRDefault="00647440" w:rsidP="002B2D29">
      <w:pPr>
        <w:spacing w:line="360" w:lineRule="auto"/>
        <w:jc w:val="both"/>
        <w:rPr>
          <w:rFonts w:ascii="Book Antiqua" w:hAnsi="Book Antiqua"/>
          <w:lang w:eastAsia="zh-CN"/>
        </w:rPr>
      </w:pPr>
    </w:p>
    <w:p w14:paraId="4C05E193" w14:textId="77777777" w:rsidR="00A77B3E" w:rsidRPr="002B2D29" w:rsidRDefault="009153A8" w:rsidP="002B2D29">
      <w:pPr>
        <w:spacing w:line="360" w:lineRule="auto"/>
        <w:jc w:val="both"/>
        <w:rPr>
          <w:rFonts w:ascii="Book Antiqua" w:eastAsia="Book Antiqua" w:hAnsi="Book Antiqua" w:cs="Book Antiqua"/>
          <w:b/>
          <w:i/>
          <w:color w:val="000000"/>
        </w:rPr>
      </w:pPr>
      <w:r w:rsidRPr="002B2D29">
        <w:rPr>
          <w:rFonts w:ascii="Book Antiqua" w:eastAsia="Book Antiqua" w:hAnsi="Book Antiqua" w:cs="Book Antiqua"/>
          <w:b/>
          <w:i/>
          <w:color w:val="000000"/>
        </w:rPr>
        <w:t>Research perspectives</w:t>
      </w:r>
    </w:p>
    <w:p w14:paraId="18AB9554" w14:textId="77777777" w:rsidR="00A77B3E" w:rsidRPr="002B2D29" w:rsidRDefault="00BE5857" w:rsidP="002B2D29">
      <w:pPr>
        <w:spacing w:line="360" w:lineRule="auto"/>
        <w:jc w:val="both"/>
        <w:rPr>
          <w:rFonts w:ascii="Book Antiqua" w:hAnsi="Book Antiqua"/>
        </w:rPr>
      </w:pPr>
      <w:r w:rsidRPr="002B2D29">
        <w:rPr>
          <w:rFonts w:ascii="Book Antiqua" w:eastAsia="Book Antiqua" w:hAnsi="Book Antiqua" w:cs="Book Antiqua"/>
          <w:color w:val="000000"/>
        </w:rPr>
        <w:t>Knowing these risk factors paved the way for more effective prevention of these pre-cancerous conditions. Patients who have already developed this condition may be advised to reduce their exposure to this risk factor to prevent the disorder from progressing further. Early intervention is essential to effective prevention. Thus, necessary efforts should be implemented.</w:t>
      </w:r>
    </w:p>
    <w:p w14:paraId="098C7197" w14:textId="77777777" w:rsidR="00647440" w:rsidRPr="002B2D29" w:rsidRDefault="00647440" w:rsidP="002B2D29">
      <w:pPr>
        <w:spacing w:line="360" w:lineRule="auto"/>
        <w:jc w:val="both"/>
        <w:rPr>
          <w:rFonts w:ascii="Book Antiqua" w:hAnsi="Book Antiqua"/>
          <w:lang w:eastAsia="zh-CN"/>
        </w:rPr>
      </w:pPr>
    </w:p>
    <w:p w14:paraId="6BEE5890" w14:textId="77777777" w:rsidR="00E94248" w:rsidRPr="002B2D29" w:rsidRDefault="00E94248" w:rsidP="002B2D29">
      <w:pPr>
        <w:spacing w:line="360" w:lineRule="auto"/>
        <w:jc w:val="both"/>
        <w:rPr>
          <w:rFonts w:ascii="Book Antiqua" w:hAnsi="Book Antiqua" w:cs="Book Antiqua"/>
          <w:b/>
          <w:color w:val="000000"/>
          <w:lang w:eastAsia="zh-CN"/>
        </w:rPr>
      </w:pPr>
      <w:r w:rsidRPr="002B2D29">
        <w:rPr>
          <w:rFonts w:ascii="Book Antiqua" w:eastAsia="Book Antiqua" w:hAnsi="Book Antiqua" w:cs="Book Antiqua"/>
          <w:b/>
          <w:color w:val="000000"/>
        </w:rPr>
        <w:t>REFERENCES</w:t>
      </w:r>
    </w:p>
    <w:p w14:paraId="31C87AAF" w14:textId="77777777" w:rsidR="002B2D29" w:rsidRPr="0055707D" w:rsidRDefault="002B2D29" w:rsidP="0055707D">
      <w:pPr>
        <w:spacing w:line="360" w:lineRule="auto"/>
        <w:jc w:val="both"/>
        <w:rPr>
          <w:rFonts w:ascii="Book Antiqua" w:eastAsia="SimSun" w:hAnsi="Book Antiqua" w:cs="SimSun"/>
          <w:lang w:eastAsia="zh-CN"/>
        </w:rPr>
      </w:pPr>
      <w:bookmarkStart w:id="28" w:name="OLE_LINK322"/>
      <w:bookmarkStart w:id="29" w:name="OLE_LINK323"/>
      <w:r w:rsidRPr="0055707D">
        <w:rPr>
          <w:rFonts w:ascii="Book Antiqua" w:eastAsia="SimSun" w:hAnsi="Book Antiqua" w:cs="SimSun"/>
          <w:lang w:eastAsia="zh-CN"/>
        </w:rPr>
        <w:t xml:space="preserve">1 </w:t>
      </w:r>
      <w:r w:rsidRPr="0055707D">
        <w:rPr>
          <w:rFonts w:ascii="Book Antiqua" w:eastAsia="SimSun" w:hAnsi="Book Antiqua" w:cs="SimSun"/>
          <w:b/>
          <w:bCs/>
          <w:lang w:eastAsia="zh-CN"/>
        </w:rPr>
        <w:t>Murray CJ</w:t>
      </w:r>
      <w:r w:rsidRPr="0055707D">
        <w:rPr>
          <w:rFonts w:ascii="Book Antiqua" w:eastAsia="SimSun" w:hAnsi="Book Antiqua" w:cs="SimSun"/>
          <w:bCs/>
          <w:lang w:eastAsia="zh-CN"/>
        </w:rPr>
        <w:t>,</w:t>
      </w:r>
      <w:r w:rsidRPr="0055707D">
        <w:rPr>
          <w:rFonts w:ascii="Book Antiqua" w:eastAsia="SimSun" w:hAnsi="Book Antiqua" w:cs="SimSun"/>
          <w:lang w:eastAsia="zh-CN"/>
        </w:rPr>
        <w:t xml:space="preserve"> Lopez AD, eds. The global burden of disease is a comprehensive assessment of mortality and disability from diseases, injuries, and risk factors in 1990 and 2020. Cambridge, Massachusetts: Harvard School of Public Health, 1996</w:t>
      </w:r>
    </w:p>
    <w:p w14:paraId="7317547A" w14:textId="77777777" w:rsidR="002B2D29" w:rsidRPr="0055707D" w:rsidRDefault="002B2D29" w:rsidP="0055707D">
      <w:pPr>
        <w:spacing w:line="360" w:lineRule="auto"/>
        <w:jc w:val="both"/>
        <w:rPr>
          <w:rFonts w:ascii="Book Antiqua" w:eastAsia="SimSun" w:hAnsi="Book Antiqua" w:cs="SimSun"/>
          <w:lang w:eastAsia="zh-CN"/>
        </w:rPr>
      </w:pPr>
      <w:r w:rsidRPr="0055707D">
        <w:rPr>
          <w:rFonts w:ascii="Book Antiqua" w:eastAsia="SimSun" w:hAnsi="Book Antiqua" w:cs="SimSun"/>
          <w:lang w:eastAsia="zh-CN"/>
        </w:rPr>
        <w:lastRenderedPageBreak/>
        <w:t xml:space="preserve">2 </w:t>
      </w:r>
      <w:r w:rsidRPr="0055707D">
        <w:rPr>
          <w:rFonts w:ascii="Book Antiqua" w:eastAsia="SimSun" w:hAnsi="Book Antiqua" w:cs="SimSun"/>
          <w:b/>
          <w:bCs/>
          <w:lang w:eastAsia="zh-CN"/>
        </w:rPr>
        <w:t xml:space="preserve">World Health </w:t>
      </w:r>
      <w:proofErr w:type="spellStart"/>
      <w:r w:rsidRPr="0055707D">
        <w:rPr>
          <w:rFonts w:ascii="Book Antiqua" w:eastAsia="SimSun" w:hAnsi="Book Antiqua" w:cs="SimSun"/>
          <w:b/>
          <w:bCs/>
          <w:lang w:eastAsia="zh-CN"/>
        </w:rPr>
        <w:t>Organisation</w:t>
      </w:r>
      <w:proofErr w:type="spellEnd"/>
      <w:r w:rsidRPr="0055707D">
        <w:rPr>
          <w:rFonts w:ascii="Book Antiqua" w:eastAsia="SimSun" w:hAnsi="Book Antiqua" w:cs="SimSun"/>
          <w:bCs/>
          <w:lang w:eastAsia="zh-CN"/>
        </w:rPr>
        <w:t>. WHO report on the global tobacco epidemic,</w:t>
      </w:r>
      <w:r w:rsidRPr="0055707D">
        <w:rPr>
          <w:rFonts w:ascii="Book Antiqua" w:eastAsia="SimSun" w:hAnsi="Book Antiqua" w:cs="SimSun"/>
          <w:lang w:eastAsia="zh-CN"/>
        </w:rPr>
        <w:t xml:space="preserve"> 2017: monitoring tobacco use and prevention </w:t>
      </w:r>
      <w:proofErr w:type="gramStart"/>
      <w:r w:rsidRPr="0055707D">
        <w:rPr>
          <w:rFonts w:ascii="Book Antiqua" w:eastAsia="SimSun" w:hAnsi="Book Antiqua" w:cs="SimSun"/>
          <w:lang w:eastAsia="zh-CN"/>
        </w:rPr>
        <w:t>policies.</w:t>
      </w:r>
      <w:proofErr w:type="gramEnd"/>
      <w:r w:rsidRPr="0055707D">
        <w:rPr>
          <w:rFonts w:ascii="Book Antiqua" w:eastAsia="SimSun" w:hAnsi="Book Antiqua" w:cs="SimSun"/>
          <w:lang w:eastAsia="zh-CN"/>
        </w:rPr>
        <w:t xml:space="preserve"> Available from: https://www.who.int/publications/i/item/9789241512824</w:t>
      </w:r>
    </w:p>
    <w:p w14:paraId="6110C268" w14:textId="77777777" w:rsidR="002B2D29" w:rsidRPr="0055707D" w:rsidRDefault="002B2D29" w:rsidP="0055707D">
      <w:pPr>
        <w:spacing w:line="360" w:lineRule="auto"/>
        <w:jc w:val="both"/>
        <w:rPr>
          <w:rFonts w:ascii="Book Antiqua" w:eastAsia="SimSun" w:hAnsi="Book Antiqua" w:cs="SimSun"/>
          <w:lang w:eastAsia="zh-CN"/>
        </w:rPr>
      </w:pPr>
      <w:r w:rsidRPr="0055707D">
        <w:rPr>
          <w:rFonts w:ascii="Book Antiqua" w:eastAsia="SimSun" w:hAnsi="Book Antiqua" w:cs="SimSun"/>
          <w:lang w:eastAsia="zh-CN"/>
        </w:rPr>
        <w:t xml:space="preserve">3 </w:t>
      </w:r>
      <w:r w:rsidRPr="0055707D">
        <w:rPr>
          <w:rFonts w:ascii="Book Antiqua" w:eastAsia="SimSun" w:hAnsi="Book Antiqua" w:cs="SimSun"/>
          <w:b/>
          <w:bCs/>
          <w:lang w:eastAsia="zh-CN"/>
        </w:rPr>
        <w:t>Mehrotra R</w:t>
      </w:r>
      <w:r w:rsidRPr="0055707D">
        <w:rPr>
          <w:rFonts w:ascii="Book Antiqua" w:eastAsia="SimSun" w:hAnsi="Book Antiqua" w:cs="SimSun"/>
          <w:bCs/>
          <w:lang w:eastAsia="zh-CN"/>
        </w:rPr>
        <w:t>,</w:t>
      </w:r>
      <w:r w:rsidRPr="0055707D">
        <w:rPr>
          <w:rFonts w:ascii="Book Antiqua" w:eastAsia="SimSun" w:hAnsi="Book Antiqua" w:cs="SimSun"/>
          <w:lang w:eastAsia="zh-CN"/>
        </w:rPr>
        <w:t xml:space="preserve"> Sinha DN, </w:t>
      </w:r>
      <w:proofErr w:type="spellStart"/>
      <w:r w:rsidRPr="0055707D">
        <w:rPr>
          <w:rFonts w:ascii="Book Antiqua" w:eastAsia="SimSun" w:hAnsi="Book Antiqua" w:cs="SimSun"/>
          <w:lang w:eastAsia="zh-CN"/>
        </w:rPr>
        <w:t>Szilagyi</w:t>
      </w:r>
      <w:proofErr w:type="spellEnd"/>
      <w:r w:rsidRPr="0055707D">
        <w:rPr>
          <w:rFonts w:ascii="Book Antiqua" w:eastAsia="SimSun" w:hAnsi="Book Antiqua" w:cs="SimSun"/>
          <w:lang w:eastAsia="zh-CN"/>
        </w:rPr>
        <w:t xml:space="preserve"> T. </w:t>
      </w:r>
      <w:bookmarkStart w:id="30" w:name="OLE_LINK376"/>
      <w:bookmarkStart w:id="31" w:name="OLE_LINK377"/>
      <w:r w:rsidRPr="0055707D">
        <w:rPr>
          <w:rFonts w:ascii="Book Antiqua" w:eastAsia="SimSun" w:hAnsi="Book Antiqua" w:cs="SimSun"/>
          <w:lang w:eastAsia="zh-CN"/>
        </w:rPr>
        <w:t>Global smokeless tobacco control policies and their implementation</w:t>
      </w:r>
      <w:bookmarkEnd w:id="30"/>
      <w:bookmarkEnd w:id="31"/>
      <w:r w:rsidRPr="0055707D">
        <w:rPr>
          <w:rFonts w:ascii="Book Antiqua" w:eastAsia="SimSun" w:hAnsi="Book Antiqua" w:cs="SimSun"/>
          <w:lang w:eastAsia="zh-CN"/>
        </w:rPr>
        <w:t>. 2018. Available from: https://www.researchgate.net/publication/324825055_GLOBAL_SMOKELESS_TOBACCO_CONTROL_POLICIES_AND_THEIR_IMPLEMENTATION</w:t>
      </w:r>
    </w:p>
    <w:p w14:paraId="5AFEF3CF" w14:textId="64FD5ABF" w:rsidR="002B2D29" w:rsidRPr="0055707D" w:rsidRDefault="002B2D29" w:rsidP="0055707D">
      <w:pPr>
        <w:pStyle w:val="a8"/>
        <w:spacing w:line="360" w:lineRule="auto"/>
        <w:jc w:val="both"/>
        <w:rPr>
          <w:rFonts w:ascii="Book Antiqua" w:hAnsi="Book Antiqua"/>
          <w:sz w:val="24"/>
          <w:szCs w:val="24"/>
        </w:rPr>
      </w:pPr>
      <w:r w:rsidRPr="0055707D">
        <w:rPr>
          <w:rFonts w:ascii="Book Antiqua" w:hAnsi="Book Antiqua" w:cs="SimSun"/>
          <w:sz w:val="24"/>
          <w:szCs w:val="24"/>
        </w:rPr>
        <w:t>4 GATS-2 Global Adult Tobacco Survey FACT SHEET | INDIA 2016-17.</w:t>
      </w:r>
      <w:r w:rsidR="001A6B6B" w:rsidRPr="0055707D">
        <w:rPr>
          <w:rFonts w:ascii="Book Antiqua" w:hAnsi="Book Antiqua" w:cs="SimSun"/>
          <w:sz w:val="24"/>
          <w:szCs w:val="24"/>
        </w:rPr>
        <w:t xml:space="preserve"> </w:t>
      </w:r>
      <w:r w:rsidR="001A6B6B" w:rsidRPr="0055707D">
        <w:rPr>
          <w:rFonts w:ascii="Book Antiqua" w:hAnsi="Book Antiqua"/>
          <w:sz w:val="24"/>
          <w:szCs w:val="24"/>
        </w:rPr>
        <w:t>https://ntcp.nhp.gov.in/assets/document/surveys-reports-publications/GATS-2-FactSheet.pdf</w:t>
      </w:r>
    </w:p>
    <w:p w14:paraId="01DC38D9" w14:textId="77777777" w:rsidR="002B2D29" w:rsidRPr="0055707D" w:rsidRDefault="002B2D29" w:rsidP="0055707D">
      <w:pPr>
        <w:spacing w:line="360" w:lineRule="auto"/>
        <w:jc w:val="both"/>
        <w:rPr>
          <w:rFonts w:ascii="Book Antiqua" w:eastAsia="SimSun" w:hAnsi="Book Antiqua" w:cs="SimSun"/>
          <w:lang w:eastAsia="zh-CN"/>
        </w:rPr>
      </w:pPr>
      <w:r w:rsidRPr="0055707D">
        <w:rPr>
          <w:rFonts w:ascii="Book Antiqua" w:eastAsia="SimSun" w:hAnsi="Book Antiqua" w:cs="SimSun"/>
          <w:lang w:eastAsia="zh-CN"/>
        </w:rPr>
        <w:t xml:space="preserve">5 </w:t>
      </w:r>
      <w:proofErr w:type="spellStart"/>
      <w:r w:rsidRPr="0055707D">
        <w:rPr>
          <w:rFonts w:ascii="Book Antiqua" w:eastAsia="SimSun" w:hAnsi="Book Antiqua" w:cs="SimSun"/>
          <w:b/>
          <w:bCs/>
          <w:lang w:eastAsia="zh-CN"/>
        </w:rPr>
        <w:t>Kvv</w:t>
      </w:r>
      <w:proofErr w:type="spellEnd"/>
      <w:r w:rsidRPr="0055707D">
        <w:rPr>
          <w:rFonts w:ascii="Book Antiqua" w:eastAsia="SimSun" w:hAnsi="Book Antiqua" w:cs="SimSun"/>
          <w:b/>
          <w:bCs/>
          <w:lang w:eastAsia="zh-CN"/>
        </w:rPr>
        <w:t xml:space="preserve"> P</w:t>
      </w:r>
      <w:r w:rsidRPr="0055707D">
        <w:rPr>
          <w:rFonts w:ascii="Book Antiqua" w:eastAsia="SimSun" w:hAnsi="Book Antiqua" w:cs="SimSun"/>
          <w:bCs/>
          <w:lang w:eastAsia="zh-CN"/>
        </w:rPr>
        <w:t xml:space="preserve">, </w:t>
      </w:r>
      <w:proofErr w:type="spellStart"/>
      <w:r w:rsidRPr="0055707D">
        <w:rPr>
          <w:rFonts w:ascii="Book Antiqua" w:eastAsia="SimSun" w:hAnsi="Book Antiqua" w:cs="SimSun"/>
          <w:bCs/>
          <w:lang w:eastAsia="zh-CN"/>
        </w:rPr>
        <w:t>Javali</w:t>
      </w:r>
      <w:proofErr w:type="spellEnd"/>
      <w:r w:rsidRPr="0055707D">
        <w:rPr>
          <w:rFonts w:ascii="Book Antiqua" w:eastAsia="SimSun" w:hAnsi="Book Antiqua" w:cs="SimSun"/>
          <w:bCs/>
          <w:lang w:eastAsia="zh-CN"/>
        </w:rPr>
        <w:t xml:space="preserve"> SB, Rajesh G, </w:t>
      </w:r>
      <w:proofErr w:type="spellStart"/>
      <w:r w:rsidRPr="0055707D">
        <w:rPr>
          <w:rFonts w:ascii="Book Antiqua" w:eastAsia="SimSun" w:hAnsi="Book Antiqua" w:cs="SimSun"/>
          <w:bCs/>
          <w:lang w:eastAsia="zh-CN"/>
        </w:rPr>
        <w:t>Ariga</w:t>
      </w:r>
      <w:proofErr w:type="spellEnd"/>
      <w:r w:rsidRPr="0055707D">
        <w:rPr>
          <w:rFonts w:ascii="Book Antiqua" w:eastAsia="SimSun" w:hAnsi="Book Antiqua" w:cs="SimSun"/>
          <w:bCs/>
          <w:lang w:eastAsia="zh-CN"/>
        </w:rPr>
        <w:t xml:space="preserve"> J. An Epidemiological Study of Oral Mucosal Lesions in Karnataka State,</w:t>
      </w:r>
      <w:r w:rsidRPr="0055707D">
        <w:rPr>
          <w:rFonts w:ascii="Book Antiqua" w:eastAsia="SimSun" w:hAnsi="Book Antiqua" w:cs="SimSun"/>
          <w:lang w:eastAsia="zh-CN"/>
        </w:rPr>
        <w:t xml:space="preserve"> India. </w:t>
      </w:r>
      <w:r w:rsidRPr="0055707D">
        <w:rPr>
          <w:rFonts w:ascii="Book Antiqua" w:eastAsia="SimSun" w:hAnsi="Book Antiqua" w:cs="SimSun"/>
          <w:i/>
          <w:lang w:eastAsia="zh-CN"/>
        </w:rPr>
        <w:t xml:space="preserve">J Indian </w:t>
      </w:r>
      <w:proofErr w:type="spellStart"/>
      <w:r w:rsidRPr="0055707D">
        <w:rPr>
          <w:rFonts w:ascii="Book Antiqua" w:eastAsia="SimSun" w:hAnsi="Book Antiqua" w:cs="SimSun"/>
          <w:i/>
          <w:lang w:eastAsia="zh-CN"/>
        </w:rPr>
        <w:t>Acad</w:t>
      </w:r>
      <w:proofErr w:type="spellEnd"/>
      <w:r w:rsidRPr="0055707D">
        <w:rPr>
          <w:rFonts w:ascii="Book Antiqua" w:eastAsia="SimSun" w:hAnsi="Book Antiqua" w:cs="SimSun"/>
          <w:i/>
          <w:lang w:eastAsia="zh-CN"/>
        </w:rPr>
        <w:t xml:space="preserve"> Oral Med </w:t>
      </w:r>
      <w:proofErr w:type="spellStart"/>
      <w:r w:rsidRPr="0055707D">
        <w:rPr>
          <w:rFonts w:ascii="Book Antiqua" w:eastAsia="SimSun" w:hAnsi="Book Antiqua" w:cs="SimSun"/>
          <w:i/>
          <w:lang w:eastAsia="zh-CN"/>
        </w:rPr>
        <w:t>Radiol</w:t>
      </w:r>
      <w:proofErr w:type="spellEnd"/>
      <w:r w:rsidRPr="0055707D">
        <w:rPr>
          <w:rFonts w:ascii="Book Antiqua" w:eastAsia="SimSun" w:hAnsi="Book Antiqua" w:cs="SimSun"/>
          <w:i/>
          <w:lang w:eastAsia="zh-CN"/>
        </w:rPr>
        <w:t xml:space="preserve"> </w:t>
      </w:r>
      <w:r w:rsidRPr="0055707D">
        <w:rPr>
          <w:rFonts w:ascii="Book Antiqua" w:eastAsia="SimSun" w:hAnsi="Book Antiqua" w:cs="SimSun"/>
          <w:lang w:eastAsia="zh-CN"/>
        </w:rPr>
        <w:t xml:space="preserve">2004; </w:t>
      </w:r>
      <w:r w:rsidRPr="0055707D">
        <w:rPr>
          <w:rFonts w:ascii="Book Antiqua" w:eastAsia="SimSun" w:hAnsi="Book Antiqua" w:cs="SimSun"/>
          <w:b/>
          <w:lang w:eastAsia="zh-CN"/>
        </w:rPr>
        <w:t>1</w:t>
      </w:r>
      <w:r w:rsidRPr="0055707D">
        <w:rPr>
          <w:rFonts w:ascii="Book Antiqua" w:eastAsia="SimSun" w:hAnsi="Book Antiqua" w:cs="SimSun"/>
          <w:lang w:eastAsia="zh-CN"/>
        </w:rPr>
        <w:t>: 9-18 [DOI: 10.4103/jiaomr.jiaomr_36_20]</w:t>
      </w:r>
    </w:p>
    <w:p w14:paraId="787D9ED7" w14:textId="77777777" w:rsidR="002B2D29" w:rsidRPr="0055707D" w:rsidRDefault="002B2D29" w:rsidP="0055707D">
      <w:pPr>
        <w:spacing w:line="360" w:lineRule="auto"/>
        <w:jc w:val="both"/>
        <w:rPr>
          <w:rFonts w:ascii="Book Antiqua" w:eastAsia="SimSun" w:hAnsi="Book Antiqua" w:cs="SimSun"/>
          <w:lang w:eastAsia="zh-CN"/>
        </w:rPr>
      </w:pPr>
      <w:r w:rsidRPr="0055707D">
        <w:rPr>
          <w:rFonts w:ascii="Book Antiqua" w:eastAsia="SimSun" w:hAnsi="Book Antiqua" w:cs="SimSun"/>
          <w:lang w:eastAsia="zh-CN"/>
        </w:rPr>
        <w:t xml:space="preserve">6 </w:t>
      </w:r>
      <w:r w:rsidRPr="0055707D">
        <w:rPr>
          <w:rFonts w:ascii="Book Antiqua" w:eastAsia="SimSun" w:hAnsi="Book Antiqua" w:cs="SimSun"/>
          <w:b/>
          <w:bCs/>
          <w:lang w:eastAsia="zh-CN"/>
        </w:rPr>
        <w:t>Mehrotra D</w:t>
      </w:r>
      <w:r w:rsidRPr="0055707D">
        <w:rPr>
          <w:rFonts w:ascii="Book Antiqua" w:eastAsia="SimSun" w:hAnsi="Book Antiqua" w:cs="SimSun"/>
          <w:lang w:eastAsia="zh-CN"/>
        </w:rPr>
        <w:t xml:space="preserve">, Kumar S, Mishra S, Kumar S, Mathur P, Pandey CM, Pandey A, Chaudhry K. </w:t>
      </w:r>
      <w:r w:rsidRPr="0055707D">
        <w:rPr>
          <w:rFonts w:ascii="Book Antiqua" w:eastAsia="SimSun" w:hAnsi="Book Antiqua" w:cs="SimSun"/>
          <w:i/>
          <w:iCs/>
          <w:lang w:eastAsia="zh-CN"/>
        </w:rPr>
        <w:t>Pan masala</w:t>
      </w:r>
      <w:r w:rsidRPr="0055707D">
        <w:rPr>
          <w:rFonts w:ascii="Book Antiqua" w:eastAsia="SimSun" w:hAnsi="Book Antiqua" w:cs="SimSun"/>
          <w:lang w:eastAsia="zh-CN"/>
        </w:rPr>
        <w:t xml:space="preserve"> habits and risk of oral precancer: A cross-sectional survey in 0.45 million people of North India. </w:t>
      </w:r>
      <w:r w:rsidRPr="0055707D">
        <w:rPr>
          <w:rFonts w:ascii="Book Antiqua" w:eastAsia="SimSun" w:hAnsi="Book Antiqua" w:cs="SimSun"/>
          <w:i/>
          <w:iCs/>
          <w:lang w:eastAsia="zh-CN"/>
        </w:rPr>
        <w:t xml:space="preserve">J Oral Biol </w:t>
      </w:r>
      <w:proofErr w:type="spellStart"/>
      <w:r w:rsidRPr="0055707D">
        <w:rPr>
          <w:rFonts w:ascii="Book Antiqua" w:eastAsia="SimSun" w:hAnsi="Book Antiqua" w:cs="SimSun"/>
          <w:i/>
          <w:iCs/>
          <w:lang w:eastAsia="zh-CN"/>
        </w:rPr>
        <w:t>Craniofac</w:t>
      </w:r>
      <w:proofErr w:type="spellEnd"/>
      <w:r w:rsidRPr="0055707D">
        <w:rPr>
          <w:rFonts w:ascii="Book Antiqua" w:eastAsia="SimSun" w:hAnsi="Book Antiqua" w:cs="SimSun"/>
          <w:i/>
          <w:iCs/>
          <w:lang w:eastAsia="zh-CN"/>
        </w:rPr>
        <w:t xml:space="preserve"> Res</w:t>
      </w:r>
      <w:r w:rsidRPr="0055707D">
        <w:rPr>
          <w:rFonts w:ascii="Book Antiqua" w:eastAsia="SimSun" w:hAnsi="Book Antiqua" w:cs="SimSun"/>
          <w:lang w:eastAsia="zh-CN"/>
        </w:rPr>
        <w:t xml:space="preserve"> 2017; </w:t>
      </w:r>
      <w:r w:rsidRPr="0055707D">
        <w:rPr>
          <w:rFonts w:ascii="Book Antiqua" w:eastAsia="SimSun" w:hAnsi="Book Antiqua" w:cs="SimSun"/>
          <w:b/>
          <w:bCs/>
          <w:lang w:eastAsia="zh-CN"/>
        </w:rPr>
        <w:t>7</w:t>
      </w:r>
      <w:r w:rsidRPr="0055707D">
        <w:rPr>
          <w:rFonts w:ascii="Book Antiqua" w:eastAsia="SimSun" w:hAnsi="Book Antiqua" w:cs="SimSun"/>
          <w:lang w:eastAsia="zh-CN"/>
        </w:rPr>
        <w:t>: 13-18 [PMID: 28316915 DOI: 10.1016/j.jobcr.2016.12.003]</w:t>
      </w:r>
    </w:p>
    <w:p w14:paraId="06439F4A" w14:textId="77777777" w:rsidR="002B2D29" w:rsidRPr="0055707D" w:rsidRDefault="002B2D29" w:rsidP="0055707D">
      <w:pPr>
        <w:spacing w:line="360" w:lineRule="auto"/>
        <w:jc w:val="both"/>
        <w:rPr>
          <w:rFonts w:ascii="Book Antiqua" w:eastAsia="SimSun" w:hAnsi="Book Antiqua" w:cs="SimSun"/>
          <w:lang w:eastAsia="zh-CN"/>
        </w:rPr>
      </w:pPr>
      <w:r w:rsidRPr="0055707D">
        <w:rPr>
          <w:rFonts w:ascii="Book Antiqua" w:eastAsia="SimSun" w:hAnsi="Book Antiqua" w:cs="SimSun"/>
          <w:lang w:eastAsia="zh-CN"/>
        </w:rPr>
        <w:t xml:space="preserve">7 </w:t>
      </w:r>
      <w:proofErr w:type="spellStart"/>
      <w:r w:rsidRPr="0055707D">
        <w:rPr>
          <w:rFonts w:ascii="Book Antiqua" w:eastAsia="SimSun" w:hAnsi="Book Antiqua" w:cs="SimSun"/>
          <w:b/>
          <w:bCs/>
          <w:lang w:eastAsia="zh-CN"/>
        </w:rPr>
        <w:t>Hazarey</w:t>
      </w:r>
      <w:proofErr w:type="spellEnd"/>
      <w:r w:rsidRPr="0055707D">
        <w:rPr>
          <w:rFonts w:ascii="Book Antiqua" w:eastAsia="SimSun" w:hAnsi="Book Antiqua" w:cs="SimSun"/>
          <w:b/>
          <w:bCs/>
          <w:lang w:eastAsia="zh-CN"/>
        </w:rPr>
        <w:t xml:space="preserve"> VK</w:t>
      </w:r>
      <w:r w:rsidRPr="0055707D">
        <w:rPr>
          <w:rFonts w:ascii="Book Antiqua" w:eastAsia="SimSun" w:hAnsi="Book Antiqua" w:cs="SimSun"/>
          <w:lang w:eastAsia="zh-CN"/>
        </w:rPr>
        <w:t xml:space="preserve">, </w:t>
      </w:r>
      <w:proofErr w:type="spellStart"/>
      <w:r w:rsidRPr="0055707D">
        <w:rPr>
          <w:rFonts w:ascii="Book Antiqua" w:eastAsia="SimSun" w:hAnsi="Book Antiqua" w:cs="SimSun"/>
          <w:lang w:eastAsia="zh-CN"/>
        </w:rPr>
        <w:t>Erlewad</w:t>
      </w:r>
      <w:proofErr w:type="spellEnd"/>
      <w:r w:rsidRPr="0055707D">
        <w:rPr>
          <w:rFonts w:ascii="Book Antiqua" w:eastAsia="SimSun" w:hAnsi="Book Antiqua" w:cs="SimSun"/>
          <w:lang w:eastAsia="zh-CN"/>
        </w:rPr>
        <w:t xml:space="preserve"> DM, </w:t>
      </w:r>
      <w:proofErr w:type="spellStart"/>
      <w:r w:rsidRPr="0055707D">
        <w:rPr>
          <w:rFonts w:ascii="Book Antiqua" w:eastAsia="SimSun" w:hAnsi="Book Antiqua" w:cs="SimSun"/>
          <w:lang w:eastAsia="zh-CN"/>
        </w:rPr>
        <w:t>Mundhe</w:t>
      </w:r>
      <w:proofErr w:type="spellEnd"/>
      <w:r w:rsidRPr="0055707D">
        <w:rPr>
          <w:rFonts w:ascii="Book Antiqua" w:eastAsia="SimSun" w:hAnsi="Book Antiqua" w:cs="SimSun"/>
          <w:lang w:eastAsia="zh-CN"/>
        </w:rPr>
        <w:t xml:space="preserve"> KA, </w:t>
      </w:r>
      <w:proofErr w:type="spellStart"/>
      <w:r w:rsidRPr="0055707D">
        <w:rPr>
          <w:rFonts w:ascii="Book Antiqua" w:eastAsia="SimSun" w:hAnsi="Book Antiqua" w:cs="SimSun"/>
          <w:lang w:eastAsia="zh-CN"/>
        </w:rPr>
        <w:t>Ughade</w:t>
      </w:r>
      <w:proofErr w:type="spellEnd"/>
      <w:r w:rsidRPr="0055707D">
        <w:rPr>
          <w:rFonts w:ascii="Book Antiqua" w:eastAsia="SimSun" w:hAnsi="Book Antiqua" w:cs="SimSun"/>
          <w:lang w:eastAsia="zh-CN"/>
        </w:rPr>
        <w:t xml:space="preserve"> SN. Oral submucous fibrosis: study of 1000 cases from central India. </w:t>
      </w:r>
      <w:r w:rsidRPr="0055707D">
        <w:rPr>
          <w:rFonts w:ascii="Book Antiqua" w:eastAsia="SimSun" w:hAnsi="Book Antiqua" w:cs="SimSun"/>
          <w:i/>
          <w:iCs/>
          <w:lang w:eastAsia="zh-CN"/>
        </w:rPr>
        <w:t xml:space="preserve">J Oral </w:t>
      </w:r>
      <w:proofErr w:type="spellStart"/>
      <w:r w:rsidRPr="0055707D">
        <w:rPr>
          <w:rFonts w:ascii="Book Antiqua" w:eastAsia="SimSun" w:hAnsi="Book Antiqua" w:cs="SimSun"/>
          <w:i/>
          <w:iCs/>
          <w:lang w:eastAsia="zh-CN"/>
        </w:rPr>
        <w:t>Pathol</w:t>
      </w:r>
      <w:proofErr w:type="spellEnd"/>
      <w:r w:rsidRPr="0055707D">
        <w:rPr>
          <w:rFonts w:ascii="Book Antiqua" w:eastAsia="SimSun" w:hAnsi="Book Antiqua" w:cs="SimSun"/>
          <w:i/>
          <w:iCs/>
          <w:lang w:eastAsia="zh-CN"/>
        </w:rPr>
        <w:t xml:space="preserve"> Med</w:t>
      </w:r>
      <w:r w:rsidRPr="0055707D">
        <w:rPr>
          <w:rFonts w:ascii="Book Antiqua" w:eastAsia="SimSun" w:hAnsi="Book Antiqua" w:cs="SimSun"/>
          <w:lang w:eastAsia="zh-CN"/>
        </w:rPr>
        <w:t xml:space="preserve"> 2007; </w:t>
      </w:r>
      <w:r w:rsidRPr="0055707D">
        <w:rPr>
          <w:rFonts w:ascii="Book Antiqua" w:eastAsia="SimSun" w:hAnsi="Book Antiqua" w:cs="SimSun"/>
          <w:b/>
          <w:bCs/>
          <w:lang w:eastAsia="zh-CN"/>
        </w:rPr>
        <w:t>36</w:t>
      </w:r>
      <w:r w:rsidRPr="0055707D">
        <w:rPr>
          <w:rFonts w:ascii="Book Antiqua" w:eastAsia="SimSun" w:hAnsi="Book Antiqua" w:cs="SimSun"/>
          <w:lang w:eastAsia="zh-CN"/>
        </w:rPr>
        <w:t>: 12-17 [PMID: 17181736 DOI: 10.1111/j.1600-0714.2006.00485.x]</w:t>
      </w:r>
    </w:p>
    <w:p w14:paraId="6B4283C4" w14:textId="77777777" w:rsidR="002B2D29" w:rsidRPr="0055707D" w:rsidRDefault="002B2D29" w:rsidP="0055707D">
      <w:pPr>
        <w:spacing w:line="360" w:lineRule="auto"/>
        <w:jc w:val="both"/>
        <w:rPr>
          <w:rFonts w:ascii="Book Antiqua" w:eastAsia="SimSun" w:hAnsi="Book Antiqua" w:cs="SimSun"/>
          <w:lang w:eastAsia="zh-CN"/>
        </w:rPr>
      </w:pPr>
      <w:r w:rsidRPr="0055707D">
        <w:rPr>
          <w:rFonts w:ascii="Book Antiqua" w:eastAsia="SimSun" w:hAnsi="Book Antiqua" w:cs="SimSun"/>
          <w:lang w:eastAsia="zh-CN"/>
        </w:rPr>
        <w:t xml:space="preserve">8 </w:t>
      </w:r>
      <w:r w:rsidRPr="0055707D">
        <w:rPr>
          <w:rFonts w:ascii="Book Antiqua" w:eastAsia="SimSun" w:hAnsi="Book Antiqua" w:cs="SimSun"/>
          <w:b/>
          <w:bCs/>
          <w:lang w:eastAsia="zh-CN"/>
        </w:rPr>
        <w:t>Pratik P</w:t>
      </w:r>
      <w:r w:rsidRPr="0055707D">
        <w:rPr>
          <w:rFonts w:ascii="Book Antiqua" w:eastAsia="SimSun" w:hAnsi="Book Antiqua" w:cs="SimSun"/>
          <w:lang w:eastAsia="zh-CN"/>
        </w:rPr>
        <w:t xml:space="preserve">, Desai VD. Prevalence of habits and oral mucosal lesions in Jaipur, Rajasthan. </w:t>
      </w:r>
      <w:r w:rsidRPr="0055707D">
        <w:rPr>
          <w:rFonts w:ascii="Book Antiqua" w:eastAsia="SimSun" w:hAnsi="Book Antiqua" w:cs="SimSun"/>
          <w:i/>
          <w:iCs/>
          <w:lang w:eastAsia="zh-CN"/>
        </w:rPr>
        <w:t>Indian J Dent Res</w:t>
      </w:r>
      <w:r w:rsidRPr="0055707D">
        <w:rPr>
          <w:rFonts w:ascii="Book Antiqua" w:eastAsia="SimSun" w:hAnsi="Book Antiqua" w:cs="SimSun"/>
          <w:lang w:eastAsia="zh-CN"/>
        </w:rPr>
        <w:t xml:space="preserve"> 2015; </w:t>
      </w:r>
      <w:r w:rsidRPr="0055707D">
        <w:rPr>
          <w:rFonts w:ascii="Book Antiqua" w:eastAsia="SimSun" w:hAnsi="Book Antiqua" w:cs="SimSun"/>
          <w:b/>
          <w:bCs/>
          <w:lang w:eastAsia="zh-CN"/>
        </w:rPr>
        <w:t>26</w:t>
      </w:r>
      <w:r w:rsidRPr="0055707D">
        <w:rPr>
          <w:rFonts w:ascii="Book Antiqua" w:eastAsia="SimSun" w:hAnsi="Book Antiqua" w:cs="SimSun"/>
          <w:lang w:eastAsia="zh-CN"/>
        </w:rPr>
        <w:t>: 196-199 [PMID: 26096117 DOI: 10.4103/0970-9290.159166]</w:t>
      </w:r>
    </w:p>
    <w:p w14:paraId="71C5E4A5" w14:textId="77777777" w:rsidR="002B2D29" w:rsidRPr="0055707D" w:rsidRDefault="002B2D29" w:rsidP="0055707D">
      <w:pPr>
        <w:spacing w:line="360" w:lineRule="auto"/>
        <w:jc w:val="both"/>
        <w:rPr>
          <w:rFonts w:ascii="Book Antiqua" w:eastAsia="SimSun" w:hAnsi="Book Antiqua" w:cs="SimSun"/>
          <w:lang w:eastAsia="zh-CN"/>
        </w:rPr>
      </w:pPr>
      <w:r w:rsidRPr="0055707D">
        <w:rPr>
          <w:rFonts w:ascii="Book Antiqua" w:eastAsia="SimSun" w:hAnsi="Book Antiqua" w:cs="SimSun"/>
          <w:lang w:eastAsia="zh-CN"/>
        </w:rPr>
        <w:t xml:space="preserve">9 </w:t>
      </w:r>
      <w:r w:rsidRPr="0055707D">
        <w:rPr>
          <w:rFonts w:ascii="Book Antiqua" w:eastAsia="SimSun" w:hAnsi="Book Antiqua" w:cs="SimSun"/>
          <w:b/>
          <w:bCs/>
          <w:lang w:eastAsia="zh-CN"/>
        </w:rPr>
        <w:t>World Health Organization</w:t>
      </w:r>
      <w:r w:rsidRPr="0055707D">
        <w:rPr>
          <w:rFonts w:ascii="Book Antiqua" w:eastAsia="SimSun" w:hAnsi="Book Antiqua" w:cs="SimSun"/>
          <w:bCs/>
          <w:lang w:eastAsia="zh-CN"/>
        </w:rPr>
        <w:t>. Report of a meeting of investigators on the histological definition of precancerous lesions. Geneva: World Health Organization,</w:t>
      </w:r>
      <w:r w:rsidRPr="0055707D">
        <w:rPr>
          <w:rFonts w:ascii="Book Antiqua" w:eastAsia="SimSun" w:hAnsi="Book Antiqua" w:cs="SimSun"/>
          <w:lang w:eastAsia="zh-CN"/>
        </w:rPr>
        <w:t xml:space="preserve"> 1973, Can </w:t>
      </w:r>
      <w:r w:rsidRPr="0055707D">
        <w:rPr>
          <w:rFonts w:ascii="Book Antiqua" w:eastAsia="MS Gothic" w:hAnsi="Book Antiqua" w:cs="MS Gothic"/>
          <w:lang w:eastAsia="zh-CN"/>
        </w:rPr>
        <w:t>⁄</w:t>
      </w:r>
      <w:r w:rsidRPr="0055707D">
        <w:rPr>
          <w:rFonts w:ascii="Book Antiqua" w:eastAsia="SimSun" w:hAnsi="Book Antiqua" w:cs="SimSun"/>
          <w:lang w:eastAsia="zh-CN"/>
        </w:rPr>
        <w:t>731</w:t>
      </w:r>
    </w:p>
    <w:p w14:paraId="4FE18441" w14:textId="77777777" w:rsidR="002B2D29" w:rsidRPr="0055707D" w:rsidRDefault="002B2D29" w:rsidP="0055707D">
      <w:pPr>
        <w:spacing w:line="360" w:lineRule="auto"/>
        <w:jc w:val="both"/>
        <w:rPr>
          <w:rFonts w:ascii="Book Antiqua" w:eastAsia="SimSun" w:hAnsi="Book Antiqua" w:cs="SimSun"/>
          <w:lang w:eastAsia="zh-CN"/>
        </w:rPr>
      </w:pPr>
      <w:r w:rsidRPr="0055707D">
        <w:rPr>
          <w:rFonts w:ascii="Book Antiqua" w:eastAsia="SimSun" w:hAnsi="Book Antiqua" w:cs="SimSun"/>
          <w:lang w:eastAsia="zh-CN"/>
        </w:rPr>
        <w:t xml:space="preserve">10 </w:t>
      </w:r>
      <w:proofErr w:type="spellStart"/>
      <w:r w:rsidRPr="0055707D">
        <w:rPr>
          <w:rFonts w:ascii="Book Antiqua" w:eastAsia="SimSun" w:hAnsi="Book Antiqua" w:cs="SimSun"/>
          <w:b/>
          <w:bCs/>
          <w:lang w:eastAsia="zh-CN"/>
        </w:rPr>
        <w:t>Gangadharan</w:t>
      </w:r>
      <w:proofErr w:type="spellEnd"/>
      <w:r w:rsidRPr="0055707D">
        <w:rPr>
          <w:rFonts w:ascii="Book Antiqua" w:eastAsia="SimSun" w:hAnsi="Book Antiqua" w:cs="SimSun"/>
          <w:b/>
          <w:bCs/>
          <w:lang w:eastAsia="zh-CN"/>
        </w:rPr>
        <w:t xml:space="preserve"> P</w:t>
      </w:r>
      <w:r w:rsidRPr="0055707D">
        <w:rPr>
          <w:rFonts w:ascii="Book Antiqua" w:eastAsia="SimSun" w:hAnsi="Book Antiqua" w:cs="SimSun"/>
          <w:lang w:eastAsia="zh-CN"/>
        </w:rPr>
        <w:t xml:space="preserve">, Paymaster JC. Leukoplakia--an epidemiologic study of 1504 cases observed at the Tata Memorial Hospital, Bombay, India. </w:t>
      </w:r>
      <w:r w:rsidRPr="0055707D">
        <w:rPr>
          <w:rFonts w:ascii="Book Antiqua" w:eastAsia="SimSun" w:hAnsi="Book Antiqua" w:cs="SimSun"/>
          <w:i/>
          <w:iCs/>
          <w:lang w:eastAsia="zh-CN"/>
        </w:rPr>
        <w:t>Br J Cancer</w:t>
      </w:r>
      <w:r w:rsidRPr="0055707D">
        <w:rPr>
          <w:rFonts w:ascii="Book Antiqua" w:eastAsia="SimSun" w:hAnsi="Book Antiqua" w:cs="SimSun"/>
          <w:lang w:eastAsia="zh-CN"/>
        </w:rPr>
        <w:t xml:space="preserve"> 1971; </w:t>
      </w:r>
      <w:r w:rsidRPr="0055707D">
        <w:rPr>
          <w:rFonts w:ascii="Book Antiqua" w:eastAsia="SimSun" w:hAnsi="Book Antiqua" w:cs="SimSun"/>
          <w:b/>
          <w:bCs/>
          <w:lang w:eastAsia="zh-CN"/>
        </w:rPr>
        <w:t>25</w:t>
      </w:r>
      <w:r w:rsidRPr="0055707D">
        <w:rPr>
          <w:rFonts w:ascii="Book Antiqua" w:eastAsia="SimSun" w:hAnsi="Book Antiqua" w:cs="SimSun"/>
          <w:lang w:eastAsia="zh-CN"/>
        </w:rPr>
        <w:t>: 657-668 [PMID: 5144533 DOI: 10.1038/bjc.1971.81]</w:t>
      </w:r>
    </w:p>
    <w:p w14:paraId="199B8443" w14:textId="77777777" w:rsidR="002B2D29" w:rsidRPr="0055707D" w:rsidRDefault="002B2D29" w:rsidP="0055707D">
      <w:pPr>
        <w:spacing w:line="360" w:lineRule="auto"/>
        <w:jc w:val="both"/>
        <w:rPr>
          <w:rFonts w:ascii="Book Antiqua" w:eastAsia="SimSun" w:hAnsi="Book Antiqua" w:cs="SimSun"/>
          <w:lang w:eastAsia="zh-CN"/>
        </w:rPr>
      </w:pPr>
      <w:r w:rsidRPr="0055707D">
        <w:rPr>
          <w:rFonts w:ascii="Book Antiqua" w:eastAsia="SimSun" w:hAnsi="Book Antiqua" w:cs="SimSun"/>
          <w:lang w:eastAsia="zh-CN"/>
        </w:rPr>
        <w:lastRenderedPageBreak/>
        <w:t xml:space="preserve">11 </w:t>
      </w:r>
      <w:r w:rsidRPr="0055707D">
        <w:rPr>
          <w:rFonts w:ascii="Book Antiqua" w:eastAsia="SimSun" w:hAnsi="Book Antiqua" w:cs="SimSun"/>
          <w:b/>
          <w:bCs/>
          <w:lang w:eastAsia="zh-CN"/>
        </w:rPr>
        <w:t>Mehta FS</w:t>
      </w:r>
      <w:r w:rsidRPr="0055707D">
        <w:rPr>
          <w:rFonts w:ascii="Book Antiqua" w:eastAsia="SimSun" w:hAnsi="Book Antiqua" w:cs="SimSun"/>
          <w:lang w:eastAsia="zh-CN"/>
        </w:rPr>
        <w:t xml:space="preserve">, Gupta PC, </w:t>
      </w:r>
      <w:proofErr w:type="spellStart"/>
      <w:r w:rsidRPr="0055707D">
        <w:rPr>
          <w:rFonts w:ascii="Book Antiqua" w:eastAsia="SimSun" w:hAnsi="Book Antiqua" w:cs="SimSun"/>
          <w:lang w:eastAsia="zh-CN"/>
        </w:rPr>
        <w:t>Daftary</w:t>
      </w:r>
      <w:proofErr w:type="spellEnd"/>
      <w:r w:rsidRPr="0055707D">
        <w:rPr>
          <w:rFonts w:ascii="Book Antiqua" w:eastAsia="SimSun" w:hAnsi="Book Antiqua" w:cs="SimSun"/>
          <w:lang w:eastAsia="zh-CN"/>
        </w:rPr>
        <w:t xml:space="preserve"> DK, </w:t>
      </w:r>
      <w:proofErr w:type="spellStart"/>
      <w:r w:rsidRPr="0055707D">
        <w:rPr>
          <w:rFonts w:ascii="Book Antiqua" w:eastAsia="SimSun" w:hAnsi="Book Antiqua" w:cs="SimSun"/>
          <w:lang w:eastAsia="zh-CN"/>
        </w:rPr>
        <w:t>Pindborg</w:t>
      </w:r>
      <w:proofErr w:type="spellEnd"/>
      <w:r w:rsidRPr="0055707D">
        <w:rPr>
          <w:rFonts w:ascii="Book Antiqua" w:eastAsia="SimSun" w:hAnsi="Book Antiqua" w:cs="SimSun"/>
          <w:lang w:eastAsia="zh-CN"/>
        </w:rPr>
        <w:t xml:space="preserve"> JJ, Choksi SK. An epidemiologic study of oral cancer and precancerous conditions among 101,761 villagers in Maharashtra, India. </w:t>
      </w:r>
      <w:r w:rsidRPr="0055707D">
        <w:rPr>
          <w:rFonts w:ascii="Book Antiqua" w:eastAsia="SimSun" w:hAnsi="Book Antiqua" w:cs="SimSun"/>
          <w:i/>
          <w:iCs/>
          <w:lang w:eastAsia="zh-CN"/>
        </w:rPr>
        <w:t>Int J Cancer</w:t>
      </w:r>
      <w:r w:rsidRPr="0055707D">
        <w:rPr>
          <w:rFonts w:ascii="Book Antiqua" w:eastAsia="SimSun" w:hAnsi="Book Antiqua" w:cs="SimSun"/>
          <w:lang w:eastAsia="zh-CN"/>
        </w:rPr>
        <w:t xml:space="preserve"> 1972; </w:t>
      </w:r>
      <w:r w:rsidRPr="0055707D">
        <w:rPr>
          <w:rFonts w:ascii="Book Antiqua" w:eastAsia="SimSun" w:hAnsi="Book Antiqua" w:cs="SimSun"/>
          <w:b/>
          <w:bCs/>
          <w:lang w:eastAsia="zh-CN"/>
        </w:rPr>
        <w:t>10</w:t>
      </w:r>
      <w:r w:rsidRPr="0055707D">
        <w:rPr>
          <w:rFonts w:ascii="Book Antiqua" w:eastAsia="SimSun" w:hAnsi="Book Antiqua" w:cs="SimSun"/>
          <w:lang w:eastAsia="zh-CN"/>
        </w:rPr>
        <w:t>: 134-141 [PMID: 4661561 DOI: 10.1002/ijc.2910100118]</w:t>
      </w:r>
    </w:p>
    <w:p w14:paraId="7E2DBF39" w14:textId="77777777" w:rsidR="002B2D29" w:rsidRPr="0055707D" w:rsidRDefault="002B2D29" w:rsidP="0055707D">
      <w:pPr>
        <w:spacing w:line="360" w:lineRule="auto"/>
        <w:jc w:val="both"/>
        <w:rPr>
          <w:rFonts w:ascii="Book Antiqua" w:eastAsia="SimSun" w:hAnsi="Book Antiqua" w:cs="SimSun"/>
          <w:lang w:eastAsia="zh-CN"/>
        </w:rPr>
      </w:pPr>
      <w:r w:rsidRPr="0055707D">
        <w:rPr>
          <w:rFonts w:ascii="Book Antiqua" w:eastAsia="SimSun" w:hAnsi="Book Antiqua" w:cs="SimSun"/>
          <w:lang w:eastAsia="zh-CN"/>
        </w:rPr>
        <w:t xml:space="preserve">12 </w:t>
      </w:r>
      <w:r w:rsidRPr="0055707D">
        <w:rPr>
          <w:rFonts w:ascii="Book Antiqua" w:eastAsia="SimSun" w:hAnsi="Book Antiqua" w:cs="SimSun"/>
          <w:b/>
          <w:bCs/>
          <w:lang w:eastAsia="zh-CN"/>
        </w:rPr>
        <w:t>Saravanan N</w:t>
      </w:r>
      <w:r w:rsidRPr="0055707D">
        <w:rPr>
          <w:rFonts w:ascii="Book Antiqua" w:eastAsia="SimSun" w:hAnsi="Book Antiqua" w:cs="SimSun"/>
          <w:bCs/>
          <w:lang w:eastAsia="zh-CN"/>
        </w:rPr>
        <w:t>,</w:t>
      </w:r>
      <w:r w:rsidRPr="0055707D">
        <w:rPr>
          <w:rFonts w:ascii="Book Antiqua" w:eastAsia="SimSun" w:hAnsi="Book Antiqua" w:cs="SimSun"/>
          <w:lang w:eastAsia="zh-CN"/>
        </w:rPr>
        <w:t xml:space="preserve"> Reddy CVK, </w:t>
      </w:r>
      <w:proofErr w:type="spellStart"/>
      <w:r w:rsidRPr="0055707D">
        <w:rPr>
          <w:rFonts w:ascii="Book Antiqua" w:eastAsia="SimSun" w:hAnsi="Book Antiqua" w:cs="SimSun"/>
          <w:lang w:eastAsia="zh-CN"/>
        </w:rPr>
        <w:t>Veeresh</w:t>
      </w:r>
      <w:proofErr w:type="spellEnd"/>
      <w:r w:rsidRPr="0055707D">
        <w:rPr>
          <w:rFonts w:ascii="Book Antiqua" w:eastAsia="SimSun" w:hAnsi="Book Antiqua" w:cs="SimSun"/>
          <w:lang w:eastAsia="zh-CN"/>
        </w:rPr>
        <w:t xml:space="preserve"> DJ. A study to assess the oral health status and treatment needs of fishermen population in coastal region of Tamil Nadu. </w:t>
      </w:r>
      <w:r w:rsidRPr="0055707D">
        <w:rPr>
          <w:rFonts w:ascii="Book Antiqua" w:eastAsia="SimSun" w:hAnsi="Book Antiqua" w:cs="SimSun"/>
          <w:i/>
          <w:lang w:eastAsia="zh-CN"/>
        </w:rPr>
        <w:t>J Indian Association Public Health Dent</w:t>
      </w:r>
      <w:r w:rsidRPr="0055707D">
        <w:rPr>
          <w:rFonts w:ascii="Book Antiqua" w:eastAsia="SimSun" w:hAnsi="Book Antiqua" w:cs="SimSun"/>
          <w:lang w:eastAsia="zh-CN"/>
        </w:rPr>
        <w:t xml:space="preserve"> 2011; </w:t>
      </w:r>
      <w:r w:rsidRPr="0055707D">
        <w:rPr>
          <w:rFonts w:ascii="Book Antiqua" w:eastAsia="SimSun" w:hAnsi="Book Antiqua" w:cs="SimSun"/>
          <w:b/>
          <w:lang w:eastAsia="zh-CN"/>
        </w:rPr>
        <w:t>9</w:t>
      </w:r>
      <w:r w:rsidRPr="0055707D">
        <w:rPr>
          <w:rFonts w:ascii="Book Antiqua" w:eastAsia="SimSun" w:hAnsi="Book Antiqua" w:cs="SimSun"/>
          <w:lang w:eastAsia="zh-CN"/>
        </w:rPr>
        <w:t>: 266-277 [DOI: 10.4103/2319-5932.171204]</w:t>
      </w:r>
    </w:p>
    <w:p w14:paraId="3C0DF973" w14:textId="77777777" w:rsidR="002B2D29" w:rsidRPr="0055707D" w:rsidRDefault="002B2D29" w:rsidP="0055707D">
      <w:pPr>
        <w:spacing w:line="360" w:lineRule="auto"/>
        <w:jc w:val="both"/>
        <w:rPr>
          <w:rFonts w:ascii="Book Antiqua" w:eastAsia="SimSun" w:hAnsi="Book Antiqua" w:cs="SimSun"/>
          <w:lang w:eastAsia="zh-CN"/>
        </w:rPr>
      </w:pPr>
      <w:r w:rsidRPr="0055707D">
        <w:rPr>
          <w:rFonts w:ascii="Book Antiqua" w:eastAsia="SimSun" w:hAnsi="Book Antiqua" w:cs="SimSun"/>
          <w:lang w:eastAsia="zh-CN"/>
        </w:rPr>
        <w:t xml:space="preserve">13 </w:t>
      </w:r>
      <w:r w:rsidRPr="0055707D">
        <w:rPr>
          <w:rFonts w:ascii="Book Antiqua" w:eastAsia="SimSun" w:hAnsi="Book Antiqua" w:cs="SimSun"/>
          <w:b/>
          <w:bCs/>
          <w:lang w:eastAsia="zh-CN"/>
        </w:rPr>
        <w:t>Moher D</w:t>
      </w:r>
      <w:r w:rsidRPr="0055707D">
        <w:rPr>
          <w:rFonts w:ascii="Book Antiqua" w:eastAsia="SimSun" w:hAnsi="Book Antiqua" w:cs="SimSun"/>
          <w:lang w:eastAsia="zh-CN"/>
        </w:rPr>
        <w:t xml:space="preserve">, </w:t>
      </w:r>
      <w:proofErr w:type="spellStart"/>
      <w:r w:rsidRPr="0055707D">
        <w:rPr>
          <w:rFonts w:ascii="Book Antiqua" w:eastAsia="SimSun" w:hAnsi="Book Antiqua" w:cs="SimSun"/>
          <w:lang w:eastAsia="zh-CN"/>
        </w:rPr>
        <w:t>Shamseer</w:t>
      </w:r>
      <w:proofErr w:type="spellEnd"/>
      <w:r w:rsidRPr="0055707D">
        <w:rPr>
          <w:rFonts w:ascii="Book Antiqua" w:eastAsia="SimSun" w:hAnsi="Book Antiqua" w:cs="SimSun"/>
          <w:lang w:eastAsia="zh-CN"/>
        </w:rPr>
        <w:t xml:space="preserve"> L, Clarke M, </w:t>
      </w:r>
      <w:proofErr w:type="spellStart"/>
      <w:r w:rsidRPr="0055707D">
        <w:rPr>
          <w:rFonts w:ascii="Book Antiqua" w:eastAsia="SimSun" w:hAnsi="Book Antiqua" w:cs="SimSun"/>
          <w:lang w:eastAsia="zh-CN"/>
        </w:rPr>
        <w:t>Ghersi</w:t>
      </w:r>
      <w:proofErr w:type="spellEnd"/>
      <w:r w:rsidRPr="0055707D">
        <w:rPr>
          <w:rFonts w:ascii="Book Antiqua" w:eastAsia="SimSun" w:hAnsi="Book Antiqua" w:cs="SimSun"/>
          <w:lang w:eastAsia="zh-CN"/>
        </w:rPr>
        <w:t xml:space="preserve"> D, </w:t>
      </w:r>
      <w:proofErr w:type="spellStart"/>
      <w:r w:rsidRPr="0055707D">
        <w:rPr>
          <w:rFonts w:ascii="Book Antiqua" w:eastAsia="SimSun" w:hAnsi="Book Antiqua" w:cs="SimSun"/>
          <w:lang w:eastAsia="zh-CN"/>
        </w:rPr>
        <w:t>Liberati</w:t>
      </w:r>
      <w:proofErr w:type="spellEnd"/>
      <w:r w:rsidRPr="0055707D">
        <w:rPr>
          <w:rFonts w:ascii="Book Antiqua" w:eastAsia="SimSun" w:hAnsi="Book Antiqua" w:cs="SimSun"/>
          <w:lang w:eastAsia="zh-CN"/>
        </w:rPr>
        <w:t xml:space="preserve"> A, </w:t>
      </w:r>
      <w:proofErr w:type="spellStart"/>
      <w:r w:rsidRPr="0055707D">
        <w:rPr>
          <w:rFonts w:ascii="Book Antiqua" w:eastAsia="SimSun" w:hAnsi="Book Antiqua" w:cs="SimSun"/>
          <w:lang w:eastAsia="zh-CN"/>
        </w:rPr>
        <w:t>Petticrew</w:t>
      </w:r>
      <w:proofErr w:type="spellEnd"/>
      <w:r w:rsidRPr="0055707D">
        <w:rPr>
          <w:rFonts w:ascii="Book Antiqua" w:eastAsia="SimSun" w:hAnsi="Book Antiqua" w:cs="SimSun"/>
          <w:lang w:eastAsia="zh-CN"/>
        </w:rPr>
        <w:t xml:space="preserve"> M, </w:t>
      </w:r>
      <w:proofErr w:type="spellStart"/>
      <w:r w:rsidRPr="0055707D">
        <w:rPr>
          <w:rFonts w:ascii="Book Antiqua" w:eastAsia="SimSun" w:hAnsi="Book Antiqua" w:cs="SimSun"/>
          <w:lang w:eastAsia="zh-CN"/>
        </w:rPr>
        <w:t>Shekelle</w:t>
      </w:r>
      <w:proofErr w:type="spellEnd"/>
      <w:r w:rsidRPr="0055707D">
        <w:rPr>
          <w:rFonts w:ascii="Book Antiqua" w:eastAsia="SimSun" w:hAnsi="Book Antiqua" w:cs="SimSun"/>
          <w:lang w:eastAsia="zh-CN"/>
        </w:rPr>
        <w:t xml:space="preserve"> P, Stewart LA; PRISMA-P Group. Preferred reporting items for systematic review and meta-analysis protocols (PRISMA-P) 2015 statement. </w:t>
      </w:r>
      <w:r w:rsidRPr="0055707D">
        <w:rPr>
          <w:rFonts w:ascii="Book Antiqua" w:eastAsia="SimSun" w:hAnsi="Book Antiqua" w:cs="SimSun"/>
          <w:i/>
          <w:iCs/>
          <w:lang w:eastAsia="zh-CN"/>
        </w:rPr>
        <w:t>Syst Rev</w:t>
      </w:r>
      <w:r w:rsidRPr="0055707D">
        <w:rPr>
          <w:rFonts w:ascii="Book Antiqua" w:eastAsia="SimSun" w:hAnsi="Book Antiqua" w:cs="SimSun"/>
          <w:lang w:eastAsia="zh-CN"/>
        </w:rPr>
        <w:t xml:space="preserve"> 2015; </w:t>
      </w:r>
      <w:r w:rsidRPr="0055707D">
        <w:rPr>
          <w:rFonts w:ascii="Book Antiqua" w:eastAsia="SimSun" w:hAnsi="Book Antiqua" w:cs="SimSun"/>
          <w:b/>
          <w:bCs/>
          <w:lang w:eastAsia="zh-CN"/>
        </w:rPr>
        <w:t>4</w:t>
      </w:r>
      <w:r w:rsidRPr="0055707D">
        <w:rPr>
          <w:rFonts w:ascii="Book Antiqua" w:eastAsia="SimSun" w:hAnsi="Book Antiqua" w:cs="SimSun"/>
          <w:lang w:eastAsia="zh-CN"/>
        </w:rPr>
        <w:t>: 1 [PMID: 25554246 DOI: 10.1186/2046-4053-4-1]</w:t>
      </w:r>
    </w:p>
    <w:p w14:paraId="7F278179" w14:textId="77777777" w:rsidR="002B2D29" w:rsidRPr="0055707D" w:rsidRDefault="002B2D29" w:rsidP="0055707D">
      <w:pPr>
        <w:spacing w:line="360" w:lineRule="auto"/>
        <w:jc w:val="both"/>
        <w:rPr>
          <w:rFonts w:ascii="Book Antiqua" w:eastAsia="SimSun" w:hAnsi="Book Antiqua" w:cs="SimSun"/>
          <w:lang w:eastAsia="zh-CN"/>
        </w:rPr>
      </w:pPr>
      <w:r w:rsidRPr="0055707D">
        <w:rPr>
          <w:rFonts w:ascii="Book Antiqua" w:eastAsia="SimSun" w:hAnsi="Book Antiqua" w:cs="SimSun"/>
          <w:lang w:eastAsia="zh-CN"/>
        </w:rPr>
        <w:t xml:space="preserve">14 </w:t>
      </w:r>
      <w:r w:rsidRPr="0055707D">
        <w:rPr>
          <w:rFonts w:ascii="Book Antiqua" w:eastAsia="SimSun" w:hAnsi="Book Antiqua" w:cs="SimSun"/>
          <w:b/>
          <w:bCs/>
          <w:lang w:eastAsia="zh-CN"/>
        </w:rPr>
        <w:t>Kramer IR</w:t>
      </w:r>
      <w:r w:rsidRPr="0055707D">
        <w:rPr>
          <w:rFonts w:ascii="Book Antiqua" w:eastAsia="SimSun" w:hAnsi="Book Antiqua" w:cs="SimSun"/>
          <w:lang w:eastAsia="zh-CN"/>
        </w:rPr>
        <w:t xml:space="preserve">, Lucas RB, </w:t>
      </w:r>
      <w:proofErr w:type="spellStart"/>
      <w:r w:rsidRPr="0055707D">
        <w:rPr>
          <w:rFonts w:ascii="Book Antiqua" w:eastAsia="SimSun" w:hAnsi="Book Antiqua" w:cs="SimSun"/>
          <w:lang w:eastAsia="zh-CN"/>
        </w:rPr>
        <w:t>Pindborg</w:t>
      </w:r>
      <w:proofErr w:type="spellEnd"/>
      <w:r w:rsidRPr="0055707D">
        <w:rPr>
          <w:rFonts w:ascii="Book Antiqua" w:eastAsia="SimSun" w:hAnsi="Book Antiqua" w:cs="SimSun"/>
          <w:lang w:eastAsia="zh-CN"/>
        </w:rPr>
        <w:t xml:space="preserve"> JJ, </w:t>
      </w:r>
      <w:proofErr w:type="spellStart"/>
      <w:r w:rsidRPr="0055707D">
        <w:rPr>
          <w:rFonts w:ascii="Book Antiqua" w:eastAsia="SimSun" w:hAnsi="Book Antiqua" w:cs="SimSun"/>
          <w:lang w:eastAsia="zh-CN"/>
        </w:rPr>
        <w:t>Sobin</w:t>
      </w:r>
      <w:proofErr w:type="spellEnd"/>
      <w:r w:rsidRPr="0055707D">
        <w:rPr>
          <w:rFonts w:ascii="Book Antiqua" w:eastAsia="SimSun" w:hAnsi="Book Antiqua" w:cs="SimSun"/>
          <w:lang w:eastAsia="zh-CN"/>
        </w:rPr>
        <w:t xml:space="preserve"> LH. Definition of leukoplakia and related lesions: an aid to studies on oral precancer. </w:t>
      </w:r>
      <w:r w:rsidRPr="0055707D">
        <w:rPr>
          <w:rFonts w:ascii="Book Antiqua" w:eastAsia="SimSun" w:hAnsi="Book Antiqua" w:cs="SimSun"/>
          <w:i/>
          <w:iCs/>
          <w:lang w:eastAsia="zh-CN"/>
        </w:rPr>
        <w:t xml:space="preserve">Oral Surg Oral Med Oral </w:t>
      </w:r>
      <w:proofErr w:type="spellStart"/>
      <w:r w:rsidRPr="0055707D">
        <w:rPr>
          <w:rFonts w:ascii="Book Antiqua" w:eastAsia="SimSun" w:hAnsi="Book Antiqua" w:cs="SimSun"/>
          <w:i/>
          <w:iCs/>
          <w:lang w:eastAsia="zh-CN"/>
        </w:rPr>
        <w:t>Pathol</w:t>
      </w:r>
      <w:proofErr w:type="spellEnd"/>
      <w:r w:rsidRPr="0055707D">
        <w:rPr>
          <w:rFonts w:ascii="Book Antiqua" w:eastAsia="SimSun" w:hAnsi="Book Antiqua" w:cs="SimSun"/>
          <w:lang w:eastAsia="zh-CN"/>
        </w:rPr>
        <w:t xml:space="preserve"> 1978; </w:t>
      </w:r>
      <w:r w:rsidRPr="0055707D">
        <w:rPr>
          <w:rFonts w:ascii="Book Antiqua" w:eastAsia="SimSun" w:hAnsi="Book Antiqua" w:cs="SimSun"/>
          <w:b/>
          <w:bCs/>
          <w:lang w:eastAsia="zh-CN"/>
        </w:rPr>
        <w:t>46</w:t>
      </w:r>
      <w:r w:rsidRPr="0055707D">
        <w:rPr>
          <w:rFonts w:ascii="Book Antiqua" w:eastAsia="SimSun" w:hAnsi="Book Antiqua" w:cs="SimSun"/>
          <w:lang w:eastAsia="zh-CN"/>
        </w:rPr>
        <w:t>: 518-539 [PMID: 280847]</w:t>
      </w:r>
    </w:p>
    <w:p w14:paraId="299EF0DA" w14:textId="7A217836" w:rsidR="002B2D29" w:rsidRPr="0055707D" w:rsidRDefault="002B2D29" w:rsidP="0055707D">
      <w:pPr>
        <w:spacing w:line="360" w:lineRule="auto"/>
        <w:jc w:val="both"/>
        <w:rPr>
          <w:rFonts w:ascii="Book Antiqua" w:eastAsia="Times New Roman" w:hAnsi="Book Antiqua"/>
          <w:lang w:val="en-IN" w:eastAsia="en-GB"/>
        </w:rPr>
      </w:pPr>
      <w:r w:rsidRPr="0055707D">
        <w:rPr>
          <w:rFonts w:ascii="Book Antiqua" w:eastAsia="SimSun" w:hAnsi="Book Antiqua"/>
          <w:lang w:eastAsia="zh-CN"/>
        </w:rPr>
        <w:t xml:space="preserve">15 </w:t>
      </w:r>
      <w:r w:rsidR="0055707D" w:rsidRPr="0055707D">
        <w:rPr>
          <w:rFonts w:ascii="Book Antiqua" w:hAnsi="Book Antiqua"/>
          <w:b/>
          <w:bCs/>
        </w:rPr>
        <w:t>Kumar S</w:t>
      </w:r>
      <w:r w:rsidR="0055707D" w:rsidRPr="0055707D">
        <w:rPr>
          <w:rFonts w:ascii="Book Antiqua" w:hAnsi="Book Antiqua"/>
        </w:rPr>
        <w:t xml:space="preserve">, Debnath N, Ismail MB, Kumar A, Kumar A, </w:t>
      </w:r>
      <w:proofErr w:type="spellStart"/>
      <w:r w:rsidR="0055707D" w:rsidRPr="0055707D">
        <w:rPr>
          <w:rFonts w:ascii="Book Antiqua" w:hAnsi="Book Antiqua"/>
        </w:rPr>
        <w:t>Badiyani</w:t>
      </w:r>
      <w:proofErr w:type="spellEnd"/>
      <w:r w:rsidR="0055707D" w:rsidRPr="0055707D">
        <w:rPr>
          <w:rFonts w:ascii="Book Antiqua" w:hAnsi="Book Antiqua"/>
        </w:rPr>
        <w:t xml:space="preserve"> BK, Dubey PK, </w:t>
      </w:r>
      <w:proofErr w:type="spellStart"/>
      <w:r w:rsidR="0055707D" w:rsidRPr="0055707D">
        <w:rPr>
          <w:rFonts w:ascii="Book Antiqua" w:hAnsi="Book Antiqua"/>
        </w:rPr>
        <w:t>Sukhtankar</w:t>
      </w:r>
      <w:proofErr w:type="spellEnd"/>
      <w:r w:rsidR="0055707D" w:rsidRPr="0055707D">
        <w:rPr>
          <w:rFonts w:ascii="Book Antiqua" w:hAnsi="Book Antiqua"/>
        </w:rPr>
        <w:t xml:space="preserve"> LV. Prevalence and Risk Factors for Oral Potentially Malignant Disorders in Indian Population. </w:t>
      </w:r>
      <w:r w:rsidR="0055707D" w:rsidRPr="0055707D">
        <w:rPr>
          <w:rFonts w:ascii="Book Antiqua" w:hAnsi="Book Antiqua"/>
          <w:i/>
          <w:iCs/>
        </w:rPr>
        <w:t xml:space="preserve">Adv </w:t>
      </w:r>
      <w:proofErr w:type="spellStart"/>
      <w:r w:rsidR="0055707D" w:rsidRPr="0055707D">
        <w:rPr>
          <w:rFonts w:ascii="Book Antiqua" w:hAnsi="Book Antiqua"/>
          <w:i/>
          <w:iCs/>
        </w:rPr>
        <w:t>Prev</w:t>
      </w:r>
      <w:proofErr w:type="spellEnd"/>
      <w:r w:rsidR="0055707D" w:rsidRPr="0055707D">
        <w:rPr>
          <w:rFonts w:ascii="Book Antiqua" w:hAnsi="Book Antiqua"/>
          <w:i/>
          <w:iCs/>
        </w:rPr>
        <w:t xml:space="preserve"> Med</w:t>
      </w:r>
      <w:r w:rsidR="0055707D" w:rsidRPr="0055707D">
        <w:rPr>
          <w:rFonts w:ascii="Book Antiqua" w:hAnsi="Book Antiqua"/>
        </w:rPr>
        <w:t xml:space="preserve"> 2015; </w:t>
      </w:r>
      <w:r w:rsidR="0055707D" w:rsidRPr="0055707D">
        <w:rPr>
          <w:rFonts w:ascii="Book Antiqua" w:hAnsi="Book Antiqua"/>
          <w:b/>
          <w:bCs/>
        </w:rPr>
        <w:t>2015</w:t>
      </w:r>
      <w:r w:rsidR="0055707D" w:rsidRPr="0055707D">
        <w:rPr>
          <w:rFonts w:ascii="Book Antiqua" w:hAnsi="Book Antiqua"/>
        </w:rPr>
        <w:t>: 208519 [PMID: 26347822 DOI: 10.1155/2015/208519]</w:t>
      </w:r>
    </w:p>
    <w:p w14:paraId="518A9244" w14:textId="77777777" w:rsidR="002B2D29" w:rsidRPr="0055707D" w:rsidRDefault="002B2D29" w:rsidP="0055707D">
      <w:pPr>
        <w:spacing w:line="360" w:lineRule="auto"/>
        <w:jc w:val="both"/>
        <w:rPr>
          <w:rFonts w:ascii="Book Antiqua" w:eastAsia="SimSun" w:hAnsi="Book Antiqua" w:cs="SimSun"/>
          <w:lang w:eastAsia="zh-CN"/>
        </w:rPr>
      </w:pPr>
      <w:r w:rsidRPr="0055707D">
        <w:rPr>
          <w:rFonts w:ascii="Book Antiqua" w:eastAsia="SimSun" w:hAnsi="Book Antiqua" w:cs="SimSun"/>
          <w:lang w:eastAsia="zh-CN"/>
        </w:rPr>
        <w:t xml:space="preserve">16 </w:t>
      </w:r>
      <w:r w:rsidRPr="0055707D">
        <w:rPr>
          <w:rFonts w:ascii="Book Antiqua" w:eastAsia="SimSun" w:hAnsi="Book Antiqua" w:cs="SimSun"/>
          <w:b/>
          <w:bCs/>
          <w:lang w:eastAsia="zh-CN"/>
        </w:rPr>
        <w:t>Srivastava R</w:t>
      </w:r>
      <w:r w:rsidRPr="0055707D">
        <w:rPr>
          <w:rFonts w:ascii="Book Antiqua" w:eastAsia="SimSun" w:hAnsi="Book Antiqua" w:cs="SimSun"/>
          <w:lang w:eastAsia="zh-CN"/>
        </w:rPr>
        <w:t xml:space="preserve">, Jyoti B, Pradhan D, Siddiqui Z. Prevalence of oral submucous fibrosis in patients visiting dental OPD of a dental college in Kanpur: A demographic study. </w:t>
      </w:r>
      <w:r w:rsidRPr="0055707D">
        <w:rPr>
          <w:rFonts w:ascii="Book Antiqua" w:eastAsia="SimSun" w:hAnsi="Book Antiqua" w:cs="SimSun"/>
          <w:i/>
          <w:iCs/>
          <w:lang w:eastAsia="zh-CN"/>
        </w:rPr>
        <w:t>J Family Med Prim Care</w:t>
      </w:r>
      <w:r w:rsidRPr="0055707D">
        <w:rPr>
          <w:rFonts w:ascii="Book Antiqua" w:eastAsia="SimSun" w:hAnsi="Book Antiqua" w:cs="SimSun"/>
          <w:lang w:eastAsia="zh-CN"/>
        </w:rPr>
        <w:t xml:space="preserve"> 2019; </w:t>
      </w:r>
      <w:r w:rsidRPr="0055707D">
        <w:rPr>
          <w:rFonts w:ascii="Book Antiqua" w:eastAsia="SimSun" w:hAnsi="Book Antiqua" w:cs="SimSun"/>
          <w:b/>
          <w:bCs/>
          <w:lang w:eastAsia="zh-CN"/>
        </w:rPr>
        <w:t>8</w:t>
      </w:r>
      <w:r w:rsidRPr="0055707D">
        <w:rPr>
          <w:rFonts w:ascii="Book Antiqua" w:eastAsia="SimSun" w:hAnsi="Book Antiqua" w:cs="SimSun"/>
          <w:lang w:eastAsia="zh-CN"/>
        </w:rPr>
        <w:t>: 2612-2617 [PMID: 31548942 DOI: 10.4103/jfmpc.jfmpc_465_19]</w:t>
      </w:r>
    </w:p>
    <w:p w14:paraId="4C1A27F3" w14:textId="77777777" w:rsidR="002B2D29" w:rsidRPr="0055707D" w:rsidRDefault="002B2D29" w:rsidP="0055707D">
      <w:pPr>
        <w:spacing w:line="360" w:lineRule="auto"/>
        <w:jc w:val="both"/>
        <w:rPr>
          <w:rFonts w:ascii="Book Antiqua" w:eastAsia="SimSun" w:hAnsi="Book Antiqua" w:cs="SimSun"/>
          <w:lang w:eastAsia="zh-CN"/>
        </w:rPr>
      </w:pPr>
      <w:r w:rsidRPr="0055707D">
        <w:rPr>
          <w:rFonts w:ascii="Book Antiqua" w:eastAsia="SimSun" w:hAnsi="Book Antiqua" w:cs="SimSun"/>
          <w:lang w:eastAsia="zh-CN"/>
        </w:rPr>
        <w:t xml:space="preserve">17 </w:t>
      </w:r>
      <w:proofErr w:type="spellStart"/>
      <w:r w:rsidRPr="0055707D">
        <w:rPr>
          <w:rFonts w:ascii="Book Antiqua" w:eastAsia="SimSun" w:hAnsi="Book Antiqua" w:cs="SimSun"/>
          <w:b/>
          <w:bCs/>
          <w:lang w:eastAsia="zh-CN"/>
        </w:rPr>
        <w:t>Sciubba</w:t>
      </w:r>
      <w:proofErr w:type="spellEnd"/>
      <w:r w:rsidRPr="0055707D">
        <w:rPr>
          <w:rFonts w:ascii="Book Antiqua" w:eastAsia="SimSun" w:hAnsi="Book Antiqua" w:cs="SimSun"/>
          <w:b/>
          <w:bCs/>
          <w:lang w:eastAsia="zh-CN"/>
        </w:rPr>
        <w:t xml:space="preserve"> JJ</w:t>
      </w:r>
      <w:r w:rsidRPr="0055707D">
        <w:rPr>
          <w:rFonts w:ascii="Book Antiqua" w:eastAsia="SimSun" w:hAnsi="Book Antiqua" w:cs="SimSun"/>
          <w:lang w:eastAsia="zh-CN"/>
        </w:rPr>
        <w:t xml:space="preserve">. Oral cancer. The importance of early diagnosis and treatment. </w:t>
      </w:r>
      <w:r w:rsidRPr="0055707D">
        <w:rPr>
          <w:rFonts w:ascii="Book Antiqua" w:eastAsia="SimSun" w:hAnsi="Book Antiqua" w:cs="SimSun"/>
          <w:i/>
          <w:iCs/>
          <w:lang w:eastAsia="zh-CN"/>
        </w:rPr>
        <w:t>Am J Clin Dermatol</w:t>
      </w:r>
      <w:r w:rsidRPr="0055707D">
        <w:rPr>
          <w:rFonts w:ascii="Book Antiqua" w:eastAsia="SimSun" w:hAnsi="Book Antiqua" w:cs="SimSun"/>
          <w:lang w:eastAsia="zh-CN"/>
        </w:rPr>
        <w:t xml:space="preserve"> 2001; </w:t>
      </w:r>
      <w:r w:rsidRPr="0055707D">
        <w:rPr>
          <w:rFonts w:ascii="Book Antiqua" w:eastAsia="SimSun" w:hAnsi="Book Antiqua" w:cs="SimSun"/>
          <w:b/>
          <w:bCs/>
          <w:lang w:eastAsia="zh-CN"/>
        </w:rPr>
        <w:t>2</w:t>
      </w:r>
      <w:r w:rsidRPr="0055707D">
        <w:rPr>
          <w:rFonts w:ascii="Book Antiqua" w:eastAsia="SimSun" w:hAnsi="Book Antiqua" w:cs="SimSun"/>
          <w:lang w:eastAsia="zh-CN"/>
        </w:rPr>
        <w:t>: 239-251 [PMID: 11705251 DOI: 10.2165/00128071-200102040-00005]</w:t>
      </w:r>
    </w:p>
    <w:p w14:paraId="227B68AD" w14:textId="77777777" w:rsidR="002B2D29" w:rsidRPr="0055707D" w:rsidRDefault="002B2D29" w:rsidP="0055707D">
      <w:pPr>
        <w:spacing w:line="360" w:lineRule="auto"/>
        <w:jc w:val="both"/>
        <w:rPr>
          <w:rFonts w:ascii="Book Antiqua" w:eastAsia="SimSun" w:hAnsi="Book Antiqua" w:cs="SimSun"/>
          <w:lang w:eastAsia="zh-CN"/>
        </w:rPr>
      </w:pPr>
      <w:r w:rsidRPr="0055707D">
        <w:rPr>
          <w:rFonts w:ascii="Book Antiqua" w:eastAsia="SimSun" w:hAnsi="Book Antiqua" w:cs="SimSun"/>
          <w:lang w:eastAsia="zh-CN"/>
        </w:rPr>
        <w:t xml:space="preserve">18 </w:t>
      </w:r>
      <w:proofErr w:type="spellStart"/>
      <w:r w:rsidRPr="0055707D">
        <w:rPr>
          <w:rFonts w:ascii="Book Antiqua" w:eastAsia="SimSun" w:hAnsi="Book Antiqua" w:cs="SimSun"/>
          <w:b/>
          <w:bCs/>
          <w:lang w:eastAsia="zh-CN"/>
        </w:rPr>
        <w:t>Duvvi</w:t>
      </w:r>
      <w:proofErr w:type="spellEnd"/>
      <w:r w:rsidRPr="0055707D">
        <w:rPr>
          <w:rFonts w:ascii="Book Antiqua" w:eastAsia="SimSun" w:hAnsi="Book Antiqua" w:cs="SimSun"/>
          <w:b/>
          <w:bCs/>
          <w:lang w:eastAsia="zh-CN"/>
        </w:rPr>
        <w:t xml:space="preserve"> SK</w:t>
      </w:r>
      <w:r w:rsidRPr="0055707D">
        <w:rPr>
          <w:rFonts w:ascii="Book Antiqua" w:eastAsia="SimSun" w:hAnsi="Book Antiqua" w:cs="SimSun"/>
          <w:lang w:eastAsia="zh-CN"/>
        </w:rPr>
        <w:t xml:space="preserve">, Thomas L, </w:t>
      </w:r>
      <w:proofErr w:type="spellStart"/>
      <w:r w:rsidRPr="0055707D">
        <w:rPr>
          <w:rFonts w:ascii="Book Antiqua" w:eastAsia="SimSun" w:hAnsi="Book Antiqua" w:cs="SimSun"/>
          <w:lang w:eastAsia="zh-CN"/>
        </w:rPr>
        <w:t>Vijayanand</w:t>
      </w:r>
      <w:proofErr w:type="spellEnd"/>
      <w:r w:rsidRPr="0055707D">
        <w:rPr>
          <w:rFonts w:ascii="Book Antiqua" w:eastAsia="SimSun" w:hAnsi="Book Antiqua" w:cs="SimSun"/>
          <w:lang w:eastAsia="zh-CN"/>
        </w:rPr>
        <w:t xml:space="preserve"> S, Reddy KT. Two-week rule for suspected head and neck cancer. A study of compliance and effectiveness. </w:t>
      </w:r>
      <w:r w:rsidRPr="0055707D">
        <w:rPr>
          <w:rFonts w:ascii="Book Antiqua" w:eastAsia="SimSun" w:hAnsi="Book Antiqua" w:cs="SimSun"/>
          <w:i/>
          <w:iCs/>
          <w:lang w:eastAsia="zh-CN"/>
        </w:rPr>
        <w:t xml:space="preserve">J Eval Clin </w:t>
      </w:r>
      <w:proofErr w:type="spellStart"/>
      <w:r w:rsidRPr="0055707D">
        <w:rPr>
          <w:rFonts w:ascii="Book Antiqua" w:eastAsia="SimSun" w:hAnsi="Book Antiqua" w:cs="SimSun"/>
          <w:i/>
          <w:iCs/>
          <w:lang w:eastAsia="zh-CN"/>
        </w:rPr>
        <w:t>Pract</w:t>
      </w:r>
      <w:proofErr w:type="spellEnd"/>
      <w:r w:rsidRPr="0055707D">
        <w:rPr>
          <w:rFonts w:ascii="Book Antiqua" w:eastAsia="SimSun" w:hAnsi="Book Antiqua" w:cs="SimSun"/>
          <w:lang w:eastAsia="zh-CN"/>
        </w:rPr>
        <w:t xml:space="preserve"> 2006; </w:t>
      </w:r>
      <w:r w:rsidRPr="0055707D">
        <w:rPr>
          <w:rFonts w:ascii="Book Antiqua" w:eastAsia="SimSun" w:hAnsi="Book Antiqua" w:cs="SimSun"/>
          <w:b/>
          <w:bCs/>
          <w:lang w:eastAsia="zh-CN"/>
        </w:rPr>
        <w:t>12</w:t>
      </w:r>
      <w:r w:rsidRPr="0055707D">
        <w:rPr>
          <w:rFonts w:ascii="Book Antiqua" w:eastAsia="SimSun" w:hAnsi="Book Antiqua" w:cs="SimSun"/>
          <w:lang w:eastAsia="zh-CN"/>
        </w:rPr>
        <w:t>: 591-594 [PMID: 17100857 DOI: 10.1111/j.1365-2753.2006.00607.x]</w:t>
      </w:r>
    </w:p>
    <w:p w14:paraId="736B6EB1" w14:textId="77777777" w:rsidR="002B2D29" w:rsidRPr="0055707D" w:rsidRDefault="002B2D29" w:rsidP="0055707D">
      <w:pPr>
        <w:spacing w:line="360" w:lineRule="auto"/>
        <w:jc w:val="both"/>
        <w:rPr>
          <w:rFonts w:ascii="Book Antiqua" w:eastAsia="SimSun" w:hAnsi="Book Antiqua" w:cs="SimSun"/>
          <w:lang w:eastAsia="zh-CN"/>
        </w:rPr>
      </w:pPr>
      <w:r w:rsidRPr="0055707D">
        <w:rPr>
          <w:rFonts w:ascii="Book Antiqua" w:eastAsia="SimSun" w:hAnsi="Book Antiqua" w:cs="SimSun"/>
          <w:lang w:eastAsia="zh-CN"/>
        </w:rPr>
        <w:t xml:space="preserve">19 </w:t>
      </w:r>
      <w:proofErr w:type="spellStart"/>
      <w:r w:rsidRPr="0055707D">
        <w:rPr>
          <w:rFonts w:ascii="Book Antiqua" w:eastAsia="SimSun" w:hAnsi="Book Antiqua" w:cs="SimSun"/>
          <w:b/>
          <w:bCs/>
          <w:lang w:eastAsia="zh-CN"/>
        </w:rPr>
        <w:t>Kurago</w:t>
      </w:r>
      <w:proofErr w:type="spellEnd"/>
      <w:r w:rsidRPr="0055707D">
        <w:rPr>
          <w:rFonts w:ascii="Book Antiqua" w:eastAsia="SimSun" w:hAnsi="Book Antiqua" w:cs="SimSun"/>
          <w:b/>
          <w:bCs/>
          <w:lang w:eastAsia="zh-CN"/>
        </w:rPr>
        <w:t xml:space="preserve"> ZB</w:t>
      </w:r>
      <w:r w:rsidRPr="0055707D">
        <w:rPr>
          <w:rFonts w:ascii="Book Antiqua" w:eastAsia="SimSun" w:hAnsi="Book Antiqua" w:cs="SimSun"/>
          <w:lang w:eastAsia="zh-CN"/>
        </w:rPr>
        <w:t xml:space="preserve">. Etiology and pathogenesis of oral lichen planus: an overview. </w:t>
      </w:r>
      <w:r w:rsidRPr="0055707D">
        <w:rPr>
          <w:rFonts w:ascii="Book Antiqua" w:eastAsia="SimSun" w:hAnsi="Book Antiqua" w:cs="SimSun"/>
          <w:i/>
          <w:iCs/>
          <w:lang w:eastAsia="zh-CN"/>
        </w:rPr>
        <w:t xml:space="preserve">Oral Surg Oral Med Oral </w:t>
      </w:r>
      <w:proofErr w:type="spellStart"/>
      <w:r w:rsidRPr="0055707D">
        <w:rPr>
          <w:rFonts w:ascii="Book Antiqua" w:eastAsia="SimSun" w:hAnsi="Book Antiqua" w:cs="SimSun"/>
          <w:i/>
          <w:iCs/>
          <w:lang w:eastAsia="zh-CN"/>
        </w:rPr>
        <w:t>Pathol</w:t>
      </w:r>
      <w:proofErr w:type="spellEnd"/>
      <w:r w:rsidRPr="0055707D">
        <w:rPr>
          <w:rFonts w:ascii="Book Antiqua" w:eastAsia="SimSun" w:hAnsi="Book Antiqua" w:cs="SimSun"/>
          <w:i/>
          <w:iCs/>
          <w:lang w:eastAsia="zh-CN"/>
        </w:rPr>
        <w:t xml:space="preserve"> Oral </w:t>
      </w:r>
      <w:proofErr w:type="spellStart"/>
      <w:r w:rsidRPr="0055707D">
        <w:rPr>
          <w:rFonts w:ascii="Book Antiqua" w:eastAsia="SimSun" w:hAnsi="Book Antiqua" w:cs="SimSun"/>
          <w:i/>
          <w:iCs/>
          <w:lang w:eastAsia="zh-CN"/>
        </w:rPr>
        <w:t>Radiol</w:t>
      </w:r>
      <w:proofErr w:type="spellEnd"/>
      <w:r w:rsidRPr="0055707D">
        <w:rPr>
          <w:rFonts w:ascii="Book Antiqua" w:eastAsia="SimSun" w:hAnsi="Book Antiqua" w:cs="SimSun"/>
          <w:lang w:eastAsia="zh-CN"/>
        </w:rPr>
        <w:t xml:space="preserve"> 2016; </w:t>
      </w:r>
      <w:r w:rsidRPr="0055707D">
        <w:rPr>
          <w:rFonts w:ascii="Book Antiqua" w:eastAsia="SimSun" w:hAnsi="Book Antiqua" w:cs="SimSun"/>
          <w:b/>
          <w:bCs/>
          <w:lang w:eastAsia="zh-CN"/>
        </w:rPr>
        <w:t>122</w:t>
      </w:r>
      <w:r w:rsidRPr="0055707D">
        <w:rPr>
          <w:rFonts w:ascii="Book Antiqua" w:eastAsia="SimSun" w:hAnsi="Book Antiqua" w:cs="SimSun"/>
          <w:lang w:eastAsia="zh-CN"/>
        </w:rPr>
        <w:t>: 72-80 [PMID: 27260276 DOI: 10.1016/j.oooo.2016.03.011]</w:t>
      </w:r>
    </w:p>
    <w:p w14:paraId="7B825ED4" w14:textId="77777777" w:rsidR="002B2D29" w:rsidRPr="0055707D" w:rsidRDefault="002B2D29" w:rsidP="0055707D">
      <w:pPr>
        <w:spacing w:line="360" w:lineRule="auto"/>
        <w:jc w:val="both"/>
        <w:rPr>
          <w:rFonts w:ascii="Book Antiqua" w:eastAsia="SimSun" w:hAnsi="Book Antiqua" w:cs="SimSun"/>
          <w:lang w:eastAsia="zh-CN"/>
        </w:rPr>
      </w:pPr>
      <w:r w:rsidRPr="0055707D">
        <w:rPr>
          <w:rFonts w:ascii="Book Antiqua" w:eastAsia="SimSun" w:hAnsi="Book Antiqua" w:cs="SimSun"/>
          <w:lang w:eastAsia="zh-CN"/>
        </w:rPr>
        <w:lastRenderedPageBreak/>
        <w:t xml:space="preserve">20 </w:t>
      </w:r>
      <w:r w:rsidRPr="0055707D">
        <w:rPr>
          <w:rFonts w:ascii="Book Antiqua" w:eastAsia="SimSun" w:hAnsi="Book Antiqua" w:cs="SimSun"/>
          <w:b/>
          <w:bCs/>
          <w:lang w:eastAsia="zh-CN"/>
        </w:rPr>
        <w:t>Smith LW</w:t>
      </w:r>
      <w:r w:rsidRPr="0055707D">
        <w:rPr>
          <w:rFonts w:ascii="Book Antiqua" w:eastAsia="SimSun" w:hAnsi="Book Antiqua" w:cs="SimSun"/>
          <w:lang w:eastAsia="zh-CN"/>
        </w:rPr>
        <w:t xml:space="preserve">, Bhargava K, Mani NJ, </w:t>
      </w:r>
      <w:proofErr w:type="spellStart"/>
      <w:r w:rsidRPr="0055707D">
        <w:rPr>
          <w:rFonts w:ascii="Book Antiqua" w:eastAsia="SimSun" w:hAnsi="Book Antiqua" w:cs="SimSun"/>
          <w:lang w:eastAsia="zh-CN"/>
        </w:rPr>
        <w:t>Malaowalla</w:t>
      </w:r>
      <w:proofErr w:type="spellEnd"/>
      <w:r w:rsidRPr="0055707D">
        <w:rPr>
          <w:rFonts w:ascii="Book Antiqua" w:eastAsia="SimSun" w:hAnsi="Book Antiqua" w:cs="SimSun"/>
          <w:lang w:eastAsia="zh-CN"/>
        </w:rPr>
        <w:t xml:space="preserve"> AM, Silverman S Jr. Oral cancer and precancerous lesions in 57,518 industrial workers of Gujarat, India. </w:t>
      </w:r>
      <w:r w:rsidRPr="0055707D">
        <w:rPr>
          <w:rFonts w:ascii="Book Antiqua" w:eastAsia="SimSun" w:hAnsi="Book Antiqua" w:cs="SimSun"/>
          <w:i/>
          <w:iCs/>
          <w:lang w:eastAsia="zh-CN"/>
        </w:rPr>
        <w:t>Indian J Cancer</w:t>
      </w:r>
      <w:r w:rsidRPr="0055707D">
        <w:rPr>
          <w:rFonts w:ascii="Book Antiqua" w:eastAsia="SimSun" w:hAnsi="Book Antiqua" w:cs="SimSun"/>
          <w:lang w:eastAsia="zh-CN"/>
        </w:rPr>
        <w:t xml:space="preserve"> 1975; </w:t>
      </w:r>
      <w:r w:rsidRPr="0055707D">
        <w:rPr>
          <w:rFonts w:ascii="Book Antiqua" w:eastAsia="SimSun" w:hAnsi="Book Antiqua" w:cs="SimSun"/>
          <w:b/>
          <w:bCs/>
          <w:lang w:eastAsia="zh-CN"/>
        </w:rPr>
        <w:t>12</w:t>
      </w:r>
      <w:r w:rsidRPr="0055707D">
        <w:rPr>
          <w:rFonts w:ascii="Book Antiqua" w:eastAsia="SimSun" w:hAnsi="Book Antiqua" w:cs="SimSun"/>
          <w:lang w:eastAsia="zh-CN"/>
        </w:rPr>
        <w:t>: 118-123 [PMID: 1184077]</w:t>
      </w:r>
    </w:p>
    <w:p w14:paraId="537CE5D2" w14:textId="77777777" w:rsidR="002B2D29" w:rsidRPr="0055707D" w:rsidRDefault="002B2D29" w:rsidP="0055707D">
      <w:pPr>
        <w:spacing w:line="360" w:lineRule="auto"/>
        <w:jc w:val="both"/>
        <w:rPr>
          <w:rFonts w:ascii="Book Antiqua" w:eastAsia="SimSun" w:hAnsi="Book Antiqua" w:cs="SimSun"/>
          <w:lang w:eastAsia="zh-CN"/>
        </w:rPr>
      </w:pPr>
      <w:r w:rsidRPr="0055707D">
        <w:rPr>
          <w:rFonts w:ascii="Book Antiqua" w:eastAsia="SimSun" w:hAnsi="Book Antiqua" w:cs="SimSun"/>
          <w:lang w:eastAsia="zh-CN"/>
        </w:rPr>
        <w:t xml:space="preserve">21 </w:t>
      </w:r>
      <w:r w:rsidRPr="0055707D">
        <w:rPr>
          <w:rFonts w:ascii="Book Antiqua" w:eastAsia="SimSun" w:hAnsi="Book Antiqua" w:cs="SimSun"/>
          <w:b/>
          <w:bCs/>
          <w:lang w:eastAsia="zh-CN"/>
        </w:rPr>
        <w:t>Nair U</w:t>
      </w:r>
      <w:r w:rsidRPr="0055707D">
        <w:rPr>
          <w:rFonts w:ascii="Book Antiqua" w:eastAsia="SimSun" w:hAnsi="Book Antiqua" w:cs="SimSun"/>
          <w:lang w:eastAsia="zh-CN"/>
        </w:rPr>
        <w:t xml:space="preserve">, Bartsch H, Nair J. Alert for an epidemic of oral cancer due to use of the betel quid substitutes gutkha and pan masala: a review of agents and causative mechanisms. </w:t>
      </w:r>
      <w:r w:rsidRPr="0055707D">
        <w:rPr>
          <w:rFonts w:ascii="Book Antiqua" w:eastAsia="SimSun" w:hAnsi="Book Antiqua" w:cs="SimSun"/>
          <w:i/>
          <w:iCs/>
          <w:lang w:eastAsia="zh-CN"/>
        </w:rPr>
        <w:t>Mutagenesis</w:t>
      </w:r>
      <w:r w:rsidRPr="0055707D">
        <w:rPr>
          <w:rFonts w:ascii="Book Antiqua" w:eastAsia="SimSun" w:hAnsi="Book Antiqua" w:cs="SimSun"/>
          <w:lang w:eastAsia="zh-CN"/>
        </w:rPr>
        <w:t xml:space="preserve"> 2004; </w:t>
      </w:r>
      <w:r w:rsidRPr="0055707D">
        <w:rPr>
          <w:rFonts w:ascii="Book Antiqua" w:eastAsia="SimSun" w:hAnsi="Book Antiqua" w:cs="SimSun"/>
          <w:b/>
          <w:bCs/>
          <w:lang w:eastAsia="zh-CN"/>
        </w:rPr>
        <w:t>19</w:t>
      </w:r>
      <w:r w:rsidRPr="0055707D">
        <w:rPr>
          <w:rFonts w:ascii="Book Antiqua" w:eastAsia="SimSun" w:hAnsi="Book Antiqua" w:cs="SimSun"/>
          <w:lang w:eastAsia="zh-CN"/>
        </w:rPr>
        <w:t>: 251-262 [PMID: 15215323 DOI: 10.1093/</w:t>
      </w:r>
      <w:proofErr w:type="spellStart"/>
      <w:r w:rsidRPr="0055707D">
        <w:rPr>
          <w:rFonts w:ascii="Book Antiqua" w:eastAsia="SimSun" w:hAnsi="Book Antiqua" w:cs="SimSun"/>
          <w:lang w:eastAsia="zh-CN"/>
        </w:rPr>
        <w:t>mutage</w:t>
      </w:r>
      <w:proofErr w:type="spellEnd"/>
      <w:r w:rsidRPr="0055707D">
        <w:rPr>
          <w:rFonts w:ascii="Book Antiqua" w:eastAsia="SimSun" w:hAnsi="Book Antiqua" w:cs="SimSun"/>
          <w:lang w:eastAsia="zh-CN"/>
        </w:rPr>
        <w:t>/geh036]</w:t>
      </w:r>
    </w:p>
    <w:p w14:paraId="79899E66" w14:textId="77777777" w:rsidR="002B2D29" w:rsidRPr="0055707D" w:rsidRDefault="002B2D29" w:rsidP="0055707D">
      <w:pPr>
        <w:spacing w:line="360" w:lineRule="auto"/>
        <w:jc w:val="both"/>
        <w:rPr>
          <w:rFonts w:ascii="Book Antiqua" w:eastAsia="SimSun" w:hAnsi="Book Antiqua" w:cs="SimSun"/>
          <w:lang w:eastAsia="zh-CN"/>
        </w:rPr>
      </w:pPr>
      <w:r w:rsidRPr="0055707D">
        <w:rPr>
          <w:rFonts w:ascii="Book Antiqua" w:eastAsia="SimSun" w:hAnsi="Book Antiqua" w:cs="SimSun"/>
          <w:lang w:eastAsia="zh-CN"/>
        </w:rPr>
        <w:t xml:space="preserve">22 </w:t>
      </w:r>
      <w:proofErr w:type="spellStart"/>
      <w:r w:rsidRPr="0055707D">
        <w:rPr>
          <w:rFonts w:ascii="Book Antiqua" w:eastAsia="SimSun" w:hAnsi="Book Antiqua" w:cs="SimSun"/>
          <w:b/>
          <w:bCs/>
          <w:lang w:eastAsia="zh-CN"/>
        </w:rPr>
        <w:t>Bhonsle</w:t>
      </w:r>
      <w:proofErr w:type="spellEnd"/>
      <w:r w:rsidRPr="0055707D">
        <w:rPr>
          <w:rFonts w:ascii="Book Antiqua" w:eastAsia="SimSun" w:hAnsi="Book Antiqua" w:cs="SimSun"/>
          <w:b/>
          <w:bCs/>
          <w:lang w:eastAsia="zh-CN"/>
        </w:rPr>
        <w:t xml:space="preserve"> RB</w:t>
      </w:r>
      <w:r w:rsidRPr="0055707D">
        <w:rPr>
          <w:rFonts w:ascii="Book Antiqua" w:eastAsia="SimSun" w:hAnsi="Book Antiqua" w:cs="SimSun"/>
          <w:lang w:eastAsia="zh-CN"/>
        </w:rPr>
        <w:t xml:space="preserve">, Murti PR, Gupta PC, Mehta FS. Reverse </w:t>
      </w:r>
      <w:proofErr w:type="spellStart"/>
      <w:r w:rsidRPr="0055707D">
        <w:rPr>
          <w:rFonts w:ascii="Book Antiqua" w:eastAsia="SimSun" w:hAnsi="Book Antiqua" w:cs="SimSun"/>
          <w:lang w:eastAsia="zh-CN"/>
        </w:rPr>
        <w:t>dhumti</w:t>
      </w:r>
      <w:proofErr w:type="spellEnd"/>
      <w:r w:rsidRPr="0055707D">
        <w:rPr>
          <w:rFonts w:ascii="Book Antiqua" w:eastAsia="SimSun" w:hAnsi="Book Antiqua" w:cs="SimSun"/>
          <w:lang w:eastAsia="zh-CN"/>
        </w:rPr>
        <w:t xml:space="preserve"> smoking in Goa: an epidemiologic study of 5449 villagers for oral precancerous lesions. </w:t>
      </w:r>
      <w:r w:rsidRPr="0055707D">
        <w:rPr>
          <w:rFonts w:ascii="Book Antiqua" w:eastAsia="SimSun" w:hAnsi="Book Antiqua" w:cs="SimSun"/>
          <w:i/>
          <w:iCs/>
          <w:lang w:eastAsia="zh-CN"/>
        </w:rPr>
        <w:t>Indian J Cancer</w:t>
      </w:r>
      <w:r w:rsidRPr="0055707D">
        <w:rPr>
          <w:rFonts w:ascii="Book Antiqua" w:eastAsia="SimSun" w:hAnsi="Book Antiqua" w:cs="SimSun"/>
          <w:lang w:eastAsia="zh-CN"/>
        </w:rPr>
        <w:t xml:space="preserve"> 1976; </w:t>
      </w:r>
      <w:r w:rsidRPr="0055707D">
        <w:rPr>
          <w:rFonts w:ascii="Book Antiqua" w:eastAsia="SimSun" w:hAnsi="Book Antiqua" w:cs="SimSun"/>
          <w:b/>
          <w:bCs/>
          <w:lang w:eastAsia="zh-CN"/>
        </w:rPr>
        <w:t>13</w:t>
      </w:r>
      <w:r w:rsidRPr="0055707D">
        <w:rPr>
          <w:rFonts w:ascii="Book Antiqua" w:eastAsia="SimSun" w:hAnsi="Book Antiqua" w:cs="SimSun"/>
          <w:lang w:eastAsia="zh-CN"/>
        </w:rPr>
        <w:t>: 301-305 [PMID: 1022674]</w:t>
      </w:r>
    </w:p>
    <w:p w14:paraId="2F8EAB96" w14:textId="77777777" w:rsidR="002B2D29" w:rsidRPr="0055707D" w:rsidRDefault="002B2D29" w:rsidP="0055707D">
      <w:pPr>
        <w:spacing w:line="360" w:lineRule="auto"/>
        <w:jc w:val="both"/>
        <w:rPr>
          <w:rFonts w:ascii="Book Antiqua" w:eastAsia="SimSun" w:hAnsi="Book Antiqua" w:cs="SimSun"/>
          <w:lang w:eastAsia="zh-CN"/>
        </w:rPr>
      </w:pPr>
      <w:r w:rsidRPr="0055707D">
        <w:rPr>
          <w:rFonts w:ascii="Book Antiqua" w:eastAsia="SimSun" w:hAnsi="Book Antiqua" w:cs="SimSun"/>
          <w:lang w:eastAsia="zh-CN"/>
        </w:rPr>
        <w:t xml:space="preserve">23 </w:t>
      </w:r>
      <w:r w:rsidRPr="0055707D">
        <w:rPr>
          <w:rFonts w:ascii="Book Antiqua" w:eastAsia="SimSun" w:hAnsi="Book Antiqua" w:cs="SimSun"/>
          <w:b/>
          <w:bCs/>
          <w:lang w:eastAsia="zh-CN"/>
        </w:rPr>
        <w:t>Naveen-Kumar B</w:t>
      </w:r>
      <w:r w:rsidRPr="0055707D">
        <w:rPr>
          <w:rFonts w:ascii="Book Antiqua" w:eastAsia="SimSun" w:hAnsi="Book Antiqua" w:cs="SimSun"/>
          <w:lang w:eastAsia="zh-CN"/>
        </w:rPr>
        <w:t xml:space="preserve">, </w:t>
      </w:r>
      <w:proofErr w:type="spellStart"/>
      <w:r w:rsidRPr="0055707D">
        <w:rPr>
          <w:rFonts w:ascii="Book Antiqua" w:eastAsia="SimSun" w:hAnsi="Book Antiqua" w:cs="SimSun"/>
          <w:lang w:eastAsia="zh-CN"/>
        </w:rPr>
        <w:t>Tatapudi</w:t>
      </w:r>
      <w:proofErr w:type="spellEnd"/>
      <w:r w:rsidRPr="0055707D">
        <w:rPr>
          <w:rFonts w:ascii="Book Antiqua" w:eastAsia="SimSun" w:hAnsi="Book Antiqua" w:cs="SimSun"/>
          <w:lang w:eastAsia="zh-CN"/>
        </w:rPr>
        <w:t xml:space="preserve"> R, </w:t>
      </w:r>
      <w:proofErr w:type="spellStart"/>
      <w:r w:rsidRPr="0055707D">
        <w:rPr>
          <w:rFonts w:ascii="Book Antiqua" w:eastAsia="SimSun" w:hAnsi="Book Antiqua" w:cs="SimSun"/>
          <w:lang w:eastAsia="zh-CN"/>
        </w:rPr>
        <w:t>Sudhakara</w:t>
      </w:r>
      <w:proofErr w:type="spellEnd"/>
      <w:r w:rsidRPr="0055707D">
        <w:rPr>
          <w:rFonts w:ascii="Book Antiqua" w:eastAsia="SimSun" w:hAnsi="Book Antiqua" w:cs="SimSun"/>
          <w:lang w:eastAsia="zh-CN"/>
        </w:rPr>
        <w:t xml:space="preserve">-Reddy R, Alapati S, Pavani K, Sai-Praveen KN. Various forms of tobacco usage and its associated oral mucosal lesions. </w:t>
      </w:r>
      <w:r w:rsidRPr="0055707D">
        <w:rPr>
          <w:rFonts w:ascii="Book Antiqua" w:eastAsia="SimSun" w:hAnsi="Book Antiqua" w:cs="SimSun"/>
          <w:i/>
          <w:iCs/>
          <w:lang w:eastAsia="zh-CN"/>
        </w:rPr>
        <w:t>J Clin Exp Dent</w:t>
      </w:r>
      <w:r w:rsidRPr="0055707D">
        <w:rPr>
          <w:rFonts w:ascii="Book Antiqua" w:eastAsia="SimSun" w:hAnsi="Book Antiqua" w:cs="SimSun"/>
          <w:lang w:eastAsia="zh-CN"/>
        </w:rPr>
        <w:t xml:space="preserve"> 2016; </w:t>
      </w:r>
      <w:r w:rsidRPr="0055707D">
        <w:rPr>
          <w:rFonts w:ascii="Book Antiqua" w:eastAsia="SimSun" w:hAnsi="Book Antiqua" w:cs="SimSun"/>
          <w:b/>
          <w:bCs/>
          <w:lang w:eastAsia="zh-CN"/>
        </w:rPr>
        <w:t>8</w:t>
      </w:r>
      <w:r w:rsidRPr="0055707D">
        <w:rPr>
          <w:rFonts w:ascii="Book Antiqua" w:eastAsia="SimSun" w:hAnsi="Book Antiqua" w:cs="SimSun"/>
          <w:lang w:eastAsia="zh-CN"/>
        </w:rPr>
        <w:t>: e172-e177 [PMID: 27034758 DOI: 10.4317/jced.52654]</w:t>
      </w:r>
    </w:p>
    <w:p w14:paraId="0F596F23" w14:textId="77777777" w:rsidR="002B2D29" w:rsidRPr="0055707D" w:rsidRDefault="002B2D29" w:rsidP="0055707D">
      <w:pPr>
        <w:spacing w:line="360" w:lineRule="auto"/>
        <w:jc w:val="both"/>
        <w:rPr>
          <w:rFonts w:ascii="Book Antiqua" w:eastAsia="SimSun" w:hAnsi="Book Antiqua" w:cs="SimSun"/>
          <w:lang w:eastAsia="zh-CN"/>
        </w:rPr>
      </w:pPr>
      <w:r w:rsidRPr="0055707D">
        <w:rPr>
          <w:rFonts w:ascii="Book Antiqua" w:eastAsia="SimSun" w:hAnsi="Book Antiqua" w:cs="SimSun"/>
          <w:lang w:eastAsia="zh-CN"/>
        </w:rPr>
        <w:t xml:space="preserve">24 </w:t>
      </w:r>
      <w:proofErr w:type="spellStart"/>
      <w:r w:rsidRPr="0055707D">
        <w:rPr>
          <w:rFonts w:ascii="Book Antiqua" w:eastAsia="SimSun" w:hAnsi="Book Antiqua" w:cs="SimSun"/>
          <w:b/>
          <w:bCs/>
          <w:lang w:eastAsia="zh-CN"/>
        </w:rPr>
        <w:t>Pindborg</w:t>
      </w:r>
      <w:proofErr w:type="spellEnd"/>
      <w:r w:rsidRPr="0055707D">
        <w:rPr>
          <w:rFonts w:ascii="Book Antiqua" w:eastAsia="SimSun" w:hAnsi="Book Antiqua" w:cs="SimSun"/>
          <w:b/>
          <w:bCs/>
          <w:lang w:eastAsia="zh-CN"/>
        </w:rPr>
        <w:t xml:space="preserve"> JJ</w:t>
      </w:r>
      <w:r w:rsidRPr="0055707D">
        <w:rPr>
          <w:rFonts w:ascii="Book Antiqua" w:eastAsia="SimSun" w:hAnsi="Book Antiqua" w:cs="SimSun"/>
          <w:lang w:eastAsia="zh-CN"/>
        </w:rPr>
        <w:t xml:space="preserve">, Mehta FS, Gupta PC, </w:t>
      </w:r>
      <w:proofErr w:type="spellStart"/>
      <w:r w:rsidRPr="0055707D">
        <w:rPr>
          <w:rFonts w:ascii="Book Antiqua" w:eastAsia="SimSun" w:hAnsi="Book Antiqua" w:cs="SimSun"/>
          <w:lang w:eastAsia="zh-CN"/>
        </w:rPr>
        <w:t>Daftary</w:t>
      </w:r>
      <w:proofErr w:type="spellEnd"/>
      <w:r w:rsidRPr="0055707D">
        <w:rPr>
          <w:rFonts w:ascii="Book Antiqua" w:eastAsia="SimSun" w:hAnsi="Book Antiqua" w:cs="SimSun"/>
          <w:lang w:eastAsia="zh-CN"/>
        </w:rPr>
        <w:t xml:space="preserve"> DK, Smith CJ. Reverse smoking in Andhra Pradesh, India: a study of palatal lesions among 10,169 villagers. </w:t>
      </w:r>
      <w:r w:rsidRPr="0055707D">
        <w:rPr>
          <w:rFonts w:ascii="Book Antiqua" w:eastAsia="SimSun" w:hAnsi="Book Antiqua" w:cs="SimSun"/>
          <w:i/>
          <w:iCs/>
          <w:lang w:eastAsia="zh-CN"/>
        </w:rPr>
        <w:t>Br J Cancer</w:t>
      </w:r>
      <w:r w:rsidRPr="0055707D">
        <w:rPr>
          <w:rFonts w:ascii="Book Antiqua" w:eastAsia="SimSun" w:hAnsi="Book Antiqua" w:cs="SimSun"/>
          <w:lang w:eastAsia="zh-CN"/>
        </w:rPr>
        <w:t xml:space="preserve"> 1971; </w:t>
      </w:r>
      <w:r w:rsidRPr="0055707D">
        <w:rPr>
          <w:rFonts w:ascii="Book Antiqua" w:eastAsia="SimSun" w:hAnsi="Book Antiqua" w:cs="SimSun"/>
          <w:b/>
          <w:bCs/>
          <w:lang w:eastAsia="zh-CN"/>
        </w:rPr>
        <w:t>25</w:t>
      </w:r>
      <w:r w:rsidRPr="0055707D">
        <w:rPr>
          <w:rFonts w:ascii="Book Antiqua" w:eastAsia="SimSun" w:hAnsi="Book Antiqua" w:cs="SimSun"/>
          <w:lang w:eastAsia="zh-CN"/>
        </w:rPr>
        <w:t>: 10-20 [PMID: 5581290 DOI: 10.1038/bjc.1971.2]</w:t>
      </w:r>
    </w:p>
    <w:p w14:paraId="75095CCA" w14:textId="77777777" w:rsidR="002B2D29" w:rsidRPr="0055707D" w:rsidRDefault="002B2D29" w:rsidP="0055707D">
      <w:pPr>
        <w:spacing w:line="360" w:lineRule="auto"/>
        <w:jc w:val="both"/>
        <w:rPr>
          <w:rFonts w:ascii="Book Antiqua" w:eastAsia="SimSun" w:hAnsi="Book Antiqua" w:cs="SimSun"/>
          <w:lang w:eastAsia="zh-CN"/>
        </w:rPr>
      </w:pPr>
      <w:r w:rsidRPr="0055707D">
        <w:rPr>
          <w:rFonts w:ascii="Book Antiqua" w:eastAsia="SimSun" w:hAnsi="Book Antiqua" w:cs="SimSun"/>
          <w:lang w:eastAsia="zh-CN"/>
        </w:rPr>
        <w:t xml:space="preserve">25 </w:t>
      </w:r>
      <w:proofErr w:type="spellStart"/>
      <w:r w:rsidRPr="0055707D">
        <w:rPr>
          <w:rFonts w:ascii="Book Antiqua" w:eastAsia="SimSun" w:hAnsi="Book Antiqua" w:cs="SimSun"/>
          <w:b/>
          <w:bCs/>
          <w:lang w:eastAsia="zh-CN"/>
        </w:rPr>
        <w:t>Drope</w:t>
      </w:r>
      <w:proofErr w:type="spellEnd"/>
      <w:r w:rsidRPr="0055707D">
        <w:rPr>
          <w:rFonts w:ascii="Book Antiqua" w:eastAsia="SimSun" w:hAnsi="Book Antiqua" w:cs="SimSun"/>
          <w:b/>
          <w:bCs/>
          <w:lang w:eastAsia="zh-CN"/>
        </w:rPr>
        <w:t xml:space="preserve"> J</w:t>
      </w:r>
      <w:r w:rsidRPr="0055707D">
        <w:rPr>
          <w:rFonts w:ascii="Book Antiqua" w:eastAsia="SimSun" w:hAnsi="Book Antiqua" w:cs="SimSun"/>
          <w:bCs/>
          <w:lang w:eastAsia="zh-CN"/>
        </w:rPr>
        <w:t>,</w:t>
      </w:r>
      <w:r w:rsidRPr="0055707D">
        <w:rPr>
          <w:rFonts w:ascii="Book Antiqua" w:eastAsia="SimSun" w:hAnsi="Book Antiqua" w:cs="SimSun"/>
          <w:lang w:eastAsia="zh-CN"/>
        </w:rPr>
        <w:t xml:space="preserve"> </w:t>
      </w:r>
      <w:proofErr w:type="spellStart"/>
      <w:r w:rsidRPr="0055707D">
        <w:rPr>
          <w:rFonts w:ascii="Book Antiqua" w:eastAsia="SimSun" w:hAnsi="Book Antiqua" w:cs="SimSun"/>
          <w:lang w:eastAsia="zh-CN"/>
        </w:rPr>
        <w:t>Schluger</w:t>
      </w:r>
      <w:proofErr w:type="spellEnd"/>
      <w:r w:rsidRPr="0055707D">
        <w:rPr>
          <w:rFonts w:ascii="Book Antiqua" w:eastAsia="SimSun" w:hAnsi="Book Antiqua" w:cs="SimSun"/>
          <w:lang w:eastAsia="zh-CN"/>
        </w:rPr>
        <w:t xml:space="preserve"> N, Cahn Z, </w:t>
      </w:r>
      <w:proofErr w:type="spellStart"/>
      <w:r w:rsidRPr="0055707D">
        <w:rPr>
          <w:rFonts w:ascii="Book Antiqua" w:eastAsia="SimSun" w:hAnsi="Book Antiqua" w:cs="SimSun"/>
          <w:lang w:eastAsia="zh-CN"/>
        </w:rPr>
        <w:t>Drope</w:t>
      </w:r>
      <w:proofErr w:type="spellEnd"/>
      <w:r w:rsidRPr="0055707D">
        <w:rPr>
          <w:rFonts w:ascii="Book Antiqua" w:eastAsia="SimSun" w:hAnsi="Book Antiqua" w:cs="SimSun"/>
          <w:lang w:eastAsia="zh-CN"/>
        </w:rPr>
        <w:t xml:space="preserve"> J, Hamill S, </w:t>
      </w:r>
      <w:proofErr w:type="spellStart"/>
      <w:r w:rsidRPr="0055707D">
        <w:rPr>
          <w:rFonts w:ascii="Book Antiqua" w:eastAsia="SimSun" w:hAnsi="Book Antiqua" w:cs="SimSun"/>
          <w:lang w:eastAsia="zh-CN"/>
        </w:rPr>
        <w:t>Islami</w:t>
      </w:r>
      <w:proofErr w:type="spellEnd"/>
      <w:r w:rsidRPr="0055707D">
        <w:rPr>
          <w:rFonts w:ascii="Book Antiqua" w:eastAsia="SimSun" w:hAnsi="Book Antiqua" w:cs="SimSun"/>
          <w:lang w:eastAsia="zh-CN"/>
        </w:rPr>
        <w:t xml:space="preserve"> F, Liber A, Nargis N, </w:t>
      </w:r>
      <w:proofErr w:type="spellStart"/>
      <w:r w:rsidRPr="0055707D">
        <w:rPr>
          <w:rFonts w:ascii="Book Antiqua" w:eastAsia="SimSun" w:hAnsi="Book Antiqua" w:cs="SimSun"/>
          <w:lang w:eastAsia="zh-CN"/>
        </w:rPr>
        <w:t>Stoklosa</w:t>
      </w:r>
      <w:proofErr w:type="spellEnd"/>
      <w:r w:rsidRPr="0055707D">
        <w:rPr>
          <w:rFonts w:ascii="Book Antiqua" w:eastAsia="SimSun" w:hAnsi="Book Antiqua" w:cs="SimSun"/>
          <w:lang w:eastAsia="zh-CN"/>
        </w:rPr>
        <w:t xml:space="preserve"> M. The Tobacco Atlas. Atlanta: American Cancer Society, and vital strategies (6th ed.), 2018</w:t>
      </w:r>
    </w:p>
    <w:p w14:paraId="0339B1BD" w14:textId="77777777" w:rsidR="002B2D29" w:rsidRPr="0055707D" w:rsidRDefault="002B2D29" w:rsidP="0055707D">
      <w:pPr>
        <w:spacing w:line="360" w:lineRule="auto"/>
        <w:jc w:val="both"/>
        <w:rPr>
          <w:rFonts w:ascii="Book Antiqua" w:eastAsia="SimSun" w:hAnsi="Book Antiqua" w:cs="SimSun"/>
          <w:lang w:eastAsia="zh-CN"/>
        </w:rPr>
      </w:pPr>
      <w:r w:rsidRPr="0055707D">
        <w:rPr>
          <w:rFonts w:ascii="Book Antiqua" w:eastAsia="SimSun" w:hAnsi="Book Antiqua" w:cs="SimSun"/>
          <w:lang w:eastAsia="zh-CN"/>
        </w:rPr>
        <w:t xml:space="preserve">26 </w:t>
      </w:r>
      <w:proofErr w:type="spellStart"/>
      <w:r w:rsidRPr="0055707D">
        <w:rPr>
          <w:rFonts w:ascii="Book Antiqua" w:eastAsia="SimSun" w:hAnsi="Book Antiqua" w:cs="SimSun"/>
          <w:b/>
          <w:bCs/>
          <w:lang w:eastAsia="zh-CN"/>
        </w:rPr>
        <w:t>Pindborg</w:t>
      </w:r>
      <w:proofErr w:type="spellEnd"/>
      <w:r w:rsidRPr="0055707D">
        <w:rPr>
          <w:rFonts w:ascii="Book Antiqua" w:eastAsia="SimSun" w:hAnsi="Book Antiqua" w:cs="SimSun"/>
          <w:b/>
          <w:bCs/>
          <w:lang w:eastAsia="zh-CN"/>
        </w:rPr>
        <w:t xml:space="preserve"> JJ</w:t>
      </w:r>
      <w:r w:rsidRPr="0055707D">
        <w:rPr>
          <w:rFonts w:ascii="Book Antiqua" w:eastAsia="SimSun" w:hAnsi="Book Antiqua" w:cs="SimSun"/>
          <w:bCs/>
          <w:lang w:eastAsia="zh-CN"/>
        </w:rPr>
        <w:t>,</w:t>
      </w:r>
      <w:r w:rsidRPr="0055707D">
        <w:rPr>
          <w:rFonts w:ascii="Book Antiqua" w:eastAsia="SimSun" w:hAnsi="Book Antiqua" w:cs="SimSun"/>
          <w:lang w:eastAsia="zh-CN"/>
        </w:rPr>
        <w:t xml:space="preserve"> </w:t>
      </w:r>
      <w:proofErr w:type="spellStart"/>
      <w:r w:rsidRPr="0055707D">
        <w:rPr>
          <w:rFonts w:ascii="Book Antiqua" w:eastAsia="SimSun" w:hAnsi="Book Antiqua" w:cs="SimSun"/>
          <w:lang w:eastAsia="zh-CN"/>
        </w:rPr>
        <w:t>Reichart</w:t>
      </w:r>
      <w:proofErr w:type="spellEnd"/>
      <w:r w:rsidRPr="0055707D">
        <w:rPr>
          <w:rFonts w:ascii="Book Antiqua" w:eastAsia="SimSun" w:hAnsi="Book Antiqua" w:cs="SimSun"/>
          <w:lang w:eastAsia="zh-CN"/>
        </w:rPr>
        <w:t xml:space="preserve"> PA, Smith CJ, Van der Waal I. World Health Organization International Histological Classification of </w:t>
      </w:r>
      <w:proofErr w:type="spellStart"/>
      <w:r w:rsidRPr="0055707D">
        <w:rPr>
          <w:rFonts w:ascii="Book Antiqua" w:eastAsia="SimSun" w:hAnsi="Book Antiqua" w:cs="SimSun"/>
          <w:lang w:eastAsia="zh-CN"/>
        </w:rPr>
        <w:t>Tumours</w:t>
      </w:r>
      <w:proofErr w:type="spellEnd"/>
      <w:r w:rsidRPr="0055707D">
        <w:rPr>
          <w:rFonts w:ascii="Book Antiqua" w:eastAsia="SimSun" w:hAnsi="Book Antiqua" w:cs="SimSun"/>
          <w:lang w:eastAsia="zh-CN"/>
        </w:rPr>
        <w:t>. Histological typing of cancer and precancer of the oral mucosa. Berlin: Springer, 1997</w:t>
      </w:r>
    </w:p>
    <w:p w14:paraId="576458FB" w14:textId="77777777" w:rsidR="002B2D29" w:rsidRPr="0055707D" w:rsidRDefault="002B2D29" w:rsidP="0055707D">
      <w:pPr>
        <w:spacing w:line="360" w:lineRule="auto"/>
        <w:jc w:val="both"/>
        <w:rPr>
          <w:rFonts w:ascii="Book Antiqua" w:eastAsia="SimSun" w:hAnsi="Book Antiqua" w:cs="SimSun"/>
          <w:lang w:eastAsia="zh-CN"/>
        </w:rPr>
      </w:pPr>
      <w:r w:rsidRPr="0055707D">
        <w:rPr>
          <w:rFonts w:ascii="Book Antiqua" w:eastAsia="SimSun" w:hAnsi="Book Antiqua" w:cs="SimSun"/>
          <w:lang w:eastAsia="zh-CN"/>
        </w:rPr>
        <w:t xml:space="preserve">27 </w:t>
      </w:r>
      <w:proofErr w:type="spellStart"/>
      <w:r w:rsidRPr="0055707D">
        <w:rPr>
          <w:rFonts w:ascii="Book Antiqua" w:eastAsia="SimSun" w:hAnsi="Book Antiqua" w:cs="SimSun"/>
          <w:b/>
          <w:bCs/>
          <w:lang w:eastAsia="zh-CN"/>
        </w:rPr>
        <w:t>Warnakulasuriya</w:t>
      </w:r>
      <w:proofErr w:type="spellEnd"/>
      <w:r w:rsidRPr="0055707D">
        <w:rPr>
          <w:rFonts w:ascii="Book Antiqua" w:eastAsia="SimSun" w:hAnsi="Book Antiqua" w:cs="SimSun"/>
          <w:b/>
          <w:bCs/>
          <w:lang w:eastAsia="zh-CN"/>
        </w:rPr>
        <w:t xml:space="preserve"> S</w:t>
      </w:r>
      <w:r w:rsidRPr="0055707D">
        <w:rPr>
          <w:rFonts w:ascii="Book Antiqua" w:eastAsia="SimSun" w:hAnsi="Book Antiqua" w:cs="SimSun"/>
          <w:lang w:eastAsia="zh-CN"/>
        </w:rPr>
        <w:t xml:space="preserve">, Johnson NW, van der Waal I. Nomenclature and classification of potentially malignant disorders of the oral mucosa. </w:t>
      </w:r>
      <w:r w:rsidRPr="0055707D">
        <w:rPr>
          <w:rFonts w:ascii="Book Antiqua" w:eastAsia="SimSun" w:hAnsi="Book Antiqua" w:cs="SimSun"/>
          <w:i/>
          <w:iCs/>
          <w:lang w:eastAsia="zh-CN"/>
        </w:rPr>
        <w:t xml:space="preserve">J Oral </w:t>
      </w:r>
      <w:proofErr w:type="spellStart"/>
      <w:r w:rsidRPr="0055707D">
        <w:rPr>
          <w:rFonts w:ascii="Book Antiqua" w:eastAsia="SimSun" w:hAnsi="Book Antiqua" w:cs="SimSun"/>
          <w:i/>
          <w:iCs/>
          <w:lang w:eastAsia="zh-CN"/>
        </w:rPr>
        <w:t>Pathol</w:t>
      </w:r>
      <w:proofErr w:type="spellEnd"/>
      <w:r w:rsidRPr="0055707D">
        <w:rPr>
          <w:rFonts w:ascii="Book Antiqua" w:eastAsia="SimSun" w:hAnsi="Book Antiqua" w:cs="SimSun"/>
          <w:i/>
          <w:iCs/>
          <w:lang w:eastAsia="zh-CN"/>
        </w:rPr>
        <w:t xml:space="preserve"> Med</w:t>
      </w:r>
      <w:r w:rsidRPr="0055707D">
        <w:rPr>
          <w:rFonts w:ascii="Book Antiqua" w:eastAsia="SimSun" w:hAnsi="Book Antiqua" w:cs="SimSun"/>
          <w:lang w:eastAsia="zh-CN"/>
        </w:rPr>
        <w:t xml:space="preserve"> 2007; </w:t>
      </w:r>
      <w:r w:rsidRPr="0055707D">
        <w:rPr>
          <w:rFonts w:ascii="Book Antiqua" w:eastAsia="SimSun" w:hAnsi="Book Antiqua" w:cs="SimSun"/>
          <w:b/>
          <w:bCs/>
          <w:lang w:eastAsia="zh-CN"/>
        </w:rPr>
        <w:t>36</w:t>
      </w:r>
      <w:r w:rsidRPr="0055707D">
        <w:rPr>
          <w:rFonts w:ascii="Book Antiqua" w:eastAsia="SimSun" w:hAnsi="Book Antiqua" w:cs="SimSun"/>
          <w:lang w:eastAsia="zh-CN"/>
        </w:rPr>
        <w:t>: 575-580 [PMID: 17944749 DOI: 10.1111/j.1600-0714.2007.00582.x]</w:t>
      </w:r>
    </w:p>
    <w:bookmarkEnd w:id="28"/>
    <w:bookmarkEnd w:id="29"/>
    <w:p w14:paraId="3FB66D4D" w14:textId="77777777" w:rsidR="002B2D29" w:rsidRPr="002B2D29" w:rsidRDefault="002B2D29" w:rsidP="002B2D29">
      <w:pPr>
        <w:spacing w:line="360" w:lineRule="auto"/>
        <w:jc w:val="both"/>
        <w:rPr>
          <w:rFonts w:ascii="Book Antiqua" w:hAnsi="Book Antiqua"/>
          <w:lang w:eastAsia="zh-CN"/>
        </w:rPr>
      </w:pPr>
    </w:p>
    <w:p w14:paraId="548C04D4" w14:textId="77777777" w:rsidR="00A77B3E" w:rsidRPr="002B2D29" w:rsidRDefault="00A77B3E" w:rsidP="002B2D29">
      <w:pPr>
        <w:spacing w:line="360" w:lineRule="auto"/>
        <w:jc w:val="both"/>
        <w:rPr>
          <w:rFonts w:ascii="Book Antiqua" w:hAnsi="Book Antiqua"/>
        </w:rPr>
        <w:sectPr w:rsidR="00A77B3E" w:rsidRPr="002B2D29">
          <w:pgSz w:w="12240" w:h="15840"/>
          <w:pgMar w:top="1440" w:right="1440" w:bottom="1440" w:left="1440" w:header="720" w:footer="720" w:gutter="0"/>
          <w:cols w:space="720"/>
          <w:docGrid w:linePitch="360"/>
        </w:sectPr>
      </w:pPr>
    </w:p>
    <w:p w14:paraId="1AA21B66" w14:textId="77777777" w:rsidR="00A77B3E" w:rsidRPr="002B2D29" w:rsidRDefault="009153A8" w:rsidP="002B2D29">
      <w:pPr>
        <w:spacing w:line="360" w:lineRule="auto"/>
        <w:jc w:val="both"/>
        <w:rPr>
          <w:rFonts w:ascii="Book Antiqua" w:hAnsi="Book Antiqua"/>
        </w:rPr>
      </w:pPr>
      <w:r w:rsidRPr="002B2D29">
        <w:rPr>
          <w:rFonts w:ascii="Book Antiqua" w:eastAsia="Book Antiqua" w:hAnsi="Book Antiqua" w:cs="Book Antiqua"/>
          <w:b/>
          <w:color w:val="000000"/>
        </w:rPr>
        <w:lastRenderedPageBreak/>
        <w:t>Footnotes</w:t>
      </w:r>
    </w:p>
    <w:p w14:paraId="0F6010CB" w14:textId="77777777" w:rsidR="0055707D" w:rsidRPr="00E87431" w:rsidRDefault="0055707D" w:rsidP="0055707D">
      <w:pPr>
        <w:autoSpaceDE w:val="0"/>
        <w:autoSpaceDN w:val="0"/>
        <w:adjustRightInd w:val="0"/>
        <w:spacing w:line="360" w:lineRule="auto"/>
        <w:rPr>
          <w:rFonts w:ascii="Book Antiqua" w:hAnsi="Book Antiqua" w:cs="TimesNewRomanPSMT"/>
          <w:lang w:val="en-GB"/>
        </w:rPr>
      </w:pPr>
      <w:bookmarkStart w:id="32" w:name="OLE_LINK62"/>
      <w:bookmarkStart w:id="33" w:name="OLE_LINK63"/>
      <w:bookmarkStart w:id="34" w:name="OLE_LINK317"/>
      <w:bookmarkStart w:id="35" w:name="OLE_LINK320"/>
      <w:bookmarkStart w:id="36" w:name="OLE_LINK359"/>
      <w:r w:rsidRPr="00D7497C">
        <w:rPr>
          <w:rFonts w:ascii="Book Antiqua" w:hAnsi="Book Antiqua" w:cs="Tahoma"/>
          <w:b/>
          <w:lang w:val="en-GB"/>
        </w:rPr>
        <w:t>Conflict-of-interest statement:</w:t>
      </w:r>
      <w:bookmarkEnd w:id="32"/>
      <w:bookmarkEnd w:id="33"/>
      <w:r w:rsidRPr="00D7497C">
        <w:rPr>
          <w:rFonts w:ascii="Book Antiqua" w:hAnsi="Book Antiqua" w:cs="Tahoma"/>
          <w:lang w:val="en-GB"/>
        </w:rPr>
        <w:t xml:space="preserve"> </w:t>
      </w:r>
      <w:bookmarkStart w:id="37" w:name="OLE_LINK125"/>
      <w:bookmarkStart w:id="38" w:name="OLE_LINK126"/>
      <w:bookmarkStart w:id="39" w:name="OLE_LINK319"/>
      <w:r>
        <w:rPr>
          <w:rFonts w:ascii="Book Antiqua" w:hAnsi="Book Antiqua" w:cs="TimesNewRomanPSMT" w:hint="eastAsia"/>
          <w:lang w:val="en-GB"/>
        </w:rPr>
        <w:t>All</w:t>
      </w:r>
      <w:r w:rsidRPr="00D7497C">
        <w:rPr>
          <w:rFonts w:ascii="Book Antiqua" w:hAnsi="Book Antiqua" w:cs="TimesNewRomanPSMT"/>
          <w:lang w:val="en-GB"/>
        </w:rPr>
        <w:t xml:space="preserve"> authors </w:t>
      </w:r>
      <w:r>
        <w:rPr>
          <w:rFonts w:ascii="Book Antiqua" w:hAnsi="Book Antiqua" w:cs="TimesNewRomanPSMT" w:hint="eastAsia"/>
          <w:lang w:val="en-GB"/>
        </w:rPr>
        <w:t>report no relevant</w:t>
      </w:r>
      <w:r w:rsidRPr="00D7497C">
        <w:rPr>
          <w:rFonts w:ascii="Book Antiqua" w:hAnsi="Book Antiqua" w:cs="TimesNewRomanPSMT"/>
          <w:lang w:val="en-GB"/>
        </w:rPr>
        <w:t xml:space="preserve"> conflict</w:t>
      </w:r>
      <w:r>
        <w:rPr>
          <w:rFonts w:ascii="Book Antiqua" w:hAnsi="Book Antiqua" w:cs="TimesNewRomanPSMT" w:hint="eastAsia"/>
          <w:lang w:val="en-GB"/>
        </w:rPr>
        <w:t>s</w:t>
      </w:r>
      <w:r w:rsidRPr="00D7497C">
        <w:rPr>
          <w:rFonts w:ascii="Book Antiqua" w:hAnsi="Book Antiqua" w:cs="TimesNewRomanPSMT"/>
          <w:lang w:val="en-GB"/>
        </w:rPr>
        <w:t xml:space="preserve"> of interest</w:t>
      </w:r>
      <w:r>
        <w:rPr>
          <w:rFonts w:ascii="Book Antiqua" w:hAnsi="Book Antiqua" w:cs="TimesNewRomanPSMT" w:hint="eastAsia"/>
          <w:lang w:val="en-GB"/>
        </w:rPr>
        <w:t xml:space="preserve"> for this article</w:t>
      </w:r>
      <w:r w:rsidRPr="00D7497C">
        <w:rPr>
          <w:rFonts w:ascii="Book Antiqua" w:hAnsi="Book Antiqua" w:cs="TimesNewRomanPSMT"/>
          <w:lang w:val="en-GB"/>
        </w:rPr>
        <w:t>.</w:t>
      </w:r>
    </w:p>
    <w:bookmarkEnd w:id="34"/>
    <w:bookmarkEnd w:id="35"/>
    <w:bookmarkEnd w:id="36"/>
    <w:bookmarkEnd w:id="37"/>
    <w:bookmarkEnd w:id="38"/>
    <w:bookmarkEnd w:id="39"/>
    <w:p w14:paraId="5AC1315B" w14:textId="77777777" w:rsidR="00A77B3E" w:rsidRPr="002B2D29" w:rsidRDefault="00A77B3E" w:rsidP="002B2D29">
      <w:pPr>
        <w:spacing w:line="360" w:lineRule="auto"/>
        <w:jc w:val="both"/>
        <w:rPr>
          <w:rFonts w:ascii="Book Antiqua" w:hAnsi="Book Antiqua"/>
          <w:lang w:eastAsia="zh-CN"/>
        </w:rPr>
      </w:pPr>
    </w:p>
    <w:p w14:paraId="408F68FE" w14:textId="77777777" w:rsidR="00A77B3E" w:rsidRPr="002B2D29" w:rsidRDefault="009153A8" w:rsidP="002B2D29">
      <w:pPr>
        <w:spacing w:line="360" w:lineRule="auto"/>
        <w:jc w:val="both"/>
        <w:rPr>
          <w:rFonts w:ascii="Book Antiqua" w:hAnsi="Book Antiqua"/>
        </w:rPr>
      </w:pPr>
      <w:r w:rsidRPr="002B2D29">
        <w:rPr>
          <w:rFonts w:ascii="Book Antiqua" w:eastAsia="Book Antiqua" w:hAnsi="Book Antiqua" w:cs="Book Antiqua"/>
          <w:b/>
          <w:bCs/>
          <w:color w:val="000000"/>
        </w:rPr>
        <w:t xml:space="preserve">PRISMA 2009 Checklist statement: </w:t>
      </w:r>
      <w:r w:rsidR="00E25CCA" w:rsidRPr="002B2D29">
        <w:rPr>
          <w:rFonts w:ascii="Book Antiqua" w:eastAsia="Book Antiqua" w:hAnsi="Book Antiqua" w:cs="Book Antiqua"/>
          <w:color w:val="000000"/>
        </w:rPr>
        <w:t>The authors have read the PRISMA 2009 Checklist, and the manuscript was prepared and revised according to the PRISMA 2009 Checklist.</w:t>
      </w:r>
    </w:p>
    <w:p w14:paraId="58BBB88E" w14:textId="77777777" w:rsidR="00A77B3E" w:rsidRPr="002B2D29" w:rsidRDefault="00A77B3E" w:rsidP="002B2D29">
      <w:pPr>
        <w:spacing w:line="360" w:lineRule="auto"/>
        <w:jc w:val="both"/>
        <w:rPr>
          <w:rFonts w:ascii="Book Antiqua" w:hAnsi="Book Antiqua"/>
        </w:rPr>
      </w:pPr>
    </w:p>
    <w:p w14:paraId="34A40916" w14:textId="77777777" w:rsidR="00A77B3E" w:rsidRPr="002B2D29" w:rsidRDefault="009153A8" w:rsidP="002B2D29">
      <w:pPr>
        <w:spacing w:line="360" w:lineRule="auto"/>
        <w:jc w:val="both"/>
        <w:rPr>
          <w:rFonts w:ascii="Book Antiqua" w:hAnsi="Book Antiqua"/>
        </w:rPr>
      </w:pPr>
      <w:r w:rsidRPr="002B2D29">
        <w:rPr>
          <w:rFonts w:ascii="Book Antiqua" w:eastAsia="Book Antiqua" w:hAnsi="Book Antiqua" w:cs="Book Antiqua"/>
          <w:b/>
          <w:bCs/>
          <w:color w:val="000000"/>
        </w:rPr>
        <w:t xml:space="preserve">Open-Access: </w:t>
      </w:r>
      <w:bookmarkStart w:id="40" w:name="OLE_LINK334"/>
      <w:bookmarkStart w:id="41" w:name="OLE_LINK335"/>
      <w:r w:rsidRPr="002B2D2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B2D29">
        <w:rPr>
          <w:rFonts w:ascii="Book Antiqua" w:eastAsia="Book Antiqua" w:hAnsi="Book Antiqua" w:cs="Book Antiqua"/>
          <w:color w:val="000000"/>
        </w:rPr>
        <w:t>NonCommercial</w:t>
      </w:r>
      <w:proofErr w:type="spellEnd"/>
      <w:r w:rsidRPr="002B2D2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40"/>
    <w:bookmarkEnd w:id="41"/>
    <w:p w14:paraId="13FD613E" w14:textId="77777777" w:rsidR="00A77B3E" w:rsidRPr="002B2D29" w:rsidRDefault="00A77B3E" w:rsidP="002B2D29">
      <w:pPr>
        <w:spacing w:line="360" w:lineRule="auto"/>
        <w:jc w:val="both"/>
        <w:rPr>
          <w:rFonts w:ascii="Book Antiqua" w:hAnsi="Book Antiqua"/>
        </w:rPr>
      </w:pPr>
    </w:p>
    <w:p w14:paraId="7A884F9A" w14:textId="77777777" w:rsidR="00A77B3E" w:rsidRPr="002B2D29" w:rsidRDefault="009153A8" w:rsidP="002B2D29">
      <w:pPr>
        <w:spacing w:line="360" w:lineRule="auto"/>
        <w:jc w:val="both"/>
        <w:rPr>
          <w:rFonts w:ascii="Book Antiqua" w:hAnsi="Book Antiqua"/>
        </w:rPr>
      </w:pPr>
      <w:r w:rsidRPr="002B2D29">
        <w:rPr>
          <w:rFonts w:ascii="Book Antiqua" w:eastAsia="Book Antiqua" w:hAnsi="Book Antiqua" w:cs="Book Antiqua"/>
          <w:b/>
          <w:color w:val="000000"/>
        </w:rPr>
        <w:t xml:space="preserve">Provenance and peer review: </w:t>
      </w:r>
      <w:r w:rsidRPr="002B2D29">
        <w:rPr>
          <w:rFonts w:ascii="Book Antiqua" w:eastAsia="Book Antiqua" w:hAnsi="Book Antiqua" w:cs="Book Antiqua"/>
          <w:color w:val="000000"/>
        </w:rPr>
        <w:t>Invited article; Externally peer reviewed.</w:t>
      </w:r>
    </w:p>
    <w:p w14:paraId="5A62BD1B" w14:textId="77777777" w:rsidR="00A77B3E" w:rsidRPr="002B2D29" w:rsidRDefault="009153A8" w:rsidP="002B2D29">
      <w:pPr>
        <w:spacing w:line="360" w:lineRule="auto"/>
        <w:jc w:val="both"/>
        <w:rPr>
          <w:rFonts w:ascii="Book Antiqua" w:hAnsi="Book Antiqua"/>
        </w:rPr>
      </w:pPr>
      <w:r w:rsidRPr="002B2D29">
        <w:rPr>
          <w:rFonts w:ascii="Book Antiqua" w:eastAsia="Book Antiqua" w:hAnsi="Book Antiqua" w:cs="Book Antiqua"/>
          <w:b/>
          <w:color w:val="000000"/>
        </w:rPr>
        <w:t xml:space="preserve">Peer-review model: </w:t>
      </w:r>
      <w:r w:rsidRPr="002B2D29">
        <w:rPr>
          <w:rFonts w:ascii="Book Antiqua" w:eastAsia="Book Antiqua" w:hAnsi="Book Antiqua" w:cs="Book Antiqua"/>
          <w:color w:val="000000"/>
        </w:rPr>
        <w:t>Single blind</w:t>
      </w:r>
    </w:p>
    <w:p w14:paraId="18FD9FE2" w14:textId="77777777" w:rsidR="00A77B3E" w:rsidRPr="002B2D29" w:rsidRDefault="00A77B3E" w:rsidP="002B2D29">
      <w:pPr>
        <w:spacing w:line="360" w:lineRule="auto"/>
        <w:jc w:val="both"/>
        <w:rPr>
          <w:rFonts w:ascii="Book Antiqua" w:hAnsi="Book Antiqua"/>
        </w:rPr>
      </w:pPr>
    </w:p>
    <w:p w14:paraId="54EB6A3B" w14:textId="77777777" w:rsidR="00A77B3E" w:rsidRPr="002B2D29" w:rsidRDefault="009153A8" w:rsidP="002B2D29">
      <w:pPr>
        <w:spacing w:line="360" w:lineRule="auto"/>
        <w:jc w:val="both"/>
        <w:rPr>
          <w:rFonts w:ascii="Book Antiqua" w:hAnsi="Book Antiqua"/>
        </w:rPr>
      </w:pPr>
      <w:r w:rsidRPr="002B2D29">
        <w:rPr>
          <w:rFonts w:ascii="Book Antiqua" w:eastAsia="Book Antiqua" w:hAnsi="Book Antiqua" w:cs="Book Antiqua"/>
          <w:b/>
          <w:color w:val="000000"/>
        </w:rPr>
        <w:t xml:space="preserve">Peer-review started: </w:t>
      </w:r>
      <w:r w:rsidRPr="002B2D29">
        <w:rPr>
          <w:rFonts w:ascii="Book Antiqua" w:eastAsia="Book Antiqua" w:hAnsi="Book Antiqua" w:cs="Book Antiqua"/>
          <w:color w:val="000000"/>
        </w:rPr>
        <w:t>February 16, 2022</w:t>
      </w:r>
    </w:p>
    <w:p w14:paraId="66573E0F" w14:textId="77777777" w:rsidR="00A77B3E" w:rsidRPr="002B2D29" w:rsidRDefault="009153A8" w:rsidP="002B2D29">
      <w:pPr>
        <w:spacing w:line="360" w:lineRule="auto"/>
        <w:jc w:val="both"/>
        <w:rPr>
          <w:rFonts w:ascii="Book Antiqua" w:hAnsi="Book Antiqua"/>
        </w:rPr>
      </w:pPr>
      <w:r w:rsidRPr="002B2D29">
        <w:rPr>
          <w:rFonts w:ascii="Book Antiqua" w:eastAsia="Book Antiqua" w:hAnsi="Book Antiqua" w:cs="Book Antiqua"/>
          <w:b/>
          <w:color w:val="000000"/>
        </w:rPr>
        <w:t xml:space="preserve">First decision: </w:t>
      </w:r>
      <w:r w:rsidRPr="002B2D29">
        <w:rPr>
          <w:rFonts w:ascii="Book Antiqua" w:eastAsia="Book Antiqua" w:hAnsi="Book Antiqua" w:cs="Book Antiqua"/>
          <w:color w:val="000000"/>
        </w:rPr>
        <w:t>April 12, 2022</w:t>
      </w:r>
    </w:p>
    <w:p w14:paraId="3BF4C37B" w14:textId="77777777" w:rsidR="00A77B3E" w:rsidRPr="002B2D29" w:rsidRDefault="009153A8" w:rsidP="002B2D29">
      <w:pPr>
        <w:spacing w:line="360" w:lineRule="auto"/>
        <w:jc w:val="both"/>
        <w:rPr>
          <w:rFonts w:ascii="Book Antiqua" w:hAnsi="Book Antiqua"/>
        </w:rPr>
      </w:pPr>
      <w:r w:rsidRPr="002B2D29">
        <w:rPr>
          <w:rFonts w:ascii="Book Antiqua" w:eastAsia="Book Antiqua" w:hAnsi="Book Antiqua" w:cs="Book Antiqua"/>
          <w:b/>
          <w:color w:val="000000"/>
        </w:rPr>
        <w:t xml:space="preserve">Article in press: </w:t>
      </w:r>
    </w:p>
    <w:p w14:paraId="37FC0D17" w14:textId="77777777" w:rsidR="00A77B3E" w:rsidRPr="002B2D29" w:rsidRDefault="00A77B3E" w:rsidP="002B2D29">
      <w:pPr>
        <w:spacing w:line="360" w:lineRule="auto"/>
        <w:jc w:val="both"/>
        <w:rPr>
          <w:rFonts w:ascii="Book Antiqua" w:hAnsi="Book Antiqua"/>
        </w:rPr>
      </w:pPr>
    </w:p>
    <w:p w14:paraId="5B8F092A" w14:textId="77777777" w:rsidR="00A77B3E" w:rsidRPr="002B2D29" w:rsidRDefault="009153A8" w:rsidP="002B2D29">
      <w:pPr>
        <w:spacing w:line="360" w:lineRule="auto"/>
        <w:jc w:val="both"/>
        <w:rPr>
          <w:rFonts w:ascii="Book Antiqua" w:hAnsi="Book Antiqua"/>
        </w:rPr>
      </w:pPr>
      <w:r w:rsidRPr="002B2D29">
        <w:rPr>
          <w:rFonts w:ascii="Book Antiqua" w:eastAsia="Book Antiqua" w:hAnsi="Book Antiqua" w:cs="Book Antiqua"/>
          <w:b/>
          <w:color w:val="000000"/>
        </w:rPr>
        <w:t xml:space="preserve">Specialty type: </w:t>
      </w:r>
      <w:r w:rsidRPr="002B2D29">
        <w:rPr>
          <w:rFonts w:ascii="Book Antiqua" w:eastAsia="Book Antiqua" w:hAnsi="Book Antiqua" w:cs="Book Antiqua"/>
          <w:color w:val="000000"/>
        </w:rPr>
        <w:t xml:space="preserve">Dentistry, </w:t>
      </w:r>
      <w:r w:rsidR="00AB46B8" w:rsidRPr="002B2D29">
        <w:rPr>
          <w:rFonts w:ascii="Book Antiqua" w:eastAsia="Book Antiqua" w:hAnsi="Book Antiqua" w:cs="Book Antiqua"/>
          <w:color w:val="000000"/>
        </w:rPr>
        <w:t>oral surgery and medic</w:t>
      </w:r>
      <w:r w:rsidRPr="002B2D29">
        <w:rPr>
          <w:rFonts w:ascii="Book Antiqua" w:eastAsia="Book Antiqua" w:hAnsi="Book Antiqua" w:cs="Book Antiqua"/>
          <w:color w:val="000000"/>
        </w:rPr>
        <w:t>ine</w:t>
      </w:r>
    </w:p>
    <w:p w14:paraId="195F79FC" w14:textId="77777777" w:rsidR="00A77B3E" w:rsidRPr="002B2D29" w:rsidRDefault="009153A8" w:rsidP="002B2D29">
      <w:pPr>
        <w:spacing w:line="360" w:lineRule="auto"/>
        <w:jc w:val="both"/>
        <w:rPr>
          <w:rFonts w:ascii="Book Antiqua" w:hAnsi="Book Antiqua"/>
        </w:rPr>
      </w:pPr>
      <w:r w:rsidRPr="002B2D29">
        <w:rPr>
          <w:rFonts w:ascii="Book Antiqua" w:eastAsia="Book Antiqua" w:hAnsi="Book Antiqua" w:cs="Book Antiqua"/>
          <w:b/>
          <w:color w:val="000000"/>
        </w:rPr>
        <w:t xml:space="preserve">Country/Territory of origin: </w:t>
      </w:r>
      <w:r w:rsidRPr="002B2D29">
        <w:rPr>
          <w:rFonts w:ascii="Book Antiqua" w:eastAsia="Book Antiqua" w:hAnsi="Book Antiqua" w:cs="Book Antiqua"/>
          <w:color w:val="000000"/>
        </w:rPr>
        <w:t>India</w:t>
      </w:r>
    </w:p>
    <w:p w14:paraId="7ED77755" w14:textId="77777777" w:rsidR="00A77B3E" w:rsidRPr="002B2D29" w:rsidRDefault="009153A8" w:rsidP="002B2D29">
      <w:pPr>
        <w:spacing w:line="360" w:lineRule="auto"/>
        <w:jc w:val="both"/>
        <w:rPr>
          <w:rFonts w:ascii="Book Antiqua" w:hAnsi="Book Antiqua"/>
        </w:rPr>
      </w:pPr>
      <w:r w:rsidRPr="002B2D29">
        <w:rPr>
          <w:rFonts w:ascii="Book Antiqua" w:eastAsia="Book Antiqua" w:hAnsi="Book Antiqua" w:cs="Book Antiqua"/>
          <w:b/>
          <w:color w:val="000000"/>
        </w:rPr>
        <w:t>Peer-review report’s scientific quality classification</w:t>
      </w:r>
    </w:p>
    <w:p w14:paraId="2B0A0053" w14:textId="77777777" w:rsidR="00A77B3E" w:rsidRPr="002B2D29" w:rsidRDefault="009153A8" w:rsidP="002B2D29">
      <w:pPr>
        <w:spacing w:line="360" w:lineRule="auto"/>
        <w:jc w:val="both"/>
        <w:rPr>
          <w:rFonts w:ascii="Book Antiqua" w:hAnsi="Book Antiqua"/>
        </w:rPr>
      </w:pPr>
      <w:r w:rsidRPr="002B2D29">
        <w:rPr>
          <w:rFonts w:ascii="Book Antiqua" w:eastAsia="Book Antiqua" w:hAnsi="Book Antiqua" w:cs="Book Antiqua"/>
          <w:color w:val="000000"/>
        </w:rPr>
        <w:t>Grade A (Excellent): A</w:t>
      </w:r>
    </w:p>
    <w:p w14:paraId="39BB4127" w14:textId="77777777" w:rsidR="00A77B3E" w:rsidRPr="002B2D29" w:rsidRDefault="009153A8" w:rsidP="002B2D29">
      <w:pPr>
        <w:spacing w:line="360" w:lineRule="auto"/>
        <w:jc w:val="both"/>
        <w:rPr>
          <w:rFonts w:ascii="Book Antiqua" w:hAnsi="Book Antiqua"/>
        </w:rPr>
      </w:pPr>
      <w:r w:rsidRPr="002B2D29">
        <w:rPr>
          <w:rFonts w:ascii="Book Antiqua" w:eastAsia="Book Antiqua" w:hAnsi="Book Antiqua" w:cs="Book Antiqua"/>
          <w:color w:val="000000"/>
        </w:rPr>
        <w:t>Grade B (Very good): 0</w:t>
      </w:r>
    </w:p>
    <w:p w14:paraId="5FBF3634" w14:textId="77777777" w:rsidR="00A77B3E" w:rsidRPr="002B2D29" w:rsidRDefault="009153A8" w:rsidP="002B2D29">
      <w:pPr>
        <w:spacing w:line="360" w:lineRule="auto"/>
        <w:jc w:val="both"/>
        <w:rPr>
          <w:rFonts w:ascii="Book Antiqua" w:hAnsi="Book Antiqua"/>
        </w:rPr>
      </w:pPr>
      <w:r w:rsidRPr="002B2D29">
        <w:rPr>
          <w:rFonts w:ascii="Book Antiqua" w:eastAsia="Book Antiqua" w:hAnsi="Book Antiqua" w:cs="Book Antiqua"/>
          <w:color w:val="000000"/>
        </w:rPr>
        <w:t>Grade C (Good): C</w:t>
      </w:r>
    </w:p>
    <w:p w14:paraId="458F5C35" w14:textId="77777777" w:rsidR="00A77B3E" w:rsidRPr="002B2D29" w:rsidRDefault="009153A8" w:rsidP="002B2D29">
      <w:pPr>
        <w:spacing w:line="360" w:lineRule="auto"/>
        <w:jc w:val="both"/>
        <w:rPr>
          <w:rFonts w:ascii="Book Antiqua" w:hAnsi="Book Antiqua"/>
        </w:rPr>
      </w:pPr>
      <w:r w:rsidRPr="002B2D29">
        <w:rPr>
          <w:rFonts w:ascii="Book Antiqua" w:eastAsia="Book Antiqua" w:hAnsi="Book Antiqua" w:cs="Book Antiqua"/>
          <w:color w:val="000000"/>
        </w:rPr>
        <w:t>Grade D (Fair): 0</w:t>
      </w:r>
    </w:p>
    <w:p w14:paraId="27D125A3" w14:textId="77777777" w:rsidR="00A77B3E" w:rsidRPr="002B2D29" w:rsidRDefault="009153A8" w:rsidP="002B2D29">
      <w:pPr>
        <w:spacing w:line="360" w:lineRule="auto"/>
        <w:jc w:val="both"/>
        <w:rPr>
          <w:rFonts w:ascii="Book Antiqua" w:hAnsi="Book Antiqua"/>
        </w:rPr>
      </w:pPr>
      <w:r w:rsidRPr="002B2D29">
        <w:rPr>
          <w:rFonts w:ascii="Book Antiqua" w:eastAsia="Book Antiqua" w:hAnsi="Book Antiqua" w:cs="Book Antiqua"/>
          <w:color w:val="000000"/>
        </w:rPr>
        <w:lastRenderedPageBreak/>
        <w:t>Grade E (Poor): 0</w:t>
      </w:r>
    </w:p>
    <w:p w14:paraId="1D9DA387" w14:textId="77777777" w:rsidR="00A77B3E" w:rsidRPr="002B2D29" w:rsidRDefault="00A77B3E" w:rsidP="002B2D29">
      <w:pPr>
        <w:spacing w:line="360" w:lineRule="auto"/>
        <w:jc w:val="both"/>
        <w:rPr>
          <w:rFonts w:ascii="Book Antiqua" w:hAnsi="Book Antiqua"/>
        </w:rPr>
      </w:pPr>
    </w:p>
    <w:p w14:paraId="43972631" w14:textId="77777777" w:rsidR="00A77B3E" w:rsidRPr="002B2D29" w:rsidRDefault="009153A8" w:rsidP="002B2D29">
      <w:pPr>
        <w:spacing w:line="360" w:lineRule="auto"/>
        <w:jc w:val="both"/>
        <w:rPr>
          <w:rFonts w:ascii="Book Antiqua" w:hAnsi="Book Antiqua" w:cs="Book Antiqua"/>
          <w:b/>
          <w:color w:val="000000"/>
          <w:lang w:eastAsia="zh-CN"/>
        </w:rPr>
      </w:pPr>
      <w:r w:rsidRPr="002B2D29">
        <w:rPr>
          <w:rFonts w:ascii="Book Antiqua" w:eastAsia="Book Antiqua" w:hAnsi="Book Antiqua" w:cs="Book Antiqua"/>
          <w:b/>
          <w:color w:val="000000"/>
        </w:rPr>
        <w:t xml:space="preserve">P-Reviewer: </w:t>
      </w:r>
      <w:proofErr w:type="spellStart"/>
      <w:r w:rsidRPr="002B2D29">
        <w:rPr>
          <w:rFonts w:ascii="Book Antiqua" w:eastAsia="Book Antiqua" w:hAnsi="Book Antiqua" w:cs="Book Antiqua"/>
          <w:color w:val="000000"/>
        </w:rPr>
        <w:t>Batyrbekov</w:t>
      </w:r>
      <w:proofErr w:type="spellEnd"/>
      <w:r w:rsidRPr="002B2D29">
        <w:rPr>
          <w:rFonts w:ascii="Book Antiqua" w:eastAsia="Book Antiqua" w:hAnsi="Book Antiqua" w:cs="Book Antiqua"/>
          <w:color w:val="000000"/>
        </w:rPr>
        <w:t xml:space="preserve"> K, Kazakhstan; Haile D, Ethiopia</w:t>
      </w:r>
      <w:r w:rsidRPr="002B2D29">
        <w:rPr>
          <w:rFonts w:ascii="Book Antiqua" w:eastAsia="Book Antiqua" w:hAnsi="Book Antiqua" w:cs="Book Antiqua"/>
          <w:b/>
          <w:color w:val="000000"/>
        </w:rPr>
        <w:t xml:space="preserve"> S-Editor: </w:t>
      </w:r>
      <w:r w:rsidR="00AB46B8">
        <w:rPr>
          <w:rFonts w:ascii="Book Antiqua" w:hAnsi="Book Antiqua" w:cs="Book Antiqua" w:hint="eastAsia"/>
          <w:color w:val="000000"/>
          <w:lang w:eastAsia="zh-CN"/>
        </w:rPr>
        <w:t>Ma Y</w:t>
      </w:r>
      <w:r w:rsidRPr="002B2D29">
        <w:rPr>
          <w:rFonts w:ascii="Book Antiqua" w:eastAsia="Book Antiqua" w:hAnsi="Book Antiqua" w:cs="Book Antiqua"/>
          <w:b/>
          <w:color w:val="000000"/>
        </w:rPr>
        <w:t xml:space="preserve"> L-Editor:  P-Editor: </w:t>
      </w:r>
    </w:p>
    <w:p w14:paraId="18A10FD4" w14:textId="77777777" w:rsidR="005829BE" w:rsidRPr="002B2D29" w:rsidRDefault="005829BE" w:rsidP="002B2D29">
      <w:pPr>
        <w:spacing w:line="360" w:lineRule="auto"/>
        <w:jc w:val="both"/>
        <w:rPr>
          <w:rFonts w:ascii="Book Antiqua" w:hAnsi="Book Antiqua"/>
          <w:lang w:eastAsia="zh-CN"/>
        </w:rPr>
        <w:sectPr w:rsidR="005829BE" w:rsidRPr="002B2D29">
          <w:pgSz w:w="12240" w:h="15840"/>
          <w:pgMar w:top="1440" w:right="1440" w:bottom="1440" w:left="1440" w:header="720" w:footer="720" w:gutter="0"/>
          <w:cols w:space="720"/>
          <w:docGrid w:linePitch="360"/>
        </w:sectPr>
      </w:pPr>
    </w:p>
    <w:p w14:paraId="75E8EC50" w14:textId="77777777" w:rsidR="00A77B3E" w:rsidRPr="002B2D29" w:rsidRDefault="009153A8" w:rsidP="002B2D29">
      <w:pPr>
        <w:spacing w:line="360" w:lineRule="auto"/>
        <w:jc w:val="both"/>
        <w:rPr>
          <w:rFonts w:ascii="Book Antiqua" w:hAnsi="Book Antiqua"/>
        </w:rPr>
      </w:pPr>
      <w:r w:rsidRPr="002B2D29">
        <w:rPr>
          <w:rFonts w:ascii="Book Antiqua" w:eastAsia="Book Antiqua" w:hAnsi="Book Antiqua" w:cs="Book Antiqua"/>
          <w:b/>
          <w:color w:val="000000"/>
        </w:rPr>
        <w:lastRenderedPageBreak/>
        <w:t>Figure Legends</w:t>
      </w:r>
    </w:p>
    <w:p w14:paraId="03BEB107" w14:textId="77777777" w:rsidR="00AB28EC" w:rsidRPr="002B2D29" w:rsidRDefault="00AB28EC" w:rsidP="002B2D29">
      <w:pPr>
        <w:spacing w:line="360" w:lineRule="auto"/>
        <w:jc w:val="both"/>
        <w:rPr>
          <w:rFonts w:ascii="Book Antiqua" w:hAnsi="Book Antiqua" w:cs="Book Antiqua"/>
          <w:b/>
          <w:bCs/>
          <w:color w:val="000000"/>
          <w:lang w:eastAsia="zh-CN"/>
        </w:rPr>
      </w:pPr>
      <w:r w:rsidRPr="002B2D29">
        <w:rPr>
          <w:rFonts w:ascii="Book Antiqua" w:hAnsi="Book Antiqua"/>
          <w:noProof/>
          <w:lang w:eastAsia="zh-CN"/>
        </w:rPr>
        <w:drawing>
          <wp:inline distT="0" distB="0" distL="0" distR="0" wp14:anchorId="17D489E7" wp14:editId="4FBB2E38">
            <wp:extent cx="4273770" cy="38991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4273770" cy="3899100"/>
                    </a:xfrm>
                    <a:prstGeom prst="rect">
                      <a:avLst/>
                    </a:prstGeom>
                  </pic:spPr>
                </pic:pic>
              </a:graphicData>
            </a:graphic>
          </wp:inline>
        </w:drawing>
      </w:r>
    </w:p>
    <w:p w14:paraId="459A05AD" w14:textId="77777777" w:rsidR="00A77B3E" w:rsidRPr="002B2D29" w:rsidRDefault="009153A8" w:rsidP="002B2D29">
      <w:pPr>
        <w:spacing w:line="360" w:lineRule="auto"/>
        <w:jc w:val="both"/>
        <w:rPr>
          <w:rFonts w:ascii="Book Antiqua" w:hAnsi="Book Antiqua" w:cs="Book Antiqua"/>
          <w:b/>
          <w:bCs/>
          <w:color w:val="000000"/>
          <w:lang w:eastAsia="zh-CN"/>
        </w:rPr>
      </w:pPr>
      <w:r w:rsidRPr="002B2D29">
        <w:rPr>
          <w:rFonts w:ascii="Book Antiqua" w:eastAsia="Book Antiqua" w:hAnsi="Book Antiqua" w:cs="Book Antiqua"/>
          <w:b/>
          <w:bCs/>
          <w:color w:val="000000"/>
        </w:rPr>
        <w:t>Figure 1</w:t>
      </w:r>
      <w:r w:rsidR="00AB28EC" w:rsidRPr="002B2D29">
        <w:rPr>
          <w:rFonts w:ascii="Book Antiqua" w:hAnsi="Book Antiqua" w:cs="Book Antiqua"/>
          <w:b/>
          <w:bCs/>
          <w:color w:val="000000"/>
          <w:lang w:eastAsia="zh-CN"/>
        </w:rPr>
        <w:t xml:space="preserve"> </w:t>
      </w:r>
      <w:r w:rsidRPr="002B2D29">
        <w:rPr>
          <w:rFonts w:ascii="Book Antiqua" w:eastAsia="Book Antiqua" w:hAnsi="Book Antiqua" w:cs="Book Antiqua"/>
          <w:b/>
          <w:bCs/>
          <w:color w:val="000000"/>
        </w:rPr>
        <w:t>Flow chart showing the literature searched</w:t>
      </w:r>
      <w:r w:rsidR="00AB28EC" w:rsidRPr="002B2D29">
        <w:rPr>
          <w:rFonts w:ascii="Book Antiqua" w:hAnsi="Book Antiqua" w:cs="Book Antiqua"/>
          <w:b/>
          <w:bCs/>
          <w:color w:val="000000"/>
          <w:lang w:eastAsia="zh-CN"/>
        </w:rPr>
        <w:t>.</w:t>
      </w:r>
    </w:p>
    <w:p w14:paraId="40D8972A" w14:textId="77777777" w:rsidR="00AB28EC" w:rsidRPr="002B2D29" w:rsidRDefault="00AB28EC" w:rsidP="002B2D29">
      <w:pPr>
        <w:spacing w:line="360" w:lineRule="auto"/>
        <w:jc w:val="both"/>
        <w:rPr>
          <w:rFonts w:ascii="Book Antiqua" w:hAnsi="Book Antiqua"/>
          <w:lang w:eastAsia="zh-CN"/>
        </w:rPr>
      </w:pPr>
    </w:p>
    <w:p w14:paraId="502BED84" w14:textId="77777777" w:rsidR="00D446C3" w:rsidRPr="002B2D29" w:rsidRDefault="00D446C3" w:rsidP="002B2D29">
      <w:pPr>
        <w:spacing w:line="360" w:lineRule="auto"/>
        <w:jc w:val="both"/>
        <w:rPr>
          <w:rFonts w:ascii="Book Antiqua" w:eastAsia="Book Antiqua" w:hAnsi="Book Antiqua" w:cs="Book Antiqua"/>
          <w:b/>
          <w:bCs/>
          <w:color w:val="000000"/>
        </w:rPr>
      </w:pPr>
    </w:p>
    <w:p w14:paraId="4043B0D4" w14:textId="77777777" w:rsidR="00D446C3" w:rsidRPr="002B2D29" w:rsidRDefault="00D446C3" w:rsidP="002B2D29">
      <w:pPr>
        <w:spacing w:line="360" w:lineRule="auto"/>
        <w:jc w:val="both"/>
        <w:rPr>
          <w:rFonts w:ascii="Book Antiqua" w:eastAsia="Book Antiqua" w:hAnsi="Book Antiqua" w:cs="Book Antiqua"/>
          <w:b/>
          <w:bCs/>
          <w:color w:val="000000"/>
        </w:rPr>
      </w:pPr>
    </w:p>
    <w:p w14:paraId="7FE3809D" w14:textId="77777777" w:rsidR="00D446C3" w:rsidRPr="002B2D29" w:rsidRDefault="00D446C3" w:rsidP="002B2D29">
      <w:pPr>
        <w:spacing w:line="360" w:lineRule="auto"/>
        <w:jc w:val="both"/>
        <w:rPr>
          <w:rFonts w:ascii="Book Antiqua" w:eastAsia="Book Antiqua" w:hAnsi="Book Antiqua" w:cs="Book Antiqua"/>
          <w:b/>
          <w:bCs/>
          <w:color w:val="000000"/>
        </w:rPr>
      </w:pPr>
    </w:p>
    <w:p w14:paraId="55CA11CD" w14:textId="77777777" w:rsidR="00D446C3" w:rsidRPr="002B2D29" w:rsidRDefault="00D446C3" w:rsidP="002B2D29">
      <w:pPr>
        <w:spacing w:line="360" w:lineRule="auto"/>
        <w:jc w:val="both"/>
        <w:rPr>
          <w:rFonts w:ascii="Book Antiqua" w:eastAsia="Book Antiqua" w:hAnsi="Book Antiqua" w:cs="Book Antiqua"/>
          <w:b/>
          <w:bCs/>
          <w:color w:val="000000"/>
        </w:rPr>
      </w:pPr>
    </w:p>
    <w:p w14:paraId="4419CE99" w14:textId="77777777" w:rsidR="00D446C3" w:rsidRPr="002B2D29" w:rsidRDefault="00D446C3" w:rsidP="002B2D29">
      <w:pPr>
        <w:spacing w:line="360" w:lineRule="auto"/>
        <w:jc w:val="both"/>
        <w:rPr>
          <w:rFonts w:ascii="Book Antiqua" w:eastAsia="Book Antiqua" w:hAnsi="Book Antiqua" w:cs="Book Antiqua"/>
          <w:b/>
          <w:bCs/>
          <w:color w:val="000000"/>
        </w:rPr>
      </w:pPr>
    </w:p>
    <w:p w14:paraId="2D17975A" w14:textId="77777777" w:rsidR="00D446C3" w:rsidRPr="002B2D29" w:rsidRDefault="00D446C3" w:rsidP="002B2D29">
      <w:pPr>
        <w:spacing w:line="360" w:lineRule="auto"/>
        <w:jc w:val="both"/>
        <w:rPr>
          <w:rFonts w:ascii="Book Antiqua" w:eastAsia="Book Antiqua" w:hAnsi="Book Antiqua" w:cs="Book Antiqua"/>
          <w:b/>
          <w:bCs/>
          <w:color w:val="000000"/>
        </w:rPr>
      </w:pPr>
    </w:p>
    <w:p w14:paraId="7D163461" w14:textId="77777777" w:rsidR="00D446C3" w:rsidRPr="002B2D29" w:rsidRDefault="00D446C3" w:rsidP="002B2D29">
      <w:pPr>
        <w:spacing w:line="360" w:lineRule="auto"/>
        <w:jc w:val="both"/>
        <w:rPr>
          <w:rFonts w:ascii="Book Antiqua" w:eastAsia="Book Antiqua" w:hAnsi="Book Antiqua" w:cs="Book Antiqua"/>
          <w:b/>
          <w:bCs/>
          <w:color w:val="000000"/>
        </w:rPr>
      </w:pPr>
    </w:p>
    <w:p w14:paraId="57E46187" w14:textId="77777777" w:rsidR="00D446C3" w:rsidRPr="002B2D29" w:rsidRDefault="00D446C3" w:rsidP="002B2D29">
      <w:pPr>
        <w:spacing w:line="360" w:lineRule="auto"/>
        <w:jc w:val="both"/>
        <w:rPr>
          <w:rFonts w:ascii="Book Antiqua" w:eastAsia="Book Antiqua" w:hAnsi="Book Antiqua" w:cs="Book Antiqua"/>
          <w:b/>
          <w:bCs/>
          <w:color w:val="000000"/>
        </w:rPr>
      </w:pPr>
    </w:p>
    <w:p w14:paraId="6F7E4E48" w14:textId="77777777" w:rsidR="00D446C3" w:rsidRPr="002B2D29" w:rsidRDefault="00D446C3" w:rsidP="002B2D29">
      <w:pPr>
        <w:spacing w:line="360" w:lineRule="auto"/>
        <w:jc w:val="both"/>
        <w:rPr>
          <w:rFonts w:ascii="Book Antiqua" w:eastAsia="Book Antiqua" w:hAnsi="Book Antiqua" w:cs="Book Antiqua"/>
          <w:b/>
          <w:bCs/>
          <w:color w:val="000000"/>
        </w:rPr>
      </w:pPr>
    </w:p>
    <w:p w14:paraId="5B8E22FB" w14:textId="77777777" w:rsidR="00D446C3" w:rsidRPr="002B2D29" w:rsidRDefault="00D446C3" w:rsidP="002B2D29">
      <w:pPr>
        <w:spacing w:line="360" w:lineRule="auto"/>
        <w:jc w:val="both"/>
        <w:rPr>
          <w:rFonts w:ascii="Book Antiqua" w:eastAsia="Book Antiqua" w:hAnsi="Book Antiqua" w:cs="Book Antiqua"/>
          <w:b/>
          <w:bCs/>
          <w:color w:val="000000"/>
        </w:rPr>
      </w:pPr>
    </w:p>
    <w:p w14:paraId="76E0D6B7" w14:textId="77777777" w:rsidR="00D446C3" w:rsidRPr="002B2D29" w:rsidRDefault="00D446C3" w:rsidP="002B2D29">
      <w:pPr>
        <w:spacing w:line="360" w:lineRule="auto"/>
        <w:jc w:val="both"/>
        <w:rPr>
          <w:rFonts w:ascii="Book Antiqua" w:eastAsia="Book Antiqua" w:hAnsi="Book Antiqua" w:cs="Book Antiqua"/>
          <w:b/>
          <w:bCs/>
          <w:color w:val="000000"/>
        </w:rPr>
      </w:pPr>
    </w:p>
    <w:p w14:paraId="2A9A1B06" w14:textId="77777777" w:rsidR="00AB46B8" w:rsidRDefault="00AB46B8" w:rsidP="002B2D29">
      <w:pPr>
        <w:spacing w:line="360" w:lineRule="auto"/>
        <w:jc w:val="both"/>
        <w:rPr>
          <w:rFonts w:ascii="Book Antiqua" w:hAnsi="Book Antiqua" w:cs="Book Antiqua"/>
          <w:b/>
          <w:bCs/>
          <w:color w:val="000000"/>
          <w:lang w:eastAsia="zh-CN"/>
        </w:rPr>
      </w:pPr>
    </w:p>
    <w:p w14:paraId="750B886C" w14:textId="77777777" w:rsidR="00AB46B8" w:rsidRDefault="00AB46B8" w:rsidP="002B2D29">
      <w:pPr>
        <w:spacing w:line="360" w:lineRule="auto"/>
        <w:jc w:val="both"/>
        <w:rPr>
          <w:rFonts w:ascii="Book Antiqua" w:hAnsi="Book Antiqua" w:cs="Book Antiqua"/>
          <w:b/>
          <w:bCs/>
          <w:color w:val="000000"/>
          <w:lang w:eastAsia="zh-CN"/>
        </w:rPr>
      </w:pPr>
      <w:r w:rsidRPr="002B2D29">
        <w:rPr>
          <w:rFonts w:ascii="Book Antiqua" w:hAnsi="Book Antiqua"/>
          <w:b/>
          <w:noProof/>
          <w:lang w:eastAsia="zh-CN"/>
        </w:rPr>
        <w:lastRenderedPageBreak/>
        <w:drawing>
          <wp:inline distT="0" distB="0" distL="0" distR="0" wp14:anchorId="5AE9093C" wp14:editId="39143C68">
            <wp:extent cx="5943600" cy="3294380"/>
            <wp:effectExtent l="0" t="0" r="0" b="127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943600" cy="3294380"/>
                    </a:xfrm>
                    <a:prstGeom prst="rect">
                      <a:avLst/>
                    </a:prstGeom>
                    <a:noFill/>
                    <a:ln w="9525">
                      <a:noFill/>
                      <a:miter lim="800000"/>
                      <a:headEnd/>
                      <a:tailEnd/>
                    </a:ln>
                  </pic:spPr>
                </pic:pic>
              </a:graphicData>
            </a:graphic>
          </wp:inline>
        </w:drawing>
      </w:r>
    </w:p>
    <w:p w14:paraId="567D8FDE" w14:textId="77777777" w:rsidR="00A77B3E" w:rsidRPr="002B2D29" w:rsidRDefault="009153A8" w:rsidP="002B2D29">
      <w:pPr>
        <w:spacing w:line="360" w:lineRule="auto"/>
        <w:jc w:val="both"/>
        <w:rPr>
          <w:rFonts w:ascii="Book Antiqua" w:hAnsi="Book Antiqua" w:cs="Book Antiqua"/>
          <w:b/>
          <w:bCs/>
          <w:color w:val="000000"/>
          <w:lang w:eastAsia="zh-CN"/>
        </w:rPr>
      </w:pPr>
      <w:r w:rsidRPr="002B2D29">
        <w:rPr>
          <w:rFonts w:ascii="Book Antiqua" w:eastAsia="Book Antiqua" w:hAnsi="Book Antiqua" w:cs="Book Antiqua"/>
          <w:b/>
          <w:bCs/>
          <w:color w:val="000000"/>
        </w:rPr>
        <w:t>Figure 2</w:t>
      </w:r>
      <w:r w:rsidR="00AB28EC" w:rsidRPr="002B2D29">
        <w:rPr>
          <w:rFonts w:ascii="Book Antiqua" w:hAnsi="Book Antiqua" w:cs="Book Antiqua"/>
          <w:b/>
          <w:bCs/>
          <w:color w:val="000000"/>
          <w:lang w:eastAsia="zh-CN"/>
        </w:rPr>
        <w:t xml:space="preserve"> </w:t>
      </w:r>
      <w:r w:rsidRPr="002B2D29">
        <w:rPr>
          <w:rFonts w:ascii="Book Antiqua" w:eastAsia="Book Antiqua" w:hAnsi="Book Antiqua" w:cs="Book Antiqua"/>
          <w:b/>
          <w:bCs/>
          <w:color w:val="000000"/>
        </w:rPr>
        <w:t xml:space="preserve">Forest plot for the meta-analysis of </w:t>
      </w:r>
      <w:proofErr w:type="spellStart"/>
      <w:r w:rsidR="00AB46B8" w:rsidRPr="002B2D29">
        <w:rPr>
          <w:rFonts w:ascii="Book Antiqua" w:eastAsia="Book Antiqua" w:hAnsi="Book Antiqua" w:cs="Book Antiqua"/>
          <w:b/>
          <w:bCs/>
          <w:color w:val="000000"/>
        </w:rPr>
        <w:t>er</w:t>
      </w:r>
      <w:r w:rsidRPr="002B2D29">
        <w:rPr>
          <w:rFonts w:ascii="Book Antiqua" w:eastAsia="Book Antiqua" w:hAnsi="Book Antiqua" w:cs="Book Antiqua"/>
          <w:b/>
          <w:bCs/>
          <w:color w:val="000000"/>
        </w:rPr>
        <w:t>ythroplakia</w:t>
      </w:r>
      <w:proofErr w:type="spellEnd"/>
      <w:r w:rsidRPr="002B2D29">
        <w:rPr>
          <w:rFonts w:ascii="Book Antiqua" w:eastAsia="Book Antiqua" w:hAnsi="Book Antiqua" w:cs="Book Antiqua"/>
          <w:b/>
          <w:bCs/>
          <w:color w:val="000000"/>
        </w:rPr>
        <w:t xml:space="preserve"> prevalence (</w:t>
      </w:r>
      <w:r w:rsidR="00AB46B8" w:rsidRPr="002B2D29">
        <w:rPr>
          <w:rFonts w:ascii="Book Antiqua" w:eastAsia="Book Antiqua" w:hAnsi="Book Antiqua" w:cs="Book Antiqua"/>
          <w:b/>
          <w:bCs/>
          <w:color w:val="000000"/>
        </w:rPr>
        <w:t>p</w:t>
      </w:r>
      <w:r w:rsidRPr="002B2D29">
        <w:rPr>
          <w:rFonts w:ascii="Book Antiqua" w:eastAsia="Book Antiqua" w:hAnsi="Book Antiqua" w:cs="Book Antiqua"/>
          <w:b/>
          <w:bCs/>
          <w:color w:val="000000"/>
        </w:rPr>
        <w:t xml:space="preserve">ooled community </w:t>
      </w:r>
      <w:r w:rsidR="00AB28EC" w:rsidRPr="002B2D29">
        <w:rPr>
          <w:rFonts w:ascii="Book Antiqua" w:hAnsi="Book Antiqua" w:cs="Book Antiqua"/>
          <w:b/>
          <w:bCs/>
          <w:color w:val="000000"/>
          <w:lang w:eastAsia="zh-CN"/>
        </w:rPr>
        <w:t>and</w:t>
      </w:r>
      <w:r w:rsidRPr="002B2D29">
        <w:rPr>
          <w:rFonts w:ascii="Book Antiqua" w:eastAsia="Book Antiqua" w:hAnsi="Book Antiqua" w:cs="Book Antiqua"/>
          <w:b/>
          <w:bCs/>
          <w:color w:val="000000"/>
        </w:rPr>
        <w:t xml:space="preserve"> hospital based studies)</w:t>
      </w:r>
      <w:r w:rsidR="00AB28EC" w:rsidRPr="002B2D29">
        <w:rPr>
          <w:rFonts w:ascii="Book Antiqua" w:hAnsi="Book Antiqua" w:cs="Book Antiqua"/>
          <w:b/>
          <w:bCs/>
          <w:color w:val="000000"/>
          <w:lang w:eastAsia="zh-CN"/>
        </w:rPr>
        <w:t>.</w:t>
      </w:r>
    </w:p>
    <w:p w14:paraId="2A052293" w14:textId="77777777" w:rsidR="0003070E" w:rsidRPr="002B2D29" w:rsidRDefault="0003070E" w:rsidP="002B2D29">
      <w:pPr>
        <w:spacing w:line="360" w:lineRule="auto"/>
        <w:jc w:val="both"/>
        <w:rPr>
          <w:rFonts w:ascii="Book Antiqua" w:hAnsi="Book Antiqua" w:cs="Book Antiqua"/>
          <w:b/>
          <w:bCs/>
          <w:color w:val="000000"/>
          <w:lang w:eastAsia="zh-CN"/>
        </w:rPr>
      </w:pPr>
    </w:p>
    <w:p w14:paraId="220C1C99" w14:textId="77777777" w:rsidR="00AB46B8" w:rsidRDefault="00AB46B8" w:rsidP="002B2D29">
      <w:pPr>
        <w:spacing w:line="360" w:lineRule="auto"/>
        <w:jc w:val="both"/>
        <w:rPr>
          <w:rFonts w:ascii="Book Antiqua" w:hAnsi="Book Antiqua"/>
          <w:lang w:eastAsia="zh-CN"/>
        </w:rPr>
      </w:pPr>
      <w:r>
        <w:rPr>
          <w:rFonts w:ascii="Book Antiqua" w:hAnsi="Book Antiqua"/>
          <w:lang w:eastAsia="zh-CN"/>
        </w:rPr>
        <w:br w:type="page"/>
      </w:r>
    </w:p>
    <w:p w14:paraId="45B1E017" w14:textId="77777777" w:rsidR="00AB28EC" w:rsidRDefault="00AB46B8" w:rsidP="002B2D29">
      <w:pPr>
        <w:spacing w:line="360" w:lineRule="auto"/>
        <w:jc w:val="both"/>
        <w:rPr>
          <w:rFonts w:ascii="Book Antiqua" w:hAnsi="Book Antiqua"/>
          <w:lang w:eastAsia="zh-CN"/>
        </w:rPr>
      </w:pPr>
      <w:r w:rsidRPr="002B2D29">
        <w:rPr>
          <w:rFonts w:ascii="Book Antiqua" w:hAnsi="Book Antiqua"/>
          <w:b/>
          <w:noProof/>
          <w:color w:val="0D0D0D" w:themeColor="text1" w:themeTint="F2"/>
          <w:lang w:eastAsia="zh-CN"/>
        </w:rPr>
        <w:lastRenderedPageBreak/>
        <w:drawing>
          <wp:inline distT="0" distB="0" distL="0" distR="0" wp14:anchorId="585E340D" wp14:editId="7D6DA4FE">
            <wp:extent cx="5919443" cy="2364059"/>
            <wp:effectExtent l="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1" cstate="print"/>
                    <a:srcRect l="357" t="11585" b="2236"/>
                    <a:stretch/>
                  </pic:blipFill>
                  <pic:spPr bwMode="auto">
                    <a:xfrm>
                      <a:off x="0" y="0"/>
                      <a:ext cx="5922421" cy="2365248"/>
                    </a:xfrm>
                    <a:prstGeom prst="rect">
                      <a:avLst/>
                    </a:prstGeom>
                    <a:noFill/>
                    <a:ln>
                      <a:noFill/>
                    </a:ln>
                    <a:extLst>
                      <a:ext uri="{53640926-AAD7-44D8-BBD7-CCE9431645EC}">
                        <a14:shadowObscured xmlns:a14="http://schemas.microsoft.com/office/drawing/2010/main"/>
                      </a:ext>
                    </a:extLst>
                  </pic:spPr>
                </pic:pic>
              </a:graphicData>
            </a:graphic>
          </wp:inline>
        </w:drawing>
      </w:r>
    </w:p>
    <w:p w14:paraId="1C023F39" w14:textId="1D402528" w:rsidR="00DA3762" w:rsidRDefault="00DA3762" w:rsidP="002B2D29">
      <w:pPr>
        <w:spacing w:line="360" w:lineRule="auto"/>
        <w:jc w:val="both"/>
        <w:rPr>
          <w:rFonts w:ascii="Book Antiqua" w:hAnsi="Book Antiqua"/>
          <w:lang w:eastAsia="zh-CN"/>
        </w:rPr>
      </w:pPr>
      <w:r>
        <w:rPr>
          <w:rFonts w:ascii="Book Antiqua" w:hAnsi="Book Antiqua" w:hint="eastAsia"/>
          <w:lang w:eastAsia="zh-CN"/>
        </w:rPr>
        <w:t>A</w:t>
      </w:r>
    </w:p>
    <w:p w14:paraId="40DE32E4" w14:textId="4EC33E05" w:rsidR="00DA3762" w:rsidRDefault="00DA3762" w:rsidP="002B2D29">
      <w:pPr>
        <w:spacing w:line="360" w:lineRule="auto"/>
        <w:jc w:val="both"/>
        <w:rPr>
          <w:rFonts w:ascii="Book Antiqua" w:hAnsi="Book Antiqua"/>
          <w:lang w:eastAsia="zh-CN"/>
        </w:rPr>
      </w:pPr>
      <w:r w:rsidRPr="002B2D29">
        <w:rPr>
          <w:rFonts w:ascii="Book Antiqua" w:hAnsi="Book Antiqua"/>
          <w:b/>
          <w:iCs/>
          <w:noProof/>
          <w:lang w:eastAsia="zh-CN"/>
        </w:rPr>
        <w:drawing>
          <wp:inline distT="0" distB="0" distL="0" distR="0" wp14:anchorId="332F3430" wp14:editId="3E7A59B0">
            <wp:extent cx="5774857" cy="4438185"/>
            <wp:effectExtent l="0" t="0" r="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2" cstate="print"/>
                    <a:srcRect l="2769" t="2375" b="3088"/>
                    <a:stretch/>
                  </pic:blipFill>
                  <pic:spPr bwMode="auto">
                    <a:xfrm>
                      <a:off x="0" y="0"/>
                      <a:ext cx="5779816" cy="4441996"/>
                    </a:xfrm>
                    <a:prstGeom prst="rect">
                      <a:avLst/>
                    </a:prstGeom>
                    <a:noFill/>
                    <a:ln>
                      <a:noFill/>
                    </a:ln>
                    <a:extLst>
                      <a:ext uri="{53640926-AAD7-44D8-BBD7-CCE9431645EC}">
                        <a14:shadowObscured xmlns:a14="http://schemas.microsoft.com/office/drawing/2010/main"/>
                      </a:ext>
                    </a:extLst>
                  </pic:spPr>
                </pic:pic>
              </a:graphicData>
            </a:graphic>
          </wp:inline>
        </w:drawing>
      </w:r>
    </w:p>
    <w:p w14:paraId="3DE8C5D2" w14:textId="25F9F171" w:rsidR="00DA3762" w:rsidRPr="002B2D29" w:rsidRDefault="00DA3762" w:rsidP="002B2D29">
      <w:pPr>
        <w:spacing w:line="360" w:lineRule="auto"/>
        <w:jc w:val="both"/>
        <w:rPr>
          <w:rFonts w:ascii="Book Antiqua" w:hAnsi="Book Antiqua"/>
          <w:lang w:eastAsia="zh-CN"/>
        </w:rPr>
      </w:pPr>
      <w:r>
        <w:rPr>
          <w:rFonts w:ascii="Book Antiqua" w:hAnsi="Book Antiqua" w:hint="eastAsia"/>
          <w:lang w:eastAsia="zh-CN"/>
        </w:rPr>
        <w:t>B</w:t>
      </w:r>
    </w:p>
    <w:p w14:paraId="7A363220" w14:textId="6D9AB5AD" w:rsidR="00A77B3E" w:rsidRPr="00DA3762" w:rsidRDefault="009153A8" w:rsidP="002B2D29">
      <w:pPr>
        <w:spacing w:line="360" w:lineRule="auto"/>
        <w:jc w:val="both"/>
        <w:rPr>
          <w:rFonts w:ascii="Book Antiqua" w:hAnsi="Book Antiqua" w:cs="Book Antiqua"/>
          <w:bCs/>
          <w:color w:val="000000"/>
          <w:lang w:eastAsia="zh-CN"/>
        </w:rPr>
      </w:pPr>
      <w:r w:rsidRPr="002B2D29">
        <w:rPr>
          <w:rFonts w:ascii="Book Antiqua" w:eastAsia="Book Antiqua" w:hAnsi="Book Antiqua" w:cs="Book Antiqua"/>
          <w:b/>
          <w:bCs/>
          <w:color w:val="000000"/>
        </w:rPr>
        <w:t>Figure 3</w:t>
      </w:r>
      <w:r w:rsidR="00AB28EC" w:rsidRPr="002B2D29">
        <w:rPr>
          <w:rFonts w:ascii="Book Antiqua" w:hAnsi="Book Antiqua" w:cs="Book Antiqua"/>
          <w:b/>
          <w:bCs/>
          <w:color w:val="000000"/>
          <w:lang w:eastAsia="zh-CN"/>
        </w:rPr>
        <w:t xml:space="preserve"> </w:t>
      </w:r>
      <w:r w:rsidRPr="002B2D29">
        <w:rPr>
          <w:rFonts w:ascii="Book Antiqua" w:eastAsia="Book Antiqua" w:hAnsi="Book Antiqua" w:cs="Book Antiqua"/>
          <w:b/>
          <w:bCs/>
          <w:color w:val="000000"/>
        </w:rPr>
        <w:t xml:space="preserve">Forest plot for the prevalence of </w:t>
      </w:r>
      <w:r w:rsidR="00AB46B8" w:rsidRPr="002B2D29">
        <w:rPr>
          <w:rFonts w:ascii="Book Antiqua" w:eastAsia="Book Antiqua" w:hAnsi="Book Antiqua" w:cs="Book Antiqua"/>
          <w:b/>
          <w:bCs/>
          <w:color w:val="000000"/>
        </w:rPr>
        <w:t>palatal</w:t>
      </w:r>
      <w:r w:rsidRPr="002B2D29">
        <w:rPr>
          <w:rFonts w:ascii="Book Antiqua" w:eastAsia="Book Antiqua" w:hAnsi="Book Antiqua" w:cs="Book Antiqua"/>
          <w:b/>
          <w:bCs/>
          <w:color w:val="000000"/>
        </w:rPr>
        <w:t xml:space="preserve"> lesion in reverse </w:t>
      </w:r>
      <w:proofErr w:type="gramStart"/>
      <w:r w:rsidRPr="002B2D29">
        <w:rPr>
          <w:rFonts w:ascii="Book Antiqua" w:eastAsia="Book Antiqua" w:hAnsi="Book Antiqua" w:cs="Book Antiqua"/>
          <w:b/>
          <w:bCs/>
          <w:color w:val="000000"/>
        </w:rPr>
        <w:t>smoker’s</w:t>
      </w:r>
      <w:proofErr w:type="gramEnd"/>
      <w:r w:rsidR="00DA3762">
        <w:rPr>
          <w:rFonts w:ascii="Book Antiqua" w:hAnsi="Book Antiqua" w:cs="Book Antiqua" w:hint="eastAsia"/>
          <w:b/>
          <w:bCs/>
          <w:color w:val="000000"/>
          <w:lang w:eastAsia="zh-CN"/>
        </w:rPr>
        <w:t xml:space="preserve">. </w:t>
      </w:r>
      <w:r w:rsidR="00DA3762" w:rsidRPr="00DA3762">
        <w:rPr>
          <w:rFonts w:ascii="Book Antiqua" w:hAnsi="Book Antiqua" w:cs="Book Antiqua" w:hint="eastAsia"/>
          <w:bCs/>
          <w:color w:val="000000"/>
          <w:lang w:eastAsia="zh-CN"/>
        </w:rPr>
        <w:t xml:space="preserve">A: </w:t>
      </w:r>
      <w:r w:rsidRPr="00DA3762">
        <w:rPr>
          <w:rFonts w:ascii="Book Antiqua" w:eastAsia="Book Antiqua" w:hAnsi="Book Antiqua" w:cs="Book Antiqua"/>
          <w:bCs/>
          <w:color w:val="000000"/>
        </w:rPr>
        <w:t xml:space="preserve"> </w:t>
      </w:r>
      <w:r w:rsidR="00AB46B8" w:rsidRPr="00DA3762">
        <w:rPr>
          <w:rFonts w:ascii="Book Antiqua" w:eastAsia="Book Antiqua" w:hAnsi="Book Antiqua" w:cs="Book Antiqua"/>
          <w:bCs/>
          <w:caps/>
          <w:color w:val="000000"/>
        </w:rPr>
        <w:t>c</w:t>
      </w:r>
      <w:r w:rsidR="00AB46B8" w:rsidRPr="00DA3762">
        <w:rPr>
          <w:rFonts w:ascii="Book Antiqua" w:eastAsia="Book Antiqua" w:hAnsi="Book Antiqua" w:cs="Book Antiqua"/>
          <w:bCs/>
          <w:color w:val="000000"/>
        </w:rPr>
        <w:t>om</w:t>
      </w:r>
      <w:r w:rsidRPr="00DA3762">
        <w:rPr>
          <w:rFonts w:ascii="Book Antiqua" w:eastAsia="Book Antiqua" w:hAnsi="Book Antiqua" w:cs="Book Antiqua"/>
          <w:bCs/>
          <w:color w:val="000000"/>
        </w:rPr>
        <w:t>munity based studies</w:t>
      </w:r>
      <w:r w:rsidR="00DA3762" w:rsidRPr="00DA3762">
        <w:rPr>
          <w:rFonts w:ascii="Book Antiqua" w:hAnsi="Book Antiqua" w:cs="Book Antiqua" w:hint="eastAsia"/>
          <w:bCs/>
          <w:color w:val="000000"/>
          <w:lang w:eastAsia="zh-CN"/>
        </w:rPr>
        <w:t xml:space="preserve">; B: </w:t>
      </w:r>
      <w:r w:rsidRPr="00DA3762">
        <w:rPr>
          <w:rFonts w:ascii="Book Antiqua" w:eastAsia="Book Antiqua" w:hAnsi="Book Antiqua" w:cs="Book Antiqua"/>
          <w:bCs/>
          <w:color w:val="000000"/>
        </w:rPr>
        <w:t>Pooled community and hospital-based studies</w:t>
      </w:r>
      <w:r w:rsidR="00AB28EC" w:rsidRPr="00DA3762">
        <w:rPr>
          <w:rFonts w:ascii="Book Antiqua" w:hAnsi="Book Antiqua" w:cs="Book Antiqua"/>
          <w:bCs/>
          <w:color w:val="000000"/>
          <w:lang w:eastAsia="zh-CN"/>
        </w:rPr>
        <w:t>.</w:t>
      </w:r>
    </w:p>
    <w:p w14:paraId="57DB332E" w14:textId="76CF79DE" w:rsidR="00B472BB" w:rsidRPr="002B2D29" w:rsidRDefault="00B472BB" w:rsidP="002B2D29">
      <w:pPr>
        <w:spacing w:line="360" w:lineRule="auto"/>
        <w:jc w:val="both"/>
        <w:rPr>
          <w:rFonts w:ascii="Book Antiqua" w:hAnsi="Book Antiqua"/>
          <w:b/>
          <w:color w:val="0D0D0D" w:themeColor="text1" w:themeTint="F2"/>
          <w:lang w:eastAsia="zh-CN"/>
        </w:rPr>
      </w:pPr>
      <w:r w:rsidRPr="002B2D29">
        <w:rPr>
          <w:rFonts w:ascii="Book Antiqua" w:hAnsi="Book Antiqua"/>
          <w:b/>
        </w:rPr>
        <w:lastRenderedPageBreak/>
        <w:t>Table 1</w:t>
      </w:r>
      <w:r w:rsidR="00AB28EC" w:rsidRPr="002B2D29">
        <w:rPr>
          <w:rFonts w:ascii="Book Antiqua" w:hAnsi="Book Antiqua"/>
          <w:b/>
          <w:lang w:eastAsia="zh-CN"/>
        </w:rPr>
        <w:t xml:space="preserve"> </w:t>
      </w:r>
      <w:r w:rsidRPr="002B2D29">
        <w:rPr>
          <w:rFonts w:ascii="Book Antiqua" w:eastAsia="FreeSerif" w:hAnsi="Book Antiqua"/>
          <w:b/>
          <w:color w:val="0D0D0D" w:themeColor="text1" w:themeTint="F2"/>
        </w:rPr>
        <w:t xml:space="preserve">Quality assessment </w:t>
      </w:r>
    </w:p>
    <w:tbl>
      <w:tblPr>
        <w:tblStyle w:val="af2"/>
        <w:tblW w:w="9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7349"/>
      </w:tblGrid>
      <w:tr w:rsidR="00B472BB" w:rsidRPr="002B2D29" w14:paraId="1A5C42C1" w14:textId="77777777" w:rsidTr="00DA3762">
        <w:trPr>
          <w:trHeight w:val="323"/>
        </w:trPr>
        <w:tc>
          <w:tcPr>
            <w:tcW w:w="1908" w:type="dxa"/>
            <w:tcBorders>
              <w:top w:val="single" w:sz="4" w:space="0" w:color="auto"/>
              <w:bottom w:val="single" w:sz="4" w:space="0" w:color="auto"/>
            </w:tcBorders>
            <w:vAlign w:val="center"/>
          </w:tcPr>
          <w:p w14:paraId="0F474361" w14:textId="77777777" w:rsidR="00B472BB" w:rsidRPr="002B2D29" w:rsidRDefault="00B472BB" w:rsidP="002B2D29">
            <w:pPr>
              <w:shd w:val="clear" w:color="auto" w:fill="FFFFFF" w:themeFill="background1"/>
              <w:spacing w:line="360" w:lineRule="auto"/>
              <w:jc w:val="both"/>
              <w:rPr>
                <w:rFonts w:ascii="Book Antiqua" w:hAnsi="Book Antiqua" w:cs="Times New Roman"/>
                <w:b/>
              </w:rPr>
            </w:pPr>
            <w:r w:rsidRPr="002B2D29">
              <w:rPr>
                <w:rFonts w:ascii="Book Antiqua" w:hAnsi="Book Antiqua" w:cs="Times New Roman"/>
                <w:b/>
              </w:rPr>
              <w:t xml:space="preserve">Domain </w:t>
            </w:r>
          </w:p>
        </w:tc>
        <w:tc>
          <w:tcPr>
            <w:tcW w:w="7349" w:type="dxa"/>
            <w:tcBorders>
              <w:top w:val="single" w:sz="4" w:space="0" w:color="auto"/>
              <w:bottom w:val="single" w:sz="4" w:space="0" w:color="auto"/>
            </w:tcBorders>
            <w:vAlign w:val="center"/>
          </w:tcPr>
          <w:p w14:paraId="3BF0A7A5" w14:textId="77777777" w:rsidR="00B472BB" w:rsidRPr="002B2D29" w:rsidRDefault="00B472BB" w:rsidP="002B2D29">
            <w:pPr>
              <w:shd w:val="clear" w:color="auto" w:fill="FFFFFF" w:themeFill="background1"/>
              <w:spacing w:line="360" w:lineRule="auto"/>
              <w:jc w:val="both"/>
              <w:rPr>
                <w:rFonts w:ascii="Book Antiqua" w:hAnsi="Book Antiqua" w:cs="Times New Roman"/>
                <w:b/>
              </w:rPr>
            </w:pPr>
            <w:r w:rsidRPr="002B2D29">
              <w:rPr>
                <w:rFonts w:ascii="Book Antiqua" w:hAnsi="Book Antiqua" w:cs="Times New Roman"/>
                <w:b/>
              </w:rPr>
              <w:t>Criteria</w:t>
            </w:r>
          </w:p>
        </w:tc>
      </w:tr>
      <w:tr w:rsidR="00B472BB" w:rsidRPr="002B2D29" w14:paraId="73F8CE33" w14:textId="77777777" w:rsidTr="00DA3762">
        <w:trPr>
          <w:trHeight w:val="590"/>
        </w:trPr>
        <w:tc>
          <w:tcPr>
            <w:tcW w:w="1908" w:type="dxa"/>
            <w:tcBorders>
              <w:top w:val="single" w:sz="4" w:space="0" w:color="auto"/>
            </w:tcBorders>
            <w:vAlign w:val="center"/>
          </w:tcPr>
          <w:p w14:paraId="6079A979" w14:textId="77777777" w:rsidR="00B472BB" w:rsidRPr="002B2D29" w:rsidRDefault="00B472BB" w:rsidP="002B2D29">
            <w:pPr>
              <w:shd w:val="clear" w:color="auto" w:fill="FFFFFF" w:themeFill="background1"/>
              <w:spacing w:line="360" w:lineRule="auto"/>
              <w:jc w:val="both"/>
              <w:rPr>
                <w:rFonts w:ascii="Book Antiqua" w:hAnsi="Book Antiqua" w:cs="Times New Roman"/>
              </w:rPr>
            </w:pPr>
            <w:r w:rsidRPr="002B2D29">
              <w:rPr>
                <w:rFonts w:ascii="Book Antiqua" w:hAnsi="Book Antiqua" w:cs="Times New Roman"/>
              </w:rPr>
              <w:t>Examination</w:t>
            </w:r>
          </w:p>
        </w:tc>
        <w:tc>
          <w:tcPr>
            <w:tcW w:w="7349" w:type="dxa"/>
            <w:tcBorders>
              <w:top w:val="single" w:sz="4" w:space="0" w:color="auto"/>
            </w:tcBorders>
            <w:vAlign w:val="center"/>
          </w:tcPr>
          <w:p w14:paraId="36676C1C" w14:textId="77777777" w:rsidR="00AB46B8" w:rsidRDefault="00AB46B8" w:rsidP="002B2D29">
            <w:pPr>
              <w:shd w:val="clear" w:color="auto" w:fill="FFFFFF" w:themeFill="background1"/>
              <w:spacing w:line="360" w:lineRule="auto"/>
              <w:jc w:val="both"/>
              <w:rPr>
                <w:rFonts w:ascii="Book Antiqua" w:hAnsi="Book Antiqua" w:cs="Times New Roman"/>
                <w:lang w:eastAsia="zh-CN"/>
              </w:rPr>
            </w:pPr>
            <w:r w:rsidRPr="002B2D29">
              <w:rPr>
                <w:rFonts w:ascii="Book Antiqua" w:hAnsi="Book Antiqua" w:cs="Times New Roman"/>
              </w:rPr>
              <w:t xml:space="preserve">0- Not mentioned </w:t>
            </w:r>
          </w:p>
          <w:p w14:paraId="38AB5041" w14:textId="77777777" w:rsidR="00B472BB" w:rsidRPr="002B2D29" w:rsidRDefault="00AB46B8" w:rsidP="002B2D29">
            <w:pPr>
              <w:shd w:val="clear" w:color="auto" w:fill="FFFFFF" w:themeFill="background1"/>
              <w:spacing w:line="360" w:lineRule="auto"/>
              <w:ind w:hanging="342"/>
              <w:jc w:val="both"/>
              <w:rPr>
                <w:rFonts w:ascii="Book Antiqua" w:hAnsi="Book Antiqua" w:cs="Times New Roman"/>
                <w:color w:val="0D0D0D" w:themeColor="text1" w:themeTint="F2"/>
              </w:rPr>
            </w:pPr>
            <w:r>
              <w:rPr>
                <w:rFonts w:ascii="Book Antiqua" w:hAnsi="Book Antiqua" w:cs="Times New Roman"/>
              </w:rPr>
              <w:t xml:space="preserve">     </w:t>
            </w:r>
            <w:r w:rsidR="00B472BB" w:rsidRPr="002B2D29">
              <w:rPr>
                <w:rFonts w:ascii="Book Antiqua" w:hAnsi="Book Antiqua" w:cs="Times New Roman"/>
              </w:rPr>
              <w:t xml:space="preserve">1- </w:t>
            </w:r>
            <w:r w:rsidR="00B472BB" w:rsidRPr="002B2D29">
              <w:rPr>
                <w:rFonts w:ascii="Book Antiqua" w:hAnsi="Book Antiqua" w:cs="Times New Roman"/>
                <w:color w:val="0D0D0D" w:themeColor="text1" w:themeTint="F2"/>
              </w:rPr>
              <w:t xml:space="preserve">Others (Nurse, ENT doctor, Medical officer, Health worker </w:t>
            </w:r>
            <w:r w:rsidR="00B472BB" w:rsidRPr="002B2D29">
              <w:rPr>
                <w:rFonts w:ascii="Book Antiqua" w:hAnsi="Book Antiqua" w:cs="Times New Roman"/>
                <w:i/>
                <w:color w:val="0D0D0D" w:themeColor="text1" w:themeTint="F2"/>
              </w:rPr>
              <w:t>etc</w:t>
            </w:r>
            <w:r w:rsidR="00AB28EC" w:rsidRPr="002B2D29">
              <w:rPr>
                <w:rFonts w:ascii="Book Antiqua" w:hAnsi="Book Antiqua" w:cs="Times New Roman"/>
                <w:color w:val="0D0D0D" w:themeColor="text1" w:themeTint="F2"/>
                <w:lang w:eastAsia="zh-CN"/>
              </w:rPr>
              <w:t>.</w:t>
            </w:r>
            <w:r w:rsidR="00B472BB" w:rsidRPr="002B2D29">
              <w:rPr>
                <w:rFonts w:ascii="Book Antiqua" w:hAnsi="Book Antiqua" w:cs="Times New Roman"/>
                <w:color w:val="0D0D0D" w:themeColor="text1" w:themeTint="F2"/>
              </w:rPr>
              <w:t>)</w:t>
            </w:r>
          </w:p>
          <w:p w14:paraId="1F329E8A" w14:textId="77777777" w:rsidR="00B472BB" w:rsidRPr="002B2D29" w:rsidRDefault="00AB46B8" w:rsidP="00AB46B8">
            <w:pPr>
              <w:shd w:val="clear" w:color="auto" w:fill="FFFFFF" w:themeFill="background1"/>
              <w:spacing w:line="360" w:lineRule="auto"/>
              <w:jc w:val="both"/>
              <w:rPr>
                <w:rFonts w:ascii="Book Antiqua" w:hAnsi="Book Antiqua" w:cs="Times New Roman"/>
                <w:lang w:eastAsia="zh-CN"/>
              </w:rPr>
            </w:pPr>
            <w:r w:rsidRPr="002B2D29">
              <w:rPr>
                <w:rFonts w:ascii="Book Antiqua" w:hAnsi="Book Antiqua" w:cs="Times New Roman"/>
              </w:rPr>
              <w:t xml:space="preserve">2- </w:t>
            </w:r>
            <w:r w:rsidRPr="00AB46B8">
              <w:rPr>
                <w:rFonts w:ascii="Book Antiqua" w:hAnsi="Book Antiqua" w:cs="Times New Roman"/>
                <w:caps/>
              </w:rPr>
              <w:t>b</w:t>
            </w:r>
            <w:r w:rsidRPr="002B2D29">
              <w:rPr>
                <w:rFonts w:ascii="Book Antiqua" w:hAnsi="Book Antiqua" w:cs="Times New Roman"/>
              </w:rPr>
              <w:t>y dentist</w:t>
            </w:r>
          </w:p>
        </w:tc>
      </w:tr>
      <w:tr w:rsidR="00B472BB" w:rsidRPr="002B2D29" w14:paraId="6DD0533B" w14:textId="77777777" w:rsidTr="00DA3762">
        <w:trPr>
          <w:trHeight w:val="606"/>
        </w:trPr>
        <w:tc>
          <w:tcPr>
            <w:tcW w:w="1908" w:type="dxa"/>
            <w:vAlign w:val="center"/>
          </w:tcPr>
          <w:p w14:paraId="2B0B71F7" w14:textId="77777777" w:rsidR="00B472BB" w:rsidRPr="002B2D29" w:rsidRDefault="00B472BB" w:rsidP="002B2D29">
            <w:pPr>
              <w:shd w:val="clear" w:color="auto" w:fill="FFFFFF" w:themeFill="background1"/>
              <w:spacing w:line="360" w:lineRule="auto"/>
              <w:jc w:val="both"/>
              <w:rPr>
                <w:rFonts w:ascii="Book Antiqua" w:hAnsi="Book Antiqua" w:cs="Times New Roman"/>
              </w:rPr>
            </w:pPr>
            <w:r w:rsidRPr="002B2D29">
              <w:rPr>
                <w:rFonts w:ascii="Book Antiqua" w:hAnsi="Book Antiqua" w:cs="Times New Roman"/>
              </w:rPr>
              <w:t>Study settings</w:t>
            </w:r>
          </w:p>
        </w:tc>
        <w:tc>
          <w:tcPr>
            <w:tcW w:w="7349" w:type="dxa"/>
            <w:vAlign w:val="center"/>
          </w:tcPr>
          <w:p w14:paraId="711FD8E2" w14:textId="77777777" w:rsidR="00B472BB" w:rsidRPr="002B2D29" w:rsidRDefault="00B472BB" w:rsidP="002B2D29">
            <w:pPr>
              <w:pStyle w:val="af1"/>
              <w:numPr>
                <w:ilvl w:val="0"/>
                <w:numId w:val="1"/>
              </w:numPr>
              <w:shd w:val="clear" w:color="auto" w:fill="FFFFFF" w:themeFill="background1"/>
              <w:spacing w:after="0" w:line="360" w:lineRule="auto"/>
              <w:ind w:left="0"/>
              <w:jc w:val="both"/>
              <w:rPr>
                <w:rFonts w:ascii="Book Antiqua" w:hAnsi="Book Antiqua" w:cs="Times New Roman"/>
                <w:sz w:val="24"/>
                <w:szCs w:val="24"/>
              </w:rPr>
            </w:pPr>
            <w:r w:rsidRPr="002B2D29">
              <w:rPr>
                <w:rFonts w:ascii="Book Antiqua" w:hAnsi="Book Antiqua" w:cs="Times New Roman"/>
                <w:sz w:val="24"/>
                <w:szCs w:val="24"/>
              </w:rPr>
              <w:t>Community setting</w:t>
            </w:r>
            <w:r w:rsidR="00AB46B8">
              <w:rPr>
                <w:rFonts w:ascii="Book Antiqua" w:eastAsiaTheme="minorEastAsia" w:hAnsi="Book Antiqua" w:cs="Times New Roman" w:hint="eastAsia"/>
                <w:sz w:val="24"/>
                <w:szCs w:val="24"/>
                <w:lang w:eastAsia="zh-CN"/>
              </w:rPr>
              <w:t xml:space="preserve"> </w:t>
            </w:r>
            <w:r w:rsidRPr="002B2D29">
              <w:rPr>
                <w:rFonts w:ascii="Book Antiqua" w:hAnsi="Book Antiqua" w:cs="Times New Roman"/>
                <w:sz w:val="24"/>
                <w:szCs w:val="24"/>
              </w:rPr>
              <w:t>(field)</w:t>
            </w:r>
            <w:r w:rsidR="00AB28EC" w:rsidRPr="002B2D29">
              <w:rPr>
                <w:rFonts w:ascii="Book Antiqua" w:eastAsiaTheme="minorEastAsia" w:hAnsi="Book Antiqua" w:cs="Times New Roman"/>
                <w:sz w:val="24"/>
                <w:szCs w:val="24"/>
                <w:lang w:eastAsia="zh-CN"/>
              </w:rPr>
              <w:t xml:space="preserve">; </w:t>
            </w:r>
            <w:r w:rsidRPr="002B2D29">
              <w:rPr>
                <w:rFonts w:ascii="Book Antiqua" w:hAnsi="Book Antiqua" w:cs="Times New Roman"/>
                <w:sz w:val="24"/>
                <w:szCs w:val="24"/>
              </w:rPr>
              <w:t>Hospital setting.</w:t>
            </w:r>
          </w:p>
        </w:tc>
      </w:tr>
      <w:tr w:rsidR="00B472BB" w:rsidRPr="002B2D29" w14:paraId="6414D4E2" w14:textId="77777777" w:rsidTr="00DA3762">
        <w:trPr>
          <w:trHeight w:val="638"/>
        </w:trPr>
        <w:tc>
          <w:tcPr>
            <w:tcW w:w="1908" w:type="dxa"/>
            <w:vAlign w:val="center"/>
          </w:tcPr>
          <w:p w14:paraId="6C15E575" w14:textId="77777777" w:rsidR="00B472BB" w:rsidRPr="002B2D29" w:rsidRDefault="00B472BB" w:rsidP="002B2D29">
            <w:pPr>
              <w:shd w:val="clear" w:color="auto" w:fill="FFFFFF" w:themeFill="background1"/>
              <w:spacing w:line="360" w:lineRule="auto"/>
              <w:jc w:val="both"/>
              <w:rPr>
                <w:rFonts w:ascii="Book Antiqua" w:hAnsi="Book Antiqua" w:cs="Times New Roman"/>
              </w:rPr>
            </w:pPr>
            <w:r w:rsidRPr="002B2D29">
              <w:rPr>
                <w:rFonts w:ascii="Book Antiqua" w:hAnsi="Book Antiqua" w:cs="Times New Roman"/>
              </w:rPr>
              <w:t xml:space="preserve">Clinical examination </w:t>
            </w:r>
          </w:p>
        </w:tc>
        <w:tc>
          <w:tcPr>
            <w:tcW w:w="7349" w:type="dxa"/>
            <w:vAlign w:val="center"/>
          </w:tcPr>
          <w:p w14:paraId="1F10B06B" w14:textId="77777777" w:rsidR="00AB46B8" w:rsidRDefault="00AB46B8" w:rsidP="002B2D29">
            <w:pPr>
              <w:shd w:val="clear" w:color="auto" w:fill="FFFFFF" w:themeFill="background1"/>
              <w:spacing w:line="360" w:lineRule="auto"/>
              <w:jc w:val="both"/>
              <w:rPr>
                <w:rFonts w:ascii="Book Antiqua" w:hAnsi="Book Antiqua" w:cs="Times New Roman"/>
                <w:color w:val="0D0D0D" w:themeColor="text1" w:themeTint="F2"/>
                <w:lang w:eastAsia="zh-CN"/>
              </w:rPr>
            </w:pPr>
            <w:r w:rsidRPr="002B2D29">
              <w:rPr>
                <w:rFonts w:ascii="Book Antiqua" w:hAnsi="Book Antiqua" w:cs="Times New Roman"/>
                <w:color w:val="0D0D0D" w:themeColor="text1" w:themeTint="F2"/>
              </w:rPr>
              <w:t xml:space="preserve">0-Not mentioned </w:t>
            </w:r>
          </w:p>
          <w:p w14:paraId="5E4CB689" w14:textId="77777777" w:rsidR="00B472BB" w:rsidRDefault="00B472BB" w:rsidP="00AB46B8">
            <w:pPr>
              <w:shd w:val="clear" w:color="auto" w:fill="FFFFFF" w:themeFill="background1"/>
              <w:spacing w:line="360" w:lineRule="auto"/>
              <w:jc w:val="both"/>
              <w:rPr>
                <w:rFonts w:ascii="Book Antiqua" w:hAnsi="Book Antiqua" w:cs="Times New Roman"/>
                <w:color w:val="0D0D0D" w:themeColor="text1" w:themeTint="F2"/>
                <w:lang w:eastAsia="zh-CN"/>
              </w:rPr>
            </w:pPr>
            <w:r w:rsidRPr="002B2D29">
              <w:rPr>
                <w:rFonts w:ascii="Book Antiqua" w:hAnsi="Book Antiqua" w:cs="Times New Roman"/>
                <w:color w:val="0D0D0D" w:themeColor="text1" w:themeTint="F2"/>
              </w:rPr>
              <w:t>1-Visual screening (Tongue blade, Illumination)</w:t>
            </w:r>
          </w:p>
          <w:p w14:paraId="4003926A" w14:textId="77777777" w:rsidR="00AB46B8" w:rsidRPr="00AB46B8" w:rsidRDefault="00AB46B8" w:rsidP="00AB46B8">
            <w:pPr>
              <w:shd w:val="clear" w:color="auto" w:fill="FFFFFF" w:themeFill="background1"/>
              <w:spacing w:line="360" w:lineRule="auto"/>
              <w:jc w:val="both"/>
              <w:rPr>
                <w:rFonts w:ascii="Book Antiqua" w:hAnsi="Book Antiqua" w:cs="Times New Roman"/>
                <w:color w:val="0D0D0D" w:themeColor="text1" w:themeTint="F2"/>
                <w:lang w:eastAsia="zh-CN"/>
              </w:rPr>
            </w:pPr>
            <w:r w:rsidRPr="002B2D29">
              <w:rPr>
                <w:rFonts w:ascii="Book Antiqua" w:hAnsi="Book Antiqua" w:cs="Times New Roman"/>
                <w:color w:val="0D0D0D" w:themeColor="text1" w:themeTint="F2"/>
              </w:rPr>
              <w:t>2-</w:t>
            </w:r>
            <w:r w:rsidRPr="00AB46B8">
              <w:rPr>
                <w:rFonts w:ascii="Book Antiqua" w:hAnsi="Book Antiqua" w:cs="Times New Roman"/>
                <w:caps/>
                <w:color w:val="0D0D0D" w:themeColor="text1" w:themeTint="F2"/>
              </w:rPr>
              <w:t>m</w:t>
            </w:r>
            <w:r w:rsidRPr="002B2D29">
              <w:rPr>
                <w:rFonts w:ascii="Book Antiqua" w:hAnsi="Book Antiqua" w:cs="Times New Roman"/>
                <w:color w:val="0D0D0D" w:themeColor="text1" w:themeTint="F2"/>
              </w:rPr>
              <w:t>outh mirror</w:t>
            </w:r>
          </w:p>
        </w:tc>
      </w:tr>
      <w:tr w:rsidR="00B472BB" w:rsidRPr="002B2D29" w14:paraId="10F954E8" w14:textId="77777777" w:rsidTr="00DA3762">
        <w:trPr>
          <w:trHeight w:val="901"/>
        </w:trPr>
        <w:tc>
          <w:tcPr>
            <w:tcW w:w="1908" w:type="dxa"/>
            <w:vAlign w:val="center"/>
          </w:tcPr>
          <w:p w14:paraId="0E37BCEB" w14:textId="77777777" w:rsidR="00B472BB" w:rsidRPr="002B2D29" w:rsidRDefault="00B472BB" w:rsidP="002B2D29">
            <w:pPr>
              <w:shd w:val="clear" w:color="auto" w:fill="FFFFFF" w:themeFill="background1"/>
              <w:spacing w:line="360" w:lineRule="auto"/>
              <w:jc w:val="both"/>
              <w:rPr>
                <w:rFonts w:ascii="Book Antiqua" w:hAnsi="Book Antiqua" w:cs="Times New Roman"/>
              </w:rPr>
            </w:pPr>
            <w:r w:rsidRPr="002B2D29">
              <w:rPr>
                <w:rFonts w:ascii="Book Antiqua" w:hAnsi="Book Antiqua" w:cs="Times New Roman"/>
              </w:rPr>
              <w:t>Sampling technique</w:t>
            </w:r>
          </w:p>
        </w:tc>
        <w:tc>
          <w:tcPr>
            <w:tcW w:w="7349" w:type="dxa"/>
            <w:vAlign w:val="center"/>
          </w:tcPr>
          <w:p w14:paraId="0B573C8C" w14:textId="77777777" w:rsidR="00B472BB" w:rsidRDefault="00B472BB" w:rsidP="002B2D29">
            <w:pPr>
              <w:shd w:val="clear" w:color="auto" w:fill="FFFFFF" w:themeFill="background1"/>
              <w:spacing w:line="360" w:lineRule="auto"/>
              <w:jc w:val="both"/>
              <w:rPr>
                <w:rFonts w:ascii="Book Antiqua" w:hAnsi="Book Antiqua" w:cs="Times New Roman"/>
                <w:lang w:eastAsia="zh-CN"/>
              </w:rPr>
            </w:pPr>
            <w:r w:rsidRPr="002B2D29">
              <w:rPr>
                <w:rFonts w:ascii="Book Antiqua" w:hAnsi="Book Antiqua" w:cs="Times New Roman"/>
              </w:rPr>
              <w:t xml:space="preserve">Detailed description of the sampling strategy used, type of sampling (random or non-random) was determined. </w:t>
            </w:r>
          </w:p>
          <w:p w14:paraId="2CBA6AAD" w14:textId="77777777" w:rsidR="00AB46B8" w:rsidRDefault="00AB46B8" w:rsidP="002B2D29">
            <w:pPr>
              <w:shd w:val="clear" w:color="auto" w:fill="FFFFFF" w:themeFill="background1"/>
              <w:spacing w:line="360" w:lineRule="auto"/>
              <w:jc w:val="both"/>
              <w:rPr>
                <w:rFonts w:ascii="Book Antiqua" w:hAnsi="Book Antiqua" w:cs="Times New Roman"/>
                <w:lang w:eastAsia="zh-CN"/>
              </w:rPr>
            </w:pPr>
            <w:r w:rsidRPr="002B2D29">
              <w:rPr>
                <w:rFonts w:ascii="Book Antiqua" w:hAnsi="Book Antiqua" w:cs="Times New Roman"/>
              </w:rPr>
              <w:t>0- Not mentioned</w:t>
            </w:r>
          </w:p>
          <w:p w14:paraId="069B41F2" w14:textId="77777777" w:rsidR="00AB46B8" w:rsidRPr="002B2D29" w:rsidRDefault="00AB46B8" w:rsidP="002B2D29">
            <w:pPr>
              <w:shd w:val="clear" w:color="auto" w:fill="FFFFFF" w:themeFill="background1"/>
              <w:spacing w:line="360" w:lineRule="auto"/>
              <w:jc w:val="both"/>
              <w:rPr>
                <w:rFonts w:ascii="Book Antiqua" w:hAnsi="Book Antiqua" w:cs="Times New Roman"/>
                <w:lang w:eastAsia="zh-CN"/>
              </w:rPr>
            </w:pPr>
            <w:r w:rsidRPr="002B2D29">
              <w:rPr>
                <w:rFonts w:ascii="Book Antiqua" w:hAnsi="Book Antiqua" w:cs="Times New Roman"/>
              </w:rPr>
              <w:t>1-Non-random</w:t>
            </w:r>
          </w:p>
          <w:p w14:paraId="0D3DA541" w14:textId="77777777" w:rsidR="00B472BB" w:rsidRPr="002B2D29" w:rsidRDefault="00B472BB" w:rsidP="002B2D29">
            <w:pPr>
              <w:shd w:val="clear" w:color="auto" w:fill="FFFFFF" w:themeFill="background1"/>
              <w:spacing w:line="360" w:lineRule="auto"/>
              <w:jc w:val="both"/>
              <w:rPr>
                <w:rFonts w:ascii="Book Antiqua" w:hAnsi="Book Antiqua" w:cs="Times New Roman"/>
                <w:lang w:eastAsia="zh-CN"/>
              </w:rPr>
            </w:pPr>
            <w:r w:rsidRPr="002B2D29">
              <w:rPr>
                <w:rFonts w:ascii="Book Antiqua" w:hAnsi="Book Antiqua" w:cs="Times New Roman"/>
              </w:rPr>
              <w:t>2-Random sampling</w:t>
            </w:r>
          </w:p>
        </w:tc>
      </w:tr>
      <w:tr w:rsidR="00B472BB" w:rsidRPr="002B2D29" w14:paraId="1F8F314F" w14:textId="77777777" w:rsidTr="00DA3762">
        <w:trPr>
          <w:trHeight w:val="1412"/>
        </w:trPr>
        <w:tc>
          <w:tcPr>
            <w:tcW w:w="1908" w:type="dxa"/>
            <w:tcBorders>
              <w:bottom w:val="single" w:sz="4" w:space="0" w:color="auto"/>
            </w:tcBorders>
            <w:vAlign w:val="center"/>
          </w:tcPr>
          <w:p w14:paraId="483AF4CA" w14:textId="77777777" w:rsidR="00B472BB" w:rsidRPr="002B2D29" w:rsidRDefault="00B472BB" w:rsidP="002B2D29">
            <w:pPr>
              <w:shd w:val="clear" w:color="auto" w:fill="FFFFFF" w:themeFill="background1"/>
              <w:spacing w:line="360" w:lineRule="auto"/>
              <w:jc w:val="both"/>
              <w:rPr>
                <w:rFonts w:ascii="Book Antiqua" w:hAnsi="Book Antiqua" w:cs="Times New Roman"/>
              </w:rPr>
            </w:pPr>
            <w:r w:rsidRPr="002B2D29">
              <w:rPr>
                <w:rFonts w:ascii="Book Antiqua" w:hAnsi="Book Antiqua" w:cs="Times New Roman"/>
              </w:rPr>
              <w:t>Sample size adequacy</w:t>
            </w:r>
          </w:p>
        </w:tc>
        <w:tc>
          <w:tcPr>
            <w:tcW w:w="7349" w:type="dxa"/>
            <w:tcBorders>
              <w:bottom w:val="single" w:sz="4" w:space="0" w:color="auto"/>
            </w:tcBorders>
            <w:vAlign w:val="center"/>
          </w:tcPr>
          <w:p w14:paraId="18CDBF2E" w14:textId="77777777" w:rsidR="00B472BB" w:rsidRPr="002B2D29" w:rsidRDefault="00B472BB" w:rsidP="002B2D29">
            <w:pPr>
              <w:shd w:val="clear" w:color="auto" w:fill="FFFFFF" w:themeFill="background1"/>
              <w:spacing w:line="360" w:lineRule="auto"/>
              <w:jc w:val="both"/>
              <w:rPr>
                <w:rFonts w:ascii="Book Antiqua" w:hAnsi="Book Antiqua" w:cs="Times New Roman"/>
              </w:rPr>
            </w:pPr>
            <w:r w:rsidRPr="002B2D29">
              <w:rPr>
                <w:rFonts w:ascii="Book Antiqua" w:hAnsi="Book Antiqua" w:cs="Times New Roman"/>
              </w:rPr>
              <w:t xml:space="preserve">If description of sample size calculations was not done, the relative precision was calculated </w:t>
            </w:r>
            <w:r w:rsidRPr="002B2D29">
              <w:rPr>
                <w:rFonts w:ascii="Book Antiqua" w:hAnsi="Book Antiqua" w:cs="Times New Roman"/>
                <w:color w:val="0D0D0D" w:themeColor="text1" w:themeTint="F2"/>
              </w:rPr>
              <w:t>(assuming simple random sampling)</w:t>
            </w:r>
            <w:r w:rsidRPr="002B2D29">
              <w:rPr>
                <w:rFonts w:ascii="Book Antiqua" w:hAnsi="Book Antiqua" w:cs="Times New Roman"/>
                <w:color w:val="FF0000"/>
              </w:rPr>
              <w:t xml:space="preserve"> </w:t>
            </w:r>
            <w:r w:rsidRPr="002B2D29">
              <w:rPr>
                <w:rFonts w:ascii="Book Antiqua" w:hAnsi="Book Antiqua" w:cs="Times New Roman"/>
              </w:rPr>
              <w:t xml:space="preserve">from the study sample size and estimated proportion. </w:t>
            </w:r>
          </w:p>
          <w:p w14:paraId="282BFA5D" w14:textId="77777777" w:rsidR="00B472BB" w:rsidRPr="002B2D29" w:rsidRDefault="00B472BB" w:rsidP="002B2D29">
            <w:pPr>
              <w:pStyle w:val="af1"/>
              <w:numPr>
                <w:ilvl w:val="0"/>
                <w:numId w:val="2"/>
              </w:numPr>
              <w:shd w:val="clear" w:color="auto" w:fill="FFFFFF" w:themeFill="background1"/>
              <w:spacing w:after="0" w:line="360" w:lineRule="auto"/>
              <w:ind w:left="0"/>
              <w:jc w:val="both"/>
              <w:rPr>
                <w:rFonts w:ascii="Book Antiqua" w:hAnsi="Book Antiqua" w:cs="Times New Roman"/>
                <w:sz w:val="24"/>
                <w:szCs w:val="24"/>
              </w:rPr>
            </w:pPr>
            <w:r w:rsidRPr="002B2D29">
              <w:rPr>
                <w:rFonts w:ascii="Book Antiqua" w:hAnsi="Book Antiqua" w:cs="Times New Roman"/>
                <w:sz w:val="24"/>
                <w:szCs w:val="24"/>
              </w:rPr>
              <w:t xml:space="preserve">Relative precision was ≤ 20% of the point estimate </w:t>
            </w:r>
          </w:p>
          <w:p w14:paraId="3A309388" w14:textId="77777777" w:rsidR="00B472BB" w:rsidRPr="002B2D29" w:rsidRDefault="00B472BB" w:rsidP="002B2D29">
            <w:pPr>
              <w:shd w:val="clear" w:color="auto" w:fill="FFFFFF" w:themeFill="background1"/>
              <w:spacing w:line="360" w:lineRule="auto"/>
              <w:jc w:val="both"/>
              <w:rPr>
                <w:rFonts w:ascii="Book Antiqua" w:hAnsi="Book Antiqua" w:cs="Times New Roman"/>
              </w:rPr>
            </w:pPr>
            <w:r w:rsidRPr="002B2D29">
              <w:rPr>
                <w:rFonts w:ascii="Book Antiqua" w:hAnsi="Book Antiqua" w:cs="Times New Roman"/>
              </w:rPr>
              <w:t xml:space="preserve">0- Relative precision &gt; 20% of the point estimate </w:t>
            </w:r>
          </w:p>
          <w:p w14:paraId="7498A8C3" w14:textId="77777777" w:rsidR="00B472BB" w:rsidRPr="002B2D29" w:rsidRDefault="00B472BB" w:rsidP="002B2D29">
            <w:pPr>
              <w:shd w:val="clear" w:color="auto" w:fill="FFFFFF" w:themeFill="background1"/>
              <w:spacing w:line="360" w:lineRule="auto"/>
              <w:jc w:val="both"/>
              <w:rPr>
                <w:rFonts w:ascii="Book Antiqua" w:hAnsi="Book Antiqua" w:cs="Times New Roman"/>
              </w:rPr>
            </w:pPr>
            <w:r w:rsidRPr="002B2D29">
              <w:rPr>
                <w:rFonts w:ascii="Book Antiqua" w:hAnsi="Book Antiqua" w:cs="Times New Roman"/>
              </w:rPr>
              <w:t xml:space="preserve">  (</w:t>
            </w:r>
            <w:r w:rsidRPr="002B2D29">
              <w:rPr>
                <w:rFonts w:ascii="Book Antiqua" w:hAnsi="Book Antiqua" w:cs="Times New Roman"/>
                <w:i/>
              </w:rPr>
              <w:t>e.g.</w:t>
            </w:r>
            <w:r w:rsidR="00AB28EC" w:rsidRPr="002B2D29">
              <w:rPr>
                <w:rFonts w:ascii="Book Antiqua" w:hAnsi="Book Antiqua" w:cs="Times New Roman"/>
                <w:lang w:eastAsia="zh-CN"/>
              </w:rPr>
              <w:t>,</w:t>
            </w:r>
            <w:r w:rsidRPr="002B2D29">
              <w:rPr>
                <w:rFonts w:ascii="Book Antiqua" w:hAnsi="Book Antiqua" w:cs="Times New Roman"/>
              </w:rPr>
              <w:t xml:space="preserve"> If the precision of a study varied from 8</w:t>
            </w:r>
            <w:r w:rsidR="00AB28EC" w:rsidRPr="002B2D29">
              <w:rPr>
                <w:rFonts w:ascii="Book Antiqua" w:hAnsi="Book Antiqua" w:cs="Times New Roman"/>
                <w:lang w:eastAsia="zh-CN"/>
              </w:rPr>
              <w:t>%</w:t>
            </w:r>
            <w:r w:rsidRPr="002B2D29">
              <w:rPr>
                <w:rFonts w:ascii="Book Antiqua" w:hAnsi="Book Antiqua" w:cs="Times New Roman"/>
              </w:rPr>
              <w:t>-28% for different lesions and conditions in the mouth</w:t>
            </w:r>
            <w:r w:rsidRPr="002B2D29">
              <w:rPr>
                <w:rFonts w:ascii="Book Antiqua" w:hAnsi="Book Antiqua" w:cs="Times New Roman"/>
                <w:color w:val="0D0D0D" w:themeColor="text1" w:themeTint="F2"/>
              </w:rPr>
              <w:t>, prevalence of more than 20% was considered and score 0 was given)</w:t>
            </w:r>
          </w:p>
        </w:tc>
      </w:tr>
    </w:tbl>
    <w:p w14:paraId="53636FE7" w14:textId="77777777" w:rsidR="00B472BB" w:rsidRPr="002B2D29" w:rsidRDefault="00B472BB" w:rsidP="002B2D29">
      <w:pPr>
        <w:spacing w:line="360" w:lineRule="auto"/>
        <w:jc w:val="both"/>
        <w:rPr>
          <w:rFonts w:ascii="Book Antiqua" w:hAnsi="Book Antiqua"/>
        </w:rPr>
      </w:pPr>
    </w:p>
    <w:p w14:paraId="28C8C058" w14:textId="77777777" w:rsidR="00B472BB" w:rsidRPr="002B2D29" w:rsidRDefault="00B472BB" w:rsidP="002B2D29">
      <w:pPr>
        <w:spacing w:line="360" w:lineRule="auto"/>
        <w:jc w:val="both"/>
        <w:rPr>
          <w:rFonts w:ascii="Book Antiqua" w:hAnsi="Book Antiqua"/>
          <w:lang w:eastAsia="zh-CN"/>
        </w:rPr>
      </w:pPr>
      <w:r w:rsidRPr="002B2D29">
        <w:rPr>
          <w:rFonts w:ascii="Book Antiqua" w:hAnsi="Book Antiqua"/>
          <w:lang w:eastAsia="zh-CN"/>
        </w:rPr>
        <w:br w:type="page"/>
      </w:r>
    </w:p>
    <w:p w14:paraId="3887B820" w14:textId="77777777" w:rsidR="00B472BB" w:rsidRPr="002B2D29" w:rsidRDefault="00B472BB" w:rsidP="002B2D29">
      <w:pPr>
        <w:spacing w:line="360" w:lineRule="auto"/>
        <w:jc w:val="both"/>
        <w:rPr>
          <w:rFonts w:ascii="Book Antiqua" w:hAnsi="Book Antiqua"/>
          <w:b/>
          <w:lang w:eastAsia="zh-CN"/>
        </w:rPr>
      </w:pPr>
      <w:r w:rsidRPr="002B2D29">
        <w:rPr>
          <w:rFonts w:ascii="Book Antiqua" w:hAnsi="Book Antiqua"/>
          <w:b/>
          <w:color w:val="0D0D0D" w:themeColor="text1" w:themeTint="F2"/>
        </w:rPr>
        <w:lastRenderedPageBreak/>
        <w:t>Table 2</w:t>
      </w:r>
      <w:r w:rsidR="00AB28EC" w:rsidRPr="002B2D29">
        <w:rPr>
          <w:rFonts w:ascii="Book Antiqua" w:hAnsi="Book Antiqua"/>
          <w:b/>
          <w:lang w:eastAsia="zh-CN"/>
        </w:rPr>
        <w:t xml:space="preserve"> </w:t>
      </w:r>
      <w:r w:rsidRPr="002B2D29">
        <w:rPr>
          <w:rFonts w:ascii="Book Antiqua" w:hAnsi="Book Antiqua"/>
          <w:b/>
        </w:rPr>
        <w:t>Meta-Analyses for the point estimate of various pre-cancerous lesions and conditions</w:t>
      </w:r>
    </w:p>
    <w:tbl>
      <w:tblPr>
        <w:tblW w:w="0" w:type="auto"/>
        <w:tblBorders>
          <w:top w:val="single" w:sz="4" w:space="0" w:color="auto"/>
          <w:bottom w:val="single" w:sz="4" w:space="0" w:color="auto"/>
        </w:tblBorders>
        <w:tblLook w:val="04A0" w:firstRow="1" w:lastRow="0" w:firstColumn="1" w:lastColumn="0" w:noHBand="0" w:noVBand="1"/>
      </w:tblPr>
      <w:tblGrid>
        <w:gridCol w:w="2876"/>
        <w:gridCol w:w="1797"/>
        <w:gridCol w:w="1843"/>
        <w:gridCol w:w="1276"/>
      </w:tblGrid>
      <w:tr w:rsidR="00B472BB" w:rsidRPr="002B2D29" w14:paraId="66B21FB8" w14:textId="77777777" w:rsidTr="00DA3762">
        <w:tc>
          <w:tcPr>
            <w:tcW w:w="2876" w:type="dxa"/>
            <w:tcBorders>
              <w:top w:val="single" w:sz="4" w:space="0" w:color="auto"/>
              <w:bottom w:val="single" w:sz="4" w:space="0" w:color="auto"/>
            </w:tcBorders>
          </w:tcPr>
          <w:p w14:paraId="49AF7A64" w14:textId="77777777" w:rsidR="00B472BB" w:rsidRPr="002B2D29" w:rsidRDefault="00B472BB" w:rsidP="002B2D29">
            <w:pPr>
              <w:spacing w:line="360" w:lineRule="auto"/>
              <w:jc w:val="both"/>
              <w:rPr>
                <w:rFonts w:ascii="Book Antiqua" w:hAnsi="Book Antiqua"/>
                <w:b/>
              </w:rPr>
            </w:pPr>
            <w:r w:rsidRPr="002B2D29">
              <w:rPr>
                <w:rFonts w:ascii="Book Antiqua" w:hAnsi="Book Antiqua"/>
                <w:b/>
              </w:rPr>
              <w:t>Precancerous lesions and conditions (Event/</w:t>
            </w:r>
            <w:r w:rsidRPr="002B2D29">
              <w:rPr>
                <w:rFonts w:ascii="Book Antiqua" w:hAnsi="Book Antiqua"/>
                <w:b/>
                <w:i/>
                <w:color w:val="0D0D0D" w:themeColor="text1" w:themeTint="F2"/>
              </w:rPr>
              <w:t>n</w:t>
            </w:r>
            <w:r w:rsidRPr="002B2D29">
              <w:rPr>
                <w:rFonts w:ascii="Book Antiqua" w:hAnsi="Book Antiqua"/>
                <w:b/>
                <w:color w:val="0D0D0D" w:themeColor="text1" w:themeTint="F2"/>
              </w:rPr>
              <w:t>)</w:t>
            </w:r>
          </w:p>
        </w:tc>
        <w:tc>
          <w:tcPr>
            <w:tcW w:w="1797" w:type="dxa"/>
            <w:tcBorders>
              <w:top w:val="single" w:sz="4" w:space="0" w:color="auto"/>
              <w:bottom w:val="single" w:sz="4" w:space="0" w:color="auto"/>
            </w:tcBorders>
          </w:tcPr>
          <w:p w14:paraId="6BF73534" w14:textId="77777777" w:rsidR="00B472BB" w:rsidRPr="002B2D29" w:rsidRDefault="00B472BB" w:rsidP="002B2D29">
            <w:pPr>
              <w:spacing w:line="360" w:lineRule="auto"/>
              <w:jc w:val="both"/>
              <w:rPr>
                <w:rFonts w:ascii="Book Antiqua" w:hAnsi="Book Antiqua"/>
                <w:b/>
              </w:rPr>
            </w:pPr>
            <w:r w:rsidRPr="002B2D29">
              <w:rPr>
                <w:rFonts w:ascii="Book Antiqua" w:hAnsi="Book Antiqua"/>
                <w:b/>
              </w:rPr>
              <w:t>No of estimates included</w:t>
            </w:r>
          </w:p>
        </w:tc>
        <w:tc>
          <w:tcPr>
            <w:tcW w:w="1843" w:type="dxa"/>
            <w:tcBorders>
              <w:top w:val="single" w:sz="4" w:space="0" w:color="auto"/>
              <w:bottom w:val="single" w:sz="4" w:space="0" w:color="auto"/>
            </w:tcBorders>
          </w:tcPr>
          <w:p w14:paraId="05C0F4CB" w14:textId="77777777" w:rsidR="00B472BB" w:rsidRPr="002B2D29" w:rsidRDefault="00B472BB" w:rsidP="002B2D29">
            <w:pPr>
              <w:spacing w:line="360" w:lineRule="auto"/>
              <w:jc w:val="both"/>
              <w:rPr>
                <w:rFonts w:ascii="Book Antiqua" w:hAnsi="Book Antiqua"/>
                <w:b/>
              </w:rPr>
            </w:pPr>
            <w:r w:rsidRPr="002B2D29">
              <w:rPr>
                <w:rFonts w:ascii="Book Antiqua" w:hAnsi="Book Antiqua"/>
                <w:b/>
              </w:rPr>
              <w:t>Point prevalence (</w:t>
            </w:r>
            <w:r w:rsidR="00AB28EC" w:rsidRPr="002B2D29">
              <w:rPr>
                <w:rFonts w:ascii="Book Antiqua" w:hAnsi="Book Antiqua"/>
                <w:b/>
                <w:lang w:eastAsia="zh-CN"/>
              </w:rPr>
              <w:t>95</w:t>
            </w:r>
            <w:r w:rsidR="00AB28EC" w:rsidRPr="002B2D29">
              <w:rPr>
                <w:rFonts w:ascii="Book Antiqua" w:hAnsi="Book Antiqua"/>
                <w:b/>
              </w:rPr>
              <w:t>%</w:t>
            </w:r>
            <w:r w:rsidRPr="002B2D29">
              <w:rPr>
                <w:rFonts w:ascii="Book Antiqua" w:hAnsi="Book Antiqua"/>
                <w:b/>
              </w:rPr>
              <w:t>CI)</w:t>
            </w:r>
          </w:p>
        </w:tc>
        <w:tc>
          <w:tcPr>
            <w:tcW w:w="1276" w:type="dxa"/>
            <w:tcBorders>
              <w:top w:val="single" w:sz="4" w:space="0" w:color="auto"/>
              <w:bottom w:val="single" w:sz="4" w:space="0" w:color="auto"/>
            </w:tcBorders>
          </w:tcPr>
          <w:p w14:paraId="567BCE9C" w14:textId="77777777" w:rsidR="00B472BB" w:rsidRPr="002B2D29" w:rsidRDefault="00B472BB" w:rsidP="002B2D29">
            <w:pPr>
              <w:spacing w:line="360" w:lineRule="auto"/>
              <w:jc w:val="both"/>
              <w:rPr>
                <w:rFonts w:ascii="Book Antiqua" w:hAnsi="Book Antiqua"/>
                <w:b/>
              </w:rPr>
            </w:pPr>
            <w:r w:rsidRPr="002B2D29">
              <w:rPr>
                <w:rFonts w:ascii="Book Antiqua" w:hAnsi="Book Antiqua"/>
                <w:b/>
                <w:i/>
              </w:rPr>
              <w:t>I</w:t>
            </w:r>
            <w:r w:rsidRPr="002B2D29">
              <w:rPr>
                <w:rFonts w:ascii="Book Antiqua" w:hAnsi="Book Antiqua"/>
                <w:b/>
                <w:vertAlign w:val="superscript"/>
              </w:rPr>
              <w:t>2</w:t>
            </w:r>
            <w:r w:rsidR="00AB28EC" w:rsidRPr="002B2D29">
              <w:rPr>
                <w:rFonts w:ascii="Book Antiqua" w:hAnsi="Book Antiqua"/>
                <w:b/>
                <w:vertAlign w:val="superscript"/>
                <w:lang w:eastAsia="zh-CN"/>
              </w:rPr>
              <w:t xml:space="preserve"> </w:t>
            </w:r>
            <w:r w:rsidRPr="002B2D29">
              <w:rPr>
                <w:rFonts w:ascii="Book Antiqua" w:hAnsi="Book Antiqua"/>
                <w:b/>
              </w:rPr>
              <w:t>(%)</w:t>
            </w:r>
          </w:p>
        </w:tc>
      </w:tr>
      <w:tr w:rsidR="00B472BB" w:rsidRPr="002B2D29" w14:paraId="1976804B" w14:textId="77777777" w:rsidTr="00DA3762">
        <w:tc>
          <w:tcPr>
            <w:tcW w:w="2876" w:type="dxa"/>
            <w:tcBorders>
              <w:top w:val="single" w:sz="4" w:space="0" w:color="auto"/>
            </w:tcBorders>
          </w:tcPr>
          <w:p w14:paraId="5A77C902" w14:textId="77777777" w:rsidR="00B472BB" w:rsidRPr="002B2D29" w:rsidRDefault="00B472BB" w:rsidP="002B2D29">
            <w:pPr>
              <w:spacing w:line="360" w:lineRule="auto"/>
              <w:jc w:val="both"/>
              <w:rPr>
                <w:rFonts w:ascii="Book Antiqua" w:hAnsi="Book Antiqua"/>
                <w:lang w:eastAsia="zh-CN"/>
              </w:rPr>
            </w:pPr>
            <w:r w:rsidRPr="002B2D29">
              <w:rPr>
                <w:rFonts w:ascii="Book Antiqua" w:hAnsi="Book Antiqua"/>
              </w:rPr>
              <w:t>LKP</w:t>
            </w:r>
            <w:r w:rsidR="00AB28EC" w:rsidRPr="002B2D29">
              <w:rPr>
                <w:rFonts w:ascii="Book Antiqua" w:hAnsi="Book Antiqua"/>
                <w:vertAlign w:val="superscript"/>
                <w:lang w:eastAsia="zh-CN"/>
              </w:rPr>
              <w:t>1</w:t>
            </w:r>
            <w:r w:rsidR="00AB28EC" w:rsidRPr="002B2D29">
              <w:rPr>
                <w:rFonts w:ascii="Book Antiqua" w:hAnsi="Book Antiqua"/>
                <w:lang w:eastAsia="zh-CN"/>
              </w:rPr>
              <w:t xml:space="preserve"> </w:t>
            </w:r>
            <w:r w:rsidR="00AB28EC" w:rsidRPr="002B2D29">
              <w:rPr>
                <w:rFonts w:ascii="Book Antiqua" w:hAnsi="Book Antiqua"/>
              </w:rPr>
              <w:t>(16828/901</w:t>
            </w:r>
            <w:r w:rsidRPr="002B2D29">
              <w:rPr>
                <w:rFonts w:ascii="Book Antiqua" w:hAnsi="Book Antiqua"/>
              </w:rPr>
              <w:t>715)</w:t>
            </w:r>
          </w:p>
        </w:tc>
        <w:tc>
          <w:tcPr>
            <w:tcW w:w="1797" w:type="dxa"/>
            <w:tcBorders>
              <w:top w:val="single" w:sz="4" w:space="0" w:color="auto"/>
            </w:tcBorders>
          </w:tcPr>
          <w:p w14:paraId="40673289" w14:textId="77777777" w:rsidR="00B472BB" w:rsidRPr="002B2D29" w:rsidRDefault="00B472BB" w:rsidP="002B2D29">
            <w:pPr>
              <w:spacing w:line="360" w:lineRule="auto"/>
              <w:jc w:val="both"/>
              <w:rPr>
                <w:rFonts w:ascii="Book Antiqua" w:hAnsi="Book Antiqua"/>
              </w:rPr>
            </w:pPr>
            <w:r w:rsidRPr="002B2D29">
              <w:rPr>
                <w:rFonts w:ascii="Book Antiqua" w:hAnsi="Book Antiqua"/>
              </w:rPr>
              <w:t>92</w:t>
            </w:r>
          </w:p>
        </w:tc>
        <w:tc>
          <w:tcPr>
            <w:tcW w:w="1843" w:type="dxa"/>
            <w:tcBorders>
              <w:top w:val="single" w:sz="4" w:space="0" w:color="auto"/>
            </w:tcBorders>
          </w:tcPr>
          <w:p w14:paraId="520A7F52" w14:textId="77777777" w:rsidR="00B472BB" w:rsidRPr="002B2D29" w:rsidRDefault="00B472BB" w:rsidP="002B2D29">
            <w:pPr>
              <w:spacing w:line="360" w:lineRule="auto"/>
              <w:jc w:val="both"/>
              <w:rPr>
                <w:rFonts w:ascii="Book Antiqua" w:hAnsi="Book Antiqua"/>
              </w:rPr>
            </w:pPr>
            <w:r w:rsidRPr="002B2D29">
              <w:rPr>
                <w:rFonts w:ascii="Book Antiqua" w:hAnsi="Book Antiqua"/>
              </w:rPr>
              <w:t>4.3 (4.0-4.6)</w:t>
            </w:r>
          </w:p>
        </w:tc>
        <w:tc>
          <w:tcPr>
            <w:tcW w:w="1276" w:type="dxa"/>
            <w:tcBorders>
              <w:top w:val="single" w:sz="4" w:space="0" w:color="auto"/>
            </w:tcBorders>
          </w:tcPr>
          <w:p w14:paraId="77C3468D" w14:textId="77777777" w:rsidR="00B472BB" w:rsidRPr="002B2D29" w:rsidRDefault="00B472BB" w:rsidP="002B2D29">
            <w:pPr>
              <w:spacing w:line="360" w:lineRule="auto"/>
              <w:jc w:val="both"/>
              <w:rPr>
                <w:rFonts w:ascii="Book Antiqua" w:hAnsi="Book Antiqua"/>
              </w:rPr>
            </w:pPr>
            <w:r w:rsidRPr="002B2D29">
              <w:rPr>
                <w:rFonts w:ascii="Book Antiqua" w:hAnsi="Book Antiqua"/>
              </w:rPr>
              <w:t>99.47</w:t>
            </w:r>
          </w:p>
        </w:tc>
      </w:tr>
      <w:tr w:rsidR="00B472BB" w:rsidRPr="002B2D29" w14:paraId="107BB50F" w14:textId="77777777" w:rsidTr="00DA3762">
        <w:tc>
          <w:tcPr>
            <w:tcW w:w="2876" w:type="dxa"/>
          </w:tcPr>
          <w:p w14:paraId="72247477" w14:textId="77777777" w:rsidR="00B472BB" w:rsidRPr="002B2D29" w:rsidRDefault="00B472BB" w:rsidP="002B2D29">
            <w:pPr>
              <w:spacing w:line="360" w:lineRule="auto"/>
              <w:jc w:val="both"/>
              <w:rPr>
                <w:rFonts w:ascii="Book Antiqua" w:hAnsi="Book Antiqua"/>
                <w:lang w:eastAsia="zh-CN"/>
              </w:rPr>
            </w:pPr>
            <w:r w:rsidRPr="002B2D29">
              <w:rPr>
                <w:rFonts w:ascii="Book Antiqua" w:hAnsi="Book Antiqua"/>
              </w:rPr>
              <w:t>LKP</w:t>
            </w:r>
            <w:r w:rsidR="00AB28EC" w:rsidRPr="002B2D29">
              <w:rPr>
                <w:rFonts w:ascii="Book Antiqua" w:hAnsi="Book Antiqua"/>
                <w:vertAlign w:val="superscript"/>
                <w:lang w:eastAsia="zh-CN"/>
              </w:rPr>
              <w:t>2</w:t>
            </w:r>
            <w:r w:rsidR="00AB28EC" w:rsidRPr="002B2D29">
              <w:rPr>
                <w:rFonts w:ascii="Book Antiqua" w:hAnsi="Book Antiqua"/>
                <w:lang w:eastAsia="zh-CN"/>
              </w:rPr>
              <w:t xml:space="preserve"> </w:t>
            </w:r>
            <w:r w:rsidR="00AB28EC" w:rsidRPr="002B2D29">
              <w:rPr>
                <w:rFonts w:ascii="Book Antiqua" w:hAnsi="Book Antiqua"/>
              </w:rPr>
              <w:t>(23090/653</w:t>
            </w:r>
            <w:r w:rsidRPr="002B2D29">
              <w:rPr>
                <w:rFonts w:ascii="Book Antiqua" w:hAnsi="Book Antiqua"/>
              </w:rPr>
              <w:t>349)</w:t>
            </w:r>
          </w:p>
        </w:tc>
        <w:tc>
          <w:tcPr>
            <w:tcW w:w="1797" w:type="dxa"/>
          </w:tcPr>
          <w:p w14:paraId="7B94F469" w14:textId="77777777" w:rsidR="00B472BB" w:rsidRPr="002B2D29" w:rsidRDefault="00B472BB" w:rsidP="002B2D29">
            <w:pPr>
              <w:spacing w:line="360" w:lineRule="auto"/>
              <w:jc w:val="both"/>
              <w:rPr>
                <w:rFonts w:ascii="Book Antiqua" w:hAnsi="Book Antiqua"/>
              </w:rPr>
            </w:pPr>
            <w:r w:rsidRPr="002B2D29">
              <w:rPr>
                <w:rFonts w:ascii="Book Antiqua" w:hAnsi="Book Antiqua"/>
              </w:rPr>
              <w:t>46</w:t>
            </w:r>
          </w:p>
        </w:tc>
        <w:tc>
          <w:tcPr>
            <w:tcW w:w="1843" w:type="dxa"/>
          </w:tcPr>
          <w:p w14:paraId="1C7151AA" w14:textId="77777777" w:rsidR="00B472BB" w:rsidRPr="002B2D29" w:rsidRDefault="00B472BB" w:rsidP="002B2D29">
            <w:pPr>
              <w:spacing w:line="360" w:lineRule="auto"/>
              <w:jc w:val="both"/>
              <w:rPr>
                <w:rFonts w:ascii="Book Antiqua" w:hAnsi="Book Antiqua"/>
              </w:rPr>
            </w:pPr>
            <w:r w:rsidRPr="002B2D29">
              <w:rPr>
                <w:rFonts w:ascii="Book Antiqua" w:hAnsi="Book Antiqua"/>
              </w:rPr>
              <w:t>6.7 (6.0-7.3)</w:t>
            </w:r>
          </w:p>
        </w:tc>
        <w:tc>
          <w:tcPr>
            <w:tcW w:w="1276" w:type="dxa"/>
          </w:tcPr>
          <w:p w14:paraId="4256A16D" w14:textId="77777777" w:rsidR="00B472BB" w:rsidRPr="002B2D29" w:rsidRDefault="00B472BB" w:rsidP="002B2D29">
            <w:pPr>
              <w:spacing w:line="360" w:lineRule="auto"/>
              <w:jc w:val="both"/>
              <w:rPr>
                <w:rFonts w:ascii="Book Antiqua" w:hAnsi="Book Antiqua"/>
              </w:rPr>
            </w:pPr>
            <w:r w:rsidRPr="002B2D29">
              <w:rPr>
                <w:rFonts w:ascii="Book Antiqua" w:hAnsi="Book Antiqua"/>
              </w:rPr>
              <w:t>99.74</w:t>
            </w:r>
          </w:p>
        </w:tc>
      </w:tr>
      <w:tr w:rsidR="00B472BB" w:rsidRPr="002B2D29" w14:paraId="1C8FC6CE" w14:textId="77777777" w:rsidTr="00DA3762">
        <w:tc>
          <w:tcPr>
            <w:tcW w:w="2876" w:type="dxa"/>
          </w:tcPr>
          <w:p w14:paraId="74DDA77C" w14:textId="77777777" w:rsidR="00B472BB" w:rsidRPr="002B2D29" w:rsidRDefault="00B472BB" w:rsidP="002B2D29">
            <w:pPr>
              <w:spacing w:line="360" w:lineRule="auto"/>
              <w:jc w:val="both"/>
              <w:rPr>
                <w:rFonts w:ascii="Book Antiqua" w:hAnsi="Book Antiqua"/>
                <w:lang w:eastAsia="zh-CN"/>
              </w:rPr>
            </w:pPr>
            <w:r w:rsidRPr="002B2D29">
              <w:rPr>
                <w:rFonts w:ascii="Book Antiqua" w:hAnsi="Book Antiqua"/>
              </w:rPr>
              <w:t>LKP</w:t>
            </w:r>
            <w:r w:rsidR="00AB28EC" w:rsidRPr="002B2D29">
              <w:rPr>
                <w:rFonts w:ascii="Book Antiqua" w:hAnsi="Book Antiqua"/>
                <w:vertAlign w:val="superscript"/>
                <w:lang w:eastAsia="zh-CN"/>
              </w:rPr>
              <w:t>3</w:t>
            </w:r>
            <w:r w:rsidR="00AB28EC" w:rsidRPr="002B2D29">
              <w:rPr>
                <w:rFonts w:ascii="Book Antiqua" w:hAnsi="Book Antiqua"/>
                <w:lang w:eastAsia="zh-CN"/>
              </w:rPr>
              <w:t xml:space="preserve"> </w:t>
            </w:r>
            <w:r w:rsidR="00AB28EC" w:rsidRPr="002B2D29">
              <w:rPr>
                <w:rFonts w:ascii="Book Antiqua" w:hAnsi="Book Antiqua"/>
              </w:rPr>
              <w:t>(39918/1555</w:t>
            </w:r>
            <w:r w:rsidRPr="002B2D29">
              <w:rPr>
                <w:rFonts w:ascii="Book Antiqua" w:hAnsi="Book Antiqua"/>
              </w:rPr>
              <w:t>064)</w:t>
            </w:r>
          </w:p>
        </w:tc>
        <w:tc>
          <w:tcPr>
            <w:tcW w:w="1797" w:type="dxa"/>
          </w:tcPr>
          <w:p w14:paraId="766F323C" w14:textId="77777777" w:rsidR="00B472BB" w:rsidRPr="002B2D29" w:rsidRDefault="00B472BB" w:rsidP="002B2D29">
            <w:pPr>
              <w:spacing w:line="360" w:lineRule="auto"/>
              <w:jc w:val="both"/>
              <w:rPr>
                <w:rFonts w:ascii="Book Antiqua" w:hAnsi="Book Antiqua"/>
              </w:rPr>
            </w:pPr>
            <w:r w:rsidRPr="002B2D29">
              <w:rPr>
                <w:rFonts w:ascii="Book Antiqua" w:hAnsi="Book Antiqua"/>
              </w:rPr>
              <w:t>138</w:t>
            </w:r>
          </w:p>
        </w:tc>
        <w:tc>
          <w:tcPr>
            <w:tcW w:w="1843" w:type="dxa"/>
          </w:tcPr>
          <w:p w14:paraId="22E7211C" w14:textId="77777777" w:rsidR="00B472BB" w:rsidRPr="002B2D29" w:rsidRDefault="00B472BB" w:rsidP="002B2D29">
            <w:pPr>
              <w:spacing w:line="360" w:lineRule="auto"/>
              <w:jc w:val="both"/>
              <w:rPr>
                <w:rFonts w:ascii="Book Antiqua" w:hAnsi="Book Antiqua"/>
              </w:rPr>
            </w:pPr>
            <w:r w:rsidRPr="002B2D29">
              <w:rPr>
                <w:rFonts w:ascii="Book Antiqua" w:hAnsi="Book Antiqua"/>
              </w:rPr>
              <w:t>4.9 (4.7-5.2)</w:t>
            </w:r>
          </w:p>
        </w:tc>
        <w:tc>
          <w:tcPr>
            <w:tcW w:w="1276" w:type="dxa"/>
          </w:tcPr>
          <w:p w14:paraId="17EDE5A6" w14:textId="77777777" w:rsidR="00B472BB" w:rsidRPr="002B2D29" w:rsidRDefault="00B472BB" w:rsidP="002B2D29">
            <w:pPr>
              <w:spacing w:line="360" w:lineRule="auto"/>
              <w:jc w:val="both"/>
              <w:rPr>
                <w:rFonts w:ascii="Book Antiqua" w:hAnsi="Book Antiqua"/>
              </w:rPr>
            </w:pPr>
            <w:r w:rsidRPr="002B2D29">
              <w:rPr>
                <w:rFonts w:ascii="Book Antiqua" w:hAnsi="Book Antiqua"/>
              </w:rPr>
              <w:t>99.65</w:t>
            </w:r>
          </w:p>
        </w:tc>
      </w:tr>
      <w:tr w:rsidR="00B472BB" w:rsidRPr="002B2D29" w14:paraId="0DB110A3" w14:textId="77777777" w:rsidTr="00DA3762">
        <w:tc>
          <w:tcPr>
            <w:tcW w:w="2876" w:type="dxa"/>
          </w:tcPr>
          <w:p w14:paraId="52CA9AD6" w14:textId="77777777" w:rsidR="00B472BB" w:rsidRPr="002B2D29" w:rsidRDefault="00B472BB" w:rsidP="002B2D29">
            <w:pPr>
              <w:spacing w:line="360" w:lineRule="auto"/>
              <w:jc w:val="both"/>
              <w:rPr>
                <w:rFonts w:ascii="Book Antiqua" w:hAnsi="Book Antiqua"/>
                <w:lang w:eastAsia="zh-CN"/>
              </w:rPr>
            </w:pPr>
            <w:r w:rsidRPr="002B2D29">
              <w:rPr>
                <w:rFonts w:ascii="Book Antiqua" w:hAnsi="Book Antiqua"/>
              </w:rPr>
              <w:t>ERP</w:t>
            </w:r>
            <w:r w:rsidR="00AB28EC" w:rsidRPr="002B2D29">
              <w:rPr>
                <w:rFonts w:ascii="Book Antiqua" w:hAnsi="Book Antiqua"/>
                <w:vertAlign w:val="superscript"/>
                <w:lang w:eastAsia="zh-CN"/>
              </w:rPr>
              <w:t xml:space="preserve">1 </w:t>
            </w:r>
            <w:r w:rsidRPr="002B2D29">
              <w:rPr>
                <w:rFonts w:ascii="Book Antiqua" w:hAnsi="Book Antiqua"/>
              </w:rPr>
              <w:t>(223/20,164)</w:t>
            </w:r>
          </w:p>
        </w:tc>
        <w:tc>
          <w:tcPr>
            <w:tcW w:w="1797" w:type="dxa"/>
          </w:tcPr>
          <w:p w14:paraId="41A2E0F4" w14:textId="77777777" w:rsidR="00B472BB" w:rsidRPr="002B2D29" w:rsidRDefault="00B472BB" w:rsidP="002B2D29">
            <w:pPr>
              <w:spacing w:line="360" w:lineRule="auto"/>
              <w:jc w:val="both"/>
              <w:rPr>
                <w:rFonts w:ascii="Book Antiqua" w:hAnsi="Book Antiqua"/>
              </w:rPr>
            </w:pPr>
            <w:r w:rsidRPr="002B2D29">
              <w:rPr>
                <w:rFonts w:ascii="Book Antiqua" w:hAnsi="Book Antiqua"/>
              </w:rPr>
              <w:t>12</w:t>
            </w:r>
          </w:p>
        </w:tc>
        <w:tc>
          <w:tcPr>
            <w:tcW w:w="1843" w:type="dxa"/>
          </w:tcPr>
          <w:p w14:paraId="209CC8FC" w14:textId="77777777" w:rsidR="00B472BB" w:rsidRPr="002B2D29" w:rsidRDefault="00B472BB" w:rsidP="002B2D29">
            <w:pPr>
              <w:spacing w:line="360" w:lineRule="auto"/>
              <w:jc w:val="both"/>
              <w:rPr>
                <w:rFonts w:ascii="Book Antiqua" w:hAnsi="Book Antiqua"/>
              </w:rPr>
            </w:pPr>
            <w:r w:rsidRPr="002B2D29">
              <w:rPr>
                <w:rFonts w:ascii="Book Antiqua" w:hAnsi="Book Antiqua"/>
              </w:rPr>
              <w:t>1.2 (0.7-1.7)</w:t>
            </w:r>
          </w:p>
        </w:tc>
        <w:tc>
          <w:tcPr>
            <w:tcW w:w="1276" w:type="dxa"/>
          </w:tcPr>
          <w:p w14:paraId="39D724F1" w14:textId="77777777" w:rsidR="00B472BB" w:rsidRPr="002B2D29" w:rsidRDefault="00B472BB" w:rsidP="002B2D29">
            <w:pPr>
              <w:spacing w:line="360" w:lineRule="auto"/>
              <w:jc w:val="both"/>
              <w:rPr>
                <w:rFonts w:ascii="Book Antiqua" w:hAnsi="Book Antiqua"/>
              </w:rPr>
            </w:pPr>
            <w:r w:rsidRPr="002B2D29">
              <w:rPr>
                <w:rFonts w:ascii="Book Antiqua" w:hAnsi="Book Antiqua"/>
              </w:rPr>
              <w:t>94.97</w:t>
            </w:r>
          </w:p>
        </w:tc>
      </w:tr>
      <w:tr w:rsidR="00B472BB" w:rsidRPr="002B2D29" w14:paraId="7C8F3C08" w14:textId="77777777" w:rsidTr="00DA3762">
        <w:tc>
          <w:tcPr>
            <w:tcW w:w="2876" w:type="dxa"/>
          </w:tcPr>
          <w:p w14:paraId="5CD803F2" w14:textId="77777777" w:rsidR="00B472BB" w:rsidRPr="002B2D29" w:rsidRDefault="00B472BB" w:rsidP="002B2D29">
            <w:pPr>
              <w:spacing w:line="360" w:lineRule="auto"/>
              <w:jc w:val="both"/>
              <w:rPr>
                <w:rFonts w:ascii="Book Antiqua" w:hAnsi="Book Antiqua"/>
                <w:lang w:eastAsia="zh-CN"/>
              </w:rPr>
            </w:pPr>
            <w:r w:rsidRPr="002B2D29">
              <w:rPr>
                <w:rFonts w:ascii="Book Antiqua" w:hAnsi="Book Antiqua"/>
              </w:rPr>
              <w:t>ERP</w:t>
            </w:r>
            <w:r w:rsidR="00AB28EC" w:rsidRPr="002B2D29">
              <w:rPr>
                <w:rFonts w:ascii="Book Antiqua" w:hAnsi="Book Antiqua"/>
                <w:vertAlign w:val="superscript"/>
                <w:lang w:eastAsia="zh-CN"/>
              </w:rPr>
              <w:t xml:space="preserve">2 </w:t>
            </w:r>
            <w:r w:rsidR="00AB28EC" w:rsidRPr="002B2D29">
              <w:rPr>
                <w:rFonts w:ascii="Book Antiqua" w:hAnsi="Book Antiqua"/>
              </w:rPr>
              <w:t>(1112/275</w:t>
            </w:r>
            <w:r w:rsidRPr="002B2D29">
              <w:rPr>
                <w:rFonts w:ascii="Book Antiqua" w:hAnsi="Book Antiqua"/>
              </w:rPr>
              <w:t>674)</w:t>
            </w:r>
          </w:p>
        </w:tc>
        <w:tc>
          <w:tcPr>
            <w:tcW w:w="1797" w:type="dxa"/>
          </w:tcPr>
          <w:p w14:paraId="661C46BC" w14:textId="77777777" w:rsidR="00B472BB" w:rsidRPr="002B2D29" w:rsidRDefault="00B472BB" w:rsidP="002B2D29">
            <w:pPr>
              <w:spacing w:line="360" w:lineRule="auto"/>
              <w:jc w:val="both"/>
              <w:rPr>
                <w:rFonts w:ascii="Book Antiqua" w:hAnsi="Book Antiqua"/>
              </w:rPr>
            </w:pPr>
            <w:r w:rsidRPr="002B2D29">
              <w:rPr>
                <w:rFonts w:ascii="Book Antiqua" w:hAnsi="Book Antiqua"/>
              </w:rPr>
              <w:t>6</w:t>
            </w:r>
          </w:p>
        </w:tc>
        <w:tc>
          <w:tcPr>
            <w:tcW w:w="1843" w:type="dxa"/>
          </w:tcPr>
          <w:p w14:paraId="65D282BF" w14:textId="77777777" w:rsidR="00B472BB" w:rsidRPr="002B2D29" w:rsidRDefault="00B472BB" w:rsidP="002B2D29">
            <w:pPr>
              <w:spacing w:line="360" w:lineRule="auto"/>
              <w:jc w:val="both"/>
              <w:rPr>
                <w:rFonts w:ascii="Book Antiqua" w:hAnsi="Book Antiqua"/>
              </w:rPr>
            </w:pPr>
            <w:r w:rsidRPr="002B2D29">
              <w:rPr>
                <w:rFonts w:ascii="Book Antiqua" w:hAnsi="Book Antiqua"/>
              </w:rPr>
              <w:t>2.5 (0.4-4.5)</w:t>
            </w:r>
          </w:p>
        </w:tc>
        <w:tc>
          <w:tcPr>
            <w:tcW w:w="1276" w:type="dxa"/>
          </w:tcPr>
          <w:p w14:paraId="57EEBB2B" w14:textId="77777777" w:rsidR="00B472BB" w:rsidRPr="002B2D29" w:rsidRDefault="00B472BB" w:rsidP="002B2D29">
            <w:pPr>
              <w:spacing w:line="360" w:lineRule="auto"/>
              <w:jc w:val="both"/>
              <w:rPr>
                <w:rFonts w:ascii="Book Antiqua" w:hAnsi="Book Antiqua"/>
              </w:rPr>
            </w:pPr>
            <w:r w:rsidRPr="002B2D29">
              <w:rPr>
                <w:rFonts w:ascii="Book Antiqua" w:hAnsi="Book Antiqua"/>
              </w:rPr>
              <w:t>99.15</w:t>
            </w:r>
          </w:p>
        </w:tc>
      </w:tr>
      <w:tr w:rsidR="00B472BB" w:rsidRPr="002B2D29" w14:paraId="02C7897D" w14:textId="77777777" w:rsidTr="00DA3762">
        <w:tc>
          <w:tcPr>
            <w:tcW w:w="2876" w:type="dxa"/>
          </w:tcPr>
          <w:p w14:paraId="1DFEEFD3" w14:textId="77777777" w:rsidR="00B472BB" w:rsidRPr="002B2D29" w:rsidRDefault="00B472BB" w:rsidP="002B2D29">
            <w:pPr>
              <w:spacing w:line="360" w:lineRule="auto"/>
              <w:jc w:val="both"/>
              <w:rPr>
                <w:rFonts w:ascii="Book Antiqua" w:hAnsi="Book Antiqua"/>
                <w:lang w:eastAsia="zh-CN"/>
              </w:rPr>
            </w:pPr>
            <w:r w:rsidRPr="002B2D29">
              <w:rPr>
                <w:rFonts w:ascii="Book Antiqua" w:hAnsi="Book Antiqua"/>
              </w:rPr>
              <w:t>ERP</w:t>
            </w:r>
            <w:r w:rsidR="00AB28EC" w:rsidRPr="002B2D29">
              <w:rPr>
                <w:rFonts w:ascii="Book Antiqua" w:hAnsi="Book Antiqua"/>
                <w:vertAlign w:val="superscript"/>
                <w:lang w:eastAsia="zh-CN"/>
              </w:rPr>
              <w:t>3</w:t>
            </w:r>
            <w:r w:rsidR="00AB28EC" w:rsidRPr="002B2D29">
              <w:rPr>
                <w:rFonts w:ascii="Book Antiqua" w:hAnsi="Book Antiqua"/>
                <w:lang w:eastAsia="zh-CN"/>
              </w:rPr>
              <w:t xml:space="preserve"> </w:t>
            </w:r>
            <w:r w:rsidR="00AB28EC" w:rsidRPr="002B2D29">
              <w:rPr>
                <w:rFonts w:ascii="Book Antiqua" w:hAnsi="Book Antiqua"/>
              </w:rPr>
              <w:t>(1335/295</w:t>
            </w:r>
            <w:r w:rsidRPr="002B2D29">
              <w:rPr>
                <w:rFonts w:ascii="Book Antiqua" w:hAnsi="Book Antiqua"/>
              </w:rPr>
              <w:t>838)</w:t>
            </w:r>
          </w:p>
        </w:tc>
        <w:tc>
          <w:tcPr>
            <w:tcW w:w="1797" w:type="dxa"/>
          </w:tcPr>
          <w:p w14:paraId="5843414D" w14:textId="77777777" w:rsidR="00B472BB" w:rsidRPr="002B2D29" w:rsidRDefault="00B472BB" w:rsidP="002B2D29">
            <w:pPr>
              <w:spacing w:line="360" w:lineRule="auto"/>
              <w:jc w:val="both"/>
              <w:rPr>
                <w:rFonts w:ascii="Book Antiqua" w:hAnsi="Book Antiqua"/>
              </w:rPr>
            </w:pPr>
            <w:r w:rsidRPr="002B2D29">
              <w:rPr>
                <w:rFonts w:ascii="Book Antiqua" w:hAnsi="Book Antiqua"/>
              </w:rPr>
              <w:t>18</w:t>
            </w:r>
          </w:p>
        </w:tc>
        <w:tc>
          <w:tcPr>
            <w:tcW w:w="1843" w:type="dxa"/>
          </w:tcPr>
          <w:p w14:paraId="272D0409" w14:textId="77777777" w:rsidR="00B472BB" w:rsidRPr="002B2D29" w:rsidRDefault="00B472BB" w:rsidP="002B2D29">
            <w:pPr>
              <w:spacing w:line="360" w:lineRule="auto"/>
              <w:jc w:val="both"/>
              <w:rPr>
                <w:rFonts w:ascii="Book Antiqua" w:hAnsi="Book Antiqua"/>
              </w:rPr>
            </w:pPr>
            <w:r w:rsidRPr="002B2D29">
              <w:rPr>
                <w:rFonts w:ascii="Book Antiqua" w:hAnsi="Book Antiqua"/>
              </w:rPr>
              <w:t>1.4 (1.0-1.7)</w:t>
            </w:r>
          </w:p>
        </w:tc>
        <w:tc>
          <w:tcPr>
            <w:tcW w:w="1276" w:type="dxa"/>
          </w:tcPr>
          <w:p w14:paraId="050097AD" w14:textId="77777777" w:rsidR="00B472BB" w:rsidRPr="002B2D29" w:rsidRDefault="00B472BB" w:rsidP="002B2D29">
            <w:pPr>
              <w:spacing w:line="360" w:lineRule="auto"/>
              <w:jc w:val="both"/>
              <w:rPr>
                <w:rFonts w:ascii="Book Antiqua" w:hAnsi="Book Antiqua"/>
              </w:rPr>
            </w:pPr>
            <w:r w:rsidRPr="002B2D29">
              <w:rPr>
                <w:rFonts w:ascii="Book Antiqua" w:hAnsi="Book Antiqua"/>
              </w:rPr>
              <w:t>97.91</w:t>
            </w:r>
          </w:p>
        </w:tc>
      </w:tr>
      <w:tr w:rsidR="00B472BB" w:rsidRPr="002B2D29" w14:paraId="05F47699" w14:textId="77777777" w:rsidTr="00DA3762">
        <w:trPr>
          <w:trHeight w:val="557"/>
        </w:trPr>
        <w:tc>
          <w:tcPr>
            <w:tcW w:w="2876" w:type="dxa"/>
          </w:tcPr>
          <w:p w14:paraId="3BF23862" w14:textId="77777777" w:rsidR="00B472BB" w:rsidRPr="002B2D29" w:rsidRDefault="00B472BB" w:rsidP="002B2D29">
            <w:pPr>
              <w:spacing w:line="360" w:lineRule="auto"/>
              <w:jc w:val="both"/>
              <w:rPr>
                <w:rFonts w:ascii="Book Antiqua" w:hAnsi="Book Antiqua"/>
                <w:lang w:eastAsia="zh-CN"/>
              </w:rPr>
            </w:pPr>
            <w:r w:rsidRPr="002B2D29">
              <w:rPr>
                <w:rFonts w:ascii="Book Antiqua" w:hAnsi="Book Antiqua"/>
              </w:rPr>
              <w:t>PL</w:t>
            </w:r>
            <w:r w:rsidR="00AB28EC" w:rsidRPr="002B2D29">
              <w:rPr>
                <w:rFonts w:ascii="Book Antiqua" w:hAnsi="Book Antiqua"/>
                <w:vertAlign w:val="superscript"/>
                <w:lang w:eastAsia="zh-CN"/>
              </w:rPr>
              <w:t>1</w:t>
            </w:r>
            <w:r w:rsidR="00AB28EC" w:rsidRPr="002B2D29">
              <w:rPr>
                <w:rFonts w:ascii="Book Antiqua" w:hAnsi="Book Antiqua"/>
                <w:lang w:eastAsia="zh-CN"/>
              </w:rPr>
              <w:t xml:space="preserve"> </w:t>
            </w:r>
            <w:r w:rsidR="00AB28EC" w:rsidRPr="002B2D29">
              <w:rPr>
                <w:rFonts w:ascii="Book Antiqua" w:hAnsi="Book Antiqua"/>
              </w:rPr>
              <w:t>(4353/488</w:t>
            </w:r>
            <w:r w:rsidRPr="002B2D29">
              <w:rPr>
                <w:rFonts w:ascii="Book Antiqua" w:hAnsi="Book Antiqua"/>
              </w:rPr>
              <w:t>610)</w:t>
            </w:r>
          </w:p>
        </w:tc>
        <w:tc>
          <w:tcPr>
            <w:tcW w:w="1797" w:type="dxa"/>
          </w:tcPr>
          <w:p w14:paraId="5669D561" w14:textId="77777777" w:rsidR="00B472BB" w:rsidRPr="002B2D29" w:rsidRDefault="00B472BB" w:rsidP="002B2D29">
            <w:pPr>
              <w:spacing w:line="360" w:lineRule="auto"/>
              <w:jc w:val="both"/>
              <w:rPr>
                <w:rFonts w:ascii="Book Antiqua" w:hAnsi="Book Antiqua"/>
              </w:rPr>
            </w:pPr>
            <w:r w:rsidRPr="002B2D29">
              <w:rPr>
                <w:rFonts w:ascii="Book Antiqua" w:hAnsi="Book Antiqua"/>
              </w:rPr>
              <w:t>16</w:t>
            </w:r>
          </w:p>
        </w:tc>
        <w:tc>
          <w:tcPr>
            <w:tcW w:w="1843" w:type="dxa"/>
          </w:tcPr>
          <w:p w14:paraId="352BC98C" w14:textId="77777777" w:rsidR="00B472BB" w:rsidRPr="002B2D29" w:rsidRDefault="00B472BB" w:rsidP="002B2D29">
            <w:pPr>
              <w:spacing w:line="360" w:lineRule="auto"/>
              <w:jc w:val="both"/>
              <w:rPr>
                <w:rFonts w:ascii="Book Antiqua" w:hAnsi="Book Antiqua"/>
              </w:rPr>
            </w:pPr>
            <w:r w:rsidRPr="002B2D29">
              <w:rPr>
                <w:rFonts w:ascii="Book Antiqua" w:hAnsi="Book Antiqua"/>
              </w:rPr>
              <w:t>5.8 (4.4-7.2)</w:t>
            </w:r>
          </w:p>
        </w:tc>
        <w:tc>
          <w:tcPr>
            <w:tcW w:w="1276" w:type="dxa"/>
          </w:tcPr>
          <w:p w14:paraId="6BDFDB7F" w14:textId="77777777" w:rsidR="00B472BB" w:rsidRPr="002B2D29" w:rsidRDefault="00B472BB" w:rsidP="002B2D29">
            <w:pPr>
              <w:spacing w:line="360" w:lineRule="auto"/>
              <w:jc w:val="both"/>
              <w:rPr>
                <w:rFonts w:ascii="Book Antiqua" w:hAnsi="Book Antiqua"/>
              </w:rPr>
            </w:pPr>
            <w:r w:rsidRPr="002B2D29">
              <w:rPr>
                <w:rFonts w:ascii="Book Antiqua" w:hAnsi="Book Antiqua"/>
              </w:rPr>
              <w:t>99.49</w:t>
            </w:r>
          </w:p>
        </w:tc>
      </w:tr>
      <w:tr w:rsidR="00B472BB" w:rsidRPr="002B2D29" w14:paraId="6AC64D0A" w14:textId="77777777" w:rsidTr="00DA3762">
        <w:tc>
          <w:tcPr>
            <w:tcW w:w="2876" w:type="dxa"/>
          </w:tcPr>
          <w:p w14:paraId="0E768EF2" w14:textId="77777777" w:rsidR="00B472BB" w:rsidRPr="002B2D29" w:rsidRDefault="00B472BB" w:rsidP="002B2D29">
            <w:pPr>
              <w:spacing w:line="360" w:lineRule="auto"/>
              <w:jc w:val="both"/>
              <w:rPr>
                <w:rFonts w:ascii="Book Antiqua" w:hAnsi="Book Antiqua"/>
                <w:lang w:eastAsia="zh-CN"/>
              </w:rPr>
            </w:pPr>
            <w:r w:rsidRPr="002B2D29">
              <w:rPr>
                <w:rFonts w:ascii="Book Antiqua" w:hAnsi="Book Antiqua"/>
              </w:rPr>
              <w:t>PL</w:t>
            </w:r>
            <w:r w:rsidR="00AB28EC" w:rsidRPr="002B2D29">
              <w:rPr>
                <w:rFonts w:ascii="Book Antiqua" w:hAnsi="Book Antiqua"/>
                <w:vertAlign w:val="superscript"/>
                <w:lang w:eastAsia="zh-CN"/>
              </w:rPr>
              <w:t>2</w:t>
            </w:r>
            <w:r w:rsidR="00AB28EC" w:rsidRPr="002B2D29">
              <w:rPr>
                <w:rFonts w:ascii="Book Antiqua" w:hAnsi="Book Antiqua"/>
                <w:lang w:eastAsia="zh-CN"/>
              </w:rPr>
              <w:t xml:space="preserve"> </w:t>
            </w:r>
            <w:r w:rsidR="00AB28EC" w:rsidRPr="002B2D29">
              <w:rPr>
                <w:rFonts w:ascii="Book Antiqua" w:hAnsi="Book Antiqua"/>
              </w:rPr>
              <w:t>(8148/57</w:t>
            </w:r>
            <w:r w:rsidRPr="002B2D29">
              <w:rPr>
                <w:rFonts w:ascii="Book Antiqua" w:hAnsi="Book Antiqua"/>
              </w:rPr>
              <w:t>951)</w:t>
            </w:r>
          </w:p>
        </w:tc>
        <w:tc>
          <w:tcPr>
            <w:tcW w:w="1797" w:type="dxa"/>
          </w:tcPr>
          <w:p w14:paraId="755698B3" w14:textId="77777777" w:rsidR="00B472BB" w:rsidRPr="002B2D29" w:rsidRDefault="00B472BB" w:rsidP="002B2D29">
            <w:pPr>
              <w:spacing w:line="360" w:lineRule="auto"/>
              <w:jc w:val="both"/>
              <w:rPr>
                <w:rFonts w:ascii="Book Antiqua" w:hAnsi="Book Antiqua"/>
              </w:rPr>
            </w:pPr>
            <w:r w:rsidRPr="002B2D29">
              <w:rPr>
                <w:rFonts w:ascii="Book Antiqua" w:hAnsi="Book Antiqua"/>
              </w:rPr>
              <w:t>19</w:t>
            </w:r>
          </w:p>
        </w:tc>
        <w:tc>
          <w:tcPr>
            <w:tcW w:w="1843" w:type="dxa"/>
          </w:tcPr>
          <w:p w14:paraId="162D137A" w14:textId="77777777" w:rsidR="00B472BB" w:rsidRPr="002B2D29" w:rsidRDefault="00B472BB" w:rsidP="002B2D29">
            <w:pPr>
              <w:spacing w:line="360" w:lineRule="auto"/>
              <w:jc w:val="both"/>
              <w:rPr>
                <w:rFonts w:ascii="Book Antiqua" w:hAnsi="Book Antiqua"/>
              </w:rPr>
            </w:pPr>
            <w:r w:rsidRPr="002B2D29">
              <w:rPr>
                <w:rFonts w:ascii="Book Antiqua" w:hAnsi="Book Antiqua"/>
              </w:rPr>
              <w:t>11.5 (8.0-15.0)</w:t>
            </w:r>
          </w:p>
        </w:tc>
        <w:tc>
          <w:tcPr>
            <w:tcW w:w="1276" w:type="dxa"/>
          </w:tcPr>
          <w:p w14:paraId="5A50D9F4" w14:textId="77777777" w:rsidR="00B472BB" w:rsidRPr="002B2D29" w:rsidRDefault="00B472BB" w:rsidP="002B2D29">
            <w:pPr>
              <w:spacing w:line="360" w:lineRule="auto"/>
              <w:jc w:val="both"/>
              <w:rPr>
                <w:rFonts w:ascii="Book Antiqua" w:hAnsi="Book Antiqua"/>
              </w:rPr>
            </w:pPr>
            <w:r w:rsidRPr="002B2D29">
              <w:rPr>
                <w:rFonts w:ascii="Book Antiqua" w:hAnsi="Book Antiqua"/>
              </w:rPr>
              <w:t>99.81</w:t>
            </w:r>
          </w:p>
        </w:tc>
      </w:tr>
      <w:tr w:rsidR="00B472BB" w:rsidRPr="002B2D29" w14:paraId="61B6AC24" w14:textId="77777777" w:rsidTr="00DA3762">
        <w:tc>
          <w:tcPr>
            <w:tcW w:w="2876" w:type="dxa"/>
          </w:tcPr>
          <w:p w14:paraId="54866BF2" w14:textId="77777777" w:rsidR="00B472BB" w:rsidRPr="002B2D29" w:rsidRDefault="00B472BB" w:rsidP="002B2D29">
            <w:pPr>
              <w:spacing w:line="360" w:lineRule="auto"/>
              <w:jc w:val="both"/>
              <w:rPr>
                <w:rFonts w:ascii="Book Antiqua" w:hAnsi="Book Antiqua"/>
                <w:lang w:eastAsia="zh-CN"/>
              </w:rPr>
            </w:pPr>
            <w:r w:rsidRPr="002B2D29">
              <w:rPr>
                <w:rFonts w:ascii="Book Antiqua" w:hAnsi="Book Antiqua"/>
              </w:rPr>
              <w:t>PL</w:t>
            </w:r>
            <w:r w:rsidR="00AB28EC" w:rsidRPr="002B2D29">
              <w:rPr>
                <w:rFonts w:ascii="Book Antiqua" w:hAnsi="Book Antiqua"/>
                <w:vertAlign w:val="superscript"/>
                <w:lang w:eastAsia="zh-CN"/>
              </w:rPr>
              <w:t>3</w:t>
            </w:r>
            <w:r w:rsidR="00AB28EC" w:rsidRPr="002B2D29">
              <w:rPr>
                <w:rFonts w:ascii="Book Antiqua" w:hAnsi="Book Antiqua"/>
                <w:lang w:eastAsia="zh-CN"/>
              </w:rPr>
              <w:t xml:space="preserve"> </w:t>
            </w:r>
            <w:r w:rsidR="00AB28EC" w:rsidRPr="002B2D29">
              <w:rPr>
                <w:rFonts w:ascii="Book Antiqua" w:hAnsi="Book Antiqua"/>
              </w:rPr>
              <w:t>(12501/546</w:t>
            </w:r>
            <w:r w:rsidRPr="002B2D29">
              <w:rPr>
                <w:rFonts w:ascii="Book Antiqua" w:hAnsi="Book Antiqua"/>
              </w:rPr>
              <w:t>561)</w:t>
            </w:r>
          </w:p>
        </w:tc>
        <w:tc>
          <w:tcPr>
            <w:tcW w:w="1797" w:type="dxa"/>
          </w:tcPr>
          <w:p w14:paraId="43E811BC" w14:textId="77777777" w:rsidR="00B472BB" w:rsidRPr="002B2D29" w:rsidRDefault="00B472BB" w:rsidP="002B2D29">
            <w:pPr>
              <w:spacing w:line="360" w:lineRule="auto"/>
              <w:jc w:val="both"/>
              <w:rPr>
                <w:rFonts w:ascii="Book Antiqua" w:hAnsi="Book Antiqua"/>
              </w:rPr>
            </w:pPr>
            <w:r w:rsidRPr="002B2D29">
              <w:rPr>
                <w:rFonts w:ascii="Book Antiqua" w:hAnsi="Book Antiqua"/>
              </w:rPr>
              <w:t>35</w:t>
            </w:r>
          </w:p>
        </w:tc>
        <w:tc>
          <w:tcPr>
            <w:tcW w:w="1843" w:type="dxa"/>
          </w:tcPr>
          <w:p w14:paraId="38FD2593" w14:textId="77777777" w:rsidR="00B472BB" w:rsidRPr="002B2D29" w:rsidRDefault="00B472BB" w:rsidP="002B2D29">
            <w:pPr>
              <w:spacing w:line="360" w:lineRule="auto"/>
              <w:jc w:val="both"/>
              <w:rPr>
                <w:rFonts w:ascii="Book Antiqua" w:hAnsi="Book Antiqua"/>
              </w:rPr>
            </w:pPr>
            <w:r w:rsidRPr="002B2D29">
              <w:rPr>
                <w:rFonts w:ascii="Book Antiqua" w:hAnsi="Book Antiqua"/>
              </w:rPr>
              <w:t>8.9 (7.4-10.3)</w:t>
            </w:r>
          </w:p>
        </w:tc>
        <w:tc>
          <w:tcPr>
            <w:tcW w:w="1276" w:type="dxa"/>
          </w:tcPr>
          <w:p w14:paraId="62974ECB" w14:textId="77777777" w:rsidR="00B472BB" w:rsidRPr="002B2D29" w:rsidRDefault="00B472BB" w:rsidP="002B2D29">
            <w:pPr>
              <w:spacing w:line="360" w:lineRule="auto"/>
              <w:jc w:val="both"/>
              <w:rPr>
                <w:rFonts w:ascii="Book Antiqua" w:hAnsi="Book Antiqua"/>
              </w:rPr>
            </w:pPr>
            <w:r w:rsidRPr="002B2D29">
              <w:rPr>
                <w:rFonts w:ascii="Book Antiqua" w:hAnsi="Book Antiqua"/>
              </w:rPr>
              <w:t>99.77</w:t>
            </w:r>
          </w:p>
        </w:tc>
      </w:tr>
      <w:tr w:rsidR="00B472BB" w:rsidRPr="002B2D29" w14:paraId="43E7E932" w14:textId="77777777" w:rsidTr="00DA3762">
        <w:tc>
          <w:tcPr>
            <w:tcW w:w="2876" w:type="dxa"/>
          </w:tcPr>
          <w:p w14:paraId="37F6DE95" w14:textId="77777777" w:rsidR="00B472BB" w:rsidRPr="002B2D29" w:rsidRDefault="00B472BB" w:rsidP="002B2D29">
            <w:pPr>
              <w:spacing w:line="360" w:lineRule="auto"/>
              <w:jc w:val="both"/>
              <w:rPr>
                <w:rFonts w:ascii="Book Antiqua" w:hAnsi="Book Antiqua"/>
                <w:lang w:eastAsia="zh-CN"/>
              </w:rPr>
            </w:pPr>
            <w:r w:rsidRPr="002B2D29">
              <w:rPr>
                <w:rFonts w:ascii="Book Antiqua" w:hAnsi="Book Antiqua"/>
              </w:rPr>
              <w:t>OSMF</w:t>
            </w:r>
            <w:r w:rsidR="00AB28EC" w:rsidRPr="002B2D29">
              <w:rPr>
                <w:rFonts w:ascii="Book Antiqua" w:hAnsi="Book Antiqua"/>
                <w:vertAlign w:val="superscript"/>
                <w:lang w:eastAsia="zh-CN"/>
              </w:rPr>
              <w:t>1</w:t>
            </w:r>
            <w:r w:rsidR="00AB28EC" w:rsidRPr="002B2D29">
              <w:rPr>
                <w:rFonts w:ascii="Book Antiqua" w:hAnsi="Book Antiqua"/>
                <w:lang w:eastAsia="zh-CN"/>
              </w:rPr>
              <w:t xml:space="preserve"> </w:t>
            </w:r>
            <w:r w:rsidR="00AB28EC" w:rsidRPr="002B2D29">
              <w:rPr>
                <w:rFonts w:ascii="Book Antiqua" w:hAnsi="Book Antiqua"/>
              </w:rPr>
              <w:t>(9229/749</w:t>
            </w:r>
            <w:r w:rsidRPr="002B2D29">
              <w:rPr>
                <w:rFonts w:ascii="Book Antiqua" w:hAnsi="Book Antiqua"/>
              </w:rPr>
              <w:t>768)</w:t>
            </w:r>
          </w:p>
        </w:tc>
        <w:tc>
          <w:tcPr>
            <w:tcW w:w="1797" w:type="dxa"/>
          </w:tcPr>
          <w:p w14:paraId="14C5DD7D" w14:textId="77777777" w:rsidR="00B472BB" w:rsidRPr="002B2D29" w:rsidRDefault="00B472BB" w:rsidP="002B2D29">
            <w:pPr>
              <w:spacing w:line="360" w:lineRule="auto"/>
              <w:jc w:val="both"/>
              <w:rPr>
                <w:rFonts w:ascii="Book Antiqua" w:hAnsi="Book Antiqua"/>
              </w:rPr>
            </w:pPr>
            <w:r w:rsidRPr="002B2D29">
              <w:rPr>
                <w:rFonts w:ascii="Book Antiqua" w:hAnsi="Book Antiqua"/>
              </w:rPr>
              <w:t>50</w:t>
            </w:r>
          </w:p>
        </w:tc>
        <w:tc>
          <w:tcPr>
            <w:tcW w:w="1843" w:type="dxa"/>
          </w:tcPr>
          <w:p w14:paraId="05CEB258" w14:textId="77777777" w:rsidR="00B472BB" w:rsidRPr="002B2D29" w:rsidRDefault="00B472BB" w:rsidP="002B2D29">
            <w:pPr>
              <w:spacing w:line="360" w:lineRule="auto"/>
              <w:jc w:val="both"/>
              <w:rPr>
                <w:rFonts w:ascii="Book Antiqua" w:hAnsi="Book Antiqua"/>
              </w:rPr>
            </w:pPr>
            <w:r w:rsidRPr="002B2D29">
              <w:rPr>
                <w:rFonts w:ascii="Book Antiqua" w:hAnsi="Book Antiqua"/>
              </w:rPr>
              <w:t>2.7 (2.5-3.0)</w:t>
            </w:r>
          </w:p>
        </w:tc>
        <w:tc>
          <w:tcPr>
            <w:tcW w:w="1276" w:type="dxa"/>
          </w:tcPr>
          <w:p w14:paraId="659C9AB4" w14:textId="77777777" w:rsidR="00B472BB" w:rsidRPr="002B2D29" w:rsidRDefault="00B472BB" w:rsidP="002B2D29">
            <w:pPr>
              <w:spacing w:line="360" w:lineRule="auto"/>
              <w:jc w:val="both"/>
              <w:rPr>
                <w:rFonts w:ascii="Book Antiqua" w:hAnsi="Book Antiqua"/>
              </w:rPr>
            </w:pPr>
            <w:r w:rsidRPr="002B2D29">
              <w:rPr>
                <w:rFonts w:ascii="Book Antiqua" w:hAnsi="Book Antiqua"/>
              </w:rPr>
              <w:t>99.18</w:t>
            </w:r>
          </w:p>
        </w:tc>
      </w:tr>
      <w:tr w:rsidR="00B472BB" w:rsidRPr="002B2D29" w14:paraId="389C53B8" w14:textId="77777777" w:rsidTr="00DA3762">
        <w:tc>
          <w:tcPr>
            <w:tcW w:w="2876" w:type="dxa"/>
          </w:tcPr>
          <w:p w14:paraId="32E9FC08" w14:textId="77777777" w:rsidR="00B472BB" w:rsidRPr="002B2D29" w:rsidRDefault="00B472BB" w:rsidP="002B2D29">
            <w:pPr>
              <w:spacing w:line="360" w:lineRule="auto"/>
              <w:jc w:val="both"/>
              <w:rPr>
                <w:rFonts w:ascii="Book Antiqua" w:hAnsi="Book Antiqua"/>
                <w:lang w:eastAsia="zh-CN"/>
              </w:rPr>
            </w:pPr>
            <w:r w:rsidRPr="002B2D29">
              <w:rPr>
                <w:rFonts w:ascii="Book Antiqua" w:hAnsi="Book Antiqua"/>
              </w:rPr>
              <w:t>OSMF</w:t>
            </w:r>
            <w:r w:rsidR="00AB28EC" w:rsidRPr="002B2D29">
              <w:rPr>
                <w:rFonts w:ascii="Book Antiqua" w:hAnsi="Book Antiqua"/>
                <w:vertAlign w:val="superscript"/>
                <w:lang w:eastAsia="zh-CN"/>
              </w:rPr>
              <w:t>2</w:t>
            </w:r>
            <w:r w:rsidR="00AB28EC" w:rsidRPr="002B2D29">
              <w:rPr>
                <w:rFonts w:ascii="Book Antiqua" w:hAnsi="Book Antiqua"/>
                <w:lang w:eastAsia="zh-CN"/>
              </w:rPr>
              <w:t xml:space="preserve"> </w:t>
            </w:r>
            <w:r w:rsidR="00AB28EC" w:rsidRPr="002B2D29">
              <w:rPr>
                <w:rFonts w:ascii="Book Antiqua" w:hAnsi="Book Antiqua"/>
              </w:rPr>
              <w:t>(8160/487</w:t>
            </w:r>
            <w:r w:rsidRPr="002B2D29">
              <w:rPr>
                <w:rFonts w:ascii="Book Antiqua" w:hAnsi="Book Antiqua"/>
              </w:rPr>
              <w:t>272)</w:t>
            </w:r>
          </w:p>
        </w:tc>
        <w:tc>
          <w:tcPr>
            <w:tcW w:w="1797" w:type="dxa"/>
          </w:tcPr>
          <w:p w14:paraId="557682B7" w14:textId="77777777" w:rsidR="00B472BB" w:rsidRPr="002B2D29" w:rsidRDefault="00B472BB" w:rsidP="002B2D29">
            <w:pPr>
              <w:spacing w:line="360" w:lineRule="auto"/>
              <w:jc w:val="both"/>
              <w:rPr>
                <w:rFonts w:ascii="Book Antiqua" w:hAnsi="Book Antiqua"/>
              </w:rPr>
            </w:pPr>
            <w:r w:rsidRPr="002B2D29">
              <w:rPr>
                <w:rFonts w:ascii="Book Antiqua" w:hAnsi="Book Antiqua"/>
              </w:rPr>
              <w:t>38</w:t>
            </w:r>
          </w:p>
        </w:tc>
        <w:tc>
          <w:tcPr>
            <w:tcW w:w="1843" w:type="dxa"/>
          </w:tcPr>
          <w:p w14:paraId="3E818F15" w14:textId="77777777" w:rsidR="00B472BB" w:rsidRPr="002B2D29" w:rsidRDefault="00B472BB" w:rsidP="002B2D29">
            <w:pPr>
              <w:spacing w:line="360" w:lineRule="auto"/>
              <w:jc w:val="both"/>
              <w:rPr>
                <w:rFonts w:ascii="Book Antiqua" w:hAnsi="Book Antiqua"/>
              </w:rPr>
            </w:pPr>
            <w:r w:rsidRPr="002B2D29">
              <w:rPr>
                <w:rFonts w:ascii="Book Antiqua" w:hAnsi="Book Antiqua"/>
              </w:rPr>
              <w:t>4.5 (4.2-4.9)</w:t>
            </w:r>
          </w:p>
        </w:tc>
        <w:tc>
          <w:tcPr>
            <w:tcW w:w="1276" w:type="dxa"/>
          </w:tcPr>
          <w:p w14:paraId="0B5AE1FD" w14:textId="77777777" w:rsidR="00B472BB" w:rsidRPr="002B2D29" w:rsidRDefault="00B472BB" w:rsidP="002B2D29">
            <w:pPr>
              <w:spacing w:line="360" w:lineRule="auto"/>
              <w:jc w:val="both"/>
              <w:rPr>
                <w:rFonts w:ascii="Book Antiqua" w:hAnsi="Book Antiqua"/>
              </w:rPr>
            </w:pPr>
            <w:r w:rsidRPr="002B2D29">
              <w:rPr>
                <w:rFonts w:ascii="Book Antiqua" w:hAnsi="Book Antiqua"/>
              </w:rPr>
              <w:t>99.58</w:t>
            </w:r>
          </w:p>
        </w:tc>
      </w:tr>
      <w:tr w:rsidR="00B472BB" w:rsidRPr="002B2D29" w14:paraId="7F3913FB" w14:textId="77777777" w:rsidTr="00DA3762">
        <w:tc>
          <w:tcPr>
            <w:tcW w:w="2876" w:type="dxa"/>
          </w:tcPr>
          <w:p w14:paraId="60448525" w14:textId="77777777" w:rsidR="00B472BB" w:rsidRPr="002B2D29" w:rsidRDefault="00B472BB" w:rsidP="002B2D29">
            <w:pPr>
              <w:spacing w:line="360" w:lineRule="auto"/>
              <w:jc w:val="both"/>
              <w:rPr>
                <w:rFonts w:ascii="Book Antiqua" w:hAnsi="Book Antiqua"/>
                <w:lang w:eastAsia="zh-CN"/>
              </w:rPr>
            </w:pPr>
            <w:r w:rsidRPr="002B2D29">
              <w:rPr>
                <w:rFonts w:ascii="Book Antiqua" w:hAnsi="Book Antiqua"/>
              </w:rPr>
              <w:t>OSMF</w:t>
            </w:r>
            <w:r w:rsidR="00AB28EC" w:rsidRPr="002B2D29">
              <w:rPr>
                <w:rFonts w:ascii="Book Antiqua" w:hAnsi="Book Antiqua"/>
                <w:vertAlign w:val="superscript"/>
                <w:lang w:eastAsia="zh-CN"/>
              </w:rPr>
              <w:t>3</w:t>
            </w:r>
            <w:r w:rsidR="00AB28EC" w:rsidRPr="002B2D29">
              <w:rPr>
                <w:rFonts w:ascii="Book Antiqua" w:hAnsi="Book Antiqua"/>
                <w:lang w:eastAsia="zh-CN"/>
              </w:rPr>
              <w:t xml:space="preserve"> (</w:t>
            </w:r>
            <w:r w:rsidR="00AB28EC" w:rsidRPr="002B2D29">
              <w:rPr>
                <w:rFonts w:ascii="Book Antiqua" w:hAnsi="Book Antiqua"/>
              </w:rPr>
              <w:t>17389/1237</w:t>
            </w:r>
            <w:r w:rsidRPr="002B2D29">
              <w:rPr>
                <w:rFonts w:ascii="Book Antiqua" w:hAnsi="Book Antiqua"/>
              </w:rPr>
              <w:t>040)</w:t>
            </w:r>
          </w:p>
        </w:tc>
        <w:tc>
          <w:tcPr>
            <w:tcW w:w="1797" w:type="dxa"/>
          </w:tcPr>
          <w:p w14:paraId="3FB4CB56" w14:textId="77777777" w:rsidR="00B472BB" w:rsidRPr="002B2D29" w:rsidRDefault="00B472BB" w:rsidP="002B2D29">
            <w:pPr>
              <w:spacing w:line="360" w:lineRule="auto"/>
              <w:jc w:val="both"/>
              <w:rPr>
                <w:rFonts w:ascii="Book Antiqua" w:hAnsi="Book Antiqua"/>
              </w:rPr>
            </w:pPr>
            <w:r w:rsidRPr="002B2D29">
              <w:rPr>
                <w:rFonts w:ascii="Book Antiqua" w:hAnsi="Book Antiqua"/>
              </w:rPr>
              <w:t>88</w:t>
            </w:r>
          </w:p>
        </w:tc>
        <w:tc>
          <w:tcPr>
            <w:tcW w:w="1843" w:type="dxa"/>
          </w:tcPr>
          <w:p w14:paraId="15E9757E" w14:textId="77777777" w:rsidR="00B472BB" w:rsidRPr="002B2D29" w:rsidRDefault="00B472BB" w:rsidP="002B2D29">
            <w:pPr>
              <w:spacing w:line="360" w:lineRule="auto"/>
              <w:jc w:val="both"/>
              <w:rPr>
                <w:rFonts w:ascii="Book Antiqua" w:hAnsi="Book Antiqua"/>
              </w:rPr>
            </w:pPr>
            <w:r w:rsidRPr="002B2D29">
              <w:rPr>
                <w:rFonts w:ascii="Book Antiqua" w:hAnsi="Book Antiqua"/>
              </w:rPr>
              <w:t>3.4 (3.2-3.6)</w:t>
            </w:r>
          </w:p>
        </w:tc>
        <w:tc>
          <w:tcPr>
            <w:tcW w:w="1276" w:type="dxa"/>
          </w:tcPr>
          <w:p w14:paraId="384D0EAF" w14:textId="77777777" w:rsidR="00B472BB" w:rsidRPr="002B2D29" w:rsidRDefault="00B472BB" w:rsidP="002B2D29">
            <w:pPr>
              <w:spacing w:line="360" w:lineRule="auto"/>
              <w:jc w:val="both"/>
              <w:rPr>
                <w:rFonts w:ascii="Book Antiqua" w:hAnsi="Book Antiqua"/>
              </w:rPr>
            </w:pPr>
            <w:r w:rsidRPr="002B2D29">
              <w:rPr>
                <w:rFonts w:ascii="Book Antiqua" w:hAnsi="Book Antiqua"/>
              </w:rPr>
              <w:t>99.43</w:t>
            </w:r>
          </w:p>
        </w:tc>
      </w:tr>
      <w:tr w:rsidR="00B472BB" w:rsidRPr="002B2D29" w14:paraId="4D7E64E5" w14:textId="77777777" w:rsidTr="00DA3762">
        <w:tc>
          <w:tcPr>
            <w:tcW w:w="2876" w:type="dxa"/>
          </w:tcPr>
          <w:p w14:paraId="4BC07E2B" w14:textId="77777777" w:rsidR="00B472BB" w:rsidRPr="002B2D29" w:rsidRDefault="00B472BB" w:rsidP="002B2D29">
            <w:pPr>
              <w:spacing w:line="360" w:lineRule="auto"/>
              <w:jc w:val="both"/>
              <w:rPr>
                <w:rFonts w:ascii="Book Antiqua" w:hAnsi="Book Antiqua"/>
                <w:lang w:eastAsia="zh-CN"/>
              </w:rPr>
            </w:pPr>
            <w:r w:rsidRPr="002B2D29">
              <w:rPr>
                <w:rFonts w:ascii="Book Antiqua" w:hAnsi="Book Antiqua"/>
              </w:rPr>
              <w:t>LP</w:t>
            </w:r>
            <w:r w:rsidR="00AB28EC" w:rsidRPr="002B2D29">
              <w:rPr>
                <w:rFonts w:ascii="Book Antiqua" w:hAnsi="Book Antiqua"/>
                <w:vertAlign w:val="superscript"/>
                <w:lang w:eastAsia="zh-CN"/>
              </w:rPr>
              <w:t>1</w:t>
            </w:r>
            <w:r w:rsidR="00AB28EC" w:rsidRPr="002B2D29">
              <w:rPr>
                <w:rFonts w:ascii="Book Antiqua" w:hAnsi="Book Antiqua"/>
                <w:lang w:eastAsia="zh-CN"/>
              </w:rPr>
              <w:t xml:space="preserve"> </w:t>
            </w:r>
            <w:r w:rsidR="00AB28EC" w:rsidRPr="002B2D29">
              <w:rPr>
                <w:rFonts w:ascii="Book Antiqua" w:hAnsi="Book Antiqua"/>
              </w:rPr>
              <w:t>(2759/233</w:t>
            </w:r>
            <w:r w:rsidRPr="002B2D29">
              <w:rPr>
                <w:rFonts w:ascii="Book Antiqua" w:hAnsi="Book Antiqua"/>
              </w:rPr>
              <w:t>782)</w:t>
            </w:r>
          </w:p>
        </w:tc>
        <w:tc>
          <w:tcPr>
            <w:tcW w:w="1797" w:type="dxa"/>
          </w:tcPr>
          <w:p w14:paraId="32B5065F" w14:textId="77777777" w:rsidR="00B472BB" w:rsidRPr="002B2D29" w:rsidRDefault="00B472BB" w:rsidP="002B2D29">
            <w:pPr>
              <w:spacing w:line="360" w:lineRule="auto"/>
              <w:jc w:val="both"/>
              <w:rPr>
                <w:rFonts w:ascii="Book Antiqua" w:hAnsi="Book Antiqua"/>
              </w:rPr>
            </w:pPr>
            <w:r w:rsidRPr="002B2D29">
              <w:rPr>
                <w:rFonts w:ascii="Book Antiqua" w:hAnsi="Book Antiqua"/>
              </w:rPr>
              <w:t>48</w:t>
            </w:r>
          </w:p>
        </w:tc>
        <w:tc>
          <w:tcPr>
            <w:tcW w:w="1843" w:type="dxa"/>
          </w:tcPr>
          <w:p w14:paraId="65C240AD" w14:textId="77777777" w:rsidR="00B472BB" w:rsidRPr="002B2D29" w:rsidRDefault="00B472BB" w:rsidP="002B2D29">
            <w:pPr>
              <w:spacing w:line="360" w:lineRule="auto"/>
              <w:jc w:val="both"/>
              <w:rPr>
                <w:rFonts w:ascii="Book Antiqua" w:hAnsi="Book Antiqua"/>
              </w:rPr>
            </w:pPr>
            <w:r w:rsidRPr="002B2D29">
              <w:rPr>
                <w:rFonts w:ascii="Book Antiqua" w:hAnsi="Book Antiqua"/>
              </w:rPr>
              <w:t>1.1 (0.9-1.2)</w:t>
            </w:r>
          </w:p>
        </w:tc>
        <w:tc>
          <w:tcPr>
            <w:tcW w:w="1276" w:type="dxa"/>
          </w:tcPr>
          <w:p w14:paraId="683828B4" w14:textId="77777777" w:rsidR="00B472BB" w:rsidRPr="002B2D29" w:rsidRDefault="00B472BB" w:rsidP="002B2D29">
            <w:pPr>
              <w:spacing w:line="360" w:lineRule="auto"/>
              <w:jc w:val="both"/>
              <w:rPr>
                <w:rFonts w:ascii="Book Antiqua" w:hAnsi="Book Antiqua"/>
              </w:rPr>
            </w:pPr>
            <w:r w:rsidRPr="002B2D29">
              <w:rPr>
                <w:rFonts w:ascii="Book Antiqua" w:hAnsi="Book Antiqua"/>
              </w:rPr>
              <w:t>97.59</w:t>
            </w:r>
          </w:p>
        </w:tc>
      </w:tr>
      <w:tr w:rsidR="00B472BB" w:rsidRPr="002B2D29" w14:paraId="5EF7758E" w14:textId="77777777" w:rsidTr="00DA3762">
        <w:tc>
          <w:tcPr>
            <w:tcW w:w="2876" w:type="dxa"/>
          </w:tcPr>
          <w:p w14:paraId="04F1876D" w14:textId="77777777" w:rsidR="00B472BB" w:rsidRPr="002B2D29" w:rsidRDefault="00B472BB" w:rsidP="002B2D29">
            <w:pPr>
              <w:spacing w:line="360" w:lineRule="auto"/>
              <w:jc w:val="both"/>
              <w:rPr>
                <w:rFonts w:ascii="Book Antiqua" w:hAnsi="Book Antiqua"/>
                <w:lang w:eastAsia="zh-CN"/>
              </w:rPr>
            </w:pPr>
            <w:r w:rsidRPr="002B2D29">
              <w:rPr>
                <w:rFonts w:ascii="Book Antiqua" w:hAnsi="Book Antiqua"/>
              </w:rPr>
              <w:t>LP</w:t>
            </w:r>
            <w:r w:rsidR="00AB28EC" w:rsidRPr="002B2D29">
              <w:rPr>
                <w:rFonts w:ascii="Book Antiqua" w:hAnsi="Book Antiqua"/>
                <w:vertAlign w:val="superscript"/>
                <w:lang w:eastAsia="zh-CN"/>
              </w:rPr>
              <w:t>2</w:t>
            </w:r>
            <w:r w:rsidR="00AB28EC" w:rsidRPr="002B2D29">
              <w:rPr>
                <w:rFonts w:ascii="Book Antiqua" w:hAnsi="Book Antiqua"/>
                <w:lang w:eastAsia="zh-CN"/>
              </w:rPr>
              <w:t xml:space="preserve"> </w:t>
            </w:r>
            <w:r w:rsidR="00AB28EC" w:rsidRPr="002B2D29">
              <w:rPr>
                <w:rFonts w:ascii="Book Antiqua" w:hAnsi="Book Antiqua"/>
              </w:rPr>
              <w:t>(3811/50</w:t>
            </w:r>
            <w:r w:rsidRPr="002B2D29">
              <w:rPr>
                <w:rFonts w:ascii="Book Antiqua" w:hAnsi="Book Antiqua"/>
              </w:rPr>
              <w:t>300)</w:t>
            </w:r>
          </w:p>
        </w:tc>
        <w:tc>
          <w:tcPr>
            <w:tcW w:w="1797" w:type="dxa"/>
          </w:tcPr>
          <w:p w14:paraId="40E51918" w14:textId="77777777" w:rsidR="00B472BB" w:rsidRPr="002B2D29" w:rsidRDefault="00B472BB" w:rsidP="002B2D29">
            <w:pPr>
              <w:spacing w:line="360" w:lineRule="auto"/>
              <w:jc w:val="both"/>
              <w:rPr>
                <w:rFonts w:ascii="Book Antiqua" w:hAnsi="Book Antiqua"/>
              </w:rPr>
            </w:pPr>
            <w:r w:rsidRPr="002B2D29">
              <w:rPr>
                <w:rFonts w:ascii="Book Antiqua" w:hAnsi="Book Antiqua"/>
              </w:rPr>
              <w:t>25</w:t>
            </w:r>
          </w:p>
        </w:tc>
        <w:tc>
          <w:tcPr>
            <w:tcW w:w="1843" w:type="dxa"/>
          </w:tcPr>
          <w:p w14:paraId="300085E9" w14:textId="77777777" w:rsidR="00B472BB" w:rsidRPr="002B2D29" w:rsidRDefault="00B472BB" w:rsidP="002B2D29">
            <w:pPr>
              <w:spacing w:line="360" w:lineRule="auto"/>
              <w:jc w:val="both"/>
              <w:rPr>
                <w:rFonts w:ascii="Book Antiqua" w:hAnsi="Book Antiqua"/>
              </w:rPr>
            </w:pPr>
            <w:r w:rsidRPr="002B2D29">
              <w:rPr>
                <w:rFonts w:ascii="Book Antiqua" w:hAnsi="Book Antiqua"/>
              </w:rPr>
              <w:t>7.5 (5.3-9.6)</w:t>
            </w:r>
          </w:p>
        </w:tc>
        <w:tc>
          <w:tcPr>
            <w:tcW w:w="1276" w:type="dxa"/>
          </w:tcPr>
          <w:p w14:paraId="1F1E0D78" w14:textId="77777777" w:rsidR="00B472BB" w:rsidRPr="002B2D29" w:rsidRDefault="00B472BB" w:rsidP="002B2D29">
            <w:pPr>
              <w:spacing w:line="360" w:lineRule="auto"/>
              <w:jc w:val="both"/>
              <w:rPr>
                <w:rFonts w:ascii="Book Antiqua" w:hAnsi="Book Antiqua"/>
              </w:rPr>
            </w:pPr>
            <w:r w:rsidRPr="002B2D29">
              <w:rPr>
                <w:rFonts w:ascii="Book Antiqua" w:hAnsi="Book Antiqua"/>
              </w:rPr>
              <w:t>99.92</w:t>
            </w:r>
          </w:p>
        </w:tc>
      </w:tr>
      <w:tr w:rsidR="00B472BB" w:rsidRPr="002B2D29" w14:paraId="2EF790E8" w14:textId="77777777" w:rsidTr="00DA3762">
        <w:tc>
          <w:tcPr>
            <w:tcW w:w="2876" w:type="dxa"/>
          </w:tcPr>
          <w:p w14:paraId="5665B4EE" w14:textId="77777777" w:rsidR="00B472BB" w:rsidRPr="002B2D29" w:rsidRDefault="00B472BB" w:rsidP="002B2D29">
            <w:pPr>
              <w:spacing w:line="360" w:lineRule="auto"/>
              <w:jc w:val="both"/>
              <w:rPr>
                <w:rFonts w:ascii="Book Antiqua" w:hAnsi="Book Antiqua"/>
                <w:lang w:eastAsia="zh-CN"/>
              </w:rPr>
            </w:pPr>
            <w:r w:rsidRPr="002B2D29">
              <w:rPr>
                <w:rFonts w:ascii="Book Antiqua" w:hAnsi="Book Antiqua"/>
              </w:rPr>
              <w:t>LP</w:t>
            </w:r>
            <w:r w:rsidR="00AB28EC" w:rsidRPr="002B2D29">
              <w:rPr>
                <w:rFonts w:ascii="Book Antiqua" w:hAnsi="Book Antiqua"/>
                <w:vertAlign w:val="superscript"/>
                <w:lang w:eastAsia="zh-CN"/>
              </w:rPr>
              <w:t>3</w:t>
            </w:r>
            <w:r w:rsidR="00AB28EC" w:rsidRPr="002B2D29">
              <w:rPr>
                <w:rFonts w:ascii="Book Antiqua" w:hAnsi="Book Antiqua"/>
                <w:lang w:eastAsia="zh-CN"/>
              </w:rPr>
              <w:t xml:space="preserve"> </w:t>
            </w:r>
            <w:r w:rsidR="00AB28EC" w:rsidRPr="002B2D29">
              <w:rPr>
                <w:rFonts w:ascii="Book Antiqua" w:hAnsi="Book Antiqua"/>
              </w:rPr>
              <w:t>(6570/627</w:t>
            </w:r>
            <w:r w:rsidRPr="002B2D29">
              <w:rPr>
                <w:rFonts w:ascii="Book Antiqua" w:hAnsi="Book Antiqua"/>
              </w:rPr>
              <w:t>947)</w:t>
            </w:r>
          </w:p>
        </w:tc>
        <w:tc>
          <w:tcPr>
            <w:tcW w:w="1797" w:type="dxa"/>
          </w:tcPr>
          <w:p w14:paraId="16DB0154" w14:textId="77777777" w:rsidR="00B472BB" w:rsidRPr="002B2D29" w:rsidRDefault="00B472BB" w:rsidP="002B2D29">
            <w:pPr>
              <w:spacing w:line="360" w:lineRule="auto"/>
              <w:jc w:val="both"/>
              <w:rPr>
                <w:rFonts w:ascii="Book Antiqua" w:hAnsi="Book Antiqua"/>
              </w:rPr>
            </w:pPr>
            <w:r w:rsidRPr="002B2D29">
              <w:rPr>
                <w:rFonts w:ascii="Book Antiqua" w:hAnsi="Book Antiqua"/>
              </w:rPr>
              <w:t>73</w:t>
            </w:r>
          </w:p>
        </w:tc>
        <w:tc>
          <w:tcPr>
            <w:tcW w:w="1843" w:type="dxa"/>
          </w:tcPr>
          <w:p w14:paraId="6ACEB873" w14:textId="77777777" w:rsidR="00B472BB" w:rsidRPr="002B2D29" w:rsidRDefault="00B472BB" w:rsidP="002B2D29">
            <w:pPr>
              <w:spacing w:line="360" w:lineRule="auto"/>
              <w:jc w:val="both"/>
              <w:rPr>
                <w:rFonts w:ascii="Book Antiqua" w:hAnsi="Book Antiqua"/>
              </w:rPr>
            </w:pPr>
            <w:r w:rsidRPr="002B2D29">
              <w:rPr>
                <w:rFonts w:ascii="Book Antiqua" w:hAnsi="Book Antiqua"/>
              </w:rPr>
              <w:t>1.2 (1.1-1.3)</w:t>
            </w:r>
          </w:p>
        </w:tc>
        <w:tc>
          <w:tcPr>
            <w:tcW w:w="1276" w:type="dxa"/>
          </w:tcPr>
          <w:p w14:paraId="1786F1D1" w14:textId="77777777" w:rsidR="00B472BB" w:rsidRPr="002B2D29" w:rsidRDefault="00B472BB" w:rsidP="002B2D29">
            <w:pPr>
              <w:spacing w:line="360" w:lineRule="auto"/>
              <w:jc w:val="both"/>
              <w:rPr>
                <w:rFonts w:ascii="Book Antiqua" w:hAnsi="Book Antiqua"/>
              </w:rPr>
            </w:pPr>
            <w:r w:rsidRPr="002B2D29">
              <w:rPr>
                <w:rFonts w:ascii="Book Antiqua" w:hAnsi="Book Antiqua"/>
              </w:rPr>
              <w:t>98.14</w:t>
            </w:r>
          </w:p>
        </w:tc>
      </w:tr>
    </w:tbl>
    <w:p w14:paraId="6A7ECDAD" w14:textId="77777777" w:rsidR="00AB28EC" w:rsidRPr="002B2D29" w:rsidRDefault="00AB28EC" w:rsidP="002B2D29">
      <w:pPr>
        <w:spacing w:line="360" w:lineRule="auto"/>
        <w:jc w:val="both"/>
        <w:rPr>
          <w:rFonts w:ascii="Book Antiqua" w:hAnsi="Book Antiqua"/>
          <w:bCs/>
          <w:lang w:eastAsia="zh-CN"/>
        </w:rPr>
      </w:pPr>
      <w:r w:rsidRPr="002B2D29">
        <w:rPr>
          <w:rFonts w:ascii="Book Antiqua" w:hAnsi="Book Antiqua"/>
          <w:bCs/>
          <w:vertAlign w:val="superscript"/>
          <w:lang w:eastAsia="zh-CN"/>
        </w:rPr>
        <w:t>1</w:t>
      </w:r>
      <w:r w:rsidRPr="002B2D29">
        <w:rPr>
          <w:rFonts w:ascii="Book Antiqua" w:hAnsi="Book Antiqua"/>
          <w:bCs/>
        </w:rPr>
        <w:t>Community-based studies</w:t>
      </w:r>
      <w:r w:rsidRPr="002B2D29">
        <w:rPr>
          <w:rFonts w:ascii="Book Antiqua" w:hAnsi="Book Antiqua"/>
          <w:bCs/>
          <w:lang w:eastAsia="zh-CN"/>
        </w:rPr>
        <w:t>.</w:t>
      </w:r>
    </w:p>
    <w:p w14:paraId="1DA544EF" w14:textId="77777777" w:rsidR="00AB28EC" w:rsidRPr="002B2D29" w:rsidRDefault="00AB28EC" w:rsidP="002B2D29">
      <w:pPr>
        <w:spacing w:line="360" w:lineRule="auto"/>
        <w:jc w:val="both"/>
        <w:rPr>
          <w:rFonts w:ascii="Book Antiqua" w:hAnsi="Book Antiqua"/>
          <w:bCs/>
          <w:lang w:eastAsia="zh-CN"/>
        </w:rPr>
      </w:pPr>
      <w:r w:rsidRPr="002B2D29">
        <w:rPr>
          <w:rFonts w:ascii="Book Antiqua" w:hAnsi="Book Antiqua"/>
          <w:bCs/>
          <w:vertAlign w:val="superscript"/>
          <w:lang w:eastAsia="zh-CN"/>
        </w:rPr>
        <w:t>2</w:t>
      </w:r>
      <w:r w:rsidRPr="002B2D29">
        <w:rPr>
          <w:rFonts w:ascii="Book Antiqua" w:hAnsi="Book Antiqua"/>
          <w:bCs/>
        </w:rPr>
        <w:t>Hospital based studies</w:t>
      </w:r>
      <w:r w:rsidRPr="002B2D29">
        <w:rPr>
          <w:rFonts w:ascii="Book Antiqua" w:hAnsi="Book Antiqua"/>
          <w:bCs/>
          <w:lang w:eastAsia="zh-CN"/>
        </w:rPr>
        <w:t>.</w:t>
      </w:r>
    </w:p>
    <w:p w14:paraId="68524B8E" w14:textId="77777777" w:rsidR="00AB28EC" w:rsidRPr="002B2D29" w:rsidRDefault="00AB28EC" w:rsidP="002B2D29">
      <w:pPr>
        <w:spacing w:line="360" w:lineRule="auto"/>
        <w:jc w:val="both"/>
        <w:rPr>
          <w:rFonts w:ascii="Book Antiqua" w:hAnsi="Book Antiqua"/>
          <w:bCs/>
          <w:lang w:eastAsia="zh-CN"/>
        </w:rPr>
      </w:pPr>
      <w:r w:rsidRPr="002B2D29">
        <w:rPr>
          <w:rFonts w:ascii="Book Antiqua" w:hAnsi="Book Antiqua"/>
          <w:bCs/>
          <w:vertAlign w:val="superscript"/>
          <w:lang w:eastAsia="zh-CN"/>
        </w:rPr>
        <w:t>3</w:t>
      </w:r>
      <w:r w:rsidRPr="002B2D29">
        <w:rPr>
          <w:rFonts w:ascii="Book Antiqua" w:hAnsi="Book Antiqua"/>
          <w:bCs/>
        </w:rPr>
        <w:t xml:space="preserve">Pooled community </w:t>
      </w:r>
      <w:r w:rsidRPr="002B2D29">
        <w:rPr>
          <w:rFonts w:ascii="Book Antiqua" w:hAnsi="Book Antiqua"/>
          <w:bCs/>
          <w:lang w:eastAsia="zh-CN"/>
        </w:rPr>
        <w:t>and</w:t>
      </w:r>
      <w:r w:rsidRPr="002B2D29">
        <w:rPr>
          <w:rFonts w:ascii="Book Antiqua" w:hAnsi="Book Antiqua"/>
          <w:bCs/>
        </w:rPr>
        <w:t xml:space="preserve"> hospital based studies</w:t>
      </w:r>
      <w:r w:rsidRPr="002B2D29">
        <w:rPr>
          <w:rFonts w:ascii="Book Antiqua" w:hAnsi="Book Antiqua"/>
          <w:bCs/>
          <w:lang w:eastAsia="zh-CN"/>
        </w:rPr>
        <w:t>.</w:t>
      </w:r>
    </w:p>
    <w:p w14:paraId="38297269" w14:textId="77777777" w:rsidR="00B472BB" w:rsidRPr="002B2D29" w:rsidRDefault="00B472BB" w:rsidP="002B2D29">
      <w:pPr>
        <w:spacing w:line="360" w:lineRule="auto"/>
        <w:jc w:val="both"/>
        <w:rPr>
          <w:rFonts w:ascii="Book Antiqua" w:hAnsi="Book Antiqua"/>
          <w:bCs/>
          <w:lang w:eastAsia="zh-CN"/>
        </w:rPr>
      </w:pPr>
      <w:r w:rsidRPr="002B2D29">
        <w:rPr>
          <w:rFonts w:ascii="Book Antiqua" w:hAnsi="Book Antiqua"/>
          <w:bCs/>
        </w:rPr>
        <w:t>LKP: Leukoplakia</w:t>
      </w:r>
      <w:r w:rsidR="00AB28EC" w:rsidRPr="002B2D29">
        <w:rPr>
          <w:rFonts w:ascii="Book Antiqua" w:hAnsi="Book Antiqua"/>
          <w:bCs/>
          <w:lang w:eastAsia="zh-CN"/>
        </w:rPr>
        <w:t>;</w:t>
      </w:r>
      <w:r w:rsidRPr="002B2D29">
        <w:rPr>
          <w:rFonts w:ascii="Book Antiqua" w:hAnsi="Book Antiqua"/>
          <w:bCs/>
        </w:rPr>
        <w:t xml:space="preserve"> ERP: </w:t>
      </w:r>
      <w:proofErr w:type="spellStart"/>
      <w:r w:rsidRPr="002B2D29">
        <w:rPr>
          <w:rFonts w:ascii="Book Antiqua" w:hAnsi="Book Antiqua"/>
          <w:bCs/>
        </w:rPr>
        <w:t>Erythroplakia</w:t>
      </w:r>
      <w:proofErr w:type="spellEnd"/>
      <w:r w:rsidR="00AB28EC" w:rsidRPr="002B2D29">
        <w:rPr>
          <w:rFonts w:ascii="Book Antiqua" w:hAnsi="Book Antiqua"/>
          <w:bCs/>
          <w:lang w:eastAsia="zh-CN"/>
        </w:rPr>
        <w:t>;</w:t>
      </w:r>
      <w:r w:rsidRPr="002B2D29">
        <w:rPr>
          <w:rFonts w:ascii="Book Antiqua" w:hAnsi="Book Antiqua"/>
          <w:bCs/>
        </w:rPr>
        <w:t xml:space="preserve"> PL: Palatal lesion</w:t>
      </w:r>
      <w:r w:rsidR="00AB28EC" w:rsidRPr="002B2D29">
        <w:rPr>
          <w:rFonts w:ascii="Book Antiqua" w:hAnsi="Book Antiqua"/>
          <w:bCs/>
          <w:lang w:eastAsia="zh-CN"/>
        </w:rPr>
        <w:t>;</w:t>
      </w:r>
      <w:r w:rsidRPr="002B2D29">
        <w:rPr>
          <w:rFonts w:ascii="Book Antiqua" w:hAnsi="Book Antiqua"/>
          <w:bCs/>
        </w:rPr>
        <w:t xml:space="preserve"> OSMF: Oral Submucous fibrosis</w:t>
      </w:r>
      <w:r w:rsidR="00AB28EC" w:rsidRPr="002B2D29">
        <w:rPr>
          <w:rFonts w:ascii="Book Antiqua" w:hAnsi="Book Antiqua"/>
          <w:bCs/>
          <w:lang w:eastAsia="zh-CN"/>
        </w:rPr>
        <w:t>;</w:t>
      </w:r>
      <w:r w:rsidRPr="002B2D29">
        <w:rPr>
          <w:rFonts w:ascii="Book Antiqua" w:hAnsi="Book Antiqua"/>
          <w:bCs/>
        </w:rPr>
        <w:t xml:space="preserve"> LP: Lichen planus</w:t>
      </w:r>
      <w:r w:rsidR="00AB28EC" w:rsidRPr="002B2D29">
        <w:rPr>
          <w:rFonts w:ascii="Book Antiqua" w:hAnsi="Book Antiqua"/>
          <w:bCs/>
          <w:lang w:eastAsia="zh-CN"/>
        </w:rPr>
        <w:t>.</w:t>
      </w:r>
    </w:p>
    <w:p w14:paraId="2916E83C" w14:textId="77777777" w:rsidR="00AB28EC" w:rsidRPr="002B2D29" w:rsidRDefault="00AB28EC" w:rsidP="002B2D29">
      <w:pPr>
        <w:spacing w:line="360" w:lineRule="auto"/>
        <w:jc w:val="both"/>
        <w:rPr>
          <w:rFonts w:ascii="Book Antiqua" w:hAnsi="Book Antiqua"/>
          <w:b/>
        </w:rPr>
      </w:pPr>
      <w:r w:rsidRPr="002B2D29">
        <w:rPr>
          <w:rFonts w:ascii="Book Antiqua" w:hAnsi="Book Antiqua"/>
          <w:b/>
        </w:rPr>
        <w:br w:type="page"/>
      </w:r>
    </w:p>
    <w:p w14:paraId="6ED80136" w14:textId="77777777" w:rsidR="00B472BB" w:rsidRPr="002B2D29" w:rsidRDefault="00B472BB" w:rsidP="002B2D29">
      <w:pPr>
        <w:spacing w:line="360" w:lineRule="auto"/>
        <w:jc w:val="both"/>
        <w:rPr>
          <w:rFonts w:ascii="Book Antiqua" w:hAnsi="Book Antiqua"/>
          <w:b/>
          <w:lang w:eastAsia="zh-CN"/>
        </w:rPr>
      </w:pPr>
      <w:r w:rsidRPr="002B2D29">
        <w:rPr>
          <w:rFonts w:ascii="Book Antiqua" w:hAnsi="Book Antiqua"/>
          <w:b/>
        </w:rPr>
        <w:lastRenderedPageBreak/>
        <w:t>Table 3</w:t>
      </w:r>
      <w:r w:rsidR="00AB28EC" w:rsidRPr="002B2D29">
        <w:rPr>
          <w:rFonts w:ascii="Book Antiqua" w:hAnsi="Book Antiqua"/>
          <w:b/>
          <w:lang w:eastAsia="zh-CN"/>
        </w:rPr>
        <w:t xml:space="preserve"> </w:t>
      </w:r>
      <w:r w:rsidRPr="002B2D29">
        <w:rPr>
          <w:rFonts w:ascii="Book Antiqua" w:hAnsi="Book Antiqua"/>
          <w:b/>
        </w:rPr>
        <w:t>Subgroup analyses of precancerous lesions and conditions showing pooled point prevalence before and after COTPA (2003) was enacted</w:t>
      </w:r>
    </w:p>
    <w:tbl>
      <w:tblPr>
        <w:tblW w:w="9099" w:type="dxa"/>
        <w:tblBorders>
          <w:top w:val="single" w:sz="4" w:space="0" w:color="auto"/>
          <w:bottom w:val="single" w:sz="4" w:space="0" w:color="auto"/>
        </w:tblBorders>
        <w:tblLook w:val="04A0" w:firstRow="1" w:lastRow="0" w:firstColumn="1" w:lastColumn="0" w:noHBand="0" w:noVBand="1"/>
      </w:tblPr>
      <w:tblGrid>
        <w:gridCol w:w="1295"/>
        <w:gridCol w:w="1429"/>
        <w:gridCol w:w="1429"/>
        <w:gridCol w:w="1695"/>
        <w:gridCol w:w="1695"/>
        <w:gridCol w:w="1556"/>
      </w:tblGrid>
      <w:tr w:rsidR="00B472BB" w:rsidRPr="002B2D29" w14:paraId="0BB2AB5F" w14:textId="77777777" w:rsidTr="00AB28EC">
        <w:trPr>
          <w:trHeight w:val="710"/>
        </w:trPr>
        <w:tc>
          <w:tcPr>
            <w:tcW w:w="1295" w:type="dxa"/>
            <w:tcBorders>
              <w:top w:val="single" w:sz="4" w:space="0" w:color="auto"/>
              <w:bottom w:val="single" w:sz="4" w:space="0" w:color="auto"/>
            </w:tcBorders>
          </w:tcPr>
          <w:p w14:paraId="6FB37664" w14:textId="77777777" w:rsidR="00B472BB" w:rsidRPr="002B2D29" w:rsidRDefault="00B472BB" w:rsidP="002B2D29">
            <w:pPr>
              <w:spacing w:line="360" w:lineRule="auto"/>
              <w:jc w:val="both"/>
              <w:rPr>
                <w:rFonts w:ascii="Book Antiqua" w:hAnsi="Book Antiqua"/>
                <w:b/>
              </w:rPr>
            </w:pPr>
            <w:r w:rsidRPr="002B2D29">
              <w:rPr>
                <w:rFonts w:ascii="Book Antiqua" w:hAnsi="Book Antiqua"/>
                <w:b/>
              </w:rPr>
              <w:t>Period of study</w:t>
            </w:r>
          </w:p>
        </w:tc>
        <w:tc>
          <w:tcPr>
            <w:tcW w:w="1429" w:type="dxa"/>
            <w:tcBorders>
              <w:top w:val="single" w:sz="4" w:space="0" w:color="auto"/>
              <w:bottom w:val="single" w:sz="4" w:space="0" w:color="auto"/>
            </w:tcBorders>
          </w:tcPr>
          <w:p w14:paraId="52D1CB3F" w14:textId="77777777" w:rsidR="00B472BB" w:rsidRPr="002B2D29" w:rsidRDefault="00B472BB" w:rsidP="002B2D29">
            <w:pPr>
              <w:spacing w:line="360" w:lineRule="auto"/>
              <w:jc w:val="both"/>
              <w:rPr>
                <w:rFonts w:ascii="Book Antiqua" w:hAnsi="Book Antiqua"/>
                <w:b/>
              </w:rPr>
            </w:pPr>
            <w:r w:rsidRPr="002B2D29">
              <w:rPr>
                <w:rFonts w:ascii="Book Antiqua" w:hAnsi="Book Antiqua"/>
                <w:b/>
              </w:rPr>
              <w:t>LKP</w:t>
            </w:r>
            <w:r w:rsidR="00AB28EC" w:rsidRPr="002B2D29">
              <w:rPr>
                <w:rFonts w:ascii="Book Antiqua" w:hAnsi="Book Antiqua"/>
                <w:b/>
                <w:lang w:eastAsia="zh-CN"/>
              </w:rPr>
              <w:t xml:space="preserve"> </w:t>
            </w:r>
            <w:r w:rsidR="00AB28EC" w:rsidRPr="002B2D29">
              <w:rPr>
                <w:rFonts w:ascii="Book Antiqua" w:hAnsi="Book Antiqua"/>
                <w:b/>
              </w:rPr>
              <w:t>(</w:t>
            </w:r>
            <w:r w:rsidR="00AB28EC" w:rsidRPr="002B2D29">
              <w:rPr>
                <w:rFonts w:ascii="Book Antiqua" w:hAnsi="Book Antiqua"/>
                <w:b/>
                <w:lang w:eastAsia="zh-CN"/>
              </w:rPr>
              <w:t>95</w:t>
            </w:r>
            <w:r w:rsidR="00AB28EC" w:rsidRPr="002B2D29">
              <w:rPr>
                <w:rFonts w:ascii="Book Antiqua" w:hAnsi="Book Antiqua"/>
                <w:b/>
              </w:rPr>
              <w:t>%CI)</w:t>
            </w:r>
            <w:r w:rsidRPr="002B2D29">
              <w:rPr>
                <w:rFonts w:ascii="Book Antiqua" w:hAnsi="Book Antiqua"/>
                <w:b/>
              </w:rPr>
              <w:t xml:space="preserve"> (Estimates) </w:t>
            </w:r>
          </w:p>
        </w:tc>
        <w:tc>
          <w:tcPr>
            <w:tcW w:w="1429" w:type="dxa"/>
            <w:tcBorders>
              <w:top w:val="single" w:sz="4" w:space="0" w:color="auto"/>
              <w:bottom w:val="single" w:sz="4" w:space="0" w:color="auto"/>
            </w:tcBorders>
          </w:tcPr>
          <w:p w14:paraId="556EFF89" w14:textId="77777777" w:rsidR="00B472BB" w:rsidRPr="002B2D29" w:rsidRDefault="00B472BB" w:rsidP="002B2D29">
            <w:pPr>
              <w:spacing w:line="360" w:lineRule="auto"/>
              <w:jc w:val="both"/>
              <w:rPr>
                <w:rFonts w:ascii="Book Antiqua" w:hAnsi="Book Antiqua"/>
                <w:b/>
              </w:rPr>
            </w:pPr>
            <w:r w:rsidRPr="002B2D29">
              <w:rPr>
                <w:rFonts w:ascii="Book Antiqua" w:hAnsi="Book Antiqua"/>
                <w:b/>
              </w:rPr>
              <w:t>ERP</w:t>
            </w:r>
            <w:r w:rsidR="00AB28EC" w:rsidRPr="002B2D29">
              <w:rPr>
                <w:rFonts w:ascii="Book Antiqua" w:hAnsi="Book Antiqua"/>
                <w:b/>
                <w:lang w:eastAsia="zh-CN"/>
              </w:rPr>
              <w:t xml:space="preserve"> </w:t>
            </w:r>
            <w:r w:rsidR="00AB28EC" w:rsidRPr="002B2D29">
              <w:rPr>
                <w:rFonts w:ascii="Book Antiqua" w:hAnsi="Book Antiqua"/>
                <w:b/>
              </w:rPr>
              <w:t>(</w:t>
            </w:r>
            <w:r w:rsidR="00AB28EC" w:rsidRPr="002B2D29">
              <w:rPr>
                <w:rFonts w:ascii="Book Antiqua" w:hAnsi="Book Antiqua"/>
                <w:b/>
                <w:lang w:eastAsia="zh-CN"/>
              </w:rPr>
              <w:t>95</w:t>
            </w:r>
            <w:r w:rsidR="00AB28EC" w:rsidRPr="002B2D29">
              <w:rPr>
                <w:rFonts w:ascii="Book Antiqua" w:hAnsi="Book Antiqua"/>
                <w:b/>
              </w:rPr>
              <w:t>%CI)</w:t>
            </w:r>
            <w:r w:rsidRPr="002B2D29">
              <w:rPr>
                <w:rFonts w:ascii="Book Antiqua" w:hAnsi="Book Antiqua"/>
                <w:b/>
              </w:rPr>
              <w:t xml:space="preserve"> (Estimates)</w:t>
            </w:r>
          </w:p>
        </w:tc>
        <w:tc>
          <w:tcPr>
            <w:tcW w:w="1695" w:type="dxa"/>
            <w:tcBorders>
              <w:top w:val="single" w:sz="4" w:space="0" w:color="auto"/>
              <w:bottom w:val="single" w:sz="4" w:space="0" w:color="auto"/>
            </w:tcBorders>
          </w:tcPr>
          <w:p w14:paraId="1E4E07D5" w14:textId="77777777" w:rsidR="00B472BB" w:rsidRPr="002B2D29" w:rsidRDefault="00B472BB" w:rsidP="002B2D29">
            <w:pPr>
              <w:spacing w:line="360" w:lineRule="auto"/>
              <w:jc w:val="both"/>
              <w:rPr>
                <w:rFonts w:ascii="Book Antiqua" w:hAnsi="Book Antiqua"/>
                <w:b/>
              </w:rPr>
            </w:pPr>
            <w:r w:rsidRPr="002B2D29">
              <w:rPr>
                <w:rFonts w:ascii="Book Antiqua" w:hAnsi="Book Antiqua"/>
                <w:b/>
              </w:rPr>
              <w:t>PL</w:t>
            </w:r>
            <w:r w:rsidR="00AB28EC" w:rsidRPr="002B2D29">
              <w:rPr>
                <w:rFonts w:ascii="Book Antiqua" w:hAnsi="Book Antiqua"/>
                <w:b/>
                <w:lang w:eastAsia="zh-CN"/>
              </w:rPr>
              <w:t xml:space="preserve"> </w:t>
            </w:r>
            <w:r w:rsidR="00AB28EC" w:rsidRPr="002B2D29">
              <w:rPr>
                <w:rFonts w:ascii="Book Antiqua" w:hAnsi="Book Antiqua"/>
                <w:b/>
              </w:rPr>
              <w:t>(</w:t>
            </w:r>
            <w:r w:rsidR="00AB28EC" w:rsidRPr="002B2D29">
              <w:rPr>
                <w:rFonts w:ascii="Book Antiqua" w:hAnsi="Book Antiqua"/>
                <w:b/>
                <w:lang w:eastAsia="zh-CN"/>
              </w:rPr>
              <w:t>95</w:t>
            </w:r>
            <w:r w:rsidR="00AB28EC" w:rsidRPr="002B2D29">
              <w:rPr>
                <w:rFonts w:ascii="Book Antiqua" w:hAnsi="Book Antiqua"/>
                <w:b/>
              </w:rPr>
              <w:t xml:space="preserve">%CI) </w:t>
            </w:r>
            <w:r w:rsidRPr="002B2D29">
              <w:rPr>
                <w:rFonts w:ascii="Book Antiqua" w:hAnsi="Book Antiqua"/>
                <w:b/>
              </w:rPr>
              <w:t>(Estimates)</w:t>
            </w:r>
          </w:p>
        </w:tc>
        <w:tc>
          <w:tcPr>
            <w:tcW w:w="1695" w:type="dxa"/>
            <w:tcBorders>
              <w:top w:val="single" w:sz="4" w:space="0" w:color="auto"/>
              <w:bottom w:val="single" w:sz="4" w:space="0" w:color="auto"/>
            </w:tcBorders>
          </w:tcPr>
          <w:p w14:paraId="328F40C9" w14:textId="77777777" w:rsidR="00B472BB" w:rsidRPr="002B2D29" w:rsidRDefault="00B472BB" w:rsidP="002B2D29">
            <w:pPr>
              <w:spacing w:line="360" w:lineRule="auto"/>
              <w:jc w:val="both"/>
              <w:rPr>
                <w:rFonts w:ascii="Book Antiqua" w:hAnsi="Book Antiqua"/>
                <w:b/>
              </w:rPr>
            </w:pPr>
            <w:r w:rsidRPr="002B2D29">
              <w:rPr>
                <w:rFonts w:ascii="Book Antiqua" w:hAnsi="Book Antiqua"/>
                <w:b/>
              </w:rPr>
              <w:t>OSMF</w:t>
            </w:r>
            <w:r w:rsidR="00AB28EC" w:rsidRPr="002B2D29">
              <w:rPr>
                <w:rFonts w:ascii="Book Antiqua" w:hAnsi="Book Antiqua"/>
                <w:b/>
                <w:lang w:eastAsia="zh-CN"/>
              </w:rPr>
              <w:t xml:space="preserve"> </w:t>
            </w:r>
            <w:r w:rsidR="00AB28EC" w:rsidRPr="002B2D29">
              <w:rPr>
                <w:rFonts w:ascii="Book Antiqua" w:hAnsi="Book Antiqua"/>
                <w:b/>
              </w:rPr>
              <w:t>(</w:t>
            </w:r>
            <w:r w:rsidR="00AB28EC" w:rsidRPr="002B2D29">
              <w:rPr>
                <w:rFonts w:ascii="Book Antiqua" w:hAnsi="Book Antiqua"/>
                <w:b/>
                <w:lang w:eastAsia="zh-CN"/>
              </w:rPr>
              <w:t>95</w:t>
            </w:r>
            <w:r w:rsidR="00AB28EC" w:rsidRPr="002B2D29">
              <w:rPr>
                <w:rFonts w:ascii="Book Antiqua" w:hAnsi="Book Antiqua"/>
                <w:b/>
              </w:rPr>
              <w:t xml:space="preserve">%CI) </w:t>
            </w:r>
            <w:r w:rsidRPr="002B2D29">
              <w:rPr>
                <w:rFonts w:ascii="Book Antiqua" w:hAnsi="Book Antiqua"/>
                <w:b/>
              </w:rPr>
              <w:t>(Estimates)</w:t>
            </w:r>
          </w:p>
        </w:tc>
        <w:tc>
          <w:tcPr>
            <w:tcW w:w="1556" w:type="dxa"/>
            <w:tcBorders>
              <w:top w:val="single" w:sz="4" w:space="0" w:color="auto"/>
              <w:bottom w:val="single" w:sz="4" w:space="0" w:color="auto"/>
            </w:tcBorders>
          </w:tcPr>
          <w:p w14:paraId="3CB520A8" w14:textId="77777777" w:rsidR="00B472BB" w:rsidRPr="002B2D29" w:rsidRDefault="00B472BB" w:rsidP="002B2D29">
            <w:pPr>
              <w:spacing w:line="360" w:lineRule="auto"/>
              <w:jc w:val="both"/>
              <w:rPr>
                <w:rFonts w:ascii="Book Antiqua" w:hAnsi="Book Antiqua"/>
                <w:b/>
                <w:lang w:eastAsia="zh-CN"/>
              </w:rPr>
            </w:pPr>
            <w:r w:rsidRPr="002B2D29">
              <w:rPr>
                <w:rFonts w:ascii="Book Antiqua" w:hAnsi="Book Antiqua"/>
                <w:b/>
              </w:rPr>
              <w:t>LP</w:t>
            </w:r>
            <w:r w:rsidR="00AB28EC" w:rsidRPr="002B2D29">
              <w:rPr>
                <w:rFonts w:ascii="Book Antiqua" w:hAnsi="Book Antiqua"/>
                <w:b/>
                <w:lang w:eastAsia="zh-CN"/>
              </w:rPr>
              <w:t xml:space="preserve"> </w:t>
            </w:r>
            <w:r w:rsidR="00AB28EC" w:rsidRPr="002B2D29">
              <w:rPr>
                <w:rFonts w:ascii="Book Antiqua" w:hAnsi="Book Antiqua"/>
                <w:b/>
              </w:rPr>
              <w:t>(</w:t>
            </w:r>
            <w:r w:rsidR="00AB28EC" w:rsidRPr="002B2D29">
              <w:rPr>
                <w:rFonts w:ascii="Book Antiqua" w:hAnsi="Book Antiqua"/>
                <w:b/>
                <w:lang w:eastAsia="zh-CN"/>
              </w:rPr>
              <w:t>95</w:t>
            </w:r>
            <w:r w:rsidR="00AB28EC" w:rsidRPr="002B2D29">
              <w:rPr>
                <w:rFonts w:ascii="Book Antiqua" w:hAnsi="Book Antiqua"/>
                <w:b/>
              </w:rPr>
              <w:t>%CI)</w:t>
            </w:r>
            <w:r w:rsidRPr="002B2D29">
              <w:rPr>
                <w:rFonts w:ascii="Book Antiqua" w:hAnsi="Book Antiqua"/>
                <w:b/>
              </w:rPr>
              <w:t xml:space="preserve"> (Estimates)</w:t>
            </w:r>
          </w:p>
        </w:tc>
      </w:tr>
      <w:tr w:rsidR="00B472BB" w:rsidRPr="002B2D29" w14:paraId="2F433616" w14:textId="77777777" w:rsidTr="00AB28EC">
        <w:trPr>
          <w:trHeight w:val="692"/>
        </w:trPr>
        <w:tc>
          <w:tcPr>
            <w:tcW w:w="1295" w:type="dxa"/>
            <w:tcBorders>
              <w:top w:val="single" w:sz="4" w:space="0" w:color="auto"/>
            </w:tcBorders>
          </w:tcPr>
          <w:p w14:paraId="606502EC" w14:textId="77777777" w:rsidR="00B472BB" w:rsidRPr="002B2D29" w:rsidRDefault="00AB28EC" w:rsidP="002B2D29">
            <w:pPr>
              <w:spacing w:line="360" w:lineRule="auto"/>
              <w:jc w:val="both"/>
              <w:rPr>
                <w:rFonts w:ascii="Book Antiqua" w:hAnsi="Book Antiqua"/>
                <w:lang w:eastAsia="zh-CN"/>
              </w:rPr>
            </w:pPr>
            <w:r w:rsidRPr="002B2D29">
              <w:rPr>
                <w:rFonts w:ascii="Book Antiqua" w:eastAsia="SimSun" w:hAnsi="Book Antiqua"/>
              </w:rPr>
              <w:t>≤</w:t>
            </w:r>
            <w:r w:rsidRPr="002B2D29">
              <w:rPr>
                <w:rFonts w:ascii="Book Antiqua" w:hAnsi="Book Antiqua"/>
                <w:lang w:eastAsia="zh-CN"/>
              </w:rPr>
              <w:t xml:space="preserve"> </w:t>
            </w:r>
            <w:r w:rsidR="00B472BB" w:rsidRPr="002B2D29">
              <w:rPr>
                <w:rFonts w:ascii="Book Antiqua" w:hAnsi="Book Antiqua"/>
              </w:rPr>
              <w:t>2003</w:t>
            </w:r>
          </w:p>
        </w:tc>
        <w:tc>
          <w:tcPr>
            <w:tcW w:w="1429" w:type="dxa"/>
            <w:tcBorders>
              <w:top w:val="single" w:sz="4" w:space="0" w:color="auto"/>
            </w:tcBorders>
          </w:tcPr>
          <w:p w14:paraId="1E2E0668" w14:textId="77777777" w:rsidR="00B472BB" w:rsidRPr="002B2D29" w:rsidRDefault="00B472BB" w:rsidP="002B2D29">
            <w:pPr>
              <w:spacing w:line="360" w:lineRule="auto"/>
              <w:jc w:val="both"/>
              <w:rPr>
                <w:rFonts w:ascii="Book Antiqua" w:hAnsi="Book Antiqua"/>
                <w:color w:val="0D0D0D" w:themeColor="text1" w:themeTint="F2"/>
              </w:rPr>
            </w:pPr>
            <w:r w:rsidRPr="002B2D29">
              <w:rPr>
                <w:rFonts w:ascii="Book Antiqua" w:hAnsi="Book Antiqua"/>
                <w:color w:val="0D0D0D" w:themeColor="text1" w:themeTint="F2"/>
              </w:rPr>
              <w:t>3.2 (2.5-4.0) (15)</w:t>
            </w:r>
          </w:p>
        </w:tc>
        <w:tc>
          <w:tcPr>
            <w:tcW w:w="1429" w:type="dxa"/>
            <w:tcBorders>
              <w:top w:val="single" w:sz="4" w:space="0" w:color="auto"/>
            </w:tcBorders>
          </w:tcPr>
          <w:p w14:paraId="66B8821F" w14:textId="77777777" w:rsidR="00B472BB" w:rsidRPr="002B2D29" w:rsidRDefault="00B472BB" w:rsidP="002B2D29">
            <w:pPr>
              <w:spacing w:line="360" w:lineRule="auto"/>
              <w:jc w:val="both"/>
              <w:rPr>
                <w:rFonts w:ascii="Book Antiqua" w:hAnsi="Book Antiqua"/>
                <w:color w:val="0D0D0D" w:themeColor="text1" w:themeTint="F2"/>
                <w:lang w:eastAsia="zh-CN"/>
              </w:rPr>
            </w:pPr>
            <w:r w:rsidRPr="002B2D29">
              <w:rPr>
                <w:rFonts w:ascii="Book Antiqua" w:hAnsi="Book Antiqua"/>
                <w:color w:val="0D0D0D" w:themeColor="text1" w:themeTint="F2"/>
              </w:rPr>
              <w:t>No study</w:t>
            </w:r>
            <w:r w:rsidR="00AB28EC" w:rsidRPr="002B2D29">
              <w:rPr>
                <w:rFonts w:ascii="Book Antiqua" w:hAnsi="Book Antiqua"/>
                <w:color w:val="0D0D0D" w:themeColor="text1" w:themeTint="F2"/>
                <w:lang w:eastAsia="zh-CN"/>
              </w:rPr>
              <w:t xml:space="preserve">; </w:t>
            </w:r>
            <w:r w:rsidRPr="002B2D29">
              <w:rPr>
                <w:rFonts w:ascii="Book Antiqua" w:hAnsi="Book Antiqua"/>
                <w:color w:val="0D0D0D" w:themeColor="text1" w:themeTint="F2"/>
              </w:rPr>
              <w:t>(0)</w:t>
            </w:r>
          </w:p>
        </w:tc>
        <w:tc>
          <w:tcPr>
            <w:tcW w:w="1695" w:type="dxa"/>
            <w:tcBorders>
              <w:top w:val="single" w:sz="4" w:space="0" w:color="auto"/>
            </w:tcBorders>
          </w:tcPr>
          <w:p w14:paraId="4F64BDE5" w14:textId="77777777" w:rsidR="00B472BB" w:rsidRPr="002B2D29" w:rsidRDefault="00B472BB" w:rsidP="002B2D29">
            <w:pPr>
              <w:spacing w:line="360" w:lineRule="auto"/>
              <w:jc w:val="both"/>
              <w:rPr>
                <w:rFonts w:ascii="Book Antiqua" w:hAnsi="Book Antiqua"/>
                <w:color w:val="0D0D0D" w:themeColor="text1" w:themeTint="F2"/>
                <w:lang w:eastAsia="zh-CN"/>
              </w:rPr>
            </w:pPr>
            <w:r w:rsidRPr="002B2D29">
              <w:rPr>
                <w:rFonts w:ascii="Book Antiqua" w:hAnsi="Book Antiqua"/>
                <w:color w:val="0D0D0D" w:themeColor="text1" w:themeTint="F2"/>
              </w:rPr>
              <w:t>5.2 (-3.2-13.6)</w:t>
            </w:r>
            <w:r w:rsidR="00AB28EC" w:rsidRPr="002B2D29">
              <w:rPr>
                <w:rFonts w:ascii="Book Antiqua" w:hAnsi="Book Antiqua"/>
                <w:color w:val="0D0D0D" w:themeColor="text1" w:themeTint="F2"/>
                <w:lang w:eastAsia="zh-CN"/>
              </w:rPr>
              <w:t xml:space="preserve">; </w:t>
            </w:r>
            <w:r w:rsidRPr="002B2D29">
              <w:rPr>
                <w:rFonts w:ascii="Book Antiqua" w:hAnsi="Book Antiqua"/>
                <w:color w:val="0D0D0D" w:themeColor="text1" w:themeTint="F2"/>
              </w:rPr>
              <w:t>(2)</w:t>
            </w:r>
          </w:p>
        </w:tc>
        <w:tc>
          <w:tcPr>
            <w:tcW w:w="1695" w:type="dxa"/>
            <w:tcBorders>
              <w:top w:val="single" w:sz="4" w:space="0" w:color="auto"/>
            </w:tcBorders>
          </w:tcPr>
          <w:p w14:paraId="66D5E3D7" w14:textId="77777777" w:rsidR="00B472BB" w:rsidRPr="002B2D29" w:rsidRDefault="00B472BB" w:rsidP="002B2D29">
            <w:pPr>
              <w:spacing w:line="360" w:lineRule="auto"/>
              <w:jc w:val="both"/>
              <w:rPr>
                <w:rFonts w:ascii="Book Antiqua" w:hAnsi="Book Antiqua"/>
                <w:color w:val="0D0D0D" w:themeColor="text1" w:themeTint="F2"/>
                <w:lang w:eastAsia="zh-CN"/>
              </w:rPr>
            </w:pPr>
            <w:r w:rsidRPr="002B2D29">
              <w:rPr>
                <w:rFonts w:ascii="Book Antiqua" w:hAnsi="Book Antiqua"/>
                <w:color w:val="0D0D0D" w:themeColor="text1" w:themeTint="F2"/>
              </w:rPr>
              <w:t>0.6 (0.4-0.7)</w:t>
            </w:r>
            <w:r w:rsidR="00AB28EC" w:rsidRPr="002B2D29">
              <w:rPr>
                <w:rFonts w:ascii="Book Antiqua" w:hAnsi="Book Antiqua"/>
                <w:color w:val="0D0D0D" w:themeColor="text1" w:themeTint="F2"/>
                <w:lang w:eastAsia="zh-CN"/>
              </w:rPr>
              <w:t xml:space="preserve">; </w:t>
            </w:r>
            <w:r w:rsidRPr="002B2D29">
              <w:rPr>
                <w:rFonts w:ascii="Book Antiqua" w:hAnsi="Book Antiqua"/>
                <w:color w:val="0D0D0D" w:themeColor="text1" w:themeTint="F2"/>
              </w:rPr>
              <w:t>(13)</w:t>
            </w:r>
          </w:p>
        </w:tc>
        <w:tc>
          <w:tcPr>
            <w:tcW w:w="1556" w:type="dxa"/>
            <w:tcBorders>
              <w:top w:val="single" w:sz="4" w:space="0" w:color="auto"/>
            </w:tcBorders>
          </w:tcPr>
          <w:p w14:paraId="36928D4B" w14:textId="77777777" w:rsidR="00B472BB" w:rsidRPr="002B2D29" w:rsidRDefault="00B472BB" w:rsidP="002B2D29">
            <w:pPr>
              <w:spacing w:line="360" w:lineRule="auto"/>
              <w:jc w:val="both"/>
              <w:rPr>
                <w:rFonts w:ascii="Book Antiqua" w:hAnsi="Book Antiqua"/>
                <w:color w:val="0D0D0D" w:themeColor="text1" w:themeTint="F2"/>
                <w:lang w:eastAsia="zh-CN"/>
              </w:rPr>
            </w:pPr>
            <w:r w:rsidRPr="002B2D29">
              <w:rPr>
                <w:rFonts w:ascii="Book Antiqua" w:hAnsi="Book Antiqua"/>
                <w:color w:val="0D0D0D" w:themeColor="text1" w:themeTint="F2"/>
              </w:rPr>
              <w:t>0.6 (0.2-1.0)</w:t>
            </w:r>
            <w:r w:rsidR="00AB28EC" w:rsidRPr="002B2D29">
              <w:rPr>
                <w:rFonts w:ascii="Book Antiqua" w:hAnsi="Book Antiqua"/>
                <w:color w:val="0D0D0D" w:themeColor="text1" w:themeTint="F2"/>
                <w:lang w:eastAsia="zh-CN"/>
              </w:rPr>
              <w:t xml:space="preserve">; </w:t>
            </w:r>
            <w:r w:rsidRPr="002B2D29">
              <w:rPr>
                <w:rFonts w:ascii="Book Antiqua" w:hAnsi="Book Antiqua"/>
                <w:color w:val="0D0D0D" w:themeColor="text1" w:themeTint="F2"/>
              </w:rPr>
              <w:t>(4)</w:t>
            </w:r>
          </w:p>
        </w:tc>
      </w:tr>
      <w:tr w:rsidR="00B472BB" w:rsidRPr="002B2D29" w14:paraId="52F004D7" w14:textId="77777777" w:rsidTr="00AB28EC">
        <w:trPr>
          <w:trHeight w:val="800"/>
        </w:trPr>
        <w:tc>
          <w:tcPr>
            <w:tcW w:w="1295" w:type="dxa"/>
          </w:tcPr>
          <w:p w14:paraId="407EBA8A" w14:textId="77777777" w:rsidR="00B472BB" w:rsidRPr="002B2D29" w:rsidRDefault="00B472BB" w:rsidP="002B2D29">
            <w:pPr>
              <w:spacing w:line="360" w:lineRule="auto"/>
              <w:jc w:val="both"/>
              <w:rPr>
                <w:rFonts w:ascii="Book Antiqua" w:hAnsi="Book Antiqua"/>
              </w:rPr>
            </w:pPr>
            <w:r w:rsidRPr="002B2D29">
              <w:rPr>
                <w:rFonts w:ascii="Book Antiqua" w:hAnsi="Book Antiqua"/>
              </w:rPr>
              <w:t>&gt;</w:t>
            </w:r>
            <w:r w:rsidR="00AB28EC" w:rsidRPr="002B2D29">
              <w:rPr>
                <w:rFonts w:ascii="Book Antiqua" w:hAnsi="Book Antiqua"/>
                <w:lang w:eastAsia="zh-CN"/>
              </w:rPr>
              <w:t xml:space="preserve"> </w:t>
            </w:r>
            <w:r w:rsidRPr="002B2D29">
              <w:rPr>
                <w:rFonts w:ascii="Book Antiqua" w:hAnsi="Book Antiqua"/>
              </w:rPr>
              <w:t>2003</w:t>
            </w:r>
          </w:p>
        </w:tc>
        <w:tc>
          <w:tcPr>
            <w:tcW w:w="1429" w:type="dxa"/>
          </w:tcPr>
          <w:p w14:paraId="58C72416" w14:textId="77777777" w:rsidR="00B472BB" w:rsidRPr="002B2D29" w:rsidRDefault="00B472BB" w:rsidP="002B2D29">
            <w:pPr>
              <w:spacing w:line="360" w:lineRule="auto"/>
              <w:jc w:val="both"/>
              <w:rPr>
                <w:rFonts w:ascii="Book Antiqua" w:hAnsi="Book Antiqua"/>
                <w:color w:val="0D0D0D" w:themeColor="text1" w:themeTint="F2"/>
                <w:lang w:eastAsia="zh-CN"/>
              </w:rPr>
            </w:pPr>
            <w:r w:rsidRPr="002B2D29">
              <w:rPr>
                <w:rFonts w:ascii="Book Antiqua" w:hAnsi="Book Antiqua"/>
                <w:color w:val="0D0D0D" w:themeColor="text1" w:themeTint="F2"/>
              </w:rPr>
              <w:t>5.5 (5.2-5.9)</w:t>
            </w:r>
            <w:r w:rsidR="00AB28EC" w:rsidRPr="002B2D29">
              <w:rPr>
                <w:rFonts w:ascii="Book Antiqua" w:hAnsi="Book Antiqua"/>
                <w:color w:val="0D0D0D" w:themeColor="text1" w:themeTint="F2"/>
                <w:lang w:eastAsia="zh-CN"/>
              </w:rPr>
              <w:t xml:space="preserve">; </w:t>
            </w:r>
            <w:r w:rsidRPr="002B2D29">
              <w:rPr>
                <w:rFonts w:ascii="Book Antiqua" w:hAnsi="Book Antiqua"/>
                <w:color w:val="0D0D0D" w:themeColor="text1" w:themeTint="F2"/>
              </w:rPr>
              <w:t>(123)</w:t>
            </w:r>
          </w:p>
        </w:tc>
        <w:tc>
          <w:tcPr>
            <w:tcW w:w="1429" w:type="dxa"/>
          </w:tcPr>
          <w:p w14:paraId="6AC045AB" w14:textId="77777777" w:rsidR="00B472BB" w:rsidRPr="002B2D29" w:rsidRDefault="00B472BB" w:rsidP="002B2D29">
            <w:pPr>
              <w:spacing w:line="360" w:lineRule="auto"/>
              <w:jc w:val="both"/>
              <w:rPr>
                <w:rFonts w:ascii="Book Antiqua" w:hAnsi="Book Antiqua"/>
                <w:color w:val="0D0D0D" w:themeColor="text1" w:themeTint="F2"/>
                <w:lang w:eastAsia="zh-CN"/>
              </w:rPr>
            </w:pPr>
            <w:r w:rsidRPr="002B2D29">
              <w:rPr>
                <w:rFonts w:ascii="Book Antiqua" w:hAnsi="Book Antiqua"/>
                <w:color w:val="0D0D0D" w:themeColor="text1" w:themeTint="F2"/>
              </w:rPr>
              <w:t>1.4 (1.0-1.7)</w:t>
            </w:r>
            <w:r w:rsidR="00AB28EC" w:rsidRPr="002B2D29">
              <w:rPr>
                <w:rFonts w:ascii="Book Antiqua" w:hAnsi="Book Antiqua"/>
                <w:color w:val="0D0D0D" w:themeColor="text1" w:themeTint="F2"/>
                <w:lang w:eastAsia="zh-CN"/>
              </w:rPr>
              <w:t xml:space="preserve">; </w:t>
            </w:r>
            <w:r w:rsidRPr="002B2D29">
              <w:rPr>
                <w:rFonts w:ascii="Book Antiqua" w:hAnsi="Book Antiqua"/>
                <w:color w:val="0D0D0D" w:themeColor="text1" w:themeTint="F2"/>
              </w:rPr>
              <w:t>(18)</w:t>
            </w:r>
          </w:p>
        </w:tc>
        <w:tc>
          <w:tcPr>
            <w:tcW w:w="1695" w:type="dxa"/>
          </w:tcPr>
          <w:p w14:paraId="6D3D9D9D" w14:textId="77777777" w:rsidR="00B472BB" w:rsidRPr="002B2D29" w:rsidRDefault="00B472BB" w:rsidP="002B2D29">
            <w:pPr>
              <w:spacing w:line="360" w:lineRule="auto"/>
              <w:jc w:val="both"/>
              <w:rPr>
                <w:rFonts w:ascii="Book Antiqua" w:hAnsi="Book Antiqua"/>
                <w:color w:val="0D0D0D" w:themeColor="text1" w:themeTint="F2"/>
                <w:lang w:eastAsia="zh-CN"/>
              </w:rPr>
            </w:pPr>
            <w:r w:rsidRPr="002B2D29">
              <w:rPr>
                <w:rFonts w:ascii="Book Antiqua" w:hAnsi="Book Antiqua"/>
                <w:color w:val="0D0D0D" w:themeColor="text1" w:themeTint="F2"/>
              </w:rPr>
              <w:t>9.2 (7.5-10.8)</w:t>
            </w:r>
            <w:r w:rsidR="00AB28EC" w:rsidRPr="002B2D29">
              <w:rPr>
                <w:rFonts w:ascii="Book Antiqua" w:hAnsi="Book Antiqua"/>
                <w:color w:val="0D0D0D" w:themeColor="text1" w:themeTint="F2"/>
                <w:lang w:eastAsia="zh-CN"/>
              </w:rPr>
              <w:t xml:space="preserve">; </w:t>
            </w:r>
            <w:r w:rsidRPr="002B2D29">
              <w:rPr>
                <w:rFonts w:ascii="Book Antiqua" w:hAnsi="Book Antiqua"/>
                <w:color w:val="0D0D0D" w:themeColor="text1" w:themeTint="F2"/>
              </w:rPr>
              <w:t>(33)</w:t>
            </w:r>
          </w:p>
        </w:tc>
        <w:tc>
          <w:tcPr>
            <w:tcW w:w="1695" w:type="dxa"/>
          </w:tcPr>
          <w:p w14:paraId="6FD490D6" w14:textId="77777777" w:rsidR="00B472BB" w:rsidRPr="002B2D29" w:rsidRDefault="00B472BB" w:rsidP="002B2D29">
            <w:pPr>
              <w:spacing w:line="360" w:lineRule="auto"/>
              <w:jc w:val="both"/>
              <w:rPr>
                <w:rFonts w:ascii="Book Antiqua" w:hAnsi="Book Antiqua"/>
                <w:color w:val="0D0D0D" w:themeColor="text1" w:themeTint="F2"/>
                <w:lang w:eastAsia="zh-CN"/>
              </w:rPr>
            </w:pPr>
            <w:r w:rsidRPr="002B2D29">
              <w:rPr>
                <w:rFonts w:ascii="Book Antiqua" w:hAnsi="Book Antiqua"/>
                <w:color w:val="0D0D0D" w:themeColor="text1" w:themeTint="F2"/>
              </w:rPr>
              <w:t>4.7 (4.4-5.0)</w:t>
            </w:r>
            <w:r w:rsidR="00AB28EC" w:rsidRPr="002B2D29">
              <w:rPr>
                <w:rFonts w:ascii="Book Antiqua" w:hAnsi="Book Antiqua"/>
                <w:color w:val="0D0D0D" w:themeColor="text1" w:themeTint="F2"/>
                <w:lang w:eastAsia="zh-CN"/>
              </w:rPr>
              <w:t xml:space="preserve">; </w:t>
            </w:r>
            <w:r w:rsidRPr="002B2D29">
              <w:rPr>
                <w:rFonts w:ascii="Book Antiqua" w:hAnsi="Book Antiqua"/>
                <w:color w:val="0D0D0D" w:themeColor="text1" w:themeTint="F2"/>
              </w:rPr>
              <w:t>(75)</w:t>
            </w:r>
          </w:p>
        </w:tc>
        <w:tc>
          <w:tcPr>
            <w:tcW w:w="1556" w:type="dxa"/>
          </w:tcPr>
          <w:p w14:paraId="48C544DF" w14:textId="77777777" w:rsidR="00B472BB" w:rsidRPr="002B2D29" w:rsidRDefault="00B472BB" w:rsidP="002B2D29">
            <w:pPr>
              <w:spacing w:line="360" w:lineRule="auto"/>
              <w:jc w:val="both"/>
              <w:rPr>
                <w:rFonts w:ascii="Book Antiqua" w:hAnsi="Book Antiqua"/>
                <w:color w:val="0D0D0D" w:themeColor="text1" w:themeTint="F2"/>
                <w:lang w:eastAsia="zh-CN"/>
              </w:rPr>
            </w:pPr>
            <w:r w:rsidRPr="002B2D29">
              <w:rPr>
                <w:rFonts w:ascii="Book Antiqua" w:hAnsi="Book Antiqua"/>
                <w:color w:val="0D0D0D" w:themeColor="text1" w:themeTint="F2"/>
              </w:rPr>
              <w:t>1.3 (1.1-1.4)</w:t>
            </w:r>
            <w:r w:rsidR="00AB28EC" w:rsidRPr="002B2D29">
              <w:rPr>
                <w:rFonts w:ascii="Book Antiqua" w:hAnsi="Book Antiqua"/>
                <w:color w:val="0D0D0D" w:themeColor="text1" w:themeTint="F2"/>
                <w:lang w:eastAsia="zh-CN"/>
              </w:rPr>
              <w:t xml:space="preserve">; </w:t>
            </w:r>
            <w:r w:rsidRPr="002B2D29">
              <w:rPr>
                <w:rFonts w:ascii="Book Antiqua" w:hAnsi="Book Antiqua"/>
                <w:color w:val="0D0D0D" w:themeColor="text1" w:themeTint="F2"/>
              </w:rPr>
              <w:t>(69)</w:t>
            </w:r>
          </w:p>
        </w:tc>
      </w:tr>
    </w:tbl>
    <w:p w14:paraId="5CF6802C" w14:textId="77777777" w:rsidR="00AB28EC" w:rsidRPr="002B2D29" w:rsidRDefault="00AB28EC" w:rsidP="002B2D29">
      <w:pPr>
        <w:spacing w:line="360" w:lineRule="auto"/>
        <w:jc w:val="both"/>
        <w:rPr>
          <w:rFonts w:ascii="Book Antiqua" w:hAnsi="Book Antiqua"/>
          <w:bCs/>
          <w:lang w:eastAsia="zh-CN"/>
        </w:rPr>
      </w:pPr>
      <w:r w:rsidRPr="002B2D29">
        <w:rPr>
          <w:rFonts w:ascii="Book Antiqua" w:hAnsi="Book Antiqua"/>
          <w:bCs/>
        </w:rPr>
        <w:t>LKP: Leukoplakia</w:t>
      </w:r>
      <w:r w:rsidRPr="002B2D29">
        <w:rPr>
          <w:rFonts w:ascii="Book Antiqua" w:hAnsi="Book Antiqua"/>
          <w:bCs/>
          <w:lang w:eastAsia="zh-CN"/>
        </w:rPr>
        <w:t>;</w:t>
      </w:r>
      <w:r w:rsidRPr="002B2D29">
        <w:rPr>
          <w:rFonts w:ascii="Book Antiqua" w:hAnsi="Book Antiqua"/>
          <w:bCs/>
        </w:rPr>
        <w:t xml:space="preserve"> ERP: </w:t>
      </w:r>
      <w:proofErr w:type="spellStart"/>
      <w:r w:rsidRPr="002B2D29">
        <w:rPr>
          <w:rFonts w:ascii="Book Antiqua" w:hAnsi="Book Antiqua"/>
          <w:bCs/>
        </w:rPr>
        <w:t>Erythroplakia</w:t>
      </w:r>
      <w:proofErr w:type="spellEnd"/>
      <w:r w:rsidRPr="002B2D29">
        <w:rPr>
          <w:rFonts w:ascii="Book Antiqua" w:hAnsi="Book Antiqua"/>
          <w:bCs/>
          <w:lang w:eastAsia="zh-CN"/>
        </w:rPr>
        <w:t>;</w:t>
      </w:r>
      <w:r w:rsidRPr="002B2D29">
        <w:rPr>
          <w:rFonts w:ascii="Book Antiqua" w:hAnsi="Book Antiqua"/>
          <w:bCs/>
        </w:rPr>
        <w:t xml:space="preserve"> PL: Palatal lesion</w:t>
      </w:r>
      <w:r w:rsidRPr="002B2D29">
        <w:rPr>
          <w:rFonts w:ascii="Book Antiqua" w:hAnsi="Book Antiqua"/>
          <w:bCs/>
          <w:lang w:eastAsia="zh-CN"/>
        </w:rPr>
        <w:t>;</w:t>
      </w:r>
      <w:r w:rsidRPr="002B2D29">
        <w:rPr>
          <w:rFonts w:ascii="Book Antiqua" w:hAnsi="Book Antiqua"/>
          <w:bCs/>
        </w:rPr>
        <w:t xml:space="preserve"> OSMF: Oral Submucous fibrosis</w:t>
      </w:r>
      <w:r w:rsidRPr="002B2D29">
        <w:rPr>
          <w:rFonts w:ascii="Book Antiqua" w:hAnsi="Book Antiqua"/>
          <w:bCs/>
          <w:lang w:eastAsia="zh-CN"/>
        </w:rPr>
        <w:t>;</w:t>
      </w:r>
      <w:r w:rsidRPr="002B2D29">
        <w:rPr>
          <w:rFonts w:ascii="Book Antiqua" w:hAnsi="Book Antiqua"/>
          <w:bCs/>
        </w:rPr>
        <w:t xml:space="preserve"> LP: Lichen planus</w:t>
      </w:r>
      <w:r w:rsidRPr="002B2D29">
        <w:rPr>
          <w:rFonts w:ascii="Book Antiqua" w:hAnsi="Book Antiqua"/>
          <w:bCs/>
          <w:lang w:eastAsia="zh-CN"/>
        </w:rPr>
        <w:t>.</w:t>
      </w:r>
    </w:p>
    <w:p w14:paraId="77A0108A" w14:textId="77777777" w:rsidR="00B472BB" w:rsidRPr="002B2D29" w:rsidRDefault="00B472BB" w:rsidP="002B2D29">
      <w:pPr>
        <w:spacing w:line="360" w:lineRule="auto"/>
        <w:jc w:val="both"/>
        <w:rPr>
          <w:rFonts w:ascii="Book Antiqua" w:hAnsi="Book Antiqua"/>
          <w:b/>
        </w:rPr>
      </w:pPr>
    </w:p>
    <w:p w14:paraId="52A7884D" w14:textId="77777777" w:rsidR="00B472BB" w:rsidRPr="002B2D29" w:rsidRDefault="00B472BB" w:rsidP="002B2D29">
      <w:pPr>
        <w:spacing w:line="360" w:lineRule="auto"/>
        <w:jc w:val="both"/>
        <w:rPr>
          <w:rFonts w:ascii="Book Antiqua" w:hAnsi="Book Antiqua"/>
          <w:lang w:eastAsia="zh-CN"/>
        </w:rPr>
      </w:pPr>
      <w:r w:rsidRPr="002B2D29">
        <w:rPr>
          <w:rFonts w:ascii="Book Antiqua" w:hAnsi="Book Antiqua"/>
          <w:lang w:eastAsia="zh-CN"/>
        </w:rPr>
        <w:br w:type="page"/>
      </w:r>
    </w:p>
    <w:p w14:paraId="0024C9B8" w14:textId="77777777" w:rsidR="00B472BB" w:rsidRPr="002B2D29" w:rsidRDefault="00B472BB" w:rsidP="002B2D29">
      <w:pPr>
        <w:spacing w:line="360" w:lineRule="auto"/>
        <w:jc w:val="both"/>
        <w:rPr>
          <w:rFonts w:ascii="Book Antiqua" w:hAnsi="Book Antiqua"/>
          <w:b/>
        </w:rPr>
      </w:pPr>
      <w:r w:rsidRPr="002B2D29">
        <w:rPr>
          <w:rFonts w:ascii="Book Antiqua" w:hAnsi="Book Antiqua"/>
          <w:b/>
        </w:rPr>
        <w:lastRenderedPageBreak/>
        <w:t>Table 4</w:t>
      </w:r>
      <w:r w:rsidR="00AB28EC" w:rsidRPr="002B2D29">
        <w:rPr>
          <w:rFonts w:ascii="Book Antiqua" w:hAnsi="Book Antiqua"/>
          <w:b/>
          <w:lang w:eastAsia="zh-CN"/>
        </w:rPr>
        <w:t xml:space="preserve"> </w:t>
      </w:r>
      <w:r w:rsidRPr="002B2D29">
        <w:rPr>
          <w:rFonts w:ascii="Book Antiqua" w:hAnsi="Book Antiqua"/>
          <w:b/>
        </w:rPr>
        <w:t>Subgroup analyses of precancerous lesions and conditions showing pooled point prevalence in different regions of India</w:t>
      </w:r>
    </w:p>
    <w:tbl>
      <w:tblPr>
        <w:tblpPr w:leftFromText="180" w:rightFromText="180" w:vertAnchor="text" w:horzAnchor="margin" w:tblpY="229"/>
        <w:tblW w:w="9039" w:type="dxa"/>
        <w:tblBorders>
          <w:top w:val="single" w:sz="4" w:space="0" w:color="auto"/>
          <w:bottom w:val="single" w:sz="4" w:space="0" w:color="auto"/>
        </w:tblBorders>
        <w:tblLook w:val="04A0" w:firstRow="1" w:lastRow="0" w:firstColumn="1" w:lastColumn="0" w:noHBand="0" w:noVBand="1"/>
      </w:tblPr>
      <w:tblGrid>
        <w:gridCol w:w="1110"/>
        <w:gridCol w:w="2028"/>
        <w:gridCol w:w="1836"/>
        <w:gridCol w:w="1835"/>
        <w:gridCol w:w="2230"/>
      </w:tblGrid>
      <w:tr w:rsidR="00AB28EC" w:rsidRPr="002B2D29" w14:paraId="3B0DF209" w14:textId="77777777" w:rsidTr="00AB28EC">
        <w:trPr>
          <w:trHeight w:val="288"/>
        </w:trPr>
        <w:tc>
          <w:tcPr>
            <w:tcW w:w="1110" w:type="dxa"/>
            <w:tcBorders>
              <w:top w:val="single" w:sz="4" w:space="0" w:color="auto"/>
              <w:bottom w:val="single" w:sz="4" w:space="0" w:color="auto"/>
            </w:tcBorders>
          </w:tcPr>
          <w:p w14:paraId="1E5B3FDC" w14:textId="77777777" w:rsidR="00AB28EC" w:rsidRPr="002B2D29" w:rsidRDefault="00AB28EC" w:rsidP="002B2D29">
            <w:pPr>
              <w:spacing w:line="360" w:lineRule="auto"/>
              <w:jc w:val="both"/>
              <w:rPr>
                <w:rFonts w:ascii="Book Antiqua" w:hAnsi="Book Antiqua"/>
                <w:b/>
              </w:rPr>
            </w:pPr>
            <w:r w:rsidRPr="002B2D29">
              <w:rPr>
                <w:rFonts w:ascii="Book Antiqua" w:hAnsi="Book Antiqua"/>
                <w:b/>
              </w:rPr>
              <w:t>Regions</w:t>
            </w:r>
          </w:p>
        </w:tc>
        <w:tc>
          <w:tcPr>
            <w:tcW w:w="2028" w:type="dxa"/>
            <w:tcBorders>
              <w:top w:val="single" w:sz="4" w:space="0" w:color="auto"/>
              <w:bottom w:val="single" w:sz="4" w:space="0" w:color="auto"/>
            </w:tcBorders>
          </w:tcPr>
          <w:p w14:paraId="2DAD8E40" w14:textId="77777777" w:rsidR="00AB28EC" w:rsidRPr="002B2D29" w:rsidRDefault="00AB28EC" w:rsidP="002B2D29">
            <w:pPr>
              <w:spacing w:line="360" w:lineRule="auto"/>
              <w:jc w:val="both"/>
              <w:rPr>
                <w:rFonts w:ascii="Book Antiqua" w:hAnsi="Book Antiqua"/>
                <w:b/>
              </w:rPr>
            </w:pPr>
            <w:r w:rsidRPr="002B2D29">
              <w:rPr>
                <w:rFonts w:ascii="Book Antiqua" w:hAnsi="Book Antiqua"/>
                <w:b/>
              </w:rPr>
              <w:t>East</w:t>
            </w:r>
            <w:r w:rsidRPr="002B2D29">
              <w:rPr>
                <w:rFonts w:ascii="Book Antiqua" w:hAnsi="Book Antiqua"/>
                <w:b/>
                <w:lang w:eastAsia="zh-CN"/>
              </w:rPr>
              <w:t xml:space="preserve"> </w:t>
            </w:r>
            <w:r w:rsidRPr="002B2D29">
              <w:rPr>
                <w:rFonts w:ascii="Book Antiqua" w:hAnsi="Book Antiqua"/>
                <w:b/>
              </w:rPr>
              <w:t>(</w:t>
            </w:r>
            <w:r w:rsidRPr="002B2D29">
              <w:rPr>
                <w:rFonts w:ascii="Book Antiqua" w:hAnsi="Book Antiqua"/>
                <w:b/>
                <w:lang w:eastAsia="zh-CN"/>
              </w:rPr>
              <w:t>95</w:t>
            </w:r>
            <w:r w:rsidRPr="002B2D29">
              <w:rPr>
                <w:rFonts w:ascii="Book Antiqua" w:hAnsi="Book Antiqua"/>
                <w:b/>
              </w:rPr>
              <w:t>%CI) (Estimates)</w:t>
            </w:r>
          </w:p>
        </w:tc>
        <w:tc>
          <w:tcPr>
            <w:tcW w:w="1836" w:type="dxa"/>
            <w:tcBorders>
              <w:top w:val="single" w:sz="4" w:space="0" w:color="auto"/>
              <w:bottom w:val="single" w:sz="4" w:space="0" w:color="auto"/>
            </w:tcBorders>
          </w:tcPr>
          <w:p w14:paraId="7636FF5E" w14:textId="77777777" w:rsidR="00AB28EC" w:rsidRPr="002B2D29" w:rsidRDefault="00AB28EC" w:rsidP="002B2D29">
            <w:pPr>
              <w:spacing w:line="360" w:lineRule="auto"/>
              <w:jc w:val="both"/>
              <w:rPr>
                <w:rFonts w:ascii="Book Antiqua" w:hAnsi="Book Antiqua"/>
                <w:b/>
              </w:rPr>
            </w:pPr>
            <w:r w:rsidRPr="002B2D29">
              <w:rPr>
                <w:rFonts w:ascii="Book Antiqua" w:hAnsi="Book Antiqua"/>
                <w:b/>
              </w:rPr>
              <w:t>West</w:t>
            </w:r>
            <w:r w:rsidRPr="002B2D29">
              <w:rPr>
                <w:rFonts w:ascii="Book Antiqua" w:hAnsi="Book Antiqua"/>
                <w:b/>
                <w:lang w:eastAsia="zh-CN"/>
              </w:rPr>
              <w:t xml:space="preserve"> </w:t>
            </w:r>
            <w:r w:rsidRPr="002B2D29">
              <w:rPr>
                <w:rFonts w:ascii="Book Antiqua" w:hAnsi="Book Antiqua"/>
                <w:b/>
              </w:rPr>
              <w:t>(</w:t>
            </w:r>
            <w:r w:rsidRPr="002B2D29">
              <w:rPr>
                <w:rFonts w:ascii="Book Antiqua" w:hAnsi="Book Antiqua"/>
                <w:b/>
                <w:lang w:eastAsia="zh-CN"/>
              </w:rPr>
              <w:t>95</w:t>
            </w:r>
            <w:r w:rsidRPr="002B2D29">
              <w:rPr>
                <w:rFonts w:ascii="Book Antiqua" w:hAnsi="Book Antiqua"/>
                <w:b/>
              </w:rPr>
              <w:t>%CI) (Estimates)</w:t>
            </w:r>
          </w:p>
        </w:tc>
        <w:tc>
          <w:tcPr>
            <w:tcW w:w="1835" w:type="dxa"/>
            <w:tcBorders>
              <w:top w:val="single" w:sz="4" w:space="0" w:color="auto"/>
              <w:bottom w:val="single" w:sz="4" w:space="0" w:color="auto"/>
            </w:tcBorders>
          </w:tcPr>
          <w:p w14:paraId="36EFBC59" w14:textId="77777777" w:rsidR="00AB28EC" w:rsidRPr="002B2D29" w:rsidRDefault="00AB28EC" w:rsidP="002B2D29">
            <w:pPr>
              <w:spacing w:line="360" w:lineRule="auto"/>
              <w:jc w:val="both"/>
              <w:rPr>
                <w:rFonts w:ascii="Book Antiqua" w:hAnsi="Book Antiqua"/>
                <w:b/>
              </w:rPr>
            </w:pPr>
            <w:r w:rsidRPr="002B2D29">
              <w:rPr>
                <w:rFonts w:ascii="Book Antiqua" w:hAnsi="Book Antiqua"/>
                <w:b/>
              </w:rPr>
              <w:t>North</w:t>
            </w:r>
            <w:r w:rsidRPr="002B2D29">
              <w:rPr>
                <w:rFonts w:ascii="Book Antiqua" w:hAnsi="Book Antiqua"/>
                <w:b/>
                <w:lang w:eastAsia="zh-CN"/>
              </w:rPr>
              <w:t xml:space="preserve"> </w:t>
            </w:r>
            <w:r w:rsidRPr="002B2D29">
              <w:rPr>
                <w:rFonts w:ascii="Book Antiqua" w:hAnsi="Book Antiqua"/>
                <w:b/>
              </w:rPr>
              <w:t>(</w:t>
            </w:r>
            <w:r w:rsidRPr="002B2D29">
              <w:rPr>
                <w:rFonts w:ascii="Book Antiqua" w:hAnsi="Book Antiqua"/>
                <w:b/>
                <w:lang w:eastAsia="zh-CN"/>
              </w:rPr>
              <w:t>95</w:t>
            </w:r>
            <w:r w:rsidRPr="002B2D29">
              <w:rPr>
                <w:rFonts w:ascii="Book Antiqua" w:hAnsi="Book Antiqua"/>
                <w:b/>
              </w:rPr>
              <w:t>%CI)</w:t>
            </w:r>
            <w:r w:rsidRPr="002B2D29">
              <w:rPr>
                <w:rFonts w:ascii="Book Antiqua" w:hAnsi="Book Antiqua"/>
                <w:b/>
                <w:lang w:eastAsia="zh-CN"/>
              </w:rPr>
              <w:t xml:space="preserve"> </w:t>
            </w:r>
            <w:r w:rsidRPr="002B2D29">
              <w:rPr>
                <w:rFonts w:ascii="Book Antiqua" w:hAnsi="Book Antiqua"/>
                <w:b/>
              </w:rPr>
              <w:t>(Estimates)</w:t>
            </w:r>
          </w:p>
        </w:tc>
        <w:tc>
          <w:tcPr>
            <w:tcW w:w="2230" w:type="dxa"/>
            <w:tcBorders>
              <w:top w:val="single" w:sz="4" w:space="0" w:color="auto"/>
              <w:bottom w:val="single" w:sz="4" w:space="0" w:color="auto"/>
            </w:tcBorders>
          </w:tcPr>
          <w:p w14:paraId="26197E45" w14:textId="77777777" w:rsidR="00AB28EC" w:rsidRPr="002B2D29" w:rsidRDefault="00AB28EC" w:rsidP="002B2D29">
            <w:pPr>
              <w:spacing w:line="360" w:lineRule="auto"/>
              <w:jc w:val="both"/>
              <w:rPr>
                <w:rFonts w:ascii="Book Antiqua" w:hAnsi="Book Antiqua"/>
                <w:b/>
              </w:rPr>
            </w:pPr>
            <w:r w:rsidRPr="002B2D29">
              <w:rPr>
                <w:rFonts w:ascii="Book Antiqua" w:hAnsi="Book Antiqua"/>
                <w:b/>
              </w:rPr>
              <w:t>South</w:t>
            </w:r>
            <w:r w:rsidRPr="002B2D29">
              <w:rPr>
                <w:rFonts w:ascii="Book Antiqua" w:hAnsi="Book Antiqua"/>
                <w:b/>
                <w:lang w:eastAsia="zh-CN"/>
              </w:rPr>
              <w:t xml:space="preserve"> </w:t>
            </w:r>
            <w:r w:rsidRPr="002B2D29">
              <w:rPr>
                <w:rFonts w:ascii="Book Antiqua" w:hAnsi="Book Antiqua"/>
                <w:b/>
              </w:rPr>
              <w:t>(</w:t>
            </w:r>
            <w:r w:rsidRPr="002B2D29">
              <w:rPr>
                <w:rFonts w:ascii="Book Antiqua" w:hAnsi="Book Antiqua"/>
                <w:b/>
                <w:lang w:eastAsia="zh-CN"/>
              </w:rPr>
              <w:t>95</w:t>
            </w:r>
            <w:r w:rsidRPr="002B2D29">
              <w:rPr>
                <w:rFonts w:ascii="Book Antiqua" w:hAnsi="Book Antiqua"/>
                <w:b/>
              </w:rPr>
              <w:t>%CI) (Estimates)</w:t>
            </w:r>
          </w:p>
        </w:tc>
      </w:tr>
      <w:tr w:rsidR="00AB28EC" w:rsidRPr="002B2D29" w14:paraId="2F159A9B" w14:textId="77777777" w:rsidTr="00AB28EC">
        <w:trPr>
          <w:trHeight w:val="442"/>
        </w:trPr>
        <w:tc>
          <w:tcPr>
            <w:tcW w:w="1110" w:type="dxa"/>
            <w:tcBorders>
              <w:top w:val="single" w:sz="4" w:space="0" w:color="auto"/>
            </w:tcBorders>
          </w:tcPr>
          <w:p w14:paraId="210B1C5D" w14:textId="77777777" w:rsidR="00AB28EC" w:rsidRPr="002B2D29" w:rsidRDefault="00AB28EC" w:rsidP="002B2D29">
            <w:pPr>
              <w:spacing w:line="360" w:lineRule="auto"/>
              <w:jc w:val="both"/>
              <w:rPr>
                <w:rFonts w:ascii="Book Antiqua" w:hAnsi="Book Antiqua"/>
                <w:lang w:eastAsia="zh-CN"/>
              </w:rPr>
            </w:pPr>
            <w:r w:rsidRPr="002B2D29">
              <w:rPr>
                <w:rFonts w:ascii="Book Antiqua" w:hAnsi="Book Antiqua"/>
              </w:rPr>
              <w:t>LKP</w:t>
            </w:r>
          </w:p>
        </w:tc>
        <w:tc>
          <w:tcPr>
            <w:tcW w:w="2028" w:type="dxa"/>
            <w:tcBorders>
              <w:top w:val="single" w:sz="4" w:space="0" w:color="auto"/>
            </w:tcBorders>
          </w:tcPr>
          <w:p w14:paraId="424BCE23" w14:textId="77777777" w:rsidR="00AB28EC" w:rsidRPr="002B2D29" w:rsidRDefault="00AB28EC" w:rsidP="002B2D29">
            <w:pPr>
              <w:spacing w:line="360" w:lineRule="auto"/>
              <w:jc w:val="both"/>
              <w:rPr>
                <w:rFonts w:ascii="Book Antiqua" w:hAnsi="Book Antiqua"/>
                <w:color w:val="0D0D0D" w:themeColor="text1" w:themeTint="F2"/>
                <w:lang w:eastAsia="zh-CN"/>
              </w:rPr>
            </w:pPr>
            <w:r w:rsidRPr="002B2D29">
              <w:rPr>
                <w:rFonts w:ascii="Book Antiqua" w:hAnsi="Book Antiqua"/>
                <w:color w:val="0D0D0D" w:themeColor="text1" w:themeTint="F2"/>
              </w:rPr>
              <w:t>4.4 (1.9-6.9)</w:t>
            </w:r>
            <w:r w:rsidRPr="002B2D29">
              <w:rPr>
                <w:rFonts w:ascii="Book Antiqua" w:hAnsi="Book Antiqua"/>
                <w:color w:val="0D0D0D" w:themeColor="text1" w:themeTint="F2"/>
                <w:lang w:eastAsia="zh-CN"/>
              </w:rPr>
              <w:t xml:space="preserve"> </w:t>
            </w:r>
            <w:r w:rsidRPr="002B2D29">
              <w:rPr>
                <w:rFonts w:ascii="Book Antiqua" w:hAnsi="Book Antiqua"/>
                <w:color w:val="0D0D0D" w:themeColor="text1" w:themeTint="F2"/>
              </w:rPr>
              <w:t>(7)</w:t>
            </w:r>
          </w:p>
        </w:tc>
        <w:tc>
          <w:tcPr>
            <w:tcW w:w="1836" w:type="dxa"/>
            <w:tcBorders>
              <w:top w:val="single" w:sz="4" w:space="0" w:color="auto"/>
            </w:tcBorders>
          </w:tcPr>
          <w:p w14:paraId="712FF0F3" w14:textId="77777777" w:rsidR="00AB28EC" w:rsidRPr="002B2D29" w:rsidRDefault="00AB28EC" w:rsidP="002B2D29">
            <w:pPr>
              <w:spacing w:line="360" w:lineRule="auto"/>
              <w:jc w:val="both"/>
              <w:rPr>
                <w:rFonts w:ascii="Book Antiqua" w:hAnsi="Book Antiqua"/>
                <w:color w:val="0D0D0D" w:themeColor="text1" w:themeTint="F2"/>
              </w:rPr>
            </w:pPr>
            <w:r w:rsidRPr="002B2D29">
              <w:rPr>
                <w:rFonts w:ascii="Book Antiqua" w:hAnsi="Book Antiqua"/>
                <w:color w:val="0D0D0D" w:themeColor="text1" w:themeTint="F2"/>
              </w:rPr>
              <w:t>8.4(7.7-9.1) (44)</w:t>
            </w:r>
          </w:p>
        </w:tc>
        <w:tc>
          <w:tcPr>
            <w:tcW w:w="1835" w:type="dxa"/>
            <w:tcBorders>
              <w:top w:val="single" w:sz="4" w:space="0" w:color="auto"/>
            </w:tcBorders>
          </w:tcPr>
          <w:p w14:paraId="573B8B1E" w14:textId="77777777" w:rsidR="00AB28EC" w:rsidRPr="002B2D29" w:rsidRDefault="00AB28EC" w:rsidP="002B2D29">
            <w:pPr>
              <w:spacing w:line="360" w:lineRule="auto"/>
              <w:jc w:val="both"/>
              <w:rPr>
                <w:rFonts w:ascii="Book Antiqua" w:hAnsi="Book Antiqua"/>
                <w:color w:val="0D0D0D" w:themeColor="text1" w:themeTint="F2"/>
              </w:rPr>
            </w:pPr>
            <w:r w:rsidRPr="002B2D29">
              <w:rPr>
                <w:rFonts w:ascii="Book Antiqua" w:hAnsi="Book Antiqua"/>
                <w:color w:val="0D0D0D" w:themeColor="text1" w:themeTint="F2"/>
              </w:rPr>
              <w:t>5.2 (4.6-5.8) (24)</w:t>
            </w:r>
          </w:p>
        </w:tc>
        <w:tc>
          <w:tcPr>
            <w:tcW w:w="2230" w:type="dxa"/>
            <w:tcBorders>
              <w:top w:val="single" w:sz="4" w:space="0" w:color="auto"/>
            </w:tcBorders>
          </w:tcPr>
          <w:p w14:paraId="2254ED05" w14:textId="77777777" w:rsidR="00AB28EC" w:rsidRPr="002B2D29" w:rsidRDefault="00AB28EC" w:rsidP="002B2D29">
            <w:pPr>
              <w:spacing w:line="360" w:lineRule="auto"/>
              <w:jc w:val="both"/>
              <w:rPr>
                <w:rFonts w:ascii="Book Antiqua" w:hAnsi="Book Antiqua"/>
                <w:color w:val="0D0D0D" w:themeColor="text1" w:themeTint="F2"/>
              </w:rPr>
            </w:pPr>
            <w:r w:rsidRPr="002B2D29">
              <w:rPr>
                <w:rFonts w:ascii="Book Antiqua" w:hAnsi="Book Antiqua"/>
                <w:color w:val="0D0D0D" w:themeColor="text1" w:themeTint="F2"/>
              </w:rPr>
              <w:t>3.4 (3.0-3.8) (63)</w:t>
            </w:r>
          </w:p>
        </w:tc>
      </w:tr>
      <w:tr w:rsidR="00AB28EC" w:rsidRPr="002B2D29" w14:paraId="425D0912" w14:textId="77777777" w:rsidTr="00AB28EC">
        <w:trPr>
          <w:trHeight w:val="578"/>
        </w:trPr>
        <w:tc>
          <w:tcPr>
            <w:tcW w:w="1110" w:type="dxa"/>
          </w:tcPr>
          <w:p w14:paraId="6AD8F237" w14:textId="77777777" w:rsidR="00AB28EC" w:rsidRPr="002B2D29" w:rsidRDefault="00AB28EC" w:rsidP="002B2D29">
            <w:pPr>
              <w:spacing w:line="360" w:lineRule="auto"/>
              <w:jc w:val="both"/>
              <w:rPr>
                <w:rFonts w:ascii="Book Antiqua" w:hAnsi="Book Antiqua"/>
              </w:rPr>
            </w:pPr>
            <w:r w:rsidRPr="002B2D29">
              <w:rPr>
                <w:rFonts w:ascii="Book Antiqua" w:hAnsi="Book Antiqua"/>
              </w:rPr>
              <w:t>ERP</w:t>
            </w:r>
          </w:p>
        </w:tc>
        <w:tc>
          <w:tcPr>
            <w:tcW w:w="2028" w:type="dxa"/>
          </w:tcPr>
          <w:p w14:paraId="1FD113E1" w14:textId="77777777" w:rsidR="00AB28EC" w:rsidRPr="002B2D29" w:rsidRDefault="00AB28EC" w:rsidP="002B2D29">
            <w:pPr>
              <w:spacing w:line="360" w:lineRule="auto"/>
              <w:jc w:val="both"/>
              <w:rPr>
                <w:rFonts w:ascii="Book Antiqua" w:hAnsi="Book Antiqua"/>
                <w:color w:val="0D0D0D" w:themeColor="text1" w:themeTint="F2"/>
              </w:rPr>
            </w:pPr>
            <w:r w:rsidRPr="002B2D29">
              <w:rPr>
                <w:rFonts w:ascii="Book Antiqua" w:hAnsi="Book Antiqua"/>
                <w:color w:val="0D0D0D" w:themeColor="text1" w:themeTint="F2"/>
              </w:rPr>
              <w:t>One study        (1)</w:t>
            </w:r>
          </w:p>
        </w:tc>
        <w:tc>
          <w:tcPr>
            <w:tcW w:w="1836" w:type="dxa"/>
          </w:tcPr>
          <w:p w14:paraId="32F467CB" w14:textId="77777777" w:rsidR="00AB28EC" w:rsidRPr="002B2D29" w:rsidRDefault="00AB28EC" w:rsidP="002B2D29">
            <w:pPr>
              <w:spacing w:line="360" w:lineRule="auto"/>
              <w:jc w:val="both"/>
              <w:rPr>
                <w:rFonts w:ascii="Book Antiqua" w:hAnsi="Book Antiqua"/>
                <w:color w:val="0D0D0D" w:themeColor="text1" w:themeTint="F2"/>
              </w:rPr>
            </w:pPr>
            <w:r w:rsidRPr="002B2D29">
              <w:rPr>
                <w:rFonts w:ascii="Book Antiqua" w:hAnsi="Book Antiqua"/>
                <w:color w:val="0D0D0D" w:themeColor="text1" w:themeTint="F2"/>
              </w:rPr>
              <w:t>3.5(2.1-5.0)  (4)</w:t>
            </w:r>
          </w:p>
        </w:tc>
        <w:tc>
          <w:tcPr>
            <w:tcW w:w="1835" w:type="dxa"/>
          </w:tcPr>
          <w:p w14:paraId="653EB468" w14:textId="77777777" w:rsidR="00AB28EC" w:rsidRPr="002B2D29" w:rsidRDefault="00AB28EC" w:rsidP="002B2D29">
            <w:pPr>
              <w:spacing w:line="360" w:lineRule="auto"/>
              <w:jc w:val="both"/>
              <w:rPr>
                <w:rFonts w:ascii="Book Antiqua" w:hAnsi="Book Antiqua"/>
                <w:color w:val="0D0D0D" w:themeColor="text1" w:themeTint="F2"/>
              </w:rPr>
            </w:pPr>
            <w:r w:rsidRPr="002B2D29">
              <w:rPr>
                <w:rFonts w:ascii="Book Antiqua" w:hAnsi="Book Antiqua"/>
                <w:color w:val="0D0D0D" w:themeColor="text1" w:themeTint="F2"/>
              </w:rPr>
              <w:t>2.9(-1.5-7.2) (3)</w:t>
            </w:r>
          </w:p>
        </w:tc>
        <w:tc>
          <w:tcPr>
            <w:tcW w:w="2230" w:type="dxa"/>
          </w:tcPr>
          <w:p w14:paraId="319BD592" w14:textId="77777777" w:rsidR="00AB28EC" w:rsidRPr="002B2D29" w:rsidRDefault="00AB28EC" w:rsidP="002B2D29">
            <w:pPr>
              <w:spacing w:line="360" w:lineRule="auto"/>
              <w:jc w:val="both"/>
              <w:rPr>
                <w:rFonts w:ascii="Book Antiqua" w:hAnsi="Book Antiqua"/>
                <w:color w:val="0D0D0D" w:themeColor="text1" w:themeTint="F2"/>
              </w:rPr>
            </w:pPr>
            <w:r w:rsidRPr="002B2D29">
              <w:rPr>
                <w:rFonts w:ascii="Book Antiqua" w:hAnsi="Book Antiqua"/>
                <w:color w:val="0D0D0D" w:themeColor="text1" w:themeTint="F2"/>
              </w:rPr>
              <w:t>1.0(0.5-1.5)</w:t>
            </w:r>
            <w:r w:rsidRPr="002B2D29">
              <w:rPr>
                <w:rFonts w:ascii="Book Antiqua" w:hAnsi="Book Antiqua"/>
                <w:color w:val="0D0D0D" w:themeColor="text1" w:themeTint="F2"/>
                <w:lang w:eastAsia="zh-CN"/>
              </w:rPr>
              <w:t xml:space="preserve"> </w:t>
            </w:r>
            <w:r w:rsidRPr="002B2D29">
              <w:rPr>
                <w:rFonts w:ascii="Book Antiqua" w:hAnsi="Book Antiqua"/>
                <w:color w:val="0D0D0D" w:themeColor="text1" w:themeTint="F2"/>
              </w:rPr>
              <w:t>(10)</w:t>
            </w:r>
          </w:p>
        </w:tc>
      </w:tr>
      <w:tr w:rsidR="00AB28EC" w:rsidRPr="002B2D29" w14:paraId="681E2A73" w14:textId="77777777" w:rsidTr="00AB28EC">
        <w:trPr>
          <w:trHeight w:val="578"/>
        </w:trPr>
        <w:tc>
          <w:tcPr>
            <w:tcW w:w="1110" w:type="dxa"/>
          </w:tcPr>
          <w:p w14:paraId="0631D8E0" w14:textId="77777777" w:rsidR="00AB28EC" w:rsidRPr="002B2D29" w:rsidRDefault="00AB28EC" w:rsidP="002B2D29">
            <w:pPr>
              <w:spacing w:line="360" w:lineRule="auto"/>
              <w:jc w:val="both"/>
              <w:rPr>
                <w:rFonts w:ascii="Book Antiqua" w:hAnsi="Book Antiqua"/>
              </w:rPr>
            </w:pPr>
            <w:r w:rsidRPr="002B2D29">
              <w:rPr>
                <w:rFonts w:ascii="Book Antiqua" w:hAnsi="Book Antiqua"/>
              </w:rPr>
              <w:t>PL</w:t>
            </w:r>
          </w:p>
        </w:tc>
        <w:tc>
          <w:tcPr>
            <w:tcW w:w="2028" w:type="dxa"/>
          </w:tcPr>
          <w:p w14:paraId="4159BAFA" w14:textId="77777777" w:rsidR="00AB28EC" w:rsidRPr="002B2D29" w:rsidRDefault="00AB28EC" w:rsidP="002B2D29">
            <w:pPr>
              <w:spacing w:line="360" w:lineRule="auto"/>
              <w:jc w:val="both"/>
              <w:rPr>
                <w:rFonts w:ascii="Book Antiqua" w:hAnsi="Book Antiqua"/>
                <w:color w:val="0D0D0D" w:themeColor="text1" w:themeTint="F2"/>
              </w:rPr>
            </w:pPr>
            <w:r w:rsidRPr="002B2D29">
              <w:rPr>
                <w:rFonts w:ascii="Book Antiqua" w:hAnsi="Book Antiqua"/>
                <w:color w:val="0D0D0D" w:themeColor="text1" w:themeTint="F2"/>
              </w:rPr>
              <w:t>No study</w:t>
            </w:r>
            <w:r w:rsidRPr="002B2D29">
              <w:rPr>
                <w:rFonts w:ascii="Book Antiqua" w:hAnsi="Book Antiqua"/>
                <w:color w:val="0D0D0D" w:themeColor="text1" w:themeTint="F2"/>
                <w:lang w:eastAsia="zh-CN"/>
              </w:rPr>
              <w:t xml:space="preserve"> </w:t>
            </w:r>
            <w:r w:rsidRPr="002B2D29">
              <w:rPr>
                <w:rFonts w:ascii="Book Antiqua" w:hAnsi="Book Antiqua"/>
                <w:color w:val="0D0D0D" w:themeColor="text1" w:themeTint="F2"/>
              </w:rPr>
              <w:t>(0)</w:t>
            </w:r>
          </w:p>
        </w:tc>
        <w:tc>
          <w:tcPr>
            <w:tcW w:w="1836" w:type="dxa"/>
          </w:tcPr>
          <w:p w14:paraId="2A66EC1A" w14:textId="77777777" w:rsidR="00AB28EC" w:rsidRPr="002B2D29" w:rsidRDefault="00AB28EC" w:rsidP="002B2D29">
            <w:pPr>
              <w:spacing w:line="360" w:lineRule="auto"/>
              <w:jc w:val="both"/>
              <w:rPr>
                <w:rFonts w:ascii="Book Antiqua" w:hAnsi="Book Antiqua"/>
                <w:color w:val="0D0D0D" w:themeColor="text1" w:themeTint="F2"/>
              </w:rPr>
            </w:pPr>
            <w:r w:rsidRPr="002B2D29">
              <w:rPr>
                <w:rFonts w:ascii="Book Antiqua" w:hAnsi="Book Antiqua"/>
                <w:color w:val="0D0D0D" w:themeColor="text1" w:themeTint="F2"/>
              </w:rPr>
              <w:t>16.9(5.0-28.7) (5)</w:t>
            </w:r>
          </w:p>
        </w:tc>
        <w:tc>
          <w:tcPr>
            <w:tcW w:w="1835" w:type="dxa"/>
          </w:tcPr>
          <w:p w14:paraId="497C6EC5" w14:textId="77777777" w:rsidR="00AB28EC" w:rsidRPr="002B2D29" w:rsidRDefault="00AB28EC" w:rsidP="002B2D29">
            <w:pPr>
              <w:spacing w:line="360" w:lineRule="auto"/>
              <w:jc w:val="both"/>
              <w:rPr>
                <w:rFonts w:ascii="Book Antiqua" w:hAnsi="Book Antiqua"/>
                <w:color w:val="0D0D0D" w:themeColor="text1" w:themeTint="F2"/>
              </w:rPr>
            </w:pPr>
            <w:r w:rsidRPr="002B2D29">
              <w:rPr>
                <w:rFonts w:ascii="Book Antiqua" w:hAnsi="Book Antiqua"/>
                <w:color w:val="0D0D0D" w:themeColor="text1" w:themeTint="F2"/>
              </w:rPr>
              <w:t>6.2(2.4-10.0)</w:t>
            </w:r>
            <w:r w:rsidRPr="002B2D29">
              <w:rPr>
                <w:rFonts w:ascii="Book Antiqua" w:hAnsi="Book Antiqua"/>
                <w:color w:val="0D0D0D" w:themeColor="text1" w:themeTint="F2"/>
                <w:lang w:eastAsia="zh-CN"/>
              </w:rPr>
              <w:t xml:space="preserve"> </w:t>
            </w:r>
            <w:r w:rsidRPr="002B2D29">
              <w:rPr>
                <w:rFonts w:ascii="Book Antiqua" w:hAnsi="Book Antiqua"/>
                <w:color w:val="0D0D0D" w:themeColor="text1" w:themeTint="F2"/>
              </w:rPr>
              <w:t>(10)</w:t>
            </w:r>
          </w:p>
        </w:tc>
        <w:tc>
          <w:tcPr>
            <w:tcW w:w="2230" w:type="dxa"/>
          </w:tcPr>
          <w:p w14:paraId="45B266CA" w14:textId="77777777" w:rsidR="00AB28EC" w:rsidRPr="002B2D29" w:rsidRDefault="00AB28EC" w:rsidP="002B2D29">
            <w:pPr>
              <w:spacing w:line="360" w:lineRule="auto"/>
              <w:jc w:val="both"/>
              <w:rPr>
                <w:rFonts w:ascii="Book Antiqua" w:hAnsi="Book Antiqua"/>
                <w:color w:val="0D0D0D" w:themeColor="text1" w:themeTint="F2"/>
              </w:rPr>
            </w:pPr>
            <w:r w:rsidRPr="002B2D29">
              <w:rPr>
                <w:rFonts w:ascii="Book Antiqua" w:hAnsi="Book Antiqua"/>
                <w:color w:val="0D0D0D" w:themeColor="text1" w:themeTint="F2"/>
              </w:rPr>
              <w:t>8.1(6.4-9.8) (20)</w:t>
            </w:r>
          </w:p>
        </w:tc>
      </w:tr>
      <w:tr w:rsidR="00AB28EC" w:rsidRPr="002B2D29" w14:paraId="7C20FD2B" w14:textId="77777777" w:rsidTr="00AB28EC">
        <w:trPr>
          <w:trHeight w:val="578"/>
        </w:trPr>
        <w:tc>
          <w:tcPr>
            <w:tcW w:w="1110" w:type="dxa"/>
          </w:tcPr>
          <w:p w14:paraId="684F5A29" w14:textId="77777777" w:rsidR="00AB28EC" w:rsidRPr="002B2D29" w:rsidRDefault="00AB28EC" w:rsidP="002B2D29">
            <w:pPr>
              <w:spacing w:line="360" w:lineRule="auto"/>
              <w:jc w:val="both"/>
              <w:rPr>
                <w:rFonts w:ascii="Book Antiqua" w:hAnsi="Book Antiqua"/>
              </w:rPr>
            </w:pPr>
            <w:r w:rsidRPr="002B2D29">
              <w:rPr>
                <w:rFonts w:ascii="Book Antiqua" w:hAnsi="Book Antiqua"/>
              </w:rPr>
              <w:t>OSMF</w:t>
            </w:r>
          </w:p>
        </w:tc>
        <w:tc>
          <w:tcPr>
            <w:tcW w:w="2028" w:type="dxa"/>
          </w:tcPr>
          <w:p w14:paraId="4742D5AC" w14:textId="77777777" w:rsidR="00AB28EC" w:rsidRPr="002B2D29" w:rsidRDefault="00AB28EC" w:rsidP="002B2D29">
            <w:pPr>
              <w:spacing w:line="360" w:lineRule="auto"/>
              <w:jc w:val="both"/>
              <w:rPr>
                <w:rFonts w:ascii="Book Antiqua" w:hAnsi="Book Antiqua"/>
                <w:color w:val="0D0D0D" w:themeColor="text1" w:themeTint="F2"/>
              </w:rPr>
            </w:pPr>
            <w:r w:rsidRPr="002B2D29">
              <w:rPr>
                <w:rFonts w:ascii="Book Antiqua" w:hAnsi="Book Antiqua"/>
                <w:color w:val="0D0D0D" w:themeColor="text1" w:themeTint="F2"/>
              </w:rPr>
              <w:t>3.4(2.1-4.6) (2)</w:t>
            </w:r>
          </w:p>
        </w:tc>
        <w:tc>
          <w:tcPr>
            <w:tcW w:w="1836" w:type="dxa"/>
          </w:tcPr>
          <w:p w14:paraId="6A0C0E35" w14:textId="77777777" w:rsidR="00AB28EC" w:rsidRPr="002B2D29" w:rsidRDefault="00AB28EC" w:rsidP="002B2D29">
            <w:pPr>
              <w:spacing w:line="360" w:lineRule="auto"/>
              <w:jc w:val="both"/>
              <w:rPr>
                <w:rFonts w:ascii="Book Antiqua" w:hAnsi="Book Antiqua"/>
                <w:color w:val="0D0D0D" w:themeColor="text1" w:themeTint="F2"/>
              </w:rPr>
            </w:pPr>
            <w:r w:rsidRPr="002B2D29">
              <w:rPr>
                <w:rFonts w:ascii="Book Antiqua" w:hAnsi="Book Antiqua"/>
                <w:color w:val="0D0D0D" w:themeColor="text1" w:themeTint="F2"/>
              </w:rPr>
              <w:t>5.1(4.7-5.4) (34)</w:t>
            </w:r>
          </w:p>
        </w:tc>
        <w:tc>
          <w:tcPr>
            <w:tcW w:w="1835" w:type="dxa"/>
          </w:tcPr>
          <w:p w14:paraId="6B8A0894" w14:textId="77777777" w:rsidR="00AB28EC" w:rsidRPr="002B2D29" w:rsidRDefault="00AB28EC" w:rsidP="002B2D29">
            <w:pPr>
              <w:spacing w:line="360" w:lineRule="auto"/>
              <w:jc w:val="both"/>
              <w:rPr>
                <w:rFonts w:ascii="Book Antiqua" w:hAnsi="Book Antiqua"/>
                <w:color w:val="0D0D0D" w:themeColor="text1" w:themeTint="F2"/>
              </w:rPr>
            </w:pPr>
            <w:r w:rsidRPr="002B2D29">
              <w:rPr>
                <w:rFonts w:ascii="Book Antiqua" w:hAnsi="Book Antiqua"/>
                <w:color w:val="0D0D0D" w:themeColor="text1" w:themeTint="F2"/>
              </w:rPr>
              <w:t>1.4(1.0-1.8) (15)</w:t>
            </w:r>
          </w:p>
        </w:tc>
        <w:tc>
          <w:tcPr>
            <w:tcW w:w="2230" w:type="dxa"/>
          </w:tcPr>
          <w:p w14:paraId="2978033D" w14:textId="77777777" w:rsidR="00AB28EC" w:rsidRPr="002B2D29" w:rsidRDefault="00AB28EC" w:rsidP="002B2D29">
            <w:pPr>
              <w:spacing w:line="360" w:lineRule="auto"/>
              <w:jc w:val="both"/>
              <w:rPr>
                <w:rFonts w:ascii="Book Antiqua" w:hAnsi="Book Antiqua"/>
                <w:color w:val="0D0D0D" w:themeColor="text1" w:themeTint="F2"/>
              </w:rPr>
            </w:pPr>
            <w:r w:rsidRPr="002B2D29">
              <w:rPr>
                <w:rFonts w:ascii="Book Antiqua" w:hAnsi="Book Antiqua"/>
                <w:color w:val="0D0D0D" w:themeColor="text1" w:themeTint="F2"/>
              </w:rPr>
              <w:t>4.7(4.2-5.3) (37)</w:t>
            </w:r>
          </w:p>
        </w:tc>
      </w:tr>
      <w:tr w:rsidR="00AB28EC" w:rsidRPr="002B2D29" w14:paraId="31576421" w14:textId="77777777" w:rsidTr="00AB28EC">
        <w:trPr>
          <w:trHeight w:val="578"/>
        </w:trPr>
        <w:tc>
          <w:tcPr>
            <w:tcW w:w="1110" w:type="dxa"/>
          </w:tcPr>
          <w:p w14:paraId="189D5BCD" w14:textId="77777777" w:rsidR="00AB28EC" w:rsidRPr="002B2D29" w:rsidRDefault="00AB28EC" w:rsidP="002B2D29">
            <w:pPr>
              <w:spacing w:line="360" w:lineRule="auto"/>
              <w:jc w:val="both"/>
              <w:rPr>
                <w:rFonts w:ascii="Book Antiqua" w:hAnsi="Book Antiqua"/>
              </w:rPr>
            </w:pPr>
            <w:r w:rsidRPr="002B2D29">
              <w:rPr>
                <w:rFonts w:ascii="Book Antiqua" w:hAnsi="Book Antiqua"/>
              </w:rPr>
              <w:t>LP</w:t>
            </w:r>
          </w:p>
        </w:tc>
        <w:tc>
          <w:tcPr>
            <w:tcW w:w="2028" w:type="dxa"/>
          </w:tcPr>
          <w:p w14:paraId="67D780A4" w14:textId="77777777" w:rsidR="00AB28EC" w:rsidRPr="002B2D29" w:rsidRDefault="00AB28EC" w:rsidP="002B2D29">
            <w:pPr>
              <w:spacing w:line="360" w:lineRule="auto"/>
              <w:jc w:val="both"/>
              <w:rPr>
                <w:rFonts w:ascii="Book Antiqua" w:hAnsi="Book Antiqua"/>
                <w:color w:val="0D0D0D" w:themeColor="text1" w:themeTint="F2"/>
              </w:rPr>
            </w:pPr>
            <w:r w:rsidRPr="002B2D29">
              <w:rPr>
                <w:rFonts w:ascii="Book Antiqua" w:hAnsi="Book Antiqua"/>
                <w:color w:val="0D0D0D" w:themeColor="text1" w:themeTint="F2"/>
              </w:rPr>
              <w:t>5.0(1.2-8.7) (3)</w:t>
            </w:r>
          </w:p>
        </w:tc>
        <w:tc>
          <w:tcPr>
            <w:tcW w:w="1836" w:type="dxa"/>
          </w:tcPr>
          <w:p w14:paraId="516F041F" w14:textId="77777777" w:rsidR="00AB28EC" w:rsidRPr="002B2D29" w:rsidRDefault="00AB28EC" w:rsidP="002B2D29">
            <w:pPr>
              <w:spacing w:line="360" w:lineRule="auto"/>
              <w:jc w:val="both"/>
              <w:rPr>
                <w:rFonts w:ascii="Book Antiqua" w:hAnsi="Book Antiqua"/>
                <w:color w:val="0D0D0D" w:themeColor="text1" w:themeTint="F2"/>
              </w:rPr>
            </w:pPr>
            <w:r w:rsidRPr="002B2D29">
              <w:rPr>
                <w:rFonts w:ascii="Book Antiqua" w:hAnsi="Book Antiqua"/>
                <w:color w:val="0D0D0D" w:themeColor="text1" w:themeTint="F2"/>
              </w:rPr>
              <w:t>1.2(1.0-1.5) (15)</w:t>
            </w:r>
          </w:p>
        </w:tc>
        <w:tc>
          <w:tcPr>
            <w:tcW w:w="1835" w:type="dxa"/>
          </w:tcPr>
          <w:p w14:paraId="2AFDEC5C" w14:textId="77777777" w:rsidR="00AB28EC" w:rsidRPr="002B2D29" w:rsidRDefault="00AB28EC" w:rsidP="002B2D29">
            <w:pPr>
              <w:spacing w:line="360" w:lineRule="auto"/>
              <w:jc w:val="both"/>
              <w:rPr>
                <w:rFonts w:ascii="Book Antiqua" w:hAnsi="Book Antiqua"/>
                <w:color w:val="0D0D0D" w:themeColor="text1" w:themeTint="F2"/>
              </w:rPr>
            </w:pPr>
            <w:r w:rsidRPr="002B2D29">
              <w:rPr>
                <w:rFonts w:ascii="Book Antiqua" w:hAnsi="Book Antiqua"/>
                <w:color w:val="0D0D0D" w:themeColor="text1" w:themeTint="F2"/>
              </w:rPr>
              <w:t>1.7(1.2-2.3) (15)</w:t>
            </w:r>
          </w:p>
        </w:tc>
        <w:tc>
          <w:tcPr>
            <w:tcW w:w="2230" w:type="dxa"/>
          </w:tcPr>
          <w:p w14:paraId="6A6149C1" w14:textId="77777777" w:rsidR="00AB28EC" w:rsidRPr="002B2D29" w:rsidRDefault="00AB28EC" w:rsidP="002B2D29">
            <w:pPr>
              <w:spacing w:line="360" w:lineRule="auto"/>
              <w:jc w:val="both"/>
              <w:rPr>
                <w:rFonts w:ascii="Book Antiqua" w:hAnsi="Book Antiqua"/>
                <w:color w:val="0D0D0D" w:themeColor="text1" w:themeTint="F2"/>
              </w:rPr>
            </w:pPr>
            <w:r w:rsidRPr="002B2D29">
              <w:rPr>
                <w:rFonts w:ascii="Book Antiqua" w:hAnsi="Book Antiqua"/>
                <w:color w:val="0D0D0D" w:themeColor="text1" w:themeTint="F2"/>
              </w:rPr>
              <w:t>1.0(0.7-1.2) (40)</w:t>
            </w:r>
          </w:p>
        </w:tc>
      </w:tr>
    </w:tbl>
    <w:p w14:paraId="00A918DD" w14:textId="77777777" w:rsidR="00AB28EC" w:rsidRPr="002B2D29" w:rsidRDefault="00AB28EC" w:rsidP="002B2D29">
      <w:pPr>
        <w:spacing w:line="360" w:lineRule="auto"/>
        <w:jc w:val="both"/>
        <w:rPr>
          <w:rFonts w:ascii="Book Antiqua" w:hAnsi="Book Antiqua"/>
          <w:bCs/>
          <w:lang w:eastAsia="zh-CN"/>
        </w:rPr>
      </w:pPr>
      <w:r w:rsidRPr="002B2D29">
        <w:rPr>
          <w:rFonts w:ascii="Book Antiqua" w:hAnsi="Book Antiqua"/>
          <w:bCs/>
        </w:rPr>
        <w:t>LKP: Leukoplakia</w:t>
      </w:r>
      <w:r w:rsidRPr="002B2D29">
        <w:rPr>
          <w:rFonts w:ascii="Book Antiqua" w:hAnsi="Book Antiqua"/>
          <w:bCs/>
          <w:lang w:eastAsia="zh-CN"/>
        </w:rPr>
        <w:t>;</w:t>
      </w:r>
      <w:r w:rsidRPr="002B2D29">
        <w:rPr>
          <w:rFonts w:ascii="Book Antiqua" w:hAnsi="Book Antiqua"/>
          <w:bCs/>
        </w:rPr>
        <w:t xml:space="preserve"> ERP: </w:t>
      </w:r>
      <w:proofErr w:type="spellStart"/>
      <w:r w:rsidRPr="002B2D29">
        <w:rPr>
          <w:rFonts w:ascii="Book Antiqua" w:hAnsi="Book Antiqua"/>
          <w:bCs/>
        </w:rPr>
        <w:t>Erythroplakia</w:t>
      </w:r>
      <w:proofErr w:type="spellEnd"/>
      <w:r w:rsidRPr="002B2D29">
        <w:rPr>
          <w:rFonts w:ascii="Book Antiqua" w:hAnsi="Book Antiqua"/>
          <w:bCs/>
          <w:lang w:eastAsia="zh-CN"/>
        </w:rPr>
        <w:t>;</w:t>
      </w:r>
      <w:r w:rsidRPr="002B2D29">
        <w:rPr>
          <w:rFonts w:ascii="Book Antiqua" w:hAnsi="Book Antiqua"/>
          <w:bCs/>
        </w:rPr>
        <w:t xml:space="preserve"> PL: Palatal lesion</w:t>
      </w:r>
      <w:r w:rsidRPr="002B2D29">
        <w:rPr>
          <w:rFonts w:ascii="Book Antiqua" w:hAnsi="Book Antiqua"/>
          <w:bCs/>
          <w:lang w:eastAsia="zh-CN"/>
        </w:rPr>
        <w:t>;</w:t>
      </w:r>
      <w:r w:rsidRPr="002B2D29">
        <w:rPr>
          <w:rFonts w:ascii="Book Antiqua" w:hAnsi="Book Antiqua"/>
          <w:bCs/>
        </w:rPr>
        <w:t xml:space="preserve"> OSMF: Oral Submucous fibrosis</w:t>
      </w:r>
      <w:r w:rsidRPr="002B2D29">
        <w:rPr>
          <w:rFonts w:ascii="Book Antiqua" w:hAnsi="Book Antiqua"/>
          <w:bCs/>
          <w:lang w:eastAsia="zh-CN"/>
        </w:rPr>
        <w:t>;</w:t>
      </w:r>
      <w:r w:rsidRPr="002B2D29">
        <w:rPr>
          <w:rFonts w:ascii="Book Antiqua" w:hAnsi="Book Antiqua"/>
          <w:bCs/>
        </w:rPr>
        <w:t xml:space="preserve"> LP: Lichen planus</w:t>
      </w:r>
      <w:r w:rsidRPr="002B2D29">
        <w:rPr>
          <w:rFonts w:ascii="Book Antiqua" w:hAnsi="Book Antiqua"/>
          <w:bCs/>
          <w:lang w:eastAsia="zh-CN"/>
        </w:rPr>
        <w:t>.</w:t>
      </w:r>
    </w:p>
    <w:p w14:paraId="722B85B6" w14:textId="77777777" w:rsidR="00AB28EC" w:rsidRPr="002B2D29" w:rsidRDefault="00AB28EC" w:rsidP="002B2D29">
      <w:pPr>
        <w:spacing w:line="360" w:lineRule="auto"/>
        <w:jc w:val="both"/>
        <w:rPr>
          <w:rFonts w:ascii="Book Antiqua" w:hAnsi="Book Antiqua" w:cs="Book Antiqua"/>
          <w:color w:val="000000"/>
          <w:lang w:eastAsia="zh-CN"/>
        </w:rPr>
      </w:pPr>
    </w:p>
    <w:p w14:paraId="0AB59680" w14:textId="77777777" w:rsidR="00B472BB" w:rsidRPr="002B2D29" w:rsidRDefault="00B472BB" w:rsidP="002B2D29">
      <w:pPr>
        <w:spacing w:line="360" w:lineRule="auto"/>
        <w:jc w:val="both"/>
        <w:rPr>
          <w:rFonts w:ascii="Book Antiqua" w:eastAsia="Book Antiqua" w:hAnsi="Book Antiqua" w:cs="Book Antiqua"/>
          <w:color w:val="000000"/>
        </w:rPr>
      </w:pPr>
      <w:r w:rsidRPr="002B2D29">
        <w:rPr>
          <w:rFonts w:ascii="Book Antiqua" w:eastAsia="Book Antiqua" w:hAnsi="Book Antiqua" w:cs="Book Antiqua"/>
          <w:color w:val="000000"/>
        </w:rPr>
        <w:br w:type="page"/>
      </w:r>
    </w:p>
    <w:p w14:paraId="735B636B" w14:textId="77777777" w:rsidR="00B472BB" w:rsidRPr="002B2D29" w:rsidRDefault="00AB28EC" w:rsidP="002B2D29">
      <w:pPr>
        <w:spacing w:line="360" w:lineRule="auto"/>
        <w:jc w:val="both"/>
        <w:rPr>
          <w:rFonts w:ascii="Book Antiqua" w:hAnsi="Book Antiqua"/>
          <w:b/>
        </w:rPr>
      </w:pPr>
      <w:r w:rsidRPr="002B2D29">
        <w:rPr>
          <w:rFonts w:ascii="Book Antiqua" w:hAnsi="Book Antiqua"/>
          <w:b/>
        </w:rPr>
        <w:lastRenderedPageBreak/>
        <w:t>Table 5</w:t>
      </w:r>
      <w:r w:rsidR="00B472BB" w:rsidRPr="002B2D29">
        <w:rPr>
          <w:rFonts w:ascii="Book Antiqua" w:hAnsi="Book Antiqua"/>
          <w:b/>
        </w:rPr>
        <w:t xml:space="preserve"> Sensitivity analyses of precancerous lesions and conditions showing pooled </w:t>
      </w:r>
    </w:p>
    <w:tbl>
      <w:tblPr>
        <w:tblpPr w:leftFromText="180" w:rightFromText="180" w:vertAnchor="text" w:horzAnchor="margin" w:tblpY="25"/>
        <w:tblW w:w="9065" w:type="dxa"/>
        <w:tblBorders>
          <w:top w:val="single" w:sz="4" w:space="0" w:color="auto"/>
          <w:bottom w:val="single" w:sz="4" w:space="0" w:color="auto"/>
        </w:tblBorders>
        <w:tblLayout w:type="fixed"/>
        <w:tblLook w:val="04A0" w:firstRow="1" w:lastRow="0" w:firstColumn="1" w:lastColumn="0" w:noHBand="0" w:noVBand="1"/>
      </w:tblPr>
      <w:tblGrid>
        <w:gridCol w:w="1368"/>
        <w:gridCol w:w="1460"/>
        <w:gridCol w:w="1559"/>
        <w:gridCol w:w="1560"/>
        <w:gridCol w:w="1559"/>
        <w:gridCol w:w="1559"/>
      </w:tblGrid>
      <w:tr w:rsidR="00AB28EC" w:rsidRPr="002B2D29" w14:paraId="06DE4575" w14:textId="77777777" w:rsidTr="00AB28EC">
        <w:trPr>
          <w:trHeight w:val="262"/>
        </w:trPr>
        <w:tc>
          <w:tcPr>
            <w:tcW w:w="1368" w:type="dxa"/>
            <w:tcBorders>
              <w:top w:val="single" w:sz="4" w:space="0" w:color="auto"/>
              <w:bottom w:val="single" w:sz="4" w:space="0" w:color="auto"/>
            </w:tcBorders>
          </w:tcPr>
          <w:p w14:paraId="1402058C" w14:textId="77777777" w:rsidR="00AB28EC" w:rsidRPr="002B2D29" w:rsidRDefault="00AB28EC" w:rsidP="002B2D29">
            <w:pPr>
              <w:spacing w:line="360" w:lineRule="auto"/>
              <w:jc w:val="both"/>
              <w:rPr>
                <w:rFonts w:ascii="Book Antiqua" w:hAnsi="Book Antiqua"/>
                <w:b/>
              </w:rPr>
            </w:pPr>
            <w:r w:rsidRPr="002B2D29">
              <w:rPr>
                <w:rFonts w:ascii="Book Antiqua" w:hAnsi="Book Antiqua"/>
                <w:b/>
              </w:rPr>
              <w:t>Study quality (Studies)</w:t>
            </w:r>
          </w:p>
        </w:tc>
        <w:tc>
          <w:tcPr>
            <w:tcW w:w="1460" w:type="dxa"/>
            <w:tcBorders>
              <w:top w:val="single" w:sz="4" w:space="0" w:color="auto"/>
              <w:bottom w:val="single" w:sz="4" w:space="0" w:color="auto"/>
            </w:tcBorders>
          </w:tcPr>
          <w:p w14:paraId="2C9B8123" w14:textId="77777777" w:rsidR="00AB28EC" w:rsidRPr="002B2D29" w:rsidRDefault="00AB28EC" w:rsidP="002B2D29">
            <w:pPr>
              <w:spacing w:line="360" w:lineRule="auto"/>
              <w:jc w:val="both"/>
              <w:rPr>
                <w:rFonts w:ascii="Book Antiqua" w:hAnsi="Book Antiqua"/>
                <w:lang w:eastAsia="zh-CN"/>
              </w:rPr>
            </w:pPr>
            <w:r w:rsidRPr="002B2D29">
              <w:rPr>
                <w:rFonts w:ascii="Book Antiqua" w:hAnsi="Book Antiqua"/>
                <w:b/>
              </w:rPr>
              <w:t>LKP</w:t>
            </w:r>
            <w:r w:rsidRPr="002B2D29">
              <w:rPr>
                <w:rFonts w:ascii="Book Antiqua" w:hAnsi="Book Antiqua"/>
                <w:b/>
                <w:lang w:eastAsia="zh-CN"/>
              </w:rPr>
              <w:t xml:space="preserve"> </w:t>
            </w:r>
            <w:r w:rsidRPr="002B2D29">
              <w:rPr>
                <w:rFonts w:ascii="Book Antiqua" w:hAnsi="Book Antiqua"/>
                <w:b/>
              </w:rPr>
              <w:t>(</w:t>
            </w:r>
            <w:r w:rsidRPr="002B2D29">
              <w:rPr>
                <w:rFonts w:ascii="Book Antiqua" w:hAnsi="Book Antiqua"/>
                <w:b/>
                <w:lang w:eastAsia="zh-CN"/>
              </w:rPr>
              <w:t>95</w:t>
            </w:r>
            <w:r w:rsidRPr="002B2D29">
              <w:rPr>
                <w:rFonts w:ascii="Book Antiqua" w:hAnsi="Book Antiqua"/>
                <w:b/>
              </w:rPr>
              <w:t>%CI)</w:t>
            </w:r>
          </w:p>
        </w:tc>
        <w:tc>
          <w:tcPr>
            <w:tcW w:w="1559" w:type="dxa"/>
            <w:tcBorders>
              <w:top w:val="single" w:sz="4" w:space="0" w:color="auto"/>
              <w:bottom w:val="single" w:sz="4" w:space="0" w:color="auto"/>
            </w:tcBorders>
          </w:tcPr>
          <w:p w14:paraId="64B5D4CF" w14:textId="77777777" w:rsidR="00AB28EC" w:rsidRPr="002B2D29" w:rsidRDefault="00AB28EC" w:rsidP="002B2D29">
            <w:pPr>
              <w:spacing w:line="360" w:lineRule="auto"/>
              <w:jc w:val="both"/>
              <w:rPr>
                <w:rFonts w:ascii="Book Antiqua" w:hAnsi="Book Antiqua"/>
                <w:lang w:eastAsia="zh-CN"/>
              </w:rPr>
            </w:pPr>
            <w:r w:rsidRPr="002B2D29">
              <w:rPr>
                <w:rFonts w:ascii="Book Antiqua" w:hAnsi="Book Antiqua"/>
                <w:b/>
              </w:rPr>
              <w:t>ERP</w:t>
            </w:r>
            <w:r w:rsidRPr="002B2D29">
              <w:rPr>
                <w:rFonts w:ascii="Book Antiqua" w:hAnsi="Book Antiqua"/>
                <w:b/>
                <w:lang w:eastAsia="zh-CN"/>
              </w:rPr>
              <w:t xml:space="preserve"> </w:t>
            </w:r>
            <w:r w:rsidRPr="002B2D29">
              <w:rPr>
                <w:rFonts w:ascii="Book Antiqua" w:hAnsi="Book Antiqua"/>
                <w:b/>
              </w:rPr>
              <w:t>(</w:t>
            </w:r>
            <w:r w:rsidRPr="002B2D29">
              <w:rPr>
                <w:rFonts w:ascii="Book Antiqua" w:hAnsi="Book Antiqua"/>
                <w:b/>
                <w:lang w:eastAsia="zh-CN"/>
              </w:rPr>
              <w:t>95</w:t>
            </w:r>
            <w:r w:rsidRPr="002B2D29">
              <w:rPr>
                <w:rFonts w:ascii="Book Antiqua" w:hAnsi="Book Antiqua"/>
                <w:b/>
              </w:rPr>
              <w:t>%CI)</w:t>
            </w:r>
          </w:p>
        </w:tc>
        <w:tc>
          <w:tcPr>
            <w:tcW w:w="1560" w:type="dxa"/>
            <w:tcBorders>
              <w:top w:val="single" w:sz="4" w:space="0" w:color="auto"/>
              <w:bottom w:val="single" w:sz="4" w:space="0" w:color="auto"/>
            </w:tcBorders>
          </w:tcPr>
          <w:p w14:paraId="2EB1F2C6" w14:textId="77777777" w:rsidR="00AB28EC" w:rsidRPr="002B2D29" w:rsidRDefault="00AB28EC" w:rsidP="002B2D29">
            <w:pPr>
              <w:spacing w:line="360" w:lineRule="auto"/>
              <w:jc w:val="both"/>
              <w:rPr>
                <w:rFonts w:ascii="Book Antiqua" w:hAnsi="Book Antiqua"/>
                <w:lang w:eastAsia="zh-CN"/>
              </w:rPr>
            </w:pPr>
            <w:r w:rsidRPr="002B2D29">
              <w:rPr>
                <w:rFonts w:ascii="Book Antiqua" w:hAnsi="Book Antiqua"/>
                <w:b/>
              </w:rPr>
              <w:t>PL</w:t>
            </w:r>
            <w:r w:rsidRPr="002B2D29">
              <w:rPr>
                <w:rFonts w:ascii="Book Antiqua" w:hAnsi="Book Antiqua"/>
                <w:b/>
                <w:lang w:eastAsia="zh-CN"/>
              </w:rPr>
              <w:t xml:space="preserve"> </w:t>
            </w:r>
            <w:r w:rsidRPr="002B2D29">
              <w:rPr>
                <w:rFonts w:ascii="Book Antiqua" w:hAnsi="Book Antiqua"/>
                <w:b/>
              </w:rPr>
              <w:t>(</w:t>
            </w:r>
            <w:r w:rsidRPr="002B2D29">
              <w:rPr>
                <w:rFonts w:ascii="Book Antiqua" w:hAnsi="Book Antiqua"/>
                <w:b/>
                <w:lang w:eastAsia="zh-CN"/>
              </w:rPr>
              <w:t>95</w:t>
            </w:r>
            <w:r w:rsidRPr="002B2D29">
              <w:rPr>
                <w:rFonts w:ascii="Book Antiqua" w:hAnsi="Book Antiqua"/>
                <w:b/>
              </w:rPr>
              <w:t>%CI)</w:t>
            </w:r>
          </w:p>
        </w:tc>
        <w:tc>
          <w:tcPr>
            <w:tcW w:w="1559" w:type="dxa"/>
            <w:tcBorders>
              <w:top w:val="single" w:sz="4" w:space="0" w:color="auto"/>
              <w:bottom w:val="single" w:sz="4" w:space="0" w:color="auto"/>
            </w:tcBorders>
          </w:tcPr>
          <w:p w14:paraId="7BBB6D25" w14:textId="77777777" w:rsidR="00AB28EC" w:rsidRPr="002B2D29" w:rsidRDefault="00AB28EC" w:rsidP="002B2D29">
            <w:pPr>
              <w:spacing w:line="360" w:lineRule="auto"/>
              <w:jc w:val="both"/>
              <w:rPr>
                <w:rFonts w:ascii="Book Antiqua" w:hAnsi="Book Antiqua"/>
                <w:lang w:eastAsia="zh-CN"/>
              </w:rPr>
            </w:pPr>
            <w:r w:rsidRPr="002B2D29">
              <w:rPr>
                <w:rFonts w:ascii="Book Antiqua" w:hAnsi="Book Antiqua"/>
                <w:b/>
              </w:rPr>
              <w:t>OSMF</w:t>
            </w:r>
            <w:r w:rsidRPr="002B2D29">
              <w:rPr>
                <w:rFonts w:ascii="Book Antiqua" w:hAnsi="Book Antiqua"/>
                <w:b/>
                <w:lang w:eastAsia="zh-CN"/>
              </w:rPr>
              <w:t xml:space="preserve"> </w:t>
            </w:r>
            <w:r w:rsidRPr="002B2D29">
              <w:rPr>
                <w:rFonts w:ascii="Book Antiqua" w:hAnsi="Book Antiqua"/>
                <w:b/>
              </w:rPr>
              <w:t>(</w:t>
            </w:r>
            <w:r w:rsidRPr="002B2D29">
              <w:rPr>
                <w:rFonts w:ascii="Book Antiqua" w:hAnsi="Book Antiqua"/>
                <w:b/>
                <w:lang w:eastAsia="zh-CN"/>
              </w:rPr>
              <w:t>95</w:t>
            </w:r>
            <w:r w:rsidRPr="002B2D29">
              <w:rPr>
                <w:rFonts w:ascii="Book Antiqua" w:hAnsi="Book Antiqua"/>
                <w:b/>
              </w:rPr>
              <w:t>%CI)</w:t>
            </w:r>
          </w:p>
        </w:tc>
        <w:tc>
          <w:tcPr>
            <w:tcW w:w="1559" w:type="dxa"/>
            <w:tcBorders>
              <w:top w:val="single" w:sz="4" w:space="0" w:color="auto"/>
              <w:bottom w:val="single" w:sz="4" w:space="0" w:color="auto"/>
            </w:tcBorders>
          </w:tcPr>
          <w:p w14:paraId="60570EC3" w14:textId="77777777" w:rsidR="00AB28EC" w:rsidRPr="002B2D29" w:rsidRDefault="00AB28EC" w:rsidP="002B2D29">
            <w:pPr>
              <w:spacing w:line="360" w:lineRule="auto"/>
              <w:jc w:val="both"/>
              <w:rPr>
                <w:rFonts w:ascii="Book Antiqua" w:hAnsi="Book Antiqua"/>
                <w:b/>
                <w:lang w:eastAsia="zh-CN"/>
              </w:rPr>
            </w:pPr>
            <w:r w:rsidRPr="002B2D29">
              <w:rPr>
                <w:rFonts w:ascii="Book Antiqua" w:hAnsi="Book Antiqua"/>
                <w:b/>
              </w:rPr>
              <w:t>LP</w:t>
            </w:r>
            <w:r w:rsidRPr="002B2D29">
              <w:rPr>
                <w:rFonts w:ascii="Book Antiqua" w:hAnsi="Book Antiqua"/>
                <w:b/>
                <w:lang w:eastAsia="zh-CN"/>
              </w:rPr>
              <w:t xml:space="preserve"> </w:t>
            </w:r>
            <w:r w:rsidRPr="002B2D29">
              <w:rPr>
                <w:rFonts w:ascii="Book Antiqua" w:hAnsi="Book Antiqua"/>
                <w:b/>
              </w:rPr>
              <w:t>(</w:t>
            </w:r>
            <w:r w:rsidRPr="002B2D29">
              <w:rPr>
                <w:rFonts w:ascii="Book Antiqua" w:hAnsi="Book Antiqua"/>
                <w:b/>
                <w:lang w:eastAsia="zh-CN"/>
              </w:rPr>
              <w:t>95</w:t>
            </w:r>
            <w:r w:rsidRPr="002B2D29">
              <w:rPr>
                <w:rFonts w:ascii="Book Antiqua" w:hAnsi="Book Antiqua"/>
                <w:b/>
              </w:rPr>
              <w:t>%CI)</w:t>
            </w:r>
          </w:p>
        </w:tc>
      </w:tr>
      <w:tr w:rsidR="00AB28EC" w:rsidRPr="002B2D29" w14:paraId="453A9827" w14:textId="77777777" w:rsidTr="00AB28EC">
        <w:trPr>
          <w:trHeight w:val="822"/>
        </w:trPr>
        <w:tc>
          <w:tcPr>
            <w:tcW w:w="1368" w:type="dxa"/>
            <w:tcBorders>
              <w:top w:val="single" w:sz="4" w:space="0" w:color="auto"/>
            </w:tcBorders>
          </w:tcPr>
          <w:p w14:paraId="181B3B39" w14:textId="77777777" w:rsidR="00AB28EC" w:rsidRPr="002B2D29" w:rsidRDefault="00AB28EC" w:rsidP="002B2D29">
            <w:pPr>
              <w:spacing w:line="360" w:lineRule="auto"/>
              <w:jc w:val="both"/>
              <w:rPr>
                <w:rFonts w:ascii="Book Antiqua" w:hAnsi="Book Antiqua"/>
                <w:color w:val="0D0D0D" w:themeColor="text1" w:themeTint="F2"/>
              </w:rPr>
            </w:pPr>
            <w:r w:rsidRPr="002B2D29">
              <w:rPr>
                <w:rFonts w:ascii="Book Antiqua" w:hAnsi="Book Antiqua"/>
                <w:color w:val="0D0D0D" w:themeColor="text1" w:themeTint="F2"/>
              </w:rPr>
              <w:t>High (52)</w:t>
            </w:r>
          </w:p>
        </w:tc>
        <w:tc>
          <w:tcPr>
            <w:tcW w:w="1460" w:type="dxa"/>
            <w:tcBorders>
              <w:top w:val="single" w:sz="4" w:space="0" w:color="auto"/>
            </w:tcBorders>
          </w:tcPr>
          <w:p w14:paraId="67BBC981" w14:textId="77777777" w:rsidR="00AB28EC" w:rsidRPr="002B2D29" w:rsidRDefault="00AB28EC" w:rsidP="002B2D29">
            <w:pPr>
              <w:spacing w:line="360" w:lineRule="auto"/>
              <w:jc w:val="both"/>
              <w:rPr>
                <w:rFonts w:ascii="Book Antiqua" w:hAnsi="Book Antiqua"/>
                <w:color w:val="0D0D0D" w:themeColor="text1" w:themeTint="F2"/>
              </w:rPr>
            </w:pPr>
            <w:r w:rsidRPr="002B2D29">
              <w:rPr>
                <w:rFonts w:ascii="Book Antiqua" w:hAnsi="Book Antiqua"/>
                <w:color w:val="0D0D0D" w:themeColor="text1" w:themeTint="F2"/>
              </w:rPr>
              <w:t>4.6 (4.2-5.0)</w:t>
            </w:r>
          </w:p>
        </w:tc>
        <w:tc>
          <w:tcPr>
            <w:tcW w:w="1559" w:type="dxa"/>
            <w:tcBorders>
              <w:top w:val="single" w:sz="4" w:space="0" w:color="auto"/>
            </w:tcBorders>
          </w:tcPr>
          <w:p w14:paraId="2A2E44DD" w14:textId="77777777" w:rsidR="00AB28EC" w:rsidRPr="002B2D29" w:rsidRDefault="00AB28EC" w:rsidP="002B2D29">
            <w:pPr>
              <w:spacing w:line="360" w:lineRule="auto"/>
              <w:jc w:val="both"/>
              <w:rPr>
                <w:rFonts w:ascii="Book Antiqua" w:hAnsi="Book Antiqua"/>
                <w:color w:val="0D0D0D" w:themeColor="text1" w:themeTint="F2"/>
              </w:rPr>
            </w:pPr>
            <w:r w:rsidRPr="002B2D29">
              <w:rPr>
                <w:rFonts w:ascii="Book Antiqua" w:hAnsi="Book Antiqua"/>
                <w:color w:val="0D0D0D" w:themeColor="text1" w:themeTint="F2"/>
              </w:rPr>
              <w:t>1.6 (0.9-2.3)</w:t>
            </w:r>
          </w:p>
        </w:tc>
        <w:tc>
          <w:tcPr>
            <w:tcW w:w="1560" w:type="dxa"/>
            <w:tcBorders>
              <w:top w:val="single" w:sz="4" w:space="0" w:color="auto"/>
            </w:tcBorders>
          </w:tcPr>
          <w:p w14:paraId="4C149472" w14:textId="77777777" w:rsidR="00AB28EC" w:rsidRPr="002B2D29" w:rsidRDefault="00AB28EC" w:rsidP="002B2D29">
            <w:pPr>
              <w:spacing w:line="360" w:lineRule="auto"/>
              <w:jc w:val="both"/>
              <w:rPr>
                <w:rFonts w:ascii="Book Antiqua" w:hAnsi="Book Antiqua"/>
                <w:color w:val="0D0D0D" w:themeColor="text1" w:themeTint="F2"/>
              </w:rPr>
            </w:pPr>
            <w:r w:rsidRPr="002B2D29">
              <w:rPr>
                <w:rFonts w:ascii="Book Antiqua" w:hAnsi="Book Antiqua"/>
                <w:color w:val="0D0D0D" w:themeColor="text1" w:themeTint="F2"/>
              </w:rPr>
              <w:t>11.0 (8.2-13.8)</w:t>
            </w:r>
          </w:p>
        </w:tc>
        <w:tc>
          <w:tcPr>
            <w:tcW w:w="1559" w:type="dxa"/>
            <w:tcBorders>
              <w:top w:val="single" w:sz="4" w:space="0" w:color="auto"/>
            </w:tcBorders>
          </w:tcPr>
          <w:p w14:paraId="4C8FC22A" w14:textId="77777777" w:rsidR="00AB28EC" w:rsidRPr="002B2D29" w:rsidRDefault="00AB28EC" w:rsidP="002B2D29">
            <w:pPr>
              <w:spacing w:line="360" w:lineRule="auto"/>
              <w:jc w:val="both"/>
              <w:rPr>
                <w:rFonts w:ascii="Book Antiqua" w:hAnsi="Book Antiqua"/>
                <w:color w:val="0D0D0D" w:themeColor="text1" w:themeTint="F2"/>
              </w:rPr>
            </w:pPr>
            <w:r w:rsidRPr="002B2D29">
              <w:rPr>
                <w:rFonts w:ascii="Book Antiqua" w:hAnsi="Book Antiqua"/>
                <w:color w:val="0D0D0D" w:themeColor="text1" w:themeTint="F2"/>
              </w:rPr>
              <w:t>4.0 (3.6-4.4)</w:t>
            </w:r>
          </w:p>
        </w:tc>
        <w:tc>
          <w:tcPr>
            <w:tcW w:w="1559" w:type="dxa"/>
            <w:tcBorders>
              <w:top w:val="single" w:sz="4" w:space="0" w:color="auto"/>
            </w:tcBorders>
          </w:tcPr>
          <w:p w14:paraId="42189C8D" w14:textId="77777777" w:rsidR="00AB28EC" w:rsidRPr="002B2D29" w:rsidRDefault="00AB28EC" w:rsidP="002B2D29">
            <w:pPr>
              <w:spacing w:line="360" w:lineRule="auto"/>
              <w:jc w:val="both"/>
              <w:rPr>
                <w:rFonts w:ascii="Book Antiqua" w:hAnsi="Book Antiqua"/>
                <w:color w:val="0D0D0D" w:themeColor="text1" w:themeTint="F2"/>
              </w:rPr>
            </w:pPr>
            <w:r w:rsidRPr="002B2D29">
              <w:rPr>
                <w:rFonts w:ascii="Book Antiqua" w:hAnsi="Book Antiqua"/>
                <w:color w:val="0D0D0D" w:themeColor="text1" w:themeTint="F2"/>
              </w:rPr>
              <w:t>1.1 (0.9-1.3)</w:t>
            </w:r>
          </w:p>
        </w:tc>
      </w:tr>
      <w:tr w:rsidR="00AB28EC" w:rsidRPr="002B2D29" w14:paraId="6D602038" w14:textId="77777777" w:rsidTr="00AB28EC">
        <w:trPr>
          <w:trHeight w:val="262"/>
        </w:trPr>
        <w:tc>
          <w:tcPr>
            <w:tcW w:w="1368" w:type="dxa"/>
          </w:tcPr>
          <w:p w14:paraId="73EBDC38" w14:textId="77777777" w:rsidR="00AB28EC" w:rsidRPr="002B2D29" w:rsidRDefault="00AB28EC" w:rsidP="002B2D29">
            <w:pPr>
              <w:spacing w:line="360" w:lineRule="auto"/>
              <w:jc w:val="both"/>
              <w:rPr>
                <w:rFonts w:ascii="Book Antiqua" w:hAnsi="Book Antiqua"/>
                <w:color w:val="0D0D0D" w:themeColor="text1" w:themeTint="F2"/>
              </w:rPr>
            </w:pPr>
            <w:r w:rsidRPr="002B2D29">
              <w:rPr>
                <w:rFonts w:ascii="Book Antiqua" w:hAnsi="Book Antiqua"/>
                <w:color w:val="0D0D0D" w:themeColor="text1" w:themeTint="F2"/>
              </w:rPr>
              <w:t>Moderate (71)</w:t>
            </w:r>
          </w:p>
        </w:tc>
        <w:tc>
          <w:tcPr>
            <w:tcW w:w="1460" w:type="dxa"/>
          </w:tcPr>
          <w:p w14:paraId="3A6C3832" w14:textId="77777777" w:rsidR="00AB28EC" w:rsidRPr="002B2D29" w:rsidRDefault="00AB28EC" w:rsidP="002B2D29">
            <w:pPr>
              <w:spacing w:line="360" w:lineRule="auto"/>
              <w:jc w:val="both"/>
              <w:rPr>
                <w:rFonts w:ascii="Book Antiqua" w:hAnsi="Book Antiqua"/>
                <w:color w:val="0D0D0D" w:themeColor="text1" w:themeTint="F2"/>
              </w:rPr>
            </w:pPr>
            <w:r w:rsidRPr="002B2D29">
              <w:rPr>
                <w:rFonts w:ascii="Book Antiqua" w:hAnsi="Book Antiqua"/>
                <w:color w:val="0D0D0D" w:themeColor="text1" w:themeTint="F2"/>
              </w:rPr>
              <w:t>6.6 (5.9-7.2)</w:t>
            </w:r>
          </w:p>
        </w:tc>
        <w:tc>
          <w:tcPr>
            <w:tcW w:w="1559" w:type="dxa"/>
          </w:tcPr>
          <w:p w14:paraId="64B4A6B6" w14:textId="77777777" w:rsidR="00AB28EC" w:rsidRPr="002B2D29" w:rsidRDefault="00AB28EC" w:rsidP="002B2D29">
            <w:pPr>
              <w:spacing w:line="360" w:lineRule="auto"/>
              <w:jc w:val="both"/>
              <w:rPr>
                <w:rFonts w:ascii="Book Antiqua" w:hAnsi="Book Antiqua"/>
                <w:color w:val="0D0D0D" w:themeColor="text1" w:themeTint="F2"/>
              </w:rPr>
            </w:pPr>
            <w:r w:rsidRPr="002B2D29">
              <w:rPr>
                <w:rFonts w:ascii="Book Antiqua" w:hAnsi="Book Antiqua"/>
                <w:color w:val="0D0D0D" w:themeColor="text1" w:themeTint="F2"/>
              </w:rPr>
              <w:t>1.6 (0.5-2.7)</w:t>
            </w:r>
          </w:p>
        </w:tc>
        <w:tc>
          <w:tcPr>
            <w:tcW w:w="1560" w:type="dxa"/>
          </w:tcPr>
          <w:p w14:paraId="016C7813" w14:textId="77777777" w:rsidR="00AB28EC" w:rsidRPr="002B2D29" w:rsidRDefault="00AB28EC" w:rsidP="002B2D29">
            <w:pPr>
              <w:spacing w:line="360" w:lineRule="auto"/>
              <w:jc w:val="both"/>
              <w:rPr>
                <w:rFonts w:ascii="Book Antiqua" w:hAnsi="Book Antiqua"/>
                <w:color w:val="0D0D0D" w:themeColor="text1" w:themeTint="F2"/>
              </w:rPr>
            </w:pPr>
            <w:r w:rsidRPr="002B2D29">
              <w:rPr>
                <w:rFonts w:ascii="Book Antiqua" w:hAnsi="Book Antiqua"/>
                <w:color w:val="0D0D0D" w:themeColor="text1" w:themeTint="F2"/>
              </w:rPr>
              <w:t>8.2 (5.2-11.2)</w:t>
            </w:r>
          </w:p>
        </w:tc>
        <w:tc>
          <w:tcPr>
            <w:tcW w:w="1559" w:type="dxa"/>
          </w:tcPr>
          <w:p w14:paraId="39473038" w14:textId="77777777" w:rsidR="00AB28EC" w:rsidRPr="002B2D29" w:rsidRDefault="00AB28EC" w:rsidP="002B2D29">
            <w:pPr>
              <w:spacing w:line="360" w:lineRule="auto"/>
              <w:jc w:val="both"/>
              <w:rPr>
                <w:rFonts w:ascii="Book Antiqua" w:hAnsi="Book Antiqua"/>
                <w:color w:val="0D0D0D" w:themeColor="text1" w:themeTint="F2"/>
              </w:rPr>
            </w:pPr>
            <w:r w:rsidRPr="002B2D29">
              <w:rPr>
                <w:rFonts w:ascii="Book Antiqua" w:hAnsi="Book Antiqua"/>
                <w:color w:val="0D0D0D" w:themeColor="text1" w:themeTint="F2"/>
              </w:rPr>
              <w:t>3.3 (3.0-3.5)</w:t>
            </w:r>
          </w:p>
        </w:tc>
        <w:tc>
          <w:tcPr>
            <w:tcW w:w="1559" w:type="dxa"/>
          </w:tcPr>
          <w:p w14:paraId="7B119A79" w14:textId="77777777" w:rsidR="00AB28EC" w:rsidRPr="002B2D29" w:rsidRDefault="00AB28EC" w:rsidP="002B2D29">
            <w:pPr>
              <w:spacing w:line="360" w:lineRule="auto"/>
              <w:jc w:val="both"/>
              <w:rPr>
                <w:rFonts w:ascii="Book Antiqua" w:hAnsi="Book Antiqua"/>
                <w:color w:val="0D0D0D" w:themeColor="text1" w:themeTint="F2"/>
              </w:rPr>
            </w:pPr>
            <w:r w:rsidRPr="002B2D29">
              <w:rPr>
                <w:rFonts w:ascii="Book Antiqua" w:hAnsi="Book Antiqua"/>
                <w:color w:val="0D0D0D" w:themeColor="text1" w:themeTint="F2"/>
              </w:rPr>
              <w:t>1.3 (1.1-1.5)</w:t>
            </w:r>
          </w:p>
        </w:tc>
      </w:tr>
      <w:tr w:rsidR="00AB28EC" w:rsidRPr="002B2D29" w14:paraId="1BCC7F4C" w14:textId="77777777" w:rsidTr="00AB28EC">
        <w:trPr>
          <w:trHeight w:val="262"/>
        </w:trPr>
        <w:tc>
          <w:tcPr>
            <w:tcW w:w="1368" w:type="dxa"/>
          </w:tcPr>
          <w:p w14:paraId="1BC105BF" w14:textId="77777777" w:rsidR="00AB28EC" w:rsidRPr="002B2D29" w:rsidRDefault="00AB28EC" w:rsidP="002B2D29">
            <w:pPr>
              <w:spacing w:line="360" w:lineRule="auto"/>
              <w:jc w:val="both"/>
              <w:rPr>
                <w:rFonts w:ascii="Book Antiqua" w:hAnsi="Book Antiqua"/>
                <w:color w:val="0D0D0D" w:themeColor="text1" w:themeTint="F2"/>
              </w:rPr>
            </w:pPr>
            <w:r w:rsidRPr="002B2D29">
              <w:rPr>
                <w:rFonts w:ascii="Book Antiqua" w:hAnsi="Book Antiqua"/>
                <w:color w:val="0D0D0D" w:themeColor="text1" w:themeTint="F2"/>
              </w:rPr>
              <w:t>Low (7)</w:t>
            </w:r>
          </w:p>
        </w:tc>
        <w:tc>
          <w:tcPr>
            <w:tcW w:w="1460" w:type="dxa"/>
          </w:tcPr>
          <w:p w14:paraId="57063E89" w14:textId="77777777" w:rsidR="00AB28EC" w:rsidRPr="002B2D29" w:rsidRDefault="00AB28EC" w:rsidP="002B2D29">
            <w:pPr>
              <w:spacing w:line="360" w:lineRule="auto"/>
              <w:jc w:val="both"/>
              <w:rPr>
                <w:rFonts w:ascii="Book Antiqua" w:hAnsi="Book Antiqua"/>
                <w:color w:val="0D0D0D" w:themeColor="text1" w:themeTint="F2"/>
              </w:rPr>
            </w:pPr>
            <w:r w:rsidRPr="002B2D29">
              <w:rPr>
                <w:rFonts w:ascii="Book Antiqua" w:hAnsi="Book Antiqua"/>
                <w:color w:val="0D0D0D" w:themeColor="text1" w:themeTint="F2"/>
              </w:rPr>
              <w:t>1.4 (0.9-1.8)</w:t>
            </w:r>
          </w:p>
        </w:tc>
        <w:tc>
          <w:tcPr>
            <w:tcW w:w="1559" w:type="dxa"/>
          </w:tcPr>
          <w:p w14:paraId="2599F8EB" w14:textId="77777777" w:rsidR="00AB28EC" w:rsidRPr="002B2D29" w:rsidRDefault="00AB28EC" w:rsidP="002B2D29">
            <w:pPr>
              <w:spacing w:line="360" w:lineRule="auto"/>
              <w:jc w:val="both"/>
              <w:rPr>
                <w:rFonts w:ascii="Book Antiqua" w:hAnsi="Book Antiqua"/>
                <w:color w:val="0D0D0D" w:themeColor="text1" w:themeTint="F2"/>
              </w:rPr>
            </w:pPr>
            <w:r w:rsidRPr="002B2D29">
              <w:rPr>
                <w:rFonts w:ascii="Book Antiqua" w:hAnsi="Book Antiqua"/>
                <w:color w:val="0D0D0D" w:themeColor="text1" w:themeTint="F2"/>
              </w:rPr>
              <w:t>One study</w:t>
            </w:r>
          </w:p>
        </w:tc>
        <w:tc>
          <w:tcPr>
            <w:tcW w:w="1560" w:type="dxa"/>
          </w:tcPr>
          <w:p w14:paraId="1EEF1F79" w14:textId="77777777" w:rsidR="00AB28EC" w:rsidRPr="002B2D29" w:rsidRDefault="00AB28EC" w:rsidP="002B2D29">
            <w:pPr>
              <w:spacing w:line="360" w:lineRule="auto"/>
              <w:jc w:val="both"/>
              <w:rPr>
                <w:rFonts w:ascii="Book Antiqua" w:hAnsi="Book Antiqua"/>
                <w:color w:val="0D0D0D" w:themeColor="text1" w:themeTint="F2"/>
              </w:rPr>
            </w:pPr>
            <w:r w:rsidRPr="002B2D29">
              <w:rPr>
                <w:rFonts w:ascii="Book Antiqua" w:hAnsi="Book Antiqua"/>
                <w:color w:val="0D0D0D" w:themeColor="text1" w:themeTint="F2"/>
              </w:rPr>
              <w:t>One study</w:t>
            </w:r>
          </w:p>
        </w:tc>
        <w:tc>
          <w:tcPr>
            <w:tcW w:w="1559" w:type="dxa"/>
          </w:tcPr>
          <w:p w14:paraId="56971F1A" w14:textId="77777777" w:rsidR="00AB28EC" w:rsidRPr="002B2D29" w:rsidRDefault="00AB28EC" w:rsidP="002B2D29">
            <w:pPr>
              <w:spacing w:line="360" w:lineRule="auto"/>
              <w:jc w:val="both"/>
              <w:rPr>
                <w:rFonts w:ascii="Book Antiqua" w:hAnsi="Book Antiqua"/>
                <w:color w:val="0D0D0D" w:themeColor="text1" w:themeTint="F2"/>
              </w:rPr>
            </w:pPr>
            <w:r w:rsidRPr="002B2D29">
              <w:rPr>
                <w:rFonts w:ascii="Book Antiqua" w:hAnsi="Book Antiqua"/>
                <w:color w:val="0D0D0D" w:themeColor="text1" w:themeTint="F2"/>
              </w:rPr>
              <w:t>2.8 (1.3-4.3)</w:t>
            </w:r>
          </w:p>
        </w:tc>
        <w:tc>
          <w:tcPr>
            <w:tcW w:w="1559" w:type="dxa"/>
          </w:tcPr>
          <w:p w14:paraId="7E91007C" w14:textId="77777777" w:rsidR="00AB28EC" w:rsidRPr="002B2D29" w:rsidRDefault="00AB28EC" w:rsidP="002B2D29">
            <w:pPr>
              <w:spacing w:line="360" w:lineRule="auto"/>
              <w:jc w:val="both"/>
              <w:rPr>
                <w:rFonts w:ascii="Book Antiqua" w:hAnsi="Book Antiqua"/>
                <w:color w:val="0D0D0D" w:themeColor="text1" w:themeTint="F2"/>
              </w:rPr>
            </w:pPr>
            <w:r w:rsidRPr="002B2D29">
              <w:rPr>
                <w:rFonts w:ascii="Book Antiqua" w:hAnsi="Book Antiqua"/>
                <w:color w:val="0D0D0D" w:themeColor="text1" w:themeTint="F2"/>
              </w:rPr>
              <w:t>No study</w:t>
            </w:r>
          </w:p>
        </w:tc>
      </w:tr>
    </w:tbl>
    <w:p w14:paraId="0F3C4FF8" w14:textId="77777777" w:rsidR="0040597F" w:rsidRPr="002B2D29" w:rsidRDefault="00AB28EC" w:rsidP="002B2D29">
      <w:pPr>
        <w:spacing w:line="360" w:lineRule="auto"/>
        <w:jc w:val="both"/>
        <w:rPr>
          <w:rFonts w:ascii="Book Antiqua" w:hAnsi="Book Antiqua"/>
          <w:bCs/>
          <w:lang w:eastAsia="zh-CN"/>
        </w:rPr>
      </w:pPr>
      <w:r w:rsidRPr="002B2D29">
        <w:rPr>
          <w:rFonts w:ascii="Book Antiqua" w:hAnsi="Book Antiqua"/>
          <w:bCs/>
        </w:rPr>
        <w:t>LKP: Leukoplakia</w:t>
      </w:r>
      <w:r w:rsidRPr="002B2D29">
        <w:rPr>
          <w:rFonts w:ascii="Book Antiqua" w:hAnsi="Book Antiqua"/>
          <w:bCs/>
          <w:lang w:eastAsia="zh-CN"/>
        </w:rPr>
        <w:t>;</w:t>
      </w:r>
      <w:r w:rsidRPr="002B2D29">
        <w:rPr>
          <w:rFonts w:ascii="Book Antiqua" w:hAnsi="Book Antiqua"/>
          <w:bCs/>
        </w:rPr>
        <w:t xml:space="preserve"> ERP: </w:t>
      </w:r>
      <w:proofErr w:type="spellStart"/>
      <w:r w:rsidRPr="002B2D29">
        <w:rPr>
          <w:rFonts w:ascii="Book Antiqua" w:hAnsi="Book Antiqua"/>
          <w:bCs/>
        </w:rPr>
        <w:t>Erythroplakia</w:t>
      </w:r>
      <w:proofErr w:type="spellEnd"/>
      <w:r w:rsidRPr="002B2D29">
        <w:rPr>
          <w:rFonts w:ascii="Book Antiqua" w:hAnsi="Book Antiqua"/>
          <w:bCs/>
          <w:lang w:eastAsia="zh-CN"/>
        </w:rPr>
        <w:t>;</w:t>
      </w:r>
      <w:r w:rsidRPr="002B2D29">
        <w:rPr>
          <w:rFonts w:ascii="Book Antiqua" w:hAnsi="Book Antiqua"/>
          <w:bCs/>
        </w:rPr>
        <w:t xml:space="preserve"> PL: Palatal lesion</w:t>
      </w:r>
      <w:r w:rsidRPr="002B2D29">
        <w:rPr>
          <w:rFonts w:ascii="Book Antiqua" w:hAnsi="Book Antiqua"/>
          <w:bCs/>
          <w:lang w:eastAsia="zh-CN"/>
        </w:rPr>
        <w:t>;</w:t>
      </w:r>
      <w:r w:rsidRPr="002B2D29">
        <w:rPr>
          <w:rFonts w:ascii="Book Antiqua" w:hAnsi="Book Antiqua"/>
          <w:bCs/>
        </w:rPr>
        <w:t xml:space="preserve"> OSMF: Oral Submucous fibrosis</w:t>
      </w:r>
      <w:r w:rsidRPr="002B2D29">
        <w:rPr>
          <w:rFonts w:ascii="Book Antiqua" w:hAnsi="Book Antiqua"/>
          <w:bCs/>
          <w:lang w:eastAsia="zh-CN"/>
        </w:rPr>
        <w:t>;</w:t>
      </w:r>
      <w:r w:rsidRPr="002B2D29">
        <w:rPr>
          <w:rFonts w:ascii="Book Antiqua" w:hAnsi="Book Antiqua"/>
          <w:bCs/>
        </w:rPr>
        <w:t xml:space="preserve"> LP: Lichen planus</w:t>
      </w:r>
      <w:r w:rsidRPr="002B2D29">
        <w:rPr>
          <w:rFonts w:ascii="Book Antiqua" w:hAnsi="Book Antiqua"/>
          <w:bCs/>
          <w:lang w:eastAsia="zh-CN"/>
        </w:rPr>
        <w:t>.</w:t>
      </w:r>
    </w:p>
    <w:sectPr w:rsidR="0040597F" w:rsidRPr="002B2D29" w:rsidSect="004D2F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A59DC" w14:textId="77777777" w:rsidR="00362206" w:rsidRDefault="00362206" w:rsidP="005A035E">
      <w:r>
        <w:separator/>
      </w:r>
    </w:p>
  </w:endnote>
  <w:endnote w:type="continuationSeparator" w:id="0">
    <w:p w14:paraId="7B3DACE3" w14:textId="77777777" w:rsidR="00362206" w:rsidRDefault="00362206" w:rsidP="005A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FreeSerif">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0"/>
      </w:rPr>
      <w:id w:val="-1655677287"/>
      <w:docPartObj>
        <w:docPartGallery w:val="Page Numbers (Bottom of Page)"/>
        <w:docPartUnique/>
      </w:docPartObj>
    </w:sdtPr>
    <w:sdtEndPr>
      <w:rPr>
        <w:rStyle w:val="af0"/>
      </w:rPr>
    </w:sdtEndPr>
    <w:sdtContent>
      <w:p w14:paraId="70C1197D" w14:textId="77777777" w:rsidR="005829BE" w:rsidRDefault="004D2F1D" w:rsidP="005829BE">
        <w:pPr>
          <w:pStyle w:val="a5"/>
          <w:framePr w:wrap="none" w:vAnchor="text" w:hAnchor="margin" w:xAlign="right" w:y="1"/>
          <w:rPr>
            <w:rStyle w:val="af0"/>
          </w:rPr>
        </w:pPr>
        <w:r>
          <w:rPr>
            <w:rStyle w:val="af0"/>
          </w:rPr>
          <w:fldChar w:fldCharType="begin"/>
        </w:r>
        <w:r w:rsidR="005829BE">
          <w:rPr>
            <w:rStyle w:val="af0"/>
          </w:rPr>
          <w:instrText xml:space="preserve"> PAGE </w:instrText>
        </w:r>
        <w:r>
          <w:rPr>
            <w:rStyle w:val="af0"/>
          </w:rPr>
          <w:fldChar w:fldCharType="end"/>
        </w:r>
      </w:p>
    </w:sdtContent>
  </w:sdt>
  <w:p w14:paraId="3AFBC141" w14:textId="77777777" w:rsidR="005829BE" w:rsidRDefault="005829BE" w:rsidP="002610B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494162"/>
      <w:docPartObj>
        <w:docPartGallery w:val="Page Numbers (Bottom of Page)"/>
        <w:docPartUnique/>
      </w:docPartObj>
    </w:sdtPr>
    <w:sdtEndPr/>
    <w:sdtContent>
      <w:sdt>
        <w:sdtPr>
          <w:id w:val="98381352"/>
          <w:docPartObj>
            <w:docPartGallery w:val="Page Numbers (Top of Page)"/>
            <w:docPartUnique/>
          </w:docPartObj>
        </w:sdtPr>
        <w:sdtEndPr/>
        <w:sdtContent>
          <w:p w14:paraId="7655354C" w14:textId="77777777" w:rsidR="00AB46B8" w:rsidRDefault="00AB46B8" w:rsidP="00AB46B8">
            <w:pPr>
              <w:pStyle w:val="a5"/>
              <w:jc w:val="right"/>
            </w:pPr>
            <w:r w:rsidRPr="00AB46B8">
              <w:rPr>
                <w:rFonts w:ascii="Book Antiqua" w:hAnsi="Book Antiqua"/>
                <w:sz w:val="24"/>
                <w:szCs w:val="24"/>
                <w:lang w:val="zh-CN" w:eastAsia="zh-CN"/>
              </w:rPr>
              <w:t xml:space="preserve"> </w:t>
            </w:r>
            <w:r w:rsidR="004D2F1D" w:rsidRPr="00AB46B8">
              <w:rPr>
                <w:rFonts w:ascii="Book Antiqua" w:hAnsi="Book Antiqua"/>
                <w:b/>
                <w:bCs/>
                <w:sz w:val="24"/>
                <w:szCs w:val="24"/>
              </w:rPr>
              <w:fldChar w:fldCharType="begin"/>
            </w:r>
            <w:r w:rsidRPr="00AB46B8">
              <w:rPr>
                <w:rFonts w:ascii="Book Antiqua" w:hAnsi="Book Antiqua"/>
                <w:b/>
                <w:bCs/>
                <w:sz w:val="24"/>
                <w:szCs w:val="24"/>
              </w:rPr>
              <w:instrText>PAGE</w:instrText>
            </w:r>
            <w:r w:rsidR="004D2F1D" w:rsidRPr="00AB46B8">
              <w:rPr>
                <w:rFonts w:ascii="Book Antiqua" w:hAnsi="Book Antiqua"/>
                <w:b/>
                <w:bCs/>
                <w:sz w:val="24"/>
                <w:szCs w:val="24"/>
              </w:rPr>
              <w:fldChar w:fldCharType="separate"/>
            </w:r>
            <w:r w:rsidR="003A116D">
              <w:rPr>
                <w:rFonts w:ascii="Book Antiqua" w:hAnsi="Book Antiqua"/>
                <w:b/>
                <w:bCs/>
                <w:noProof/>
                <w:sz w:val="24"/>
                <w:szCs w:val="24"/>
              </w:rPr>
              <w:t>1</w:t>
            </w:r>
            <w:r w:rsidR="004D2F1D" w:rsidRPr="00AB46B8">
              <w:rPr>
                <w:rFonts w:ascii="Book Antiqua" w:hAnsi="Book Antiqua"/>
                <w:b/>
                <w:bCs/>
                <w:sz w:val="24"/>
                <w:szCs w:val="24"/>
              </w:rPr>
              <w:fldChar w:fldCharType="end"/>
            </w:r>
            <w:r w:rsidRPr="00AB46B8">
              <w:rPr>
                <w:rFonts w:ascii="Book Antiqua" w:hAnsi="Book Antiqua"/>
                <w:sz w:val="24"/>
                <w:szCs w:val="24"/>
                <w:lang w:val="zh-CN" w:eastAsia="zh-CN"/>
              </w:rPr>
              <w:t xml:space="preserve"> / </w:t>
            </w:r>
            <w:r w:rsidR="004D2F1D" w:rsidRPr="00AB46B8">
              <w:rPr>
                <w:rFonts w:ascii="Book Antiqua" w:hAnsi="Book Antiqua"/>
                <w:b/>
                <w:bCs/>
                <w:sz w:val="24"/>
                <w:szCs w:val="24"/>
              </w:rPr>
              <w:fldChar w:fldCharType="begin"/>
            </w:r>
            <w:r w:rsidRPr="00AB46B8">
              <w:rPr>
                <w:rFonts w:ascii="Book Antiqua" w:hAnsi="Book Antiqua"/>
                <w:b/>
                <w:bCs/>
                <w:sz w:val="24"/>
                <w:szCs w:val="24"/>
              </w:rPr>
              <w:instrText>NUMPAGES</w:instrText>
            </w:r>
            <w:r w:rsidR="004D2F1D" w:rsidRPr="00AB46B8">
              <w:rPr>
                <w:rFonts w:ascii="Book Antiqua" w:hAnsi="Book Antiqua"/>
                <w:b/>
                <w:bCs/>
                <w:sz w:val="24"/>
                <w:szCs w:val="24"/>
              </w:rPr>
              <w:fldChar w:fldCharType="separate"/>
            </w:r>
            <w:r w:rsidR="003A116D">
              <w:rPr>
                <w:rFonts w:ascii="Book Antiqua" w:hAnsi="Book Antiqua"/>
                <w:b/>
                <w:bCs/>
                <w:noProof/>
                <w:sz w:val="24"/>
                <w:szCs w:val="24"/>
              </w:rPr>
              <w:t>29</w:t>
            </w:r>
            <w:r w:rsidR="004D2F1D" w:rsidRPr="00AB46B8">
              <w:rPr>
                <w:rFonts w:ascii="Book Antiqua" w:hAnsi="Book Antiqua"/>
                <w:b/>
                <w:bCs/>
                <w:sz w:val="24"/>
                <w:szCs w:val="24"/>
              </w:rPr>
              <w:fldChar w:fldCharType="end"/>
            </w:r>
          </w:p>
        </w:sdtContent>
      </w:sdt>
    </w:sdtContent>
  </w:sdt>
  <w:p w14:paraId="3DEA90E2" w14:textId="77777777" w:rsidR="005829BE" w:rsidRDefault="005829BE" w:rsidP="002610B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BAEF5" w14:textId="77777777" w:rsidR="00362206" w:rsidRDefault="00362206" w:rsidP="005A035E">
      <w:r>
        <w:separator/>
      </w:r>
    </w:p>
  </w:footnote>
  <w:footnote w:type="continuationSeparator" w:id="0">
    <w:p w14:paraId="2BE60DA5" w14:textId="77777777" w:rsidR="00362206" w:rsidRDefault="00362206" w:rsidP="005A0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A4FE9"/>
    <w:multiLevelType w:val="hybridMultilevel"/>
    <w:tmpl w:val="05169D70"/>
    <w:lvl w:ilvl="0" w:tplc="9CAE70D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E54A15"/>
    <w:multiLevelType w:val="hybridMultilevel"/>
    <w:tmpl w:val="F3BAD0BC"/>
    <w:lvl w:ilvl="0" w:tplc="13807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1319350">
    <w:abstractNumId w:val="1"/>
  </w:num>
  <w:num w:numId="2" w16cid:durableId="86082423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70E"/>
    <w:rsid w:val="000500C2"/>
    <w:rsid w:val="00084D36"/>
    <w:rsid w:val="00093948"/>
    <w:rsid w:val="000D4B21"/>
    <w:rsid w:val="000E7EEA"/>
    <w:rsid w:val="001547A6"/>
    <w:rsid w:val="00164C9B"/>
    <w:rsid w:val="00197C34"/>
    <w:rsid w:val="001A6B6B"/>
    <w:rsid w:val="001B5C75"/>
    <w:rsid w:val="001B789B"/>
    <w:rsid w:val="001C2F31"/>
    <w:rsid w:val="00245AB9"/>
    <w:rsid w:val="002610BD"/>
    <w:rsid w:val="002B2D29"/>
    <w:rsid w:val="002E16DE"/>
    <w:rsid w:val="0034510E"/>
    <w:rsid w:val="00362206"/>
    <w:rsid w:val="003729BC"/>
    <w:rsid w:val="00386103"/>
    <w:rsid w:val="003A116D"/>
    <w:rsid w:val="003E38B2"/>
    <w:rsid w:val="0040597F"/>
    <w:rsid w:val="00412166"/>
    <w:rsid w:val="004508EC"/>
    <w:rsid w:val="0046798C"/>
    <w:rsid w:val="0048333C"/>
    <w:rsid w:val="004D2F1D"/>
    <w:rsid w:val="004E4DBD"/>
    <w:rsid w:val="0055707D"/>
    <w:rsid w:val="00560155"/>
    <w:rsid w:val="00561B50"/>
    <w:rsid w:val="00577A1F"/>
    <w:rsid w:val="005829BE"/>
    <w:rsid w:val="005933B6"/>
    <w:rsid w:val="005A035E"/>
    <w:rsid w:val="005A7EB4"/>
    <w:rsid w:val="005C1263"/>
    <w:rsid w:val="005D6E21"/>
    <w:rsid w:val="006300AA"/>
    <w:rsid w:val="00640507"/>
    <w:rsid w:val="00647440"/>
    <w:rsid w:val="00661E09"/>
    <w:rsid w:val="006A5CD8"/>
    <w:rsid w:val="006B419E"/>
    <w:rsid w:val="006C536C"/>
    <w:rsid w:val="006D49B6"/>
    <w:rsid w:val="006E74F2"/>
    <w:rsid w:val="0070248B"/>
    <w:rsid w:val="00706921"/>
    <w:rsid w:val="00721B2D"/>
    <w:rsid w:val="00753CA1"/>
    <w:rsid w:val="00785D76"/>
    <w:rsid w:val="007B297F"/>
    <w:rsid w:val="008061D3"/>
    <w:rsid w:val="008665F0"/>
    <w:rsid w:val="00887ACC"/>
    <w:rsid w:val="008F207F"/>
    <w:rsid w:val="009153A8"/>
    <w:rsid w:val="00935EBD"/>
    <w:rsid w:val="009A7097"/>
    <w:rsid w:val="009D0E4C"/>
    <w:rsid w:val="00A22DA7"/>
    <w:rsid w:val="00A45BC4"/>
    <w:rsid w:val="00A609DA"/>
    <w:rsid w:val="00A77B3E"/>
    <w:rsid w:val="00AB28EC"/>
    <w:rsid w:val="00AB3CB5"/>
    <w:rsid w:val="00AB46B8"/>
    <w:rsid w:val="00AF3539"/>
    <w:rsid w:val="00B210F3"/>
    <w:rsid w:val="00B472BB"/>
    <w:rsid w:val="00B7184E"/>
    <w:rsid w:val="00BA6368"/>
    <w:rsid w:val="00BE5857"/>
    <w:rsid w:val="00BF7B4E"/>
    <w:rsid w:val="00C079A9"/>
    <w:rsid w:val="00C1745A"/>
    <w:rsid w:val="00C6497E"/>
    <w:rsid w:val="00C731D5"/>
    <w:rsid w:val="00C94C90"/>
    <w:rsid w:val="00CA2A55"/>
    <w:rsid w:val="00CB7F5F"/>
    <w:rsid w:val="00CE1794"/>
    <w:rsid w:val="00D23AED"/>
    <w:rsid w:val="00D368FE"/>
    <w:rsid w:val="00D446C3"/>
    <w:rsid w:val="00DA3762"/>
    <w:rsid w:val="00DC0E4D"/>
    <w:rsid w:val="00DC5FDA"/>
    <w:rsid w:val="00E11E34"/>
    <w:rsid w:val="00E25CCA"/>
    <w:rsid w:val="00E94248"/>
    <w:rsid w:val="00F32A9E"/>
    <w:rsid w:val="00F717BB"/>
    <w:rsid w:val="00F82728"/>
    <w:rsid w:val="00FF3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611490"/>
  <w15:docId w15:val="{74CB8EB6-030D-4B71-ACE7-8411546F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2F1D"/>
    <w:rPr>
      <w:sz w:val="24"/>
      <w:szCs w:val="24"/>
    </w:rPr>
  </w:style>
  <w:style w:type="paragraph" w:styleId="2">
    <w:name w:val="heading 2"/>
    <w:basedOn w:val="a"/>
    <w:next w:val="a"/>
    <w:link w:val="20"/>
    <w:qFormat/>
    <w:rsid w:val="00A45BC4"/>
    <w:pPr>
      <w:jc w:val="center"/>
      <w:outlineLvl w:val="1"/>
    </w:pPr>
    <w:rPr>
      <w:rFonts w:eastAsia="Times New Roman"/>
      <w:b/>
      <w:bCs/>
      <w:color w:val="000000"/>
      <w:kern w:val="28"/>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03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A035E"/>
    <w:rPr>
      <w:sz w:val="18"/>
      <w:szCs w:val="18"/>
    </w:rPr>
  </w:style>
  <w:style w:type="paragraph" w:styleId="a5">
    <w:name w:val="footer"/>
    <w:basedOn w:val="a"/>
    <w:link w:val="a6"/>
    <w:uiPriority w:val="99"/>
    <w:rsid w:val="005A035E"/>
    <w:pPr>
      <w:tabs>
        <w:tab w:val="center" w:pos="4153"/>
        <w:tab w:val="right" w:pos="8306"/>
      </w:tabs>
      <w:snapToGrid w:val="0"/>
    </w:pPr>
    <w:rPr>
      <w:sz w:val="18"/>
      <w:szCs w:val="18"/>
    </w:rPr>
  </w:style>
  <w:style w:type="character" w:customStyle="1" w:styleId="a6">
    <w:name w:val="页脚 字符"/>
    <w:basedOn w:val="a0"/>
    <w:link w:val="a5"/>
    <w:uiPriority w:val="99"/>
    <w:rsid w:val="005A035E"/>
    <w:rPr>
      <w:sz w:val="18"/>
      <w:szCs w:val="18"/>
    </w:rPr>
  </w:style>
  <w:style w:type="character" w:styleId="a7">
    <w:name w:val="annotation reference"/>
    <w:uiPriority w:val="99"/>
    <w:qFormat/>
    <w:rsid w:val="005A035E"/>
    <w:rPr>
      <w:sz w:val="21"/>
      <w:szCs w:val="21"/>
    </w:rPr>
  </w:style>
  <w:style w:type="paragraph" w:styleId="a8">
    <w:name w:val="annotation text"/>
    <w:basedOn w:val="a"/>
    <w:link w:val="a9"/>
    <w:uiPriority w:val="99"/>
    <w:qFormat/>
    <w:rsid w:val="005A035E"/>
    <w:pPr>
      <w:widowControl w:val="0"/>
    </w:pPr>
    <w:rPr>
      <w:rFonts w:eastAsia="SimSun"/>
      <w:kern w:val="2"/>
      <w:sz w:val="21"/>
      <w:szCs w:val="20"/>
      <w:lang w:eastAsia="zh-CN"/>
    </w:rPr>
  </w:style>
  <w:style w:type="character" w:customStyle="1" w:styleId="a9">
    <w:name w:val="批注文字 字符"/>
    <w:basedOn w:val="a0"/>
    <w:link w:val="a8"/>
    <w:uiPriority w:val="99"/>
    <w:rsid w:val="005A035E"/>
    <w:rPr>
      <w:rFonts w:eastAsia="SimSun"/>
      <w:kern w:val="2"/>
      <w:sz w:val="21"/>
      <w:lang w:eastAsia="zh-CN"/>
    </w:rPr>
  </w:style>
  <w:style w:type="paragraph" w:styleId="aa">
    <w:name w:val="Plain Text"/>
    <w:basedOn w:val="a"/>
    <w:link w:val="ab"/>
    <w:rsid w:val="005A035E"/>
    <w:pPr>
      <w:widowControl w:val="0"/>
      <w:jc w:val="both"/>
    </w:pPr>
    <w:rPr>
      <w:rFonts w:ascii="SimSun" w:eastAsia="SimSun" w:hAnsi="Courier New" w:cs="Courier New"/>
      <w:kern w:val="2"/>
      <w:sz w:val="21"/>
      <w:szCs w:val="21"/>
      <w:lang w:eastAsia="zh-CN"/>
    </w:rPr>
  </w:style>
  <w:style w:type="character" w:customStyle="1" w:styleId="ab">
    <w:name w:val="纯文本 字符"/>
    <w:basedOn w:val="a0"/>
    <w:link w:val="aa"/>
    <w:rsid w:val="005A035E"/>
    <w:rPr>
      <w:rFonts w:ascii="SimSun" w:eastAsia="SimSun" w:hAnsi="Courier New" w:cs="Courier New"/>
      <w:kern w:val="2"/>
      <w:sz w:val="21"/>
      <w:szCs w:val="21"/>
      <w:lang w:eastAsia="zh-CN"/>
    </w:rPr>
  </w:style>
  <w:style w:type="paragraph" w:styleId="ac">
    <w:name w:val="Balloon Text"/>
    <w:basedOn w:val="a"/>
    <w:link w:val="ad"/>
    <w:rsid w:val="005A035E"/>
    <w:rPr>
      <w:sz w:val="18"/>
      <w:szCs w:val="18"/>
    </w:rPr>
  </w:style>
  <w:style w:type="character" w:customStyle="1" w:styleId="ad">
    <w:name w:val="批注框文本 字符"/>
    <w:basedOn w:val="a0"/>
    <w:link w:val="ac"/>
    <w:rsid w:val="005A035E"/>
    <w:rPr>
      <w:sz w:val="18"/>
      <w:szCs w:val="18"/>
    </w:rPr>
  </w:style>
  <w:style w:type="paragraph" w:styleId="ae">
    <w:name w:val="annotation subject"/>
    <w:basedOn w:val="a8"/>
    <w:next w:val="a8"/>
    <w:link w:val="af"/>
    <w:rsid w:val="005A035E"/>
    <w:pPr>
      <w:widowControl/>
    </w:pPr>
    <w:rPr>
      <w:rFonts w:eastAsiaTheme="minorEastAsia"/>
      <w:b/>
      <w:bCs/>
      <w:kern w:val="0"/>
      <w:sz w:val="24"/>
      <w:szCs w:val="24"/>
      <w:lang w:eastAsia="en-US"/>
    </w:rPr>
  </w:style>
  <w:style w:type="character" w:customStyle="1" w:styleId="af">
    <w:name w:val="批注主题 字符"/>
    <w:basedOn w:val="a9"/>
    <w:link w:val="ae"/>
    <w:rsid w:val="005A035E"/>
    <w:rPr>
      <w:rFonts w:eastAsia="SimSun"/>
      <w:b/>
      <w:bCs/>
      <w:kern w:val="2"/>
      <w:sz w:val="24"/>
      <w:szCs w:val="24"/>
      <w:lang w:eastAsia="zh-CN"/>
    </w:rPr>
  </w:style>
  <w:style w:type="character" w:customStyle="1" w:styleId="dxebaseoffice2010blue">
    <w:name w:val="dxebase_office2010blue"/>
    <w:rsid w:val="0040597F"/>
  </w:style>
  <w:style w:type="character" w:styleId="af0">
    <w:name w:val="page number"/>
    <w:basedOn w:val="a0"/>
    <w:semiHidden/>
    <w:unhideWhenUsed/>
    <w:rsid w:val="002610BD"/>
  </w:style>
  <w:style w:type="paragraph" w:styleId="af1">
    <w:name w:val="List Paragraph"/>
    <w:basedOn w:val="a"/>
    <w:uiPriority w:val="34"/>
    <w:qFormat/>
    <w:rsid w:val="006300AA"/>
    <w:pPr>
      <w:spacing w:after="200" w:line="276" w:lineRule="auto"/>
      <w:ind w:left="720"/>
      <w:contextualSpacing/>
    </w:pPr>
    <w:rPr>
      <w:rFonts w:asciiTheme="minorHAnsi" w:eastAsiaTheme="minorHAnsi" w:hAnsiTheme="minorHAnsi" w:cstheme="minorBidi"/>
      <w:sz w:val="22"/>
      <w:szCs w:val="22"/>
    </w:rPr>
  </w:style>
  <w:style w:type="table" w:styleId="af2">
    <w:name w:val="Table Grid"/>
    <w:basedOn w:val="a1"/>
    <w:uiPriority w:val="59"/>
    <w:rsid w:val="006300AA"/>
    <w:rPr>
      <w:rFonts w:asciiTheme="minorHAnsi" w:hAnsiTheme="minorHAnsi" w:cstheme="minorBidi"/>
      <w:sz w:val="22"/>
      <w:lang w:val="en-GB"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rsid w:val="00A45BC4"/>
    <w:rPr>
      <w:rFonts w:eastAsia="Times New Roman"/>
      <w:b/>
      <w:bCs/>
      <w:color w:val="000000"/>
      <w:kern w:val="28"/>
      <w:sz w:val="24"/>
      <w:szCs w:val="24"/>
      <w:lang w:val="en-CA" w:eastAsia="en-CA"/>
    </w:rPr>
  </w:style>
  <w:style w:type="paragraph" w:styleId="af3">
    <w:name w:val="Normal (Web)"/>
    <w:basedOn w:val="a"/>
    <w:uiPriority w:val="99"/>
    <w:semiHidden/>
    <w:unhideWhenUsed/>
    <w:rsid w:val="002B2D29"/>
    <w:pPr>
      <w:spacing w:before="100" w:beforeAutospacing="1" w:after="100" w:afterAutospacing="1"/>
    </w:pPr>
    <w:rPr>
      <w:rFonts w:ascii="SimSun" w:eastAsia="SimSun" w:hAnsi="SimSun" w:cs="SimSun"/>
      <w:lang w:eastAsia="zh-CN"/>
    </w:rPr>
  </w:style>
  <w:style w:type="character" w:styleId="af4">
    <w:name w:val="Hyperlink"/>
    <w:basedOn w:val="a0"/>
    <w:unhideWhenUsed/>
    <w:rsid w:val="00BA6368"/>
    <w:rPr>
      <w:color w:val="0000FF" w:themeColor="hyperlink"/>
      <w:u w:val="single"/>
    </w:rPr>
  </w:style>
  <w:style w:type="paragraph" w:styleId="af5">
    <w:name w:val="Revision"/>
    <w:hidden/>
    <w:uiPriority w:val="99"/>
    <w:semiHidden/>
    <w:rsid w:val="003451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5647">
      <w:bodyDiv w:val="1"/>
      <w:marLeft w:val="0"/>
      <w:marRight w:val="0"/>
      <w:marTop w:val="0"/>
      <w:marBottom w:val="0"/>
      <w:divBdr>
        <w:top w:val="none" w:sz="0" w:space="0" w:color="auto"/>
        <w:left w:val="none" w:sz="0" w:space="0" w:color="auto"/>
        <w:bottom w:val="none" w:sz="0" w:space="0" w:color="auto"/>
        <w:right w:val="none" w:sz="0" w:space="0" w:color="auto"/>
      </w:divBdr>
    </w:div>
    <w:div w:id="1256135877">
      <w:bodyDiv w:val="1"/>
      <w:marLeft w:val="0"/>
      <w:marRight w:val="0"/>
      <w:marTop w:val="0"/>
      <w:marBottom w:val="0"/>
      <w:divBdr>
        <w:top w:val="none" w:sz="0" w:space="0" w:color="auto"/>
        <w:left w:val="none" w:sz="0" w:space="0" w:color="auto"/>
        <w:bottom w:val="none" w:sz="0" w:space="0" w:color="auto"/>
        <w:right w:val="none" w:sz="0" w:space="0" w:color="auto"/>
      </w:divBdr>
    </w:div>
    <w:div w:id="1364865685">
      <w:bodyDiv w:val="1"/>
      <w:marLeft w:val="0"/>
      <w:marRight w:val="0"/>
      <w:marTop w:val="0"/>
      <w:marBottom w:val="0"/>
      <w:divBdr>
        <w:top w:val="none" w:sz="0" w:space="0" w:color="auto"/>
        <w:left w:val="none" w:sz="0" w:space="0" w:color="auto"/>
        <w:bottom w:val="none" w:sz="0" w:space="0" w:color="auto"/>
        <w:right w:val="none" w:sz="0" w:space="0" w:color="auto"/>
      </w:divBdr>
      <w:divsChild>
        <w:div w:id="45521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5846</Words>
  <Characters>33325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Ankita Mathur</dc:creator>
  <cp:lastModifiedBy>Liansheng</cp:lastModifiedBy>
  <cp:revision>2</cp:revision>
  <dcterms:created xsi:type="dcterms:W3CDTF">2022-07-08T02:13:00Z</dcterms:created>
  <dcterms:modified xsi:type="dcterms:W3CDTF">2022-07-08T02:13:00Z</dcterms:modified>
</cp:coreProperties>
</file>