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7FE"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Name of Journal: </w:t>
      </w:r>
      <w:r w:rsidRPr="00754720">
        <w:rPr>
          <w:rFonts w:ascii="Book Antiqua" w:hAnsi="Book Antiqua" w:cs="Book Antiqua"/>
          <w:i/>
          <w:color w:val="000000"/>
        </w:rPr>
        <w:t>World Journal of Gastrointestinal Surgery</w:t>
      </w:r>
    </w:p>
    <w:p w14:paraId="5F867DD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Manuscript NO: </w:t>
      </w:r>
      <w:r w:rsidRPr="00754720">
        <w:rPr>
          <w:rFonts w:ascii="Book Antiqua" w:hAnsi="Book Antiqua" w:cs="Book Antiqua"/>
          <w:color w:val="000000"/>
        </w:rPr>
        <w:t>75815</w:t>
      </w:r>
    </w:p>
    <w:p w14:paraId="4596DEF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Manuscript Type: </w:t>
      </w:r>
      <w:r w:rsidRPr="00754720">
        <w:rPr>
          <w:rFonts w:ascii="Book Antiqua" w:hAnsi="Book Antiqua" w:cs="Book Antiqua"/>
          <w:color w:val="000000"/>
        </w:rPr>
        <w:t>CASE REPORT</w:t>
      </w:r>
    </w:p>
    <w:p w14:paraId="47F4DAF0" w14:textId="77777777" w:rsidR="00A77B3E" w:rsidRPr="00754720" w:rsidRDefault="00A77B3E" w:rsidP="00754720">
      <w:pPr>
        <w:spacing w:line="360" w:lineRule="auto"/>
        <w:jc w:val="both"/>
        <w:rPr>
          <w:rFonts w:ascii="Book Antiqua" w:hAnsi="Book Antiqua"/>
        </w:rPr>
      </w:pPr>
    </w:p>
    <w:p w14:paraId="177FF2EB" w14:textId="767701CE" w:rsidR="00A77B3E" w:rsidRPr="00754720" w:rsidRDefault="002F4844" w:rsidP="00754720">
      <w:pPr>
        <w:spacing w:line="360" w:lineRule="auto"/>
        <w:jc w:val="both"/>
        <w:rPr>
          <w:rFonts w:ascii="Book Antiqua" w:hAnsi="Book Antiqua"/>
        </w:rPr>
      </w:pPr>
      <w:bookmarkStart w:id="0" w:name="OLE_LINK1"/>
      <w:bookmarkStart w:id="1" w:name="OLE_LINK4428"/>
      <w:r w:rsidRPr="00754720">
        <w:rPr>
          <w:rFonts w:ascii="Book Antiqua" w:hAnsi="Book Antiqua" w:cs="Book Antiqua"/>
          <w:b/>
          <w:color w:val="000000"/>
        </w:rPr>
        <w:t xml:space="preserve">Percutaneous aspiration and sclerotherapy of a giant simple hepatic cyst causing obstructive jaundice: </w:t>
      </w:r>
      <w:r w:rsidR="00CE4657" w:rsidRPr="00754720">
        <w:rPr>
          <w:rFonts w:ascii="Book Antiqua" w:hAnsi="Book Antiqua" w:cs="Book Antiqua"/>
          <w:b/>
          <w:color w:val="000000"/>
          <w:lang w:eastAsia="zh-CN"/>
        </w:rPr>
        <w:t>A</w:t>
      </w:r>
      <w:r w:rsidRPr="00754720">
        <w:rPr>
          <w:rFonts w:ascii="Book Antiqua" w:hAnsi="Book Antiqua" w:cs="Book Antiqua"/>
          <w:b/>
          <w:color w:val="000000"/>
        </w:rPr>
        <w:t xml:space="preserve"> case report and </w:t>
      </w:r>
      <w:r w:rsidR="00CE4657" w:rsidRPr="00754720">
        <w:rPr>
          <w:rFonts w:ascii="Book Antiqua" w:hAnsi="Book Antiqua" w:cs="Book Antiqua"/>
          <w:b/>
          <w:color w:val="000000"/>
        </w:rPr>
        <w:t>review of literature</w:t>
      </w:r>
    </w:p>
    <w:bookmarkEnd w:id="0"/>
    <w:bookmarkEnd w:id="1"/>
    <w:p w14:paraId="2296F106" w14:textId="77777777" w:rsidR="00A77B3E" w:rsidRPr="00754720" w:rsidRDefault="00A77B3E" w:rsidP="00754720">
      <w:pPr>
        <w:spacing w:line="360" w:lineRule="auto"/>
        <w:jc w:val="both"/>
        <w:rPr>
          <w:rFonts w:ascii="Book Antiqua" w:hAnsi="Book Antiqua"/>
        </w:rPr>
      </w:pPr>
    </w:p>
    <w:p w14:paraId="13A929E1" w14:textId="06A6896C" w:rsidR="00A77B3E" w:rsidRPr="00754720" w:rsidRDefault="002F0FC2" w:rsidP="00754720">
      <w:pPr>
        <w:spacing w:line="360" w:lineRule="auto"/>
        <w:jc w:val="both"/>
        <w:rPr>
          <w:rFonts w:ascii="Book Antiqua" w:hAnsi="Book Antiqua"/>
        </w:rPr>
      </w:pPr>
      <w:r w:rsidRPr="00754720">
        <w:rPr>
          <w:rFonts w:ascii="Book Antiqua" w:hAnsi="Book Antiqua" w:cs="Book Antiqua"/>
          <w:color w:val="000000"/>
        </w:rPr>
        <w:t>H</w:t>
      </w:r>
      <w:r w:rsidRPr="00754720">
        <w:rPr>
          <w:rFonts w:ascii="Book Antiqua" w:hAnsi="Book Antiqua" w:cs="Book Antiqua"/>
          <w:color w:val="000000"/>
          <w:lang w:eastAsia="zh-CN"/>
        </w:rPr>
        <w:t xml:space="preserve">e XX </w:t>
      </w:r>
      <w:r w:rsidRPr="00754720">
        <w:rPr>
          <w:rFonts w:ascii="Book Antiqua" w:hAnsi="Book Antiqua" w:cs="Book Antiqua"/>
          <w:i/>
          <w:iCs/>
          <w:color w:val="000000"/>
          <w:lang w:eastAsia="zh-CN"/>
        </w:rPr>
        <w:t>et al</w:t>
      </w:r>
      <w:r w:rsidRPr="00754720">
        <w:rPr>
          <w:rFonts w:ascii="Book Antiqua" w:hAnsi="Book Antiqua" w:cs="Book Antiqua"/>
          <w:color w:val="000000"/>
          <w:lang w:eastAsia="zh-CN"/>
        </w:rPr>
        <w:t xml:space="preserve">. </w:t>
      </w:r>
      <w:bookmarkStart w:id="2" w:name="OLE_LINK4429"/>
      <w:bookmarkStart w:id="3" w:name="OLE_LINK4430"/>
      <w:r w:rsidR="002F4844" w:rsidRPr="00754720">
        <w:rPr>
          <w:rFonts w:ascii="Book Antiqua" w:hAnsi="Book Antiqua" w:cs="Book Antiqua"/>
          <w:color w:val="000000"/>
        </w:rPr>
        <w:t>Aspiration and sclerotherapy of hepatic cyst</w:t>
      </w:r>
      <w:bookmarkEnd w:id="2"/>
      <w:bookmarkEnd w:id="3"/>
    </w:p>
    <w:p w14:paraId="5BB86724" w14:textId="77777777" w:rsidR="00A77B3E" w:rsidRPr="00754720" w:rsidRDefault="00A77B3E" w:rsidP="00754720">
      <w:pPr>
        <w:spacing w:line="360" w:lineRule="auto"/>
        <w:jc w:val="both"/>
        <w:rPr>
          <w:rFonts w:ascii="Book Antiqua" w:hAnsi="Book Antiqua"/>
        </w:rPr>
      </w:pPr>
    </w:p>
    <w:p w14:paraId="4C59B81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Xu-Xia He, Mei-Xing Sun, </w:t>
      </w:r>
      <w:proofErr w:type="spellStart"/>
      <w:r w:rsidRPr="00754720">
        <w:rPr>
          <w:rFonts w:ascii="Book Antiqua" w:hAnsi="Book Antiqua" w:cs="Book Antiqua"/>
          <w:color w:val="000000"/>
        </w:rPr>
        <w:t>Ke</w:t>
      </w:r>
      <w:proofErr w:type="spellEnd"/>
      <w:r w:rsidRPr="00754720">
        <w:rPr>
          <w:rFonts w:ascii="Book Antiqua" w:hAnsi="Book Antiqua" w:cs="Book Antiqua"/>
          <w:color w:val="000000"/>
        </w:rPr>
        <w:t xml:space="preserve"> </w:t>
      </w:r>
      <w:proofErr w:type="spellStart"/>
      <w:r w:rsidRPr="00754720">
        <w:rPr>
          <w:rFonts w:ascii="Book Antiqua" w:hAnsi="Book Antiqua" w:cs="Book Antiqua"/>
          <w:color w:val="000000"/>
        </w:rPr>
        <w:t>Lv</w:t>
      </w:r>
      <w:proofErr w:type="spellEnd"/>
      <w:r w:rsidRPr="00754720">
        <w:rPr>
          <w:rFonts w:ascii="Book Antiqua" w:hAnsi="Book Antiqua" w:cs="Book Antiqua"/>
          <w:color w:val="000000"/>
        </w:rPr>
        <w:t>, Jian Cao, Sheng-Yu Zhang, Jing-Nan Li</w:t>
      </w:r>
    </w:p>
    <w:p w14:paraId="28F7B59A" w14:textId="77777777" w:rsidR="00A77B3E" w:rsidRPr="00754720" w:rsidRDefault="00A77B3E" w:rsidP="00754720">
      <w:pPr>
        <w:spacing w:line="360" w:lineRule="auto"/>
        <w:jc w:val="both"/>
        <w:rPr>
          <w:rFonts w:ascii="Book Antiqua" w:hAnsi="Book Antiqua"/>
        </w:rPr>
      </w:pPr>
    </w:p>
    <w:p w14:paraId="41FEA2B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Xu-Xia He, Mei-Xing Sun, Sheng-Yu Zhang, Jing-Nan Li, </w:t>
      </w:r>
      <w:r w:rsidRPr="00754720">
        <w:rPr>
          <w:rFonts w:ascii="Book Antiqua" w:hAnsi="Book Antiqua" w:cs="Book Antiqua"/>
          <w:color w:val="000000"/>
        </w:rPr>
        <w:t>Department of Gastroenterology, Peking Union Medical College Hospital, Beijing 10000, China</w:t>
      </w:r>
    </w:p>
    <w:p w14:paraId="60B55B83" w14:textId="77777777" w:rsidR="00A77B3E" w:rsidRPr="00754720" w:rsidRDefault="00A77B3E" w:rsidP="00754720">
      <w:pPr>
        <w:spacing w:line="360" w:lineRule="auto"/>
        <w:jc w:val="both"/>
        <w:rPr>
          <w:rFonts w:ascii="Book Antiqua" w:hAnsi="Book Antiqua"/>
        </w:rPr>
      </w:pPr>
    </w:p>
    <w:p w14:paraId="2884954C" w14:textId="77777777" w:rsidR="00A77B3E" w:rsidRPr="00754720" w:rsidRDefault="002F4844" w:rsidP="00754720">
      <w:pPr>
        <w:spacing w:line="360" w:lineRule="auto"/>
        <w:jc w:val="both"/>
        <w:rPr>
          <w:rFonts w:ascii="Book Antiqua" w:hAnsi="Book Antiqua"/>
        </w:rPr>
      </w:pPr>
      <w:proofErr w:type="spellStart"/>
      <w:r w:rsidRPr="00754720">
        <w:rPr>
          <w:rFonts w:ascii="Book Antiqua" w:hAnsi="Book Antiqua" w:cs="Book Antiqua"/>
          <w:b/>
          <w:bCs/>
          <w:color w:val="000000"/>
        </w:rPr>
        <w:t>Ke</w:t>
      </w:r>
      <w:proofErr w:type="spellEnd"/>
      <w:r w:rsidRPr="00754720">
        <w:rPr>
          <w:rFonts w:ascii="Book Antiqua" w:hAnsi="Book Antiqua" w:cs="Book Antiqua"/>
          <w:b/>
          <w:bCs/>
          <w:color w:val="000000"/>
        </w:rPr>
        <w:t xml:space="preserve"> </w:t>
      </w:r>
      <w:proofErr w:type="spellStart"/>
      <w:r w:rsidRPr="00754720">
        <w:rPr>
          <w:rFonts w:ascii="Book Antiqua" w:hAnsi="Book Antiqua" w:cs="Book Antiqua"/>
          <w:b/>
          <w:bCs/>
          <w:color w:val="000000"/>
        </w:rPr>
        <w:t>Lv</w:t>
      </w:r>
      <w:proofErr w:type="spellEnd"/>
      <w:r w:rsidRPr="00754720">
        <w:rPr>
          <w:rFonts w:ascii="Book Antiqua" w:hAnsi="Book Antiqua" w:cs="Book Antiqua"/>
          <w:b/>
          <w:bCs/>
          <w:color w:val="000000"/>
        </w:rPr>
        <w:t xml:space="preserve">, </w:t>
      </w:r>
      <w:r w:rsidRPr="00754720">
        <w:rPr>
          <w:rFonts w:ascii="Book Antiqua" w:hAnsi="Book Antiqua" w:cs="Book Antiqua"/>
          <w:color w:val="000000"/>
        </w:rPr>
        <w:t>Department of Ultrasound, Peking Union Medical College Hospital, Beijing 10000, China</w:t>
      </w:r>
    </w:p>
    <w:p w14:paraId="01603CE2" w14:textId="77777777" w:rsidR="00A77B3E" w:rsidRPr="00754720" w:rsidRDefault="00A77B3E" w:rsidP="00754720">
      <w:pPr>
        <w:spacing w:line="360" w:lineRule="auto"/>
        <w:jc w:val="both"/>
        <w:rPr>
          <w:rFonts w:ascii="Book Antiqua" w:hAnsi="Book Antiqua"/>
        </w:rPr>
      </w:pPr>
    </w:p>
    <w:p w14:paraId="640C6D63"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Jian Cao, </w:t>
      </w:r>
      <w:r w:rsidRPr="00754720">
        <w:rPr>
          <w:rFonts w:ascii="Book Antiqua" w:hAnsi="Book Antiqua" w:cs="Book Antiqua"/>
          <w:color w:val="000000"/>
        </w:rPr>
        <w:t>Department of Radiology, Peking Union Medical College Hospital, Beijing 10000, China</w:t>
      </w:r>
    </w:p>
    <w:p w14:paraId="4BCD4D27" w14:textId="77777777" w:rsidR="00A77B3E" w:rsidRPr="00754720" w:rsidRDefault="00A77B3E" w:rsidP="00754720">
      <w:pPr>
        <w:spacing w:line="360" w:lineRule="auto"/>
        <w:jc w:val="both"/>
        <w:rPr>
          <w:rFonts w:ascii="Book Antiqua" w:hAnsi="Book Antiqua"/>
        </w:rPr>
      </w:pPr>
    </w:p>
    <w:p w14:paraId="1E159C79" w14:textId="311BA7B2"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Author contributions: </w:t>
      </w:r>
      <w:r w:rsidRPr="00754720">
        <w:rPr>
          <w:rFonts w:ascii="Book Antiqua" w:hAnsi="Book Antiqua" w:cs="Book Antiqua"/>
          <w:color w:val="000000"/>
        </w:rPr>
        <w:t>H</w:t>
      </w:r>
      <w:r w:rsidR="00816326" w:rsidRPr="00754720">
        <w:rPr>
          <w:rFonts w:ascii="Book Antiqua" w:hAnsi="Book Antiqua" w:cs="Book Antiqua"/>
          <w:color w:val="000000"/>
        </w:rPr>
        <w:t>e XX</w:t>
      </w:r>
      <w:r w:rsidRPr="00754720">
        <w:rPr>
          <w:rFonts w:ascii="Book Antiqua" w:hAnsi="Book Antiqua" w:cs="Book Antiqua"/>
          <w:color w:val="000000"/>
        </w:rPr>
        <w:t xml:space="preserve"> and S</w:t>
      </w:r>
      <w:r w:rsidR="00816326" w:rsidRPr="00754720">
        <w:rPr>
          <w:rFonts w:ascii="Book Antiqua" w:hAnsi="Book Antiqua" w:cs="Book Antiqua"/>
          <w:color w:val="000000"/>
        </w:rPr>
        <w:t>un MX</w:t>
      </w:r>
      <w:r w:rsidRPr="00754720">
        <w:rPr>
          <w:rFonts w:ascii="Book Antiqua" w:hAnsi="Book Antiqua" w:cs="Book Antiqua"/>
          <w:color w:val="000000"/>
        </w:rPr>
        <w:t xml:space="preserve"> compiled all relevant information concerning that case and did the literature research</w:t>
      </w:r>
      <w:r w:rsidR="00816326" w:rsidRPr="00754720">
        <w:rPr>
          <w:rFonts w:ascii="Book Antiqua" w:hAnsi="Book Antiqua" w:cs="Book Antiqua"/>
          <w:color w:val="000000"/>
        </w:rPr>
        <w:t>;</w:t>
      </w:r>
      <w:r w:rsidRPr="00754720">
        <w:rPr>
          <w:rFonts w:ascii="Book Antiqua" w:hAnsi="Book Antiqua" w:cs="Book Antiqua"/>
          <w:color w:val="000000"/>
        </w:rPr>
        <w:t xml:space="preserve"> </w:t>
      </w:r>
      <w:r w:rsidR="00816326" w:rsidRPr="00754720">
        <w:rPr>
          <w:rFonts w:ascii="Book Antiqua" w:hAnsi="Book Antiqua" w:cs="Book Antiqua"/>
          <w:color w:val="000000"/>
        </w:rPr>
        <w:t>He XX</w:t>
      </w:r>
      <w:r w:rsidRPr="00754720">
        <w:rPr>
          <w:rFonts w:ascii="Book Antiqua" w:hAnsi="Book Antiqua" w:cs="Book Antiqua"/>
          <w:color w:val="000000"/>
        </w:rPr>
        <w:t xml:space="preserve"> did the drafting and review of the manuscript</w:t>
      </w:r>
      <w:r w:rsidR="00816326" w:rsidRPr="00754720">
        <w:rPr>
          <w:rFonts w:ascii="Book Antiqua" w:hAnsi="Book Antiqua" w:cs="Book Antiqua"/>
          <w:color w:val="000000"/>
        </w:rPr>
        <w:t>;</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L</w:t>
      </w:r>
      <w:r w:rsidR="00816326" w:rsidRPr="00754720">
        <w:rPr>
          <w:rFonts w:ascii="Book Antiqua" w:hAnsi="Book Antiqua" w:cs="Book Antiqua"/>
          <w:color w:val="000000"/>
        </w:rPr>
        <w:t>v</w:t>
      </w:r>
      <w:proofErr w:type="spellEnd"/>
      <w:r w:rsidRPr="00754720">
        <w:rPr>
          <w:rFonts w:ascii="Book Antiqua" w:hAnsi="Book Antiqua" w:cs="Book Antiqua"/>
          <w:color w:val="000000"/>
        </w:rPr>
        <w:t xml:space="preserve"> </w:t>
      </w:r>
      <w:r w:rsidR="00816326" w:rsidRPr="00754720">
        <w:rPr>
          <w:rFonts w:ascii="Book Antiqua" w:hAnsi="Book Antiqua" w:cs="Book Antiqua"/>
          <w:color w:val="000000"/>
        </w:rPr>
        <w:t xml:space="preserve">K </w:t>
      </w:r>
      <w:r w:rsidRPr="00754720">
        <w:rPr>
          <w:rFonts w:ascii="Book Antiqua" w:hAnsi="Book Antiqua" w:cs="Book Antiqua"/>
          <w:color w:val="000000"/>
        </w:rPr>
        <w:t xml:space="preserve">and </w:t>
      </w:r>
      <w:r w:rsidR="00816326" w:rsidRPr="00754720">
        <w:rPr>
          <w:rFonts w:ascii="Book Antiqua" w:hAnsi="Book Antiqua" w:cs="Book Antiqua"/>
          <w:color w:val="000000"/>
        </w:rPr>
        <w:t>Cao J</w:t>
      </w:r>
      <w:r w:rsidRPr="00754720">
        <w:rPr>
          <w:rFonts w:ascii="Book Antiqua" w:hAnsi="Book Antiqua" w:cs="Book Antiqua"/>
          <w:color w:val="000000"/>
        </w:rPr>
        <w:t xml:space="preserve"> did the radiological analysis</w:t>
      </w:r>
      <w:r w:rsidR="00816326" w:rsidRPr="00754720">
        <w:rPr>
          <w:rFonts w:ascii="Book Antiqua" w:hAnsi="Book Antiqua" w:cs="Book Antiqua"/>
          <w:color w:val="000000"/>
        </w:rPr>
        <w:t>;</w:t>
      </w:r>
      <w:r w:rsidRPr="00754720">
        <w:rPr>
          <w:rFonts w:ascii="Book Antiqua" w:hAnsi="Book Antiqua" w:cs="Book Antiqua"/>
          <w:color w:val="000000"/>
        </w:rPr>
        <w:t xml:space="preserve"> </w:t>
      </w:r>
      <w:r w:rsidR="00816326" w:rsidRPr="00754720">
        <w:rPr>
          <w:rFonts w:ascii="Book Antiqua" w:hAnsi="Book Antiqua" w:cs="Book Antiqua"/>
          <w:color w:val="000000"/>
        </w:rPr>
        <w:t>Zhang SY</w:t>
      </w:r>
      <w:r w:rsidRPr="00754720">
        <w:rPr>
          <w:rFonts w:ascii="Book Antiqua" w:hAnsi="Book Antiqua" w:cs="Book Antiqua"/>
          <w:color w:val="000000"/>
        </w:rPr>
        <w:t xml:space="preserve"> did the study concept and design</w:t>
      </w:r>
      <w:r w:rsidR="00816326" w:rsidRPr="00754720">
        <w:rPr>
          <w:rFonts w:ascii="Book Antiqua" w:hAnsi="Book Antiqua" w:cs="Book Antiqua"/>
          <w:color w:val="000000"/>
        </w:rPr>
        <w:t>;</w:t>
      </w:r>
      <w:r w:rsidRPr="00754720">
        <w:rPr>
          <w:rFonts w:ascii="Book Antiqua" w:hAnsi="Book Antiqua" w:cs="Book Antiqua"/>
          <w:color w:val="000000"/>
        </w:rPr>
        <w:t xml:space="preserve"> </w:t>
      </w:r>
      <w:r w:rsidR="00816326" w:rsidRPr="00754720">
        <w:rPr>
          <w:rFonts w:ascii="Book Antiqua" w:hAnsi="Book Antiqua" w:cs="Book Antiqua"/>
          <w:color w:val="000000"/>
        </w:rPr>
        <w:t>Zhang SY</w:t>
      </w:r>
      <w:r w:rsidRPr="00754720">
        <w:rPr>
          <w:rFonts w:ascii="Book Antiqua" w:hAnsi="Book Antiqua" w:cs="Book Antiqua"/>
          <w:color w:val="000000"/>
        </w:rPr>
        <w:t xml:space="preserve"> and L</w:t>
      </w:r>
      <w:r w:rsidR="00816326" w:rsidRPr="00754720">
        <w:rPr>
          <w:rFonts w:ascii="Book Antiqua" w:hAnsi="Book Antiqua" w:cs="Book Antiqua"/>
          <w:color w:val="000000"/>
        </w:rPr>
        <w:t>i JN</w:t>
      </w:r>
      <w:r w:rsidRPr="00754720">
        <w:rPr>
          <w:rFonts w:ascii="Book Antiqua" w:hAnsi="Book Antiqua" w:cs="Book Antiqua"/>
          <w:color w:val="000000"/>
        </w:rPr>
        <w:t xml:space="preserve"> evaluated the whole treatment of the patient and supervised the study</w:t>
      </w:r>
      <w:r w:rsidR="00816326" w:rsidRPr="00754720">
        <w:rPr>
          <w:rFonts w:ascii="Book Antiqua" w:hAnsi="Book Antiqua" w:cs="Book Antiqua"/>
          <w:color w:val="000000"/>
        </w:rPr>
        <w:t>;</w:t>
      </w:r>
      <w:r w:rsidRPr="00754720">
        <w:rPr>
          <w:rFonts w:ascii="Book Antiqua" w:hAnsi="Book Antiqua" w:cs="Book Antiqua"/>
          <w:color w:val="000000"/>
        </w:rPr>
        <w:t xml:space="preserve"> </w:t>
      </w:r>
      <w:r w:rsidR="00816326" w:rsidRPr="00754720">
        <w:rPr>
          <w:rFonts w:ascii="Book Antiqua" w:hAnsi="Book Antiqua" w:cs="Book Antiqua"/>
          <w:color w:val="000000"/>
        </w:rPr>
        <w:t>a</w:t>
      </w:r>
      <w:r w:rsidRPr="00754720">
        <w:rPr>
          <w:rFonts w:ascii="Book Antiqua" w:hAnsi="Book Antiqua" w:cs="Book Antiqua"/>
          <w:color w:val="000000"/>
        </w:rPr>
        <w:t xml:space="preserve">ll authors had reviewed and approved the final version of this manuscript. </w:t>
      </w:r>
    </w:p>
    <w:p w14:paraId="3E20967D" w14:textId="77777777" w:rsidR="00A77B3E" w:rsidRPr="00754720" w:rsidRDefault="00A77B3E" w:rsidP="00754720">
      <w:pPr>
        <w:spacing w:line="360" w:lineRule="auto"/>
        <w:jc w:val="both"/>
        <w:rPr>
          <w:rFonts w:ascii="Book Antiqua" w:hAnsi="Book Antiqua"/>
        </w:rPr>
      </w:pPr>
    </w:p>
    <w:p w14:paraId="033A0CA9" w14:textId="0FC60512"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Supported by </w:t>
      </w:r>
      <w:r w:rsidR="00206E42" w:rsidRPr="00754720">
        <w:rPr>
          <w:rFonts w:ascii="Book Antiqua" w:hAnsi="Book Antiqua" w:cs="Book Antiqua"/>
          <w:color w:val="000000"/>
        </w:rPr>
        <w:t>the</w:t>
      </w:r>
      <w:r w:rsidRPr="00754720">
        <w:rPr>
          <w:rFonts w:ascii="Book Antiqua" w:hAnsi="Book Antiqua" w:cs="Book Antiqua"/>
          <w:color w:val="000000"/>
        </w:rPr>
        <w:t xml:space="preserve"> Peking Union Medical College Education Reform Program</w:t>
      </w:r>
      <w:r w:rsidR="00206E42" w:rsidRPr="00754720">
        <w:rPr>
          <w:rFonts w:ascii="Book Antiqua" w:hAnsi="Book Antiqua" w:cs="Book Antiqua"/>
          <w:color w:val="000000"/>
        </w:rPr>
        <w:t xml:space="preserve">, No. </w:t>
      </w:r>
      <w:r w:rsidRPr="00754720">
        <w:rPr>
          <w:rFonts w:ascii="Book Antiqua" w:hAnsi="Book Antiqua" w:cs="Book Antiqua"/>
          <w:color w:val="000000"/>
        </w:rPr>
        <w:t>2019zlgc0116; the 13th Five-Year Plan for National Key R&amp;D Program of China</w:t>
      </w:r>
      <w:r w:rsidR="00206E42" w:rsidRPr="00754720">
        <w:rPr>
          <w:rFonts w:ascii="Book Antiqua" w:hAnsi="Book Antiqua" w:cs="Book Antiqua"/>
          <w:color w:val="000000"/>
        </w:rPr>
        <w:t>,</w:t>
      </w:r>
      <w:r w:rsidRPr="00754720">
        <w:rPr>
          <w:rFonts w:ascii="Book Antiqua" w:hAnsi="Book Antiqua" w:cs="Book Antiqua"/>
          <w:color w:val="000000"/>
        </w:rPr>
        <w:t xml:space="preserve"> No. 2018YFC1705402; National Natural Science Foundation of China</w:t>
      </w:r>
      <w:r w:rsidR="00206E42" w:rsidRPr="00754720">
        <w:rPr>
          <w:rFonts w:ascii="Book Antiqua" w:hAnsi="Book Antiqua" w:cs="Book Antiqua"/>
          <w:color w:val="000000"/>
        </w:rPr>
        <w:t>,</w:t>
      </w:r>
      <w:r w:rsidRPr="00754720">
        <w:rPr>
          <w:rFonts w:ascii="Book Antiqua" w:hAnsi="Book Antiqua" w:cs="Book Antiqua"/>
          <w:color w:val="000000"/>
        </w:rPr>
        <w:t xml:space="preserve"> No. 81770559 and No. </w:t>
      </w:r>
      <w:r w:rsidRPr="00754720">
        <w:rPr>
          <w:rFonts w:ascii="Book Antiqua" w:hAnsi="Book Antiqua" w:cs="Book Antiqua"/>
          <w:color w:val="000000"/>
        </w:rPr>
        <w:lastRenderedPageBreak/>
        <w:t xml:space="preserve">81370500; and </w:t>
      </w:r>
      <w:bookmarkStart w:id="4" w:name="OLE_LINK3430"/>
      <w:bookmarkStart w:id="5" w:name="OLE_LINK3431"/>
      <w:r w:rsidRPr="00754720">
        <w:rPr>
          <w:rFonts w:ascii="Book Antiqua" w:hAnsi="Book Antiqua" w:cs="Book Antiqua"/>
          <w:color w:val="000000"/>
        </w:rPr>
        <w:t>Medical and Health Technology Innovation Project of the Chinese Academy of Medical Sciences</w:t>
      </w:r>
      <w:bookmarkEnd w:id="4"/>
      <w:bookmarkEnd w:id="5"/>
      <w:r w:rsidR="00206E42" w:rsidRPr="00754720">
        <w:rPr>
          <w:rFonts w:ascii="Book Antiqua" w:hAnsi="Book Antiqua" w:cs="Book Antiqua"/>
          <w:color w:val="000000"/>
        </w:rPr>
        <w:t>, No.</w:t>
      </w:r>
      <w:r w:rsidR="00E0310C">
        <w:rPr>
          <w:rFonts w:ascii="Book Antiqua" w:hAnsi="Book Antiqua" w:cs="Book Antiqua"/>
          <w:color w:val="000000"/>
        </w:rPr>
        <w:t xml:space="preserve"> </w:t>
      </w:r>
      <w:bookmarkStart w:id="6" w:name="OLE_LINK3432"/>
      <w:bookmarkStart w:id="7" w:name="OLE_LINK3433"/>
      <w:r w:rsidRPr="00754720">
        <w:rPr>
          <w:rFonts w:ascii="Book Antiqua" w:hAnsi="Book Antiqua" w:cs="Book Antiqua"/>
          <w:color w:val="000000"/>
        </w:rPr>
        <w:t>2020-I2M-2-013</w:t>
      </w:r>
      <w:bookmarkEnd w:id="6"/>
      <w:bookmarkEnd w:id="7"/>
      <w:r w:rsidRPr="00754720">
        <w:rPr>
          <w:rFonts w:ascii="Book Antiqua" w:hAnsi="Book Antiqua" w:cs="Book Antiqua"/>
          <w:color w:val="000000"/>
        </w:rPr>
        <w:t>.</w:t>
      </w:r>
    </w:p>
    <w:p w14:paraId="65045B4D" w14:textId="77777777" w:rsidR="00A77B3E" w:rsidRPr="00754720" w:rsidRDefault="00A77B3E" w:rsidP="00754720">
      <w:pPr>
        <w:spacing w:line="360" w:lineRule="auto"/>
        <w:jc w:val="both"/>
        <w:rPr>
          <w:rFonts w:ascii="Book Antiqua" w:hAnsi="Book Antiqua"/>
        </w:rPr>
      </w:pPr>
    </w:p>
    <w:p w14:paraId="732F83BF" w14:textId="684AD056"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Corresponding author: Sheng-Yu Zhang, MD, Doctor, </w:t>
      </w:r>
      <w:r w:rsidRPr="00754720">
        <w:rPr>
          <w:rFonts w:ascii="Book Antiqua" w:hAnsi="Book Antiqua" w:cs="Book Antiqua"/>
          <w:color w:val="000000"/>
        </w:rPr>
        <w:t xml:space="preserve">Department of Gastroenterology, Peking Union Medical College Hospital, </w:t>
      </w:r>
      <w:r w:rsidR="008C3B26" w:rsidRPr="00754720">
        <w:rPr>
          <w:rFonts w:ascii="Book Antiqua" w:hAnsi="Book Antiqua"/>
        </w:rPr>
        <w:t>No.</w:t>
      </w:r>
      <w:r w:rsidR="00754720">
        <w:rPr>
          <w:rFonts w:ascii="Book Antiqua" w:hAnsi="Book Antiqua"/>
        </w:rPr>
        <w:t xml:space="preserve"> </w:t>
      </w:r>
      <w:r w:rsidR="008C3B26" w:rsidRPr="00754720">
        <w:rPr>
          <w:rFonts w:ascii="Book Antiqua" w:hAnsi="Book Antiqua"/>
        </w:rPr>
        <w:t xml:space="preserve">9 </w:t>
      </w:r>
      <w:proofErr w:type="spellStart"/>
      <w:r w:rsidRPr="00754720">
        <w:rPr>
          <w:rFonts w:ascii="Book Antiqua" w:hAnsi="Book Antiqua" w:cs="Book Antiqua"/>
          <w:color w:val="000000"/>
        </w:rPr>
        <w:t>Dongdan</w:t>
      </w:r>
      <w:proofErr w:type="spellEnd"/>
      <w:r w:rsidRPr="00754720">
        <w:rPr>
          <w:rFonts w:ascii="Book Antiqua" w:hAnsi="Book Antiqua" w:cs="Book Antiqua"/>
          <w:color w:val="000000"/>
        </w:rPr>
        <w:t xml:space="preserve"> </w:t>
      </w:r>
      <w:proofErr w:type="spellStart"/>
      <w:r w:rsidRPr="00754720">
        <w:rPr>
          <w:rFonts w:ascii="Book Antiqua" w:hAnsi="Book Antiqua" w:cs="Book Antiqua"/>
          <w:color w:val="000000"/>
        </w:rPr>
        <w:t>Santiao</w:t>
      </w:r>
      <w:proofErr w:type="spellEnd"/>
      <w:r w:rsidRPr="00754720">
        <w:rPr>
          <w:rFonts w:ascii="Book Antiqua" w:hAnsi="Book Antiqua" w:cs="Book Antiqua"/>
          <w:color w:val="000000"/>
        </w:rPr>
        <w:t xml:space="preserve">, </w:t>
      </w:r>
      <w:proofErr w:type="spellStart"/>
      <w:r w:rsidRPr="00754720">
        <w:rPr>
          <w:rFonts w:ascii="Book Antiqua" w:hAnsi="Book Antiqua" w:cs="Book Antiqua"/>
          <w:color w:val="000000"/>
        </w:rPr>
        <w:t>Dongcheng</w:t>
      </w:r>
      <w:proofErr w:type="spellEnd"/>
      <w:r w:rsidRPr="00754720">
        <w:rPr>
          <w:rFonts w:ascii="Book Antiqua" w:hAnsi="Book Antiqua" w:cs="Book Antiqua"/>
          <w:color w:val="000000"/>
        </w:rPr>
        <w:t xml:space="preserve"> District, Beijing 10000, China. hexvxia@163.com</w:t>
      </w:r>
    </w:p>
    <w:p w14:paraId="00DE2104" w14:textId="77777777" w:rsidR="00A77B3E" w:rsidRPr="00754720" w:rsidRDefault="00A77B3E" w:rsidP="00754720">
      <w:pPr>
        <w:spacing w:line="360" w:lineRule="auto"/>
        <w:jc w:val="both"/>
        <w:rPr>
          <w:rFonts w:ascii="Book Antiqua" w:hAnsi="Book Antiqua"/>
          <w:lang w:eastAsia="zh-CN"/>
        </w:rPr>
      </w:pPr>
    </w:p>
    <w:p w14:paraId="64A535D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Received: </w:t>
      </w:r>
      <w:r w:rsidRPr="00754720">
        <w:rPr>
          <w:rFonts w:ascii="Book Antiqua" w:hAnsi="Book Antiqua" w:cs="Book Antiqua"/>
          <w:color w:val="000000"/>
        </w:rPr>
        <w:t>March 2, 2022</w:t>
      </w:r>
    </w:p>
    <w:p w14:paraId="310FA3CB"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Revised: </w:t>
      </w:r>
      <w:r w:rsidRPr="00754720">
        <w:rPr>
          <w:rFonts w:ascii="Book Antiqua" w:hAnsi="Book Antiqua" w:cs="Book Antiqua"/>
          <w:color w:val="000000"/>
        </w:rPr>
        <w:t>April 30, 2022</w:t>
      </w:r>
    </w:p>
    <w:p w14:paraId="400B7F82" w14:textId="2D97F013"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Accepted: </w:t>
      </w:r>
      <w:ins w:id="8" w:author="Li Ma" w:date="2022-06-20T10:08:00Z">
        <w:r w:rsidR="007A6B16" w:rsidRPr="007A6B16">
          <w:rPr>
            <w:rFonts w:ascii="Book Antiqua" w:hAnsi="Book Antiqua" w:cs="Book Antiqua"/>
            <w:color w:val="000000"/>
            <w:rPrChange w:id="9" w:author="Li Ma" w:date="2022-06-20T10:08:00Z">
              <w:rPr>
                <w:rFonts w:ascii="Book Antiqua" w:hAnsi="Book Antiqua" w:cs="Book Antiqua"/>
                <w:b/>
                <w:bCs/>
                <w:color w:val="000000"/>
              </w:rPr>
            </w:rPrChange>
          </w:rPr>
          <w:t>June 20, 2022</w:t>
        </w:r>
      </w:ins>
    </w:p>
    <w:p w14:paraId="14277320" w14:textId="35C429CA"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Published online: </w:t>
      </w:r>
    </w:p>
    <w:p w14:paraId="48783E62" w14:textId="77777777" w:rsidR="00A77B3E" w:rsidRPr="00754720" w:rsidRDefault="00A77B3E" w:rsidP="00754720">
      <w:pPr>
        <w:spacing w:line="360" w:lineRule="auto"/>
        <w:jc w:val="both"/>
        <w:rPr>
          <w:rFonts w:ascii="Book Antiqua" w:hAnsi="Book Antiqua"/>
        </w:rPr>
        <w:sectPr w:rsidR="00A77B3E" w:rsidRPr="00754720">
          <w:footerReference w:type="default" r:id="rId7"/>
          <w:pgSz w:w="12240" w:h="15840"/>
          <w:pgMar w:top="1440" w:right="1440" w:bottom="1440" w:left="1440" w:header="720" w:footer="720" w:gutter="0"/>
          <w:cols w:space="720"/>
          <w:docGrid w:linePitch="360"/>
        </w:sectPr>
      </w:pPr>
    </w:p>
    <w:p w14:paraId="47FE1270"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lastRenderedPageBreak/>
        <w:t>Abstract</w:t>
      </w:r>
    </w:p>
    <w:p w14:paraId="79162E8C"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BACKGROUND</w:t>
      </w:r>
    </w:p>
    <w:p w14:paraId="6304A53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Giant simple hepatic cysts causing intrahepatic duct dilatation and obstructive jaundice are uncommon. A variety of measures with different clinical efficacies and invasiveness have been developed. Nonsurgical management, such as percutaneous aspiration and sclerotherapy, is often applied. </w:t>
      </w:r>
    </w:p>
    <w:p w14:paraId="444358FE" w14:textId="77777777" w:rsidR="00A77B3E" w:rsidRPr="00754720" w:rsidRDefault="00A77B3E" w:rsidP="00754720">
      <w:pPr>
        <w:spacing w:line="360" w:lineRule="auto"/>
        <w:jc w:val="both"/>
        <w:rPr>
          <w:rFonts w:ascii="Book Antiqua" w:hAnsi="Book Antiqua"/>
        </w:rPr>
      </w:pPr>
    </w:p>
    <w:p w14:paraId="66B9E795"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CASE SUMMARY</w:t>
      </w:r>
    </w:p>
    <w:p w14:paraId="04F61AC5" w14:textId="6DFFEF8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The case is a 39-year-old female with a 5-mo history of cutaneous and scleral icterus, loss of appetite, and dark urine. Lab tests showed jaundice and liver function abnormalities. Imaging revealed a giant simple hepatic cyst obstructing the intrahepatic bile ducts. A combination of percutaneous catheter 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was successfully performed and the effects were satisfactory with the size of cyst decreasing from 13.7 cm × 13.1 cm to 3.0 cm × 3.0 cm.</w:t>
      </w:r>
      <w:r w:rsidRPr="00754720">
        <w:rPr>
          <w:rFonts w:ascii="Book Antiqua" w:hAnsi="Book Antiqua" w:cs="Book Antiqua"/>
          <w:b/>
          <w:bCs/>
          <w:color w:val="000000"/>
        </w:rPr>
        <w:t xml:space="preserve"> </w:t>
      </w:r>
      <w:r w:rsidRPr="00754720">
        <w:rPr>
          <w:rFonts w:ascii="Book Antiqua" w:hAnsi="Book Antiqua" w:cs="Book Antiqua"/>
          <w:color w:val="000000"/>
        </w:rPr>
        <w:t xml:space="preserve">Further literature review presented the challenges of managing giant simple hepatic cysts that cause obstructive jaundice and compared the safety and efficacy of a combination of percutaneous 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with other management strategies.</w:t>
      </w:r>
    </w:p>
    <w:p w14:paraId="706DB0A9" w14:textId="77777777" w:rsidR="00A77B3E" w:rsidRPr="00754720" w:rsidRDefault="00A77B3E" w:rsidP="00754720">
      <w:pPr>
        <w:spacing w:line="360" w:lineRule="auto"/>
        <w:jc w:val="both"/>
        <w:rPr>
          <w:rFonts w:ascii="Book Antiqua" w:hAnsi="Book Antiqua"/>
        </w:rPr>
      </w:pPr>
    </w:p>
    <w:p w14:paraId="3B1F2CF8"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CONCLUSION</w:t>
      </w:r>
    </w:p>
    <w:p w14:paraId="360CFD63"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Giant simple hepatic cysts can cause obstructive jaundice, and a combination of percutaneous catheter aspiration and sclerotherapy with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are suggested to treat such cases.</w:t>
      </w:r>
    </w:p>
    <w:p w14:paraId="2B6189E5" w14:textId="77777777" w:rsidR="00A77B3E" w:rsidRPr="00754720" w:rsidRDefault="00A77B3E" w:rsidP="00754720">
      <w:pPr>
        <w:spacing w:line="360" w:lineRule="auto"/>
        <w:jc w:val="both"/>
        <w:rPr>
          <w:rFonts w:ascii="Book Antiqua" w:hAnsi="Book Antiqua"/>
        </w:rPr>
      </w:pPr>
    </w:p>
    <w:p w14:paraId="57F3E23E" w14:textId="0B2A2B06"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Key Words: </w:t>
      </w:r>
      <w:r w:rsidR="002F0FC2" w:rsidRPr="00754720">
        <w:rPr>
          <w:rFonts w:ascii="Book Antiqua" w:hAnsi="Book Antiqua" w:cs="Book Antiqua"/>
          <w:color w:val="000000"/>
        </w:rPr>
        <w:t xml:space="preserve">Simple </w:t>
      </w:r>
      <w:r w:rsidRPr="00754720">
        <w:rPr>
          <w:rFonts w:ascii="Book Antiqua" w:hAnsi="Book Antiqua" w:cs="Book Antiqua"/>
          <w:color w:val="000000"/>
        </w:rPr>
        <w:t xml:space="preserve">hepatic cyst; </w:t>
      </w:r>
      <w:r w:rsidR="002F0FC2" w:rsidRPr="00754720">
        <w:rPr>
          <w:rFonts w:ascii="Book Antiqua" w:hAnsi="Book Antiqua" w:cs="Book Antiqua"/>
          <w:color w:val="000000"/>
        </w:rPr>
        <w:t xml:space="preserve">Obstructive </w:t>
      </w:r>
      <w:r w:rsidRPr="00754720">
        <w:rPr>
          <w:rFonts w:ascii="Book Antiqua" w:hAnsi="Book Antiqua" w:cs="Book Antiqua"/>
          <w:color w:val="000000"/>
        </w:rPr>
        <w:t xml:space="preserve">jaundice; </w:t>
      </w:r>
      <w:r w:rsidR="002F0FC2" w:rsidRPr="00754720">
        <w:rPr>
          <w:rFonts w:ascii="Book Antiqua" w:hAnsi="Book Antiqua" w:cs="Book Antiqua"/>
          <w:color w:val="000000"/>
        </w:rPr>
        <w:t>Aspiration</w:t>
      </w:r>
      <w:r w:rsidRPr="00754720">
        <w:rPr>
          <w:rFonts w:ascii="Book Antiqua" w:hAnsi="Book Antiqua" w:cs="Book Antiqua"/>
          <w:color w:val="000000"/>
        </w:rPr>
        <w:t xml:space="preserve">; </w:t>
      </w:r>
      <w:r w:rsidR="002F0FC2" w:rsidRPr="00754720">
        <w:rPr>
          <w:rFonts w:ascii="Book Antiqua" w:hAnsi="Book Antiqua" w:cs="Book Antiqua"/>
          <w:color w:val="000000"/>
        </w:rPr>
        <w:t>Sclerotherapy</w:t>
      </w:r>
      <w:r w:rsidRPr="00754720">
        <w:rPr>
          <w:rFonts w:ascii="Book Antiqua" w:hAnsi="Book Antiqua" w:cs="Book Antiqua"/>
          <w:color w:val="000000"/>
        </w:rPr>
        <w:t xml:space="preserve">; </w:t>
      </w:r>
      <w:proofErr w:type="spellStart"/>
      <w:r w:rsidR="002F0FC2"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w:t>
      </w:r>
      <w:r w:rsidR="002F0FC2" w:rsidRPr="00754720">
        <w:rPr>
          <w:rFonts w:ascii="Book Antiqua" w:hAnsi="Book Antiqua" w:cs="Book Antiqua"/>
          <w:color w:val="000000"/>
        </w:rPr>
        <w:t xml:space="preserve">Case </w:t>
      </w:r>
      <w:r w:rsidRPr="00754720">
        <w:rPr>
          <w:rFonts w:ascii="Book Antiqua" w:hAnsi="Book Antiqua" w:cs="Book Antiqua"/>
          <w:color w:val="000000"/>
        </w:rPr>
        <w:t>report</w:t>
      </w:r>
    </w:p>
    <w:p w14:paraId="423B4C60" w14:textId="77777777" w:rsidR="00A77B3E" w:rsidRPr="00754720" w:rsidRDefault="00A77B3E" w:rsidP="00754720">
      <w:pPr>
        <w:spacing w:line="360" w:lineRule="auto"/>
        <w:jc w:val="both"/>
        <w:rPr>
          <w:rFonts w:ascii="Book Antiqua" w:hAnsi="Book Antiqua"/>
        </w:rPr>
      </w:pPr>
    </w:p>
    <w:p w14:paraId="77EDCF45" w14:textId="2AE291FC" w:rsidR="00A77B3E" w:rsidRPr="00754720" w:rsidRDefault="002F4844" w:rsidP="00754720">
      <w:pPr>
        <w:spacing w:line="360" w:lineRule="auto"/>
        <w:jc w:val="both"/>
        <w:rPr>
          <w:rFonts w:ascii="Book Antiqua" w:hAnsi="Book Antiqua"/>
        </w:rPr>
      </w:pPr>
      <w:bookmarkStart w:id="10" w:name="OLE_LINK853"/>
      <w:bookmarkStart w:id="11" w:name="OLE_LINK854"/>
      <w:r w:rsidRPr="00754720">
        <w:rPr>
          <w:rFonts w:ascii="Book Antiqua" w:hAnsi="Book Antiqua" w:cs="Book Antiqua"/>
          <w:color w:val="000000"/>
        </w:rPr>
        <w:t xml:space="preserve">He XX, Sun MX, </w:t>
      </w:r>
      <w:proofErr w:type="spellStart"/>
      <w:r w:rsidRPr="00754720">
        <w:rPr>
          <w:rFonts w:ascii="Book Antiqua" w:hAnsi="Book Antiqua" w:cs="Book Antiqua"/>
          <w:color w:val="000000"/>
        </w:rPr>
        <w:t>Lv</w:t>
      </w:r>
      <w:proofErr w:type="spellEnd"/>
      <w:r w:rsidRPr="00754720">
        <w:rPr>
          <w:rFonts w:ascii="Book Antiqua" w:hAnsi="Book Antiqua" w:cs="Book Antiqua"/>
          <w:color w:val="000000"/>
        </w:rPr>
        <w:t xml:space="preserve"> K, Cao J, Zhang SY, Li JN. </w:t>
      </w:r>
      <w:r w:rsidR="008B6CAA" w:rsidRPr="00754720">
        <w:rPr>
          <w:rFonts w:ascii="Book Antiqua" w:hAnsi="Book Antiqua" w:cs="Book Antiqua"/>
          <w:color w:val="000000"/>
        </w:rPr>
        <w:t xml:space="preserve">Percutaneous aspiration and sclerotherapy of a giant simple hepatic cyst causing obstructive jaundice: A case report and review of literature. </w:t>
      </w:r>
      <w:r w:rsidRPr="00754720">
        <w:rPr>
          <w:rFonts w:ascii="Book Antiqua" w:hAnsi="Book Antiqua" w:cs="Book Antiqua"/>
          <w:i/>
          <w:iCs/>
          <w:color w:val="000000"/>
        </w:rPr>
        <w:t xml:space="preserve">World J </w:t>
      </w:r>
      <w:proofErr w:type="spellStart"/>
      <w:r w:rsidRPr="00754720">
        <w:rPr>
          <w:rFonts w:ascii="Book Antiqua" w:hAnsi="Book Antiqua" w:cs="Book Antiqua"/>
          <w:i/>
          <w:iCs/>
          <w:color w:val="000000"/>
        </w:rPr>
        <w:t>Gastrointest</w:t>
      </w:r>
      <w:proofErr w:type="spellEnd"/>
      <w:r w:rsidRPr="00754720">
        <w:rPr>
          <w:rFonts w:ascii="Book Antiqua" w:hAnsi="Book Antiqua" w:cs="Book Antiqua"/>
          <w:i/>
          <w:iCs/>
          <w:color w:val="000000"/>
        </w:rPr>
        <w:t xml:space="preserve"> Surg</w:t>
      </w:r>
      <w:r w:rsidRPr="00754720">
        <w:rPr>
          <w:rFonts w:ascii="Book Antiqua" w:hAnsi="Book Antiqua" w:cs="Book Antiqua"/>
          <w:color w:val="000000"/>
        </w:rPr>
        <w:t xml:space="preserve"> 2022; In press</w:t>
      </w:r>
    </w:p>
    <w:bookmarkEnd w:id="10"/>
    <w:bookmarkEnd w:id="11"/>
    <w:p w14:paraId="79358672" w14:textId="77777777" w:rsidR="00A77B3E" w:rsidRPr="00754720" w:rsidRDefault="00A77B3E" w:rsidP="00754720">
      <w:pPr>
        <w:spacing w:line="360" w:lineRule="auto"/>
        <w:jc w:val="both"/>
        <w:rPr>
          <w:rFonts w:ascii="Book Antiqua" w:hAnsi="Book Antiqua"/>
        </w:rPr>
      </w:pPr>
    </w:p>
    <w:p w14:paraId="1573B156"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lastRenderedPageBreak/>
        <w:t xml:space="preserve">Core Tip: </w:t>
      </w:r>
      <w:bookmarkStart w:id="12" w:name="OLE_LINK3428"/>
      <w:bookmarkStart w:id="13" w:name="OLE_LINK3429"/>
      <w:r w:rsidRPr="00754720">
        <w:rPr>
          <w:rFonts w:ascii="Book Antiqua" w:hAnsi="Book Antiqua" w:cs="Book Antiqua"/>
          <w:color w:val="000000"/>
        </w:rPr>
        <w:t xml:space="preserve">Giant simple hepatic cysts causing obstructive jaundice are uncommon. Here we presented the challenges of managing giant simple hepatic cysts causing obstructive jaundice and compared the safety and efficacy of percutaneous 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with other management strategies. The case is a 39-year-old female with jaundice and liver function abnormalities. Images revealed a giant simple hepatic cyst with obstruction of intrahepatic bile ducts. A combination of percutaneous catheter 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was conducted successively, achieving satisfactory efficacy. Therefore, a combination of percutaneous 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may be suggested to solve such cases.</w:t>
      </w:r>
      <w:bookmarkEnd w:id="12"/>
      <w:bookmarkEnd w:id="13"/>
    </w:p>
    <w:p w14:paraId="1266F5B4" w14:textId="77777777" w:rsidR="00A77B3E" w:rsidRPr="00754720" w:rsidRDefault="00A77B3E" w:rsidP="00754720">
      <w:pPr>
        <w:spacing w:line="360" w:lineRule="auto"/>
        <w:jc w:val="both"/>
        <w:rPr>
          <w:rFonts w:ascii="Book Antiqua" w:hAnsi="Book Antiqua"/>
        </w:rPr>
      </w:pPr>
    </w:p>
    <w:p w14:paraId="12ECBC7B"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INTRODUCTION</w:t>
      </w:r>
    </w:p>
    <w:p w14:paraId="7C4A9EDB" w14:textId="2A4994AE"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Hepatic cysts occur in 2.5</w:t>
      </w:r>
      <w:r w:rsidR="00A0213D" w:rsidRPr="00754720">
        <w:rPr>
          <w:rFonts w:ascii="Book Antiqua" w:hAnsi="Book Antiqua" w:cs="Book Antiqua"/>
          <w:color w:val="000000"/>
        </w:rPr>
        <w:t>%</w:t>
      </w:r>
      <w:r w:rsidRPr="00754720">
        <w:rPr>
          <w:rFonts w:ascii="Book Antiqua" w:hAnsi="Book Antiqua" w:cs="Book Antiqua"/>
          <w:color w:val="000000"/>
        </w:rPr>
        <w:t xml:space="preserve">-18% of the </w:t>
      </w:r>
      <w:proofErr w:type="gramStart"/>
      <w:r w:rsidRPr="00754720">
        <w:rPr>
          <w:rFonts w:ascii="Book Antiqua" w:hAnsi="Book Antiqua" w:cs="Book Antiqua"/>
          <w:color w:val="000000"/>
        </w:rPr>
        <w:t>population</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1-3</w:t>
      </w:r>
      <w:r w:rsidR="00A0213D" w:rsidRPr="00754720">
        <w:rPr>
          <w:rFonts w:ascii="Book Antiqua" w:hAnsi="Book Antiqua" w:cs="Book Antiqua"/>
          <w:color w:val="000000"/>
          <w:vertAlign w:val="superscript"/>
        </w:rPr>
        <w:t>]</w:t>
      </w:r>
      <w:r w:rsidRPr="00754720">
        <w:rPr>
          <w:rFonts w:ascii="Book Antiqua" w:hAnsi="Book Antiqua" w:cs="Book Antiqua"/>
          <w:color w:val="000000"/>
        </w:rPr>
        <w:t xml:space="preserve">. They generally include a cluster of diseases with heterogeneous pathogenesis and etiology, including simple hepatic cysts, infectious cysts, cystic neoplasms, biliary duct-related cysts and some congenital polycystic liver </w:t>
      </w:r>
      <w:proofErr w:type="gramStart"/>
      <w:r w:rsidRPr="00754720">
        <w:rPr>
          <w:rFonts w:ascii="Book Antiqua" w:hAnsi="Book Antiqua" w:cs="Book Antiqua"/>
          <w:color w:val="000000"/>
        </w:rPr>
        <w:t>diseases</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A0213D" w:rsidRPr="00754720">
        <w:rPr>
          <w:rFonts w:ascii="Book Antiqua" w:hAnsi="Book Antiqua" w:cs="Book Antiqua"/>
          <w:color w:val="000000"/>
          <w:vertAlign w:val="superscript"/>
        </w:rPr>
        <w:t>]</w:t>
      </w:r>
      <w:r w:rsidRPr="00754720">
        <w:rPr>
          <w:rFonts w:ascii="Book Antiqua" w:hAnsi="Book Antiqua" w:cs="Book Antiqua"/>
          <w:color w:val="000000"/>
        </w:rPr>
        <w:t xml:space="preserve">. Most simple cysts are asymptomatic and are incidentally identified during imaging examinations, including ultrasonography (US), computed tomography (CT) or magnetic resonance </w:t>
      </w:r>
      <w:proofErr w:type="gramStart"/>
      <w:r w:rsidRPr="00754720">
        <w:rPr>
          <w:rFonts w:ascii="Book Antiqua" w:hAnsi="Book Antiqua" w:cs="Book Antiqua"/>
          <w:color w:val="000000"/>
        </w:rPr>
        <w:t>imaging</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5</w:t>
      </w:r>
      <w:r w:rsidR="00EE620C">
        <w:rPr>
          <w:rFonts w:ascii="Book Antiqua" w:hAnsi="Book Antiqua" w:cs="Book Antiqua"/>
          <w:color w:val="000000"/>
          <w:vertAlign w:val="superscript"/>
        </w:rPr>
        <w:t>,</w:t>
      </w:r>
      <w:r w:rsidR="00561771" w:rsidRPr="00754720">
        <w:rPr>
          <w:rFonts w:ascii="Book Antiqua" w:hAnsi="Book Antiqua" w:cs="Book Antiqua"/>
          <w:color w:val="000000"/>
          <w:vertAlign w:val="superscript"/>
        </w:rPr>
        <w:t>6</w:t>
      </w:r>
      <w:r w:rsidR="00A0213D" w:rsidRPr="00754720">
        <w:rPr>
          <w:rFonts w:ascii="Book Antiqua" w:hAnsi="Book Antiqua" w:cs="Book Antiqua"/>
          <w:color w:val="000000"/>
          <w:vertAlign w:val="superscript"/>
        </w:rPr>
        <w:t>]</w:t>
      </w:r>
      <w:r w:rsidRPr="00754720">
        <w:rPr>
          <w:rFonts w:ascii="Book Antiqua" w:hAnsi="Book Antiqua" w:cs="Book Antiqua"/>
          <w:color w:val="000000"/>
        </w:rPr>
        <w:t>. Only 5</w:t>
      </w:r>
      <w:r w:rsidR="00A0213D" w:rsidRPr="00754720">
        <w:rPr>
          <w:rFonts w:ascii="Book Antiqua" w:hAnsi="Book Antiqua" w:cs="Book Antiqua"/>
          <w:color w:val="000000"/>
        </w:rPr>
        <w:t>%</w:t>
      </w:r>
      <w:r w:rsidRPr="00754720">
        <w:rPr>
          <w:rFonts w:ascii="Book Antiqua" w:hAnsi="Book Antiqua" w:cs="Book Antiqua"/>
          <w:color w:val="000000"/>
        </w:rPr>
        <w:t xml:space="preserve">-16% of simple hepatic cysts become symptomatic due to mass effects, rupture, hemorrhaging, or </w:t>
      </w:r>
      <w:proofErr w:type="gramStart"/>
      <w:r w:rsidRPr="00754720">
        <w:rPr>
          <w:rFonts w:ascii="Book Antiqua" w:hAnsi="Book Antiqua" w:cs="Book Antiqua"/>
          <w:color w:val="000000"/>
        </w:rPr>
        <w:t>infection</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5,</w:t>
      </w:r>
      <w:r w:rsidR="00561771" w:rsidRPr="00754720">
        <w:rPr>
          <w:rFonts w:ascii="Book Antiqua" w:hAnsi="Book Antiqua" w:cs="Book Antiqua"/>
          <w:color w:val="000000"/>
          <w:vertAlign w:val="superscript"/>
        </w:rPr>
        <w:t>7</w:t>
      </w:r>
      <w:r w:rsidRPr="00754720">
        <w:rPr>
          <w:rFonts w:ascii="Book Antiqua" w:hAnsi="Book Antiqua" w:cs="Book Antiqua"/>
          <w:color w:val="000000"/>
          <w:vertAlign w:val="superscript"/>
        </w:rPr>
        <w:t>,</w:t>
      </w:r>
      <w:r w:rsidR="00561771" w:rsidRPr="00754720">
        <w:rPr>
          <w:rFonts w:ascii="Book Antiqua" w:hAnsi="Book Antiqua" w:cs="Book Antiqua"/>
          <w:color w:val="000000"/>
          <w:vertAlign w:val="superscript"/>
        </w:rPr>
        <w:t>8</w:t>
      </w:r>
      <w:r w:rsidR="00A0213D" w:rsidRPr="00754720">
        <w:rPr>
          <w:rFonts w:ascii="Book Antiqua" w:hAnsi="Book Antiqua" w:cs="Book Antiqua"/>
          <w:color w:val="000000"/>
          <w:vertAlign w:val="superscript"/>
        </w:rPr>
        <w:t>]</w:t>
      </w:r>
      <w:r w:rsidRPr="00754720">
        <w:rPr>
          <w:rFonts w:ascii="Book Antiqua" w:hAnsi="Book Antiqua" w:cs="Book Antiqua"/>
          <w:color w:val="000000"/>
        </w:rPr>
        <w:t xml:space="preserve">. They mainly present as abdominal pain, nausea, vomiting and occasional </w:t>
      </w:r>
      <w:proofErr w:type="gramStart"/>
      <w:r w:rsidRPr="00754720">
        <w:rPr>
          <w:rFonts w:ascii="Book Antiqua" w:hAnsi="Book Antiqua" w:cs="Book Antiqua"/>
          <w:color w:val="000000"/>
        </w:rPr>
        <w:t>jaundice</w:t>
      </w:r>
      <w:r w:rsidR="00A0213D" w:rsidRPr="00754720">
        <w:rPr>
          <w:rFonts w:ascii="Book Antiqua" w:hAnsi="Book Antiqua" w:cs="Book Antiqua"/>
          <w:color w:val="000000"/>
          <w:vertAlign w:val="superscript"/>
        </w:rPr>
        <w:t>[</w:t>
      </w:r>
      <w:proofErr w:type="gramEnd"/>
      <w:r w:rsidR="00561771" w:rsidRPr="00754720">
        <w:rPr>
          <w:rFonts w:ascii="Book Antiqua" w:hAnsi="Book Antiqua" w:cs="Book Antiqua"/>
          <w:color w:val="000000"/>
          <w:vertAlign w:val="superscript"/>
        </w:rPr>
        <w:t>9</w:t>
      </w:r>
      <w:r w:rsidRPr="00754720">
        <w:rPr>
          <w:rFonts w:ascii="Book Antiqua" w:hAnsi="Book Antiqua" w:cs="Book Antiqua"/>
          <w:color w:val="000000"/>
          <w:vertAlign w:val="superscript"/>
        </w:rPr>
        <w:t>,1</w:t>
      </w:r>
      <w:r w:rsidR="00561771" w:rsidRPr="00754720">
        <w:rPr>
          <w:rFonts w:ascii="Book Antiqua" w:hAnsi="Book Antiqua" w:cs="Book Antiqua"/>
          <w:color w:val="000000"/>
          <w:vertAlign w:val="superscript"/>
        </w:rPr>
        <w:t>0</w:t>
      </w:r>
      <w:r w:rsidR="00A0213D" w:rsidRPr="00754720">
        <w:rPr>
          <w:rFonts w:ascii="Book Antiqua" w:hAnsi="Book Antiqua" w:cs="Book Antiqua"/>
          <w:color w:val="000000"/>
          <w:vertAlign w:val="superscript"/>
        </w:rPr>
        <w:t>]</w:t>
      </w:r>
      <w:r w:rsidR="00A0213D" w:rsidRPr="00754720">
        <w:rPr>
          <w:rFonts w:ascii="Book Antiqua" w:hAnsi="Book Antiqua" w:cs="Book Antiqua"/>
          <w:color w:val="000000"/>
        </w:rPr>
        <w:t>.</w:t>
      </w:r>
    </w:p>
    <w:p w14:paraId="54C69FF8" w14:textId="44002859"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The management of simple hepatic cysts widely differs according to clinical manifestations, imaging features, and, sometimes, patient preference. A watch-and-see strategy is acceptable for asymptomatic simple cysts, whereas interventions are required if cysts cause severe symptoms or complications. Various treatment methods with different clinical efficacies and levels of invasiveness have been developed. For nonsurgical management, percutaneous aspiration, sclerotherapy, and internal drainage are often </w:t>
      </w:r>
      <w:proofErr w:type="gramStart"/>
      <w:r w:rsidRPr="00754720">
        <w:rPr>
          <w:rFonts w:ascii="Book Antiqua" w:hAnsi="Book Antiqua" w:cs="Book Antiqua"/>
          <w:color w:val="000000"/>
        </w:rPr>
        <w:t>used</w:t>
      </w:r>
      <w:r w:rsidR="00A0213D" w:rsidRPr="00754720">
        <w:rPr>
          <w:rFonts w:ascii="Book Antiqua" w:hAnsi="Book Antiqua" w:cs="Book Antiqua"/>
          <w:color w:val="000000"/>
          <w:vertAlign w:val="superscript"/>
        </w:rPr>
        <w:t>[</w:t>
      </w:r>
      <w:proofErr w:type="gramEnd"/>
      <w:r w:rsidR="00E65F4C" w:rsidRPr="00754720">
        <w:rPr>
          <w:rFonts w:ascii="Book Antiqua" w:hAnsi="Book Antiqua" w:cs="Book Antiqua"/>
          <w:color w:val="000000"/>
          <w:vertAlign w:val="superscript"/>
        </w:rPr>
        <w:t>8,9</w:t>
      </w:r>
      <w:r w:rsidR="00A0213D" w:rsidRPr="00754720">
        <w:rPr>
          <w:rFonts w:ascii="Book Antiqua" w:hAnsi="Book Antiqua" w:cs="Book Antiqua"/>
          <w:color w:val="000000"/>
          <w:vertAlign w:val="superscript"/>
        </w:rPr>
        <w:t>]</w:t>
      </w:r>
      <w:r w:rsidRPr="00754720">
        <w:rPr>
          <w:rFonts w:ascii="Book Antiqua" w:hAnsi="Book Antiqua" w:cs="Book Antiqua"/>
          <w:color w:val="000000"/>
        </w:rPr>
        <w:t xml:space="preserve">. Surgical treatment mainly includes unroofing, cyst fenestration, hepatectomy, and open or laparoscopic liver </w:t>
      </w:r>
      <w:proofErr w:type="gramStart"/>
      <w:r w:rsidRPr="00754720">
        <w:rPr>
          <w:rFonts w:ascii="Book Antiqua" w:hAnsi="Book Antiqua" w:cs="Book Antiqua"/>
          <w:color w:val="000000"/>
        </w:rPr>
        <w:t>transplantation</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E65F4C" w:rsidRPr="00754720">
        <w:rPr>
          <w:rFonts w:ascii="Book Antiqua" w:hAnsi="Book Antiqua" w:cs="Book Antiqua"/>
          <w:color w:val="000000"/>
          <w:vertAlign w:val="superscript"/>
        </w:rPr>
        <w:t>1</w:t>
      </w:r>
      <w:r w:rsidR="00A0213D" w:rsidRPr="00754720">
        <w:rPr>
          <w:rFonts w:ascii="Book Antiqua" w:hAnsi="Book Antiqua" w:cs="Book Antiqua"/>
          <w:color w:val="000000"/>
          <w:vertAlign w:val="superscript"/>
        </w:rPr>
        <w:t>]</w:t>
      </w:r>
      <w:r w:rsidRPr="00754720">
        <w:rPr>
          <w:rFonts w:ascii="Book Antiqua" w:hAnsi="Book Antiqua" w:cs="Book Antiqua"/>
          <w:color w:val="000000"/>
        </w:rPr>
        <w:t xml:space="preserve">. Treatment selection depends on cyst location, size, surroundings and other </w:t>
      </w:r>
      <w:proofErr w:type="gramStart"/>
      <w:r w:rsidRPr="00754720">
        <w:rPr>
          <w:rFonts w:ascii="Book Antiqua" w:hAnsi="Book Antiqua" w:cs="Book Antiqua"/>
          <w:color w:val="000000"/>
        </w:rPr>
        <w:t>factors</w:t>
      </w:r>
      <w:r w:rsidR="00A0213D"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E65F4C" w:rsidRPr="00754720">
        <w:rPr>
          <w:rFonts w:ascii="Book Antiqua" w:hAnsi="Book Antiqua" w:cs="Book Antiqua"/>
          <w:color w:val="000000"/>
          <w:vertAlign w:val="superscript"/>
        </w:rPr>
        <w:t>2</w:t>
      </w:r>
      <w:r w:rsidRPr="00754720">
        <w:rPr>
          <w:rFonts w:ascii="Book Antiqua" w:hAnsi="Book Antiqua" w:cs="Book Antiqua"/>
          <w:color w:val="000000"/>
          <w:vertAlign w:val="superscript"/>
        </w:rPr>
        <w:t>,1</w:t>
      </w:r>
      <w:r w:rsidR="00E65F4C" w:rsidRPr="00754720">
        <w:rPr>
          <w:rFonts w:ascii="Book Antiqua" w:hAnsi="Book Antiqua" w:cs="Book Antiqua"/>
          <w:color w:val="000000"/>
          <w:vertAlign w:val="superscript"/>
        </w:rPr>
        <w:t>3</w:t>
      </w:r>
      <w:r w:rsidR="00A0213D" w:rsidRPr="00754720">
        <w:rPr>
          <w:rFonts w:ascii="Book Antiqua" w:hAnsi="Book Antiqua" w:cs="Book Antiqua"/>
          <w:color w:val="000000"/>
          <w:vertAlign w:val="superscript"/>
        </w:rPr>
        <w:t>]</w:t>
      </w:r>
      <w:r w:rsidRPr="00754720">
        <w:rPr>
          <w:rFonts w:ascii="Book Antiqua" w:hAnsi="Book Antiqua" w:cs="Book Antiqua"/>
          <w:color w:val="000000"/>
        </w:rPr>
        <w:t>.</w:t>
      </w:r>
    </w:p>
    <w:p w14:paraId="62F3CA27" w14:textId="77777777"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Here, we report a case of a giant simple hepatic cyst in the hepatic hilum causing intrahepatic duct dilatation and obstructive jaundice. A combination of percutaneous </w:t>
      </w:r>
      <w:r w:rsidRPr="00754720">
        <w:rPr>
          <w:rFonts w:ascii="Book Antiqua" w:hAnsi="Book Antiqua" w:cs="Book Antiqua"/>
          <w:color w:val="000000"/>
        </w:rPr>
        <w:lastRenderedPageBreak/>
        <w:t xml:space="preserve">aspiration and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was performed and achieved satisfactory effects. The related literature was reviewed to better understand management in similar patients.</w:t>
      </w:r>
    </w:p>
    <w:p w14:paraId="3D9F2AEF" w14:textId="77777777" w:rsidR="00A77B3E" w:rsidRPr="00754720" w:rsidRDefault="00A77B3E" w:rsidP="00754720">
      <w:pPr>
        <w:spacing w:line="360" w:lineRule="auto"/>
        <w:ind w:firstLine="420"/>
        <w:jc w:val="both"/>
        <w:rPr>
          <w:rFonts w:ascii="Book Antiqua" w:hAnsi="Book Antiqua"/>
        </w:rPr>
      </w:pPr>
    </w:p>
    <w:p w14:paraId="1E3EFAD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CASE PRESENTATION</w:t>
      </w:r>
    </w:p>
    <w:p w14:paraId="71294EFC"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Chief complaints</w:t>
      </w:r>
    </w:p>
    <w:p w14:paraId="58C80DAF"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A 39-year-old female was admitted for cutaneous and scleral icterus, loss of appetite, and dark urine for 5 mo.</w:t>
      </w:r>
    </w:p>
    <w:p w14:paraId="0DC1E166" w14:textId="77777777" w:rsidR="00A77B3E" w:rsidRPr="00754720" w:rsidRDefault="00A77B3E" w:rsidP="00754720">
      <w:pPr>
        <w:spacing w:line="360" w:lineRule="auto"/>
        <w:jc w:val="both"/>
        <w:rPr>
          <w:rFonts w:ascii="Book Antiqua" w:hAnsi="Book Antiqua"/>
        </w:rPr>
      </w:pPr>
    </w:p>
    <w:p w14:paraId="61F0ABF7"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History of present illness</w:t>
      </w:r>
    </w:p>
    <w:p w14:paraId="69021F7C"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A 39-year-old female was admitted for cutaneous and scleral icterus, loss of appetite, and dark urine for 5 mo.</w:t>
      </w:r>
    </w:p>
    <w:p w14:paraId="117EC273" w14:textId="77777777" w:rsidR="00A77B3E" w:rsidRPr="00754720" w:rsidRDefault="00A77B3E" w:rsidP="00754720">
      <w:pPr>
        <w:spacing w:line="360" w:lineRule="auto"/>
        <w:jc w:val="both"/>
        <w:rPr>
          <w:rFonts w:ascii="Book Antiqua" w:hAnsi="Book Antiqua"/>
        </w:rPr>
      </w:pPr>
    </w:p>
    <w:p w14:paraId="46F6668E"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History of past illness</w:t>
      </w:r>
    </w:p>
    <w:p w14:paraId="75C938F0"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The patient used to be in good health and had no previous medical history.</w:t>
      </w:r>
    </w:p>
    <w:p w14:paraId="439A49D8" w14:textId="77777777" w:rsidR="00A77B3E" w:rsidRPr="00754720" w:rsidRDefault="00A77B3E" w:rsidP="00754720">
      <w:pPr>
        <w:spacing w:line="360" w:lineRule="auto"/>
        <w:jc w:val="both"/>
        <w:rPr>
          <w:rFonts w:ascii="Book Antiqua" w:hAnsi="Book Antiqua"/>
        </w:rPr>
      </w:pPr>
    </w:p>
    <w:p w14:paraId="110FCAA6"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Personal and family history</w:t>
      </w:r>
    </w:p>
    <w:p w14:paraId="25DDFA5A"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The patient’s personal habits, customs, and family history were unremarkable.</w:t>
      </w:r>
    </w:p>
    <w:p w14:paraId="4FDA2370" w14:textId="77777777" w:rsidR="00A77B3E" w:rsidRPr="00754720" w:rsidRDefault="00A77B3E" w:rsidP="00754720">
      <w:pPr>
        <w:spacing w:line="360" w:lineRule="auto"/>
        <w:jc w:val="both"/>
        <w:rPr>
          <w:rFonts w:ascii="Book Antiqua" w:hAnsi="Book Antiqua"/>
        </w:rPr>
      </w:pPr>
    </w:p>
    <w:p w14:paraId="7E8E6A3B"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Physical examination</w:t>
      </w:r>
    </w:p>
    <w:p w14:paraId="388E64E0"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Physical examination revealed moderate jaundice without abdominal tenderness, hepatomegaly, or Murphy’s sign.</w:t>
      </w:r>
    </w:p>
    <w:p w14:paraId="49C0C090" w14:textId="77777777" w:rsidR="00A77B3E" w:rsidRPr="00754720" w:rsidRDefault="00A77B3E" w:rsidP="00754720">
      <w:pPr>
        <w:spacing w:line="360" w:lineRule="auto"/>
        <w:jc w:val="both"/>
        <w:rPr>
          <w:rFonts w:ascii="Book Antiqua" w:hAnsi="Book Antiqua"/>
        </w:rPr>
      </w:pPr>
    </w:p>
    <w:p w14:paraId="02A8305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Laboratory examinations</w:t>
      </w:r>
    </w:p>
    <w:p w14:paraId="0952BC18" w14:textId="203FB550"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Lab tests showed jaundice </w:t>
      </w:r>
      <w:r w:rsidR="009F4A08">
        <w:rPr>
          <w:rFonts w:ascii="Book Antiqua" w:hAnsi="Book Antiqua" w:cs="Book Antiqua"/>
          <w:color w:val="000000"/>
        </w:rPr>
        <w:t>[</w:t>
      </w:r>
      <w:r w:rsidRPr="00754720">
        <w:rPr>
          <w:rFonts w:ascii="Book Antiqua" w:hAnsi="Book Antiqua" w:cs="Book Antiqua"/>
          <w:color w:val="000000"/>
        </w:rPr>
        <w:t>total bilirubin (</w:t>
      </w:r>
      <w:proofErr w:type="spellStart"/>
      <w:r w:rsidRPr="00754720">
        <w:rPr>
          <w:rFonts w:ascii="Book Antiqua" w:hAnsi="Book Antiqua" w:cs="Book Antiqua"/>
          <w:color w:val="000000"/>
        </w:rPr>
        <w:t>TBil</w:t>
      </w:r>
      <w:proofErr w:type="spellEnd"/>
      <w:r w:rsidRPr="00754720">
        <w:rPr>
          <w:rFonts w:ascii="Book Antiqua" w:hAnsi="Book Antiqua" w:cs="Book Antiqua"/>
          <w:color w:val="000000"/>
        </w:rPr>
        <w:t xml:space="preserve">) level was 149.8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/L, and direct bilirubin (</w:t>
      </w:r>
      <w:proofErr w:type="spellStart"/>
      <w:r w:rsidRPr="00754720">
        <w:rPr>
          <w:rFonts w:ascii="Book Antiqua" w:hAnsi="Book Antiqua" w:cs="Book Antiqua"/>
          <w:color w:val="000000"/>
        </w:rPr>
        <w:t>DBil</w:t>
      </w:r>
      <w:proofErr w:type="spellEnd"/>
      <w:r w:rsidRPr="00754720">
        <w:rPr>
          <w:rFonts w:ascii="Book Antiqua" w:hAnsi="Book Antiqua" w:cs="Book Antiqua"/>
          <w:color w:val="000000"/>
        </w:rPr>
        <w:t xml:space="preserve">) level was 118.7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/L</w:t>
      </w:r>
      <w:r w:rsidR="009F4A08">
        <w:rPr>
          <w:rFonts w:ascii="Book Antiqua" w:hAnsi="Book Antiqua" w:cs="Book Antiqua"/>
          <w:color w:val="000000"/>
        </w:rPr>
        <w:t>]</w:t>
      </w:r>
      <w:r w:rsidRPr="00754720">
        <w:rPr>
          <w:rFonts w:ascii="Book Antiqua" w:hAnsi="Book Antiqua" w:cs="Book Antiqua"/>
          <w:color w:val="000000"/>
        </w:rPr>
        <w:t xml:space="preserve">, liver function abnormalities (liver function test levels included the following: </w:t>
      </w:r>
      <w:r w:rsidR="009F4A08" w:rsidRPr="00754720">
        <w:rPr>
          <w:rFonts w:ascii="Book Antiqua" w:hAnsi="Book Antiqua" w:cs="Book Antiqua"/>
          <w:color w:val="000000"/>
        </w:rPr>
        <w:t>A</w:t>
      </w:r>
      <w:r w:rsidRPr="00754720">
        <w:rPr>
          <w:rFonts w:ascii="Book Antiqua" w:hAnsi="Book Antiqua" w:cs="Book Antiqua"/>
          <w:color w:val="000000"/>
        </w:rPr>
        <w:t>lanine transaminase (ALT) was 175 U/L, aspartate aminotransferase (AST) was 130 U/L, gamma-glutamyl transpeptidase</w:t>
      </w:r>
      <w:r w:rsidR="003644AF" w:rsidRPr="00754720">
        <w:rPr>
          <w:rFonts w:ascii="Book Antiqua" w:hAnsi="Book Antiqua" w:cs="Book Antiqua"/>
          <w:color w:val="000000"/>
        </w:rPr>
        <w:t xml:space="preserve"> </w:t>
      </w:r>
      <w:r w:rsidRPr="00754720">
        <w:rPr>
          <w:rFonts w:ascii="Book Antiqua" w:hAnsi="Book Antiqua" w:cs="Book Antiqua"/>
          <w:color w:val="000000"/>
        </w:rPr>
        <w:t xml:space="preserve">was 454 U/L, alkaline phosphatase was 314 U/L) and moderate anemia </w:t>
      </w:r>
      <w:r w:rsidR="009F4A08">
        <w:rPr>
          <w:rFonts w:ascii="Book Antiqua" w:hAnsi="Book Antiqua" w:cs="Book Antiqua"/>
          <w:color w:val="000000"/>
        </w:rPr>
        <w:t>[</w:t>
      </w:r>
      <w:r w:rsidRPr="00754720">
        <w:rPr>
          <w:rFonts w:ascii="Book Antiqua" w:hAnsi="Book Antiqua" w:cs="Book Antiqua"/>
          <w:color w:val="000000"/>
        </w:rPr>
        <w:t>the hemoglobin (HGB) level was 75 g/L</w:t>
      </w:r>
      <w:r w:rsidR="009F4A08">
        <w:rPr>
          <w:rFonts w:ascii="Book Antiqua" w:hAnsi="Book Antiqua" w:cs="Book Antiqua"/>
          <w:color w:val="000000"/>
        </w:rPr>
        <w:t>]</w:t>
      </w:r>
      <w:r w:rsidRPr="00754720">
        <w:rPr>
          <w:rFonts w:ascii="Book Antiqua" w:hAnsi="Book Antiqua" w:cs="Book Antiqua"/>
          <w:color w:val="000000"/>
        </w:rPr>
        <w:t xml:space="preserve">. Tumor markers were unremarkable except for a slightly elevated carcinoma </w:t>
      </w:r>
      <w:r w:rsidRPr="00754720">
        <w:rPr>
          <w:rFonts w:ascii="Book Antiqua" w:hAnsi="Book Antiqua" w:cs="Book Antiqua"/>
          <w:color w:val="000000"/>
        </w:rPr>
        <w:lastRenderedPageBreak/>
        <w:t>embryonic antigen (CEA) level of 6.1 ng/mL (normal range</w:t>
      </w:r>
      <w:r w:rsidR="003644AF" w:rsidRPr="00754720">
        <w:rPr>
          <w:rFonts w:ascii="Book Antiqua" w:hAnsi="Book Antiqua" w:cs="Book Antiqua"/>
          <w:color w:val="000000"/>
        </w:rPr>
        <w:t>:</w:t>
      </w:r>
      <w:r w:rsidRPr="00754720">
        <w:rPr>
          <w:rFonts w:ascii="Book Antiqua" w:hAnsi="Book Antiqua" w:cs="Book Antiqua"/>
          <w:color w:val="000000"/>
        </w:rPr>
        <w:t xml:space="preserve"> 0-5). Antibodies for hepatitis virus, primary biliary cholangitis and autoimmune hepatitis were all within the normal limits.</w:t>
      </w:r>
    </w:p>
    <w:p w14:paraId="46069354" w14:textId="77777777" w:rsidR="00A77B3E" w:rsidRPr="00754720" w:rsidRDefault="00A77B3E" w:rsidP="00754720">
      <w:pPr>
        <w:spacing w:line="360" w:lineRule="auto"/>
        <w:jc w:val="both"/>
        <w:rPr>
          <w:rFonts w:ascii="Book Antiqua" w:hAnsi="Book Antiqua"/>
        </w:rPr>
      </w:pPr>
    </w:p>
    <w:p w14:paraId="054EC73D"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i/>
          <w:color w:val="000000"/>
        </w:rPr>
        <w:t>Imaging examinations</w:t>
      </w:r>
    </w:p>
    <w:p w14:paraId="3A3E2F86" w14:textId="32E78F40"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The abdominal US and the endoscopic US showed an enlarged liver (3.7 cm below the xiphoid process) and an anechoic area (increasing from 11.2 cm × 9.9 cm to 13.7 cm × 13.1 cm in three months) with a clear boundary and no peripheral blood flow, and the intrahepatic bile duct of the left lateral segment was approximately 0.6 cm wide. Magnetic resonance cholangiopancreatography showed several hepatic cysts. The largest cyst was approximately 9.5 cm × 11 cm in size, located in the hilum, and obstructed the intrahepatic bile ducts. Three-dimensional reconstruction of the biliary tract showed dilatated intrahepatic bile ducts and compressed hepatic vessels and branches of the portal vein (Figure 1).</w:t>
      </w:r>
    </w:p>
    <w:p w14:paraId="7EB202A4" w14:textId="77777777"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Notably, esophagogastroduodenoscopy and colonoscopy were performed and excluded gastrointestinal neoplastic diseases.</w:t>
      </w:r>
    </w:p>
    <w:p w14:paraId="0E1C3B0D" w14:textId="77777777" w:rsidR="00A77B3E" w:rsidRPr="00754720" w:rsidRDefault="00A77B3E" w:rsidP="00754720">
      <w:pPr>
        <w:spacing w:line="360" w:lineRule="auto"/>
        <w:ind w:firstLine="420"/>
        <w:jc w:val="both"/>
        <w:rPr>
          <w:rFonts w:ascii="Book Antiqua" w:hAnsi="Book Antiqua"/>
        </w:rPr>
      </w:pPr>
    </w:p>
    <w:p w14:paraId="6C1223BB"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FINAL DIAGNOSIS</w:t>
      </w:r>
    </w:p>
    <w:p w14:paraId="0EF1BE1D"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A giant simple hepatic cyst complicated with obstructive jaundice was the diagnosis.</w:t>
      </w:r>
    </w:p>
    <w:p w14:paraId="6B1717B4" w14:textId="77777777" w:rsidR="00A77B3E" w:rsidRPr="00754720" w:rsidRDefault="00A77B3E" w:rsidP="00754720">
      <w:pPr>
        <w:spacing w:line="360" w:lineRule="auto"/>
        <w:jc w:val="both"/>
        <w:rPr>
          <w:rFonts w:ascii="Book Antiqua" w:hAnsi="Book Antiqua"/>
        </w:rPr>
      </w:pPr>
    </w:p>
    <w:p w14:paraId="6FF544EE"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TREATMENT</w:t>
      </w:r>
    </w:p>
    <w:p w14:paraId="2F625812"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We successfully performed a combination of percutaneous catheter aspiration and sclerotherapy with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During percutaneous catheter aspiration under the guidance of US, the giant cyst was punctured with an 18-gauge pig-tail catheter. Postoperative drainage was favorable, and a total of 800 milliliters of clear yellow fluid was drained; bilirubin levels, tumor markers (such as CEA level) and cytology tests were unremarkable. Jaundice (</w:t>
      </w:r>
      <w:proofErr w:type="spellStart"/>
      <w:r w:rsidRPr="00754720">
        <w:rPr>
          <w:rFonts w:ascii="Book Antiqua" w:hAnsi="Book Antiqua" w:cs="Book Antiqua"/>
          <w:color w:val="000000"/>
        </w:rPr>
        <w:t>TBil</w:t>
      </w:r>
      <w:proofErr w:type="spellEnd"/>
      <w:r w:rsidRPr="00754720">
        <w:rPr>
          <w:rFonts w:ascii="Book Antiqua" w:hAnsi="Book Antiqua" w:cs="Book Antiqua"/>
          <w:color w:val="000000"/>
        </w:rPr>
        <w:t xml:space="preserve"> was 66.4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 xml:space="preserve">/L, </w:t>
      </w:r>
      <w:proofErr w:type="spellStart"/>
      <w:r w:rsidRPr="00754720">
        <w:rPr>
          <w:rFonts w:ascii="Book Antiqua" w:hAnsi="Book Antiqua" w:cs="Book Antiqua"/>
          <w:color w:val="000000"/>
        </w:rPr>
        <w:t>DBil</w:t>
      </w:r>
      <w:proofErr w:type="spellEnd"/>
      <w:r w:rsidRPr="00754720">
        <w:rPr>
          <w:rFonts w:ascii="Book Antiqua" w:hAnsi="Book Antiqua" w:cs="Book Antiqua"/>
          <w:color w:val="000000"/>
        </w:rPr>
        <w:t xml:space="preserve"> was 51.2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/L) and liver function anomalies (ALT was 90 U/L, AST was 59 U/L) were significantly relieved soon after drainage.</w:t>
      </w:r>
    </w:p>
    <w:p w14:paraId="6AD97CE2" w14:textId="77777777" w:rsidR="00A77B3E" w:rsidRPr="00754720" w:rsidRDefault="002F4844" w:rsidP="00754720">
      <w:pPr>
        <w:spacing w:line="360" w:lineRule="auto"/>
        <w:ind w:firstLine="420"/>
        <w:jc w:val="both"/>
        <w:rPr>
          <w:rFonts w:ascii="Book Antiqua" w:hAnsi="Book Antiqua"/>
        </w:rPr>
      </w:pPr>
      <w:r w:rsidRPr="00754720">
        <w:rPr>
          <w:rFonts w:ascii="Book Antiqua" w:hAnsi="Book Antiqua" w:cs="Book Antiqua"/>
          <w:color w:val="000000"/>
        </w:rPr>
        <w:lastRenderedPageBreak/>
        <w:t>Then, two sessions of sclerotherapy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of the hepatic cyst were performed (30 mL and 20 mL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mixed with triple amounts of air) at one week. Of note, before sclerotherapy, the communications of the cyst with the surrounding bile ducts were ruled out by injecting a diluted contrast medium into the cyst cavity. After sclerotherapy, a small amount of cyst fluid was drained, and the tube was removed. The patient was generally in good condition. He was discharged and experienced further improvement in his liver function (ALT level was 38 U/L, </w:t>
      </w:r>
      <w:proofErr w:type="spellStart"/>
      <w:r w:rsidRPr="00754720">
        <w:rPr>
          <w:rFonts w:ascii="Book Antiqua" w:hAnsi="Book Antiqua" w:cs="Book Antiqua"/>
          <w:color w:val="000000"/>
        </w:rPr>
        <w:t>TBil</w:t>
      </w:r>
      <w:proofErr w:type="spellEnd"/>
      <w:r w:rsidRPr="00754720">
        <w:rPr>
          <w:rFonts w:ascii="Book Antiqua" w:hAnsi="Book Antiqua" w:cs="Book Antiqua"/>
          <w:color w:val="000000"/>
        </w:rPr>
        <w:t xml:space="preserve"> level was 34.9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 xml:space="preserve">/L, and </w:t>
      </w:r>
      <w:proofErr w:type="spellStart"/>
      <w:r w:rsidRPr="00754720">
        <w:rPr>
          <w:rFonts w:ascii="Book Antiqua" w:hAnsi="Book Antiqua" w:cs="Book Antiqua"/>
          <w:color w:val="000000"/>
        </w:rPr>
        <w:t>DBil</w:t>
      </w:r>
      <w:proofErr w:type="spellEnd"/>
      <w:r w:rsidRPr="00754720">
        <w:rPr>
          <w:rFonts w:ascii="Book Antiqua" w:hAnsi="Book Antiqua" w:cs="Book Antiqua"/>
          <w:color w:val="000000"/>
        </w:rPr>
        <w:t xml:space="preserve"> level was 33.5 </w:t>
      </w:r>
      <w:proofErr w:type="spellStart"/>
      <w:r w:rsidRPr="00754720">
        <w:rPr>
          <w:rFonts w:ascii="Book Antiqua" w:hAnsi="Book Antiqua" w:cs="Book Antiqua"/>
          <w:color w:val="000000"/>
        </w:rPr>
        <w:t>μmol</w:t>
      </w:r>
      <w:proofErr w:type="spellEnd"/>
      <w:r w:rsidRPr="00754720">
        <w:rPr>
          <w:rFonts w:ascii="Book Antiqua" w:hAnsi="Book Antiqua" w:cs="Book Antiqua"/>
          <w:color w:val="000000"/>
        </w:rPr>
        <w:t>/L; Figure 2).</w:t>
      </w:r>
    </w:p>
    <w:p w14:paraId="3498DBD8" w14:textId="77777777" w:rsidR="00A77B3E" w:rsidRPr="00754720" w:rsidRDefault="00A77B3E" w:rsidP="00754720">
      <w:pPr>
        <w:spacing w:line="360" w:lineRule="auto"/>
        <w:ind w:firstLine="420"/>
        <w:jc w:val="both"/>
        <w:rPr>
          <w:rFonts w:ascii="Book Antiqua" w:hAnsi="Book Antiqua"/>
        </w:rPr>
      </w:pPr>
    </w:p>
    <w:p w14:paraId="6736BD1E"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OUTCOME AND FOLLOW-UP</w:t>
      </w:r>
    </w:p>
    <w:p w14:paraId="3A0204F6" w14:textId="0E457E5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During follow-up, the patient reported continued resolution of his symptoms. Three months after treatment, the size of the liver cyst decreased to 6.5</w:t>
      </w:r>
      <w:r w:rsidR="0029761D" w:rsidRPr="00754720">
        <w:rPr>
          <w:rFonts w:ascii="Book Antiqua" w:hAnsi="Book Antiqua" w:cs="Book Antiqua"/>
          <w:color w:val="000000"/>
        </w:rPr>
        <w:t xml:space="preserve"> cm</w:t>
      </w:r>
      <w:r w:rsidRPr="00754720">
        <w:rPr>
          <w:rFonts w:ascii="Book Antiqua" w:hAnsi="Book Antiqua" w:cs="Book Antiqua"/>
          <w:color w:val="000000"/>
        </w:rPr>
        <w:t xml:space="preserve"> × 5.6 cm, and liver function returned to normal limits. Fourteen months after treatment, the size of the cyst had decreased to 3.0</w:t>
      </w:r>
      <w:r w:rsidR="000128F5" w:rsidRPr="00754720">
        <w:rPr>
          <w:rFonts w:ascii="Book Antiqua" w:hAnsi="Book Antiqua" w:cs="Book Antiqua"/>
          <w:color w:val="000000"/>
        </w:rPr>
        <w:t xml:space="preserve"> cm</w:t>
      </w:r>
      <w:r w:rsidRPr="00754720">
        <w:rPr>
          <w:rFonts w:ascii="Book Antiqua" w:hAnsi="Book Antiqua" w:cs="Book Antiqua"/>
          <w:color w:val="000000"/>
        </w:rPr>
        <w:t xml:space="preserve"> × 3.0 cm on US.</w:t>
      </w:r>
    </w:p>
    <w:p w14:paraId="7A851BC5" w14:textId="77777777" w:rsidR="00A77B3E" w:rsidRPr="00754720" w:rsidRDefault="00A77B3E" w:rsidP="00754720">
      <w:pPr>
        <w:spacing w:line="360" w:lineRule="auto"/>
        <w:jc w:val="both"/>
        <w:rPr>
          <w:rFonts w:ascii="Book Antiqua" w:hAnsi="Book Antiqua"/>
        </w:rPr>
      </w:pPr>
    </w:p>
    <w:p w14:paraId="5F873C91"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DISCUSSION</w:t>
      </w:r>
    </w:p>
    <w:p w14:paraId="35CEF1DE" w14:textId="099D87E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Most simple liver cysts are asymptomatic and stable in size and structure, which allows for observation. However, some of these tumors gradually grow and eventually cause symptoms due to large size, rupture, hemorrhaging, infection, or neoplasm in rare </w:t>
      </w:r>
      <w:proofErr w:type="gramStart"/>
      <w:r w:rsidRPr="00754720">
        <w:rPr>
          <w:rFonts w:ascii="Book Antiqua" w:hAnsi="Book Antiqua" w:cs="Book Antiqua"/>
          <w:color w:val="000000"/>
        </w:rPr>
        <w:t>cases</w:t>
      </w:r>
      <w:r w:rsidR="000128F5" w:rsidRPr="00754720">
        <w:rPr>
          <w:rFonts w:ascii="Book Antiqua" w:hAnsi="Book Antiqua" w:cs="Book Antiqua"/>
          <w:color w:val="000000"/>
          <w:vertAlign w:val="superscript"/>
        </w:rPr>
        <w:t>[</w:t>
      </w:r>
      <w:proofErr w:type="gramEnd"/>
      <w:r w:rsidR="00702C73" w:rsidRPr="00754720">
        <w:rPr>
          <w:rFonts w:ascii="Book Antiqua" w:hAnsi="Book Antiqua" w:cs="Book Antiqua"/>
          <w:color w:val="000000"/>
          <w:vertAlign w:val="superscript"/>
        </w:rPr>
        <w:t>8</w:t>
      </w:r>
      <w:r w:rsidRPr="00754720">
        <w:rPr>
          <w:rFonts w:ascii="Book Antiqua" w:hAnsi="Book Antiqua" w:cs="Book Antiqua"/>
          <w:color w:val="000000"/>
          <w:vertAlign w:val="superscript"/>
        </w:rPr>
        <w:t>,1</w:t>
      </w:r>
      <w:r w:rsidR="00702C73" w:rsidRPr="00754720">
        <w:rPr>
          <w:rFonts w:ascii="Book Antiqua" w:hAnsi="Book Antiqua" w:cs="Book Antiqua"/>
          <w:color w:val="000000"/>
          <w:vertAlign w:val="superscript"/>
        </w:rPr>
        <w:t>4</w:t>
      </w:r>
      <w:r w:rsidR="000128F5" w:rsidRPr="00754720">
        <w:rPr>
          <w:rFonts w:ascii="Book Antiqua" w:hAnsi="Book Antiqua" w:cs="Book Antiqua"/>
          <w:color w:val="000000"/>
          <w:vertAlign w:val="superscript"/>
        </w:rPr>
        <w:t>]</w:t>
      </w:r>
      <w:r w:rsidRPr="00754720">
        <w:rPr>
          <w:rFonts w:ascii="Book Antiqua" w:hAnsi="Book Antiqua" w:cs="Book Antiqua"/>
          <w:color w:val="000000"/>
        </w:rPr>
        <w:t xml:space="preserve">. Symptoms, including abdominal discomfort or pain, nausea, vomiting, jaundice, early satiety, and even </w:t>
      </w:r>
      <w:proofErr w:type="gramStart"/>
      <w:r w:rsidRPr="00754720">
        <w:rPr>
          <w:rFonts w:ascii="Book Antiqua" w:hAnsi="Book Antiqua" w:cs="Book Antiqua"/>
          <w:color w:val="000000"/>
        </w:rPr>
        <w:t>dyspnea</w:t>
      </w:r>
      <w:r w:rsidR="000128F5" w:rsidRPr="00754720">
        <w:rPr>
          <w:rFonts w:ascii="Book Antiqua" w:hAnsi="Book Antiqua" w:cs="Book Antiqua"/>
          <w:color w:val="000000"/>
          <w:vertAlign w:val="superscript"/>
        </w:rPr>
        <w:t>[</w:t>
      </w:r>
      <w:proofErr w:type="gramEnd"/>
      <w:r w:rsidR="00702C73" w:rsidRPr="00754720">
        <w:rPr>
          <w:rFonts w:ascii="Book Antiqua" w:hAnsi="Book Antiqua" w:cs="Book Antiqua"/>
          <w:color w:val="000000"/>
          <w:vertAlign w:val="superscript"/>
        </w:rPr>
        <w:t>9</w:t>
      </w:r>
      <w:r w:rsidRPr="00754720">
        <w:rPr>
          <w:rFonts w:ascii="Book Antiqua" w:hAnsi="Book Antiqua" w:cs="Book Antiqua"/>
          <w:color w:val="000000"/>
          <w:vertAlign w:val="superscript"/>
        </w:rPr>
        <w:t>,1</w:t>
      </w:r>
      <w:r w:rsidR="00702C73" w:rsidRPr="00754720">
        <w:rPr>
          <w:rFonts w:ascii="Book Antiqua" w:hAnsi="Book Antiqua" w:cs="Book Antiqua"/>
          <w:color w:val="000000"/>
          <w:vertAlign w:val="superscript"/>
        </w:rPr>
        <w:t>0</w:t>
      </w:r>
      <w:r w:rsidR="000128F5" w:rsidRPr="00754720">
        <w:rPr>
          <w:rFonts w:ascii="Book Antiqua" w:hAnsi="Book Antiqua" w:cs="Book Antiqua"/>
          <w:color w:val="000000"/>
          <w:vertAlign w:val="superscript"/>
        </w:rPr>
        <w:t>]</w:t>
      </w:r>
      <w:r w:rsidRPr="00754720">
        <w:rPr>
          <w:rFonts w:ascii="Book Antiqua" w:hAnsi="Book Antiqua" w:cs="Book Antiqua"/>
          <w:color w:val="000000"/>
        </w:rPr>
        <w:t>, are largely related to cyst size and location and are more often attributed to larger cysts and right-sided cysts</w:t>
      </w:r>
      <w:r w:rsidR="000128F5" w:rsidRPr="00754720">
        <w:rPr>
          <w:rFonts w:ascii="Book Antiqua" w:hAnsi="Book Antiqua" w:cs="Book Antiqua"/>
          <w:color w:val="000000"/>
          <w:vertAlign w:val="superscript"/>
        </w:rPr>
        <w:t>[</w:t>
      </w:r>
      <w:r w:rsidR="00702C73" w:rsidRPr="00754720">
        <w:rPr>
          <w:rFonts w:ascii="Book Antiqua" w:hAnsi="Book Antiqua" w:cs="Book Antiqua"/>
          <w:color w:val="000000"/>
          <w:vertAlign w:val="superscript"/>
        </w:rPr>
        <w:t>9</w:t>
      </w:r>
      <w:r w:rsidRPr="00754720">
        <w:rPr>
          <w:rFonts w:ascii="Book Antiqua" w:hAnsi="Book Antiqua" w:cs="Book Antiqua"/>
          <w:color w:val="000000"/>
          <w:vertAlign w:val="superscript"/>
        </w:rPr>
        <w:t>,1</w:t>
      </w:r>
      <w:r w:rsidR="00702C73" w:rsidRPr="00754720">
        <w:rPr>
          <w:rFonts w:ascii="Book Antiqua" w:hAnsi="Book Antiqua" w:cs="Book Antiqua"/>
          <w:color w:val="000000"/>
          <w:vertAlign w:val="superscript"/>
        </w:rPr>
        <w:t>5</w:t>
      </w:r>
      <w:r w:rsidR="000128F5" w:rsidRPr="00754720">
        <w:rPr>
          <w:rFonts w:ascii="Book Antiqua" w:hAnsi="Book Antiqua" w:cs="Book Antiqua"/>
          <w:color w:val="000000"/>
          <w:vertAlign w:val="superscript"/>
        </w:rPr>
        <w:t>]</w:t>
      </w:r>
      <w:r w:rsidRPr="00754720">
        <w:rPr>
          <w:rFonts w:ascii="Book Antiqua" w:hAnsi="Book Antiqua" w:cs="Book Antiqua"/>
          <w:color w:val="000000"/>
        </w:rPr>
        <w:t xml:space="preserve">. In a recent review, abdominal pain was reported to be the most common symptom of simple hepatic cysts and was reported by 60% (456 of 764) of the </w:t>
      </w:r>
      <w:proofErr w:type="gramStart"/>
      <w:r w:rsidRPr="00754720">
        <w:rPr>
          <w:rFonts w:ascii="Book Antiqua" w:hAnsi="Book Antiqua" w:cs="Book Antiqua"/>
          <w:color w:val="000000"/>
        </w:rPr>
        <w:t>patients</w:t>
      </w:r>
      <w:r w:rsidR="000128F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702C73" w:rsidRPr="00754720">
        <w:rPr>
          <w:rFonts w:ascii="Book Antiqua" w:hAnsi="Book Antiqua" w:cs="Book Antiqua"/>
          <w:color w:val="000000"/>
          <w:vertAlign w:val="superscript"/>
        </w:rPr>
        <w:t>6</w:t>
      </w:r>
      <w:r w:rsidR="000128F5" w:rsidRPr="00754720">
        <w:rPr>
          <w:rFonts w:ascii="Book Antiqua" w:hAnsi="Book Antiqua" w:cs="Book Antiqua"/>
          <w:color w:val="000000"/>
          <w:vertAlign w:val="superscript"/>
        </w:rPr>
        <w:t>]</w:t>
      </w:r>
      <w:r w:rsidRPr="00754720">
        <w:rPr>
          <w:rFonts w:ascii="Book Antiqua" w:hAnsi="Book Antiqua" w:cs="Book Antiqua"/>
          <w:color w:val="000000"/>
        </w:rPr>
        <w:t>.</w:t>
      </w:r>
    </w:p>
    <w:p w14:paraId="271C0A59" w14:textId="3E25B4A4"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Obstructive jaundice caused by solitary simple liver cysts is quite rare. A total of 17 cases of simple or benign liver cysts accompanied by obstructive jaundice were reviewed (Table </w:t>
      </w:r>
      <w:proofErr w:type="gramStart"/>
      <w:r w:rsidRPr="00754720">
        <w:rPr>
          <w:rFonts w:ascii="Book Antiqua" w:hAnsi="Book Antiqua" w:cs="Book Antiqua"/>
          <w:color w:val="000000"/>
        </w:rPr>
        <w:t>1)</w:t>
      </w:r>
      <w:r w:rsidR="000128F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702C73" w:rsidRPr="00754720">
        <w:rPr>
          <w:rFonts w:ascii="Book Antiqua" w:hAnsi="Book Antiqua" w:cs="Book Antiqua"/>
          <w:color w:val="000000"/>
          <w:vertAlign w:val="superscript"/>
        </w:rPr>
        <w:t>7</w:t>
      </w:r>
      <w:r w:rsidRPr="00754720">
        <w:rPr>
          <w:rFonts w:ascii="Book Antiqua" w:hAnsi="Book Antiqua" w:cs="Book Antiqua"/>
          <w:color w:val="000000"/>
          <w:vertAlign w:val="superscript"/>
        </w:rPr>
        <w:t>-3</w:t>
      </w:r>
      <w:r w:rsidR="00702C73" w:rsidRPr="00754720">
        <w:rPr>
          <w:rFonts w:ascii="Book Antiqua" w:hAnsi="Book Antiqua" w:cs="Book Antiqua"/>
          <w:color w:val="000000"/>
          <w:vertAlign w:val="superscript"/>
        </w:rPr>
        <w:t>3</w:t>
      </w:r>
      <w:r w:rsidR="000128F5" w:rsidRPr="00754720">
        <w:rPr>
          <w:rFonts w:ascii="Book Antiqua" w:hAnsi="Book Antiqua" w:cs="Book Antiqua"/>
          <w:color w:val="000000"/>
          <w:vertAlign w:val="superscript"/>
        </w:rPr>
        <w:t>]</w:t>
      </w:r>
      <w:r w:rsidRPr="00754720">
        <w:rPr>
          <w:rFonts w:ascii="Book Antiqua" w:hAnsi="Book Antiqua" w:cs="Book Antiqua"/>
          <w:color w:val="000000"/>
        </w:rPr>
        <w:t xml:space="preserve">. The average age of the patients was 65.2 years old, with a 7:10 female to male ratio. These cysts tended to be large (greater than 10 cm) and centrally located when compression of the main intrahepatic duct or even the hepatic hilum was present. Treatment for these patients varied from aspiration to resection. In recent years, a </w:t>
      </w:r>
      <w:r w:rsidRPr="00754720">
        <w:rPr>
          <w:rFonts w:ascii="Book Antiqua" w:hAnsi="Book Antiqua" w:cs="Book Antiqua"/>
          <w:color w:val="000000"/>
        </w:rPr>
        <w:lastRenderedPageBreak/>
        <w:t xml:space="preserve">combination of drainage, sclerosing agent injection, and deroofing seem to be the most common treatment methods. </w:t>
      </w:r>
      <w:proofErr w:type="spellStart"/>
      <w:r w:rsidRPr="00754720">
        <w:rPr>
          <w:rFonts w:ascii="Book Antiqua" w:hAnsi="Book Antiqua" w:cs="Book Antiqua"/>
          <w:color w:val="000000"/>
        </w:rPr>
        <w:t>Choledochoscopy</w:t>
      </w:r>
      <w:proofErr w:type="spellEnd"/>
      <w:r w:rsidRPr="00754720">
        <w:rPr>
          <w:rFonts w:ascii="Book Antiqua" w:hAnsi="Book Antiqua" w:cs="Book Antiqua"/>
          <w:color w:val="000000"/>
        </w:rPr>
        <w:t xml:space="preserve"> was also proven to effectively treat these </w:t>
      </w:r>
      <w:proofErr w:type="gramStart"/>
      <w:r w:rsidRPr="00754720">
        <w:rPr>
          <w:rFonts w:ascii="Book Antiqua" w:hAnsi="Book Antiqua" w:cs="Book Antiqua"/>
          <w:color w:val="000000"/>
        </w:rPr>
        <w:t>patients</w:t>
      </w:r>
      <w:r w:rsidR="000128F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3</w:t>
      </w:r>
      <w:r w:rsidR="00702C73" w:rsidRPr="00754720">
        <w:rPr>
          <w:rFonts w:ascii="Book Antiqua" w:hAnsi="Book Antiqua" w:cs="Book Antiqua"/>
          <w:color w:val="000000"/>
          <w:vertAlign w:val="superscript"/>
        </w:rPr>
        <w:t>3</w:t>
      </w:r>
      <w:r w:rsidR="000128F5" w:rsidRPr="00754720">
        <w:rPr>
          <w:rFonts w:ascii="Book Antiqua" w:hAnsi="Book Antiqua" w:cs="Book Antiqua"/>
          <w:color w:val="000000"/>
          <w:vertAlign w:val="superscript"/>
        </w:rPr>
        <w:t>]</w:t>
      </w:r>
      <w:r w:rsidRPr="00754720">
        <w:rPr>
          <w:rFonts w:ascii="Book Antiqua" w:hAnsi="Book Antiqua" w:cs="Book Antiqua"/>
          <w:color w:val="000000"/>
        </w:rPr>
        <w:t>. In our patients, the giant liver cyst caused obstructive jaundice and dilatation of the intrahepatic bile duct of the left lateral segment of the liver, which largely accounted for the patient’s symptoms.</w:t>
      </w:r>
    </w:p>
    <w:p w14:paraId="3014ED98" w14:textId="1391C901"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Aspiration is generally associated with high recurrence </w:t>
      </w:r>
      <w:proofErr w:type="gramStart"/>
      <w:r w:rsidRPr="00754720">
        <w:rPr>
          <w:rFonts w:ascii="Book Antiqua" w:hAnsi="Book Antiqua" w:cs="Book Antiqua"/>
          <w:color w:val="000000"/>
        </w:rPr>
        <w:t>rates</w:t>
      </w:r>
      <w:r w:rsidR="000128F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3</w:t>
      </w:r>
      <w:r w:rsidR="00B42043" w:rsidRPr="00754720">
        <w:rPr>
          <w:rFonts w:ascii="Book Antiqua" w:hAnsi="Book Antiqua" w:cs="Book Antiqua"/>
          <w:color w:val="000000"/>
          <w:vertAlign w:val="superscript"/>
        </w:rPr>
        <w:t>4</w:t>
      </w:r>
      <w:r w:rsidR="000128F5" w:rsidRPr="00754720">
        <w:rPr>
          <w:rFonts w:ascii="Book Antiqua" w:hAnsi="Book Antiqua" w:cs="Book Antiqua"/>
          <w:color w:val="000000"/>
          <w:vertAlign w:val="superscript"/>
        </w:rPr>
        <w:t>]</w:t>
      </w:r>
      <w:r w:rsidRPr="00754720">
        <w:rPr>
          <w:rFonts w:ascii="Book Antiqua" w:hAnsi="Book Antiqua" w:cs="Book Antiqua"/>
          <w:color w:val="000000"/>
        </w:rPr>
        <w:t xml:space="preserve">. In recent years, percutaneous aspiration combined with sclerotherapy has been widely used as a minimally invasive procedure for simple hepatic cysts with satisfactory </w:t>
      </w:r>
      <w:proofErr w:type="gramStart"/>
      <w:r w:rsidRPr="00754720">
        <w:rPr>
          <w:rFonts w:ascii="Book Antiqua" w:hAnsi="Book Antiqua" w:cs="Book Antiqua"/>
          <w:color w:val="000000"/>
        </w:rPr>
        <w:t>results</w:t>
      </w:r>
      <w:r w:rsidR="000128F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3</w:t>
      </w:r>
      <w:r w:rsidR="00B42043" w:rsidRPr="00754720">
        <w:rPr>
          <w:rFonts w:ascii="Book Antiqua" w:hAnsi="Book Antiqua" w:cs="Book Antiqua"/>
          <w:color w:val="000000"/>
          <w:vertAlign w:val="superscript"/>
        </w:rPr>
        <w:t>5</w:t>
      </w:r>
      <w:r w:rsidRPr="00754720">
        <w:rPr>
          <w:rFonts w:ascii="Book Antiqua" w:hAnsi="Book Antiqua" w:cs="Book Antiqua"/>
          <w:color w:val="000000"/>
          <w:vertAlign w:val="superscript"/>
        </w:rPr>
        <w:t>-</w:t>
      </w:r>
      <w:r w:rsidR="00B42043" w:rsidRPr="00754720">
        <w:rPr>
          <w:rFonts w:ascii="Book Antiqua" w:hAnsi="Book Antiqua" w:cs="Book Antiqua"/>
          <w:color w:val="000000"/>
          <w:vertAlign w:val="superscript"/>
        </w:rPr>
        <w:t>39</w:t>
      </w:r>
      <w:r w:rsidR="000128F5" w:rsidRPr="00754720">
        <w:rPr>
          <w:rFonts w:ascii="Book Antiqua" w:hAnsi="Book Antiqua" w:cs="Book Antiqua"/>
          <w:color w:val="000000"/>
          <w:vertAlign w:val="superscript"/>
        </w:rPr>
        <w:t>]</w:t>
      </w:r>
      <w:r w:rsidRPr="00754720">
        <w:rPr>
          <w:rFonts w:ascii="Book Antiqua" w:hAnsi="Book Antiqua" w:cs="Book Antiqua"/>
          <w:color w:val="000000"/>
        </w:rPr>
        <w:t xml:space="preserve">. During percutaneous aspiration and sclerotherapy, US- or CT-guided aspiration and drainage are combined with the injection of a sclerosing </w:t>
      </w:r>
      <w:proofErr w:type="gramStart"/>
      <w:r w:rsidRPr="00754720">
        <w:rPr>
          <w:rFonts w:ascii="Book Antiqua" w:hAnsi="Book Antiqua" w:cs="Book Antiqua"/>
          <w:color w:val="000000"/>
        </w:rPr>
        <w:t>agent</w:t>
      </w:r>
      <w:r w:rsidR="001B0F25" w:rsidRPr="00754720">
        <w:rPr>
          <w:rFonts w:ascii="Book Antiqua" w:hAnsi="Book Antiqua" w:cs="Book Antiqua"/>
          <w:color w:val="000000"/>
          <w:vertAlign w:val="superscript"/>
        </w:rPr>
        <w:t>[</w:t>
      </w:r>
      <w:proofErr w:type="gramEnd"/>
      <w:r w:rsidR="00B42043" w:rsidRPr="00754720">
        <w:rPr>
          <w:rFonts w:ascii="Book Antiqua" w:hAnsi="Book Antiqua" w:cs="Book Antiqua"/>
          <w:color w:val="000000"/>
          <w:vertAlign w:val="superscript"/>
        </w:rPr>
        <w:t>7</w:t>
      </w:r>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0</w:t>
      </w:r>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1</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Sclerosing agents with good efficacy include ethanol, </w:t>
      </w:r>
      <w:proofErr w:type="spellStart"/>
      <w:r w:rsidRPr="00754720">
        <w:rPr>
          <w:rFonts w:ascii="Book Antiqua" w:hAnsi="Book Antiqua" w:cs="Book Antiqua"/>
          <w:color w:val="000000"/>
        </w:rPr>
        <w:t>iophendylate</w:t>
      </w:r>
      <w:proofErr w:type="spellEnd"/>
      <w:r w:rsidRPr="00754720">
        <w:rPr>
          <w:rFonts w:ascii="Book Antiqua" w:hAnsi="Book Antiqua" w:cs="Book Antiqua"/>
          <w:color w:val="000000"/>
        </w:rPr>
        <w:t xml:space="preserve">, tetracycline chloride, doxycycline, minocycline chloride, and hypertonic saline </w:t>
      </w:r>
      <w:proofErr w:type="gramStart"/>
      <w:r w:rsidRPr="00754720">
        <w:rPr>
          <w:rFonts w:ascii="Book Antiqua" w:hAnsi="Book Antiqua" w:cs="Book Antiqua"/>
          <w:color w:val="000000"/>
        </w:rPr>
        <w:t>solution</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2</w:t>
      </w:r>
      <w:r w:rsidR="001B0F25" w:rsidRPr="00754720">
        <w:rPr>
          <w:rFonts w:ascii="Book Antiqua" w:hAnsi="Book Antiqua" w:cs="Book Antiqua"/>
          <w:color w:val="000000"/>
          <w:vertAlign w:val="superscript"/>
        </w:rPr>
        <w:t>]</w:t>
      </w:r>
      <w:r w:rsidR="001B0F25" w:rsidRPr="00754720">
        <w:rPr>
          <w:rFonts w:ascii="Book Antiqua" w:hAnsi="Book Antiqua" w:cs="Book Antiqua"/>
          <w:color w:val="000000"/>
        </w:rPr>
        <w:t>.</w:t>
      </w:r>
    </w:p>
    <w:p w14:paraId="47FA1B5D" w14:textId="3B32F0D6"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While liquid sclerosing agents may mix with cyst contents and reduce sclerosing effects, foam sclerotherapy was initially used for vascular malformations and has evolved as an alternative for treating simple hepatic </w:t>
      </w:r>
      <w:proofErr w:type="gramStart"/>
      <w:r w:rsidRPr="00754720">
        <w:rPr>
          <w:rFonts w:ascii="Book Antiqua" w:hAnsi="Book Antiqua" w:cs="Book Antiqua"/>
          <w:color w:val="000000"/>
        </w:rPr>
        <w:t>cysts</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3</w:t>
      </w:r>
      <w:r w:rsidR="001B0F25" w:rsidRPr="00754720">
        <w:rPr>
          <w:rFonts w:ascii="Book Antiqua" w:hAnsi="Book Antiqua" w:cs="Book Antiqua"/>
          <w:color w:val="000000"/>
          <w:vertAlign w:val="superscript"/>
        </w:rPr>
        <w:t>]</w:t>
      </w:r>
      <w:r w:rsidRPr="00754720">
        <w:rPr>
          <w:rFonts w:ascii="Book Antiqua" w:hAnsi="Book Antiqua" w:cs="Book Antiqua"/>
          <w:color w:val="000000"/>
        </w:rPr>
        <w:t>. The agents in a foam vehicle can completely destroy the intimal barrier after 2 min</w:t>
      </w:r>
      <w:r w:rsidR="003644AF" w:rsidRPr="00754720">
        <w:rPr>
          <w:rFonts w:ascii="Book Antiqua" w:hAnsi="Book Antiqua" w:cs="Book Antiqua"/>
          <w:color w:val="000000"/>
        </w:rPr>
        <w:t xml:space="preserve"> </w:t>
      </w:r>
      <w:r w:rsidRPr="00754720">
        <w:rPr>
          <w:rFonts w:ascii="Book Antiqua" w:hAnsi="Book Antiqua" w:cs="Book Antiqua"/>
          <w:color w:val="000000"/>
        </w:rPr>
        <w:t xml:space="preserve">of exposure, causing endothelial edema, exfoliation from the tunica media, and thrombogenesis in the tunica media in 30 </w:t>
      </w:r>
      <w:proofErr w:type="gramStart"/>
      <w:r w:rsidRPr="00754720">
        <w:rPr>
          <w:rFonts w:ascii="Book Antiqua" w:hAnsi="Book Antiqua" w:cs="Book Antiqua"/>
          <w:color w:val="000000"/>
        </w:rPr>
        <w:t>min</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4</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Sclerotherapy using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foam is rarely reported for treating hepatic cysts. In one case report, laparoscopic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surgery was reported to be safe and effective in patients with </w:t>
      </w:r>
      <w:proofErr w:type="spellStart"/>
      <w:r w:rsidRPr="00754720">
        <w:rPr>
          <w:rFonts w:ascii="Book Antiqua" w:hAnsi="Book Antiqua" w:cs="Book Antiqua"/>
          <w:color w:val="000000"/>
        </w:rPr>
        <w:t>IVa</w:t>
      </w:r>
      <w:proofErr w:type="spellEnd"/>
      <w:r w:rsidRPr="00754720">
        <w:rPr>
          <w:rFonts w:ascii="Book Antiqua" w:hAnsi="Book Antiqua" w:cs="Book Antiqua"/>
          <w:color w:val="000000"/>
        </w:rPr>
        <w:t xml:space="preserve">, VII and VIII segment simple hepatic cysts, but more studies are needed to confirm their </w:t>
      </w:r>
      <w:proofErr w:type="gramStart"/>
      <w:r w:rsidRPr="00754720">
        <w:rPr>
          <w:rFonts w:ascii="Book Antiqua" w:hAnsi="Book Antiqua" w:cs="Book Antiqua"/>
          <w:color w:val="000000"/>
        </w:rPr>
        <w:t>conclusion</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B42043" w:rsidRPr="00754720">
        <w:rPr>
          <w:rFonts w:ascii="Book Antiqua" w:hAnsi="Book Antiqua" w:cs="Book Antiqua"/>
          <w:color w:val="000000"/>
          <w:vertAlign w:val="superscript"/>
        </w:rPr>
        <w:t>5</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Our case report is the first to combine percutaneous aspiration with sclerotherapy using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in treating a giant simple hepatic cyst, thus proving the safety and efficacy of the therapy. Single or multiple sessions of percutaneous aspiration and sclerotherapy for persistent or recurrent symptoms are adaptable based on cyst features, efficacy and doctor or patient </w:t>
      </w:r>
      <w:proofErr w:type="gramStart"/>
      <w:r w:rsidRPr="00754720">
        <w:rPr>
          <w:rFonts w:ascii="Book Antiqua" w:hAnsi="Book Antiqua" w:cs="Book Antiqua"/>
          <w:color w:val="000000"/>
        </w:rPr>
        <w:t>preference</w:t>
      </w:r>
      <w:r w:rsidR="001B0F25" w:rsidRPr="00754720">
        <w:rPr>
          <w:rFonts w:ascii="Book Antiqua" w:hAnsi="Book Antiqua" w:cs="Book Antiqua"/>
          <w:color w:val="000000"/>
          <w:vertAlign w:val="superscript"/>
        </w:rPr>
        <w:t>[</w:t>
      </w:r>
      <w:proofErr w:type="gramEnd"/>
      <w:r w:rsidR="00B42043" w:rsidRPr="00754720">
        <w:rPr>
          <w:rFonts w:ascii="Book Antiqua" w:hAnsi="Book Antiqua" w:cs="Book Antiqua"/>
          <w:color w:val="000000"/>
          <w:vertAlign w:val="superscript"/>
        </w:rPr>
        <w:t>7</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In our patients, sclerotherapy with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was planned and administered twice to achieve a better sclerosing effect.</w:t>
      </w:r>
    </w:p>
    <w:p w14:paraId="60F88717" w14:textId="1E2591B8" w:rsidR="00A77B3E" w:rsidRPr="00754720" w:rsidRDefault="002F4844" w:rsidP="00754720">
      <w:pPr>
        <w:spacing w:line="360" w:lineRule="auto"/>
        <w:ind w:firstLineChars="100" w:firstLine="240"/>
        <w:jc w:val="both"/>
        <w:rPr>
          <w:rFonts w:ascii="Book Antiqua" w:hAnsi="Book Antiqua"/>
        </w:rPr>
      </w:pPr>
      <w:r w:rsidRPr="00754720">
        <w:rPr>
          <w:rFonts w:ascii="Book Antiqua" w:hAnsi="Book Antiqua" w:cs="Book Antiqua"/>
          <w:color w:val="000000"/>
        </w:rPr>
        <w:t xml:space="preserve">Surgical treatment of simple hepatic cysts, such as open or laparoscopic cyst deroofing or hepatectomy, can be effective but may contribute to recurrence and </w:t>
      </w:r>
      <w:proofErr w:type="gramStart"/>
      <w:r w:rsidRPr="00754720">
        <w:rPr>
          <w:rFonts w:ascii="Book Antiqua" w:hAnsi="Book Antiqua" w:cs="Book Antiqua"/>
          <w:color w:val="000000"/>
        </w:rPr>
        <w:t>complications</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4</w:t>
      </w:r>
      <w:r w:rsidR="00965346" w:rsidRPr="00754720">
        <w:rPr>
          <w:rFonts w:ascii="Book Antiqua" w:hAnsi="Book Antiqua" w:cs="Book Antiqua"/>
          <w:color w:val="000000"/>
          <w:vertAlign w:val="superscript"/>
        </w:rPr>
        <w:t>6</w:t>
      </w:r>
      <w:r w:rsidRPr="00754720">
        <w:rPr>
          <w:rFonts w:ascii="Book Antiqua" w:hAnsi="Book Antiqua" w:cs="Book Antiqua"/>
          <w:color w:val="000000"/>
          <w:vertAlign w:val="superscript"/>
        </w:rPr>
        <w:t>,4</w:t>
      </w:r>
      <w:r w:rsidR="00965346" w:rsidRPr="00754720">
        <w:rPr>
          <w:rFonts w:ascii="Book Antiqua" w:hAnsi="Book Antiqua" w:cs="Book Antiqua"/>
          <w:color w:val="000000"/>
          <w:vertAlign w:val="superscript"/>
        </w:rPr>
        <w:t>7</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Generally, percutaneous aspiration combined with sclerotherapy and laparoscopic </w:t>
      </w:r>
      <w:r w:rsidRPr="00754720">
        <w:rPr>
          <w:rFonts w:ascii="Book Antiqua" w:hAnsi="Book Antiqua" w:cs="Book Antiqua"/>
          <w:color w:val="000000"/>
        </w:rPr>
        <w:lastRenderedPageBreak/>
        <w:t>deroofing is reasonable for most symptomatic simple hepatic cysts. A systematic review showed that the outcome of percutaneous aspiration and sclerotherapy was excellent, with symptoms that persisted in less than 4% of patients, and both complication and recurrence rates were &lt;</w:t>
      </w:r>
      <w:r w:rsidR="001B0F25" w:rsidRPr="00754720">
        <w:rPr>
          <w:rFonts w:ascii="Book Antiqua" w:hAnsi="Book Antiqua" w:cs="Book Antiqua"/>
          <w:color w:val="000000"/>
        </w:rPr>
        <w:t xml:space="preserve"> </w:t>
      </w:r>
      <w:r w:rsidRPr="00754720">
        <w:rPr>
          <w:rFonts w:ascii="Book Antiqua" w:hAnsi="Book Antiqua" w:cs="Book Antiqua"/>
          <w:color w:val="000000"/>
        </w:rPr>
        <w:t>1</w:t>
      </w:r>
      <w:proofErr w:type="gramStart"/>
      <w:r w:rsidRPr="00754720">
        <w:rPr>
          <w:rFonts w:ascii="Book Antiqua" w:hAnsi="Book Antiqua" w:cs="Book Antiqua"/>
          <w:color w:val="000000"/>
        </w:rPr>
        <w:t>%</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1F4260" w:rsidRPr="00754720">
        <w:rPr>
          <w:rFonts w:ascii="Book Antiqua" w:hAnsi="Book Antiqua" w:cs="Book Antiqua"/>
          <w:color w:val="000000"/>
          <w:vertAlign w:val="superscript"/>
        </w:rPr>
        <w:t>6</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Major complications were reported in 2/265 (0.8%), 6/348 (1.7%) and 3/123 (2.4%), and cyst recurrence rates were 0.0%, 5.6% and 7.7% in patients treated with percutaneous aspiration and sclerotherapy and laparoscopic and open surgery, </w:t>
      </w:r>
      <w:proofErr w:type="gramStart"/>
      <w:r w:rsidRPr="00754720">
        <w:rPr>
          <w:rFonts w:ascii="Book Antiqua" w:hAnsi="Book Antiqua" w:cs="Book Antiqua"/>
          <w:color w:val="000000"/>
        </w:rPr>
        <w:t>respectively</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1F4260" w:rsidRPr="00754720">
        <w:rPr>
          <w:rFonts w:ascii="Book Antiqua" w:hAnsi="Book Antiqua" w:cs="Book Antiqua"/>
          <w:color w:val="000000"/>
          <w:vertAlign w:val="superscript"/>
        </w:rPr>
        <w:t>6</w:t>
      </w:r>
      <w:r w:rsidR="001B0F25" w:rsidRPr="00754720">
        <w:rPr>
          <w:rFonts w:ascii="Book Antiqua" w:hAnsi="Book Antiqua" w:cs="Book Antiqua"/>
          <w:color w:val="000000"/>
          <w:vertAlign w:val="superscript"/>
        </w:rPr>
        <w:t>]</w:t>
      </w:r>
      <w:r w:rsidRPr="00754720">
        <w:rPr>
          <w:rFonts w:ascii="Book Antiqua" w:hAnsi="Book Antiqua" w:cs="Book Antiqua"/>
          <w:color w:val="000000"/>
        </w:rPr>
        <w:t xml:space="preserve">. Other studies on the advantage of percutaneous aspiration and sclerotherapy compared to surgical techniques reported similar </w:t>
      </w:r>
      <w:proofErr w:type="gramStart"/>
      <w:r w:rsidRPr="00754720">
        <w:rPr>
          <w:rFonts w:ascii="Book Antiqua" w:hAnsi="Book Antiqua" w:cs="Book Antiqua"/>
          <w:color w:val="000000"/>
        </w:rPr>
        <w:t>results</w:t>
      </w:r>
      <w:r w:rsidR="001B0F25" w:rsidRPr="00754720">
        <w:rPr>
          <w:rFonts w:ascii="Book Antiqua" w:hAnsi="Book Antiqua" w:cs="Book Antiqua"/>
          <w:color w:val="000000"/>
          <w:vertAlign w:val="superscript"/>
        </w:rPr>
        <w:t>[</w:t>
      </w:r>
      <w:proofErr w:type="gramEnd"/>
      <w:r w:rsidRPr="00754720">
        <w:rPr>
          <w:rFonts w:ascii="Book Antiqua" w:hAnsi="Book Antiqua" w:cs="Book Antiqua"/>
          <w:color w:val="000000"/>
          <w:vertAlign w:val="superscript"/>
        </w:rPr>
        <w:t>1</w:t>
      </w:r>
      <w:r w:rsidR="001F4260" w:rsidRPr="00754720">
        <w:rPr>
          <w:rFonts w:ascii="Book Antiqua" w:hAnsi="Book Antiqua" w:cs="Book Antiqua"/>
          <w:color w:val="000000"/>
          <w:vertAlign w:val="superscript"/>
        </w:rPr>
        <w:t>3</w:t>
      </w:r>
      <w:r w:rsidR="001B0F25" w:rsidRPr="00754720">
        <w:rPr>
          <w:rFonts w:ascii="Book Antiqua" w:hAnsi="Book Antiqua" w:cs="Book Antiqua"/>
          <w:color w:val="000000"/>
          <w:vertAlign w:val="superscript"/>
        </w:rPr>
        <w:t>]</w:t>
      </w:r>
      <w:r w:rsidRPr="00754720">
        <w:rPr>
          <w:rFonts w:ascii="Book Antiqua" w:hAnsi="Book Antiqua" w:cs="Book Antiqua"/>
          <w:color w:val="000000"/>
        </w:rPr>
        <w:t>. These results supported the safety and efficacy of percutaneous aspiration and sclerotherapy in treating symptomatic simple hepatic cysts prior to surgical procedures. Our patient’s outcome suggested that percutaneous aspiration and sclerotherapy could effectively treat simple giant hepatic cysts. Studies concerning cost, hospitalization time, and quality of life are needed to further compare these measures.</w:t>
      </w:r>
    </w:p>
    <w:p w14:paraId="3963620F" w14:textId="77777777" w:rsidR="00A77B3E" w:rsidRPr="00754720" w:rsidRDefault="00A77B3E" w:rsidP="00754720">
      <w:pPr>
        <w:spacing w:line="360" w:lineRule="auto"/>
        <w:ind w:firstLine="420"/>
        <w:jc w:val="both"/>
        <w:rPr>
          <w:rFonts w:ascii="Book Antiqua" w:hAnsi="Book Antiqua"/>
        </w:rPr>
      </w:pPr>
    </w:p>
    <w:p w14:paraId="34B5B816"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aps/>
          <w:color w:val="000000"/>
          <w:u w:val="single"/>
        </w:rPr>
        <w:t>CONCLUSION</w:t>
      </w:r>
    </w:p>
    <w:p w14:paraId="3A63E747"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Giant simple hepatic cysts can obstruct the intrahepatic bile ducts and cause obstructive jaundice. A combination of percutaneous catheter aspiration and sclerotherapy using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can achieve satisfactory results without evident complications compared to surgical interventions.</w:t>
      </w:r>
    </w:p>
    <w:p w14:paraId="25AC6CFB" w14:textId="77777777" w:rsidR="00A77B3E" w:rsidRPr="00754720" w:rsidRDefault="00A77B3E" w:rsidP="00754720">
      <w:pPr>
        <w:spacing w:line="360" w:lineRule="auto"/>
        <w:jc w:val="both"/>
        <w:rPr>
          <w:rFonts w:ascii="Book Antiqua" w:hAnsi="Book Antiqua"/>
        </w:rPr>
      </w:pPr>
    </w:p>
    <w:p w14:paraId="62DD9905"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REFERENCES</w:t>
      </w:r>
    </w:p>
    <w:p w14:paraId="6A444BBA" w14:textId="625BCBD4"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1 </w:t>
      </w:r>
      <w:proofErr w:type="spellStart"/>
      <w:r w:rsidRPr="00754720">
        <w:rPr>
          <w:rFonts w:ascii="Book Antiqua" w:hAnsi="Book Antiqua" w:cs="Book Antiqua"/>
          <w:b/>
          <w:bCs/>
          <w:color w:val="000000"/>
        </w:rPr>
        <w:t>Caremani</w:t>
      </w:r>
      <w:proofErr w:type="spellEnd"/>
      <w:r w:rsidRPr="00754720">
        <w:rPr>
          <w:rFonts w:ascii="Book Antiqua" w:hAnsi="Book Antiqua" w:cs="Book Antiqua"/>
          <w:b/>
          <w:bCs/>
          <w:color w:val="000000"/>
        </w:rPr>
        <w:t xml:space="preserve"> M</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Vincenti</w:t>
      </w:r>
      <w:proofErr w:type="spellEnd"/>
      <w:r w:rsidRPr="00754720">
        <w:rPr>
          <w:rFonts w:ascii="Book Antiqua" w:hAnsi="Book Antiqua" w:cs="Book Antiqua"/>
          <w:color w:val="000000"/>
        </w:rPr>
        <w:t xml:space="preserve"> A, </w:t>
      </w:r>
      <w:proofErr w:type="spellStart"/>
      <w:r w:rsidRPr="00754720">
        <w:rPr>
          <w:rFonts w:ascii="Book Antiqua" w:hAnsi="Book Antiqua" w:cs="Book Antiqua"/>
          <w:color w:val="000000"/>
        </w:rPr>
        <w:t>Benci</w:t>
      </w:r>
      <w:proofErr w:type="spellEnd"/>
      <w:r w:rsidRPr="00754720">
        <w:rPr>
          <w:rFonts w:ascii="Book Antiqua" w:hAnsi="Book Antiqua" w:cs="Book Antiqua"/>
          <w:color w:val="000000"/>
        </w:rPr>
        <w:t xml:space="preserve"> A, </w:t>
      </w:r>
      <w:proofErr w:type="spellStart"/>
      <w:r w:rsidRPr="00754720">
        <w:rPr>
          <w:rFonts w:ascii="Book Antiqua" w:hAnsi="Book Antiqua" w:cs="Book Antiqua"/>
          <w:color w:val="000000"/>
        </w:rPr>
        <w:t>Sassoli</w:t>
      </w:r>
      <w:proofErr w:type="spellEnd"/>
      <w:r w:rsidRPr="00754720">
        <w:rPr>
          <w:rFonts w:ascii="Book Antiqua" w:hAnsi="Book Antiqua" w:cs="Book Antiqua"/>
          <w:color w:val="000000"/>
        </w:rPr>
        <w:t xml:space="preserve"> S, </w:t>
      </w:r>
      <w:proofErr w:type="spellStart"/>
      <w:r w:rsidRPr="00754720">
        <w:rPr>
          <w:rFonts w:ascii="Book Antiqua" w:hAnsi="Book Antiqua" w:cs="Book Antiqua"/>
          <w:color w:val="000000"/>
        </w:rPr>
        <w:t>Tacconi</w:t>
      </w:r>
      <w:proofErr w:type="spellEnd"/>
      <w:r w:rsidRPr="00754720">
        <w:rPr>
          <w:rFonts w:ascii="Book Antiqua" w:hAnsi="Book Antiqua" w:cs="Book Antiqua"/>
          <w:color w:val="000000"/>
        </w:rPr>
        <w:t xml:space="preserve"> D. </w:t>
      </w:r>
      <w:proofErr w:type="spellStart"/>
      <w:r w:rsidRPr="00754720">
        <w:rPr>
          <w:rFonts w:ascii="Book Antiqua" w:hAnsi="Book Antiqua" w:cs="Book Antiqua"/>
          <w:color w:val="000000"/>
        </w:rPr>
        <w:t>Ecographic</w:t>
      </w:r>
      <w:proofErr w:type="spellEnd"/>
      <w:r w:rsidRPr="00754720">
        <w:rPr>
          <w:rFonts w:ascii="Book Antiqua" w:hAnsi="Book Antiqua" w:cs="Book Antiqua"/>
          <w:color w:val="000000"/>
        </w:rPr>
        <w:t xml:space="preserve"> epidemiology of non-parasitic hepatic cysts. </w:t>
      </w:r>
      <w:r w:rsidRPr="00754720">
        <w:rPr>
          <w:rFonts w:ascii="Book Antiqua" w:hAnsi="Book Antiqua" w:cs="Book Antiqua"/>
          <w:i/>
          <w:iCs/>
          <w:color w:val="000000"/>
        </w:rPr>
        <w:t>J Clin Ultrasound</w:t>
      </w:r>
      <w:r w:rsidRPr="00754720">
        <w:rPr>
          <w:rFonts w:ascii="Book Antiqua" w:hAnsi="Book Antiqua" w:cs="Book Antiqua"/>
          <w:color w:val="000000"/>
        </w:rPr>
        <w:t xml:space="preserve"> 1993; </w:t>
      </w:r>
      <w:r w:rsidRPr="00754720">
        <w:rPr>
          <w:rFonts w:ascii="Book Antiqua" w:hAnsi="Book Antiqua" w:cs="Book Antiqua"/>
          <w:b/>
          <w:bCs/>
          <w:color w:val="000000"/>
        </w:rPr>
        <w:t>21</w:t>
      </w:r>
      <w:r w:rsidRPr="00754720">
        <w:rPr>
          <w:rFonts w:ascii="Book Antiqua" w:hAnsi="Book Antiqua" w:cs="Book Antiqua"/>
          <w:color w:val="000000"/>
        </w:rPr>
        <w:t>: 115-118 [PMID: 8381130 DOI: 10.1002/jcu.1870210207]</w:t>
      </w:r>
    </w:p>
    <w:p w14:paraId="591A0286" w14:textId="76A7623C"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2 </w:t>
      </w:r>
      <w:proofErr w:type="spellStart"/>
      <w:r w:rsidRPr="00754720">
        <w:rPr>
          <w:rFonts w:ascii="Book Antiqua" w:hAnsi="Book Antiqua" w:cs="Book Antiqua"/>
          <w:b/>
          <w:bCs/>
          <w:color w:val="000000"/>
        </w:rPr>
        <w:t>Carrim</w:t>
      </w:r>
      <w:proofErr w:type="spellEnd"/>
      <w:r w:rsidRPr="00754720">
        <w:rPr>
          <w:rFonts w:ascii="Book Antiqua" w:hAnsi="Book Antiqua" w:cs="Book Antiqua"/>
          <w:b/>
          <w:bCs/>
          <w:color w:val="000000"/>
        </w:rPr>
        <w:t xml:space="preserve"> ZI</w:t>
      </w:r>
      <w:r w:rsidRPr="00754720">
        <w:rPr>
          <w:rFonts w:ascii="Book Antiqua" w:hAnsi="Book Antiqua" w:cs="Book Antiqua"/>
          <w:color w:val="000000"/>
        </w:rPr>
        <w:t xml:space="preserve">, Murchison JT. The prevalence of simple renal and hepatic cysts detected by spiral computed tomography. </w:t>
      </w:r>
      <w:r w:rsidRPr="00754720">
        <w:rPr>
          <w:rFonts w:ascii="Book Antiqua" w:hAnsi="Book Antiqua" w:cs="Book Antiqua"/>
          <w:i/>
          <w:iCs/>
          <w:color w:val="000000"/>
        </w:rPr>
        <w:t xml:space="preserve">Clin </w:t>
      </w:r>
      <w:proofErr w:type="spellStart"/>
      <w:r w:rsidRPr="00754720">
        <w:rPr>
          <w:rFonts w:ascii="Book Antiqua" w:hAnsi="Book Antiqua" w:cs="Book Antiqua"/>
          <w:i/>
          <w:iCs/>
          <w:color w:val="000000"/>
        </w:rPr>
        <w:t>Radiol</w:t>
      </w:r>
      <w:proofErr w:type="spellEnd"/>
      <w:r w:rsidRPr="00754720">
        <w:rPr>
          <w:rFonts w:ascii="Book Antiqua" w:hAnsi="Book Antiqua" w:cs="Book Antiqua"/>
          <w:color w:val="000000"/>
        </w:rPr>
        <w:t xml:space="preserve"> 2003; </w:t>
      </w:r>
      <w:r w:rsidRPr="00754720">
        <w:rPr>
          <w:rFonts w:ascii="Book Antiqua" w:hAnsi="Book Antiqua" w:cs="Book Antiqua"/>
          <w:b/>
          <w:bCs/>
          <w:color w:val="000000"/>
        </w:rPr>
        <w:t>58</w:t>
      </w:r>
      <w:r w:rsidRPr="00754720">
        <w:rPr>
          <w:rFonts w:ascii="Book Antiqua" w:hAnsi="Book Antiqua" w:cs="Book Antiqua"/>
          <w:color w:val="000000"/>
        </w:rPr>
        <w:t>: 626-629 [PMID: 12887956 DOI: 10.1016/s0009-9260(03)00165-x]</w:t>
      </w:r>
    </w:p>
    <w:p w14:paraId="55DFB45B" w14:textId="746B3ED9"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3 </w:t>
      </w:r>
      <w:r w:rsidRPr="00754720">
        <w:rPr>
          <w:rFonts w:ascii="Book Antiqua" w:hAnsi="Book Antiqua" w:cs="Book Antiqua"/>
          <w:b/>
          <w:bCs/>
          <w:color w:val="000000"/>
        </w:rPr>
        <w:t>European Association for the Study of the Liver (EASL).</w:t>
      </w:r>
      <w:r w:rsidRPr="00754720">
        <w:rPr>
          <w:rFonts w:ascii="Book Antiqua" w:hAnsi="Book Antiqua" w:cs="Book Antiqua"/>
          <w:color w:val="000000"/>
        </w:rPr>
        <w:t xml:space="preserve"> EASL Clinical Practice Guidelines on the management of benign liver </w:t>
      </w:r>
      <w:proofErr w:type="spellStart"/>
      <w:r w:rsidRPr="00754720">
        <w:rPr>
          <w:rFonts w:ascii="Book Antiqua" w:hAnsi="Book Antiqua" w:cs="Book Antiqua"/>
          <w:color w:val="000000"/>
        </w:rPr>
        <w:t>tumours</w:t>
      </w:r>
      <w:proofErr w:type="spellEnd"/>
      <w:r w:rsidRPr="00754720">
        <w:rPr>
          <w:rFonts w:ascii="Book Antiqua" w:hAnsi="Book Antiqua" w:cs="Book Antiqua"/>
          <w:color w:val="000000"/>
        </w:rPr>
        <w:t xml:space="preserve">. </w:t>
      </w:r>
      <w:r w:rsidRPr="00754720">
        <w:rPr>
          <w:rFonts w:ascii="Book Antiqua" w:hAnsi="Book Antiqua" w:cs="Book Antiqua"/>
          <w:i/>
          <w:iCs/>
          <w:color w:val="000000"/>
        </w:rPr>
        <w:t>J Hepatol</w:t>
      </w:r>
      <w:r w:rsidRPr="00754720">
        <w:rPr>
          <w:rFonts w:ascii="Book Antiqua" w:hAnsi="Book Antiqua" w:cs="Book Antiqua"/>
          <w:color w:val="000000"/>
        </w:rPr>
        <w:t xml:space="preserve"> 2016; </w:t>
      </w:r>
      <w:r w:rsidRPr="00754720">
        <w:rPr>
          <w:rFonts w:ascii="Book Antiqua" w:hAnsi="Book Antiqua" w:cs="Book Antiqua"/>
          <w:b/>
          <w:bCs/>
          <w:color w:val="000000"/>
        </w:rPr>
        <w:t>65</w:t>
      </w:r>
      <w:r w:rsidRPr="00754720">
        <w:rPr>
          <w:rFonts w:ascii="Book Antiqua" w:hAnsi="Book Antiqua" w:cs="Book Antiqua"/>
          <w:color w:val="000000"/>
        </w:rPr>
        <w:t>: 386-398 [PMID: 27085809 DOI: 10.1016/j.jhep.2016.04.001]</w:t>
      </w:r>
    </w:p>
    <w:p w14:paraId="0216F38F"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lastRenderedPageBreak/>
        <w:t xml:space="preserve">4 </w:t>
      </w:r>
      <w:r w:rsidRPr="00754720">
        <w:rPr>
          <w:rFonts w:ascii="Book Antiqua" w:hAnsi="Book Antiqua" w:cs="Book Antiqua"/>
          <w:b/>
          <w:bCs/>
          <w:color w:val="000000"/>
        </w:rPr>
        <w:t>Taylor BR</w:t>
      </w:r>
      <w:r w:rsidRPr="00754720">
        <w:rPr>
          <w:rFonts w:ascii="Book Antiqua" w:hAnsi="Book Antiqua" w:cs="Book Antiqua"/>
          <w:color w:val="000000"/>
        </w:rPr>
        <w:t xml:space="preserve">, Langer B. Current surgical management of hepatic cyst disease. </w:t>
      </w:r>
      <w:r w:rsidRPr="00754720">
        <w:rPr>
          <w:rFonts w:ascii="Book Antiqua" w:hAnsi="Book Antiqua" w:cs="Book Antiqua"/>
          <w:i/>
          <w:iCs/>
          <w:color w:val="000000"/>
        </w:rPr>
        <w:t>Adv Surg</w:t>
      </w:r>
      <w:r w:rsidRPr="00754720">
        <w:rPr>
          <w:rFonts w:ascii="Book Antiqua" w:hAnsi="Book Antiqua" w:cs="Book Antiqua"/>
          <w:color w:val="000000"/>
        </w:rPr>
        <w:t xml:space="preserve"> 1997; </w:t>
      </w:r>
      <w:r w:rsidRPr="00754720">
        <w:rPr>
          <w:rFonts w:ascii="Book Antiqua" w:hAnsi="Book Antiqua" w:cs="Book Antiqua"/>
          <w:b/>
          <w:bCs/>
          <w:color w:val="000000"/>
        </w:rPr>
        <w:t>31</w:t>
      </w:r>
      <w:r w:rsidRPr="00754720">
        <w:rPr>
          <w:rFonts w:ascii="Book Antiqua" w:hAnsi="Book Antiqua" w:cs="Book Antiqua"/>
          <w:color w:val="000000"/>
        </w:rPr>
        <w:t>: 127-148 [PMID: 9408491]</w:t>
      </w:r>
    </w:p>
    <w:p w14:paraId="458A6906" w14:textId="1002AFA5"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 xml:space="preserve">5 </w:t>
      </w:r>
      <w:r w:rsidRPr="00754720">
        <w:rPr>
          <w:rFonts w:ascii="Book Antiqua" w:hAnsi="Book Antiqua" w:cs="Book Antiqua"/>
          <w:b/>
          <w:bCs/>
          <w:color w:val="000000"/>
        </w:rPr>
        <w:t>Cowles RA</w:t>
      </w:r>
      <w:r w:rsidRPr="00754720">
        <w:rPr>
          <w:rFonts w:ascii="Book Antiqua" w:hAnsi="Book Antiqua" w:cs="Book Antiqua"/>
          <w:color w:val="000000"/>
        </w:rPr>
        <w:t xml:space="preserve">, Mulholland MW. Solitary hepatic cysts. </w:t>
      </w:r>
      <w:r w:rsidRPr="00754720">
        <w:rPr>
          <w:rFonts w:ascii="Book Antiqua" w:hAnsi="Book Antiqua" w:cs="Book Antiqua"/>
          <w:i/>
          <w:iCs/>
          <w:color w:val="000000"/>
        </w:rPr>
        <w:t>J Am Coll Surg</w:t>
      </w:r>
      <w:r w:rsidRPr="00754720">
        <w:rPr>
          <w:rFonts w:ascii="Book Antiqua" w:hAnsi="Book Antiqua" w:cs="Book Antiqua"/>
          <w:color w:val="000000"/>
        </w:rPr>
        <w:t xml:space="preserve"> 2000; </w:t>
      </w:r>
      <w:r w:rsidRPr="00754720">
        <w:rPr>
          <w:rFonts w:ascii="Book Antiqua" w:hAnsi="Book Antiqua" w:cs="Book Antiqua"/>
          <w:b/>
          <w:bCs/>
          <w:color w:val="000000"/>
        </w:rPr>
        <w:t>191</w:t>
      </w:r>
      <w:r w:rsidRPr="00754720">
        <w:rPr>
          <w:rFonts w:ascii="Book Antiqua" w:hAnsi="Book Antiqua" w:cs="Book Antiqua"/>
          <w:color w:val="000000"/>
        </w:rPr>
        <w:t>: 311-321 [PMID: 10989905 DOI: 10.1016/s1072-7515(00)00345-8]</w:t>
      </w:r>
    </w:p>
    <w:p w14:paraId="1B1F6996" w14:textId="35A041C0"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6</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Lantinga MA</w:t>
      </w:r>
      <w:r w:rsidR="002F4844" w:rsidRPr="00754720">
        <w:rPr>
          <w:rFonts w:ascii="Book Antiqua" w:hAnsi="Book Antiqua" w:cs="Book Antiqua"/>
          <w:color w:val="000000"/>
        </w:rPr>
        <w:t xml:space="preserve">, </w:t>
      </w:r>
      <w:proofErr w:type="spellStart"/>
      <w:r w:rsidR="002F4844" w:rsidRPr="00754720">
        <w:rPr>
          <w:rFonts w:ascii="Book Antiqua" w:hAnsi="Book Antiqua" w:cs="Book Antiqua"/>
          <w:color w:val="000000"/>
        </w:rPr>
        <w:t>Gevers</w:t>
      </w:r>
      <w:proofErr w:type="spellEnd"/>
      <w:r w:rsidR="002F4844" w:rsidRPr="00754720">
        <w:rPr>
          <w:rFonts w:ascii="Book Antiqua" w:hAnsi="Book Antiqua" w:cs="Book Antiqua"/>
          <w:color w:val="000000"/>
        </w:rPr>
        <w:t xml:space="preserve"> TJ, </w:t>
      </w:r>
      <w:proofErr w:type="spellStart"/>
      <w:r w:rsidR="002F4844" w:rsidRPr="00754720">
        <w:rPr>
          <w:rFonts w:ascii="Book Antiqua" w:hAnsi="Book Antiqua" w:cs="Book Antiqua"/>
          <w:color w:val="000000"/>
        </w:rPr>
        <w:t>Drenth</w:t>
      </w:r>
      <w:proofErr w:type="spellEnd"/>
      <w:r w:rsidR="002F4844" w:rsidRPr="00754720">
        <w:rPr>
          <w:rFonts w:ascii="Book Antiqua" w:hAnsi="Book Antiqua" w:cs="Book Antiqua"/>
          <w:color w:val="000000"/>
        </w:rPr>
        <w:t xml:space="preserve"> JP. Evaluation of hepatic cystic lesions. </w:t>
      </w:r>
      <w:r w:rsidR="002F4844" w:rsidRPr="00754720">
        <w:rPr>
          <w:rFonts w:ascii="Book Antiqua" w:hAnsi="Book Antiqua" w:cs="Book Antiqua"/>
          <w:i/>
          <w:iCs/>
          <w:color w:val="000000"/>
        </w:rPr>
        <w:t>World J Gastroenterol</w:t>
      </w:r>
      <w:r w:rsidR="002F4844" w:rsidRPr="00754720">
        <w:rPr>
          <w:rFonts w:ascii="Book Antiqua" w:hAnsi="Book Antiqua" w:cs="Book Antiqua"/>
          <w:color w:val="000000"/>
        </w:rPr>
        <w:t xml:space="preserve"> 2013; </w:t>
      </w:r>
      <w:r w:rsidR="002F4844" w:rsidRPr="00754720">
        <w:rPr>
          <w:rFonts w:ascii="Book Antiqua" w:hAnsi="Book Antiqua" w:cs="Book Antiqua"/>
          <w:b/>
          <w:bCs/>
          <w:color w:val="000000"/>
        </w:rPr>
        <w:t>19</w:t>
      </w:r>
      <w:r w:rsidR="002F4844" w:rsidRPr="00754720">
        <w:rPr>
          <w:rFonts w:ascii="Book Antiqua" w:hAnsi="Book Antiqua" w:cs="Book Antiqua"/>
          <w:color w:val="000000"/>
        </w:rPr>
        <w:t>: 3543-3554 [PMID: 23801855 DOI: 10.3748/</w:t>
      </w:r>
      <w:proofErr w:type="gramStart"/>
      <w:r w:rsidR="002F4844" w:rsidRPr="00754720">
        <w:rPr>
          <w:rFonts w:ascii="Book Antiqua" w:hAnsi="Book Antiqua" w:cs="Book Antiqua"/>
          <w:color w:val="000000"/>
        </w:rPr>
        <w:t>wjg.v19.i</w:t>
      </w:r>
      <w:proofErr w:type="gramEnd"/>
      <w:r w:rsidR="002F4844" w:rsidRPr="00754720">
        <w:rPr>
          <w:rFonts w:ascii="Book Antiqua" w:hAnsi="Book Antiqua" w:cs="Book Antiqua"/>
          <w:color w:val="000000"/>
        </w:rPr>
        <w:t>23.3543]</w:t>
      </w:r>
    </w:p>
    <w:p w14:paraId="05EF2213" w14:textId="0A99C70C"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7</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Karam AR</w:t>
      </w:r>
      <w:r w:rsidR="002F4844" w:rsidRPr="00754720">
        <w:rPr>
          <w:rFonts w:ascii="Book Antiqua" w:hAnsi="Book Antiqua" w:cs="Book Antiqua"/>
          <w:color w:val="000000"/>
        </w:rPr>
        <w:t xml:space="preserve">, Connolly C, </w:t>
      </w:r>
      <w:proofErr w:type="spellStart"/>
      <w:r w:rsidR="002F4844" w:rsidRPr="00754720">
        <w:rPr>
          <w:rFonts w:ascii="Book Antiqua" w:hAnsi="Book Antiqua" w:cs="Book Antiqua"/>
          <w:color w:val="000000"/>
        </w:rPr>
        <w:t>Fulwadhva</w:t>
      </w:r>
      <w:proofErr w:type="spellEnd"/>
      <w:r w:rsidR="002F4844" w:rsidRPr="00754720">
        <w:rPr>
          <w:rFonts w:ascii="Book Antiqua" w:hAnsi="Book Antiqua" w:cs="Book Antiqua"/>
          <w:color w:val="000000"/>
        </w:rPr>
        <w:t xml:space="preserve"> U, Hussain S. Alcohol sclerosis of a giant liver cyst following failed </w:t>
      </w:r>
      <w:proofErr w:type="spellStart"/>
      <w:r w:rsidR="002F4844" w:rsidRPr="00754720">
        <w:rPr>
          <w:rFonts w:ascii="Book Antiqua" w:hAnsi="Book Antiqua" w:cs="Book Antiqua"/>
          <w:color w:val="000000"/>
        </w:rPr>
        <w:t>deroofings</w:t>
      </w:r>
      <w:proofErr w:type="spellEnd"/>
      <w:r w:rsidR="002F4844" w:rsidRPr="00754720">
        <w:rPr>
          <w:rFonts w:ascii="Book Antiqua" w:hAnsi="Book Antiqua" w:cs="Book Antiqua"/>
          <w:color w:val="000000"/>
        </w:rPr>
        <w:t xml:space="preserve">. </w:t>
      </w:r>
      <w:r w:rsidR="002F4844" w:rsidRPr="00754720">
        <w:rPr>
          <w:rFonts w:ascii="Book Antiqua" w:hAnsi="Book Antiqua" w:cs="Book Antiqua"/>
          <w:i/>
          <w:iCs/>
          <w:color w:val="000000"/>
        </w:rPr>
        <w:t xml:space="preserve">J </w:t>
      </w:r>
      <w:proofErr w:type="spellStart"/>
      <w:r w:rsidR="002F4844" w:rsidRPr="00754720">
        <w:rPr>
          <w:rFonts w:ascii="Book Antiqua" w:hAnsi="Book Antiqua" w:cs="Book Antiqua"/>
          <w:i/>
          <w:iCs/>
          <w:color w:val="000000"/>
        </w:rPr>
        <w:t>Radiol</w:t>
      </w:r>
      <w:proofErr w:type="spellEnd"/>
      <w:r w:rsidR="002F4844" w:rsidRPr="00754720">
        <w:rPr>
          <w:rFonts w:ascii="Book Antiqua" w:hAnsi="Book Antiqua" w:cs="Book Antiqua"/>
          <w:i/>
          <w:iCs/>
          <w:color w:val="000000"/>
        </w:rPr>
        <w:t xml:space="preserve"> Case Rep</w:t>
      </w:r>
      <w:r w:rsidR="002F4844" w:rsidRPr="00754720">
        <w:rPr>
          <w:rFonts w:ascii="Book Antiqua" w:hAnsi="Book Antiqua" w:cs="Book Antiqua"/>
          <w:color w:val="000000"/>
        </w:rPr>
        <w:t xml:space="preserve"> 2011; </w:t>
      </w:r>
      <w:r w:rsidR="002F4844" w:rsidRPr="00754720">
        <w:rPr>
          <w:rFonts w:ascii="Book Antiqua" w:hAnsi="Book Antiqua" w:cs="Book Antiqua"/>
          <w:b/>
          <w:bCs/>
          <w:color w:val="000000"/>
        </w:rPr>
        <w:t>5</w:t>
      </w:r>
      <w:r w:rsidR="002F4844" w:rsidRPr="00754720">
        <w:rPr>
          <w:rFonts w:ascii="Book Antiqua" w:hAnsi="Book Antiqua" w:cs="Book Antiqua"/>
          <w:color w:val="000000"/>
        </w:rPr>
        <w:t>: 19-22 [PMID: 22470778 DOI: 10.3941/</w:t>
      </w:r>
      <w:proofErr w:type="gramStart"/>
      <w:r w:rsidR="002F4844" w:rsidRPr="00754720">
        <w:rPr>
          <w:rFonts w:ascii="Book Antiqua" w:hAnsi="Book Antiqua" w:cs="Book Antiqua"/>
          <w:color w:val="000000"/>
        </w:rPr>
        <w:t>jrcr.v</w:t>
      </w:r>
      <w:proofErr w:type="gramEnd"/>
      <w:r w:rsidR="002F4844" w:rsidRPr="00754720">
        <w:rPr>
          <w:rFonts w:ascii="Book Antiqua" w:hAnsi="Book Antiqua" w:cs="Book Antiqua"/>
          <w:color w:val="000000"/>
        </w:rPr>
        <w:t>5i2.634]</w:t>
      </w:r>
    </w:p>
    <w:p w14:paraId="41FAF36A" w14:textId="4875C2AB"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8</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Nisenbaum HL</w:t>
      </w:r>
      <w:r w:rsidR="002F4844" w:rsidRPr="00754720">
        <w:rPr>
          <w:rFonts w:ascii="Book Antiqua" w:hAnsi="Book Antiqua" w:cs="Book Antiqua"/>
          <w:color w:val="000000"/>
        </w:rPr>
        <w:t xml:space="preserve">, Rowling SE. Ultrasound of focal hepatic lesions. </w:t>
      </w:r>
      <w:r w:rsidR="002F4844" w:rsidRPr="00754720">
        <w:rPr>
          <w:rFonts w:ascii="Book Antiqua" w:hAnsi="Book Antiqua" w:cs="Book Antiqua"/>
          <w:i/>
          <w:iCs/>
          <w:color w:val="000000"/>
        </w:rPr>
        <w:t xml:space="preserve">Semin </w:t>
      </w:r>
      <w:proofErr w:type="spellStart"/>
      <w:r w:rsidR="002F4844" w:rsidRPr="00754720">
        <w:rPr>
          <w:rFonts w:ascii="Book Antiqua" w:hAnsi="Book Antiqua" w:cs="Book Antiqua"/>
          <w:i/>
          <w:iCs/>
          <w:color w:val="000000"/>
        </w:rPr>
        <w:t>Roentgenol</w:t>
      </w:r>
      <w:proofErr w:type="spellEnd"/>
      <w:r w:rsidR="002F4844" w:rsidRPr="00754720">
        <w:rPr>
          <w:rFonts w:ascii="Book Antiqua" w:hAnsi="Book Antiqua" w:cs="Book Antiqua"/>
          <w:color w:val="000000"/>
        </w:rPr>
        <w:t xml:space="preserve"> 1995; </w:t>
      </w:r>
      <w:r w:rsidR="002F4844" w:rsidRPr="00754720">
        <w:rPr>
          <w:rFonts w:ascii="Book Antiqua" w:hAnsi="Book Antiqua" w:cs="Book Antiqua"/>
          <w:b/>
          <w:bCs/>
          <w:color w:val="000000"/>
        </w:rPr>
        <w:t>30</w:t>
      </w:r>
      <w:r w:rsidR="002F4844" w:rsidRPr="00754720">
        <w:rPr>
          <w:rFonts w:ascii="Book Antiqua" w:hAnsi="Book Antiqua" w:cs="Book Antiqua"/>
          <w:color w:val="000000"/>
        </w:rPr>
        <w:t>: 324-346 [PMID: 8539643 DOI: 10.1016/s0037-198</w:t>
      </w:r>
      <w:proofErr w:type="gramStart"/>
      <w:r w:rsidR="002F4844" w:rsidRPr="00754720">
        <w:rPr>
          <w:rFonts w:ascii="Book Antiqua" w:hAnsi="Book Antiqua" w:cs="Book Antiqua"/>
          <w:color w:val="000000"/>
        </w:rPr>
        <w:t>x(</w:t>
      </w:r>
      <w:proofErr w:type="gramEnd"/>
      <w:r w:rsidR="002F4844" w:rsidRPr="00754720">
        <w:rPr>
          <w:rFonts w:ascii="Book Antiqua" w:hAnsi="Book Antiqua" w:cs="Book Antiqua"/>
          <w:color w:val="000000"/>
        </w:rPr>
        <w:t>05)80021-5]</w:t>
      </w:r>
    </w:p>
    <w:p w14:paraId="53591268" w14:textId="68B9F382"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 xml:space="preserve">9 </w:t>
      </w:r>
      <w:r w:rsidR="002F4844" w:rsidRPr="00754720">
        <w:rPr>
          <w:rFonts w:ascii="Book Antiqua" w:hAnsi="Book Antiqua" w:cs="Book Antiqua"/>
          <w:b/>
          <w:bCs/>
          <w:color w:val="000000"/>
        </w:rPr>
        <w:t>Lai EC</w:t>
      </w:r>
      <w:r w:rsidR="002F4844" w:rsidRPr="00754720">
        <w:rPr>
          <w:rFonts w:ascii="Book Antiqua" w:hAnsi="Book Antiqua" w:cs="Book Antiqua"/>
          <w:color w:val="000000"/>
        </w:rPr>
        <w:t xml:space="preserve">, Wong J. Symptomatic nonparasitic cysts of the liver. </w:t>
      </w:r>
      <w:r w:rsidR="002F4844" w:rsidRPr="00754720">
        <w:rPr>
          <w:rFonts w:ascii="Book Antiqua" w:hAnsi="Book Antiqua" w:cs="Book Antiqua"/>
          <w:i/>
          <w:iCs/>
          <w:color w:val="000000"/>
        </w:rPr>
        <w:t>World J Surg</w:t>
      </w:r>
      <w:r w:rsidR="002F4844" w:rsidRPr="00754720">
        <w:rPr>
          <w:rFonts w:ascii="Book Antiqua" w:hAnsi="Book Antiqua" w:cs="Book Antiqua"/>
          <w:color w:val="000000"/>
        </w:rPr>
        <w:t xml:space="preserve"> 1990; </w:t>
      </w:r>
      <w:r w:rsidR="002F4844" w:rsidRPr="00754720">
        <w:rPr>
          <w:rFonts w:ascii="Book Antiqua" w:hAnsi="Book Antiqua" w:cs="Book Antiqua"/>
          <w:b/>
          <w:bCs/>
          <w:color w:val="000000"/>
        </w:rPr>
        <w:t>14</w:t>
      </w:r>
      <w:r w:rsidR="002F4844" w:rsidRPr="00754720">
        <w:rPr>
          <w:rFonts w:ascii="Book Antiqua" w:hAnsi="Book Antiqua" w:cs="Book Antiqua"/>
          <w:color w:val="000000"/>
        </w:rPr>
        <w:t>: 452-456 [PMID: 2382451 DOI: 10.1007/BF01658666]</w:t>
      </w:r>
    </w:p>
    <w:p w14:paraId="1B240503" w14:textId="40BFB6D1"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0</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Karavias</w:t>
      </w:r>
      <w:proofErr w:type="spellEnd"/>
      <w:r w:rsidRPr="00754720">
        <w:rPr>
          <w:rFonts w:ascii="Book Antiqua" w:hAnsi="Book Antiqua" w:cs="Book Antiqua"/>
          <w:b/>
          <w:bCs/>
          <w:color w:val="000000"/>
        </w:rPr>
        <w:t xml:space="preserve"> DD</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Tsamandas</w:t>
      </w:r>
      <w:proofErr w:type="spellEnd"/>
      <w:r w:rsidRPr="00754720">
        <w:rPr>
          <w:rFonts w:ascii="Book Antiqua" w:hAnsi="Book Antiqua" w:cs="Book Antiqua"/>
          <w:color w:val="000000"/>
        </w:rPr>
        <w:t xml:space="preserve"> AC, </w:t>
      </w:r>
      <w:proofErr w:type="spellStart"/>
      <w:r w:rsidRPr="00754720">
        <w:rPr>
          <w:rFonts w:ascii="Book Antiqua" w:hAnsi="Book Antiqua" w:cs="Book Antiqua"/>
          <w:color w:val="000000"/>
        </w:rPr>
        <w:t>Payatakes</w:t>
      </w:r>
      <w:proofErr w:type="spellEnd"/>
      <w:r w:rsidRPr="00754720">
        <w:rPr>
          <w:rFonts w:ascii="Book Antiqua" w:hAnsi="Book Antiqua" w:cs="Book Antiqua"/>
          <w:color w:val="000000"/>
        </w:rPr>
        <w:t xml:space="preserve"> AH, </w:t>
      </w:r>
      <w:proofErr w:type="spellStart"/>
      <w:r w:rsidRPr="00754720">
        <w:rPr>
          <w:rFonts w:ascii="Book Antiqua" w:hAnsi="Book Antiqua" w:cs="Book Antiqua"/>
          <w:color w:val="000000"/>
        </w:rPr>
        <w:t>Solomou</w:t>
      </w:r>
      <w:proofErr w:type="spellEnd"/>
      <w:r w:rsidRPr="00754720">
        <w:rPr>
          <w:rFonts w:ascii="Book Antiqua" w:hAnsi="Book Antiqua" w:cs="Book Antiqua"/>
          <w:color w:val="000000"/>
        </w:rPr>
        <w:t xml:space="preserve"> E, </w:t>
      </w:r>
      <w:proofErr w:type="spellStart"/>
      <w:r w:rsidRPr="00754720">
        <w:rPr>
          <w:rFonts w:ascii="Book Antiqua" w:hAnsi="Book Antiqua" w:cs="Book Antiqua"/>
          <w:color w:val="000000"/>
        </w:rPr>
        <w:t>Salakou</w:t>
      </w:r>
      <w:proofErr w:type="spellEnd"/>
      <w:r w:rsidRPr="00754720">
        <w:rPr>
          <w:rFonts w:ascii="Book Antiqua" w:hAnsi="Book Antiqua" w:cs="Book Antiqua"/>
          <w:color w:val="000000"/>
        </w:rPr>
        <w:t xml:space="preserve"> S, </w:t>
      </w:r>
      <w:proofErr w:type="spellStart"/>
      <w:r w:rsidRPr="00754720">
        <w:rPr>
          <w:rFonts w:ascii="Book Antiqua" w:hAnsi="Book Antiqua" w:cs="Book Antiqua"/>
          <w:color w:val="000000"/>
        </w:rPr>
        <w:t>Felekouras</w:t>
      </w:r>
      <w:proofErr w:type="spellEnd"/>
      <w:r w:rsidRPr="00754720">
        <w:rPr>
          <w:rFonts w:ascii="Book Antiqua" w:hAnsi="Book Antiqua" w:cs="Book Antiqua"/>
          <w:color w:val="000000"/>
        </w:rPr>
        <w:t xml:space="preserve"> ES, </w:t>
      </w:r>
      <w:proofErr w:type="spellStart"/>
      <w:r w:rsidRPr="00754720">
        <w:rPr>
          <w:rFonts w:ascii="Book Antiqua" w:hAnsi="Book Antiqua" w:cs="Book Antiqua"/>
          <w:color w:val="000000"/>
        </w:rPr>
        <w:t>Tepetes</w:t>
      </w:r>
      <w:proofErr w:type="spellEnd"/>
      <w:r w:rsidRPr="00754720">
        <w:rPr>
          <w:rFonts w:ascii="Book Antiqua" w:hAnsi="Book Antiqua" w:cs="Book Antiqua"/>
          <w:color w:val="000000"/>
        </w:rPr>
        <w:t xml:space="preserve"> KN. Simple (non-parasitic) liver cysts: clinical presentation and outcome. </w:t>
      </w:r>
      <w:proofErr w:type="spellStart"/>
      <w:r w:rsidRPr="00754720">
        <w:rPr>
          <w:rFonts w:ascii="Book Antiqua" w:hAnsi="Book Antiqua" w:cs="Book Antiqua"/>
          <w:i/>
          <w:iCs/>
          <w:color w:val="000000"/>
        </w:rPr>
        <w:t>Hepatogastroenterology</w:t>
      </w:r>
      <w:proofErr w:type="spellEnd"/>
      <w:r w:rsidRPr="00754720">
        <w:rPr>
          <w:rFonts w:ascii="Book Antiqua" w:hAnsi="Book Antiqua" w:cs="Book Antiqua"/>
          <w:color w:val="000000"/>
        </w:rPr>
        <w:t xml:space="preserve"> 2000; </w:t>
      </w:r>
      <w:r w:rsidRPr="00754720">
        <w:rPr>
          <w:rFonts w:ascii="Book Antiqua" w:hAnsi="Book Antiqua" w:cs="Book Antiqua"/>
          <w:b/>
          <w:bCs/>
          <w:color w:val="000000"/>
        </w:rPr>
        <w:t>47</w:t>
      </w:r>
      <w:r w:rsidRPr="00754720">
        <w:rPr>
          <w:rFonts w:ascii="Book Antiqua" w:hAnsi="Book Antiqua" w:cs="Book Antiqua"/>
          <w:color w:val="000000"/>
        </w:rPr>
        <w:t>: 1439-1443 [PMID: 11100371]</w:t>
      </w:r>
    </w:p>
    <w:p w14:paraId="4FE106C6" w14:textId="15D53BAE"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1</w:t>
      </w:r>
      <w:r w:rsidRPr="00754720">
        <w:rPr>
          <w:rFonts w:ascii="Book Antiqua" w:hAnsi="Book Antiqua" w:cs="Book Antiqua"/>
          <w:color w:val="000000"/>
        </w:rPr>
        <w:t xml:space="preserve"> </w:t>
      </w:r>
      <w:r w:rsidRPr="00754720">
        <w:rPr>
          <w:rFonts w:ascii="Book Antiqua" w:hAnsi="Book Antiqua" w:cs="Book Antiqua"/>
          <w:b/>
          <w:bCs/>
          <w:color w:val="000000"/>
        </w:rPr>
        <w:t>Gomez A</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Wisneski</w:t>
      </w:r>
      <w:proofErr w:type="spellEnd"/>
      <w:r w:rsidRPr="00754720">
        <w:rPr>
          <w:rFonts w:ascii="Book Antiqua" w:hAnsi="Book Antiqua" w:cs="Book Antiqua"/>
          <w:color w:val="000000"/>
        </w:rPr>
        <w:t xml:space="preserve"> AD, </w:t>
      </w:r>
      <w:proofErr w:type="spellStart"/>
      <w:r w:rsidRPr="00754720">
        <w:rPr>
          <w:rFonts w:ascii="Book Antiqua" w:hAnsi="Book Antiqua" w:cs="Book Antiqua"/>
          <w:color w:val="000000"/>
        </w:rPr>
        <w:t>Luu</w:t>
      </w:r>
      <w:proofErr w:type="spellEnd"/>
      <w:r w:rsidRPr="00754720">
        <w:rPr>
          <w:rFonts w:ascii="Book Antiqua" w:hAnsi="Book Antiqua" w:cs="Book Antiqua"/>
          <w:color w:val="000000"/>
        </w:rPr>
        <w:t xml:space="preserve"> HY, Hirose K, Roberts JP, Hirose R, </w:t>
      </w:r>
      <w:proofErr w:type="spellStart"/>
      <w:r w:rsidRPr="00754720">
        <w:rPr>
          <w:rFonts w:ascii="Book Antiqua" w:hAnsi="Book Antiqua" w:cs="Book Antiqua"/>
          <w:color w:val="000000"/>
        </w:rPr>
        <w:t>Freise</w:t>
      </w:r>
      <w:proofErr w:type="spellEnd"/>
      <w:r w:rsidRPr="00754720">
        <w:rPr>
          <w:rFonts w:ascii="Book Antiqua" w:hAnsi="Book Antiqua" w:cs="Book Antiqua"/>
          <w:color w:val="000000"/>
        </w:rPr>
        <w:t xml:space="preserve"> CE, </w:t>
      </w:r>
      <w:proofErr w:type="spellStart"/>
      <w:r w:rsidRPr="00754720">
        <w:rPr>
          <w:rFonts w:ascii="Book Antiqua" w:hAnsi="Book Antiqua" w:cs="Book Antiqua"/>
          <w:color w:val="000000"/>
        </w:rPr>
        <w:t>Nakakura</w:t>
      </w:r>
      <w:proofErr w:type="spellEnd"/>
      <w:r w:rsidRPr="00754720">
        <w:rPr>
          <w:rFonts w:ascii="Book Antiqua" w:hAnsi="Book Antiqua" w:cs="Book Antiqua"/>
          <w:color w:val="000000"/>
        </w:rPr>
        <w:t xml:space="preserve"> EK, </w:t>
      </w:r>
      <w:proofErr w:type="spellStart"/>
      <w:r w:rsidRPr="00754720">
        <w:rPr>
          <w:rFonts w:ascii="Book Antiqua" w:hAnsi="Book Antiqua" w:cs="Book Antiqua"/>
          <w:color w:val="000000"/>
        </w:rPr>
        <w:t>Corvera</w:t>
      </w:r>
      <w:proofErr w:type="spellEnd"/>
      <w:r w:rsidRPr="00754720">
        <w:rPr>
          <w:rFonts w:ascii="Book Antiqua" w:hAnsi="Book Antiqua" w:cs="Book Antiqua"/>
          <w:color w:val="000000"/>
        </w:rPr>
        <w:t xml:space="preserve"> CU. Contemporary Management of Hepatic Cyst Disease: Techniques and Outcomes at a Tertiary Hepatobiliary Center. </w:t>
      </w:r>
      <w:r w:rsidRPr="00754720">
        <w:rPr>
          <w:rFonts w:ascii="Book Antiqua" w:hAnsi="Book Antiqua" w:cs="Book Antiqua"/>
          <w:i/>
          <w:iCs/>
          <w:color w:val="000000"/>
        </w:rPr>
        <w:t xml:space="preserve">J </w:t>
      </w:r>
      <w:proofErr w:type="spellStart"/>
      <w:r w:rsidRPr="00754720">
        <w:rPr>
          <w:rFonts w:ascii="Book Antiqua" w:hAnsi="Book Antiqua" w:cs="Book Antiqua"/>
          <w:i/>
          <w:iCs/>
          <w:color w:val="000000"/>
        </w:rPr>
        <w:t>Gastrointest</w:t>
      </w:r>
      <w:proofErr w:type="spellEnd"/>
      <w:r w:rsidRPr="00754720">
        <w:rPr>
          <w:rFonts w:ascii="Book Antiqua" w:hAnsi="Book Antiqua" w:cs="Book Antiqua"/>
          <w:i/>
          <w:iCs/>
          <w:color w:val="000000"/>
        </w:rPr>
        <w:t xml:space="preserve"> Surg</w:t>
      </w:r>
      <w:r w:rsidRPr="00754720">
        <w:rPr>
          <w:rFonts w:ascii="Book Antiqua" w:hAnsi="Book Antiqua" w:cs="Book Antiqua"/>
          <w:color w:val="000000"/>
        </w:rPr>
        <w:t xml:space="preserve"> 2021; </w:t>
      </w:r>
      <w:r w:rsidRPr="00754720">
        <w:rPr>
          <w:rFonts w:ascii="Book Antiqua" w:hAnsi="Book Antiqua" w:cs="Book Antiqua"/>
          <w:b/>
          <w:bCs/>
          <w:color w:val="000000"/>
        </w:rPr>
        <w:t>25</w:t>
      </w:r>
      <w:r w:rsidRPr="00754720">
        <w:rPr>
          <w:rFonts w:ascii="Book Antiqua" w:hAnsi="Book Antiqua" w:cs="Book Antiqua"/>
          <w:color w:val="000000"/>
        </w:rPr>
        <w:t>: 77-84 [PMID: 33083858 DOI: 10.1007/s11605-020-04821-1]</w:t>
      </w:r>
    </w:p>
    <w:p w14:paraId="06CDCD19" w14:textId="305F4E31"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2</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Macutkiewicz</w:t>
      </w:r>
      <w:proofErr w:type="spellEnd"/>
      <w:r w:rsidRPr="00754720">
        <w:rPr>
          <w:rFonts w:ascii="Book Antiqua" w:hAnsi="Book Antiqua" w:cs="Book Antiqua"/>
          <w:b/>
          <w:bCs/>
          <w:color w:val="000000"/>
        </w:rPr>
        <w:t xml:space="preserve"> C</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Plastow</w:t>
      </w:r>
      <w:proofErr w:type="spellEnd"/>
      <w:r w:rsidRPr="00754720">
        <w:rPr>
          <w:rFonts w:ascii="Book Antiqua" w:hAnsi="Book Antiqua" w:cs="Book Antiqua"/>
          <w:color w:val="000000"/>
        </w:rPr>
        <w:t xml:space="preserve"> R, </w:t>
      </w:r>
      <w:proofErr w:type="spellStart"/>
      <w:r w:rsidRPr="00754720">
        <w:rPr>
          <w:rFonts w:ascii="Book Antiqua" w:hAnsi="Book Antiqua" w:cs="Book Antiqua"/>
          <w:color w:val="000000"/>
        </w:rPr>
        <w:t>Chrispijn</w:t>
      </w:r>
      <w:proofErr w:type="spellEnd"/>
      <w:r w:rsidRPr="00754720">
        <w:rPr>
          <w:rFonts w:ascii="Book Antiqua" w:hAnsi="Book Antiqua" w:cs="Book Antiqua"/>
          <w:color w:val="000000"/>
        </w:rPr>
        <w:t xml:space="preserve"> M, </w:t>
      </w:r>
      <w:proofErr w:type="spellStart"/>
      <w:r w:rsidRPr="00754720">
        <w:rPr>
          <w:rFonts w:ascii="Book Antiqua" w:hAnsi="Book Antiqua" w:cs="Book Antiqua"/>
          <w:color w:val="000000"/>
        </w:rPr>
        <w:t>Filobbos</w:t>
      </w:r>
      <w:proofErr w:type="spellEnd"/>
      <w:r w:rsidRPr="00754720">
        <w:rPr>
          <w:rFonts w:ascii="Book Antiqua" w:hAnsi="Book Antiqua" w:cs="Book Antiqua"/>
          <w:color w:val="000000"/>
        </w:rPr>
        <w:t xml:space="preserve"> R, </w:t>
      </w:r>
      <w:proofErr w:type="spellStart"/>
      <w:r w:rsidRPr="00754720">
        <w:rPr>
          <w:rFonts w:ascii="Book Antiqua" w:hAnsi="Book Antiqua" w:cs="Book Antiqua"/>
          <w:color w:val="000000"/>
        </w:rPr>
        <w:t>Ammori</w:t>
      </w:r>
      <w:proofErr w:type="spellEnd"/>
      <w:r w:rsidRPr="00754720">
        <w:rPr>
          <w:rFonts w:ascii="Book Antiqua" w:hAnsi="Book Antiqua" w:cs="Book Antiqua"/>
          <w:color w:val="000000"/>
        </w:rPr>
        <w:t xml:space="preserve"> BA, Sherlock DJ, </w:t>
      </w:r>
      <w:proofErr w:type="spellStart"/>
      <w:r w:rsidRPr="00754720">
        <w:rPr>
          <w:rFonts w:ascii="Book Antiqua" w:hAnsi="Book Antiqua" w:cs="Book Antiqua"/>
          <w:color w:val="000000"/>
        </w:rPr>
        <w:t>Drenth</w:t>
      </w:r>
      <w:proofErr w:type="spellEnd"/>
      <w:r w:rsidRPr="00754720">
        <w:rPr>
          <w:rFonts w:ascii="Book Antiqua" w:hAnsi="Book Antiqua" w:cs="Book Antiqua"/>
          <w:color w:val="000000"/>
        </w:rPr>
        <w:t xml:space="preserve"> JP, O'Reilly DA. Complications arising in simple and polycystic liver cysts. </w:t>
      </w:r>
      <w:r w:rsidRPr="00754720">
        <w:rPr>
          <w:rFonts w:ascii="Book Antiqua" w:hAnsi="Book Antiqua" w:cs="Book Antiqua"/>
          <w:i/>
          <w:iCs/>
          <w:color w:val="000000"/>
        </w:rPr>
        <w:t>World J Hepatol</w:t>
      </w:r>
      <w:r w:rsidRPr="00754720">
        <w:rPr>
          <w:rFonts w:ascii="Book Antiqua" w:hAnsi="Book Antiqua" w:cs="Book Antiqua"/>
          <w:color w:val="000000"/>
        </w:rPr>
        <w:t xml:space="preserve"> 2012; </w:t>
      </w:r>
      <w:r w:rsidRPr="00754720">
        <w:rPr>
          <w:rFonts w:ascii="Book Antiqua" w:hAnsi="Book Antiqua" w:cs="Book Antiqua"/>
          <w:b/>
          <w:bCs/>
          <w:color w:val="000000"/>
        </w:rPr>
        <w:t>4</w:t>
      </w:r>
      <w:r w:rsidRPr="00754720">
        <w:rPr>
          <w:rFonts w:ascii="Book Antiqua" w:hAnsi="Book Antiqua" w:cs="Book Antiqua"/>
          <w:color w:val="000000"/>
        </w:rPr>
        <w:t>: 406-411 [PMID: 23355921 DOI: 10.4254/</w:t>
      </w:r>
      <w:proofErr w:type="gramStart"/>
      <w:r w:rsidRPr="00754720">
        <w:rPr>
          <w:rFonts w:ascii="Book Antiqua" w:hAnsi="Book Antiqua" w:cs="Book Antiqua"/>
          <w:color w:val="000000"/>
        </w:rPr>
        <w:t>wjh.v</w:t>
      </w:r>
      <w:proofErr w:type="gramEnd"/>
      <w:r w:rsidRPr="00754720">
        <w:rPr>
          <w:rFonts w:ascii="Book Antiqua" w:hAnsi="Book Antiqua" w:cs="Book Antiqua"/>
          <w:color w:val="000000"/>
        </w:rPr>
        <w:t>4.i12.406]</w:t>
      </w:r>
    </w:p>
    <w:p w14:paraId="2041F287" w14:textId="53476852"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3</w:t>
      </w:r>
      <w:r w:rsidRPr="00754720">
        <w:rPr>
          <w:rFonts w:ascii="Book Antiqua" w:hAnsi="Book Antiqua" w:cs="Book Antiqua"/>
          <w:color w:val="000000"/>
        </w:rPr>
        <w:t xml:space="preserve"> </w:t>
      </w:r>
      <w:r w:rsidRPr="00754720">
        <w:rPr>
          <w:rFonts w:ascii="Book Antiqua" w:hAnsi="Book Antiqua" w:cs="Book Antiqua"/>
          <w:b/>
          <w:bCs/>
          <w:color w:val="000000"/>
        </w:rPr>
        <w:t>Erdogan D</w:t>
      </w:r>
      <w:r w:rsidRPr="00754720">
        <w:rPr>
          <w:rFonts w:ascii="Book Antiqua" w:hAnsi="Book Antiqua" w:cs="Book Antiqua"/>
          <w:color w:val="000000"/>
        </w:rPr>
        <w:t xml:space="preserve">, van </w:t>
      </w:r>
      <w:proofErr w:type="spellStart"/>
      <w:r w:rsidRPr="00754720">
        <w:rPr>
          <w:rFonts w:ascii="Book Antiqua" w:hAnsi="Book Antiqua" w:cs="Book Antiqua"/>
          <w:color w:val="000000"/>
        </w:rPr>
        <w:t>Delden</w:t>
      </w:r>
      <w:proofErr w:type="spellEnd"/>
      <w:r w:rsidRPr="00754720">
        <w:rPr>
          <w:rFonts w:ascii="Book Antiqua" w:hAnsi="Book Antiqua" w:cs="Book Antiqua"/>
          <w:color w:val="000000"/>
        </w:rPr>
        <w:t xml:space="preserve"> OM, </w:t>
      </w:r>
      <w:proofErr w:type="spellStart"/>
      <w:r w:rsidRPr="00754720">
        <w:rPr>
          <w:rFonts w:ascii="Book Antiqua" w:hAnsi="Book Antiqua" w:cs="Book Antiqua"/>
          <w:color w:val="000000"/>
        </w:rPr>
        <w:t>Rauws</w:t>
      </w:r>
      <w:proofErr w:type="spellEnd"/>
      <w:r w:rsidRPr="00754720">
        <w:rPr>
          <w:rFonts w:ascii="Book Antiqua" w:hAnsi="Book Antiqua" w:cs="Book Antiqua"/>
          <w:color w:val="000000"/>
        </w:rPr>
        <w:t xml:space="preserve"> EA, Busch OR, </w:t>
      </w:r>
      <w:proofErr w:type="spellStart"/>
      <w:r w:rsidRPr="00754720">
        <w:rPr>
          <w:rFonts w:ascii="Book Antiqua" w:hAnsi="Book Antiqua" w:cs="Book Antiqua"/>
          <w:color w:val="000000"/>
        </w:rPr>
        <w:t>Lameris</w:t>
      </w:r>
      <w:proofErr w:type="spellEnd"/>
      <w:r w:rsidRPr="00754720">
        <w:rPr>
          <w:rFonts w:ascii="Book Antiqua" w:hAnsi="Book Antiqua" w:cs="Book Antiqua"/>
          <w:color w:val="000000"/>
        </w:rPr>
        <w:t xml:space="preserve"> JS, </w:t>
      </w:r>
      <w:proofErr w:type="spellStart"/>
      <w:r w:rsidRPr="00754720">
        <w:rPr>
          <w:rFonts w:ascii="Book Antiqua" w:hAnsi="Book Antiqua" w:cs="Book Antiqua"/>
          <w:color w:val="000000"/>
        </w:rPr>
        <w:t>Gouma</w:t>
      </w:r>
      <w:proofErr w:type="spellEnd"/>
      <w:r w:rsidRPr="00754720">
        <w:rPr>
          <w:rFonts w:ascii="Book Antiqua" w:hAnsi="Book Antiqua" w:cs="Book Antiqua"/>
          <w:color w:val="000000"/>
        </w:rPr>
        <w:t xml:space="preserve"> DJ, van </w:t>
      </w:r>
      <w:proofErr w:type="spellStart"/>
      <w:r w:rsidRPr="00754720">
        <w:rPr>
          <w:rFonts w:ascii="Book Antiqua" w:hAnsi="Book Antiqua" w:cs="Book Antiqua"/>
          <w:color w:val="000000"/>
        </w:rPr>
        <w:t>Gulik</w:t>
      </w:r>
      <w:proofErr w:type="spellEnd"/>
      <w:r w:rsidRPr="00754720">
        <w:rPr>
          <w:rFonts w:ascii="Book Antiqua" w:hAnsi="Book Antiqua" w:cs="Book Antiqua"/>
          <w:color w:val="000000"/>
        </w:rPr>
        <w:t xml:space="preserve"> TM. Results of percutaneous sclerotherapy and surgical treatment in patients with symptomatic simple liver cysts and polycystic liver disease. </w:t>
      </w:r>
      <w:r w:rsidRPr="00754720">
        <w:rPr>
          <w:rFonts w:ascii="Book Antiqua" w:hAnsi="Book Antiqua" w:cs="Book Antiqua"/>
          <w:i/>
          <w:iCs/>
          <w:color w:val="000000"/>
        </w:rPr>
        <w:t>World J Gastroenterol</w:t>
      </w:r>
      <w:r w:rsidRPr="00754720">
        <w:rPr>
          <w:rFonts w:ascii="Book Antiqua" w:hAnsi="Book Antiqua" w:cs="Book Antiqua"/>
          <w:color w:val="000000"/>
        </w:rPr>
        <w:t xml:space="preserve"> 2007; </w:t>
      </w:r>
      <w:r w:rsidRPr="00754720">
        <w:rPr>
          <w:rFonts w:ascii="Book Antiqua" w:hAnsi="Book Antiqua" w:cs="Book Antiqua"/>
          <w:b/>
          <w:bCs/>
          <w:color w:val="000000"/>
        </w:rPr>
        <w:t>13</w:t>
      </w:r>
      <w:r w:rsidRPr="00754720">
        <w:rPr>
          <w:rFonts w:ascii="Book Antiqua" w:hAnsi="Book Antiqua" w:cs="Book Antiqua"/>
          <w:color w:val="000000"/>
        </w:rPr>
        <w:t>: 3095-3100 [PMID: 17589926 DOI: 10.3748/</w:t>
      </w:r>
      <w:proofErr w:type="gramStart"/>
      <w:r w:rsidRPr="00754720">
        <w:rPr>
          <w:rFonts w:ascii="Book Antiqua" w:hAnsi="Book Antiqua" w:cs="Book Antiqua"/>
          <w:color w:val="000000"/>
        </w:rPr>
        <w:t>wjg.v13.i</w:t>
      </w:r>
      <w:proofErr w:type="gramEnd"/>
      <w:r w:rsidRPr="00754720">
        <w:rPr>
          <w:rFonts w:ascii="Book Antiqua" w:hAnsi="Book Antiqua" w:cs="Book Antiqua"/>
          <w:color w:val="000000"/>
        </w:rPr>
        <w:t>22.3095]</w:t>
      </w:r>
    </w:p>
    <w:p w14:paraId="1D01F299" w14:textId="7579E64E"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4</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Monteagudo</w:t>
      </w:r>
      <w:proofErr w:type="spellEnd"/>
      <w:r w:rsidRPr="00754720">
        <w:rPr>
          <w:rFonts w:ascii="Book Antiqua" w:hAnsi="Book Antiqua" w:cs="Book Antiqua"/>
          <w:b/>
          <w:bCs/>
          <w:color w:val="000000"/>
        </w:rPr>
        <w:t xml:space="preserve"> M</w:t>
      </w:r>
      <w:r w:rsidRPr="00754720">
        <w:rPr>
          <w:rFonts w:ascii="Book Antiqua" w:hAnsi="Book Antiqua" w:cs="Book Antiqua"/>
          <w:color w:val="000000"/>
        </w:rPr>
        <w:t xml:space="preserve">, Vidal G, Moreno M, Bella R, Díaz MJ, </w:t>
      </w:r>
      <w:proofErr w:type="spellStart"/>
      <w:r w:rsidRPr="00754720">
        <w:rPr>
          <w:rFonts w:ascii="Book Antiqua" w:hAnsi="Book Antiqua" w:cs="Book Antiqua"/>
          <w:color w:val="000000"/>
        </w:rPr>
        <w:t>Colomer</w:t>
      </w:r>
      <w:proofErr w:type="spellEnd"/>
      <w:r w:rsidRPr="00754720">
        <w:rPr>
          <w:rFonts w:ascii="Book Antiqua" w:hAnsi="Book Antiqua" w:cs="Book Antiqua"/>
          <w:color w:val="000000"/>
        </w:rPr>
        <w:t xml:space="preserve"> O, </w:t>
      </w:r>
      <w:proofErr w:type="spellStart"/>
      <w:r w:rsidRPr="00754720">
        <w:rPr>
          <w:rFonts w:ascii="Book Antiqua" w:hAnsi="Book Antiqua" w:cs="Book Antiqua"/>
          <w:color w:val="000000"/>
        </w:rPr>
        <w:t>Santesmasses</w:t>
      </w:r>
      <w:proofErr w:type="spellEnd"/>
      <w:r w:rsidRPr="00754720">
        <w:rPr>
          <w:rFonts w:ascii="Book Antiqua" w:hAnsi="Book Antiqua" w:cs="Book Antiqua"/>
          <w:color w:val="000000"/>
        </w:rPr>
        <w:t xml:space="preserve"> A. Squamous cell carcinoma and infection in a solitary hepatic cyst. </w:t>
      </w:r>
      <w:proofErr w:type="spellStart"/>
      <w:r w:rsidRPr="00754720">
        <w:rPr>
          <w:rFonts w:ascii="Book Antiqua" w:hAnsi="Book Antiqua" w:cs="Book Antiqua"/>
          <w:i/>
          <w:iCs/>
          <w:color w:val="000000"/>
        </w:rPr>
        <w:t>Eur</w:t>
      </w:r>
      <w:proofErr w:type="spellEnd"/>
      <w:r w:rsidRPr="00754720">
        <w:rPr>
          <w:rFonts w:ascii="Book Antiqua" w:hAnsi="Book Antiqua" w:cs="Book Antiqua"/>
          <w:i/>
          <w:iCs/>
          <w:color w:val="000000"/>
        </w:rPr>
        <w:t xml:space="preserve"> J Gastroenterol Hepatol</w:t>
      </w:r>
      <w:r w:rsidRPr="00754720">
        <w:rPr>
          <w:rFonts w:ascii="Book Antiqua" w:hAnsi="Book Antiqua" w:cs="Book Antiqua"/>
          <w:color w:val="000000"/>
        </w:rPr>
        <w:t xml:space="preserve"> 1998; </w:t>
      </w:r>
      <w:r w:rsidRPr="00754720">
        <w:rPr>
          <w:rFonts w:ascii="Book Antiqua" w:hAnsi="Book Antiqua" w:cs="Book Antiqua"/>
          <w:b/>
          <w:bCs/>
          <w:color w:val="000000"/>
        </w:rPr>
        <w:t>10</w:t>
      </w:r>
      <w:r w:rsidRPr="00754720">
        <w:rPr>
          <w:rFonts w:ascii="Book Antiqua" w:hAnsi="Book Antiqua" w:cs="Book Antiqua"/>
          <w:color w:val="000000"/>
        </w:rPr>
        <w:t>: 1051-1053 [PMID: 9895053 DOI: 10.1097/00042737-199812000-00012]</w:t>
      </w:r>
    </w:p>
    <w:p w14:paraId="6EC48AFB" w14:textId="60853A5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lastRenderedPageBreak/>
        <w:t>1</w:t>
      </w:r>
      <w:r w:rsidR="00892630" w:rsidRPr="00754720">
        <w:rPr>
          <w:rFonts w:ascii="Book Antiqua" w:hAnsi="Book Antiqua" w:cs="Book Antiqua"/>
          <w:color w:val="000000"/>
        </w:rPr>
        <w:t>5</w:t>
      </w:r>
      <w:r w:rsidRPr="00754720">
        <w:rPr>
          <w:rFonts w:ascii="Book Antiqua" w:hAnsi="Book Antiqua" w:cs="Book Antiqua"/>
          <w:color w:val="000000"/>
        </w:rPr>
        <w:t xml:space="preserve"> </w:t>
      </w:r>
      <w:r w:rsidRPr="00754720">
        <w:rPr>
          <w:rFonts w:ascii="Book Antiqua" w:hAnsi="Book Antiqua" w:cs="Book Antiqua"/>
          <w:b/>
          <w:bCs/>
          <w:color w:val="000000"/>
        </w:rPr>
        <w:t>Sanchez H</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Gagner</w:t>
      </w:r>
      <w:proofErr w:type="spellEnd"/>
      <w:r w:rsidRPr="00754720">
        <w:rPr>
          <w:rFonts w:ascii="Book Antiqua" w:hAnsi="Book Antiqua" w:cs="Book Antiqua"/>
          <w:color w:val="000000"/>
        </w:rPr>
        <w:t xml:space="preserve"> M, Rossi RL, Jenkins RL, Lewis WD, Munson JL, </w:t>
      </w:r>
      <w:proofErr w:type="spellStart"/>
      <w:r w:rsidRPr="00754720">
        <w:rPr>
          <w:rFonts w:ascii="Book Antiqua" w:hAnsi="Book Antiqua" w:cs="Book Antiqua"/>
          <w:color w:val="000000"/>
        </w:rPr>
        <w:t>Braasch</w:t>
      </w:r>
      <w:proofErr w:type="spellEnd"/>
      <w:r w:rsidRPr="00754720">
        <w:rPr>
          <w:rFonts w:ascii="Book Antiqua" w:hAnsi="Book Antiqua" w:cs="Book Antiqua"/>
          <w:color w:val="000000"/>
        </w:rPr>
        <w:t xml:space="preserve"> JW. Surgical management of nonparasitic cystic liver disease. </w:t>
      </w:r>
      <w:r w:rsidRPr="00754720">
        <w:rPr>
          <w:rFonts w:ascii="Book Antiqua" w:hAnsi="Book Antiqua" w:cs="Book Antiqua"/>
          <w:i/>
          <w:iCs/>
          <w:color w:val="000000"/>
        </w:rPr>
        <w:t>Am J Surg</w:t>
      </w:r>
      <w:r w:rsidRPr="00754720">
        <w:rPr>
          <w:rFonts w:ascii="Book Antiqua" w:hAnsi="Book Antiqua" w:cs="Book Antiqua"/>
          <w:color w:val="000000"/>
        </w:rPr>
        <w:t xml:space="preserve"> 1991; </w:t>
      </w:r>
      <w:r w:rsidRPr="00754720">
        <w:rPr>
          <w:rFonts w:ascii="Book Antiqua" w:hAnsi="Book Antiqua" w:cs="Book Antiqua"/>
          <w:b/>
          <w:bCs/>
          <w:color w:val="000000"/>
        </w:rPr>
        <w:t>161</w:t>
      </w:r>
      <w:r w:rsidRPr="00754720">
        <w:rPr>
          <w:rFonts w:ascii="Book Antiqua" w:hAnsi="Book Antiqua" w:cs="Book Antiqua"/>
          <w:color w:val="000000"/>
        </w:rPr>
        <w:t>: 113-8; discussion 118-9 [PMID: 1987844 DOI: 10.1016/0002-9610(91)90370-s]</w:t>
      </w:r>
    </w:p>
    <w:p w14:paraId="0514B041" w14:textId="721C0D1E"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6</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Furumaya</w:t>
      </w:r>
      <w:proofErr w:type="spellEnd"/>
      <w:r w:rsidRPr="00754720">
        <w:rPr>
          <w:rFonts w:ascii="Book Antiqua" w:hAnsi="Book Antiqua" w:cs="Book Antiqua"/>
          <w:b/>
          <w:bCs/>
          <w:color w:val="000000"/>
        </w:rPr>
        <w:t xml:space="preserve"> A</w:t>
      </w:r>
      <w:r w:rsidRPr="00754720">
        <w:rPr>
          <w:rFonts w:ascii="Book Antiqua" w:hAnsi="Book Antiqua" w:cs="Book Antiqua"/>
          <w:color w:val="000000"/>
        </w:rPr>
        <w:t xml:space="preserve">, van </w:t>
      </w:r>
      <w:proofErr w:type="spellStart"/>
      <w:r w:rsidRPr="00754720">
        <w:rPr>
          <w:rFonts w:ascii="Book Antiqua" w:hAnsi="Book Antiqua" w:cs="Book Antiqua"/>
          <w:color w:val="000000"/>
        </w:rPr>
        <w:t>Rosmalen</w:t>
      </w:r>
      <w:proofErr w:type="spellEnd"/>
      <w:r w:rsidRPr="00754720">
        <w:rPr>
          <w:rFonts w:ascii="Book Antiqua" w:hAnsi="Book Antiqua" w:cs="Book Antiqua"/>
          <w:color w:val="000000"/>
        </w:rPr>
        <w:t xml:space="preserve"> BV, de </w:t>
      </w:r>
      <w:proofErr w:type="spellStart"/>
      <w:r w:rsidRPr="00754720">
        <w:rPr>
          <w:rFonts w:ascii="Book Antiqua" w:hAnsi="Book Antiqua" w:cs="Book Antiqua"/>
          <w:color w:val="000000"/>
        </w:rPr>
        <w:t>Graeff</w:t>
      </w:r>
      <w:proofErr w:type="spellEnd"/>
      <w:r w:rsidRPr="00754720">
        <w:rPr>
          <w:rFonts w:ascii="Book Antiqua" w:hAnsi="Book Antiqua" w:cs="Book Antiqua"/>
          <w:color w:val="000000"/>
        </w:rPr>
        <w:t xml:space="preserve"> JJ, Haring MPD, de Meijer VE, van </w:t>
      </w:r>
      <w:proofErr w:type="spellStart"/>
      <w:r w:rsidRPr="00754720">
        <w:rPr>
          <w:rFonts w:ascii="Book Antiqua" w:hAnsi="Book Antiqua" w:cs="Book Antiqua"/>
          <w:color w:val="000000"/>
        </w:rPr>
        <w:t>Gulik</w:t>
      </w:r>
      <w:proofErr w:type="spellEnd"/>
      <w:r w:rsidRPr="00754720">
        <w:rPr>
          <w:rFonts w:ascii="Book Antiqua" w:hAnsi="Book Antiqua" w:cs="Book Antiqua"/>
          <w:color w:val="000000"/>
        </w:rPr>
        <w:t xml:space="preserve"> TM, </w:t>
      </w:r>
      <w:proofErr w:type="spellStart"/>
      <w:r w:rsidRPr="00754720">
        <w:rPr>
          <w:rFonts w:ascii="Book Antiqua" w:hAnsi="Book Antiqua" w:cs="Book Antiqua"/>
          <w:color w:val="000000"/>
        </w:rPr>
        <w:t>Verheij</w:t>
      </w:r>
      <w:proofErr w:type="spellEnd"/>
      <w:r w:rsidRPr="00754720">
        <w:rPr>
          <w:rFonts w:ascii="Book Antiqua" w:hAnsi="Book Antiqua" w:cs="Book Antiqua"/>
          <w:color w:val="000000"/>
        </w:rPr>
        <w:t xml:space="preserve"> J, </w:t>
      </w:r>
      <w:proofErr w:type="spellStart"/>
      <w:r w:rsidRPr="00754720">
        <w:rPr>
          <w:rFonts w:ascii="Book Antiqua" w:hAnsi="Book Antiqua" w:cs="Book Antiqua"/>
          <w:color w:val="000000"/>
        </w:rPr>
        <w:t>Besselink</w:t>
      </w:r>
      <w:proofErr w:type="spellEnd"/>
      <w:r w:rsidRPr="00754720">
        <w:rPr>
          <w:rFonts w:ascii="Book Antiqua" w:hAnsi="Book Antiqua" w:cs="Book Antiqua"/>
          <w:color w:val="000000"/>
        </w:rPr>
        <w:t xml:space="preserve"> MG, van </w:t>
      </w:r>
      <w:proofErr w:type="spellStart"/>
      <w:r w:rsidRPr="00754720">
        <w:rPr>
          <w:rFonts w:ascii="Book Antiqua" w:hAnsi="Book Antiqua" w:cs="Book Antiqua"/>
          <w:color w:val="000000"/>
        </w:rPr>
        <w:t>Delden</w:t>
      </w:r>
      <w:proofErr w:type="spellEnd"/>
      <w:r w:rsidRPr="00754720">
        <w:rPr>
          <w:rFonts w:ascii="Book Antiqua" w:hAnsi="Book Antiqua" w:cs="Book Antiqua"/>
          <w:color w:val="000000"/>
        </w:rPr>
        <w:t xml:space="preserve"> OM, Erdmann JI; Dutch Benign Liver Tumor Group. Systematic review on percutaneous aspiration and sclerotherapy </w:t>
      </w:r>
      <w:r w:rsidR="000F06F4" w:rsidRPr="00754720">
        <w:rPr>
          <w:rFonts w:ascii="Book Antiqua" w:hAnsi="Book Antiqua" w:cs="Book Antiqua"/>
          <w:color w:val="000000"/>
        </w:rPr>
        <w:t>versus</w:t>
      </w:r>
      <w:r w:rsidRPr="00754720">
        <w:rPr>
          <w:rFonts w:ascii="Book Antiqua" w:hAnsi="Book Antiqua" w:cs="Book Antiqua"/>
          <w:color w:val="000000"/>
        </w:rPr>
        <w:t xml:space="preserve"> surgery in symptomatic simple hepatic cysts. </w:t>
      </w:r>
      <w:r w:rsidRPr="00754720">
        <w:rPr>
          <w:rFonts w:ascii="Book Antiqua" w:hAnsi="Book Antiqua" w:cs="Book Antiqua"/>
          <w:i/>
          <w:iCs/>
          <w:color w:val="000000"/>
        </w:rPr>
        <w:t>HPB (Oxford)</w:t>
      </w:r>
      <w:r w:rsidRPr="00754720">
        <w:rPr>
          <w:rFonts w:ascii="Book Antiqua" w:hAnsi="Book Antiqua" w:cs="Book Antiqua"/>
          <w:color w:val="000000"/>
        </w:rPr>
        <w:t xml:space="preserve"> 2021; </w:t>
      </w:r>
      <w:r w:rsidRPr="00754720">
        <w:rPr>
          <w:rFonts w:ascii="Book Antiqua" w:hAnsi="Book Antiqua" w:cs="Book Antiqua"/>
          <w:b/>
          <w:bCs/>
          <w:color w:val="000000"/>
        </w:rPr>
        <w:t>23</w:t>
      </w:r>
      <w:r w:rsidRPr="00754720">
        <w:rPr>
          <w:rFonts w:ascii="Book Antiqua" w:hAnsi="Book Antiqua" w:cs="Book Antiqua"/>
          <w:color w:val="000000"/>
        </w:rPr>
        <w:t>: 11-24 [PMID: 32830070 DOI: 10.1016/j.hpb.2020.07.005]</w:t>
      </w:r>
    </w:p>
    <w:p w14:paraId="05BA64D7" w14:textId="39303F38"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1</w:t>
      </w:r>
      <w:r w:rsidR="00892630" w:rsidRPr="00754720">
        <w:rPr>
          <w:rFonts w:ascii="Book Antiqua" w:hAnsi="Book Antiqua" w:cs="Book Antiqua"/>
          <w:color w:val="000000"/>
        </w:rPr>
        <w:t>7</w:t>
      </w:r>
      <w:r w:rsidRPr="00754720">
        <w:rPr>
          <w:rFonts w:ascii="Book Antiqua" w:hAnsi="Book Antiqua" w:cs="Book Antiqua"/>
          <w:color w:val="000000"/>
        </w:rPr>
        <w:t xml:space="preserve"> </w:t>
      </w:r>
      <w:proofErr w:type="spellStart"/>
      <w:r w:rsidR="000F06F4" w:rsidRPr="00754720">
        <w:rPr>
          <w:rFonts w:ascii="Book Antiqua" w:hAnsi="Book Antiqua" w:cs="Book Antiqua"/>
          <w:b/>
          <w:bCs/>
          <w:color w:val="000000"/>
        </w:rPr>
        <w:t>C</w:t>
      </w:r>
      <w:r w:rsidR="00980B24" w:rsidRPr="00754720">
        <w:rPr>
          <w:rFonts w:ascii="Book Antiqua" w:hAnsi="Book Antiqua" w:cs="Book Antiqua"/>
          <w:b/>
          <w:bCs/>
          <w:color w:val="000000"/>
        </w:rPr>
        <w:t>aravati</w:t>
      </w:r>
      <w:proofErr w:type="spellEnd"/>
      <w:r w:rsidRPr="00754720">
        <w:rPr>
          <w:rFonts w:ascii="Book Antiqua" w:hAnsi="Book Antiqua" w:cs="Book Antiqua"/>
          <w:b/>
          <w:bCs/>
          <w:color w:val="000000"/>
        </w:rPr>
        <w:t xml:space="preserve"> CM,</w:t>
      </w:r>
      <w:r w:rsidRPr="00754720">
        <w:rPr>
          <w:rFonts w:ascii="Book Antiqua" w:hAnsi="Book Antiqua" w:cs="Book Antiqua"/>
          <w:color w:val="000000"/>
        </w:rPr>
        <w:t xml:space="preserve"> </w:t>
      </w:r>
      <w:r w:rsidR="000F06F4" w:rsidRPr="00754720">
        <w:rPr>
          <w:rFonts w:ascii="Book Antiqua" w:hAnsi="Book Antiqua" w:cs="Book Antiqua"/>
          <w:color w:val="000000"/>
        </w:rPr>
        <w:t>W</w:t>
      </w:r>
      <w:r w:rsidR="00980B24" w:rsidRPr="00754720">
        <w:rPr>
          <w:rFonts w:ascii="Book Antiqua" w:hAnsi="Book Antiqua" w:cs="Book Antiqua"/>
          <w:color w:val="000000"/>
        </w:rPr>
        <w:t>atts</w:t>
      </w:r>
      <w:r w:rsidRPr="00754720">
        <w:rPr>
          <w:rFonts w:ascii="Book Antiqua" w:hAnsi="Book Antiqua" w:cs="Book Antiqua"/>
          <w:color w:val="000000"/>
        </w:rPr>
        <w:t xml:space="preserve"> TD. Benign solitary non</w:t>
      </w:r>
      <w:r w:rsidR="000F06F4" w:rsidRPr="00754720">
        <w:rPr>
          <w:rFonts w:ascii="Book Antiqua" w:hAnsi="Book Antiqua" w:cs="Book Antiqua"/>
          <w:color w:val="000000"/>
        </w:rPr>
        <w:t>-</w:t>
      </w:r>
      <w:r w:rsidRPr="00754720">
        <w:rPr>
          <w:rFonts w:ascii="Book Antiqua" w:hAnsi="Book Antiqua" w:cs="Book Antiqua"/>
          <w:color w:val="000000"/>
        </w:rPr>
        <w:t xml:space="preserve">parasitic cyst of the liver. </w:t>
      </w:r>
      <w:r w:rsidRPr="00754720">
        <w:rPr>
          <w:rFonts w:ascii="Book Antiqua" w:hAnsi="Book Antiqua" w:cs="Book Antiqua"/>
          <w:i/>
          <w:iCs/>
          <w:color w:val="000000"/>
        </w:rPr>
        <w:t>Gastroenterology</w:t>
      </w:r>
      <w:r w:rsidRPr="00754720">
        <w:rPr>
          <w:rFonts w:ascii="Book Antiqua" w:hAnsi="Book Antiqua" w:cs="Book Antiqua"/>
          <w:color w:val="000000"/>
        </w:rPr>
        <w:t xml:space="preserve"> 1950;</w:t>
      </w:r>
      <w:r w:rsidR="001B0F25" w:rsidRPr="00754720">
        <w:rPr>
          <w:rFonts w:ascii="Book Antiqua" w:hAnsi="Book Antiqua" w:cs="Book Antiqua"/>
          <w:color w:val="000000"/>
        </w:rPr>
        <w:t xml:space="preserve"> </w:t>
      </w:r>
      <w:r w:rsidRPr="00754720">
        <w:rPr>
          <w:rFonts w:ascii="Book Antiqua" w:hAnsi="Book Antiqua" w:cs="Book Antiqua"/>
          <w:b/>
          <w:bCs/>
          <w:color w:val="000000"/>
        </w:rPr>
        <w:t>14</w:t>
      </w:r>
      <w:r w:rsidRPr="00754720">
        <w:rPr>
          <w:rFonts w:ascii="Book Antiqua" w:hAnsi="Book Antiqua" w:cs="Book Antiqua"/>
          <w:color w:val="000000"/>
        </w:rPr>
        <w:t>:</w:t>
      </w:r>
      <w:r w:rsidR="001B0F25" w:rsidRPr="00754720">
        <w:rPr>
          <w:rFonts w:ascii="Book Antiqua" w:hAnsi="Book Antiqua" w:cs="Book Antiqua"/>
          <w:color w:val="000000"/>
        </w:rPr>
        <w:t xml:space="preserve"> </w:t>
      </w:r>
      <w:r w:rsidRPr="00754720">
        <w:rPr>
          <w:rFonts w:ascii="Book Antiqua" w:hAnsi="Book Antiqua" w:cs="Book Antiqua"/>
          <w:color w:val="000000"/>
        </w:rPr>
        <w:t>317</w:t>
      </w:r>
      <w:r w:rsidR="001B0F25" w:rsidRPr="00754720">
        <w:rPr>
          <w:rFonts w:ascii="Book Antiqua" w:hAnsi="Book Antiqua" w:cs="Book Antiqua"/>
          <w:color w:val="000000"/>
        </w:rPr>
        <w:t>-</w:t>
      </w:r>
      <w:r w:rsidRPr="00754720">
        <w:rPr>
          <w:rFonts w:ascii="Book Antiqua" w:hAnsi="Book Antiqua" w:cs="Book Antiqua"/>
          <w:color w:val="000000"/>
        </w:rPr>
        <w:t xml:space="preserve">320 [PMID: </w:t>
      </w:r>
      <w:r w:rsidR="001B0F25" w:rsidRPr="00754720">
        <w:rPr>
          <w:rFonts w:ascii="Book Antiqua" w:hAnsi="Book Antiqua" w:cs="Book Antiqua"/>
          <w:color w:val="000000"/>
        </w:rPr>
        <w:t>15404887]</w:t>
      </w:r>
    </w:p>
    <w:p w14:paraId="5ABB3A8F" w14:textId="0AF622FC"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18</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H</w:t>
      </w:r>
      <w:r w:rsidR="00980B24" w:rsidRPr="00754720">
        <w:rPr>
          <w:rFonts w:ascii="Book Antiqua" w:hAnsi="Book Antiqua" w:cs="Book Antiqua"/>
          <w:b/>
          <w:bCs/>
          <w:color w:val="000000"/>
        </w:rPr>
        <w:t>udson</w:t>
      </w:r>
      <w:r w:rsidR="002F4844" w:rsidRPr="00754720">
        <w:rPr>
          <w:rFonts w:ascii="Book Antiqua" w:hAnsi="Book Antiqua" w:cs="Book Antiqua"/>
          <w:b/>
          <w:bCs/>
          <w:color w:val="000000"/>
        </w:rPr>
        <w:t xml:space="preserve"> EK</w:t>
      </w:r>
      <w:r w:rsidR="002F4844" w:rsidRPr="00754720">
        <w:rPr>
          <w:rFonts w:ascii="Book Antiqua" w:hAnsi="Book Antiqua" w:cs="Book Antiqua"/>
          <w:color w:val="000000"/>
        </w:rPr>
        <w:t xml:space="preserve">. Obstructive jaundice from solitary hepatic cyst. </w:t>
      </w:r>
      <w:r w:rsidR="002F4844" w:rsidRPr="00754720">
        <w:rPr>
          <w:rFonts w:ascii="Book Antiqua" w:hAnsi="Book Antiqua" w:cs="Book Antiqua"/>
          <w:i/>
          <w:iCs/>
          <w:color w:val="000000"/>
        </w:rPr>
        <w:t>Am J Gastroenterol</w:t>
      </w:r>
      <w:r w:rsidR="002F4844" w:rsidRPr="00754720">
        <w:rPr>
          <w:rFonts w:ascii="Book Antiqua" w:hAnsi="Book Antiqua" w:cs="Book Antiqua"/>
          <w:color w:val="000000"/>
        </w:rPr>
        <w:t xml:space="preserve"> 1963; </w:t>
      </w:r>
      <w:r w:rsidR="002F4844" w:rsidRPr="00754720">
        <w:rPr>
          <w:rFonts w:ascii="Book Antiqua" w:hAnsi="Book Antiqua" w:cs="Book Antiqua"/>
          <w:b/>
          <w:bCs/>
          <w:color w:val="000000"/>
        </w:rPr>
        <w:t>39</w:t>
      </w:r>
      <w:r w:rsidR="002F4844" w:rsidRPr="00754720">
        <w:rPr>
          <w:rFonts w:ascii="Book Antiqua" w:hAnsi="Book Antiqua" w:cs="Book Antiqua"/>
          <w:color w:val="000000"/>
        </w:rPr>
        <w:t>: 161-164 [PMID: 13955453]</w:t>
      </w:r>
    </w:p>
    <w:p w14:paraId="5BC27177" w14:textId="1FA8D6A5"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19</w:t>
      </w:r>
      <w:r w:rsidR="002F4844" w:rsidRPr="00754720">
        <w:rPr>
          <w:rFonts w:ascii="Book Antiqua" w:hAnsi="Book Antiqua" w:cs="Book Antiqua"/>
          <w:color w:val="000000"/>
        </w:rPr>
        <w:t xml:space="preserve"> </w:t>
      </w:r>
      <w:proofErr w:type="spellStart"/>
      <w:r w:rsidR="002F4844" w:rsidRPr="00754720">
        <w:rPr>
          <w:rFonts w:ascii="Book Antiqua" w:hAnsi="Book Antiqua" w:cs="Book Antiqua"/>
          <w:b/>
          <w:bCs/>
          <w:color w:val="000000"/>
        </w:rPr>
        <w:t>D</w:t>
      </w:r>
      <w:r w:rsidR="00980B24" w:rsidRPr="00754720">
        <w:rPr>
          <w:rFonts w:ascii="Book Antiqua" w:hAnsi="Book Antiqua" w:cs="Book Antiqua"/>
          <w:b/>
          <w:bCs/>
          <w:color w:val="000000"/>
        </w:rPr>
        <w:t>ardik</w:t>
      </w:r>
      <w:proofErr w:type="spellEnd"/>
      <w:r w:rsidR="002F4844" w:rsidRPr="00754720">
        <w:rPr>
          <w:rFonts w:ascii="Book Antiqua" w:hAnsi="Book Antiqua" w:cs="Book Antiqua"/>
          <w:b/>
          <w:bCs/>
          <w:color w:val="000000"/>
        </w:rPr>
        <w:t xml:space="preserve"> H</w:t>
      </w:r>
      <w:r w:rsidR="002F4844" w:rsidRPr="00754720">
        <w:rPr>
          <w:rFonts w:ascii="Book Antiqua" w:hAnsi="Book Antiqua" w:cs="Book Antiqua"/>
          <w:color w:val="000000"/>
        </w:rPr>
        <w:t xml:space="preserve">, </w:t>
      </w:r>
      <w:proofErr w:type="spellStart"/>
      <w:r w:rsidR="002F4844" w:rsidRPr="00754720">
        <w:rPr>
          <w:rFonts w:ascii="Book Antiqua" w:hAnsi="Book Antiqua" w:cs="Book Antiqua"/>
          <w:color w:val="000000"/>
        </w:rPr>
        <w:t>G</w:t>
      </w:r>
      <w:r w:rsidR="00980B24" w:rsidRPr="00754720">
        <w:rPr>
          <w:rFonts w:ascii="Book Antiqua" w:hAnsi="Book Antiqua" w:cs="Book Antiqua"/>
          <w:color w:val="000000"/>
        </w:rPr>
        <w:t>lotzer</w:t>
      </w:r>
      <w:proofErr w:type="spellEnd"/>
      <w:r w:rsidR="002F4844" w:rsidRPr="00754720">
        <w:rPr>
          <w:rFonts w:ascii="Book Antiqua" w:hAnsi="Book Antiqua" w:cs="Book Antiqua"/>
          <w:color w:val="000000"/>
        </w:rPr>
        <w:t xml:space="preserve"> P, S</w:t>
      </w:r>
      <w:r w:rsidR="00980B24" w:rsidRPr="00754720">
        <w:rPr>
          <w:rFonts w:ascii="Book Antiqua" w:hAnsi="Book Antiqua" w:cs="Book Antiqua"/>
          <w:color w:val="000000"/>
        </w:rPr>
        <w:t>ilver</w:t>
      </w:r>
      <w:r w:rsidR="002F4844" w:rsidRPr="00754720">
        <w:rPr>
          <w:rFonts w:ascii="Book Antiqua" w:hAnsi="Book Antiqua" w:cs="Book Antiqua"/>
          <w:color w:val="000000"/>
        </w:rPr>
        <w:t xml:space="preserve"> C. </w:t>
      </w:r>
      <w:r w:rsidR="00980B24" w:rsidRPr="00754720">
        <w:rPr>
          <w:rFonts w:ascii="Book Antiqua" w:hAnsi="Book Antiqua" w:cs="Book Antiqua"/>
          <w:color w:val="000000"/>
        </w:rPr>
        <w:t xml:space="preserve">Congenital Hepatic Cyst Causing Jaundice: Report </w:t>
      </w:r>
      <w:proofErr w:type="gramStart"/>
      <w:r w:rsidR="00980B24" w:rsidRPr="00754720">
        <w:rPr>
          <w:rFonts w:ascii="Book Antiqua" w:hAnsi="Book Antiqua" w:cs="Book Antiqua"/>
          <w:color w:val="000000"/>
        </w:rPr>
        <w:t>Of</w:t>
      </w:r>
      <w:proofErr w:type="gramEnd"/>
      <w:r w:rsidR="00980B24" w:rsidRPr="00754720">
        <w:rPr>
          <w:rFonts w:ascii="Book Antiqua" w:hAnsi="Book Antiqua" w:cs="Book Antiqua"/>
          <w:color w:val="000000"/>
        </w:rPr>
        <w:t xml:space="preserve"> A Case And Analogies With Respiratory Malformations.</w:t>
      </w:r>
      <w:r w:rsidR="002F4844" w:rsidRPr="00754720">
        <w:rPr>
          <w:rFonts w:ascii="Book Antiqua" w:hAnsi="Book Antiqua" w:cs="Book Antiqua"/>
          <w:color w:val="000000"/>
        </w:rPr>
        <w:t xml:space="preserve"> </w:t>
      </w:r>
      <w:r w:rsidR="002F4844" w:rsidRPr="00754720">
        <w:rPr>
          <w:rFonts w:ascii="Book Antiqua" w:hAnsi="Book Antiqua" w:cs="Book Antiqua"/>
          <w:i/>
          <w:iCs/>
          <w:color w:val="000000"/>
        </w:rPr>
        <w:t>Ann Surg</w:t>
      </w:r>
      <w:r w:rsidR="002F4844" w:rsidRPr="00754720">
        <w:rPr>
          <w:rFonts w:ascii="Book Antiqua" w:hAnsi="Book Antiqua" w:cs="Book Antiqua"/>
          <w:color w:val="000000"/>
        </w:rPr>
        <w:t xml:space="preserve"> 1964; </w:t>
      </w:r>
      <w:r w:rsidR="002F4844" w:rsidRPr="00754720">
        <w:rPr>
          <w:rFonts w:ascii="Book Antiqua" w:hAnsi="Book Antiqua" w:cs="Book Antiqua"/>
          <w:b/>
          <w:bCs/>
          <w:color w:val="000000"/>
        </w:rPr>
        <w:t>159</w:t>
      </w:r>
      <w:r w:rsidR="002F4844" w:rsidRPr="00754720">
        <w:rPr>
          <w:rFonts w:ascii="Book Antiqua" w:hAnsi="Book Antiqua" w:cs="Book Antiqua"/>
          <w:color w:val="000000"/>
        </w:rPr>
        <w:t>: 585-592 [PMID: 14138206 DOI: 10.1097/00000658-196404000-00018]</w:t>
      </w:r>
    </w:p>
    <w:p w14:paraId="4D87C330" w14:textId="2B3F3B2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0</w:t>
      </w:r>
      <w:r w:rsidRPr="00754720">
        <w:rPr>
          <w:rFonts w:ascii="Book Antiqua" w:hAnsi="Book Antiqua" w:cs="Book Antiqua"/>
          <w:color w:val="000000"/>
        </w:rPr>
        <w:t xml:space="preserve"> </w:t>
      </w:r>
      <w:r w:rsidRPr="00754720">
        <w:rPr>
          <w:rFonts w:ascii="Book Antiqua" w:hAnsi="Book Antiqua" w:cs="Book Antiqua"/>
          <w:b/>
          <w:bCs/>
          <w:color w:val="000000"/>
        </w:rPr>
        <w:t>Sacks HJ</w:t>
      </w:r>
      <w:r w:rsidRPr="00754720">
        <w:rPr>
          <w:rFonts w:ascii="Book Antiqua" w:hAnsi="Book Antiqua" w:cs="Book Antiqua"/>
          <w:color w:val="000000"/>
        </w:rPr>
        <w:t xml:space="preserve">, Robbins LS. </w:t>
      </w:r>
      <w:proofErr w:type="spellStart"/>
      <w:r w:rsidRPr="00754720">
        <w:rPr>
          <w:rFonts w:ascii="Book Antiqua" w:hAnsi="Book Antiqua" w:cs="Book Antiqua"/>
          <w:color w:val="000000"/>
        </w:rPr>
        <w:t>Fistulization</w:t>
      </w:r>
      <w:proofErr w:type="spellEnd"/>
      <w:r w:rsidRPr="00754720">
        <w:rPr>
          <w:rFonts w:ascii="Book Antiqua" w:hAnsi="Book Antiqua" w:cs="Book Antiqua"/>
          <w:color w:val="000000"/>
        </w:rPr>
        <w:t xml:space="preserve"> of a solitary hepatic cyst. </w:t>
      </w:r>
      <w:r w:rsidRPr="00754720">
        <w:rPr>
          <w:rFonts w:ascii="Book Antiqua" w:hAnsi="Book Antiqua" w:cs="Book Antiqua"/>
          <w:i/>
          <w:iCs/>
          <w:color w:val="000000"/>
        </w:rPr>
        <w:t>JAMA</w:t>
      </w:r>
      <w:r w:rsidRPr="00754720">
        <w:rPr>
          <w:rFonts w:ascii="Book Antiqua" w:hAnsi="Book Antiqua" w:cs="Book Antiqua"/>
          <w:color w:val="000000"/>
        </w:rPr>
        <w:t xml:space="preserve"> 1967; </w:t>
      </w:r>
      <w:r w:rsidRPr="00754720">
        <w:rPr>
          <w:rFonts w:ascii="Book Antiqua" w:hAnsi="Book Antiqua" w:cs="Book Antiqua"/>
          <w:b/>
          <w:bCs/>
          <w:color w:val="000000"/>
        </w:rPr>
        <w:t>200</w:t>
      </w:r>
      <w:r w:rsidRPr="00754720">
        <w:rPr>
          <w:rFonts w:ascii="Book Antiqua" w:hAnsi="Book Antiqua" w:cs="Book Antiqua"/>
          <w:color w:val="000000"/>
        </w:rPr>
        <w:t>: 415-417 [PMID: 6071519]</w:t>
      </w:r>
    </w:p>
    <w:p w14:paraId="6C57E3EC" w14:textId="33CD1E63"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1</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Santman</w:t>
      </w:r>
      <w:proofErr w:type="spellEnd"/>
      <w:r w:rsidRPr="00754720">
        <w:rPr>
          <w:rFonts w:ascii="Book Antiqua" w:hAnsi="Book Antiqua" w:cs="Book Antiqua"/>
          <w:b/>
          <w:bCs/>
          <w:color w:val="000000"/>
        </w:rPr>
        <w:t xml:space="preserve"> FW</w:t>
      </w:r>
      <w:r w:rsidRPr="00754720">
        <w:rPr>
          <w:rFonts w:ascii="Book Antiqua" w:hAnsi="Book Antiqua" w:cs="Book Antiqua"/>
          <w:color w:val="000000"/>
        </w:rPr>
        <w:t xml:space="preserve">, Thijs LG, Van Der Veen EA, Den Otter G, Blok P. Intermittent jaundice: a rare complication of a solitary nonparasitic liver cyst. </w:t>
      </w:r>
      <w:r w:rsidRPr="00754720">
        <w:rPr>
          <w:rFonts w:ascii="Book Antiqua" w:hAnsi="Book Antiqua" w:cs="Book Antiqua"/>
          <w:i/>
          <w:iCs/>
          <w:color w:val="000000"/>
        </w:rPr>
        <w:t>Gastroenterology</w:t>
      </w:r>
      <w:r w:rsidRPr="00754720">
        <w:rPr>
          <w:rFonts w:ascii="Book Antiqua" w:hAnsi="Book Antiqua" w:cs="Book Antiqua"/>
          <w:color w:val="000000"/>
        </w:rPr>
        <w:t xml:space="preserve"> 1977; </w:t>
      </w:r>
      <w:r w:rsidRPr="00754720">
        <w:rPr>
          <w:rFonts w:ascii="Book Antiqua" w:hAnsi="Book Antiqua" w:cs="Book Antiqua"/>
          <w:b/>
          <w:bCs/>
          <w:color w:val="000000"/>
        </w:rPr>
        <w:t>72</w:t>
      </w:r>
      <w:r w:rsidRPr="00754720">
        <w:rPr>
          <w:rFonts w:ascii="Book Antiqua" w:hAnsi="Book Antiqua" w:cs="Book Antiqua"/>
          <w:color w:val="000000"/>
        </w:rPr>
        <w:t>: 325-328 [PMID: 830585]</w:t>
      </w:r>
    </w:p>
    <w:p w14:paraId="02CFCCA0" w14:textId="5F137FEC"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2</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Machell</w:t>
      </w:r>
      <w:proofErr w:type="spellEnd"/>
      <w:r w:rsidRPr="00754720">
        <w:rPr>
          <w:rFonts w:ascii="Book Antiqua" w:hAnsi="Book Antiqua" w:cs="Book Antiqua"/>
          <w:b/>
          <w:bCs/>
          <w:color w:val="000000"/>
        </w:rPr>
        <w:t xml:space="preserve"> RJ</w:t>
      </w:r>
      <w:r w:rsidRPr="00754720">
        <w:rPr>
          <w:rFonts w:ascii="Book Antiqua" w:hAnsi="Book Antiqua" w:cs="Book Antiqua"/>
          <w:color w:val="000000"/>
        </w:rPr>
        <w:t xml:space="preserve">, Calne RY. Solitary non-parasitic hepatic cyst presenting with jaundice. </w:t>
      </w:r>
      <w:r w:rsidRPr="00754720">
        <w:rPr>
          <w:rFonts w:ascii="Book Antiqua" w:hAnsi="Book Antiqua" w:cs="Book Antiqua"/>
          <w:i/>
          <w:iCs/>
          <w:color w:val="000000"/>
        </w:rPr>
        <w:t xml:space="preserve">Br J </w:t>
      </w:r>
      <w:proofErr w:type="spellStart"/>
      <w:r w:rsidRPr="00754720">
        <w:rPr>
          <w:rFonts w:ascii="Book Antiqua" w:hAnsi="Book Antiqua" w:cs="Book Antiqua"/>
          <w:i/>
          <w:iCs/>
          <w:color w:val="000000"/>
        </w:rPr>
        <w:t>Radiol</w:t>
      </w:r>
      <w:proofErr w:type="spellEnd"/>
      <w:r w:rsidRPr="00754720">
        <w:rPr>
          <w:rFonts w:ascii="Book Antiqua" w:hAnsi="Book Antiqua" w:cs="Book Antiqua"/>
          <w:color w:val="000000"/>
        </w:rPr>
        <w:t xml:space="preserve"> 1978; </w:t>
      </w:r>
      <w:r w:rsidRPr="00754720">
        <w:rPr>
          <w:rFonts w:ascii="Book Antiqua" w:hAnsi="Book Antiqua" w:cs="Book Antiqua"/>
          <w:b/>
          <w:bCs/>
          <w:color w:val="000000"/>
        </w:rPr>
        <w:t>51</w:t>
      </w:r>
      <w:r w:rsidRPr="00754720">
        <w:rPr>
          <w:rFonts w:ascii="Book Antiqua" w:hAnsi="Book Antiqua" w:cs="Book Antiqua"/>
          <w:color w:val="000000"/>
        </w:rPr>
        <w:t>: 631-632 [PMID: 678759 DOI: 10.1259/0007-1285-51-608-631]</w:t>
      </w:r>
    </w:p>
    <w:p w14:paraId="78E9BB36" w14:textId="0A1F7746"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3</w:t>
      </w:r>
      <w:r w:rsidRPr="00754720">
        <w:rPr>
          <w:rFonts w:ascii="Book Antiqua" w:hAnsi="Book Antiqua" w:cs="Book Antiqua"/>
          <w:color w:val="000000"/>
        </w:rPr>
        <w:t xml:space="preserve"> </w:t>
      </w:r>
      <w:r w:rsidRPr="00754720">
        <w:rPr>
          <w:rFonts w:ascii="Book Antiqua" w:hAnsi="Book Antiqua" w:cs="Book Antiqua"/>
          <w:b/>
          <w:bCs/>
          <w:color w:val="000000"/>
        </w:rPr>
        <w:t>Morin ME</w:t>
      </w:r>
      <w:r w:rsidRPr="00754720">
        <w:rPr>
          <w:rFonts w:ascii="Book Antiqua" w:hAnsi="Book Antiqua" w:cs="Book Antiqua"/>
          <w:color w:val="000000"/>
        </w:rPr>
        <w:t xml:space="preserve">, Baker DA, </w:t>
      </w:r>
      <w:proofErr w:type="spellStart"/>
      <w:r w:rsidRPr="00754720">
        <w:rPr>
          <w:rFonts w:ascii="Book Antiqua" w:hAnsi="Book Antiqua" w:cs="Book Antiqua"/>
          <w:color w:val="000000"/>
        </w:rPr>
        <w:t>Vanagunas</w:t>
      </w:r>
      <w:proofErr w:type="spellEnd"/>
      <w:r w:rsidRPr="00754720">
        <w:rPr>
          <w:rFonts w:ascii="Book Antiqua" w:hAnsi="Book Antiqua" w:cs="Book Antiqua"/>
          <w:color w:val="000000"/>
        </w:rPr>
        <w:t xml:space="preserve"> A, Tan A, Sue HK. Solitary nonparasitic hepatic cyst causing obstructive jaundice. </w:t>
      </w:r>
      <w:r w:rsidRPr="00754720">
        <w:rPr>
          <w:rFonts w:ascii="Book Antiqua" w:hAnsi="Book Antiqua" w:cs="Book Antiqua"/>
          <w:i/>
          <w:iCs/>
          <w:color w:val="000000"/>
        </w:rPr>
        <w:t>Am J Gastroenterol</w:t>
      </w:r>
      <w:r w:rsidRPr="00754720">
        <w:rPr>
          <w:rFonts w:ascii="Book Antiqua" w:hAnsi="Book Antiqua" w:cs="Book Antiqua"/>
          <w:color w:val="000000"/>
        </w:rPr>
        <w:t xml:space="preserve"> 1980; </w:t>
      </w:r>
      <w:r w:rsidRPr="00754720">
        <w:rPr>
          <w:rFonts w:ascii="Book Antiqua" w:hAnsi="Book Antiqua" w:cs="Book Antiqua"/>
          <w:b/>
          <w:bCs/>
          <w:color w:val="000000"/>
        </w:rPr>
        <w:t>73</w:t>
      </w:r>
      <w:r w:rsidRPr="00754720">
        <w:rPr>
          <w:rFonts w:ascii="Book Antiqua" w:hAnsi="Book Antiqua" w:cs="Book Antiqua"/>
          <w:color w:val="000000"/>
        </w:rPr>
        <w:t>: 434</w:t>
      </w:r>
      <w:r w:rsidR="00B87388" w:rsidRPr="00754720">
        <w:rPr>
          <w:rFonts w:ascii="Book Antiqua" w:hAnsi="Book Antiqua" w:cs="Book Antiqua"/>
          <w:color w:val="000000"/>
        </w:rPr>
        <w:t>-</w:t>
      </w:r>
      <w:r w:rsidRPr="00754720">
        <w:rPr>
          <w:rFonts w:ascii="Book Antiqua" w:hAnsi="Book Antiqua" w:cs="Book Antiqua"/>
          <w:color w:val="000000"/>
        </w:rPr>
        <w:t>436 [PMID: 7416140]</w:t>
      </w:r>
    </w:p>
    <w:p w14:paraId="39C00373" w14:textId="742F798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4</w:t>
      </w:r>
      <w:r w:rsidRPr="00754720">
        <w:rPr>
          <w:rFonts w:ascii="Book Antiqua" w:hAnsi="Book Antiqua" w:cs="Book Antiqua"/>
          <w:color w:val="000000"/>
        </w:rPr>
        <w:t xml:space="preserve"> </w:t>
      </w:r>
      <w:r w:rsidRPr="00754720">
        <w:rPr>
          <w:rFonts w:ascii="Book Antiqua" w:hAnsi="Book Antiqua" w:cs="Book Antiqua"/>
          <w:b/>
          <w:bCs/>
          <w:color w:val="000000"/>
        </w:rPr>
        <w:t>Fernandez M</w:t>
      </w:r>
      <w:r w:rsidRPr="00754720">
        <w:rPr>
          <w:rFonts w:ascii="Book Antiqua" w:hAnsi="Book Antiqua" w:cs="Book Antiqua"/>
          <w:color w:val="000000"/>
        </w:rPr>
        <w:t xml:space="preserve">, Cacioppo JC, Davis RP, Nora PF. Management of solitary nonparasitic liver cyst. </w:t>
      </w:r>
      <w:r w:rsidRPr="00754720">
        <w:rPr>
          <w:rFonts w:ascii="Book Antiqua" w:hAnsi="Book Antiqua" w:cs="Book Antiqua"/>
          <w:i/>
          <w:iCs/>
          <w:color w:val="000000"/>
        </w:rPr>
        <w:t>Am Surg</w:t>
      </w:r>
      <w:r w:rsidRPr="00754720">
        <w:rPr>
          <w:rFonts w:ascii="Book Antiqua" w:hAnsi="Book Antiqua" w:cs="Book Antiqua"/>
          <w:color w:val="000000"/>
        </w:rPr>
        <w:t xml:space="preserve"> 1984; </w:t>
      </w:r>
      <w:r w:rsidRPr="00754720">
        <w:rPr>
          <w:rFonts w:ascii="Book Antiqua" w:hAnsi="Book Antiqua" w:cs="Book Antiqua"/>
          <w:b/>
          <w:bCs/>
          <w:color w:val="000000"/>
        </w:rPr>
        <w:t>50</w:t>
      </w:r>
      <w:r w:rsidRPr="00754720">
        <w:rPr>
          <w:rFonts w:ascii="Book Antiqua" w:hAnsi="Book Antiqua" w:cs="Book Antiqua"/>
          <w:color w:val="000000"/>
        </w:rPr>
        <w:t>: 205-208 [PMID: 6712014]</w:t>
      </w:r>
    </w:p>
    <w:p w14:paraId="165134DD" w14:textId="5C569D6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5</w:t>
      </w:r>
      <w:r w:rsidRPr="00754720">
        <w:rPr>
          <w:rFonts w:ascii="Book Antiqua" w:hAnsi="Book Antiqua" w:cs="Book Antiqua"/>
          <w:color w:val="000000"/>
        </w:rPr>
        <w:t xml:space="preserve"> </w:t>
      </w:r>
      <w:r w:rsidRPr="00754720">
        <w:rPr>
          <w:rFonts w:ascii="Book Antiqua" w:hAnsi="Book Antiqua" w:cs="Book Antiqua"/>
          <w:b/>
          <w:bCs/>
          <w:color w:val="000000"/>
        </w:rPr>
        <w:t>Clinkscales NB</w:t>
      </w:r>
      <w:r w:rsidRPr="00754720">
        <w:rPr>
          <w:rFonts w:ascii="Book Antiqua" w:hAnsi="Book Antiqua" w:cs="Book Antiqua"/>
          <w:color w:val="000000"/>
        </w:rPr>
        <w:t xml:space="preserve">, Trigg LP, </w:t>
      </w:r>
      <w:proofErr w:type="spellStart"/>
      <w:r w:rsidRPr="00754720">
        <w:rPr>
          <w:rFonts w:ascii="Book Antiqua" w:hAnsi="Book Antiqua" w:cs="Book Antiqua"/>
          <w:color w:val="000000"/>
        </w:rPr>
        <w:t>Poklepovic</w:t>
      </w:r>
      <w:proofErr w:type="spellEnd"/>
      <w:r w:rsidRPr="00754720">
        <w:rPr>
          <w:rFonts w:ascii="Book Antiqua" w:hAnsi="Book Antiqua" w:cs="Book Antiqua"/>
          <w:color w:val="000000"/>
        </w:rPr>
        <w:t xml:space="preserve"> J. Obstructive jaundice secondary to benign hepatic cyst. </w:t>
      </w:r>
      <w:r w:rsidRPr="00754720">
        <w:rPr>
          <w:rFonts w:ascii="Book Antiqua" w:hAnsi="Book Antiqua" w:cs="Book Antiqua"/>
          <w:i/>
          <w:iCs/>
          <w:color w:val="000000"/>
        </w:rPr>
        <w:t>Radiology</w:t>
      </w:r>
      <w:r w:rsidRPr="00754720">
        <w:rPr>
          <w:rFonts w:ascii="Book Antiqua" w:hAnsi="Book Antiqua" w:cs="Book Antiqua"/>
          <w:color w:val="000000"/>
        </w:rPr>
        <w:t xml:space="preserve"> 1985; </w:t>
      </w:r>
      <w:r w:rsidRPr="00754720">
        <w:rPr>
          <w:rFonts w:ascii="Book Antiqua" w:hAnsi="Book Antiqua" w:cs="Book Antiqua"/>
          <w:b/>
          <w:bCs/>
          <w:color w:val="000000"/>
        </w:rPr>
        <w:t>154</w:t>
      </w:r>
      <w:r w:rsidRPr="00754720">
        <w:rPr>
          <w:rFonts w:ascii="Book Antiqua" w:hAnsi="Book Antiqua" w:cs="Book Antiqua"/>
          <w:color w:val="000000"/>
        </w:rPr>
        <w:t>: 643-644 [PMID: 3969466 DOI: 10.1148/radiology.154.3.3969466]</w:t>
      </w:r>
    </w:p>
    <w:p w14:paraId="4465ACD8" w14:textId="01E1D623"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lastRenderedPageBreak/>
        <w:t>2</w:t>
      </w:r>
      <w:r w:rsidR="00892630" w:rsidRPr="00754720">
        <w:rPr>
          <w:rFonts w:ascii="Book Antiqua" w:hAnsi="Book Antiqua" w:cs="Book Antiqua"/>
          <w:color w:val="000000"/>
        </w:rPr>
        <w:t>6</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Cappell</w:t>
      </w:r>
      <w:proofErr w:type="spellEnd"/>
      <w:r w:rsidRPr="00754720">
        <w:rPr>
          <w:rFonts w:ascii="Book Antiqua" w:hAnsi="Book Antiqua" w:cs="Book Antiqua"/>
          <w:b/>
          <w:bCs/>
          <w:color w:val="000000"/>
        </w:rPr>
        <w:t xml:space="preserve"> MS</w:t>
      </w:r>
      <w:r w:rsidRPr="00754720">
        <w:rPr>
          <w:rFonts w:ascii="Book Antiqua" w:hAnsi="Book Antiqua" w:cs="Book Antiqua"/>
          <w:color w:val="000000"/>
        </w:rPr>
        <w:t xml:space="preserve">. Obstructive jaundice from benign, nonparasitic hepatic cysts: identification of risk factors and percutaneous aspiration for diagnosis and treatment. </w:t>
      </w:r>
      <w:r w:rsidRPr="00754720">
        <w:rPr>
          <w:rFonts w:ascii="Book Antiqua" w:hAnsi="Book Antiqua" w:cs="Book Antiqua"/>
          <w:i/>
          <w:iCs/>
          <w:color w:val="000000"/>
        </w:rPr>
        <w:t>Am J Gastroenterol</w:t>
      </w:r>
      <w:r w:rsidRPr="00754720">
        <w:rPr>
          <w:rFonts w:ascii="Book Antiqua" w:hAnsi="Book Antiqua" w:cs="Book Antiqua"/>
          <w:color w:val="000000"/>
        </w:rPr>
        <w:t xml:space="preserve"> 1988; </w:t>
      </w:r>
      <w:r w:rsidRPr="00754720">
        <w:rPr>
          <w:rFonts w:ascii="Book Antiqua" w:hAnsi="Book Antiqua" w:cs="Book Antiqua"/>
          <w:b/>
          <w:bCs/>
          <w:color w:val="000000"/>
        </w:rPr>
        <w:t>83</w:t>
      </w:r>
      <w:r w:rsidRPr="00754720">
        <w:rPr>
          <w:rFonts w:ascii="Book Antiqua" w:hAnsi="Book Antiqua" w:cs="Book Antiqua"/>
          <w:color w:val="000000"/>
        </w:rPr>
        <w:t>: 93-96 [PMID: 3276152]</w:t>
      </w:r>
    </w:p>
    <w:p w14:paraId="0BA4BAE8" w14:textId="4FE09C09"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2</w:t>
      </w:r>
      <w:r w:rsidR="00892630" w:rsidRPr="00754720">
        <w:rPr>
          <w:rFonts w:ascii="Book Antiqua" w:hAnsi="Book Antiqua" w:cs="Book Antiqua"/>
          <w:color w:val="000000"/>
        </w:rPr>
        <w:t>7</w:t>
      </w:r>
      <w:r w:rsidRPr="00754720">
        <w:rPr>
          <w:rFonts w:ascii="Book Antiqua" w:hAnsi="Book Antiqua" w:cs="Book Antiqua"/>
          <w:color w:val="000000"/>
        </w:rPr>
        <w:t xml:space="preserve"> </w:t>
      </w:r>
      <w:r w:rsidRPr="00754720">
        <w:rPr>
          <w:rFonts w:ascii="Book Antiqua" w:hAnsi="Book Antiqua" w:cs="Book Antiqua"/>
          <w:b/>
          <w:bCs/>
          <w:color w:val="000000"/>
        </w:rPr>
        <w:t>Spivey JR</w:t>
      </w:r>
      <w:r w:rsidRPr="00754720">
        <w:rPr>
          <w:rFonts w:ascii="Book Antiqua" w:hAnsi="Book Antiqua" w:cs="Book Antiqua"/>
          <w:color w:val="000000"/>
        </w:rPr>
        <w:t xml:space="preserve">, Garrido JA, Reddy KR, Jeffers LJ, Schiff ER. ERCP documentation of obstructive jaundice caused by a solitary, centrally located, benign hepatic cyst. </w:t>
      </w:r>
      <w:proofErr w:type="spellStart"/>
      <w:r w:rsidRPr="00754720">
        <w:rPr>
          <w:rFonts w:ascii="Book Antiqua" w:hAnsi="Book Antiqua" w:cs="Book Antiqua"/>
          <w:i/>
          <w:iCs/>
          <w:color w:val="000000"/>
        </w:rPr>
        <w:t>Gastrointest</w:t>
      </w:r>
      <w:proofErr w:type="spellEnd"/>
      <w:r w:rsidRPr="00754720">
        <w:rPr>
          <w:rFonts w:ascii="Book Antiqua" w:hAnsi="Book Antiqua" w:cs="Book Antiqua"/>
          <w:i/>
          <w:iCs/>
          <w:color w:val="000000"/>
        </w:rPr>
        <w:t xml:space="preserve"> </w:t>
      </w:r>
      <w:proofErr w:type="spellStart"/>
      <w:r w:rsidRPr="00754720">
        <w:rPr>
          <w:rFonts w:ascii="Book Antiqua" w:hAnsi="Book Antiqua" w:cs="Book Antiqua"/>
          <w:i/>
          <w:iCs/>
          <w:color w:val="000000"/>
        </w:rPr>
        <w:t>Endosc</w:t>
      </w:r>
      <w:proofErr w:type="spellEnd"/>
      <w:r w:rsidRPr="00754720">
        <w:rPr>
          <w:rFonts w:ascii="Book Antiqua" w:hAnsi="Book Antiqua" w:cs="Book Antiqua"/>
          <w:color w:val="000000"/>
        </w:rPr>
        <w:t xml:space="preserve"> 1990; </w:t>
      </w:r>
      <w:r w:rsidRPr="00754720">
        <w:rPr>
          <w:rFonts w:ascii="Book Antiqua" w:hAnsi="Book Antiqua" w:cs="Book Antiqua"/>
          <w:b/>
          <w:bCs/>
          <w:color w:val="000000"/>
        </w:rPr>
        <w:t>36</w:t>
      </w:r>
      <w:r w:rsidRPr="00754720">
        <w:rPr>
          <w:rFonts w:ascii="Book Antiqua" w:hAnsi="Book Antiqua" w:cs="Book Antiqua"/>
          <w:color w:val="000000"/>
        </w:rPr>
        <w:t>: 521-523 [PMID: 2227332 DOI: 10.1016/s0016-5107(90)71133-9]</w:t>
      </w:r>
    </w:p>
    <w:p w14:paraId="49A300FD" w14:textId="76CEDC43"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28</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Terada N</w:t>
      </w:r>
      <w:r w:rsidR="002F4844" w:rsidRPr="00754720">
        <w:rPr>
          <w:rFonts w:ascii="Book Antiqua" w:hAnsi="Book Antiqua" w:cs="Book Antiqua"/>
          <w:color w:val="000000"/>
        </w:rPr>
        <w:t xml:space="preserve">, Shimizu T, Imai Y, Kobayashi T, </w:t>
      </w:r>
      <w:proofErr w:type="spellStart"/>
      <w:r w:rsidR="002F4844" w:rsidRPr="00754720">
        <w:rPr>
          <w:rFonts w:ascii="Book Antiqua" w:hAnsi="Book Antiqua" w:cs="Book Antiqua"/>
          <w:color w:val="000000"/>
        </w:rPr>
        <w:t>Terashima</w:t>
      </w:r>
      <w:proofErr w:type="spellEnd"/>
      <w:r w:rsidR="002F4844" w:rsidRPr="00754720">
        <w:rPr>
          <w:rFonts w:ascii="Book Antiqua" w:hAnsi="Book Antiqua" w:cs="Book Antiqua"/>
          <w:color w:val="000000"/>
        </w:rPr>
        <w:t xml:space="preserve"> M, Furukawa K, </w:t>
      </w:r>
      <w:proofErr w:type="spellStart"/>
      <w:r w:rsidR="002F4844" w:rsidRPr="00754720">
        <w:rPr>
          <w:rFonts w:ascii="Book Antiqua" w:hAnsi="Book Antiqua" w:cs="Book Antiqua"/>
          <w:color w:val="000000"/>
        </w:rPr>
        <w:t>Kumazawa</w:t>
      </w:r>
      <w:proofErr w:type="spellEnd"/>
      <w:r w:rsidR="002F4844" w:rsidRPr="00754720">
        <w:rPr>
          <w:rFonts w:ascii="Book Antiqua" w:hAnsi="Book Antiqua" w:cs="Book Antiqua"/>
          <w:color w:val="000000"/>
        </w:rPr>
        <w:t xml:space="preserve"> S, </w:t>
      </w:r>
      <w:proofErr w:type="spellStart"/>
      <w:r w:rsidR="002F4844" w:rsidRPr="00754720">
        <w:rPr>
          <w:rFonts w:ascii="Book Antiqua" w:hAnsi="Book Antiqua" w:cs="Book Antiqua"/>
          <w:color w:val="000000"/>
        </w:rPr>
        <w:t>Kiyosawa</w:t>
      </w:r>
      <w:proofErr w:type="spellEnd"/>
      <w:r w:rsidR="002F4844" w:rsidRPr="00754720">
        <w:rPr>
          <w:rFonts w:ascii="Book Antiqua" w:hAnsi="Book Antiqua" w:cs="Book Antiqua"/>
          <w:color w:val="000000"/>
        </w:rPr>
        <w:t xml:space="preserve"> K. Benign, non-parasitic hepatic cyst causing obstructive jaundice. </w:t>
      </w:r>
      <w:r w:rsidR="002F4844" w:rsidRPr="00754720">
        <w:rPr>
          <w:rFonts w:ascii="Book Antiqua" w:hAnsi="Book Antiqua" w:cs="Book Antiqua"/>
          <w:i/>
          <w:iCs/>
          <w:color w:val="000000"/>
        </w:rPr>
        <w:t>Intern Med</w:t>
      </w:r>
      <w:r w:rsidR="002F4844" w:rsidRPr="00754720">
        <w:rPr>
          <w:rFonts w:ascii="Book Antiqua" w:hAnsi="Book Antiqua" w:cs="Book Antiqua"/>
          <w:color w:val="000000"/>
        </w:rPr>
        <w:t xml:space="preserve"> 1993; </w:t>
      </w:r>
      <w:r w:rsidR="002F4844" w:rsidRPr="00754720">
        <w:rPr>
          <w:rFonts w:ascii="Book Antiqua" w:hAnsi="Book Antiqua" w:cs="Book Antiqua"/>
          <w:b/>
          <w:bCs/>
          <w:color w:val="000000"/>
        </w:rPr>
        <w:t>32</w:t>
      </w:r>
      <w:r w:rsidR="002F4844" w:rsidRPr="00754720">
        <w:rPr>
          <w:rFonts w:ascii="Book Antiqua" w:hAnsi="Book Antiqua" w:cs="Book Antiqua"/>
          <w:color w:val="000000"/>
        </w:rPr>
        <w:t>: 857-860 [PMID: 8012087 DOI: 10.2169/internalmedicine.32.857]</w:t>
      </w:r>
    </w:p>
    <w:p w14:paraId="0D69D848" w14:textId="78E4E2C2"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29</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Yoshihara K</w:t>
      </w:r>
      <w:r w:rsidR="002F4844" w:rsidRPr="00754720">
        <w:rPr>
          <w:rFonts w:ascii="Book Antiqua" w:hAnsi="Book Antiqua" w:cs="Book Antiqua"/>
          <w:color w:val="000000"/>
        </w:rPr>
        <w:t xml:space="preserve">, Yamashiro S, Koizumi S, Matsuo Y, Shigeru J, </w:t>
      </w:r>
      <w:proofErr w:type="spellStart"/>
      <w:r w:rsidR="002F4844" w:rsidRPr="00754720">
        <w:rPr>
          <w:rFonts w:ascii="Book Antiqua" w:hAnsi="Book Antiqua" w:cs="Book Antiqua"/>
          <w:color w:val="000000"/>
        </w:rPr>
        <w:t>Kanegae</w:t>
      </w:r>
      <w:proofErr w:type="spellEnd"/>
      <w:r w:rsidR="002F4844" w:rsidRPr="00754720">
        <w:rPr>
          <w:rFonts w:ascii="Book Antiqua" w:hAnsi="Book Antiqua" w:cs="Book Antiqua"/>
          <w:color w:val="000000"/>
        </w:rPr>
        <w:t xml:space="preserve"> S, Oda Y. Obstructive jaundice caused by non-parasitic hepatic cyst treated with percutaneous drainage and instillation of minocycline hydrochloride as a sclerosing agent. </w:t>
      </w:r>
      <w:r w:rsidR="002F4844" w:rsidRPr="00754720">
        <w:rPr>
          <w:rFonts w:ascii="Book Antiqua" w:hAnsi="Book Antiqua" w:cs="Book Antiqua"/>
          <w:i/>
          <w:iCs/>
          <w:color w:val="000000"/>
        </w:rPr>
        <w:t>Intern Med</w:t>
      </w:r>
      <w:r w:rsidR="002F4844" w:rsidRPr="00754720">
        <w:rPr>
          <w:rFonts w:ascii="Book Antiqua" w:hAnsi="Book Antiqua" w:cs="Book Antiqua"/>
          <w:color w:val="000000"/>
        </w:rPr>
        <w:t xml:space="preserve"> 1996; </w:t>
      </w:r>
      <w:r w:rsidR="002F4844" w:rsidRPr="00754720">
        <w:rPr>
          <w:rFonts w:ascii="Book Antiqua" w:hAnsi="Book Antiqua" w:cs="Book Antiqua"/>
          <w:b/>
          <w:bCs/>
          <w:color w:val="000000"/>
        </w:rPr>
        <w:t>35</w:t>
      </w:r>
      <w:r w:rsidR="002F4844" w:rsidRPr="00754720">
        <w:rPr>
          <w:rFonts w:ascii="Book Antiqua" w:hAnsi="Book Antiqua" w:cs="Book Antiqua"/>
          <w:color w:val="000000"/>
        </w:rPr>
        <w:t>: 373-375 [PMID: 8797049 DOI: 10.2169/internalmedicine.35.373]</w:t>
      </w:r>
    </w:p>
    <w:p w14:paraId="309B0AFD" w14:textId="7FDC2662"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30</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Kanai T</w:t>
      </w:r>
      <w:r w:rsidR="002F4844" w:rsidRPr="00754720">
        <w:rPr>
          <w:rFonts w:ascii="Book Antiqua" w:hAnsi="Book Antiqua" w:cs="Book Antiqua"/>
          <w:color w:val="000000"/>
        </w:rPr>
        <w:t xml:space="preserve">, </w:t>
      </w:r>
      <w:proofErr w:type="spellStart"/>
      <w:r w:rsidR="002F4844" w:rsidRPr="00754720">
        <w:rPr>
          <w:rFonts w:ascii="Book Antiqua" w:hAnsi="Book Antiqua" w:cs="Book Antiqua"/>
          <w:color w:val="000000"/>
        </w:rPr>
        <w:t>Kenmochi</w:t>
      </w:r>
      <w:proofErr w:type="spellEnd"/>
      <w:r w:rsidR="002F4844" w:rsidRPr="00754720">
        <w:rPr>
          <w:rFonts w:ascii="Book Antiqua" w:hAnsi="Book Antiqua" w:cs="Book Antiqua"/>
          <w:color w:val="000000"/>
        </w:rPr>
        <w:t xml:space="preserve"> T, </w:t>
      </w:r>
      <w:proofErr w:type="spellStart"/>
      <w:r w:rsidR="002F4844" w:rsidRPr="00754720">
        <w:rPr>
          <w:rFonts w:ascii="Book Antiqua" w:hAnsi="Book Antiqua" w:cs="Book Antiqua"/>
          <w:color w:val="000000"/>
        </w:rPr>
        <w:t>Takabayashi</w:t>
      </w:r>
      <w:proofErr w:type="spellEnd"/>
      <w:r w:rsidR="002F4844" w:rsidRPr="00754720">
        <w:rPr>
          <w:rFonts w:ascii="Book Antiqua" w:hAnsi="Book Antiqua" w:cs="Book Antiqua"/>
          <w:color w:val="000000"/>
        </w:rPr>
        <w:t xml:space="preserve"> T, </w:t>
      </w:r>
      <w:proofErr w:type="spellStart"/>
      <w:r w:rsidR="002F4844" w:rsidRPr="00754720">
        <w:rPr>
          <w:rFonts w:ascii="Book Antiqua" w:hAnsi="Book Antiqua" w:cs="Book Antiqua"/>
          <w:color w:val="000000"/>
        </w:rPr>
        <w:t>Hangai</w:t>
      </w:r>
      <w:proofErr w:type="spellEnd"/>
      <w:r w:rsidR="002F4844" w:rsidRPr="00754720">
        <w:rPr>
          <w:rFonts w:ascii="Book Antiqua" w:hAnsi="Book Antiqua" w:cs="Book Antiqua"/>
          <w:color w:val="000000"/>
        </w:rPr>
        <w:t xml:space="preserve"> N, Kawano Y, </w:t>
      </w:r>
      <w:proofErr w:type="spellStart"/>
      <w:r w:rsidR="002F4844" w:rsidRPr="00754720">
        <w:rPr>
          <w:rFonts w:ascii="Book Antiqua" w:hAnsi="Book Antiqua" w:cs="Book Antiqua"/>
          <w:color w:val="000000"/>
        </w:rPr>
        <w:t>Suwa</w:t>
      </w:r>
      <w:proofErr w:type="spellEnd"/>
      <w:r w:rsidR="002F4844" w:rsidRPr="00754720">
        <w:rPr>
          <w:rFonts w:ascii="Book Antiqua" w:hAnsi="Book Antiqua" w:cs="Book Antiqua"/>
          <w:color w:val="000000"/>
        </w:rPr>
        <w:t xml:space="preserve"> T, </w:t>
      </w:r>
      <w:proofErr w:type="spellStart"/>
      <w:r w:rsidR="002F4844" w:rsidRPr="00754720">
        <w:rPr>
          <w:rFonts w:ascii="Book Antiqua" w:hAnsi="Book Antiqua" w:cs="Book Antiqua"/>
          <w:color w:val="000000"/>
        </w:rPr>
        <w:t>Yonekawa</w:t>
      </w:r>
      <w:proofErr w:type="spellEnd"/>
      <w:r w:rsidR="002F4844" w:rsidRPr="00754720">
        <w:rPr>
          <w:rFonts w:ascii="Book Antiqua" w:hAnsi="Book Antiqua" w:cs="Book Antiqua"/>
          <w:color w:val="000000"/>
        </w:rPr>
        <w:t xml:space="preserve"> H, Miyazawa N. Obstructive jaundice caused by a huge liver cyst riding on the hilum: report of a case. </w:t>
      </w:r>
      <w:r w:rsidR="002F4844" w:rsidRPr="00754720">
        <w:rPr>
          <w:rFonts w:ascii="Book Antiqua" w:hAnsi="Book Antiqua" w:cs="Book Antiqua"/>
          <w:i/>
          <w:iCs/>
          <w:color w:val="000000"/>
        </w:rPr>
        <w:t>Surg Today</w:t>
      </w:r>
      <w:r w:rsidR="002F4844" w:rsidRPr="00754720">
        <w:rPr>
          <w:rFonts w:ascii="Book Antiqua" w:hAnsi="Book Antiqua" w:cs="Book Antiqua"/>
          <w:color w:val="000000"/>
        </w:rPr>
        <w:t xml:space="preserve"> 1999; </w:t>
      </w:r>
      <w:r w:rsidR="002F4844" w:rsidRPr="00754720">
        <w:rPr>
          <w:rFonts w:ascii="Book Antiqua" w:hAnsi="Book Antiqua" w:cs="Book Antiqua"/>
          <w:b/>
          <w:bCs/>
          <w:color w:val="000000"/>
        </w:rPr>
        <w:t>29</w:t>
      </w:r>
      <w:r w:rsidR="002F4844" w:rsidRPr="00754720">
        <w:rPr>
          <w:rFonts w:ascii="Book Antiqua" w:hAnsi="Book Antiqua" w:cs="Book Antiqua"/>
          <w:color w:val="000000"/>
        </w:rPr>
        <w:t>: 791-794 [PMID: 10483760 DOI: 10.1007/BF02482330]</w:t>
      </w:r>
    </w:p>
    <w:p w14:paraId="470154AA" w14:textId="3BB96BD2"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1</w:t>
      </w:r>
      <w:r w:rsidRPr="00754720">
        <w:rPr>
          <w:rFonts w:ascii="Book Antiqua" w:hAnsi="Book Antiqua" w:cs="Book Antiqua"/>
          <w:color w:val="000000"/>
        </w:rPr>
        <w:t xml:space="preserve"> </w:t>
      </w:r>
      <w:r w:rsidRPr="00754720">
        <w:rPr>
          <w:rFonts w:ascii="Book Antiqua" w:hAnsi="Book Antiqua" w:cs="Book Antiqua"/>
          <w:b/>
          <w:bCs/>
          <w:color w:val="000000"/>
        </w:rPr>
        <w:t>Ishikawa H</w:t>
      </w:r>
      <w:r w:rsidRPr="00754720">
        <w:rPr>
          <w:rFonts w:ascii="Book Antiqua" w:hAnsi="Book Antiqua" w:cs="Book Antiqua"/>
          <w:color w:val="000000"/>
        </w:rPr>
        <w:t xml:space="preserve">, Uchida S, </w:t>
      </w:r>
      <w:proofErr w:type="spellStart"/>
      <w:r w:rsidRPr="00754720">
        <w:rPr>
          <w:rFonts w:ascii="Book Antiqua" w:hAnsi="Book Antiqua" w:cs="Book Antiqua"/>
          <w:color w:val="000000"/>
        </w:rPr>
        <w:t>Yokokura</w:t>
      </w:r>
      <w:proofErr w:type="spellEnd"/>
      <w:r w:rsidRPr="00754720">
        <w:rPr>
          <w:rFonts w:ascii="Book Antiqua" w:hAnsi="Book Antiqua" w:cs="Book Antiqua"/>
          <w:color w:val="000000"/>
        </w:rPr>
        <w:t xml:space="preserve"> Y, Iwasaki Y, Horiuchi H, </w:t>
      </w:r>
      <w:proofErr w:type="spellStart"/>
      <w:r w:rsidRPr="00754720">
        <w:rPr>
          <w:rFonts w:ascii="Book Antiqua" w:hAnsi="Book Antiqua" w:cs="Book Antiqua"/>
          <w:color w:val="000000"/>
        </w:rPr>
        <w:t>Hiraki</w:t>
      </w:r>
      <w:proofErr w:type="spellEnd"/>
      <w:r w:rsidRPr="00754720">
        <w:rPr>
          <w:rFonts w:ascii="Book Antiqua" w:hAnsi="Book Antiqua" w:cs="Book Antiqua"/>
          <w:color w:val="000000"/>
        </w:rPr>
        <w:t xml:space="preserve"> M, Kinoshita H, Shirouzu K. Nonparasitic solitary huge liver cysts causing </w:t>
      </w:r>
      <w:proofErr w:type="spellStart"/>
      <w:r w:rsidRPr="00754720">
        <w:rPr>
          <w:rFonts w:ascii="Book Antiqua" w:hAnsi="Book Antiqua" w:cs="Book Antiqua"/>
          <w:color w:val="000000"/>
        </w:rPr>
        <w:t>intracystic</w:t>
      </w:r>
      <w:proofErr w:type="spellEnd"/>
      <w:r w:rsidRPr="00754720">
        <w:rPr>
          <w:rFonts w:ascii="Book Antiqua" w:hAnsi="Book Antiqua" w:cs="Book Antiqua"/>
          <w:color w:val="000000"/>
        </w:rPr>
        <w:t xml:space="preserve"> hemorrhage or obstructive jaundice. </w:t>
      </w:r>
      <w:r w:rsidRPr="00754720">
        <w:rPr>
          <w:rFonts w:ascii="Book Antiqua" w:hAnsi="Book Antiqua" w:cs="Book Antiqua"/>
          <w:i/>
          <w:iCs/>
          <w:color w:val="000000"/>
        </w:rPr>
        <w:t xml:space="preserve">J Hepatobiliary </w:t>
      </w:r>
      <w:proofErr w:type="spellStart"/>
      <w:r w:rsidRPr="00754720">
        <w:rPr>
          <w:rFonts w:ascii="Book Antiqua" w:hAnsi="Book Antiqua" w:cs="Book Antiqua"/>
          <w:i/>
          <w:iCs/>
          <w:color w:val="000000"/>
        </w:rPr>
        <w:t>Pancreat</w:t>
      </w:r>
      <w:proofErr w:type="spellEnd"/>
      <w:r w:rsidRPr="00754720">
        <w:rPr>
          <w:rFonts w:ascii="Book Antiqua" w:hAnsi="Book Antiqua" w:cs="Book Antiqua"/>
          <w:i/>
          <w:iCs/>
          <w:color w:val="000000"/>
        </w:rPr>
        <w:t xml:space="preserve"> Surg</w:t>
      </w:r>
      <w:r w:rsidRPr="00754720">
        <w:rPr>
          <w:rFonts w:ascii="Book Antiqua" w:hAnsi="Book Antiqua" w:cs="Book Antiqua"/>
          <w:color w:val="000000"/>
        </w:rPr>
        <w:t xml:space="preserve"> 2002; </w:t>
      </w:r>
      <w:r w:rsidRPr="00754720">
        <w:rPr>
          <w:rFonts w:ascii="Book Antiqua" w:hAnsi="Book Antiqua" w:cs="Book Antiqua"/>
          <w:b/>
          <w:bCs/>
          <w:color w:val="000000"/>
        </w:rPr>
        <w:t>9</w:t>
      </w:r>
      <w:r w:rsidRPr="00754720">
        <w:rPr>
          <w:rFonts w:ascii="Book Antiqua" w:hAnsi="Book Antiqua" w:cs="Book Antiqua"/>
          <w:color w:val="000000"/>
        </w:rPr>
        <w:t>: 764-768 [PMID: 12658414 DOI: 10.1007/s005340200107]</w:t>
      </w:r>
    </w:p>
    <w:p w14:paraId="1919E5E9" w14:textId="536A389F"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2</w:t>
      </w:r>
      <w:r w:rsidRPr="00754720">
        <w:rPr>
          <w:rFonts w:ascii="Book Antiqua" w:hAnsi="Book Antiqua" w:cs="Book Antiqua"/>
          <w:color w:val="000000"/>
        </w:rPr>
        <w:t xml:space="preserve"> </w:t>
      </w:r>
      <w:r w:rsidRPr="00754720">
        <w:rPr>
          <w:rFonts w:ascii="Book Antiqua" w:hAnsi="Book Antiqua" w:cs="Book Antiqua"/>
          <w:b/>
          <w:bCs/>
          <w:color w:val="000000"/>
        </w:rPr>
        <w:t>Ogawa M</w:t>
      </w:r>
      <w:r w:rsidRPr="00754720">
        <w:rPr>
          <w:rFonts w:ascii="Book Antiqua" w:hAnsi="Book Antiqua" w:cs="Book Antiqua"/>
          <w:color w:val="000000"/>
        </w:rPr>
        <w:t xml:space="preserve">, Kubo S, </w:t>
      </w:r>
      <w:proofErr w:type="spellStart"/>
      <w:r w:rsidRPr="00754720">
        <w:rPr>
          <w:rFonts w:ascii="Book Antiqua" w:hAnsi="Book Antiqua" w:cs="Book Antiqua"/>
          <w:color w:val="000000"/>
        </w:rPr>
        <w:t>Uenishi</w:t>
      </w:r>
      <w:proofErr w:type="spellEnd"/>
      <w:r w:rsidRPr="00754720">
        <w:rPr>
          <w:rFonts w:ascii="Book Antiqua" w:hAnsi="Book Antiqua" w:cs="Book Antiqua"/>
          <w:color w:val="000000"/>
        </w:rPr>
        <w:t xml:space="preserve"> T, </w:t>
      </w:r>
      <w:proofErr w:type="spellStart"/>
      <w:r w:rsidRPr="00754720">
        <w:rPr>
          <w:rFonts w:ascii="Book Antiqua" w:hAnsi="Book Antiqua" w:cs="Book Antiqua"/>
          <w:color w:val="000000"/>
        </w:rPr>
        <w:t>Hirohashi</w:t>
      </w:r>
      <w:proofErr w:type="spellEnd"/>
      <w:r w:rsidRPr="00754720">
        <w:rPr>
          <w:rFonts w:ascii="Book Antiqua" w:hAnsi="Book Antiqua" w:cs="Book Antiqua"/>
          <w:color w:val="000000"/>
        </w:rPr>
        <w:t xml:space="preserve"> K, Tanaka H, </w:t>
      </w:r>
      <w:proofErr w:type="spellStart"/>
      <w:r w:rsidRPr="00754720">
        <w:rPr>
          <w:rFonts w:ascii="Book Antiqua" w:hAnsi="Book Antiqua" w:cs="Book Antiqua"/>
          <w:color w:val="000000"/>
        </w:rPr>
        <w:t>Shuto</w:t>
      </w:r>
      <w:proofErr w:type="spellEnd"/>
      <w:r w:rsidRPr="00754720">
        <w:rPr>
          <w:rFonts w:ascii="Book Antiqua" w:hAnsi="Book Antiqua" w:cs="Book Antiqua"/>
          <w:color w:val="000000"/>
        </w:rPr>
        <w:t xml:space="preserve"> T, Yamamoto T, </w:t>
      </w:r>
      <w:proofErr w:type="spellStart"/>
      <w:r w:rsidRPr="00754720">
        <w:rPr>
          <w:rFonts w:ascii="Book Antiqua" w:hAnsi="Book Antiqua" w:cs="Book Antiqua"/>
          <w:color w:val="000000"/>
        </w:rPr>
        <w:t>Takemura</w:t>
      </w:r>
      <w:proofErr w:type="spellEnd"/>
      <w:r w:rsidRPr="00754720">
        <w:rPr>
          <w:rFonts w:ascii="Book Antiqua" w:hAnsi="Book Antiqua" w:cs="Book Antiqua"/>
          <w:color w:val="000000"/>
        </w:rPr>
        <w:t xml:space="preserve"> S. </w:t>
      </w:r>
      <w:proofErr w:type="spellStart"/>
      <w:r w:rsidRPr="00754720">
        <w:rPr>
          <w:rFonts w:ascii="Book Antiqua" w:hAnsi="Book Antiqua" w:cs="Book Antiqua"/>
          <w:color w:val="000000"/>
        </w:rPr>
        <w:t>Nonoprerative</w:t>
      </w:r>
      <w:proofErr w:type="spellEnd"/>
      <w:r w:rsidRPr="00754720">
        <w:rPr>
          <w:rFonts w:ascii="Book Antiqua" w:hAnsi="Book Antiqua" w:cs="Book Antiqua"/>
          <w:color w:val="000000"/>
        </w:rPr>
        <w:t xml:space="preserve"> management of obstructive jaundice caused by a benign hepatic cyst. </w:t>
      </w:r>
      <w:r w:rsidRPr="00754720">
        <w:rPr>
          <w:rFonts w:ascii="Book Antiqua" w:hAnsi="Book Antiqua" w:cs="Book Antiqua"/>
          <w:i/>
          <w:iCs/>
          <w:color w:val="000000"/>
        </w:rPr>
        <w:t>Osaka City Med J</w:t>
      </w:r>
      <w:r w:rsidRPr="00754720">
        <w:rPr>
          <w:rFonts w:ascii="Book Antiqua" w:hAnsi="Book Antiqua" w:cs="Book Antiqua"/>
          <w:color w:val="000000"/>
        </w:rPr>
        <w:t xml:space="preserve"> 2004; </w:t>
      </w:r>
      <w:r w:rsidRPr="00754720">
        <w:rPr>
          <w:rFonts w:ascii="Book Antiqua" w:hAnsi="Book Antiqua" w:cs="Book Antiqua"/>
          <w:b/>
          <w:bCs/>
          <w:color w:val="000000"/>
        </w:rPr>
        <w:t>50</w:t>
      </w:r>
      <w:r w:rsidRPr="00754720">
        <w:rPr>
          <w:rFonts w:ascii="Book Antiqua" w:hAnsi="Book Antiqua" w:cs="Book Antiqua"/>
          <w:color w:val="000000"/>
        </w:rPr>
        <w:t>: 95-99 [PMID: 15819304]</w:t>
      </w:r>
    </w:p>
    <w:p w14:paraId="1195E18E" w14:textId="2D0B03BB"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3</w:t>
      </w:r>
      <w:r w:rsidRPr="00754720">
        <w:rPr>
          <w:rFonts w:ascii="Book Antiqua" w:hAnsi="Book Antiqua" w:cs="Book Antiqua"/>
          <w:color w:val="000000"/>
        </w:rPr>
        <w:t xml:space="preserve"> </w:t>
      </w:r>
      <w:r w:rsidRPr="00754720">
        <w:rPr>
          <w:rFonts w:ascii="Book Antiqua" w:hAnsi="Book Antiqua" w:cs="Book Antiqua"/>
          <w:b/>
          <w:bCs/>
          <w:color w:val="000000"/>
        </w:rPr>
        <w:t>Zhang C</w:t>
      </w:r>
      <w:r w:rsidRPr="00754720">
        <w:rPr>
          <w:rFonts w:ascii="Book Antiqua" w:hAnsi="Book Antiqua" w:cs="Book Antiqua"/>
          <w:color w:val="000000"/>
        </w:rPr>
        <w:t xml:space="preserve">, Ma YF, Yang YL. Jaundice caused by protrusion of a hepatic cyst into common bile duct that was resolved by </w:t>
      </w:r>
      <w:proofErr w:type="spellStart"/>
      <w:r w:rsidRPr="00754720">
        <w:rPr>
          <w:rFonts w:ascii="Book Antiqua" w:hAnsi="Book Antiqua" w:cs="Book Antiqua"/>
          <w:color w:val="000000"/>
        </w:rPr>
        <w:t>choledochoscopic</w:t>
      </w:r>
      <w:proofErr w:type="spellEnd"/>
      <w:r w:rsidRPr="00754720">
        <w:rPr>
          <w:rFonts w:ascii="Book Antiqua" w:hAnsi="Book Antiqua" w:cs="Book Antiqua"/>
          <w:color w:val="000000"/>
        </w:rPr>
        <w:t xml:space="preserve"> needle-knife </w:t>
      </w:r>
      <w:proofErr w:type="spellStart"/>
      <w:r w:rsidRPr="00754720">
        <w:rPr>
          <w:rFonts w:ascii="Book Antiqua" w:hAnsi="Book Antiqua" w:cs="Book Antiqua"/>
          <w:color w:val="000000"/>
        </w:rPr>
        <w:t>electrotomy</w:t>
      </w:r>
      <w:proofErr w:type="spellEnd"/>
      <w:r w:rsidRPr="00754720">
        <w:rPr>
          <w:rFonts w:ascii="Book Antiqua" w:hAnsi="Book Antiqua" w:cs="Book Antiqua"/>
          <w:color w:val="000000"/>
        </w:rPr>
        <w:t xml:space="preserve">: a case report. </w:t>
      </w:r>
      <w:r w:rsidRPr="00754720">
        <w:rPr>
          <w:rFonts w:ascii="Book Antiqua" w:hAnsi="Book Antiqua" w:cs="Book Antiqua"/>
          <w:i/>
          <w:iCs/>
          <w:color w:val="000000"/>
        </w:rPr>
        <w:t>BMC Gastroenterol</w:t>
      </w:r>
      <w:r w:rsidRPr="00754720">
        <w:rPr>
          <w:rFonts w:ascii="Book Antiqua" w:hAnsi="Book Antiqua" w:cs="Book Antiqua"/>
          <w:color w:val="000000"/>
        </w:rPr>
        <w:t xml:space="preserve"> 2018; </w:t>
      </w:r>
      <w:r w:rsidRPr="00754720">
        <w:rPr>
          <w:rFonts w:ascii="Book Antiqua" w:hAnsi="Book Antiqua" w:cs="Book Antiqua"/>
          <w:b/>
          <w:bCs/>
          <w:color w:val="000000"/>
        </w:rPr>
        <w:t>18</w:t>
      </w:r>
      <w:r w:rsidRPr="00754720">
        <w:rPr>
          <w:rFonts w:ascii="Book Antiqua" w:hAnsi="Book Antiqua" w:cs="Book Antiqua"/>
          <w:color w:val="000000"/>
        </w:rPr>
        <w:t>: 90 [PMID: 29921238 DOI: 10.1186/s12876-018-0815-x]</w:t>
      </w:r>
    </w:p>
    <w:p w14:paraId="3DFACA1F" w14:textId="1A9AD9D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lastRenderedPageBreak/>
        <w:t>3</w:t>
      </w:r>
      <w:r w:rsidR="00892630" w:rsidRPr="00754720">
        <w:rPr>
          <w:rFonts w:ascii="Book Antiqua" w:hAnsi="Book Antiqua" w:cs="Book Antiqua"/>
          <w:color w:val="000000"/>
        </w:rPr>
        <w:t>4</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Koperna</w:t>
      </w:r>
      <w:proofErr w:type="spellEnd"/>
      <w:r w:rsidRPr="00754720">
        <w:rPr>
          <w:rFonts w:ascii="Book Antiqua" w:hAnsi="Book Antiqua" w:cs="Book Antiqua"/>
          <w:b/>
          <w:bCs/>
          <w:color w:val="000000"/>
        </w:rPr>
        <w:t xml:space="preserve"> T</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Vogl</w:t>
      </w:r>
      <w:proofErr w:type="spellEnd"/>
      <w:r w:rsidRPr="00754720">
        <w:rPr>
          <w:rFonts w:ascii="Book Antiqua" w:hAnsi="Book Antiqua" w:cs="Book Antiqua"/>
          <w:color w:val="000000"/>
        </w:rPr>
        <w:t xml:space="preserve"> S, </w:t>
      </w:r>
      <w:proofErr w:type="spellStart"/>
      <w:r w:rsidRPr="00754720">
        <w:rPr>
          <w:rFonts w:ascii="Book Antiqua" w:hAnsi="Book Antiqua" w:cs="Book Antiqua"/>
          <w:color w:val="000000"/>
        </w:rPr>
        <w:t>Satzinger</w:t>
      </w:r>
      <w:proofErr w:type="spellEnd"/>
      <w:r w:rsidRPr="00754720">
        <w:rPr>
          <w:rFonts w:ascii="Book Antiqua" w:hAnsi="Book Antiqua" w:cs="Book Antiqua"/>
          <w:color w:val="000000"/>
        </w:rPr>
        <w:t xml:space="preserve"> U, Schulz F. Nonparasitic cysts of the liver: results and options of surgical treatment. </w:t>
      </w:r>
      <w:r w:rsidRPr="00754720">
        <w:rPr>
          <w:rFonts w:ascii="Book Antiqua" w:hAnsi="Book Antiqua" w:cs="Book Antiqua"/>
          <w:i/>
          <w:iCs/>
          <w:color w:val="000000"/>
        </w:rPr>
        <w:t>World J Surg</w:t>
      </w:r>
      <w:r w:rsidRPr="00754720">
        <w:rPr>
          <w:rFonts w:ascii="Book Antiqua" w:hAnsi="Book Antiqua" w:cs="Book Antiqua"/>
          <w:color w:val="000000"/>
        </w:rPr>
        <w:t xml:space="preserve"> 1997; </w:t>
      </w:r>
      <w:r w:rsidRPr="00754720">
        <w:rPr>
          <w:rFonts w:ascii="Book Antiqua" w:hAnsi="Book Antiqua" w:cs="Book Antiqua"/>
          <w:b/>
          <w:bCs/>
          <w:color w:val="000000"/>
        </w:rPr>
        <w:t>21</w:t>
      </w:r>
      <w:r w:rsidRPr="00754720">
        <w:rPr>
          <w:rFonts w:ascii="Book Antiqua" w:hAnsi="Book Antiqua" w:cs="Book Antiqua"/>
          <w:color w:val="000000"/>
        </w:rPr>
        <w:t>: 850-4; discussion 854-5 [PMID: 9327677 DOI: 10.1007/s002689900316]</w:t>
      </w:r>
    </w:p>
    <w:p w14:paraId="5928D051" w14:textId="41A44D86"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5</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Vardakostas</w:t>
      </w:r>
      <w:proofErr w:type="spellEnd"/>
      <w:r w:rsidRPr="00754720">
        <w:rPr>
          <w:rFonts w:ascii="Book Antiqua" w:hAnsi="Book Antiqua" w:cs="Book Antiqua"/>
          <w:b/>
          <w:bCs/>
          <w:color w:val="000000"/>
        </w:rPr>
        <w:t xml:space="preserve"> D</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Damaskos</w:t>
      </w:r>
      <w:proofErr w:type="spellEnd"/>
      <w:r w:rsidRPr="00754720">
        <w:rPr>
          <w:rFonts w:ascii="Book Antiqua" w:hAnsi="Book Antiqua" w:cs="Book Antiqua"/>
          <w:color w:val="000000"/>
        </w:rPr>
        <w:t xml:space="preserve"> C, </w:t>
      </w:r>
      <w:proofErr w:type="spellStart"/>
      <w:r w:rsidRPr="00754720">
        <w:rPr>
          <w:rFonts w:ascii="Book Antiqua" w:hAnsi="Book Antiqua" w:cs="Book Antiqua"/>
          <w:color w:val="000000"/>
        </w:rPr>
        <w:t>Garmpis</w:t>
      </w:r>
      <w:proofErr w:type="spellEnd"/>
      <w:r w:rsidRPr="00754720">
        <w:rPr>
          <w:rFonts w:ascii="Book Antiqua" w:hAnsi="Book Antiqua" w:cs="Book Antiqua"/>
          <w:color w:val="000000"/>
        </w:rPr>
        <w:t xml:space="preserve"> N, Antoniou EA, </w:t>
      </w:r>
      <w:proofErr w:type="spellStart"/>
      <w:r w:rsidRPr="00754720">
        <w:rPr>
          <w:rFonts w:ascii="Book Antiqua" w:hAnsi="Book Antiqua" w:cs="Book Antiqua"/>
          <w:color w:val="000000"/>
        </w:rPr>
        <w:t>Kontzoglou</w:t>
      </w:r>
      <w:proofErr w:type="spellEnd"/>
      <w:r w:rsidRPr="00754720">
        <w:rPr>
          <w:rFonts w:ascii="Book Antiqua" w:hAnsi="Book Antiqua" w:cs="Book Antiqua"/>
          <w:color w:val="000000"/>
        </w:rPr>
        <w:t xml:space="preserve"> K, </w:t>
      </w:r>
      <w:proofErr w:type="spellStart"/>
      <w:r w:rsidRPr="00754720">
        <w:rPr>
          <w:rFonts w:ascii="Book Antiqua" w:hAnsi="Book Antiqua" w:cs="Book Antiqua"/>
          <w:color w:val="000000"/>
        </w:rPr>
        <w:t>Kouraklis</w:t>
      </w:r>
      <w:proofErr w:type="spellEnd"/>
      <w:r w:rsidRPr="00754720">
        <w:rPr>
          <w:rFonts w:ascii="Book Antiqua" w:hAnsi="Book Antiqua" w:cs="Book Antiqua"/>
          <w:color w:val="000000"/>
        </w:rPr>
        <w:t xml:space="preserve"> G, </w:t>
      </w:r>
      <w:proofErr w:type="spellStart"/>
      <w:r w:rsidRPr="00754720">
        <w:rPr>
          <w:rFonts w:ascii="Book Antiqua" w:hAnsi="Book Antiqua" w:cs="Book Antiqua"/>
          <w:color w:val="000000"/>
        </w:rPr>
        <w:t>Dimitroulis</w:t>
      </w:r>
      <w:proofErr w:type="spellEnd"/>
      <w:r w:rsidRPr="00754720">
        <w:rPr>
          <w:rFonts w:ascii="Book Antiqua" w:hAnsi="Book Antiqua" w:cs="Book Antiqua"/>
          <w:color w:val="000000"/>
        </w:rPr>
        <w:t xml:space="preserve"> D. Minimally invasive management of hepatic cysts: indications and complications. </w:t>
      </w:r>
      <w:proofErr w:type="spellStart"/>
      <w:r w:rsidRPr="00754720">
        <w:rPr>
          <w:rFonts w:ascii="Book Antiqua" w:hAnsi="Book Antiqua" w:cs="Book Antiqua"/>
          <w:i/>
          <w:iCs/>
          <w:color w:val="000000"/>
        </w:rPr>
        <w:t>Eur</w:t>
      </w:r>
      <w:proofErr w:type="spellEnd"/>
      <w:r w:rsidRPr="00754720">
        <w:rPr>
          <w:rFonts w:ascii="Book Antiqua" w:hAnsi="Book Antiqua" w:cs="Book Antiqua"/>
          <w:i/>
          <w:iCs/>
          <w:color w:val="000000"/>
        </w:rPr>
        <w:t xml:space="preserve"> Rev Med </w:t>
      </w:r>
      <w:proofErr w:type="spellStart"/>
      <w:r w:rsidRPr="00754720">
        <w:rPr>
          <w:rFonts w:ascii="Book Antiqua" w:hAnsi="Book Antiqua" w:cs="Book Antiqua"/>
          <w:i/>
          <w:iCs/>
          <w:color w:val="000000"/>
        </w:rPr>
        <w:t>Pharmacol</w:t>
      </w:r>
      <w:proofErr w:type="spellEnd"/>
      <w:r w:rsidRPr="00754720">
        <w:rPr>
          <w:rFonts w:ascii="Book Antiqua" w:hAnsi="Book Antiqua" w:cs="Book Antiqua"/>
          <w:i/>
          <w:iCs/>
          <w:color w:val="000000"/>
        </w:rPr>
        <w:t xml:space="preserve"> Sci</w:t>
      </w:r>
      <w:r w:rsidRPr="00754720">
        <w:rPr>
          <w:rFonts w:ascii="Book Antiqua" w:hAnsi="Book Antiqua" w:cs="Book Antiqua"/>
          <w:color w:val="000000"/>
        </w:rPr>
        <w:t xml:space="preserve"> 2018; </w:t>
      </w:r>
      <w:r w:rsidRPr="00754720">
        <w:rPr>
          <w:rFonts w:ascii="Book Antiqua" w:hAnsi="Book Antiqua" w:cs="Book Antiqua"/>
          <w:b/>
          <w:bCs/>
          <w:color w:val="000000"/>
        </w:rPr>
        <w:t>22</w:t>
      </w:r>
      <w:r w:rsidRPr="00754720">
        <w:rPr>
          <w:rFonts w:ascii="Book Antiqua" w:hAnsi="Book Antiqua" w:cs="Book Antiqua"/>
          <w:color w:val="000000"/>
        </w:rPr>
        <w:t>: 1387-1396 [PMID: 29565498 DOI: 10.26355/eurrev_201803_14484]</w:t>
      </w:r>
    </w:p>
    <w:p w14:paraId="0DCC9117" w14:textId="573ED28A"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6</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Wijnands</w:t>
      </w:r>
      <w:proofErr w:type="spellEnd"/>
      <w:r w:rsidRPr="00754720">
        <w:rPr>
          <w:rFonts w:ascii="Book Antiqua" w:hAnsi="Book Antiqua" w:cs="Book Antiqua"/>
          <w:b/>
          <w:bCs/>
          <w:color w:val="000000"/>
        </w:rPr>
        <w:t xml:space="preserve"> TF</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Görtjes</w:t>
      </w:r>
      <w:proofErr w:type="spellEnd"/>
      <w:r w:rsidRPr="00754720">
        <w:rPr>
          <w:rFonts w:ascii="Book Antiqua" w:hAnsi="Book Antiqua" w:cs="Book Antiqua"/>
          <w:color w:val="000000"/>
        </w:rPr>
        <w:t xml:space="preserve"> AP, </w:t>
      </w:r>
      <w:proofErr w:type="spellStart"/>
      <w:r w:rsidRPr="00754720">
        <w:rPr>
          <w:rFonts w:ascii="Book Antiqua" w:hAnsi="Book Antiqua" w:cs="Book Antiqua"/>
          <w:color w:val="000000"/>
        </w:rPr>
        <w:t>Gevers</w:t>
      </w:r>
      <w:proofErr w:type="spellEnd"/>
      <w:r w:rsidRPr="00754720">
        <w:rPr>
          <w:rFonts w:ascii="Book Antiqua" w:hAnsi="Book Antiqua" w:cs="Book Antiqua"/>
          <w:color w:val="000000"/>
        </w:rPr>
        <w:t xml:space="preserve"> TJ, Jenniskens SF, Kool LJ, </w:t>
      </w:r>
      <w:proofErr w:type="spellStart"/>
      <w:r w:rsidRPr="00754720">
        <w:rPr>
          <w:rFonts w:ascii="Book Antiqua" w:hAnsi="Book Antiqua" w:cs="Book Antiqua"/>
          <w:color w:val="000000"/>
        </w:rPr>
        <w:t>Potthoff</w:t>
      </w:r>
      <w:proofErr w:type="spellEnd"/>
      <w:r w:rsidRPr="00754720">
        <w:rPr>
          <w:rFonts w:ascii="Book Antiqua" w:hAnsi="Book Antiqua" w:cs="Book Antiqua"/>
          <w:color w:val="000000"/>
        </w:rPr>
        <w:t xml:space="preserve"> A, </w:t>
      </w:r>
      <w:proofErr w:type="spellStart"/>
      <w:r w:rsidRPr="00754720">
        <w:rPr>
          <w:rFonts w:ascii="Book Antiqua" w:hAnsi="Book Antiqua" w:cs="Book Antiqua"/>
          <w:color w:val="000000"/>
        </w:rPr>
        <w:t>Ronot</w:t>
      </w:r>
      <w:proofErr w:type="spellEnd"/>
      <w:r w:rsidRPr="00754720">
        <w:rPr>
          <w:rFonts w:ascii="Book Antiqua" w:hAnsi="Book Antiqua" w:cs="Book Antiqua"/>
          <w:color w:val="000000"/>
        </w:rPr>
        <w:t xml:space="preserve"> M, </w:t>
      </w:r>
      <w:proofErr w:type="spellStart"/>
      <w:r w:rsidRPr="00754720">
        <w:rPr>
          <w:rFonts w:ascii="Book Antiqua" w:hAnsi="Book Antiqua" w:cs="Book Antiqua"/>
          <w:color w:val="000000"/>
        </w:rPr>
        <w:t>Drenth</w:t>
      </w:r>
      <w:proofErr w:type="spellEnd"/>
      <w:r w:rsidRPr="00754720">
        <w:rPr>
          <w:rFonts w:ascii="Book Antiqua" w:hAnsi="Book Antiqua" w:cs="Book Antiqua"/>
          <w:color w:val="000000"/>
        </w:rPr>
        <w:t xml:space="preserve"> JP. Efficacy and Safety of Aspiration Sclerotherapy of Simple Hepatic Cysts: A Systematic Review. </w:t>
      </w:r>
      <w:r w:rsidRPr="00754720">
        <w:rPr>
          <w:rFonts w:ascii="Book Antiqua" w:hAnsi="Book Antiqua" w:cs="Book Antiqua"/>
          <w:i/>
          <w:iCs/>
          <w:color w:val="000000"/>
        </w:rPr>
        <w:t xml:space="preserve">AJR Am J </w:t>
      </w:r>
      <w:proofErr w:type="spellStart"/>
      <w:r w:rsidRPr="00754720">
        <w:rPr>
          <w:rFonts w:ascii="Book Antiqua" w:hAnsi="Book Antiqua" w:cs="Book Antiqua"/>
          <w:i/>
          <w:iCs/>
          <w:color w:val="000000"/>
        </w:rPr>
        <w:t>Roentgenol</w:t>
      </w:r>
      <w:proofErr w:type="spellEnd"/>
      <w:r w:rsidRPr="00754720">
        <w:rPr>
          <w:rFonts w:ascii="Book Antiqua" w:hAnsi="Book Antiqua" w:cs="Book Antiqua"/>
          <w:color w:val="000000"/>
        </w:rPr>
        <w:t xml:space="preserve"> 2017; </w:t>
      </w:r>
      <w:r w:rsidRPr="00754720">
        <w:rPr>
          <w:rFonts w:ascii="Book Antiqua" w:hAnsi="Book Antiqua" w:cs="Book Antiqua"/>
          <w:b/>
          <w:bCs/>
          <w:color w:val="000000"/>
        </w:rPr>
        <w:t>208</w:t>
      </w:r>
      <w:r w:rsidRPr="00754720">
        <w:rPr>
          <w:rFonts w:ascii="Book Antiqua" w:hAnsi="Book Antiqua" w:cs="Book Antiqua"/>
          <w:color w:val="000000"/>
        </w:rPr>
        <w:t>: 201-207 [PMID: 27824501 DOI: 10.2214/AJR.16.16130]</w:t>
      </w:r>
    </w:p>
    <w:p w14:paraId="7BE6D4C7" w14:textId="201FCF34"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3</w:t>
      </w:r>
      <w:r w:rsidR="00892630" w:rsidRPr="00754720">
        <w:rPr>
          <w:rFonts w:ascii="Book Antiqua" w:hAnsi="Book Antiqua" w:cs="Book Antiqua"/>
          <w:color w:val="000000"/>
        </w:rPr>
        <w:t>7</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Wijnands</w:t>
      </w:r>
      <w:proofErr w:type="spellEnd"/>
      <w:r w:rsidRPr="00754720">
        <w:rPr>
          <w:rFonts w:ascii="Book Antiqua" w:hAnsi="Book Antiqua" w:cs="Book Antiqua"/>
          <w:b/>
          <w:bCs/>
          <w:color w:val="000000"/>
        </w:rPr>
        <w:t xml:space="preserve"> TF</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Ronot</w:t>
      </w:r>
      <w:proofErr w:type="spellEnd"/>
      <w:r w:rsidRPr="00754720">
        <w:rPr>
          <w:rFonts w:ascii="Book Antiqua" w:hAnsi="Book Antiqua" w:cs="Book Antiqua"/>
          <w:color w:val="000000"/>
        </w:rPr>
        <w:t xml:space="preserve"> M, </w:t>
      </w:r>
      <w:proofErr w:type="spellStart"/>
      <w:r w:rsidRPr="00754720">
        <w:rPr>
          <w:rFonts w:ascii="Book Antiqua" w:hAnsi="Book Antiqua" w:cs="Book Antiqua"/>
          <w:color w:val="000000"/>
        </w:rPr>
        <w:t>Gevers</w:t>
      </w:r>
      <w:proofErr w:type="spellEnd"/>
      <w:r w:rsidRPr="00754720">
        <w:rPr>
          <w:rFonts w:ascii="Book Antiqua" w:hAnsi="Book Antiqua" w:cs="Book Antiqua"/>
          <w:color w:val="000000"/>
        </w:rPr>
        <w:t xml:space="preserve"> TJ, </w:t>
      </w:r>
      <w:proofErr w:type="spellStart"/>
      <w:r w:rsidRPr="00754720">
        <w:rPr>
          <w:rFonts w:ascii="Book Antiqua" w:hAnsi="Book Antiqua" w:cs="Book Antiqua"/>
          <w:color w:val="000000"/>
        </w:rPr>
        <w:t>Benzimra</w:t>
      </w:r>
      <w:proofErr w:type="spellEnd"/>
      <w:r w:rsidRPr="00754720">
        <w:rPr>
          <w:rFonts w:ascii="Book Antiqua" w:hAnsi="Book Antiqua" w:cs="Book Antiqua"/>
          <w:color w:val="000000"/>
        </w:rPr>
        <w:t xml:space="preserve"> J, Kool LJ, </w:t>
      </w:r>
      <w:proofErr w:type="spellStart"/>
      <w:r w:rsidRPr="00754720">
        <w:rPr>
          <w:rFonts w:ascii="Book Antiqua" w:hAnsi="Book Antiqua" w:cs="Book Antiqua"/>
          <w:color w:val="000000"/>
        </w:rPr>
        <w:t>Vilgrain</w:t>
      </w:r>
      <w:proofErr w:type="spellEnd"/>
      <w:r w:rsidRPr="00754720">
        <w:rPr>
          <w:rFonts w:ascii="Book Antiqua" w:hAnsi="Book Antiqua" w:cs="Book Antiqua"/>
          <w:color w:val="000000"/>
        </w:rPr>
        <w:t xml:space="preserve"> V, </w:t>
      </w:r>
      <w:proofErr w:type="spellStart"/>
      <w:r w:rsidRPr="00754720">
        <w:rPr>
          <w:rFonts w:ascii="Book Antiqua" w:hAnsi="Book Antiqua" w:cs="Book Antiqua"/>
          <w:color w:val="000000"/>
        </w:rPr>
        <w:t>Drenth</w:t>
      </w:r>
      <w:proofErr w:type="spellEnd"/>
      <w:r w:rsidRPr="00754720">
        <w:rPr>
          <w:rFonts w:ascii="Book Antiqua" w:hAnsi="Book Antiqua" w:cs="Book Antiqua"/>
          <w:color w:val="000000"/>
        </w:rPr>
        <w:t xml:space="preserve"> JP. Predictors of treatment response following aspiration sclerotherapy of hepatic cysts: an international pooled analysis of individual patient data. </w:t>
      </w:r>
      <w:proofErr w:type="spellStart"/>
      <w:r w:rsidRPr="00754720">
        <w:rPr>
          <w:rFonts w:ascii="Book Antiqua" w:hAnsi="Book Antiqua" w:cs="Book Antiqua"/>
          <w:i/>
          <w:iCs/>
          <w:color w:val="000000"/>
        </w:rPr>
        <w:t>Eur</w:t>
      </w:r>
      <w:proofErr w:type="spellEnd"/>
      <w:r w:rsidRPr="00754720">
        <w:rPr>
          <w:rFonts w:ascii="Book Antiqua" w:hAnsi="Book Antiqua" w:cs="Book Antiqua"/>
          <w:i/>
          <w:iCs/>
          <w:color w:val="000000"/>
        </w:rPr>
        <w:t xml:space="preserve"> </w:t>
      </w:r>
      <w:proofErr w:type="spellStart"/>
      <w:r w:rsidRPr="00754720">
        <w:rPr>
          <w:rFonts w:ascii="Book Antiqua" w:hAnsi="Book Antiqua" w:cs="Book Antiqua"/>
          <w:i/>
          <w:iCs/>
          <w:color w:val="000000"/>
        </w:rPr>
        <w:t>Radiol</w:t>
      </w:r>
      <w:proofErr w:type="spellEnd"/>
      <w:r w:rsidRPr="00754720">
        <w:rPr>
          <w:rFonts w:ascii="Book Antiqua" w:hAnsi="Book Antiqua" w:cs="Book Antiqua"/>
          <w:color w:val="000000"/>
        </w:rPr>
        <w:t xml:space="preserve"> 2017; </w:t>
      </w:r>
      <w:r w:rsidRPr="00754720">
        <w:rPr>
          <w:rFonts w:ascii="Book Antiqua" w:hAnsi="Book Antiqua" w:cs="Book Antiqua"/>
          <w:b/>
          <w:bCs/>
          <w:color w:val="000000"/>
        </w:rPr>
        <w:t>27</w:t>
      </w:r>
      <w:r w:rsidRPr="00754720">
        <w:rPr>
          <w:rFonts w:ascii="Book Antiqua" w:hAnsi="Book Antiqua" w:cs="Book Antiqua"/>
          <w:color w:val="000000"/>
        </w:rPr>
        <w:t>: 741-748 [PMID: 27180184 DOI: 10.1007/s00330-016-4363-x]</w:t>
      </w:r>
    </w:p>
    <w:p w14:paraId="617DC3B0" w14:textId="7F5CB3E9"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38</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Yang CF</w:t>
      </w:r>
      <w:r w:rsidR="002F4844" w:rsidRPr="00754720">
        <w:rPr>
          <w:rFonts w:ascii="Book Antiqua" w:hAnsi="Book Antiqua" w:cs="Book Antiqua"/>
          <w:color w:val="000000"/>
        </w:rPr>
        <w:t xml:space="preserve">, Liang HL, Pan HB, Lin YH, </w:t>
      </w:r>
      <w:proofErr w:type="spellStart"/>
      <w:r w:rsidR="002F4844" w:rsidRPr="00754720">
        <w:rPr>
          <w:rFonts w:ascii="Book Antiqua" w:hAnsi="Book Antiqua" w:cs="Book Antiqua"/>
          <w:color w:val="000000"/>
        </w:rPr>
        <w:t>Mok</w:t>
      </w:r>
      <w:proofErr w:type="spellEnd"/>
      <w:r w:rsidR="002F4844" w:rsidRPr="00754720">
        <w:rPr>
          <w:rFonts w:ascii="Book Antiqua" w:hAnsi="Book Antiqua" w:cs="Book Antiqua"/>
          <w:color w:val="000000"/>
        </w:rPr>
        <w:t xml:space="preserve"> KT, Lo GH, Lai KH. Single-session prolonged alcohol-retention sclerotherapy for large hepatic cysts. </w:t>
      </w:r>
      <w:r w:rsidR="002F4844" w:rsidRPr="00754720">
        <w:rPr>
          <w:rFonts w:ascii="Book Antiqua" w:hAnsi="Book Antiqua" w:cs="Book Antiqua"/>
          <w:i/>
          <w:iCs/>
          <w:color w:val="000000"/>
        </w:rPr>
        <w:t xml:space="preserve">AJR Am J </w:t>
      </w:r>
      <w:proofErr w:type="spellStart"/>
      <w:r w:rsidR="002F4844" w:rsidRPr="00754720">
        <w:rPr>
          <w:rFonts w:ascii="Book Antiqua" w:hAnsi="Book Antiqua" w:cs="Book Antiqua"/>
          <w:i/>
          <w:iCs/>
          <w:color w:val="000000"/>
        </w:rPr>
        <w:t>Roentgenol</w:t>
      </w:r>
      <w:proofErr w:type="spellEnd"/>
      <w:r w:rsidR="002F4844" w:rsidRPr="00754720">
        <w:rPr>
          <w:rFonts w:ascii="Book Antiqua" w:hAnsi="Book Antiqua" w:cs="Book Antiqua"/>
          <w:color w:val="000000"/>
        </w:rPr>
        <w:t xml:space="preserve"> 2006; </w:t>
      </w:r>
      <w:r w:rsidR="002F4844" w:rsidRPr="00754720">
        <w:rPr>
          <w:rFonts w:ascii="Book Antiqua" w:hAnsi="Book Antiqua" w:cs="Book Antiqua"/>
          <w:b/>
          <w:bCs/>
          <w:color w:val="000000"/>
        </w:rPr>
        <w:t>187</w:t>
      </w:r>
      <w:r w:rsidR="002F4844" w:rsidRPr="00754720">
        <w:rPr>
          <w:rFonts w:ascii="Book Antiqua" w:hAnsi="Book Antiqua" w:cs="Book Antiqua"/>
          <w:color w:val="000000"/>
        </w:rPr>
        <w:t>: 940-943 [PMID: 16985138 DOI: 10.2214/AJR.05.0621]</w:t>
      </w:r>
    </w:p>
    <w:p w14:paraId="30C91845" w14:textId="226EF06D"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39</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Yu JH</w:t>
      </w:r>
      <w:r w:rsidR="002F4844" w:rsidRPr="00754720">
        <w:rPr>
          <w:rFonts w:ascii="Book Antiqua" w:hAnsi="Book Antiqua" w:cs="Book Antiqua"/>
          <w:color w:val="000000"/>
        </w:rPr>
        <w:t xml:space="preserve">, Du Y, Li Y, Yang HF, Xu XX, Zheng HJ, Li B. Effectiveness of CT-guided sclerotherapy with estimated ethanol concentration for treatment of symptomatic simple hepatic cysts. </w:t>
      </w:r>
      <w:r w:rsidR="002F4844" w:rsidRPr="00754720">
        <w:rPr>
          <w:rFonts w:ascii="Book Antiqua" w:hAnsi="Book Antiqua" w:cs="Book Antiqua"/>
          <w:i/>
          <w:iCs/>
          <w:color w:val="000000"/>
        </w:rPr>
        <w:t>Clin Res Hepatol Gastroenterol</w:t>
      </w:r>
      <w:r w:rsidR="002F4844" w:rsidRPr="00754720">
        <w:rPr>
          <w:rFonts w:ascii="Book Antiqua" w:hAnsi="Book Antiqua" w:cs="Book Antiqua"/>
          <w:color w:val="000000"/>
        </w:rPr>
        <w:t xml:space="preserve"> 2014; </w:t>
      </w:r>
      <w:r w:rsidR="002F4844" w:rsidRPr="00754720">
        <w:rPr>
          <w:rFonts w:ascii="Book Antiqua" w:hAnsi="Book Antiqua" w:cs="Book Antiqua"/>
          <w:b/>
          <w:bCs/>
          <w:color w:val="000000"/>
        </w:rPr>
        <w:t>38</w:t>
      </w:r>
      <w:r w:rsidR="002F4844" w:rsidRPr="00754720">
        <w:rPr>
          <w:rFonts w:ascii="Book Antiqua" w:hAnsi="Book Antiqua" w:cs="Book Antiqua"/>
          <w:color w:val="000000"/>
        </w:rPr>
        <w:t>: 190-194 [PMID: 24210773 DOI: 10.1016/j.clinre.2013.09.008]</w:t>
      </w:r>
    </w:p>
    <w:p w14:paraId="2DB4E709" w14:textId="150A45F7" w:rsidR="00A77B3E" w:rsidRPr="00754720" w:rsidRDefault="00892630" w:rsidP="00754720">
      <w:pPr>
        <w:spacing w:line="360" w:lineRule="auto"/>
        <w:jc w:val="both"/>
        <w:rPr>
          <w:rFonts w:ascii="Book Antiqua" w:hAnsi="Book Antiqua"/>
        </w:rPr>
      </w:pPr>
      <w:r w:rsidRPr="00754720">
        <w:rPr>
          <w:rFonts w:ascii="Book Antiqua" w:hAnsi="Book Antiqua" w:cs="Book Antiqua"/>
          <w:color w:val="000000"/>
        </w:rPr>
        <w:t>40</w:t>
      </w:r>
      <w:r w:rsidR="002F4844" w:rsidRPr="00754720">
        <w:rPr>
          <w:rFonts w:ascii="Book Antiqua" w:hAnsi="Book Antiqua" w:cs="Book Antiqua"/>
          <w:color w:val="000000"/>
        </w:rPr>
        <w:t xml:space="preserve"> </w:t>
      </w:r>
      <w:r w:rsidR="002F4844" w:rsidRPr="00754720">
        <w:rPr>
          <w:rFonts w:ascii="Book Antiqua" w:hAnsi="Book Antiqua" w:cs="Book Antiqua"/>
          <w:b/>
          <w:bCs/>
          <w:color w:val="000000"/>
        </w:rPr>
        <w:t>Debs T</w:t>
      </w:r>
      <w:r w:rsidR="002F4844" w:rsidRPr="00754720">
        <w:rPr>
          <w:rFonts w:ascii="Book Antiqua" w:hAnsi="Book Antiqua" w:cs="Book Antiqua"/>
          <w:color w:val="000000"/>
        </w:rPr>
        <w:t xml:space="preserve">, </w:t>
      </w:r>
      <w:proofErr w:type="spellStart"/>
      <w:r w:rsidR="002F4844" w:rsidRPr="00754720">
        <w:rPr>
          <w:rFonts w:ascii="Book Antiqua" w:hAnsi="Book Antiqua" w:cs="Book Antiqua"/>
          <w:color w:val="000000"/>
        </w:rPr>
        <w:t>Kassir</w:t>
      </w:r>
      <w:proofErr w:type="spellEnd"/>
      <w:r w:rsidR="002F4844" w:rsidRPr="00754720">
        <w:rPr>
          <w:rFonts w:ascii="Book Antiqua" w:hAnsi="Book Antiqua" w:cs="Book Antiqua"/>
          <w:color w:val="000000"/>
        </w:rPr>
        <w:t xml:space="preserve"> R, </w:t>
      </w:r>
      <w:proofErr w:type="spellStart"/>
      <w:r w:rsidR="002F4844" w:rsidRPr="00754720">
        <w:rPr>
          <w:rFonts w:ascii="Book Antiqua" w:hAnsi="Book Antiqua" w:cs="Book Antiqua"/>
          <w:color w:val="000000"/>
        </w:rPr>
        <w:t>Reccia</w:t>
      </w:r>
      <w:proofErr w:type="spellEnd"/>
      <w:r w:rsidR="002F4844" w:rsidRPr="00754720">
        <w:rPr>
          <w:rFonts w:ascii="Book Antiqua" w:hAnsi="Book Antiqua" w:cs="Book Antiqua"/>
          <w:color w:val="000000"/>
        </w:rPr>
        <w:t xml:space="preserve"> I, Elias B, Ben Amor I, </w:t>
      </w:r>
      <w:proofErr w:type="spellStart"/>
      <w:r w:rsidR="002F4844" w:rsidRPr="00754720">
        <w:rPr>
          <w:rFonts w:ascii="Book Antiqua" w:hAnsi="Book Antiqua" w:cs="Book Antiqua"/>
          <w:color w:val="000000"/>
        </w:rPr>
        <w:t>Iannelli</w:t>
      </w:r>
      <w:proofErr w:type="spellEnd"/>
      <w:r w:rsidR="002F4844" w:rsidRPr="00754720">
        <w:rPr>
          <w:rFonts w:ascii="Book Antiqua" w:hAnsi="Book Antiqua" w:cs="Book Antiqua"/>
          <w:color w:val="000000"/>
        </w:rPr>
        <w:t xml:space="preserve"> A, </w:t>
      </w:r>
      <w:proofErr w:type="spellStart"/>
      <w:r w:rsidR="002F4844" w:rsidRPr="00754720">
        <w:rPr>
          <w:rFonts w:ascii="Book Antiqua" w:hAnsi="Book Antiqua" w:cs="Book Antiqua"/>
          <w:color w:val="000000"/>
        </w:rPr>
        <w:t>Gugenheim</w:t>
      </w:r>
      <w:proofErr w:type="spellEnd"/>
      <w:r w:rsidR="002F4844" w:rsidRPr="00754720">
        <w:rPr>
          <w:rFonts w:ascii="Book Antiqua" w:hAnsi="Book Antiqua" w:cs="Book Antiqua"/>
          <w:color w:val="000000"/>
        </w:rPr>
        <w:t xml:space="preserve"> J, Johann M. Technical challenges in treating recurrent non-parasitic hepatic cysts. </w:t>
      </w:r>
      <w:r w:rsidR="002F4844" w:rsidRPr="00754720">
        <w:rPr>
          <w:rFonts w:ascii="Book Antiqua" w:hAnsi="Book Antiqua" w:cs="Book Antiqua"/>
          <w:i/>
          <w:iCs/>
          <w:color w:val="000000"/>
        </w:rPr>
        <w:t>Int J Surg</w:t>
      </w:r>
      <w:r w:rsidR="002F4844" w:rsidRPr="00754720">
        <w:rPr>
          <w:rFonts w:ascii="Book Antiqua" w:hAnsi="Book Antiqua" w:cs="Book Antiqua"/>
          <w:color w:val="000000"/>
        </w:rPr>
        <w:t xml:space="preserve"> 2016; </w:t>
      </w:r>
      <w:r w:rsidR="002F4844" w:rsidRPr="00754720">
        <w:rPr>
          <w:rFonts w:ascii="Book Antiqua" w:hAnsi="Book Antiqua" w:cs="Book Antiqua"/>
          <w:b/>
          <w:bCs/>
          <w:color w:val="000000"/>
        </w:rPr>
        <w:t>25</w:t>
      </w:r>
      <w:r w:rsidR="002F4844" w:rsidRPr="00754720">
        <w:rPr>
          <w:rFonts w:ascii="Book Antiqua" w:hAnsi="Book Antiqua" w:cs="Book Antiqua"/>
          <w:color w:val="000000"/>
        </w:rPr>
        <w:t>: 44-48 [PMID: 26654896 DOI: 10.1016/j.ijsu.2015.11.051]</w:t>
      </w:r>
    </w:p>
    <w:p w14:paraId="10100131" w14:textId="462AC955"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1</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Wijnands</w:t>
      </w:r>
      <w:proofErr w:type="spellEnd"/>
      <w:r w:rsidRPr="00754720">
        <w:rPr>
          <w:rFonts w:ascii="Book Antiqua" w:hAnsi="Book Antiqua" w:cs="Book Antiqua"/>
          <w:b/>
          <w:bCs/>
          <w:color w:val="000000"/>
        </w:rPr>
        <w:t xml:space="preserve"> TF</w:t>
      </w:r>
      <w:r w:rsidRPr="00754720">
        <w:rPr>
          <w:rFonts w:ascii="Book Antiqua" w:hAnsi="Book Antiqua" w:cs="Book Antiqua"/>
          <w:color w:val="000000"/>
        </w:rPr>
        <w:t xml:space="preserve">, Lantinga MA, </w:t>
      </w:r>
      <w:proofErr w:type="spellStart"/>
      <w:r w:rsidRPr="00754720">
        <w:rPr>
          <w:rFonts w:ascii="Book Antiqua" w:hAnsi="Book Antiqua" w:cs="Book Antiqua"/>
          <w:color w:val="000000"/>
        </w:rPr>
        <w:t>Drenth</w:t>
      </w:r>
      <w:proofErr w:type="spellEnd"/>
      <w:r w:rsidRPr="00754720">
        <w:rPr>
          <w:rFonts w:ascii="Book Antiqua" w:hAnsi="Book Antiqua" w:cs="Book Antiqua"/>
          <w:color w:val="000000"/>
        </w:rPr>
        <w:t xml:space="preserve"> JP. Hepatic cyst infection following aspiration sclerotherapy: a case series. </w:t>
      </w:r>
      <w:r w:rsidRPr="00754720">
        <w:rPr>
          <w:rFonts w:ascii="Book Antiqua" w:hAnsi="Book Antiqua" w:cs="Book Antiqua"/>
          <w:i/>
          <w:iCs/>
          <w:color w:val="000000"/>
        </w:rPr>
        <w:t xml:space="preserve">J </w:t>
      </w:r>
      <w:proofErr w:type="spellStart"/>
      <w:r w:rsidRPr="00754720">
        <w:rPr>
          <w:rFonts w:ascii="Book Antiqua" w:hAnsi="Book Antiqua" w:cs="Book Antiqua"/>
          <w:i/>
          <w:iCs/>
          <w:color w:val="000000"/>
        </w:rPr>
        <w:t>Gastrointestin</w:t>
      </w:r>
      <w:proofErr w:type="spellEnd"/>
      <w:r w:rsidRPr="00754720">
        <w:rPr>
          <w:rFonts w:ascii="Book Antiqua" w:hAnsi="Book Antiqua" w:cs="Book Antiqua"/>
          <w:i/>
          <w:iCs/>
          <w:color w:val="000000"/>
        </w:rPr>
        <w:t xml:space="preserve"> Liver Dis</w:t>
      </w:r>
      <w:r w:rsidRPr="00754720">
        <w:rPr>
          <w:rFonts w:ascii="Book Antiqua" w:hAnsi="Book Antiqua" w:cs="Book Antiqua"/>
          <w:color w:val="000000"/>
        </w:rPr>
        <w:t xml:space="preserve"> 2014; </w:t>
      </w:r>
      <w:r w:rsidRPr="00754720">
        <w:rPr>
          <w:rFonts w:ascii="Book Antiqua" w:hAnsi="Book Antiqua" w:cs="Book Antiqua"/>
          <w:b/>
          <w:bCs/>
          <w:color w:val="000000"/>
        </w:rPr>
        <w:t>23</w:t>
      </w:r>
      <w:r w:rsidRPr="00754720">
        <w:rPr>
          <w:rFonts w:ascii="Book Antiqua" w:hAnsi="Book Antiqua" w:cs="Book Antiqua"/>
          <w:color w:val="000000"/>
        </w:rPr>
        <w:t>: 441-444 [PMID: 25532005 DOI: 10.15403/jgld.2014.1121.234.hcy]</w:t>
      </w:r>
    </w:p>
    <w:p w14:paraId="510A5BC3" w14:textId="727A88FC"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2</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Blonski</w:t>
      </w:r>
      <w:proofErr w:type="spellEnd"/>
      <w:r w:rsidRPr="00754720">
        <w:rPr>
          <w:rFonts w:ascii="Book Antiqua" w:hAnsi="Book Antiqua" w:cs="Book Antiqua"/>
          <w:b/>
          <w:bCs/>
          <w:color w:val="000000"/>
        </w:rPr>
        <w:t xml:space="preserve"> WC</w:t>
      </w:r>
      <w:r w:rsidRPr="00754720">
        <w:rPr>
          <w:rFonts w:ascii="Book Antiqua" w:hAnsi="Book Antiqua" w:cs="Book Antiqua"/>
          <w:color w:val="000000"/>
        </w:rPr>
        <w:t xml:space="preserve">, Campbell MS, Faust T, Metz DC. Successful aspiration and ethanol sclerosis of a large, symptomatic, simple liver cyst: case presentation and review of the </w:t>
      </w:r>
      <w:r w:rsidRPr="00754720">
        <w:rPr>
          <w:rFonts w:ascii="Book Antiqua" w:hAnsi="Book Antiqua" w:cs="Book Antiqua"/>
          <w:color w:val="000000"/>
        </w:rPr>
        <w:lastRenderedPageBreak/>
        <w:t xml:space="preserve">literature. </w:t>
      </w:r>
      <w:r w:rsidRPr="00754720">
        <w:rPr>
          <w:rFonts w:ascii="Book Antiqua" w:hAnsi="Book Antiqua" w:cs="Book Antiqua"/>
          <w:i/>
          <w:iCs/>
          <w:color w:val="000000"/>
        </w:rPr>
        <w:t>World J Gastroenterol</w:t>
      </w:r>
      <w:r w:rsidRPr="00754720">
        <w:rPr>
          <w:rFonts w:ascii="Book Antiqua" w:hAnsi="Book Antiqua" w:cs="Book Antiqua"/>
          <w:color w:val="000000"/>
        </w:rPr>
        <w:t xml:space="preserve"> 2006; </w:t>
      </w:r>
      <w:r w:rsidRPr="00754720">
        <w:rPr>
          <w:rFonts w:ascii="Book Antiqua" w:hAnsi="Book Antiqua" w:cs="Book Antiqua"/>
          <w:b/>
          <w:bCs/>
          <w:color w:val="000000"/>
        </w:rPr>
        <w:t>12</w:t>
      </w:r>
      <w:r w:rsidRPr="00754720">
        <w:rPr>
          <w:rFonts w:ascii="Book Antiqua" w:hAnsi="Book Antiqua" w:cs="Book Antiqua"/>
          <w:color w:val="000000"/>
        </w:rPr>
        <w:t>: 2949-2954 [PMID: 16718826 DOI: 10.3748/</w:t>
      </w:r>
      <w:proofErr w:type="gramStart"/>
      <w:r w:rsidRPr="00754720">
        <w:rPr>
          <w:rFonts w:ascii="Book Antiqua" w:hAnsi="Book Antiqua" w:cs="Book Antiqua"/>
          <w:color w:val="000000"/>
        </w:rPr>
        <w:t>wjg.v12.i</w:t>
      </w:r>
      <w:proofErr w:type="gramEnd"/>
      <w:r w:rsidRPr="00754720">
        <w:rPr>
          <w:rFonts w:ascii="Book Antiqua" w:hAnsi="Book Antiqua" w:cs="Book Antiqua"/>
          <w:color w:val="000000"/>
        </w:rPr>
        <w:t>18.2949]</w:t>
      </w:r>
    </w:p>
    <w:p w14:paraId="156F3311" w14:textId="61E613D8"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3</w:t>
      </w:r>
      <w:r w:rsidRPr="00754720">
        <w:rPr>
          <w:rFonts w:ascii="Book Antiqua" w:hAnsi="Book Antiqua" w:cs="Book Antiqua"/>
          <w:color w:val="000000"/>
        </w:rPr>
        <w:t xml:space="preserve"> </w:t>
      </w:r>
      <w:r w:rsidRPr="00754720">
        <w:rPr>
          <w:rFonts w:ascii="Book Antiqua" w:hAnsi="Book Antiqua" w:cs="Book Antiqua"/>
          <w:b/>
          <w:bCs/>
          <w:color w:val="000000"/>
        </w:rPr>
        <w:t>Itou C</w:t>
      </w:r>
      <w:r w:rsidRPr="00754720">
        <w:rPr>
          <w:rFonts w:ascii="Book Antiqua" w:hAnsi="Book Antiqua" w:cs="Book Antiqua"/>
          <w:color w:val="000000"/>
        </w:rPr>
        <w:t xml:space="preserve">, Koizumi J, Hashimoto T, </w:t>
      </w:r>
      <w:proofErr w:type="spellStart"/>
      <w:r w:rsidRPr="00754720">
        <w:rPr>
          <w:rFonts w:ascii="Book Antiqua" w:hAnsi="Book Antiqua" w:cs="Book Antiqua"/>
          <w:color w:val="000000"/>
        </w:rPr>
        <w:t>Myojin</w:t>
      </w:r>
      <w:proofErr w:type="spellEnd"/>
      <w:r w:rsidRPr="00754720">
        <w:rPr>
          <w:rFonts w:ascii="Book Antiqua" w:hAnsi="Book Antiqua" w:cs="Book Antiqua"/>
          <w:color w:val="000000"/>
        </w:rPr>
        <w:t xml:space="preserve"> K, Kagawa T, Mine T, Imai Y. Foam sclerotherapy for a symptomatic hepatic cyst: a preliminary report. </w:t>
      </w:r>
      <w:r w:rsidRPr="00754720">
        <w:rPr>
          <w:rFonts w:ascii="Book Antiqua" w:hAnsi="Book Antiqua" w:cs="Book Antiqua"/>
          <w:i/>
          <w:iCs/>
          <w:color w:val="000000"/>
        </w:rPr>
        <w:t xml:space="preserve">Cardiovasc </w:t>
      </w:r>
      <w:proofErr w:type="spellStart"/>
      <w:r w:rsidRPr="00754720">
        <w:rPr>
          <w:rFonts w:ascii="Book Antiqua" w:hAnsi="Book Antiqua" w:cs="Book Antiqua"/>
          <w:i/>
          <w:iCs/>
          <w:color w:val="000000"/>
        </w:rPr>
        <w:t>Intervent</w:t>
      </w:r>
      <w:proofErr w:type="spellEnd"/>
      <w:r w:rsidRPr="00754720">
        <w:rPr>
          <w:rFonts w:ascii="Book Antiqua" w:hAnsi="Book Antiqua" w:cs="Book Antiqua"/>
          <w:i/>
          <w:iCs/>
          <w:color w:val="000000"/>
        </w:rPr>
        <w:t xml:space="preserve"> </w:t>
      </w:r>
      <w:proofErr w:type="spellStart"/>
      <w:r w:rsidRPr="00754720">
        <w:rPr>
          <w:rFonts w:ascii="Book Antiqua" w:hAnsi="Book Antiqua" w:cs="Book Antiqua"/>
          <w:i/>
          <w:iCs/>
          <w:color w:val="000000"/>
        </w:rPr>
        <w:t>Radiol</w:t>
      </w:r>
      <w:proofErr w:type="spellEnd"/>
      <w:r w:rsidRPr="00754720">
        <w:rPr>
          <w:rFonts w:ascii="Book Antiqua" w:hAnsi="Book Antiqua" w:cs="Book Antiqua"/>
          <w:color w:val="000000"/>
        </w:rPr>
        <w:t xml:space="preserve"> 2014; </w:t>
      </w:r>
      <w:r w:rsidRPr="00754720">
        <w:rPr>
          <w:rFonts w:ascii="Book Antiqua" w:hAnsi="Book Antiqua" w:cs="Book Antiqua"/>
          <w:b/>
          <w:bCs/>
          <w:color w:val="000000"/>
        </w:rPr>
        <w:t>37</w:t>
      </w:r>
      <w:r w:rsidRPr="00754720">
        <w:rPr>
          <w:rFonts w:ascii="Book Antiqua" w:hAnsi="Book Antiqua" w:cs="Book Antiqua"/>
          <w:color w:val="000000"/>
        </w:rPr>
        <w:t>: 800-804 [PMID: 24170168 DOI: 10.1007/s00270-013-0761-5]</w:t>
      </w:r>
    </w:p>
    <w:p w14:paraId="6606C3E1" w14:textId="52943FAD"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4</w:t>
      </w:r>
      <w:r w:rsidRPr="00754720">
        <w:rPr>
          <w:rFonts w:ascii="Book Antiqua" w:hAnsi="Book Antiqua" w:cs="Book Antiqua"/>
          <w:color w:val="000000"/>
        </w:rPr>
        <w:t xml:space="preserve"> </w:t>
      </w:r>
      <w:r w:rsidRPr="00754720">
        <w:rPr>
          <w:rFonts w:ascii="Book Antiqua" w:hAnsi="Book Antiqua" w:cs="Book Antiqua"/>
          <w:b/>
          <w:bCs/>
          <w:color w:val="000000"/>
        </w:rPr>
        <w:t>Orsini C</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Brotto</w:t>
      </w:r>
      <w:proofErr w:type="spellEnd"/>
      <w:r w:rsidRPr="00754720">
        <w:rPr>
          <w:rFonts w:ascii="Book Antiqua" w:hAnsi="Book Antiqua" w:cs="Book Antiqua"/>
          <w:color w:val="000000"/>
        </w:rPr>
        <w:t xml:space="preserve"> M. Immediate pathologic effects on the vein wall of foam sclerotherapy. </w:t>
      </w:r>
      <w:r w:rsidRPr="00754720">
        <w:rPr>
          <w:rFonts w:ascii="Book Antiqua" w:hAnsi="Book Antiqua" w:cs="Book Antiqua"/>
          <w:i/>
          <w:iCs/>
          <w:color w:val="000000"/>
        </w:rPr>
        <w:t>Dermatol Surg</w:t>
      </w:r>
      <w:r w:rsidRPr="00754720">
        <w:rPr>
          <w:rFonts w:ascii="Book Antiqua" w:hAnsi="Book Antiqua" w:cs="Book Antiqua"/>
          <w:color w:val="000000"/>
        </w:rPr>
        <w:t xml:space="preserve"> 2007; </w:t>
      </w:r>
      <w:r w:rsidRPr="00754720">
        <w:rPr>
          <w:rFonts w:ascii="Book Antiqua" w:hAnsi="Book Antiqua" w:cs="Book Antiqua"/>
          <w:b/>
          <w:bCs/>
          <w:color w:val="000000"/>
        </w:rPr>
        <w:t>33</w:t>
      </w:r>
      <w:r w:rsidRPr="00754720">
        <w:rPr>
          <w:rFonts w:ascii="Book Antiqua" w:hAnsi="Book Antiqua" w:cs="Book Antiqua"/>
          <w:color w:val="000000"/>
        </w:rPr>
        <w:t>: 1250-1254 [PMID: 17903159 DOI: 10.1111/j.1524-4725.</w:t>
      </w:r>
      <w:proofErr w:type="gramStart"/>
      <w:r w:rsidRPr="00754720">
        <w:rPr>
          <w:rFonts w:ascii="Book Antiqua" w:hAnsi="Book Antiqua" w:cs="Book Antiqua"/>
          <w:color w:val="000000"/>
        </w:rPr>
        <w:t>2007.33261.x</w:t>
      </w:r>
      <w:proofErr w:type="gramEnd"/>
      <w:r w:rsidRPr="00754720">
        <w:rPr>
          <w:rFonts w:ascii="Book Antiqua" w:hAnsi="Book Antiqua" w:cs="Book Antiqua"/>
          <w:color w:val="000000"/>
        </w:rPr>
        <w:t>]</w:t>
      </w:r>
    </w:p>
    <w:p w14:paraId="2C956B20" w14:textId="1C5BB381"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5</w:t>
      </w:r>
      <w:r w:rsidRPr="00754720">
        <w:rPr>
          <w:rFonts w:ascii="Book Antiqua" w:hAnsi="Book Antiqua" w:cs="Book Antiqua"/>
          <w:color w:val="000000"/>
        </w:rPr>
        <w:t xml:space="preserve"> </w:t>
      </w:r>
      <w:r w:rsidRPr="00754720">
        <w:rPr>
          <w:rFonts w:ascii="Book Antiqua" w:hAnsi="Book Antiqua" w:cs="Book Antiqua"/>
          <w:b/>
          <w:bCs/>
          <w:color w:val="000000"/>
        </w:rPr>
        <w:t>Xu S</w:t>
      </w:r>
      <w:r w:rsidRPr="00754720">
        <w:rPr>
          <w:rFonts w:ascii="Book Antiqua" w:hAnsi="Book Antiqua" w:cs="Book Antiqua"/>
          <w:color w:val="000000"/>
        </w:rPr>
        <w:t xml:space="preserve">, Rao M, Pu Y, Zhou J, Zhang Y. The efficacy of laparoscopic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sclerotherapy in the treatment of simple hepatic cysts located in posterior segments: a refined surgical approach. </w:t>
      </w:r>
      <w:r w:rsidRPr="00754720">
        <w:rPr>
          <w:rFonts w:ascii="Book Antiqua" w:hAnsi="Book Antiqua" w:cs="Book Antiqua"/>
          <w:i/>
          <w:iCs/>
          <w:color w:val="000000"/>
        </w:rPr>
        <w:t xml:space="preserve">Ann </w:t>
      </w:r>
      <w:proofErr w:type="spellStart"/>
      <w:r w:rsidRPr="00754720">
        <w:rPr>
          <w:rFonts w:ascii="Book Antiqua" w:hAnsi="Book Antiqua" w:cs="Book Antiqua"/>
          <w:i/>
          <w:iCs/>
          <w:color w:val="000000"/>
        </w:rPr>
        <w:t>Palliat</w:t>
      </w:r>
      <w:proofErr w:type="spellEnd"/>
      <w:r w:rsidRPr="00754720">
        <w:rPr>
          <w:rFonts w:ascii="Book Antiqua" w:hAnsi="Book Antiqua" w:cs="Book Antiqua"/>
          <w:i/>
          <w:iCs/>
          <w:color w:val="000000"/>
        </w:rPr>
        <w:t xml:space="preserve"> Med</w:t>
      </w:r>
      <w:r w:rsidRPr="00754720">
        <w:rPr>
          <w:rFonts w:ascii="Book Antiqua" w:hAnsi="Book Antiqua" w:cs="Book Antiqua"/>
          <w:color w:val="000000"/>
        </w:rPr>
        <w:t xml:space="preserve"> 2020; </w:t>
      </w:r>
      <w:r w:rsidRPr="00754720">
        <w:rPr>
          <w:rFonts w:ascii="Book Antiqua" w:hAnsi="Book Antiqua" w:cs="Book Antiqua"/>
          <w:b/>
          <w:bCs/>
          <w:color w:val="000000"/>
        </w:rPr>
        <w:t>9</w:t>
      </w:r>
      <w:r w:rsidRPr="00754720">
        <w:rPr>
          <w:rFonts w:ascii="Book Antiqua" w:hAnsi="Book Antiqua" w:cs="Book Antiqua"/>
          <w:color w:val="000000"/>
        </w:rPr>
        <w:t>: 3462-3471 [PMID: 33065797 DOI: 10.21037/apm-20-1723]</w:t>
      </w:r>
    </w:p>
    <w:p w14:paraId="7B3B8309" w14:textId="050225AC"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6</w:t>
      </w:r>
      <w:r w:rsidRPr="00754720">
        <w:rPr>
          <w:rFonts w:ascii="Book Antiqua" w:hAnsi="Book Antiqua" w:cs="Book Antiqua"/>
          <w:color w:val="000000"/>
        </w:rPr>
        <w:t xml:space="preserve"> </w:t>
      </w:r>
      <w:r w:rsidRPr="00754720">
        <w:rPr>
          <w:rFonts w:ascii="Book Antiqua" w:hAnsi="Book Antiqua" w:cs="Book Antiqua"/>
          <w:b/>
          <w:bCs/>
          <w:color w:val="000000"/>
        </w:rPr>
        <w:t>Moorthy K</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Mihssin</w:t>
      </w:r>
      <w:proofErr w:type="spellEnd"/>
      <w:r w:rsidRPr="00754720">
        <w:rPr>
          <w:rFonts w:ascii="Book Antiqua" w:hAnsi="Book Antiqua" w:cs="Book Antiqua"/>
          <w:color w:val="000000"/>
        </w:rPr>
        <w:t xml:space="preserve"> N, Houghton PW. The management of simple hepatic cysts: sclerotherapy or laparoscopic fenestration. </w:t>
      </w:r>
      <w:r w:rsidRPr="00754720">
        <w:rPr>
          <w:rFonts w:ascii="Book Antiqua" w:hAnsi="Book Antiqua" w:cs="Book Antiqua"/>
          <w:i/>
          <w:iCs/>
          <w:color w:val="000000"/>
        </w:rPr>
        <w:t xml:space="preserve">Ann R Coll Surg </w:t>
      </w:r>
      <w:proofErr w:type="spellStart"/>
      <w:r w:rsidRPr="00754720">
        <w:rPr>
          <w:rFonts w:ascii="Book Antiqua" w:hAnsi="Book Antiqua" w:cs="Book Antiqua"/>
          <w:i/>
          <w:iCs/>
          <w:color w:val="000000"/>
        </w:rPr>
        <w:t>Engl</w:t>
      </w:r>
      <w:proofErr w:type="spellEnd"/>
      <w:r w:rsidRPr="00754720">
        <w:rPr>
          <w:rFonts w:ascii="Book Antiqua" w:hAnsi="Book Antiqua" w:cs="Book Antiqua"/>
          <w:color w:val="000000"/>
        </w:rPr>
        <w:t xml:space="preserve"> 2001; </w:t>
      </w:r>
      <w:r w:rsidRPr="00754720">
        <w:rPr>
          <w:rFonts w:ascii="Book Antiqua" w:hAnsi="Book Antiqua" w:cs="Book Antiqua"/>
          <w:b/>
          <w:bCs/>
          <w:color w:val="000000"/>
        </w:rPr>
        <w:t>83</w:t>
      </w:r>
      <w:r w:rsidRPr="00754720">
        <w:rPr>
          <w:rFonts w:ascii="Book Antiqua" w:hAnsi="Book Antiqua" w:cs="Book Antiqua"/>
          <w:color w:val="000000"/>
        </w:rPr>
        <w:t>: 409-414 [PMID: 11777137]</w:t>
      </w:r>
    </w:p>
    <w:p w14:paraId="351EFD5C" w14:textId="3E6BE7BD"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4</w:t>
      </w:r>
      <w:r w:rsidR="00892630" w:rsidRPr="00754720">
        <w:rPr>
          <w:rFonts w:ascii="Book Antiqua" w:hAnsi="Book Antiqua" w:cs="Book Antiqua"/>
          <w:color w:val="000000"/>
        </w:rPr>
        <w:t>7</w:t>
      </w:r>
      <w:r w:rsidRPr="00754720">
        <w:rPr>
          <w:rFonts w:ascii="Book Antiqua" w:hAnsi="Book Antiqua" w:cs="Book Antiqua"/>
          <w:color w:val="000000"/>
        </w:rPr>
        <w:t xml:space="preserve"> </w:t>
      </w:r>
      <w:proofErr w:type="spellStart"/>
      <w:r w:rsidRPr="00754720">
        <w:rPr>
          <w:rFonts w:ascii="Book Antiqua" w:hAnsi="Book Antiqua" w:cs="Book Antiqua"/>
          <w:b/>
          <w:bCs/>
          <w:color w:val="000000"/>
        </w:rPr>
        <w:t>Katkhouda</w:t>
      </w:r>
      <w:proofErr w:type="spellEnd"/>
      <w:r w:rsidRPr="00754720">
        <w:rPr>
          <w:rFonts w:ascii="Book Antiqua" w:hAnsi="Book Antiqua" w:cs="Book Antiqua"/>
          <w:b/>
          <w:bCs/>
          <w:color w:val="000000"/>
        </w:rPr>
        <w:t xml:space="preserve"> N</w:t>
      </w:r>
      <w:r w:rsidRPr="00754720">
        <w:rPr>
          <w:rFonts w:ascii="Book Antiqua" w:hAnsi="Book Antiqua" w:cs="Book Antiqua"/>
          <w:color w:val="000000"/>
        </w:rPr>
        <w:t xml:space="preserve">, </w:t>
      </w:r>
      <w:proofErr w:type="spellStart"/>
      <w:r w:rsidRPr="00754720">
        <w:rPr>
          <w:rFonts w:ascii="Book Antiqua" w:hAnsi="Book Antiqua" w:cs="Book Antiqua"/>
          <w:color w:val="000000"/>
        </w:rPr>
        <w:t>Mavor</w:t>
      </w:r>
      <w:proofErr w:type="spellEnd"/>
      <w:r w:rsidRPr="00754720">
        <w:rPr>
          <w:rFonts w:ascii="Book Antiqua" w:hAnsi="Book Antiqua" w:cs="Book Antiqua"/>
          <w:color w:val="000000"/>
        </w:rPr>
        <w:t xml:space="preserve"> E. Laparoscopic management of benign liver disease. </w:t>
      </w:r>
      <w:r w:rsidRPr="00754720">
        <w:rPr>
          <w:rFonts w:ascii="Book Antiqua" w:hAnsi="Book Antiqua" w:cs="Book Antiqua"/>
          <w:i/>
          <w:iCs/>
          <w:color w:val="000000"/>
        </w:rPr>
        <w:t>Surg Clin North Am</w:t>
      </w:r>
      <w:r w:rsidRPr="00754720">
        <w:rPr>
          <w:rFonts w:ascii="Book Antiqua" w:hAnsi="Book Antiqua" w:cs="Book Antiqua"/>
          <w:color w:val="000000"/>
        </w:rPr>
        <w:t xml:space="preserve"> 2000; </w:t>
      </w:r>
      <w:r w:rsidRPr="00754720">
        <w:rPr>
          <w:rFonts w:ascii="Book Antiqua" w:hAnsi="Book Antiqua" w:cs="Book Antiqua"/>
          <w:b/>
          <w:bCs/>
          <w:color w:val="000000"/>
        </w:rPr>
        <w:t>80</w:t>
      </w:r>
      <w:r w:rsidRPr="00754720">
        <w:rPr>
          <w:rFonts w:ascii="Book Antiqua" w:hAnsi="Book Antiqua" w:cs="Book Antiqua"/>
          <w:color w:val="000000"/>
        </w:rPr>
        <w:t>: 1203-1211 [PMID: 10987031 DOI: 10.1016/s0039-6109(05)70220-6]</w:t>
      </w:r>
    </w:p>
    <w:p w14:paraId="00EA8D77" w14:textId="77777777" w:rsidR="00A77B3E" w:rsidRPr="00754720" w:rsidRDefault="00A77B3E" w:rsidP="00754720">
      <w:pPr>
        <w:spacing w:line="360" w:lineRule="auto"/>
        <w:jc w:val="both"/>
        <w:rPr>
          <w:rFonts w:ascii="Book Antiqua" w:hAnsi="Book Antiqua"/>
        </w:rPr>
        <w:sectPr w:rsidR="00A77B3E" w:rsidRPr="00754720">
          <w:pgSz w:w="12240" w:h="15840"/>
          <w:pgMar w:top="1440" w:right="1440" w:bottom="1440" w:left="1440" w:header="720" w:footer="720" w:gutter="0"/>
          <w:cols w:space="720"/>
          <w:docGrid w:linePitch="360"/>
        </w:sectPr>
      </w:pPr>
    </w:p>
    <w:p w14:paraId="4141B5F1"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lastRenderedPageBreak/>
        <w:t>Footnotes</w:t>
      </w:r>
    </w:p>
    <w:p w14:paraId="10EDC2BC"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Informed consent statement: </w:t>
      </w:r>
      <w:r w:rsidRPr="00754720">
        <w:rPr>
          <w:rFonts w:ascii="Book Antiqua" w:hAnsi="Book Antiqua" w:cs="Book Antiqua"/>
          <w:color w:val="000000"/>
        </w:rPr>
        <w:t>Informed consent was obtained from the patient for publication of this case report.</w:t>
      </w:r>
    </w:p>
    <w:p w14:paraId="0C545F9F" w14:textId="77777777" w:rsidR="00A77B3E" w:rsidRPr="00754720" w:rsidRDefault="00A77B3E" w:rsidP="00754720">
      <w:pPr>
        <w:spacing w:line="360" w:lineRule="auto"/>
        <w:jc w:val="both"/>
        <w:rPr>
          <w:rFonts w:ascii="Book Antiqua" w:hAnsi="Book Antiqua"/>
        </w:rPr>
      </w:pPr>
    </w:p>
    <w:p w14:paraId="1BE5088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Conflict-of-interest statement: </w:t>
      </w:r>
      <w:r w:rsidRPr="00754720">
        <w:rPr>
          <w:rFonts w:ascii="Book Antiqua" w:hAnsi="Book Antiqua" w:cs="Book Antiqua"/>
          <w:color w:val="000000"/>
        </w:rPr>
        <w:t>The authors declared no potential conflicts of interest with respect to the research, authorship, and/or publication of this article.</w:t>
      </w:r>
    </w:p>
    <w:p w14:paraId="3C847ACF" w14:textId="77777777" w:rsidR="00A77B3E" w:rsidRPr="00754720" w:rsidRDefault="00A77B3E" w:rsidP="00754720">
      <w:pPr>
        <w:spacing w:line="360" w:lineRule="auto"/>
        <w:jc w:val="both"/>
        <w:rPr>
          <w:rFonts w:ascii="Book Antiqua" w:hAnsi="Book Antiqua"/>
        </w:rPr>
      </w:pPr>
    </w:p>
    <w:p w14:paraId="41681C49"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CARE Checklist (2016) statement: </w:t>
      </w:r>
      <w:r w:rsidRPr="00754720">
        <w:rPr>
          <w:rFonts w:ascii="Book Antiqua" w:hAnsi="Book Antiqua" w:cs="Book Antiqua"/>
          <w:color w:val="000000"/>
        </w:rPr>
        <w:t>The authors have read the CARE Checklist (2016), and the manuscript was prepared and revised according to the CARE Checklist (2016).</w:t>
      </w:r>
    </w:p>
    <w:p w14:paraId="5211E221" w14:textId="77777777" w:rsidR="00A77B3E" w:rsidRPr="00754720" w:rsidRDefault="00A77B3E" w:rsidP="00754720">
      <w:pPr>
        <w:spacing w:line="360" w:lineRule="auto"/>
        <w:jc w:val="both"/>
        <w:rPr>
          <w:rFonts w:ascii="Book Antiqua" w:hAnsi="Book Antiqua"/>
        </w:rPr>
      </w:pPr>
    </w:p>
    <w:p w14:paraId="131CDC0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bCs/>
          <w:color w:val="000000"/>
        </w:rPr>
        <w:t xml:space="preserve">Open-Access: </w:t>
      </w:r>
      <w:r w:rsidRPr="00754720">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4720">
        <w:rPr>
          <w:rFonts w:ascii="Book Antiqua" w:hAnsi="Book Antiqua" w:cs="Book Antiqua"/>
          <w:color w:val="000000"/>
        </w:rPr>
        <w:t>NonCommercial</w:t>
      </w:r>
      <w:proofErr w:type="spellEnd"/>
      <w:r w:rsidRPr="00754720">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3138A1" w14:textId="77777777" w:rsidR="00A77B3E" w:rsidRPr="00754720" w:rsidRDefault="00A77B3E" w:rsidP="00754720">
      <w:pPr>
        <w:spacing w:line="360" w:lineRule="auto"/>
        <w:jc w:val="both"/>
        <w:rPr>
          <w:rFonts w:ascii="Book Antiqua" w:hAnsi="Book Antiqua"/>
        </w:rPr>
      </w:pPr>
    </w:p>
    <w:p w14:paraId="5C5654A6"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Provenance and peer review: </w:t>
      </w:r>
      <w:r w:rsidRPr="00754720">
        <w:rPr>
          <w:rFonts w:ascii="Book Antiqua" w:hAnsi="Book Antiqua" w:cs="Book Antiqua"/>
          <w:color w:val="000000"/>
        </w:rPr>
        <w:t>Unsolicited article; Externally peer reviewed.</w:t>
      </w:r>
    </w:p>
    <w:p w14:paraId="76FA4E2D"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Peer-review model: </w:t>
      </w:r>
      <w:r w:rsidRPr="00754720">
        <w:rPr>
          <w:rFonts w:ascii="Book Antiqua" w:hAnsi="Book Antiqua" w:cs="Book Antiqua"/>
          <w:color w:val="000000"/>
        </w:rPr>
        <w:t>Single blind</w:t>
      </w:r>
    </w:p>
    <w:p w14:paraId="7B96076F" w14:textId="77777777" w:rsidR="00A77B3E" w:rsidRPr="00754720" w:rsidRDefault="00A77B3E" w:rsidP="00754720">
      <w:pPr>
        <w:spacing w:line="360" w:lineRule="auto"/>
        <w:jc w:val="both"/>
        <w:rPr>
          <w:rFonts w:ascii="Book Antiqua" w:hAnsi="Book Antiqua"/>
        </w:rPr>
      </w:pPr>
    </w:p>
    <w:p w14:paraId="45A82D87"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Peer-review started: </w:t>
      </w:r>
      <w:r w:rsidRPr="00754720">
        <w:rPr>
          <w:rFonts w:ascii="Book Antiqua" w:hAnsi="Book Antiqua" w:cs="Book Antiqua"/>
          <w:color w:val="000000"/>
        </w:rPr>
        <w:t>March 2, 2022</w:t>
      </w:r>
    </w:p>
    <w:p w14:paraId="5FE765CA"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First decision: </w:t>
      </w:r>
      <w:r w:rsidRPr="00754720">
        <w:rPr>
          <w:rFonts w:ascii="Book Antiqua" w:hAnsi="Book Antiqua" w:cs="Book Antiqua"/>
          <w:color w:val="000000"/>
        </w:rPr>
        <w:t>April 25, 2022</w:t>
      </w:r>
    </w:p>
    <w:p w14:paraId="4B38D6BE" w14:textId="4183F443" w:rsidR="00A77B3E" w:rsidRPr="00754720" w:rsidRDefault="002F4844" w:rsidP="00754720">
      <w:pPr>
        <w:spacing w:line="360" w:lineRule="auto"/>
        <w:jc w:val="both"/>
        <w:rPr>
          <w:rFonts w:ascii="Book Antiqua" w:hAnsi="Book Antiqua"/>
          <w:lang w:eastAsia="zh-CN"/>
        </w:rPr>
      </w:pPr>
      <w:r w:rsidRPr="00754720">
        <w:rPr>
          <w:rFonts w:ascii="Book Antiqua" w:hAnsi="Book Antiqua" w:cs="Book Antiqua"/>
          <w:b/>
          <w:color w:val="000000"/>
        </w:rPr>
        <w:t xml:space="preserve">Article in press: </w:t>
      </w:r>
    </w:p>
    <w:p w14:paraId="5E930120" w14:textId="77777777" w:rsidR="00A77B3E" w:rsidRPr="00754720" w:rsidRDefault="00A77B3E" w:rsidP="00754720">
      <w:pPr>
        <w:spacing w:line="360" w:lineRule="auto"/>
        <w:jc w:val="both"/>
        <w:rPr>
          <w:rFonts w:ascii="Book Antiqua" w:hAnsi="Book Antiqua"/>
        </w:rPr>
      </w:pPr>
    </w:p>
    <w:p w14:paraId="489F1B1D" w14:textId="1AE2210D"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Specialty type: </w:t>
      </w:r>
      <w:r w:rsidRPr="00754720">
        <w:rPr>
          <w:rFonts w:ascii="Book Antiqua" w:hAnsi="Book Antiqua" w:cs="Book Antiqua"/>
          <w:color w:val="000000"/>
        </w:rPr>
        <w:t xml:space="preserve">Gastroenterology and </w:t>
      </w:r>
      <w:r w:rsidR="00980B24" w:rsidRPr="00754720">
        <w:rPr>
          <w:rFonts w:ascii="Book Antiqua" w:hAnsi="Book Antiqua" w:cs="Book Antiqua"/>
          <w:color w:val="000000"/>
          <w:lang w:eastAsia="zh-CN"/>
        </w:rPr>
        <w:t>h</w:t>
      </w:r>
      <w:r w:rsidRPr="00754720">
        <w:rPr>
          <w:rFonts w:ascii="Book Antiqua" w:hAnsi="Book Antiqua" w:cs="Book Antiqua"/>
          <w:color w:val="000000"/>
        </w:rPr>
        <w:t>epatology</w:t>
      </w:r>
    </w:p>
    <w:p w14:paraId="1AE0165B"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 xml:space="preserve">Country/Territory of origin: </w:t>
      </w:r>
      <w:r w:rsidRPr="00754720">
        <w:rPr>
          <w:rFonts w:ascii="Book Antiqua" w:hAnsi="Book Antiqua" w:cs="Book Antiqua"/>
          <w:color w:val="000000"/>
        </w:rPr>
        <w:t>China</w:t>
      </w:r>
    </w:p>
    <w:p w14:paraId="21C66D56"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b/>
          <w:color w:val="000000"/>
        </w:rPr>
        <w:t>Peer-review report’s scientific quality classification</w:t>
      </w:r>
    </w:p>
    <w:p w14:paraId="545D52A2"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Grade A (Excellent): 0</w:t>
      </w:r>
    </w:p>
    <w:p w14:paraId="1B37FB41"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Grade B (Very good): 0</w:t>
      </w:r>
    </w:p>
    <w:p w14:paraId="4DAE9D64"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Grade C (Good): C, C</w:t>
      </w:r>
    </w:p>
    <w:p w14:paraId="3ED8E8AF"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lastRenderedPageBreak/>
        <w:t>Grade D (Fair): 0</w:t>
      </w:r>
    </w:p>
    <w:p w14:paraId="226355DF" w14:textId="77777777" w:rsidR="00A77B3E" w:rsidRPr="00754720" w:rsidRDefault="002F4844" w:rsidP="00754720">
      <w:pPr>
        <w:spacing w:line="360" w:lineRule="auto"/>
        <w:jc w:val="both"/>
        <w:rPr>
          <w:rFonts w:ascii="Book Antiqua" w:hAnsi="Book Antiqua"/>
        </w:rPr>
      </w:pPr>
      <w:r w:rsidRPr="00754720">
        <w:rPr>
          <w:rFonts w:ascii="Book Antiqua" w:hAnsi="Book Antiqua" w:cs="Book Antiqua"/>
          <w:color w:val="000000"/>
        </w:rPr>
        <w:t>Grade E (Poor): 0</w:t>
      </w:r>
    </w:p>
    <w:p w14:paraId="57E20CC0" w14:textId="77777777" w:rsidR="00A77B3E" w:rsidRPr="00754720" w:rsidRDefault="00A77B3E" w:rsidP="00754720">
      <w:pPr>
        <w:spacing w:line="360" w:lineRule="auto"/>
        <w:jc w:val="both"/>
        <w:rPr>
          <w:rFonts w:ascii="Book Antiqua" w:hAnsi="Book Antiqua"/>
        </w:rPr>
      </w:pPr>
    </w:p>
    <w:p w14:paraId="14C4AA9E" w14:textId="131ADEFD" w:rsidR="00A77B3E" w:rsidRPr="00754720" w:rsidRDefault="002F4844" w:rsidP="00754720">
      <w:pPr>
        <w:spacing w:line="360" w:lineRule="auto"/>
        <w:jc w:val="both"/>
        <w:rPr>
          <w:rFonts w:ascii="Book Antiqua" w:hAnsi="Book Antiqua" w:cs="Book Antiqua"/>
          <w:b/>
          <w:color w:val="000000"/>
        </w:rPr>
      </w:pPr>
      <w:r w:rsidRPr="00754720">
        <w:rPr>
          <w:rFonts w:ascii="Book Antiqua" w:hAnsi="Book Antiqua" w:cs="Book Antiqua"/>
          <w:b/>
          <w:color w:val="000000"/>
        </w:rPr>
        <w:t xml:space="preserve">P-Reviewer: </w:t>
      </w:r>
      <w:proofErr w:type="spellStart"/>
      <w:r w:rsidRPr="00754720">
        <w:rPr>
          <w:rFonts w:ascii="Book Antiqua" w:hAnsi="Book Antiqua" w:cs="Book Antiqua"/>
          <w:color w:val="000000"/>
        </w:rPr>
        <w:t>Ajiki</w:t>
      </w:r>
      <w:proofErr w:type="spellEnd"/>
      <w:r w:rsidRPr="00754720">
        <w:rPr>
          <w:rFonts w:ascii="Book Antiqua" w:hAnsi="Book Antiqua" w:cs="Book Antiqua"/>
          <w:color w:val="000000"/>
        </w:rPr>
        <w:t xml:space="preserve"> T, Japan; </w:t>
      </w:r>
      <w:proofErr w:type="spellStart"/>
      <w:r w:rsidRPr="00754720">
        <w:rPr>
          <w:rFonts w:ascii="Book Antiqua" w:hAnsi="Book Antiqua" w:cs="Book Antiqua"/>
          <w:color w:val="000000"/>
        </w:rPr>
        <w:t>Elshimi</w:t>
      </w:r>
      <w:proofErr w:type="spellEnd"/>
      <w:r w:rsidRPr="00754720">
        <w:rPr>
          <w:rFonts w:ascii="Book Antiqua" w:hAnsi="Book Antiqua" w:cs="Book Antiqua"/>
          <w:color w:val="000000"/>
        </w:rPr>
        <w:t xml:space="preserve"> E, Egypt</w:t>
      </w:r>
      <w:r w:rsidRPr="00754720">
        <w:rPr>
          <w:rFonts w:ascii="Book Antiqua" w:hAnsi="Book Antiqua" w:cs="Book Antiqua"/>
          <w:b/>
          <w:color w:val="000000"/>
        </w:rPr>
        <w:t xml:space="preserve"> S-Editor: </w:t>
      </w:r>
      <w:bookmarkStart w:id="14" w:name="OLE_LINK4426"/>
      <w:bookmarkStart w:id="15" w:name="OLE_LINK4427"/>
      <w:r w:rsidR="009F4A08">
        <w:rPr>
          <w:rFonts w:ascii="Book Antiqua" w:hAnsi="Book Antiqua" w:cs="Book Antiqua"/>
          <w:bCs/>
          <w:color w:val="000000"/>
        </w:rPr>
        <w:t>Y</w:t>
      </w:r>
      <w:r w:rsidR="009F4A08">
        <w:rPr>
          <w:rFonts w:ascii="Book Antiqua" w:hAnsi="Book Antiqua" w:cs="Book Antiqua" w:hint="eastAsia"/>
          <w:bCs/>
          <w:color w:val="000000"/>
          <w:lang w:eastAsia="zh-CN"/>
        </w:rPr>
        <w:t>an</w:t>
      </w:r>
      <w:r w:rsidR="009F4A08">
        <w:rPr>
          <w:rFonts w:ascii="Book Antiqua" w:hAnsi="Book Antiqua" w:cs="Book Antiqua"/>
          <w:bCs/>
          <w:color w:val="000000"/>
          <w:lang w:eastAsia="zh-CN"/>
        </w:rPr>
        <w:t xml:space="preserve"> JP</w:t>
      </w:r>
      <w:bookmarkEnd w:id="14"/>
      <w:bookmarkEnd w:id="15"/>
      <w:r w:rsidR="000F06F4" w:rsidRPr="00754720">
        <w:rPr>
          <w:rFonts w:ascii="Book Antiqua" w:hAnsi="Book Antiqua" w:cs="Book Antiqua"/>
          <w:b/>
          <w:color w:val="000000"/>
        </w:rPr>
        <w:t xml:space="preserve"> </w:t>
      </w:r>
      <w:r w:rsidRPr="00754720">
        <w:rPr>
          <w:rFonts w:ascii="Book Antiqua" w:hAnsi="Book Antiqua" w:cs="Book Antiqua"/>
          <w:b/>
          <w:color w:val="000000"/>
        </w:rPr>
        <w:t xml:space="preserve">L-Editor: </w:t>
      </w:r>
      <w:r w:rsidR="00980B24" w:rsidRPr="00754720">
        <w:rPr>
          <w:rFonts w:ascii="Book Antiqua" w:hAnsi="Book Antiqua" w:cs="Book Antiqua"/>
          <w:bCs/>
          <w:color w:val="000000"/>
        </w:rPr>
        <w:t>A</w:t>
      </w:r>
      <w:r w:rsidRPr="00754720">
        <w:rPr>
          <w:rFonts w:ascii="Book Antiqua" w:hAnsi="Book Antiqua" w:cs="Book Antiqua"/>
          <w:b/>
          <w:color w:val="000000"/>
        </w:rPr>
        <w:t xml:space="preserve"> P-Editor: </w:t>
      </w:r>
      <w:r w:rsidR="00EE620C">
        <w:rPr>
          <w:rFonts w:ascii="Book Antiqua" w:hAnsi="Book Antiqua" w:cs="Book Antiqua"/>
          <w:bCs/>
          <w:color w:val="000000"/>
        </w:rPr>
        <w:t>Y</w:t>
      </w:r>
      <w:r w:rsidR="00EE620C">
        <w:rPr>
          <w:rFonts w:ascii="Book Antiqua" w:hAnsi="Book Antiqua" w:cs="Book Antiqua" w:hint="eastAsia"/>
          <w:bCs/>
          <w:color w:val="000000"/>
          <w:lang w:eastAsia="zh-CN"/>
        </w:rPr>
        <w:t>an</w:t>
      </w:r>
      <w:r w:rsidR="00EE620C">
        <w:rPr>
          <w:rFonts w:ascii="Book Antiqua" w:hAnsi="Book Antiqua" w:cs="Book Antiqua"/>
          <w:bCs/>
          <w:color w:val="000000"/>
          <w:lang w:eastAsia="zh-CN"/>
        </w:rPr>
        <w:t xml:space="preserve"> JP</w:t>
      </w:r>
    </w:p>
    <w:p w14:paraId="160FF932" w14:textId="19E8D874" w:rsidR="000F06F4" w:rsidRPr="00754720" w:rsidRDefault="000F06F4" w:rsidP="00754720">
      <w:pPr>
        <w:spacing w:line="360" w:lineRule="auto"/>
        <w:jc w:val="both"/>
        <w:rPr>
          <w:rFonts w:ascii="Book Antiqua" w:hAnsi="Book Antiqua"/>
        </w:rPr>
        <w:sectPr w:rsidR="000F06F4" w:rsidRPr="00754720">
          <w:pgSz w:w="12240" w:h="15840"/>
          <w:pgMar w:top="1440" w:right="1440" w:bottom="1440" w:left="1440" w:header="720" w:footer="720" w:gutter="0"/>
          <w:cols w:space="720"/>
          <w:docGrid w:linePitch="360"/>
        </w:sectPr>
      </w:pPr>
    </w:p>
    <w:p w14:paraId="7DD7A5AA" w14:textId="50418277" w:rsidR="00A77B3E" w:rsidRPr="00754720" w:rsidRDefault="002F4844" w:rsidP="00754720">
      <w:pPr>
        <w:spacing w:line="360" w:lineRule="auto"/>
        <w:jc w:val="both"/>
        <w:rPr>
          <w:rFonts w:ascii="Book Antiqua" w:hAnsi="Book Antiqua" w:cs="Book Antiqua"/>
          <w:b/>
          <w:color w:val="000000"/>
        </w:rPr>
      </w:pPr>
      <w:r w:rsidRPr="00754720">
        <w:rPr>
          <w:rFonts w:ascii="Book Antiqua" w:hAnsi="Book Antiqua" w:cs="Book Antiqua"/>
          <w:b/>
          <w:color w:val="000000"/>
        </w:rPr>
        <w:lastRenderedPageBreak/>
        <w:t>Figure Legends</w:t>
      </w:r>
    </w:p>
    <w:p w14:paraId="2E6FAB78" w14:textId="68807157" w:rsidR="0094299C" w:rsidRPr="00754720" w:rsidRDefault="0094299C" w:rsidP="00754720">
      <w:pPr>
        <w:spacing w:line="360" w:lineRule="auto"/>
        <w:jc w:val="both"/>
        <w:rPr>
          <w:rFonts w:ascii="Book Antiqua" w:hAnsi="Book Antiqua"/>
        </w:rPr>
      </w:pPr>
      <w:r>
        <w:rPr>
          <w:rFonts w:ascii="Book Antiqua" w:hAnsi="Book Antiqua"/>
          <w:noProof/>
        </w:rPr>
        <w:drawing>
          <wp:inline distT="0" distB="0" distL="0" distR="0" wp14:anchorId="31633B31" wp14:editId="7F75E288">
            <wp:extent cx="3632200" cy="3365500"/>
            <wp:effectExtent l="0" t="0" r="0" b="0"/>
            <wp:docPr id="2" name="图片 2" descr="许多照片放在一起&#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许多照片放在一起&#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200" cy="3365500"/>
                    </a:xfrm>
                    <a:prstGeom prst="rect">
                      <a:avLst/>
                    </a:prstGeom>
                  </pic:spPr>
                </pic:pic>
              </a:graphicData>
            </a:graphic>
          </wp:inline>
        </w:drawing>
      </w:r>
    </w:p>
    <w:p w14:paraId="5D86F974" w14:textId="77777777" w:rsidR="003644AF" w:rsidRPr="00754720" w:rsidRDefault="002F4844" w:rsidP="00754720">
      <w:pPr>
        <w:spacing w:line="360" w:lineRule="auto"/>
        <w:jc w:val="both"/>
        <w:rPr>
          <w:rFonts w:ascii="Book Antiqua" w:hAnsi="Book Antiqua" w:cs="Book Antiqua"/>
          <w:color w:val="000000"/>
        </w:rPr>
      </w:pPr>
      <w:r w:rsidRPr="00754720">
        <w:rPr>
          <w:rFonts w:ascii="Book Antiqua" w:hAnsi="Book Antiqua" w:cs="Book Antiqua"/>
          <w:b/>
          <w:bCs/>
          <w:color w:val="000000"/>
        </w:rPr>
        <w:t>Figure 1 Initial radiographic assessments of the cyst.</w:t>
      </w:r>
      <w:r w:rsidR="00330F2E" w:rsidRPr="00754720">
        <w:rPr>
          <w:rFonts w:ascii="Book Antiqua" w:hAnsi="Book Antiqua"/>
          <w:b/>
          <w:bCs/>
          <w:lang w:eastAsia="zh-CN"/>
        </w:rPr>
        <w:t xml:space="preserve"> </w:t>
      </w:r>
      <w:r w:rsidRPr="00754720">
        <w:rPr>
          <w:rFonts w:ascii="Book Antiqua" w:hAnsi="Book Antiqua" w:cs="Book Antiqua"/>
          <w:color w:val="000000"/>
        </w:rPr>
        <w:t>A</w:t>
      </w:r>
      <w:r w:rsidR="00330F2E" w:rsidRPr="00754720">
        <w:rPr>
          <w:rFonts w:ascii="Book Antiqua" w:hAnsi="Book Antiqua" w:cs="Book Antiqua"/>
          <w:color w:val="000000"/>
        </w:rPr>
        <w:t>:</w:t>
      </w:r>
      <w:r w:rsidRPr="00754720">
        <w:rPr>
          <w:rFonts w:ascii="Book Antiqua" w:hAnsi="Book Antiqua" w:cs="Book Antiqua"/>
          <w:color w:val="000000"/>
        </w:rPr>
        <w:t xml:space="preserve"> Magnetic resonance cholangiopancreatography displayed a giant hepatic cyst approximately 9.5 cm × 11 cm in size located in the hilum and obstructed intrahepatic bile ducts</w:t>
      </w:r>
      <w:r w:rsidR="00330F2E" w:rsidRPr="00754720">
        <w:rPr>
          <w:rFonts w:ascii="Book Antiqua" w:hAnsi="Book Antiqua" w:cs="Book Antiqua"/>
          <w:color w:val="000000"/>
        </w:rPr>
        <w:t>;</w:t>
      </w:r>
      <w:r w:rsidRPr="00754720">
        <w:rPr>
          <w:rFonts w:ascii="Book Antiqua" w:hAnsi="Book Antiqua" w:cs="Book Antiqua"/>
          <w:color w:val="000000"/>
        </w:rPr>
        <w:t xml:space="preserve"> B</w:t>
      </w:r>
      <w:r w:rsidR="00330F2E" w:rsidRPr="00754720">
        <w:rPr>
          <w:rFonts w:ascii="Book Antiqua" w:hAnsi="Book Antiqua" w:cs="Book Antiqua"/>
          <w:color w:val="000000"/>
        </w:rPr>
        <w:t>-</w:t>
      </w:r>
      <w:r w:rsidRPr="00754720">
        <w:rPr>
          <w:rFonts w:ascii="Book Antiqua" w:hAnsi="Book Antiqua" w:cs="Book Antiqua"/>
          <w:color w:val="000000"/>
        </w:rPr>
        <w:t>D</w:t>
      </w:r>
      <w:r w:rsidR="00330F2E" w:rsidRPr="00754720">
        <w:rPr>
          <w:rFonts w:ascii="Book Antiqua" w:hAnsi="Book Antiqua" w:cs="Book Antiqua"/>
          <w:color w:val="000000"/>
        </w:rPr>
        <w:t>:</w:t>
      </w:r>
      <w:r w:rsidRPr="00754720">
        <w:rPr>
          <w:rFonts w:ascii="Book Antiqua" w:hAnsi="Book Antiqua" w:cs="Book Antiqua"/>
          <w:color w:val="000000"/>
        </w:rPr>
        <w:t xml:space="preserve"> Abdominal contrast-enhanced </w:t>
      </w:r>
      <w:r w:rsidR="003E4EBF" w:rsidRPr="00754720">
        <w:rPr>
          <w:rFonts w:ascii="Book Antiqua" w:hAnsi="Book Antiqua" w:cs="Book Antiqua"/>
          <w:color w:val="000000"/>
        </w:rPr>
        <w:t>computed tomography</w:t>
      </w:r>
      <w:r w:rsidRPr="00754720">
        <w:rPr>
          <w:rFonts w:ascii="Book Antiqua" w:hAnsi="Book Antiqua" w:cs="Book Antiqua"/>
          <w:color w:val="000000"/>
        </w:rPr>
        <w:t xml:space="preserve"> and three-dimensional reconstruction of the biliary tract displayed a hepatic cyst 11.0 cm × 10.6 cm × 12.7 cm in size with compressed hepatic arteries and veins and dilatated intrahepatic bile ducts. Multiple portal vein branches were also involved, and tortuous vessels were seen around the gastric fundus and the spleen.</w:t>
      </w:r>
    </w:p>
    <w:p w14:paraId="0AE65F01" w14:textId="42D76D40" w:rsidR="003644AF" w:rsidRPr="00754720" w:rsidRDefault="003644AF" w:rsidP="00754720">
      <w:pPr>
        <w:spacing w:line="360" w:lineRule="auto"/>
        <w:jc w:val="both"/>
        <w:rPr>
          <w:rFonts w:ascii="Book Antiqua" w:hAnsi="Book Antiqua" w:cs="Book Antiqua"/>
          <w:color w:val="000000"/>
        </w:rPr>
        <w:sectPr w:rsidR="003644AF" w:rsidRPr="00754720">
          <w:pgSz w:w="12240" w:h="15840"/>
          <w:pgMar w:top="1440" w:right="1440" w:bottom="1440" w:left="1440" w:header="720" w:footer="720" w:gutter="0"/>
          <w:cols w:space="720"/>
          <w:docGrid w:linePitch="360"/>
        </w:sectPr>
      </w:pPr>
    </w:p>
    <w:p w14:paraId="48F61723" w14:textId="0778B0F7" w:rsidR="00A77B3E" w:rsidRPr="00754720" w:rsidRDefault="0094299C" w:rsidP="00754720">
      <w:pPr>
        <w:spacing w:line="360" w:lineRule="auto"/>
        <w:jc w:val="both"/>
        <w:rPr>
          <w:rFonts w:ascii="Book Antiqua" w:hAnsi="Book Antiqua" w:cs="Book Antiqua"/>
          <w:color w:val="000000"/>
        </w:rPr>
      </w:pPr>
      <w:r>
        <w:rPr>
          <w:rFonts w:ascii="Book Antiqua" w:hAnsi="Book Antiqua" w:cs="Book Antiqua"/>
          <w:noProof/>
          <w:color w:val="000000"/>
        </w:rPr>
        <w:lastRenderedPageBreak/>
        <w:drawing>
          <wp:inline distT="0" distB="0" distL="0" distR="0" wp14:anchorId="3C299D04" wp14:editId="071DB55C">
            <wp:extent cx="3479800" cy="2971800"/>
            <wp:effectExtent l="0" t="0" r="0" b="0"/>
            <wp:docPr id="3"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9800" cy="2971800"/>
                    </a:xfrm>
                    <a:prstGeom prst="rect">
                      <a:avLst/>
                    </a:prstGeom>
                  </pic:spPr>
                </pic:pic>
              </a:graphicData>
            </a:graphic>
          </wp:inline>
        </w:drawing>
      </w:r>
    </w:p>
    <w:p w14:paraId="424ED695" w14:textId="77777777" w:rsidR="003644AF" w:rsidRPr="00754720" w:rsidRDefault="002F4844" w:rsidP="00754720">
      <w:pPr>
        <w:spacing w:line="360" w:lineRule="auto"/>
        <w:jc w:val="both"/>
        <w:rPr>
          <w:rFonts w:ascii="Book Antiqua" w:hAnsi="Book Antiqua" w:cs="Book Antiqua"/>
          <w:color w:val="000000"/>
        </w:rPr>
      </w:pPr>
      <w:r w:rsidRPr="00754720">
        <w:rPr>
          <w:rFonts w:ascii="Book Antiqua" w:hAnsi="Book Antiqua" w:cs="Book Antiqua"/>
          <w:b/>
          <w:bCs/>
          <w:color w:val="000000"/>
        </w:rPr>
        <w:t>Figure 2 Changes in hepatic indicators after treatment.</w:t>
      </w:r>
      <w:r w:rsidR="00330F2E" w:rsidRPr="00754720">
        <w:rPr>
          <w:rFonts w:ascii="Book Antiqua" w:hAnsi="Book Antiqua"/>
          <w:lang w:eastAsia="zh-CN"/>
        </w:rPr>
        <w:t xml:space="preserve"> </w:t>
      </w:r>
      <w:r w:rsidRPr="00754720">
        <w:rPr>
          <w:rFonts w:ascii="Book Antiqua" w:hAnsi="Book Antiqua" w:cs="Book Antiqua"/>
          <w:color w:val="000000"/>
        </w:rPr>
        <w:t xml:space="preserve">The patient successfully underwent percutaneous catheter aspiration on December 17, 2020, and then two </w:t>
      </w:r>
      <w:proofErr w:type="spellStart"/>
      <w:r w:rsidRPr="00754720">
        <w:rPr>
          <w:rFonts w:ascii="Book Antiqua" w:hAnsi="Book Antiqua" w:cs="Book Antiqua"/>
          <w:color w:val="000000"/>
        </w:rPr>
        <w:t>lauromacrogol</w:t>
      </w:r>
      <w:proofErr w:type="spellEnd"/>
      <w:r w:rsidRPr="00754720">
        <w:rPr>
          <w:rFonts w:ascii="Book Antiqua" w:hAnsi="Book Antiqua" w:cs="Book Antiqua"/>
          <w:color w:val="000000"/>
        </w:rPr>
        <w:t xml:space="preserve"> sclerotherapies on December 21 and December 27. After treatment, liver function continuously dropped to normal limits. ALT</w:t>
      </w:r>
      <w:r w:rsidR="00330F2E" w:rsidRPr="00754720">
        <w:rPr>
          <w:rFonts w:ascii="Book Antiqua" w:hAnsi="Book Antiqua" w:cs="Book Antiqua"/>
          <w:color w:val="000000"/>
        </w:rPr>
        <w:t>:</w:t>
      </w:r>
      <w:r w:rsidRPr="00754720">
        <w:rPr>
          <w:rFonts w:ascii="Book Antiqua" w:hAnsi="Book Antiqua" w:cs="Book Antiqua"/>
          <w:color w:val="000000"/>
        </w:rPr>
        <w:t xml:space="preserve"> </w:t>
      </w:r>
      <w:r w:rsidR="00330F2E" w:rsidRPr="00754720">
        <w:rPr>
          <w:rFonts w:ascii="Book Antiqua" w:hAnsi="Book Antiqua" w:cs="Book Antiqua"/>
          <w:color w:val="000000"/>
        </w:rPr>
        <w:t>A</w:t>
      </w:r>
      <w:r w:rsidRPr="00754720">
        <w:rPr>
          <w:rFonts w:ascii="Book Antiqua" w:hAnsi="Book Antiqua" w:cs="Book Antiqua"/>
          <w:color w:val="000000"/>
        </w:rPr>
        <w:t>lanine transaminase; HGB</w:t>
      </w:r>
      <w:r w:rsidR="00330F2E" w:rsidRPr="00754720">
        <w:rPr>
          <w:rFonts w:ascii="Book Antiqua" w:hAnsi="Book Antiqua" w:cs="Book Antiqua"/>
          <w:color w:val="000000"/>
        </w:rPr>
        <w:t>:</w:t>
      </w:r>
      <w:r w:rsidRPr="00754720">
        <w:rPr>
          <w:rFonts w:ascii="Book Antiqua" w:hAnsi="Book Antiqua" w:cs="Book Antiqua"/>
          <w:color w:val="000000"/>
        </w:rPr>
        <w:t xml:space="preserve"> </w:t>
      </w:r>
      <w:r w:rsidR="00330F2E" w:rsidRPr="00754720">
        <w:rPr>
          <w:rFonts w:ascii="Book Antiqua" w:hAnsi="Book Antiqua" w:cs="Book Antiqua"/>
          <w:color w:val="000000"/>
        </w:rPr>
        <w:t>H</w:t>
      </w:r>
      <w:r w:rsidRPr="00754720">
        <w:rPr>
          <w:rFonts w:ascii="Book Antiqua" w:hAnsi="Book Antiqua" w:cs="Book Antiqua"/>
          <w:color w:val="000000"/>
        </w:rPr>
        <w:t xml:space="preserve">emoglobin; </w:t>
      </w:r>
      <w:proofErr w:type="spellStart"/>
      <w:r w:rsidRPr="00754720">
        <w:rPr>
          <w:rFonts w:ascii="Book Antiqua" w:hAnsi="Book Antiqua" w:cs="Book Antiqua"/>
          <w:color w:val="000000"/>
        </w:rPr>
        <w:t>TBil</w:t>
      </w:r>
      <w:proofErr w:type="spellEnd"/>
      <w:r w:rsidR="00330F2E" w:rsidRPr="00754720">
        <w:rPr>
          <w:rFonts w:ascii="Book Antiqua" w:hAnsi="Book Antiqua" w:cs="Book Antiqua"/>
          <w:color w:val="000000"/>
        </w:rPr>
        <w:t>:</w:t>
      </w:r>
      <w:r w:rsidRPr="00754720">
        <w:rPr>
          <w:rFonts w:ascii="Book Antiqua" w:hAnsi="Book Antiqua" w:cs="Book Antiqua"/>
          <w:color w:val="000000"/>
        </w:rPr>
        <w:t xml:space="preserve"> </w:t>
      </w:r>
      <w:r w:rsidR="00330F2E" w:rsidRPr="00754720">
        <w:rPr>
          <w:rFonts w:ascii="Book Antiqua" w:hAnsi="Book Antiqua" w:cs="Book Antiqua"/>
          <w:color w:val="000000"/>
        </w:rPr>
        <w:t>T</w:t>
      </w:r>
      <w:r w:rsidRPr="00754720">
        <w:rPr>
          <w:rFonts w:ascii="Book Antiqua" w:hAnsi="Book Antiqua" w:cs="Book Antiqua"/>
          <w:color w:val="000000"/>
        </w:rPr>
        <w:t xml:space="preserve">otal bilirubin; </w:t>
      </w:r>
      <w:proofErr w:type="spellStart"/>
      <w:r w:rsidRPr="00754720">
        <w:rPr>
          <w:rFonts w:ascii="Book Antiqua" w:hAnsi="Book Antiqua" w:cs="Book Antiqua"/>
          <w:color w:val="000000"/>
        </w:rPr>
        <w:t>DBil</w:t>
      </w:r>
      <w:proofErr w:type="spellEnd"/>
      <w:r w:rsidR="00330F2E" w:rsidRPr="00754720">
        <w:rPr>
          <w:rFonts w:ascii="Book Antiqua" w:hAnsi="Book Antiqua" w:cs="Book Antiqua"/>
          <w:color w:val="000000"/>
        </w:rPr>
        <w:t>:</w:t>
      </w:r>
      <w:r w:rsidRPr="00754720">
        <w:rPr>
          <w:rFonts w:ascii="Book Antiqua" w:hAnsi="Book Antiqua" w:cs="Book Antiqua"/>
          <w:color w:val="000000"/>
        </w:rPr>
        <w:t xml:space="preserve"> </w:t>
      </w:r>
      <w:r w:rsidR="00330F2E" w:rsidRPr="00754720">
        <w:rPr>
          <w:rFonts w:ascii="Book Antiqua" w:hAnsi="Book Antiqua" w:cs="Book Antiqua"/>
          <w:color w:val="000000"/>
        </w:rPr>
        <w:t>D</w:t>
      </w:r>
      <w:r w:rsidRPr="00754720">
        <w:rPr>
          <w:rFonts w:ascii="Book Antiqua" w:hAnsi="Book Antiqua" w:cs="Book Antiqua"/>
          <w:color w:val="000000"/>
        </w:rPr>
        <w:t>irect bilirubin.</w:t>
      </w:r>
    </w:p>
    <w:p w14:paraId="1E1CC2BD" w14:textId="29F1F4F3" w:rsidR="003024C3" w:rsidRPr="00754720" w:rsidRDefault="003024C3" w:rsidP="00754720">
      <w:pPr>
        <w:spacing w:line="360" w:lineRule="auto"/>
        <w:jc w:val="both"/>
        <w:rPr>
          <w:rFonts w:ascii="Book Antiqua" w:hAnsi="Book Antiqua" w:cs="Book Antiqua"/>
          <w:color w:val="000000"/>
        </w:rPr>
        <w:sectPr w:rsidR="003024C3" w:rsidRPr="00754720">
          <w:pgSz w:w="12240" w:h="15840"/>
          <w:pgMar w:top="1440" w:right="1440" w:bottom="1440" w:left="1440" w:header="720" w:footer="720" w:gutter="0"/>
          <w:cols w:space="720"/>
          <w:docGrid w:linePitch="360"/>
        </w:sectPr>
      </w:pPr>
    </w:p>
    <w:p w14:paraId="79F49540" w14:textId="3C07610C" w:rsidR="00A77B3E" w:rsidRPr="00754720" w:rsidRDefault="002F4844" w:rsidP="00754720">
      <w:pPr>
        <w:spacing w:line="360" w:lineRule="auto"/>
        <w:jc w:val="both"/>
        <w:rPr>
          <w:rFonts w:ascii="Book Antiqua" w:hAnsi="Book Antiqua" w:cs="Book Antiqua"/>
          <w:b/>
          <w:bCs/>
          <w:color w:val="000000"/>
        </w:rPr>
      </w:pPr>
      <w:r w:rsidRPr="00754720">
        <w:rPr>
          <w:rFonts w:ascii="Book Antiqua" w:hAnsi="Book Antiqua" w:cs="Book Antiqua"/>
          <w:b/>
          <w:bCs/>
          <w:color w:val="000000"/>
        </w:rPr>
        <w:lastRenderedPageBreak/>
        <w:t>Table 1 Published cases with simple or benign hepatic cysts causing obstructive jaundice</w:t>
      </w:r>
    </w:p>
    <w:tbl>
      <w:tblPr>
        <w:tblStyle w:val="TableGrid"/>
        <w:tblW w:w="5689"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233"/>
        <w:gridCol w:w="2474"/>
        <w:gridCol w:w="1194"/>
        <w:gridCol w:w="838"/>
        <w:gridCol w:w="1419"/>
        <w:gridCol w:w="1545"/>
        <w:gridCol w:w="2920"/>
        <w:gridCol w:w="1728"/>
        <w:gridCol w:w="1395"/>
      </w:tblGrid>
      <w:tr w:rsidR="00CC5EDA" w:rsidRPr="00754720" w14:paraId="1CAE6849" w14:textId="77777777" w:rsidTr="009F4A08">
        <w:trPr>
          <w:jc w:val="center"/>
        </w:trPr>
        <w:tc>
          <w:tcPr>
            <w:tcW w:w="418" w:type="pct"/>
            <w:tcBorders>
              <w:bottom w:val="single" w:sz="4" w:space="0" w:color="auto"/>
            </w:tcBorders>
          </w:tcPr>
          <w:p w14:paraId="19D967ED" w14:textId="622EB5D1"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N</w:t>
            </w:r>
            <w:r w:rsidR="00980B24" w:rsidRPr="00754720">
              <w:rPr>
                <w:rFonts w:ascii="Book Antiqua" w:hAnsi="Book Antiqua"/>
                <w:b/>
                <w:bCs/>
              </w:rPr>
              <w:t>o</w:t>
            </w:r>
            <w:r w:rsidRPr="00754720">
              <w:rPr>
                <w:rFonts w:ascii="Book Antiqua" w:hAnsi="Book Antiqua"/>
                <w:b/>
                <w:bCs/>
              </w:rPr>
              <w:t>.</w:t>
            </w:r>
          </w:p>
        </w:tc>
        <w:tc>
          <w:tcPr>
            <w:tcW w:w="839" w:type="pct"/>
            <w:tcBorders>
              <w:bottom w:val="single" w:sz="4" w:space="0" w:color="auto"/>
            </w:tcBorders>
          </w:tcPr>
          <w:p w14:paraId="4474A439" w14:textId="072DBC98"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Ref.</w:t>
            </w:r>
          </w:p>
        </w:tc>
        <w:tc>
          <w:tcPr>
            <w:tcW w:w="405" w:type="pct"/>
            <w:tcBorders>
              <w:bottom w:val="single" w:sz="4" w:space="0" w:color="auto"/>
            </w:tcBorders>
          </w:tcPr>
          <w:p w14:paraId="49CCF03B" w14:textId="77777777"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Age/sex</w:t>
            </w:r>
          </w:p>
        </w:tc>
        <w:tc>
          <w:tcPr>
            <w:tcW w:w="284" w:type="pct"/>
            <w:tcBorders>
              <w:bottom w:val="single" w:sz="4" w:space="0" w:color="auto"/>
            </w:tcBorders>
          </w:tcPr>
          <w:p w14:paraId="5628D2E3" w14:textId="77777777"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Cyst (cm)</w:t>
            </w:r>
          </w:p>
        </w:tc>
        <w:tc>
          <w:tcPr>
            <w:tcW w:w="481" w:type="pct"/>
            <w:tcBorders>
              <w:bottom w:val="single" w:sz="4" w:space="0" w:color="auto"/>
            </w:tcBorders>
          </w:tcPr>
          <w:p w14:paraId="772F24EE" w14:textId="77777777"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Location (segments)</w:t>
            </w:r>
          </w:p>
        </w:tc>
        <w:tc>
          <w:tcPr>
            <w:tcW w:w="524" w:type="pct"/>
            <w:tcBorders>
              <w:bottom w:val="single" w:sz="4" w:space="0" w:color="auto"/>
            </w:tcBorders>
          </w:tcPr>
          <w:p w14:paraId="66A8AFD3" w14:textId="49F6C0FD"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Total bilirubin (mg/</w:t>
            </w:r>
            <w:r w:rsidR="00980B24" w:rsidRPr="00754720">
              <w:rPr>
                <w:rFonts w:ascii="Book Antiqua" w:hAnsi="Book Antiqua"/>
                <w:b/>
                <w:bCs/>
              </w:rPr>
              <w:t>d</w:t>
            </w:r>
            <w:r w:rsidR="00980B24" w:rsidRPr="00754720">
              <w:rPr>
                <w:rFonts w:ascii="Book Antiqua" w:hAnsi="Book Antiqua" w:cs="Times New Roman"/>
                <w:b/>
                <w:bCs/>
              </w:rPr>
              <w:t>L</w:t>
            </w:r>
            <w:r w:rsidRPr="00754720">
              <w:rPr>
                <w:rFonts w:ascii="Book Antiqua" w:hAnsi="Book Antiqua"/>
                <w:b/>
                <w:bCs/>
              </w:rPr>
              <w:t>)</w:t>
            </w:r>
          </w:p>
        </w:tc>
        <w:tc>
          <w:tcPr>
            <w:tcW w:w="990" w:type="pct"/>
            <w:tcBorders>
              <w:bottom w:val="single" w:sz="4" w:space="0" w:color="auto"/>
            </w:tcBorders>
          </w:tcPr>
          <w:p w14:paraId="706E2B1C" w14:textId="77777777"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Treatment</w:t>
            </w:r>
          </w:p>
        </w:tc>
        <w:tc>
          <w:tcPr>
            <w:tcW w:w="586" w:type="pct"/>
            <w:tcBorders>
              <w:bottom w:val="single" w:sz="4" w:space="0" w:color="auto"/>
            </w:tcBorders>
          </w:tcPr>
          <w:p w14:paraId="2BCC26AA" w14:textId="0FECB268"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Prognosis</w:t>
            </w:r>
          </w:p>
        </w:tc>
        <w:tc>
          <w:tcPr>
            <w:tcW w:w="473" w:type="pct"/>
            <w:tcBorders>
              <w:bottom w:val="single" w:sz="4" w:space="0" w:color="auto"/>
            </w:tcBorders>
          </w:tcPr>
          <w:p w14:paraId="51F41AA1" w14:textId="77777777" w:rsidR="00B7152D" w:rsidRPr="00754720" w:rsidRDefault="00B7152D" w:rsidP="00754720">
            <w:pPr>
              <w:spacing w:line="360" w:lineRule="auto"/>
              <w:jc w:val="both"/>
              <w:rPr>
                <w:rFonts w:ascii="Book Antiqua" w:hAnsi="Book Antiqua" w:cs="Times New Roman"/>
                <w:b/>
                <w:bCs/>
              </w:rPr>
            </w:pPr>
            <w:r w:rsidRPr="00754720">
              <w:rPr>
                <w:rFonts w:ascii="Book Antiqua" w:hAnsi="Book Antiqua"/>
                <w:b/>
                <w:bCs/>
              </w:rPr>
              <w:t xml:space="preserve">Follow-up period </w:t>
            </w:r>
          </w:p>
        </w:tc>
      </w:tr>
      <w:tr w:rsidR="00CC5EDA" w:rsidRPr="00754720" w14:paraId="269982BE" w14:textId="77777777" w:rsidTr="009F4A08">
        <w:trPr>
          <w:jc w:val="center"/>
        </w:trPr>
        <w:tc>
          <w:tcPr>
            <w:tcW w:w="418" w:type="pct"/>
            <w:tcBorders>
              <w:bottom w:val="nil"/>
            </w:tcBorders>
          </w:tcPr>
          <w:p w14:paraId="69E36B2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w:t>
            </w:r>
          </w:p>
        </w:tc>
        <w:tc>
          <w:tcPr>
            <w:tcW w:w="839" w:type="pct"/>
            <w:tcBorders>
              <w:bottom w:val="nil"/>
            </w:tcBorders>
          </w:tcPr>
          <w:p w14:paraId="549348BB" w14:textId="4CA61699" w:rsidR="00B7152D" w:rsidRPr="00754720" w:rsidRDefault="00980B24" w:rsidP="00754720">
            <w:pPr>
              <w:spacing w:line="360" w:lineRule="auto"/>
              <w:jc w:val="both"/>
              <w:rPr>
                <w:rFonts w:ascii="Book Antiqua" w:hAnsi="Book Antiqua" w:cs="Times New Roman"/>
              </w:rPr>
            </w:pPr>
            <w:proofErr w:type="spellStart"/>
            <w:r w:rsidRPr="00754720">
              <w:rPr>
                <w:rFonts w:ascii="Book Antiqua" w:hAnsi="Book Antiqua" w:cs="Times New Roman"/>
              </w:rPr>
              <w:t>Caravati</w:t>
            </w:r>
            <w:proofErr w:type="spellEnd"/>
            <w:r w:rsidR="00B7152D" w:rsidRPr="00754720">
              <w:rPr>
                <w:rFonts w:ascii="Book Antiqua" w:hAnsi="Book Antiqua" w:cs="Times New Roman"/>
              </w:rPr>
              <w:t xml:space="preserve"> </w:t>
            </w:r>
            <w:r w:rsidR="00754396" w:rsidRPr="00754720">
              <w:rPr>
                <w:rFonts w:ascii="Book Antiqua" w:hAnsi="Book Antiqua" w:cs="Times New Roman"/>
                <w:i/>
                <w:iCs/>
              </w:rPr>
              <w:t xml:space="preserve">et </w:t>
            </w:r>
            <w:proofErr w:type="gramStart"/>
            <w:r w:rsidR="00754396" w:rsidRPr="00754720">
              <w:rPr>
                <w:rFonts w:ascii="Book Antiqua" w:hAnsi="Book Antiqua" w:cs="Times New Roman"/>
                <w:i/>
                <w:iCs/>
              </w:rPr>
              <w:t>al</w:t>
            </w:r>
            <w:r w:rsidRPr="00754720">
              <w:rPr>
                <w:rFonts w:ascii="Book Antiqua" w:hAnsi="Book Antiqua" w:cs="Times New Roman"/>
                <w:vertAlign w:val="superscript"/>
              </w:rPr>
              <w:t>[</w:t>
            </w:r>
            <w:proofErr w:type="gramEnd"/>
            <w:r w:rsidRPr="00754720">
              <w:rPr>
                <w:rFonts w:ascii="Book Antiqua" w:hAnsi="Book Antiqua" w:cs="Times New Roman"/>
                <w:vertAlign w:val="superscript"/>
              </w:rPr>
              <w:t>1</w:t>
            </w:r>
            <w:r w:rsidR="002F78CC" w:rsidRPr="00754720">
              <w:rPr>
                <w:rFonts w:ascii="Book Antiqua" w:hAnsi="Book Antiqua" w:cs="Times New Roman"/>
                <w:vertAlign w:val="superscript"/>
              </w:rPr>
              <w:t>7</w:t>
            </w:r>
            <w:r w:rsidRPr="00754720">
              <w:rPr>
                <w:rFonts w:ascii="Book Antiqua" w:hAnsi="Book Antiqua" w:cs="Times New Roman"/>
                <w:vertAlign w:val="superscript"/>
              </w:rPr>
              <w:t>]</w:t>
            </w:r>
            <w:r w:rsidR="00754396" w:rsidRPr="00754720">
              <w:rPr>
                <w:rFonts w:ascii="Book Antiqua" w:hAnsi="Book Antiqua" w:cs="Times New Roman"/>
              </w:rPr>
              <w:t xml:space="preserve">, </w:t>
            </w:r>
            <w:r w:rsidR="00B7152D" w:rsidRPr="00754720">
              <w:rPr>
                <w:rFonts w:ascii="Book Antiqua" w:hAnsi="Book Antiqua" w:cs="Times New Roman"/>
              </w:rPr>
              <w:t>1950</w:t>
            </w:r>
          </w:p>
        </w:tc>
        <w:tc>
          <w:tcPr>
            <w:tcW w:w="405" w:type="pct"/>
            <w:tcBorders>
              <w:bottom w:val="nil"/>
            </w:tcBorders>
          </w:tcPr>
          <w:p w14:paraId="315A0E4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33/M</w:t>
            </w:r>
          </w:p>
        </w:tc>
        <w:tc>
          <w:tcPr>
            <w:tcW w:w="284" w:type="pct"/>
            <w:tcBorders>
              <w:bottom w:val="nil"/>
            </w:tcBorders>
          </w:tcPr>
          <w:p w14:paraId="66E31D5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481" w:type="pct"/>
            <w:tcBorders>
              <w:bottom w:val="nil"/>
            </w:tcBorders>
          </w:tcPr>
          <w:p w14:paraId="31E9D1D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w:t>
            </w:r>
          </w:p>
        </w:tc>
        <w:tc>
          <w:tcPr>
            <w:tcW w:w="524" w:type="pct"/>
            <w:tcBorders>
              <w:bottom w:val="nil"/>
            </w:tcBorders>
          </w:tcPr>
          <w:p w14:paraId="7223541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990" w:type="pct"/>
            <w:tcBorders>
              <w:bottom w:val="nil"/>
            </w:tcBorders>
          </w:tcPr>
          <w:p w14:paraId="505E827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Aspiration + marsupialization</w:t>
            </w:r>
          </w:p>
        </w:tc>
        <w:tc>
          <w:tcPr>
            <w:tcW w:w="586" w:type="pct"/>
            <w:tcBorders>
              <w:bottom w:val="nil"/>
            </w:tcBorders>
          </w:tcPr>
          <w:p w14:paraId="54BF4C5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Improved </w:t>
            </w:r>
          </w:p>
        </w:tc>
        <w:tc>
          <w:tcPr>
            <w:tcW w:w="473" w:type="pct"/>
            <w:tcBorders>
              <w:bottom w:val="nil"/>
            </w:tcBorders>
          </w:tcPr>
          <w:p w14:paraId="49DFB7C3" w14:textId="00A8D469"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7 </w:t>
            </w:r>
            <w:proofErr w:type="spellStart"/>
            <w:r w:rsidRPr="00754720">
              <w:rPr>
                <w:rFonts w:ascii="Book Antiqua" w:hAnsi="Book Antiqua" w:cs="Times New Roman"/>
              </w:rPr>
              <w:t>mo</w:t>
            </w:r>
            <w:proofErr w:type="spellEnd"/>
          </w:p>
        </w:tc>
      </w:tr>
      <w:tr w:rsidR="00CC5EDA" w:rsidRPr="00754720" w14:paraId="1C40B07D" w14:textId="77777777" w:rsidTr="009F4A08">
        <w:trPr>
          <w:jc w:val="center"/>
        </w:trPr>
        <w:tc>
          <w:tcPr>
            <w:tcW w:w="418" w:type="pct"/>
            <w:tcBorders>
              <w:top w:val="nil"/>
              <w:bottom w:val="nil"/>
            </w:tcBorders>
          </w:tcPr>
          <w:p w14:paraId="6A3970C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w:t>
            </w:r>
          </w:p>
        </w:tc>
        <w:tc>
          <w:tcPr>
            <w:tcW w:w="839" w:type="pct"/>
            <w:tcBorders>
              <w:top w:val="nil"/>
              <w:bottom w:val="nil"/>
            </w:tcBorders>
          </w:tcPr>
          <w:p w14:paraId="38A7DC74" w14:textId="1C4AD863" w:rsidR="00B7152D" w:rsidRPr="00754720" w:rsidRDefault="00670CEB" w:rsidP="00754720">
            <w:pPr>
              <w:spacing w:line="360" w:lineRule="auto"/>
              <w:jc w:val="both"/>
              <w:rPr>
                <w:rFonts w:ascii="Book Antiqua" w:hAnsi="Book Antiqua" w:cs="Times New Roman"/>
              </w:rPr>
            </w:pPr>
            <w:proofErr w:type="gramStart"/>
            <w:r w:rsidRPr="00754720">
              <w:rPr>
                <w:rFonts w:ascii="Book Antiqua" w:hAnsi="Book Antiqua"/>
              </w:rPr>
              <w:t>Hudson</w:t>
            </w:r>
            <w:r w:rsidR="00BF0DE3" w:rsidRPr="00754720">
              <w:rPr>
                <w:rFonts w:ascii="Book Antiqua" w:hAnsi="Book Antiqua"/>
                <w:vertAlign w:val="superscript"/>
              </w:rPr>
              <w:t>[</w:t>
            </w:r>
            <w:proofErr w:type="gramEnd"/>
            <w:r w:rsidR="002F78CC" w:rsidRPr="00754720">
              <w:rPr>
                <w:rFonts w:ascii="Book Antiqua" w:hAnsi="Book Antiqua"/>
                <w:vertAlign w:val="superscript"/>
              </w:rPr>
              <w:t>18</w:t>
            </w:r>
            <w:r w:rsidR="00BF0DE3" w:rsidRPr="00754720">
              <w:rPr>
                <w:rFonts w:ascii="Book Antiqua" w:hAnsi="Book Antiqua"/>
                <w:vertAlign w:val="superscript"/>
              </w:rPr>
              <w:t>]</w:t>
            </w:r>
            <w:r w:rsidR="00754396" w:rsidRPr="00754720">
              <w:rPr>
                <w:rFonts w:ascii="Book Antiqua" w:hAnsi="Book Antiqua"/>
              </w:rPr>
              <w:t xml:space="preserve">, </w:t>
            </w:r>
            <w:r w:rsidR="00B7152D" w:rsidRPr="00754720">
              <w:rPr>
                <w:rFonts w:ascii="Book Antiqua" w:hAnsi="Book Antiqua"/>
              </w:rPr>
              <w:t>1963</w:t>
            </w:r>
          </w:p>
        </w:tc>
        <w:tc>
          <w:tcPr>
            <w:tcW w:w="405" w:type="pct"/>
            <w:tcBorders>
              <w:top w:val="nil"/>
              <w:bottom w:val="nil"/>
            </w:tcBorders>
          </w:tcPr>
          <w:p w14:paraId="1AC1326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55/F</w:t>
            </w:r>
          </w:p>
        </w:tc>
        <w:tc>
          <w:tcPr>
            <w:tcW w:w="284" w:type="pct"/>
            <w:tcBorders>
              <w:top w:val="nil"/>
              <w:bottom w:val="nil"/>
            </w:tcBorders>
          </w:tcPr>
          <w:p w14:paraId="00B727E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25</w:t>
            </w:r>
          </w:p>
        </w:tc>
        <w:tc>
          <w:tcPr>
            <w:tcW w:w="481" w:type="pct"/>
            <w:tcBorders>
              <w:top w:val="nil"/>
              <w:bottom w:val="nil"/>
            </w:tcBorders>
          </w:tcPr>
          <w:p w14:paraId="0D81BEC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III, IV, V</w:t>
            </w:r>
          </w:p>
        </w:tc>
        <w:tc>
          <w:tcPr>
            <w:tcW w:w="524" w:type="pct"/>
            <w:tcBorders>
              <w:top w:val="nil"/>
              <w:bottom w:val="nil"/>
            </w:tcBorders>
          </w:tcPr>
          <w:p w14:paraId="457FA7B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14</w:t>
            </w:r>
          </w:p>
        </w:tc>
        <w:tc>
          <w:tcPr>
            <w:tcW w:w="990" w:type="pct"/>
            <w:tcBorders>
              <w:top w:val="nil"/>
              <w:bottom w:val="nil"/>
            </w:tcBorders>
          </w:tcPr>
          <w:p w14:paraId="4D50EB68" w14:textId="77777777" w:rsidR="00B7152D" w:rsidRPr="00754720" w:rsidRDefault="00B7152D" w:rsidP="00754720">
            <w:pPr>
              <w:spacing w:line="360" w:lineRule="auto"/>
              <w:jc w:val="both"/>
              <w:rPr>
                <w:rFonts w:ascii="Book Antiqua" w:hAnsi="Book Antiqua" w:cs="Times New Roman"/>
              </w:rPr>
            </w:pPr>
            <w:proofErr w:type="spellStart"/>
            <w:r w:rsidRPr="00754720">
              <w:rPr>
                <w:rFonts w:ascii="Book Antiqua" w:hAnsi="Book Antiqua" w:cs="Times New Roman"/>
              </w:rPr>
              <w:t>Cystenterostomy</w:t>
            </w:r>
            <w:proofErr w:type="spellEnd"/>
          </w:p>
        </w:tc>
        <w:tc>
          <w:tcPr>
            <w:tcW w:w="586" w:type="pct"/>
            <w:tcBorders>
              <w:top w:val="nil"/>
              <w:bottom w:val="nil"/>
            </w:tcBorders>
          </w:tcPr>
          <w:p w14:paraId="3463DC7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760E4381" w14:textId="67E974AB"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 </w:t>
            </w:r>
            <w:proofErr w:type="spellStart"/>
            <w:r w:rsidRPr="00754720">
              <w:rPr>
                <w:rFonts w:ascii="Book Antiqua" w:hAnsi="Book Antiqua" w:cs="Times New Roman"/>
              </w:rPr>
              <w:t>mo</w:t>
            </w:r>
            <w:proofErr w:type="spellEnd"/>
          </w:p>
        </w:tc>
      </w:tr>
      <w:tr w:rsidR="00CC5EDA" w:rsidRPr="00754720" w14:paraId="0E4276F9" w14:textId="77777777" w:rsidTr="009F4A08">
        <w:trPr>
          <w:jc w:val="center"/>
        </w:trPr>
        <w:tc>
          <w:tcPr>
            <w:tcW w:w="418" w:type="pct"/>
            <w:tcBorders>
              <w:top w:val="nil"/>
              <w:bottom w:val="nil"/>
            </w:tcBorders>
          </w:tcPr>
          <w:p w14:paraId="78BF725D"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3</w:t>
            </w:r>
          </w:p>
        </w:tc>
        <w:tc>
          <w:tcPr>
            <w:tcW w:w="839" w:type="pct"/>
            <w:tcBorders>
              <w:top w:val="nil"/>
              <w:bottom w:val="nil"/>
            </w:tcBorders>
          </w:tcPr>
          <w:p w14:paraId="63935A83" w14:textId="3F0FB7D2" w:rsidR="00B7152D" w:rsidRPr="00754720" w:rsidRDefault="00670CEB" w:rsidP="00754720">
            <w:pPr>
              <w:spacing w:line="360" w:lineRule="auto"/>
              <w:jc w:val="both"/>
              <w:rPr>
                <w:rFonts w:ascii="Book Antiqua" w:hAnsi="Book Antiqua" w:cs="Times New Roman"/>
              </w:rPr>
            </w:pPr>
            <w:proofErr w:type="spellStart"/>
            <w:r w:rsidRPr="00754720">
              <w:rPr>
                <w:rFonts w:ascii="Book Antiqua" w:hAnsi="Book Antiqua"/>
              </w:rPr>
              <w:t>Dardik</w:t>
            </w:r>
            <w:proofErr w:type="spellEnd"/>
            <w:r w:rsidRPr="00754720">
              <w:rPr>
                <w:rFonts w:ascii="Book Antiqua" w:hAnsi="Book Antiqua"/>
              </w:rPr>
              <w:t xml:space="preserve">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2F78CC" w:rsidRPr="00754720">
              <w:rPr>
                <w:rFonts w:ascii="Book Antiqua" w:hAnsi="Book Antiqua"/>
                <w:vertAlign w:val="superscript"/>
              </w:rPr>
              <w:t>19</w:t>
            </w:r>
            <w:r w:rsidR="00BF0DE3" w:rsidRPr="00754720">
              <w:rPr>
                <w:rFonts w:ascii="Book Antiqua" w:hAnsi="Book Antiqua"/>
                <w:vertAlign w:val="superscript"/>
              </w:rPr>
              <w:t>]</w:t>
            </w:r>
            <w:r w:rsidR="00754396" w:rsidRPr="00754720">
              <w:rPr>
                <w:rFonts w:ascii="Book Antiqua" w:hAnsi="Book Antiqua"/>
              </w:rPr>
              <w:t xml:space="preserve">, </w:t>
            </w:r>
            <w:r w:rsidR="00B7152D" w:rsidRPr="00754720">
              <w:rPr>
                <w:rFonts w:ascii="Book Antiqua" w:hAnsi="Book Antiqua"/>
              </w:rPr>
              <w:t>1964</w:t>
            </w:r>
            <w:r w:rsidR="00754396" w:rsidRPr="00754720">
              <w:rPr>
                <w:rFonts w:ascii="Book Antiqua" w:hAnsi="Book Antiqua"/>
              </w:rPr>
              <w:t xml:space="preserve"> </w:t>
            </w:r>
          </w:p>
        </w:tc>
        <w:tc>
          <w:tcPr>
            <w:tcW w:w="405" w:type="pct"/>
            <w:tcBorders>
              <w:top w:val="nil"/>
              <w:bottom w:val="nil"/>
            </w:tcBorders>
          </w:tcPr>
          <w:p w14:paraId="27042FD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69/F</w:t>
            </w:r>
          </w:p>
        </w:tc>
        <w:tc>
          <w:tcPr>
            <w:tcW w:w="284" w:type="pct"/>
            <w:tcBorders>
              <w:top w:val="nil"/>
              <w:bottom w:val="nil"/>
            </w:tcBorders>
          </w:tcPr>
          <w:p w14:paraId="66ABA27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15</w:t>
            </w:r>
          </w:p>
        </w:tc>
        <w:tc>
          <w:tcPr>
            <w:tcW w:w="481" w:type="pct"/>
            <w:tcBorders>
              <w:top w:val="nil"/>
              <w:bottom w:val="nil"/>
            </w:tcBorders>
          </w:tcPr>
          <w:p w14:paraId="6185AAB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V</w:t>
            </w:r>
          </w:p>
        </w:tc>
        <w:tc>
          <w:tcPr>
            <w:tcW w:w="524" w:type="pct"/>
            <w:tcBorders>
              <w:top w:val="nil"/>
              <w:bottom w:val="nil"/>
            </w:tcBorders>
          </w:tcPr>
          <w:p w14:paraId="5FF4153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9</w:t>
            </w:r>
          </w:p>
        </w:tc>
        <w:tc>
          <w:tcPr>
            <w:tcW w:w="990" w:type="pct"/>
            <w:tcBorders>
              <w:top w:val="nil"/>
              <w:bottom w:val="nil"/>
            </w:tcBorders>
          </w:tcPr>
          <w:p w14:paraId="31DF935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Cystectomy</w:t>
            </w:r>
          </w:p>
        </w:tc>
        <w:tc>
          <w:tcPr>
            <w:tcW w:w="586" w:type="pct"/>
            <w:tcBorders>
              <w:top w:val="nil"/>
              <w:bottom w:val="nil"/>
            </w:tcBorders>
          </w:tcPr>
          <w:p w14:paraId="692328D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04E2DCEF" w14:textId="022DAAA1"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 </w:t>
            </w:r>
            <w:proofErr w:type="spellStart"/>
            <w:r w:rsidRPr="00754720">
              <w:rPr>
                <w:rFonts w:ascii="Book Antiqua" w:hAnsi="Book Antiqua" w:cs="Times New Roman"/>
              </w:rPr>
              <w:t>mo</w:t>
            </w:r>
            <w:proofErr w:type="spellEnd"/>
          </w:p>
        </w:tc>
      </w:tr>
      <w:tr w:rsidR="00CC5EDA" w:rsidRPr="00754720" w14:paraId="200E62F8" w14:textId="77777777" w:rsidTr="009F4A08">
        <w:trPr>
          <w:jc w:val="center"/>
        </w:trPr>
        <w:tc>
          <w:tcPr>
            <w:tcW w:w="418" w:type="pct"/>
            <w:tcBorders>
              <w:top w:val="nil"/>
              <w:bottom w:val="nil"/>
            </w:tcBorders>
          </w:tcPr>
          <w:p w14:paraId="26DAE02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4</w:t>
            </w:r>
          </w:p>
        </w:tc>
        <w:tc>
          <w:tcPr>
            <w:tcW w:w="839" w:type="pct"/>
            <w:tcBorders>
              <w:top w:val="nil"/>
              <w:bottom w:val="nil"/>
            </w:tcBorders>
          </w:tcPr>
          <w:p w14:paraId="35D5629A" w14:textId="4EB3EEAB" w:rsidR="00B7152D" w:rsidRPr="00754720" w:rsidRDefault="00B7152D" w:rsidP="00754720">
            <w:pPr>
              <w:spacing w:line="360" w:lineRule="auto"/>
              <w:jc w:val="both"/>
              <w:rPr>
                <w:rFonts w:ascii="Book Antiqua" w:hAnsi="Book Antiqua" w:cs="Times New Roman"/>
              </w:rPr>
            </w:pPr>
            <w:r w:rsidRPr="00754720">
              <w:rPr>
                <w:rFonts w:ascii="Book Antiqua" w:hAnsi="Book Antiqua"/>
              </w:rPr>
              <w:t>Sacks</w:t>
            </w:r>
            <w:r w:rsidR="00754396" w:rsidRPr="00754720">
              <w:rPr>
                <w:rFonts w:ascii="Book Antiqua" w:hAnsi="Book Antiqua"/>
              </w:rPr>
              <w:t xml:space="preserve">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0</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1967</w:t>
            </w:r>
            <w:r w:rsidR="00754396" w:rsidRPr="00754720">
              <w:rPr>
                <w:rFonts w:ascii="Book Antiqua" w:hAnsi="Book Antiqua"/>
              </w:rPr>
              <w:t xml:space="preserve"> </w:t>
            </w:r>
          </w:p>
        </w:tc>
        <w:tc>
          <w:tcPr>
            <w:tcW w:w="405" w:type="pct"/>
            <w:tcBorders>
              <w:top w:val="nil"/>
              <w:bottom w:val="nil"/>
            </w:tcBorders>
          </w:tcPr>
          <w:p w14:paraId="5634772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81/M</w:t>
            </w:r>
          </w:p>
        </w:tc>
        <w:tc>
          <w:tcPr>
            <w:tcW w:w="284" w:type="pct"/>
            <w:tcBorders>
              <w:top w:val="nil"/>
              <w:bottom w:val="nil"/>
            </w:tcBorders>
          </w:tcPr>
          <w:p w14:paraId="35CBD86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20</w:t>
            </w:r>
          </w:p>
        </w:tc>
        <w:tc>
          <w:tcPr>
            <w:tcW w:w="481" w:type="pct"/>
            <w:tcBorders>
              <w:top w:val="nil"/>
              <w:bottom w:val="nil"/>
            </w:tcBorders>
          </w:tcPr>
          <w:p w14:paraId="6839BAF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w:t>
            </w:r>
          </w:p>
        </w:tc>
        <w:tc>
          <w:tcPr>
            <w:tcW w:w="524" w:type="pct"/>
            <w:tcBorders>
              <w:top w:val="nil"/>
              <w:bottom w:val="nil"/>
            </w:tcBorders>
          </w:tcPr>
          <w:p w14:paraId="09C65D8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19</w:t>
            </w:r>
          </w:p>
        </w:tc>
        <w:tc>
          <w:tcPr>
            <w:tcW w:w="990" w:type="pct"/>
            <w:tcBorders>
              <w:top w:val="nil"/>
              <w:bottom w:val="nil"/>
            </w:tcBorders>
          </w:tcPr>
          <w:p w14:paraId="19FE44E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Aspiration</w:t>
            </w:r>
          </w:p>
        </w:tc>
        <w:tc>
          <w:tcPr>
            <w:tcW w:w="586" w:type="pct"/>
            <w:tcBorders>
              <w:top w:val="nil"/>
              <w:bottom w:val="nil"/>
            </w:tcBorders>
          </w:tcPr>
          <w:p w14:paraId="4AA540D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40B5F896" w14:textId="2CF78DA6"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2 </w:t>
            </w:r>
            <w:proofErr w:type="spellStart"/>
            <w:r w:rsidRPr="00754720">
              <w:rPr>
                <w:rFonts w:ascii="Book Antiqua" w:hAnsi="Book Antiqua" w:cs="Times New Roman"/>
              </w:rPr>
              <w:t>mo</w:t>
            </w:r>
            <w:proofErr w:type="spellEnd"/>
          </w:p>
        </w:tc>
      </w:tr>
      <w:tr w:rsidR="00CC5EDA" w:rsidRPr="00754720" w14:paraId="130E5CD3" w14:textId="77777777" w:rsidTr="009F4A08">
        <w:trPr>
          <w:jc w:val="center"/>
        </w:trPr>
        <w:tc>
          <w:tcPr>
            <w:tcW w:w="418" w:type="pct"/>
            <w:tcBorders>
              <w:top w:val="nil"/>
              <w:bottom w:val="nil"/>
            </w:tcBorders>
          </w:tcPr>
          <w:p w14:paraId="62F77AB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5</w:t>
            </w:r>
          </w:p>
        </w:tc>
        <w:tc>
          <w:tcPr>
            <w:tcW w:w="839" w:type="pct"/>
            <w:tcBorders>
              <w:top w:val="nil"/>
              <w:bottom w:val="nil"/>
            </w:tcBorders>
          </w:tcPr>
          <w:p w14:paraId="4B2BA847" w14:textId="67D7E5C5" w:rsidR="00B7152D" w:rsidRPr="00754720" w:rsidRDefault="00B7152D" w:rsidP="00754720">
            <w:pPr>
              <w:spacing w:line="360" w:lineRule="auto"/>
              <w:jc w:val="both"/>
              <w:rPr>
                <w:rFonts w:ascii="Book Antiqua" w:hAnsi="Book Antiqua" w:cs="Times New Roman"/>
              </w:rPr>
            </w:pPr>
            <w:proofErr w:type="spellStart"/>
            <w:r w:rsidRPr="00754720">
              <w:rPr>
                <w:rFonts w:ascii="Book Antiqua" w:hAnsi="Book Antiqua"/>
              </w:rPr>
              <w:t>Santman</w:t>
            </w:r>
            <w:proofErr w:type="spellEnd"/>
            <w:r w:rsidRPr="00754720">
              <w:rPr>
                <w:rFonts w:ascii="Book Antiqua" w:hAnsi="Book Antiqua"/>
              </w:rPr>
              <w:t xml:space="preserve">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1</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1977</w:t>
            </w:r>
            <w:r w:rsidR="00754396" w:rsidRPr="00754720">
              <w:rPr>
                <w:rFonts w:ascii="Book Antiqua" w:hAnsi="Book Antiqua"/>
              </w:rPr>
              <w:t xml:space="preserve"> </w:t>
            </w:r>
          </w:p>
        </w:tc>
        <w:tc>
          <w:tcPr>
            <w:tcW w:w="405" w:type="pct"/>
            <w:tcBorders>
              <w:top w:val="nil"/>
              <w:bottom w:val="nil"/>
            </w:tcBorders>
          </w:tcPr>
          <w:p w14:paraId="64E397EA"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61/M</w:t>
            </w:r>
          </w:p>
        </w:tc>
        <w:tc>
          <w:tcPr>
            <w:tcW w:w="284" w:type="pct"/>
            <w:tcBorders>
              <w:top w:val="nil"/>
              <w:bottom w:val="nil"/>
            </w:tcBorders>
          </w:tcPr>
          <w:p w14:paraId="0A47C9F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15</w:t>
            </w:r>
          </w:p>
        </w:tc>
        <w:tc>
          <w:tcPr>
            <w:tcW w:w="481" w:type="pct"/>
            <w:tcBorders>
              <w:top w:val="nil"/>
              <w:bottom w:val="nil"/>
            </w:tcBorders>
          </w:tcPr>
          <w:p w14:paraId="7F1C006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w:t>
            </w:r>
          </w:p>
        </w:tc>
        <w:tc>
          <w:tcPr>
            <w:tcW w:w="524" w:type="pct"/>
            <w:tcBorders>
              <w:top w:val="nil"/>
              <w:bottom w:val="nil"/>
            </w:tcBorders>
          </w:tcPr>
          <w:p w14:paraId="7047D93D"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29</w:t>
            </w:r>
          </w:p>
        </w:tc>
        <w:tc>
          <w:tcPr>
            <w:tcW w:w="990" w:type="pct"/>
            <w:tcBorders>
              <w:top w:val="nil"/>
              <w:bottom w:val="nil"/>
            </w:tcBorders>
          </w:tcPr>
          <w:p w14:paraId="0F65DBF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Partial resection</w:t>
            </w:r>
          </w:p>
        </w:tc>
        <w:tc>
          <w:tcPr>
            <w:tcW w:w="586" w:type="pct"/>
            <w:tcBorders>
              <w:top w:val="nil"/>
              <w:bottom w:val="nil"/>
            </w:tcBorders>
          </w:tcPr>
          <w:p w14:paraId="51B5693A"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3792BAA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r>
      <w:tr w:rsidR="00CC5EDA" w:rsidRPr="00754720" w14:paraId="07D215AC" w14:textId="77777777" w:rsidTr="009F4A08">
        <w:trPr>
          <w:jc w:val="center"/>
        </w:trPr>
        <w:tc>
          <w:tcPr>
            <w:tcW w:w="418" w:type="pct"/>
            <w:tcBorders>
              <w:top w:val="nil"/>
              <w:bottom w:val="nil"/>
            </w:tcBorders>
          </w:tcPr>
          <w:p w14:paraId="290BD62F"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w:t>
            </w:r>
          </w:p>
        </w:tc>
        <w:tc>
          <w:tcPr>
            <w:tcW w:w="839" w:type="pct"/>
            <w:tcBorders>
              <w:top w:val="nil"/>
              <w:bottom w:val="nil"/>
            </w:tcBorders>
          </w:tcPr>
          <w:p w14:paraId="46248025" w14:textId="60969F17" w:rsidR="00B7152D" w:rsidRPr="00754720" w:rsidRDefault="00B7152D" w:rsidP="00754720">
            <w:pPr>
              <w:spacing w:line="360" w:lineRule="auto"/>
              <w:jc w:val="both"/>
              <w:rPr>
                <w:rFonts w:ascii="Book Antiqua" w:hAnsi="Book Antiqua" w:cs="Times New Roman"/>
              </w:rPr>
            </w:pPr>
            <w:proofErr w:type="spellStart"/>
            <w:r w:rsidRPr="00754720">
              <w:rPr>
                <w:rFonts w:ascii="Book Antiqua" w:hAnsi="Book Antiqua"/>
              </w:rPr>
              <w:t>Machell</w:t>
            </w:r>
            <w:proofErr w:type="spellEnd"/>
            <w:r w:rsidRPr="00754720">
              <w:rPr>
                <w:rFonts w:ascii="Book Antiqua" w:hAnsi="Book Antiqua"/>
              </w:rPr>
              <w:t xml:space="preserve">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2</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1978</w:t>
            </w:r>
            <w:r w:rsidR="00754396" w:rsidRPr="00754720">
              <w:rPr>
                <w:rFonts w:ascii="Book Antiqua" w:hAnsi="Book Antiqua"/>
              </w:rPr>
              <w:t xml:space="preserve"> </w:t>
            </w:r>
          </w:p>
        </w:tc>
        <w:tc>
          <w:tcPr>
            <w:tcW w:w="405" w:type="pct"/>
            <w:tcBorders>
              <w:top w:val="nil"/>
              <w:bottom w:val="nil"/>
            </w:tcBorders>
          </w:tcPr>
          <w:p w14:paraId="0154F8B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67/F</w:t>
            </w:r>
          </w:p>
        </w:tc>
        <w:tc>
          <w:tcPr>
            <w:tcW w:w="284" w:type="pct"/>
            <w:tcBorders>
              <w:top w:val="nil"/>
              <w:bottom w:val="nil"/>
            </w:tcBorders>
          </w:tcPr>
          <w:p w14:paraId="33D54B55"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481" w:type="pct"/>
            <w:tcBorders>
              <w:top w:val="nil"/>
              <w:bottom w:val="nil"/>
            </w:tcBorders>
          </w:tcPr>
          <w:p w14:paraId="18B7DC1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III, IV, V</w:t>
            </w:r>
          </w:p>
        </w:tc>
        <w:tc>
          <w:tcPr>
            <w:tcW w:w="524" w:type="pct"/>
            <w:tcBorders>
              <w:top w:val="nil"/>
              <w:bottom w:val="nil"/>
            </w:tcBorders>
          </w:tcPr>
          <w:p w14:paraId="6083260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990" w:type="pct"/>
            <w:tcBorders>
              <w:top w:val="nil"/>
              <w:bottom w:val="nil"/>
            </w:tcBorders>
          </w:tcPr>
          <w:p w14:paraId="2256973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transhepatic T-tube</w:t>
            </w:r>
          </w:p>
        </w:tc>
        <w:tc>
          <w:tcPr>
            <w:tcW w:w="586" w:type="pct"/>
            <w:tcBorders>
              <w:top w:val="nil"/>
              <w:bottom w:val="nil"/>
            </w:tcBorders>
          </w:tcPr>
          <w:p w14:paraId="6EF3479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060EFB79" w14:textId="3001E4C3"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7 </w:t>
            </w:r>
            <w:proofErr w:type="spellStart"/>
            <w:r w:rsidRPr="00754720">
              <w:rPr>
                <w:rFonts w:ascii="Book Antiqua" w:hAnsi="Book Antiqua" w:cs="Times New Roman"/>
              </w:rPr>
              <w:t>mo</w:t>
            </w:r>
            <w:proofErr w:type="spellEnd"/>
          </w:p>
        </w:tc>
      </w:tr>
      <w:tr w:rsidR="00CC5EDA" w:rsidRPr="00754720" w14:paraId="1F0670C7" w14:textId="77777777" w:rsidTr="009F4A08">
        <w:trPr>
          <w:jc w:val="center"/>
        </w:trPr>
        <w:tc>
          <w:tcPr>
            <w:tcW w:w="418" w:type="pct"/>
            <w:tcBorders>
              <w:top w:val="nil"/>
              <w:bottom w:val="nil"/>
            </w:tcBorders>
          </w:tcPr>
          <w:p w14:paraId="21960A4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7</w:t>
            </w:r>
          </w:p>
        </w:tc>
        <w:tc>
          <w:tcPr>
            <w:tcW w:w="839" w:type="pct"/>
            <w:tcBorders>
              <w:top w:val="nil"/>
              <w:bottom w:val="nil"/>
            </w:tcBorders>
          </w:tcPr>
          <w:p w14:paraId="14141DE2" w14:textId="0D621E1C"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Morin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3</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1980</w:t>
            </w:r>
            <w:r w:rsidR="00754396" w:rsidRPr="00754720">
              <w:rPr>
                <w:rFonts w:ascii="Book Antiqua" w:hAnsi="Book Antiqua"/>
              </w:rPr>
              <w:t xml:space="preserve"> </w:t>
            </w:r>
          </w:p>
        </w:tc>
        <w:tc>
          <w:tcPr>
            <w:tcW w:w="405" w:type="pct"/>
            <w:tcBorders>
              <w:top w:val="nil"/>
              <w:bottom w:val="nil"/>
            </w:tcBorders>
          </w:tcPr>
          <w:p w14:paraId="62CB186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80/M</w:t>
            </w:r>
          </w:p>
        </w:tc>
        <w:tc>
          <w:tcPr>
            <w:tcW w:w="284" w:type="pct"/>
            <w:tcBorders>
              <w:top w:val="nil"/>
              <w:bottom w:val="nil"/>
            </w:tcBorders>
          </w:tcPr>
          <w:p w14:paraId="2474153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17</w:t>
            </w:r>
          </w:p>
        </w:tc>
        <w:tc>
          <w:tcPr>
            <w:tcW w:w="481" w:type="pct"/>
            <w:tcBorders>
              <w:top w:val="nil"/>
              <w:bottom w:val="nil"/>
            </w:tcBorders>
          </w:tcPr>
          <w:p w14:paraId="145DB04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w:t>
            </w:r>
          </w:p>
        </w:tc>
        <w:tc>
          <w:tcPr>
            <w:tcW w:w="524" w:type="pct"/>
            <w:tcBorders>
              <w:top w:val="nil"/>
              <w:bottom w:val="nil"/>
            </w:tcBorders>
          </w:tcPr>
          <w:p w14:paraId="693F4A9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15</w:t>
            </w:r>
          </w:p>
        </w:tc>
        <w:tc>
          <w:tcPr>
            <w:tcW w:w="990" w:type="pct"/>
            <w:tcBorders>
              <w:top w:val="nil"/>
              <w:bottom w:val="nil"/>
            </w:tcBorders>
          </w:tcPr>
          <w:p w14:paraId="3C1E27D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Aspiration only</w:t>
            </w:r>
          </w:p>
        </w:tc>
        <w:tc>
          <w:tcPr>
            <w:tcW w:w="586" w:type="pct"/>
            <w:tcBorders>
              <w:top w:val="nil"/>
              <w:bottom w:val="nil"/>
            </w:tcBorders>
          </w:tcPr>
          <w:p w14:paraId="6BEAABB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24CB1C39" w14:textId="53B1D3F2"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10 </w:t>
            </w:r>
            <w:proofErr w:type="spellStart"/>
            <w:r w:rsidRPr="00754720">
              <w:rPr>
                <w:rFonts w:ascii="Book Antiqua" w:hAnsi="Book Antiqua" w:cs="Times New Roman"/>
              </w:rPr>
              <w:t>mo</w:t>
            </w:r>
            <w:proofErr w:type="spellEnd"/>
          </w:p>
        </w:tc>
      </w:tr>
      <w:tr w:rsidR="00CC5EDA" w:rsidRPr="00754720" w14:paraId="4B9E0DA7" w14:textId="77777777" w:rsidTr="009F4A08">
        <w:trPr>
          <w:jc w:val="center"/>
        </w:trPr>
        <w:tc>
          <w:tcPr>
            <w:tcW w:w="418" w:type="pct"/>
            <w:tcBorders>
              <w:top w:val="nil"/>
              <w:bottom w:val="nil"/>
            </w:tcBorders>
          </w:tcPr>
          <w:p w14:paraId="5521535D"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w:t>
            </w:r>
          </w:p>
        </w:tc>
        <w:tc>
          <w:tcPr>
            <w:tcW w:w="839" w:type="pct"/>
            <w:tcBorders>
              <w:top w:val="nil"/>
              <w:bottom w:val="nil"/>
            </w:tcBorders>
          </w:tcPr>
          <w:p w14:paraId="7A880527" w14:textId="0829C91B"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Fernandez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4</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1984</w:t>
            </w:r>
            <w:r w:rsidR="00754396" w:rsidRPr="00754720">
              <w:rPr>
                <w:rFonts w:ascii="Book Antiqua" w:hAnsi="Book Antiqua"/>
              </w:rPr>
              <w:t xml:space="preserve"> </w:t>
            </w:r>
          </w:p>
        </w:tc>
        <w:tc>
          <w:tcPr>
            <w:tcW w:w="405" w:type="pct"/>
            <w:tcBorders>
              <w:top w:val="nil"/>
              <w:bottom w:val="nil"/>
            </w:tcBorders>
          </w:tcPr>
          <w:p w14:paraId="4F3A985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61/F</w:t>
            </w:r>
          </w:p>
        </w:tc>
        <w:tc>
          <w:tcPr>
            <w:tcW w:w="284" w:type="pct"/>
            <w:tcBorders>
              <w:top w:val="nil"/>
              <w:bottom w:val="nil"/>
            </w:tcBorders>
          </w:tcPr>
          <w:p w14:paraId="15F3F08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30</w:t>
            </w:r>
          </w:p>
        </w:tc>
        <w:tc>
          <w:tcPr>
            <w:tcW w:w="481" w:type="pct"/>
            <w:tcBorders>
              <w:top w:val="nil"/>
              <w:bottom w:val="nil"/>
            </w:tcBorders>
          </w:tcPr>
          <w:p w14:paraId="4A5FC64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III, IV, V</w:t>
            </w:r>
          </w:p>
        </w:tc>
        <w:tc>
          <w:tcPr>
            <w:tcW w:w="524" w:type="pct"/>
            <w:tcBorders>
              <w:top w:val="nil"/>
              <w:bottom w:val="nil"/>
            </w:tcBorders>
          </w:tcPr>
          <w:p w14:paraId="5746A46D"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22</w:t>
            </w:r>
          </w:p>
        </w:tc>
        <w:tc>
          <w:tcPr>
            <w:tcW w:w="990" w:type="pct"/>
            <w:tcBorders>
              <w:top w:val="nil"/>
              <w:bottom w:val="nil"/>
            </w:tcBorders>
          </w:tcPr>
          <w:p w14:paraId="4C1ED57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Partial resection</w:t>
            </w:r>
          </w:p>
        </w:tc>
        <w:tc>
          <w:tcPr>
            <w:tcW w:w="586" w:type="pct"/>
            <w:tcBorders>
              <w:top w:val="nil"/>
              <w:bottom w:val="nil"/>
            </w:tcBorders>
          </w:tcPr>
          <w:p w14:paraId="55F1323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211F5F77" w14:textId="681CD336"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24 </w:t>
            </w:r>
            <w:proofErr w:type="spellStart"/>
            <w:r w:rsidRPr="00754720">
              <w:rPr>
                <w:rFonts w:ascii="Book Antiqua" w:hAnsi="Book Antiqua" w:cs="Times New Roman"/>
              </w:rPr>
              <w:t>mo</w:t>
            </w:r>
            <w:proofErr w:type="spellEnd"/>
          </w:p>
        </w:tc>
      </w:tr>
      <w:tr w:rsidR="00CC5EDA" w:rsidRPr="00754720" w14:paraId="3741F13C" w14:textId="77777777" w:rsidTr="009F4A08">
        <w:trPr>
          <w:jc w:val="center"/>
        </w:trPr>
        <w:tc>
          <w:tcPr>
            <w:tcW w:w="418" w:type="pct"/>
            <w:tcBorders>
              <w:top w:val="nil"/>
              <w:bottom w:val="nil"/>
            </w:tcBorders>
          </w:tcPr>
          <w:p w14:paraId="097EAD1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9</w:t>
            </w:r>
          </w:p>
        </w:tc>
        <w:tc>
          <w:tcPr>
            <w:tcW w:w="839" w:type="pct"/>
            <w:tcBorders>
              <w:top w:val="nil"/>
              <w:bottom w:val="nil"/>
            </w:tcBorders>
          </w:tcPr>
          <w:p w14:paraId="5BC22025" w14:textId="4614B560" w:rsidR="00B7152D" w:rsidRPr="00754720" w:rsidRDefault="00B7152D" w:rsidP="00754720">
            <w:pPr>
              <w:spacing w:line="360" w:lineRule="auto"/>
              <w:jc w:val="both"/>
              <w:rPr>
                <w:rFonts w:ascii="Book Antiqua" w:hAnsi="Book Antiqua" w:cs="Times New Roman"/>
              </w:rPr>
            </w:pPr>
            <w:r w:rsidRPr="00754720">
              <w:rPr>
                <w:rFonts w:ascii="Book Antiqua" w:hAnsi="Book Antiqua"/>
              </w:rPr>
              <w:t>Clinkscales</w:t>
            </w:r>
            <w:r w:rsidR="00754396" w:rsidRPr="00754720">
              <w:rPr>
                <w:rFonts w:ascii="Book Antiqua" w:hAnsi="Book Antiqua"/>
                <w:i/>
                <w:iCs/>
              </w:rPr>
              <w:t xml:space="preserve"> 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5</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1985</w:t>
            </w:r>
            <w:r w:rsidR="00754396" w:rsidRPr="00754720">
              <w:rPr>
                <w:rFonts w:ascii="Book Antiqua" w:hAnsi="Book Antiqua"/>
              </w:rPr>
              <w:t xml:space="preserve"> </w:t>
            </w:r>
          </w:p>
        </w:tc>
        <w:tc>
          <w:tcPr>
            <w:tcW w:w="405" w:type="pct"/>
            <w:tcBorders>
              <w:top w:val="nil"/>
              <w:bottom w:val="nil"/>
            </w:tcBorders>
          </w:tcPr>
          <w:p w14:paraId="4158036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80/M</w:t>
            </w:r>
          </w:p>
        </w:tc>
        <w:tc>
          <w:tcPr>
            <w:tcW w:w="284" w:type="pct"/>
            <w:tcBorders>
              <w:top w:val="nil"/>
              <w:bottom w:val="nil"/>
            </w:tcBorders>
          </w:tcPr>
          <w:p w14:paraId="6887900F"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w:t>
            </w:r>
          </w:p>
        </w:tc>
        <w:tc>
          <w:tcPr>
            <w:tcW w:w="481" w:type="pct"/>
            <w:tcBorders>
              <w:top w:val="nil"/>
              <w:bottom w:val="nil"/>
            </w:tcBorders>
          </w:tcPr>
          <w:p w14:paraId="33AE832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w:t>
            </w:r>
          </w:p>
        </w:tc>
        <w:tc>
          <w:tcPr>
            <w:tcW w:w="524" w:type="pct"/>
            <w:tcBorders>
              <w:top w:val="nil"/>
              <w:bottom w:val="nil"/>
            </w:tcBorders>
          </w:tcPr>
          <w:p w14:paraId="48E9C0F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w:t>
            </w:r>
          </w:p>
        </w:tc>
        <w:tc>
          <w:tcPr>
            <w:tcW w:w="990" w:type="pct"/>
            <w:tcBorders>
              <w:top w:val="nil"/>
              <w:bottom w:val="nil"/>
            </w:tcBorders>
          </w:tcPr>
          <w:p w14:paraId="4A9B8E4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Aspiration only</w:t>
            </w:r>
          </w:p>
        </w:tc>
        <w:tc>
          <w:tcPr>
            <w:tcW w:w="586" w:type="pct"/>
            <w:tcBorders>
              <w:top w:val="nil"/>
              <w:bottom w:val="nil"/>
            </w:tcBorders>
          </w:tcPr>
          <w:p w14:paraId="4CAD300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2B17486B" w14:textId="34DFB8D4"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 </w:t>
            </w:r>
            <w:proofErr w:type="spellStart"/>
            <w:r w:rsidRPr="00754720">
              <w:rPr>
                <w:rFonts w:ascii="Book Antiqua" w:hAnsi="Book Antiqua" w:cs="Times New Roman"/>
              </w:rPr>
              <w:t>mo</w:t>
            </w:r>
            <w:proofErr w:type="spellEnd"/>
          </w:p>
        </w:tc>
      </w:tr>
      <w:tr w:rsidR="00CC5EDA" w:rsidRPr="00754720" w14:paraId="67D1E851" w14:textId="77777777" w:rsidTr="009F4A08">
        <w:trPr>
          <w:jc w:val="center"/>
        </w:trPr>
        <w:tc>
          <w:tcPr>
            <w:tcW w:w="418" w:type="pct"/>
            <w:tcBorders>
              <w:top w:val="nil"/>
              <w:bottom w:val="nil"/>
            </w:tcBorders>
          </w:tcPr>
          <w:p w14:paraId="77D065C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10</w:t>
            </w:r>
          </w:p>
        </w:tc>
        <w:tc>
          <w:tcPr>
            <w:tcW w:w="839" w:type="pct"/>
            <w:tcBorders>
              <w:top w:val="nil"/>
              <w:bottom w:val="nil"/>
            </w:tcBorders>
          </w:tcPr>
          <w:p w14:paraId="10DCB0F3" w14:textId="237EEFEE" w:rsidR="00B7152D" w:rsidRPr="00754720" w:rsidRDefault="00B7152D" w:rsidP="00754720">
            <w:pPr>
              <w:spacing w:line="360" w:lineRule="auto"/>
              <w:jc w:val="both"/>
              <w:rPr>
                <w:rFonts w:ascii="Book Antiqua" w:hAnsi="Book Antiqua" w:cs="Times New Roman"/>
              </w:rPr>
            </w:pPr>
            <w:proofErr w:type="spellStart"/>
            <w:r w:rsidRPr="00754720">
              <w:rPr>
                <w:rFonts w:ascii="Book Antiqua" w:hAnsi="Book Antiqua"/>
              </w:rPr>
              <w:t>Cappel</w:t>
            </w:r>
            <w:proofErr w:type="spellEnd"/>
            <w:r w:rsidRPr="00754720">
              <w:rPr>
                <w:rFonts w:ascii="Book Antiqua" w:hAnsi="Book Antiqua"/>
              </w:rPr>
              <w:t xml:space="preserve">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6</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1988</w:t>
            </w:r>
            <w:r w:rsidR="00754396" w:rsidRPr="00754720">
              <w:rPr>
                <w:rFonts w:ascii="Book Antiqua" w:hAnsi="Book Antiqua"/>
              </w:rPr>
              <w:t xml:space="preserve"> </w:t>
            </w:r>
          </w:p>
        </w:tc>
        <w:tc>
          <w:tcPr>
            <w:tcW w:w="405" w:type="pct"/>
            <w:tcBorders>
              <w:top w:val="nil"/>
              <w:bottom w:val="nil"/>
            </w:tcBorders>
          </w:tcPr>
          <w:p w14:paraId="7D7D1C4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44/F</w:t>
            </w:r>
          </w:p>
        </w:tc>
        <w:tc>
          <w:tcPr>
            <w:tcW w:w="284" w:type="pct"/>
            <w:tcBorders>
              <w:top w:val="nil"/>
              <w:bottom w:val="nil"/>
            </w:tcBorders>
          </w:tcPr>
          <w:p w14:paraId="43B31DB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12</w:t>
            </w:r>
          </w:p>
        </w:tc>
        <w:tc>
          <w:tcPr>
            <w:tcW w:w="481" w:type="pct"/>
            <w:tcBorders>
              <w:top w:val="nil"/>
              <w:bottom w:val="nil"/>
            </w:tcBorders>
          </w:tcPr>
          <w:p w14:paraId="4987153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w:t>
            </w:r>
          </w:p>
        </w:tc>
        <w:tc>
          <w:tcPr>
            <w:tcW w:w="524" w:type="pct"/>
            <w:tcBorders>
              <w:top w:val="nil"/>
              <w:bottom w:val="nil"/>
            </w:tcBorders>
          </w:tcPr>
          <w:p w14:paraId="5E450FB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5</w:t>
            </w:r>
          </w:p>
        </w:tc>
        <w:tc>
          <w:tcPr>
            <w:tcW w:w="990" w:type="pct"/>
            <w:tcBorders>
              <w:top w:val="nil"/>
              <w:bottom w:val="nil"/>
            </w:tcBorders>
          </w:tcPr>
          <w:p w14:paraId="1A7865DA"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Aspiration</w:t>
            </w:r>
          </w:p>
        </w:tc>
        <w:tc>
          <w:tcPr>
            <w:tcW w:w="586" w:type="pct"/>
            <w:tcBorders>
              <w:top w:val="nil"/>
              <w:bottom w:val="nil"/>
            </w:tcBorders>
          </w:tcPr>
          <w:p w14:paraId="17E8208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3F34CE0F" w14:textId="05C25A50"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3 </w:t>
            </w:r>
            <w:proofErr w:type="spellStart"/>
            <w:r w:rsidRPr="00754720">
              <w:rPr>
                <w:rFonts w:ascii="Book Antiqua" w:hAnsi="Book Antiqua" w:cs="Times New Roman"/>
              </w:rPr>
              <w:t>mo</w:t>
            </w:r>
            <w:proofErr w:type="spellEnd"/>
          </w:p>
        </w:tc>
      </w:tr>
      <w:tr w:rsidR="00CC5EDA" w:rsidRPr="00754720" w14:paraId="7ACB2FFC" w14:textId="77777777" w:rsidTr="009F4A08">
        <w:trPr>
          <w:jc w:val="center"/>
        </w:trPr>
        <w:tc>
          <w:tcPr>
            <w:tcW w:w="418" w:type="pct"/>
            <w:tcBorders>
              <w:top w:val="nil"/>
              <w:bottom w:val="nil"/>
            </w:tcBorders>
          </w:tcPr>
          <w:p w14:paraId="7ACA679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11</w:t>
            </w:r>
          </w:p>
        </w:tc>
        <w:tc>
          <w:tcPr>
            <w:tcW w:w="839" w:type="pct"/>
            <w:tcBorders>
              <w:top w:val="nil"/>
              <w:bottom w:val="nil"/>
            </w:tcBorders>
          </w:tcPr>
          <w:p w14:paraId="41F49825" w14:textId="57C73EF2"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Spivey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2</w:t>
            </w:r>
            <w:r w:rsidR="002F78CC" w:rsidRPr="00754720">
              <w:rPr>
                <w:rFonts w:ascii="Book Antiqua" w:hAnsi="Book Antiqua"/>
                <w:vertAlign w:val="superscript"/>
              </w:rPr>
              <w:t>7</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1990</w:t>
            </w:r>
            <w:r w:rsidR="00754396" w:rsidRPr="00754720">
              <w:rPr>
                <w:rFonts w:ascii="Book Antiqua" w:hAnsi="Book Antiqua" w:cs="Times New Roman"/>
              </w:rPr>
              <w:t xml:space="preserve"> </w:t>
            </w:r>
          </w:p>
        </w:tc>
        <w:tc>
          <w:tcPr>
            <w:tcW w:w="405" w:type="pct"/>
            <w:tcBorders>
              <w:top w:val="nil"/>
              <w:bottom w:val="nil"/>
            </w:tcBorders>
          </w:tcPr>
          <w:p w14:paraId="5F7D953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73/M</w:t>
            </w:r>
          </w:p>
        </w:tc>
        <w:tc>
          <w:tcPr>
            <w:tcW w:w="284" w:type="pct"/>
            <w:tcBorders>
              <w:top w:val="nil"/>
              <w:bottom w:val="nil"/>
            </w:tcBorders>
          </w:tcPr>
          <w:p w14:paraId="6FD132C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11</w:t>
            </w:r>
          </w:p>
        </w:tc>
        <w:tc>
          <w:tcPr>
            <w:tcW w:w="481" w:type="pct"/>
            <w:tcBorders>
              <w:top w:val="nil"/>
              <w:bottom w:val="nil"/>
            </w:tcBorders>
          </w:tcPr>
          <w:p w14:paraId="4796863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w:t>
            </w:r>
          </w:p>
        </w:tc>
        <w:tc>
          <w:tcPr>
            <w:tcW w:w="524" w:type="pct"/>
            <w:tcBorders>
              <w:top w:val="nil"/>
              <w:bottom w:val="nil"/>
            </w:tcBorders>
          </w:tcPr>
          <w:p w14:paraId="74A7B82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10</w:t>
            </w:r>
          </w:p>
        </w:tc>
        <w:tc>
          <w:tcPr>
            <w:tcW w:w="990" w:type="pct"/>
            <w:tcBorders>
              <w:top w:val="nil"/>
              <w:bottom w:val="nil"/>
            </w:tcBorders>
          </w:tcPr>
          <w:p w14:paraId="6151B27F"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deroofing</w:t>
            </w:r>
          </w:p>
        </w:tc>
        <w:tc>
          <w:tcPr>
            <w:tcW w:w="586" w:type="pct"/>
            <w:tcBorders>
              <w:top w:val="nil"/>
              <w:bottom w:val="nil"/>
            </w:tcBorders>
          </w:tcPr>
          <w:p w14:paraId="1639A0A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3BD523C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r>
      <w:tr w:rsidR="00CC5EDA" w:rsidRPr="00754720" w14:paraId="1C7948E2" w14:textId="77777777" w:rsidTr="009F4A08">
        <w:trPr>
          <w:jc w:val="center"/>
        </w:trPr>
        <w:tc>
          <w:tcPr>
            <w:tcW w:w="418" w:type="pct"/>
            <w:tcBorders>
              <w:top w:val="nil"/>
              <w:bottom w:val="nil"/>
            </w:tcBorders>
          </w:tcPr>
          <w:p w14:paraId="5FFCBF7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12</w:t>
            </w:r>
          </w:p>
        </w:tc>
        <w:tc>
          <w:tcPr>
            <w:tcW w:w="839" w:type="pct"/>
            <w:tcBorders>
              <w:top w:val="nil"/>
              <w:bottom w:val="nil"/>
            </w:tcBorders>
          </w:tcPr>
          <w:p w14:paraId="7E495DA4" w14:textId="11C6C0AE"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Terada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2F78CC" w:rsidRPr="00754720">
              <w:rPr>
                <w:rFonts w:ascii="Book Antiqua" w:hAnsi="Book Antiqua"/>
                <w:vertAlign w:val="superscript"/>
              </w:rPr>
              <w:t>28</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1993</w:t>
            </w:r>
            <w:r w:rsidR="00754396" w:rsidRPr="00754720">
              <w:rPr>
                <w:rFonts w:ascii="Book Antiqua" w:hAnsi="Book Antiqua"/>
              </w:rPr>
              <w:t xml:space="preserve"> </w:t>
            </w:r>
          </w:p>
        </w:tc>
        <w:tc>
          <w:tcPr>
            <w:tcW w:w="405" w:type="pct"/>
            <w:tcBorders>
              <w:top w:val="nil"/>
              <w:bottom w:val="nil"/>
            </w:tcBorders>
          </w:tcPr>
          <w:p w14:paraId="5F9A45A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71/F</w:t>
            </w:r>
          </w:p>
        </w:tc>
        <w:tc>
          <w:tcPr>
            <w:tcW w:w="284" w:type="pct"/>
            <w:tcBorders>
              <w:top w:val="nil"/>
              <w:bottom w:val="nil"/>
            </w:tcBorders>
          </w:tcPr>
          <w:p w14:paraId="3C6DFE7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12</w:t>
            </w:r>
          </w:p>
        </w:tc>
        <w:tc>
          <w:tcPr>
            <w:tcW w:w="481" w:type="pct"/>
            <w:tcBorders>
              <w:top w:val="nil"/>
              <w:bottom w:val="nil"/>
            </w:tcBorders>
          </w:tcPr>
          <w:p w14:paraId="62C6FD6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III, IV, V</w:t>
            </w:r>
          </w:p>
        </w:tc>
        <w:tc>
          <w:tcPr>
            <w:tcW w:w="524" w:type="pct"/>
            <w:tcBorders>
              <w:top w:val="nil"/>
              <w:bottom w:val="nil"/>
            </w:tcBorders>
          </w:tcPr>
          <w:p w14:paraId="06F550A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9</w:t>
            </w:r>
          </w:p>
        </w:tc>
        <w:tc>
          <w:tcPr>
            <w:tcW w:w="990" w:type="pct"/>
            <w:tcBorders>
              <w:top w:val="nil"/>
              <w:bottom w:val="nil"/>
            </w:tcBorders>
          </w:tcPr>
          <w:p w14:paraId="0C23315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cystectomy</w:t>
            </w:r>
          </w:p>
        </w:tc>
        <w:tc>
          <w:tcPr>
            <w:tcW w:w="586" w:type="pct"/>
            <w:tcBorders>
              <w:top w:val="nil"/>
              <w:bottom w:val="nil"/>
            </w:tcBorders>
          </w:tcPr>
          <w:p w14:paraId="3D29A6CF"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01F12DDE" w14:textId="0C0F5282"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 </w:t>
            </w:r>
            <w:proofErr w:type="spellStart"/>
            <w:r w:rsidRPr="00754720">
              <w:rPr>
                <w:rFonts w:ascii="Book Antiqua" w:hAnsi="Book Antiqua" w:cs="Times New Roman"/>
              </w:rPr>
              <w:t>mo</w:t>
            </w:r>
            <w:proofErr w:type="spellEnd"/>
          </w:p>
        </w:tc>
      </w:tr>
      <w:tr w:rsidR="00CC5EDA" w:rsidRPr="00754720" w14:paraId="32E35FE2" w14:textId="77777777" w:rsidTr="009F4A08">
        <w:trPr>
          <w:jc w:val="center"/>
        </w:trPr>
        <w:tc>
          <w:tcPr>
            <w:tcW w:w="418" w:type="pct"/>
            <w:tcBorders>
              <w:top w:val="nil"/>
              <w:bottom w:val="nil"/>
            </w:tcBorders>
          </w:tcPr>
          <w:p w14:paraId="73EDD88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lastRenderedPageBreak/>
              <w:t>13</w:t>
            </w:r>
          </w:p>
        </w:tc>
        <w:tc>
          <w:tcPr>
            <w:tcW w:w="839" w:type="pct"/>
            <w:tcBorders>
              <w:top w:val="nil"/>
              <w:bottom w:val="nil"/>
            </w:tcBorders>
          </w:tcPr>
          <w:p w14:paraId="06987608" w14:textId="10DA82DE"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Yoshihara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2F78CC" w:rsidRPr="00754720">
              <w:rPr>
                <w:rFonts w:ascii="Book Antiqua" w:hAnsi="Book Antiqua"/>
                <w:vertAlign w:val="superscript"/>
              </w:rPr>
              <w:t>29</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1996</w:t>
            </w:r>
            <w:r w:rsidR="00754396" w:rsidRPr="00754720">
              <w:rPr>
                <w:rFonts w:ascii="Book Antiqua" w:hAnsi="Book Antiqua"/>
              </w:rPr>
              <w:t xml:space="preserve"> </w:t>
            </w:r>
          </w:p>
        </w:tc>
        <w:tc>
          <w:tcPr>
            <w:tcW w:w="405" w:type="pct"/>
            <w:tcBorders>
              <w:top w:val="nil"/>
              <w:bottom w:val="nil"/>
            </w:tcBorders>
          </w:tcPr>
          <w:p w14:paraId="21F4D35F"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88/M</w:t>
            </w:r>
          </w:p>
        </w:tc>
        <w:tc>
          <w:tcPr>
            <w:tcW w:w="284" w:type="pct"/>
            <w:tcBorders>
              <w:top w:val="nil"/>
              <w:bottom w:val="nil"/>
            </w:tcBorders>
          </w:tcPr>
          <w:p w14:paraId="485D9B6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16</w:t>
            </w:r>
          </w:p>
        </w:tc>
        <w:tc>
          <w:tcPr>
            <w:tcW w:w="481" w:type="pct"/>
            <w:tcBorders>
              <w:top w:val="nil"/>
              <w:bottom w:val="nil"/>
            </w:tcBorders>
          </w:tcPr>
          <w:p w14:paraId="4A1FD1F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w:t>
            </w:r>
          </w:p>
        </w:tc>
        <w:tc>
          <w:tcPr>
            <w:tcW w:w="524" w:type="pct"/>
            <w:tcBorders>
              <w:top w:val="nil"/>
              <w:bottom w:val="nil"/>
            </w:tcBorders>
          </w:tcPr>
          <w:p w14:paraId="41C64A1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8</w:t>
            </w:r>
          </w:p>
        </w:tc>
        <w:tc>
          <w:tcPr>
            <w:tcW w:w="990" w:type="pct"/>
            <w:tcBorders>
              <w:top w:val="nil"/>
              <w:bottom w:val="nil"/>
            </w:tcBorders>
          </w:tcPr>
          <w:p w14:paraId="6F14528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minocycline injection</w:t>
            </w:r>
          </w:p>
        </w:tc>
        <w:tc>
          <w:tcPr>
            <w:tcW w:w="586" w:type="pct"/>
            <w:tcBorders>
              <w:top w:val="nil"/>
              <w:bottom w:val="nil"/>
            </w:tcBorders>
          </w:tcPr>
          <w:p w14:paraId="79AE010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2369F4DC" w14:textId="42DCF57B"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9 </w:t>
            </w:r>
            <w:proofErr w:type="spellStart"/>
            <w:r w:rsidRPr="00754720">
              <w:rPr>
                <w:rFonts w:ascii="Book Antiqua" w:hAnsi="Book Antiqua" w:cs="Times New Roman"/>
              </w:rPr>
              <w:t>mo</w:t>
            </w:r>
            <w:proofErr w:type="spellEnd"/>
          </w:p>
        </w:tc>
      </w:tr>
      <w:tr w:rsidR="00CC5EDA" w:rsidRPr="00754720" w14:paraId="7F23EC61" w14:textId="77777777" w:rsidTr="009F4A08">
        <w:trPr>
          <w:jc w:val="center"/>
        </w:trPr>
        <w:tc>
          <w:tcPr>
            <w:tcW w:w="418" w:type="pct"/>
            <w:tcBorders>
              <w:top w:val="nil"/>
              <w:bottom w:val="nil"/>
            </w:tcBorders>
          </w:tcPr>
          <w:p w14:paraId="57E2314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14</w:t>
            </w:r>
          </w:p>
        </w:tc>
        <w:tc>
          <w:tcPr>
            <w:tcW w:w="839" w:type="pct"/>
            <w:tcBorders>
              <w:top w:val="nil"/>
              <w:bottom w:val="nil"/>
            </w:tcBorders>
          </w:tcPr>
          <w:p w14:paraId="1B8931E9" w14:textId="29DB4635"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Kanai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3</w:t>
            </w:r>
            <w:r w:rsidR="002F78CC" w:rsidRPr="00754720">
              <w:rPr>
                <w:rFonts w:ascii="Book Antiqua" w:hAnsi="Book Antiqua"/>
                <w:vertAlign w:val="superscript"/>
              </w:rPr>
              <w:t>0</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1999</w:t>
            </w:r>
            <w:r w:rsidR="00754396" w:rsidRPr="00754720">
              <w:rPr>
                <w:rFonts w:ascii="Book Antiqua" w:hAnsi="Book Antiqua"/>
              </w:rPr>
              <w:t xml:space="preserve"> </w:t>
            </w:r>
          </w:p>
        </w:tc>
        <w:tc>
          <w:tcPr>
            <w:tcW w:w="405" w:type="pct"/>
            <w:tcBorders>
              <w:top w:val="nil"/>
              <w:bottom w:val="nil"/>
            </w:tcBorders>
          </w:tcPr>
          <w:p w14:paraId="794C653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71/M</w:t>
            </w:r>
          </w:p>
        </w:tc>
        <w:tc>
          <w:tcPr>
            <w:tcW w:w="284" w:type="pct"/>
            <w:tcBorders>
              <w:top w:val="nil"/>
              <w:bottom w:val="nil"/>
            </w:tcBorders>
          </w:tcPr>
          <w:p w14:paraId="02D3402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15</w:t>
            </w:r>
          </w:p>
        </w:tc>
        <w:tc>
          <w:tcPr>
            <w:tcW w:w="481" w:type="pct"/>
            <w:tcBorders>
              <w:top w:val="nil"/>
              <w:bottom w:val="nil"/>
            </w:tcBorders>
          </w:tcPr>
          <w:p w14:paraId="7D50DDE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 VIII</w:t>
            </w:r>
          </w:p>
        </w:tc>
        <w:tc>
          <w:tcPr>
            <w:tcW w:w="524" w:type="pct"/>
            <w:tcBorders>
              <w:top w:val="nil"/>
              <w:bottom w:val="nil"/>
            </w:tcBorders>
          </w:tcPr>
          <w:p w14:paraId="225EAB1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5</w:t>
            </w:r>
          </w:p>
        </w:tc>
        <w:tc>
          <w:tcPr>
            <w:tcW w:w="990" w:type="pct"/>
            <w:tcBorders>
              <w:top w:val="nil"/>
              <w:bottom w:val="nil"/>
            </w:tcBorders>
          </w:tcPr>
          <w:p w14:paraId="24D546D4"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deroofing</w:t>
            </w:r>
          </w:p>
        </w:tc>
        <w:tc>
          <w:tcPr>
            <w:tcW w:w="586" w:type="pct"/>
            <w:tcBorders>
              <w:top w:val="nil"/>
              <w:bottom w:val="nil"/>
            </w:tcBorders>
          </w:tcPr>
          <w:p w14:paraId="250AE77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2E5E9FC4" w14:textId="31C248A0"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15 </w:t>
            </w:r>
            <w:proofErr w:type="spellStart"/>
            <w:r w:rsidRPr="00754720">
              <w:rPr>
                <w:rFonts w:ascii="Book Antiqua" w:hAnsi="Book Antiqua" w:cs="Times New Roman"/>
              </w:rPr>
              <w:t>mo</w:t>
            </w:r>
            <w:proofErr w:type="spellEnd"/>
          </w:p>
        </w:tc>
      </w:tr>
      <w:tr w:rsidR="00CC5EDA" w:rsidRPr="00754720" w14:paraId="33DCF051" w14:textId="77777777" w:rsidTr="009F4A08">
        <w:trPr>
          <w:jc w:val="center"/>
        </w:trPr>
        <w:tc>
          <w:tcPr>
            <w:tcW w:w="418" w:type="pct"/>
            <w:tcBorders>
              <w:top w:val="nil"/>
              <w:bottom w:val="nil"/>
            </w:tcBorders>
          </w:tcPr>
          <w:p w14:paraId="20303EB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15</w:t>
            </w:r>
          </w:p>
        </w:tc>
        <w:tc>
          <w:tcPr>
            <w:tcW w:w="839" w:type="pct"/>
            <w:tcBorders>
              <w:top w:val="nil"/>
              <w:bottom w:val="nil"/>
            </w:tcBorders>
          </w:tcPr>
          <w:p w14:paraId="75E21D6F" w14:textId="5C2124A3"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Ishikawa </w:t>
            </w:r>
            <w:r w:rsidR="00754396" w:rsidRPr="00754720">
              <w:rPr>
                <w:rFonts w:ascii="Book Antiqua" w:hAnsi="Book Antiqua"/>
                <w:i/>
                <w:iCs/>
              </w:rPr>
              <w:t xml:space="preserve">et </w:t>
            </w:r>
            <w:proofErr w:type="gramStart"/>
            <w:r w:rsidR="00754396"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3</w:t>
            </w:r>
            <w:r w:rsidR="002F78CC" w:rsidRPr="00754720">
              <w:rPr>
                <w:rFonts w:ascii="Book Antiqua" w:hAnsi="Book Antiqua"/>
                <w:vertAlign w:val="superscript"/>
              </w:rPr>
              <w:t>1</w:t>
            </w:r>
            <w:r w:rsidR="00BF0DE3" w:rsidRPr="00754720">
              <w:rPr>
                <w:rFonts w:ascii="Book Antiqua" w:hAnsi="Book Antiqua"/>
                <w:vertAlign w:val="superscript"/>
              </w:rPr>
              <w:t>]</w:t>
            </w:r>
            <w:r w:rsidR="00754396" w:rsidRPr="00754720">
              <w:rPr>
                <w:rFonts w:ascii="Book Antiqua" w:hAnsi="Book Antiqua"/>
              </w:rPr>
              <w:t xml:space="preserve">, </w:t>
            </w:r>
            <w:r w:rsidRPr="00754720">
              <w:rPr>
                <w:rFonts w:ascii="Book Antiqua" w:hAnsi="Book Antiqua"/>
              </w:rPr>
              <w:t>2002</w:t>
            </w:r>
            <w:r w:rsidR="00CC5EDA" w:rsidRPr="00754720">
              <w:rPr>
                <w:rFonts w:ascii="Book Antiqua" w:hAnsi="Book Antiqua"/>
              </w:rPr>
              <w:t xml:space="preserve"> </w:t>
            </w:r>
          </w:p>
        </w:tc>
        <w:tc>
          <w:tcPr>
            <w:tcW w:w="405" w:type="pct"/>
            <w:tcBorders>
              <w:top w:val="nil"/>
              <w:bottom w:val="nil"/>
            </w:tcBorders>
          </w:tcPr>
          <w:p w14:paraId="7E90254E"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70/M</w:t>
            </w:r>
          </w:p>
        </w:tc>
        <w:tc>
          <w:tcPr>
            <w:tcW w:w="284" w:type="pct"/>
            <w:tcBorders>
              <w:top w:val="nil"/>
              <w:bottom w:val="nil"/>
            </w:tcBorders>
          </w:tcPr>
          <w:p w14:paraId="7AF4167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18</w:t>
            </w:r>
          </w:p>
        </w:tc>
        <w:tc>
          <w:tcPr>
            <w:tcW w:w="481" w:type="pct"/>
            <w:tcBorders>
              <w:top w:val="nil"/>
              <w:bottom w:val="nil"/>
            </w:tcBorders>
          </w:tcPr>
          <w:p w14:paraId="010E100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 V, VIII</w:t>
            </w:r>
          </w:p>
        </w:tc>
        <w:tc>
          <w:tcPr>
            <w:tcW w:w="524" w:type="pct"/>
            <w:tcBorders>
              <w:top w:val="nil"/>
              <w:bottom w:val="nil"/>
            </w:tcBorders>
          </w:tcPr>
          <w:p w14:paraId="13896C5B"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9</w:t>
            </w:r>
          </w:p>
        </w:tc>
        <w:tc>
          <w:tcPr>
            <w:tcW w:w="990" w:type="pct"/>
            <w:tcBorders>
              <w:top w:val="nil"/>
              <w:bottom w:val="nil"/>
            </w:tcBorders>
          </w:tcPr>
          <w:p w14:paraId="1A0E9F0D"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minocycline injection</w:t>
            </w:r>
          </w:p>
        </w:tc>
        <w:tc>
          <w:tcPr>
            <w:tcW w:w="586" w:type="pct"/>
            <w:tcBorders>
              <w:top w:val="nil"/>
              <w:bottom w:val="nil"/>
            </w:tcBorders>
          </w:tcPr>
          <w:p w14:paraId="3DF8795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00540F55" w14:textId="0568ECE8"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20 </w:t>
            </w:r>
            <w:proofErr w:type="spellStart"/>
            <w:r w:rsidRPr="00754720">
              <w:rPr>
                <w:rFonts w:ascii="Book Antiqua" w:hAnsi="Book Antiqua" w:cs="Times New Roman"/>
              </w:rPr>
              <w:t>mo</w:t>
            </w:r>
            <w:proofErr w:type="spellEnd"/>
          </w:p>
        </w:tc>
      </w:tr>
      <w:tr w:rsidR="00CC5EDA" w:rsidRPr="00754720" w14:paraId="0AB9D54D" w14:textId="77777777" w:rsidTr="009F4A08">
        <w:trPr>
          <w:jc w:val="center"/>
        </w:trPr>
        <w:tc>
          <w:tcPr>
            <w:tcW w:w="418" w:type="pct"/>
            <w:tcBorders>
              <w:top w:val="nil"/>
              <w:bottom w:val="nil"/>
            </w:tcBorders>
          </w:tcPr>
          <w:p w14:paraId="3DFC355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16</w:t>
            </w:r>
          </w:p>
        </w:tc>
        <w:tc>
          <w:tcPr>
            <w:tcW w:w="839" w:type="pct"/>
            <w:tcBorders>
              <w:top w:val="nil"/>
              <w:bottom w:val="nil"/>
            </w:tcBorders>
          </w:tcPr>
          <w:p w14:paraId="0F97DBCC" w14:textId="7E8762B1"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Ogawa </w:t>
            </w:r>
            <w:r w:rsidR="00CC5EDA" w:rsidRPr="00754720">
              <w:rPr>
                <w:rFonts w:ascii="Book Antiqua" w:hAnsi="Book Antiqua"/>
                <w:i/>
                <w:iCs/>
              </w:rPr>
              <w:t xml:space="preserve">et </w:t>
            </w:r>
            <w:proofErr w:type="gramStart"/>
            <w:r w:rsidR="00CC5EDA"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3</w:t>
            </w:r>
            <w:r w:rsidR="002F78CC" w:rsidRPr="00754720">
              <w:rPr>
                <w:rFonts w:ascii="Book Antiqua" w:hAnsi="Book Antiqua"/>
                <w:vertAlign w:val="superscript"/>
              </w:rPr>
              <w:t>2</w:t>
            </w:r>
            <w:r w:rsidR="00BF0DE3" w:rsidRPr="00754720">
              <w:rPr>
                <w:rFonts w:ascii="Book Antiqua" w:hAnsi="Book Antiqua"/>
                <w:vertAlign w:val="superscript"/>
              </w:rPr>
              <w:t>]</w:t>
            </w:r>
            <w:r w:rsidR="00CC5EDA" w:rsidRPr="00754720">
              <w:rPr>
                <w:rFonts w:ascii="Book Antiqua" w:hAnsi="Book Antiqua"/>
              </w:rPr>
              <w:t xml:space="preserve">, </w:t>
            </w:r>
            <w:r w:rsidRPr="00754720">
              <w:rPr>
                <w:rFonts w:ascii="Book Antiqua" w:hAnsi="Book Antiqua"/>
              </w:rPr>
              <w:t>2004</w:t>
            </w:r>
            <w:r w:rsidR="00CC5EDA" w:rsidRPr="00754720">
              <w:rPr>
                <w:rFonts w:ascii="Book Antiqua" w:hAnsi="Book Antiqua"/>
              </w:rPr>
              <w:t xml:space="preserve"> </w:t>
            </w:r>
          </w:p>
        </w:tc>
        <w:tc>
          <w:tcPr>
            <w:tcW w:w="405" w:type="pct"/>
            <w:tcBorders>
              <w:top w:val="nil"/>
              <w:bottom w:val="nil"/>
            </w:tcBorders>
          </w:tcPr>
          <w:p w14:paraId="4FD7DEA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64/M</w:t>
            </w:r>
          </w:p>
        </w:tc>
        <w:tc>
          <w:tcPr>
            <w:tcW w:w="284" w:type="pct"/>
            <w:tcBorders>
              <w:top w:val="nil"/>
              <w:bottom w:val="nil"/>
            </w:tcBorders>
          </w:tcPr>
          <w:p w14:paraId="27847ED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9</w:t>
            </w:r>
          </w:p>
        </w:tc>
        <w:tc>
          <w:tcPr>
            <w:tcW w:w="481" w:type="pct"/>
            <w:tcBorders>
              <w:top w:val="nil"/>
              <w:bottom w:val="nil"/>
            </w:tcBorders>
          </w:tcPr>
          <w:p w14:paraId="2102A20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524" w:type="pct"/>
            <w:tcBorders>
              <w:top w:val="nil"/>
              <w:bottom w:val="nil"/>
            </w:tcBorders>
          </w:tcPr>
          <w:p w14:paraId="7D0D8DB2"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c>
          <w:tcPr>
            <w:tcW w:w="990" w:type="pct"/>
            <w:tcBorders>
              <w:top w:val="nil"/>
              <w:bottom w:val="nil"/>
            </w:tcBorders>
          </w:tcPr>
          <w:p w14:paraId="0C01F29C"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Drainage + minocycline injection</w:t>
            </w:r>
          </w:p>
        </w:tc>
        <w:tc>
          <w:tcPr>
            <w:tcW w:w="586" w:type="pct"/>
            <w:tcBorders>
              <w:top w:val="nil"/>
              <w:bottom w:val="nil"/>
            </w:tcBorders>
          </w:tcPr>
          <w:p w14:paraId="41C4F169"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bottom w:val="nil"/>
            </w:tcBorders>
          </w:tcPr>
          <w:p w14:paraId="3B6E1F76"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NA</w:t>
            </w:r>
          </w:p>
        </w:tc>
      </w:tr>
      <w:tr w:rsidR="00CC5EDA" w:rsidRPr="00754720" w14:paraId="0F5C07BC" w14:textId="77777777" w:rsidTr="009F4A08">
        <w:trPr>
          <w:jc w:val="center"/>
        </w:trPr>
        <w:tc>
          <w:tcPr>
            <w:tcW w:w="418" w:type="pct"/>
            <w:tcBorders>
              <w:top w:val="nil"/>
            </w:tcBorders>
          </w:tcPr>
          <w:p w14:paraId="16389FE0"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17</w:t>
            </w:r>
          </w:p>
        </w:tc>
        <w:tc>
          <w:tcPr>
            <w:tcW w:w="839" w:type="pct"/>
            <w:tcBorders>
              <w:top w:val="nil"/>
            </w:tcBorders>
          </w:tcPr>
          <w:p w14:paraId="155A10FF" w14:textId="2AE22C91" w:rsidR="00B7152D" w:rsidRPr="00754720" w:rsidRDefault="00B7152D" w:rsidP="00754720">
            <w:pPr>
              <w:spacing w:line="360" w:lineRule="auto"/>
              <w:jc w:val="both"/>
              <w:rPr>
                <w:rFonts w:ascii="Book Antiqua" w:hAnsi="Book Antiqua" w:cs="Times New Roman"/>
              </w:rPr>
            </w:pPr>
            <w:r w:rsidRPr="00754720">
              <w:rPr>
                <w:rFonts w:ascii="Book Antiqua" w:hAnsi="Book Antiqua"/>
              </w:rPr>
              <w:t xml:space="preserve">Zhang </w:t>
            </w:r>
            <w:r w:rsidR="00CC5EDA" w:rsidRPr="00754720">
              <w:rPr>
                <w:rFonts w:ascii="Book Antiqua" w:hAnsi="Book Antiqua"/>
                <w:i/>
                <w:iCs/>
              </w:rPr>
              <w:t xml:space="preserve">et </w:t>
            </w:r>
            <w:proofErr w:type="gramStart"/>
            <w:r w:rsidR="00CC5EDA" w:rsidRPr="00754720">
              <w:rPr>
                <w:rFonts w:ascii="Book Antiqua" w:hAnsi="Book Antiqua"/>
                <w:i/>
                <w:iCs/>
              </w:rPr>
              <w:t>al</w:t>
            </w:r>
            <w:r w:rsidR="00BF0DE3" w:rsidRPr="00754720">
              <w:rPr>
                <w:rFonts w:ascii="Book Antiqua" w:hAnsi="Book Antiqua"/>
                <w:vertAlign w:val="superscript"/>
              </w:rPr>
              <w:t>[</w:t>
            </w:r>
            <w:proofErr w:type="gramEnd"/>
            <w:r w:rsidR="00BF0DE3" w:rsidRPr="00754720">
              <w:rPr>
                <w:rFonts w:ascii="Book Antiqua" w:hAnsi="Book Antiqua"/>
                <w:vertAlign w:val="superscript"/>
              </w:rPr>
              <w:t>3</w:t>
            </w:r>
            <w:r w:rsidR="002F78CC" w:rsidRPr="00754720">
              <w:rPr>
                <w:rFonts w:ascii="Book Antiqua" w:hAnsi="Book Antiqua"/>
                <w:vertAlign w:val="superscript"/>
              </w:rPr>
              <w:t>3</w:t>
            </w:r>
            <w:r w:rsidR="00BF0DE3" w:rsidRPr="00754720">
              <w:rPr>
                <w:rFonts w:ascii="Book Antiqua" w:hAnsi="Book Antiqua"/>
                <w:vertAlign w:val="superscript"/>
              </w:rPr>
              <w:t>]</w:t>
            </w:r>
            <w:r w:rsidR="00CC5EDA" w:rsidRPr="00754720">
              <w:rPr>
                <w:rFonts w:ascii="Book Antiqua" w:hAnsi="Book Antiqua"/>
              </w:rPr>
              <w:t xml:space="preserve">, </w:t>
            </w:r>
            <w:r w:rsidRPr="00754720">
              <w:rPr>
                <w:rFonts w:ascii="Book Antiqua" w:hAnsi="Book Antiqua"/>
              </w:rPr>
              <w:t>2018</w:t>
            </w:r>
            <w:r w:rsidR="00CC5EDA" w:rsidRPr="00754720">
              <w:rPr>
                <w:rFonts w:ascii="Book Antiqua" w:hAnsi="Book Antiqua"/>
              </w:rPr>
              <w:t xml:space="preserve"> </w:t>
            </w:r>
          </w:p>
        </w:tc>
        <w:tc>
          <w:tcPr>
            <w:tcW w:w="405" w:type="pct"/>
            <w:tcBorders>
              <w:top w:val="nil"/>
            </w:tcBorders>
          </w:tcPr>
          <w:p w14:paraId="3B4AB817"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41/F</w:t>
            </w:r>
          </w:p>
        </w:tc>
        <w:tc>
          <w:tcPr>
            <w:tcW w:w="284" w:type="pct"/>
            <w:tcBorders>
              <w:top w:val="nil"/>
            </w:tcBorders>
          </w:tcPr>
          <w:p w14:paraId="3C851FB3"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5</w:t>
            </w:r>
          </w:p>
        </w:tc>
        <w:tc>
          <w:tcPr>
            <w:tcW w:w="481" w:type="pct"/>
            <w:tcBorders>
              <w:top w:val="nil"/>
            </w:tcBorders>
          </w:tcPr>
          <w:p w14:paraId="5A1DEB98"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IV</w:t>
            </w:r>
          </w:p>
        </w:tc>
        <w:tc>
          <w:tcPr>
            <w:tcW w:w="524" w:type="pct"/>
            <w:tcBorders>
              <w:top w:val="nil"/>
            </w:tcBorders>
          </w:tcPr>
          <w:p w14:paraId="48E410B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24</w:t>
            </w:r>
          </w:p>
        </w:tc>
        <w:tc>
          <w:tcPr>
            <w:tcW w:w="990" w:type="pct"/>
            <w:tcBorders>
              <w:top w:val="nil"/>
            </w:tcBorders>
          </w:tcPr>
          <w:p w14:paraId="70613468" w14:textId="77777777" w:rsidR="00B7152D" w:rsidRPr="00754720" w:rsidRDefault="00B7152D" w:rsidP="00754720">
            <w:pPr>
              <w:spacing w:line="360" w:lineRule="auto"/>
              <w:jc w:val="both"/>
              <w:rPr>
                <w:rFonts w:ascii="Book Antiqua" w:hAnsi="Book Antiqua" w:cs="Times New Roman"/>
              </w:rPr>
            </w:pPr>
            <w:proofErr w:type="spellStart"/>
            <w:r w:rsidRPr="00754720">
              <w:rPr>
                <w:rFonts w:ascii="Book Antiqua" w:hAnsi="Book Antiqua" w:cs="Times New Roman"/>
              </w:rPr>
              <w:t>Choledochoscopic</w:t>
            </w:r>
            <w:proofErr w:type="spellEnd"/>
            <w:r w:rsidRPr="00754720">
              <w:rPr>
                <w:rFonts w:ascii="Book Antiqua" w:hAnsi="Book Antiqua" w:cs="Times New Roman"/>
              </w:rPr>
              <w:t xml:space="preserve"> high-frequency needle-knife </w:t>
            </w:r>
            <w:proofErr w:type="spellStart"/>
            <w:r w:rsidRPr="00754720">
              <w:rPr>
                <w:rFonts w:ascii="Book Antiqua" w:hAnsi="Book Antiqua" w:cs="Times New Roman"/>
              </w:rPr>
              <w:t>electrotomy</w:t>
            </w:r>
            <w:proofErr w:type="spellEnd"/>
          </w:p>
        </w:tc>
        <w:tc>
          <w:tcPr>
            <w:tcW w:w="586" w:type="pct"/>
            <w:tcBorders>
              <w:top w:val="nil"/>
            </w:tcBorders>
          </w:tcPr>
          <w:p w14:paraId="5C247F61" w14:textId="77777777"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Improved</w:t>
            </w:r>
          </w:p>
        </w:tc>
        <w:tc>
          <w:tcPr>
            <w:tcW w:w="473" w:type="pct"/>
            <w:tcBorders>
              <w:top w:val="nil"/>
            </w:tcBorders>
          </w:tcPr>
          <w:p w14:paraId="7F3780FB" w14:textId="524798C9" w:rsidR="00B7152D" w:rsidRPr="00754720" w:rsidRDefault="00B7152D" w:rsidP="00754720">
            <w:pPr>
              <w:spacing w:line="360" w:lineRule="auto"/>
              <w:jc w:val="both"/>
              <w:rPr>
                <w:rFonts w:ascii="Book Antiqua" w:hAnsi="Book Antiqua" w:cs="Times New Roman"/>
              </w:rPr>
            </w:pPr>
            <w:r w:rsidRPr="00754720">
              <w:rPr>
                <w:rFonts w:ascii="Book Antiqua" w:hAnsi="Book Antiqua" w:cs="Times New Roman"/>
              </w:rPr>
              <w:t xml:space="preserve">36 </w:t>
            </w:r>
            <w:proofErr w:type="spellStart"/>
            <w:r w:rsidRPr="00754720">
              <w:rPr>
                <w:rFonts w:ascii="Book Antiqua" w:hAnsi="Book Antiqua" w:cs="Times New Roman"/>
              </w:rPr>
              <w:t>mo</w:t>
            </w:r>
            <w:proofErr w:type="spellEnd"/>
          </w:p>
        </w:tc>
      </w:tr>
    </w:tbl>
    <w:p w14:paraId="1F2C2804" w14:textId="261CD871" w:rsidR="003024C3" w:rsidRPr="00754720" w:rsidRDefault="00980B24" w:rsidP="00754720">
      <w:pPr>
        <w:spacing w:line="360" w:lineRule="auto"/>
        <w:jc w:val="both"/>
        <w:rPr>
          <w:rFonts w:ascii="Book Antiqua" w:hAnsi="Book Antiqua"/>
          <w:lang w:eastAsia="zh-CN"/>
        </w:rPr>
      </w:pPr>
      <w:r w:rsidRPr="00754720">
        <w:rPr>
          <w:rFonts w:ascii="Book Antiqua" w:hAnsi="Book Antiqua"/>
          <w:lang w:eastAsia="zh-CN"/>
        </w:rPr>
        <w:t xml:space="preserve">NA: Not available. </w:t>
      </w:r>
    </w:p>
    <w:sectPr w:rsidR="003024C3" w:rsidRPr="00754720" w:rsidSect="009F4A0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ED9E" w14:textId="77777777" w:rsidR="000E48CF" w:rsidRDefault="000E48CF" w:rsidP="00AA7543">
      <w:r>
        <w:separator/>
      </w:r>
    </w:p>
  </w:endnote>
  <w:endnote w:type="continuationSeparator" w:id="0">
    <w:p w14:paraId="440BCB3A" w14:textId="77777777" w:rsidR="000E48CF" w:rsidRDefault="000E48CF" w:rsidP="00A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540D" w14:textId="77777777" w:rsidR="00AA7543" w:rsidRPr="00AA7543" w:rsidRDefault="00AA7543" w:rsidP="00AA7543">
    <w:pPr>
      <w:pStyle w:val="Footer"/>
      <w:jc w:val="right"/>
      <w:rPr>
        <w:rFonts w:ascii="Book Antiqua" w:hAnsi="Book Antiqua"/>
        <w:sz w:val="24"/>
        <w:szCs w:val="24"/>
      </w:rPr>
    </w:pPr>
    <w:r w:rsidRPr="00AA7543">
      <w:rPr>
        <w:rFonts w:ascii="Book Antiqua" w:hAnsi="Book Antiqua"/>
        <w:sz w:val="24"/>
        <w:szCs w:val="24"/>
        <w:lang w:val="zh-CN" w:eastAsia="zh-CN"/>
      </w:rPr>
      <w:t xml:space="preserve"> </w:t>
    </w:r>
    <w:r w:rsidRPr="00AA7543">
      <w:rPr>
        <w:rFonts w:ascii="Book Antiqua" w:hAnsi="Book Antiqua"/>
        <w:sz w:val="24"/>
        <w:szCs w:val="24"/>
      </w:rPr>
      <w:fldChar w:fldCharType="begin"/>
    </w:r>
    <w:r w:rsidRPr="00AA7543">
      <w:rPr>
        <w:rFonts w:ascii="Book Antiqua" w:hAnsi="Book Antiqua"/>
        <w:sz w:val="24"/>
        <w:szCs w:val="24"/>
      </w:rPr>
      <w:instrText>PAGE  \* Arabic  \* MERGEFORMAT</w:instrText>
    </w:r>
    <w:r w:rsidRPr="00AA7543">
      <w:rPr>
        <w:rFonts w:ascii="Book Antiqua" w:hAnsi="Book Antiqua"/>
        <w:sz w:val="24"/>
        <w:szCs w:val="24"/>
      </w:rPr>
      <w:fldChar w:fldCharType="separate"/>
    </w:r>
    <w:r w:rsidRPr="00AA7543">
      <w:rPr>
        <w:rFonts w:ascii="Book Antiqua" w:hAnsi="Book Antiqua"/>
        <w:sz w:val="24"/>
        <w:szCs w:val="24"/>
        <w:lang w:val="zh-CN" w:eastAsia="zh-CN"/>
      </w:rPr>
      <w:t>2</w:t>
    </w:r>
    <w:r w:rsidRPr="00AA7543">
      <w:rPr>
        <w:rFonts w:ascii="Book Antiqua" w:hAnsi="Book Antiqua"/>
        <w:sz w:val="24"/>
        <w:szCs w:val="24"/>
      </w:rPr>
      <w:fldChar w:fldCharType="end"/>
    </w:r>
    <w:r w:rsidRPr="00AA7543">
      <w:rPr>
        <w:rFonts w:ascii="Book Antiqua" w:hAnsi="Book Antiqua"/>
        <w:sz w:val="24"/>
        <w:szCs w:val="24"/>
        <w:lang w:val="zh-CN" w:eastAsia="zh-CN"/>
      </w:rPr>
      <w:t xml:space="preserve"> / </w:t>
    </w:r>
    <w:r w:rsidRPr="00AA7543">
      <w:rPr>
        <w:rFonts w:ascii="Book Antiqua" w:hAnsi="Book Antiqua"/>
        <w:sz w:val="24"/>
        <w:szCs w:val="24"/>
      </w:rPr>
      <w:fldChar w:fldCharType="begin"/>
    </w:r>
    <w:r w:rsidRPr="00AA7543">
      <w:rPr>
        <w:rFonts w:ascii="Book Antiqua" w:hAnsi="Book Antiqua"/>
        <w:sz w:val="24"/>
        <w:szCs w:val="24"/>
      </w:rPr>
      <w:instrText>NUMPAGES  \* Arabic  \* MERGEFORMAT</w:instrText>
    </w:r>
    <w:r w:rsidRPr="00AA7543">
      <w:rPr>
        <w:rFonts w:ascii="Book Antiqua" w:hAnsi="Book Antiqua"/>
        <w:sz w:val="24"/>
        <w:szCs w:val="24"/>
      </w:rPr>
      <w:fldChar w:fldCharType="separate"/>
    </w:r>
    <w:r w:rsidRPr="00AA7543">
      <w:rPr>
        <w:rFonts w:ascii="Book Antiqua" w:hAnsi="Book Antiqua"/>
        <w:sz w:val="24"/>
        <w:szCs w:val="24"/>
        <w:lang w:val="zh-CN" w:eastAsia="zh-CN"/>
      </w:rPr>
      <w:t>2</w:t>
    </w:r>
    <w:r w:rsidRPr="00AA7543">
      <w:rPr>
        <w:rFonts w:ascii="Book Antiqua" w:hAnsi="Book Antiqua"/>
        <w:sz w:val="24"/>
        <w:szCs w:val="24"/>
      </w:rPr>
      <w:fldChar w:fldCharType="end"/>
    </w:r>
  </w:p>
  <w:p w14:paraId="249E7CC3" w14:textId="77777777" w:rsidR="00AA7543" w:rsidRDefault="00AA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9D4B" w14:textId="77777777" w:rsidR="000E48CF" w:rsidRDefault="000E48CF" w:rsidP="00AA7543">
      <w:r>
        <w:separator/>
      </w:r>
    </w:p>
  </w:footnote>
  <w:footnote w:type="continuationSeparator" w:id="0">
    <w:p w14:paraId="2FC34ACE" w14:textId="77777777" w:rsidR="000E48CF" w:rsidRDefault="000E48CF" w:rsidP="00AA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C05" w14:textId="77777777" w:rsidR="009F4A08" w:rsidRDefault="009F4A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TWysLQ0sDA1NzdX0lEKTi0uzszPAykwqQUANodRqSwAAAA="/>
  </w:docVars>
  <w:rsids>
    <w:rsidRoot w:val="00A77B3E"/>
    <w:rsid w:val="000128F5"/>
    <w:rsid w:val="000E48CF"/>
    <w:rsid w:val="000F06F4"/>
    <w:rsid w:val="001B0F25"/>
    <w:rsid w:val="001D2E10"/>
    <w:rsid w:val="001F4260"/>
    <w:rsid w:val="00206E42"/>
    <w:rsid w:val="00223F7F"/>
    <w:rsid w:val="0029761D"/>
    <w:rsid w:val="002D0A7D"/>
    <w:rsid w:val="002D7A6A"/>
    <w:rsid w:val="002F0FC2"/>
    <w:rsid w:val="002F4844"/>
    <w:rsid w:val="002F78CC"/>
    <w:rsid w:val="003024C3"/>
    <w:rsid w:val="00330F2E"/>
    <w:rsid w:val="003644AF"/>
    <w:rsid w:val="003C61B8"/>
    <w:rsid w:val="003E4EBF"/>
    <w:rsid w:val="00447883"/>
    <w:rsid w:val="00490F7A"/>
    <w:rsid w:val="004A6E0E"/>
    <w:rsid w:val="00561771"/>
    <w:rsid w:val="006511C5"/>
    <w:rsid w:val="00670CEB"/>
    <w:rsid w:val="00671995"/>
    <w:rsid w:val="00702C73"/>
    <w:rsid w:val="00754396"/>
    <w:rsid w:val="00754720"/>
    <w:rsid w:val="007913F5"/>
    <w:rsid w:val="007A6B16"/>
    <w:rsid w:val="00816326"/>
    <w:rsid w:val="00871E64"/>
    <w:rsid w:val="00892630"/>
    <w:rsid w:val="008B6CAA"/>
    <w:rsid w:val="008C3B26"/>
    <w:rsid w:val="0094299C"/>
    <w:rsid w:val="00965346"/>
    <w:rsid w:val="00980B24"/>
    <w:rsid w:val="009F4A08"/>
    <w:rsid w:val="00A0213D"/>
    <w:rsid w:val="00A22E17"/>
    <w:rsid w:val="00A77B3E"/>
    <w:rsid w:val="00A96FA4"/>
    <w:rsid w:val="00AA0DB9"/>
    <w:rsid w:val="00AA7543"/>
    <w:rsid w:val="00B239ED"/>
    <w:rsid w:val="00B42043"/>
    <w:rsid w:val="00B7152D"/>
    <w:rsid w:val="00B87388"/>
    <w:rsid w:val="00BA559F"/>
    <w:rsid w:val="00BD6197"/>
    <w:rsid w:val="00BF0DE3"/>
    <w:rsid w:val="00C14908"/>
    <w:rsid w:val="00C23D0F"/>
    <w:rsid w:val="00C667B4"/>
    <w:rsid w:val="00C7632F"/>
    <w:rsid w:val="00CA2A55"/>
    <w:rsid w:val="00CC5EDA"/>
    <w:rsid w:val="00CD2FF5"/>
    <w:rsid w:val="00CE4657"/>
    <w:rsid w:val="00DC1951"/>
    <w:rsid w:val="00E0310C"/>
    <w:rsid w:val="00E65F4C"/>
    <w:rsid w:val="00EE620C"/>
    <w:rsid w:val="00EF1877"/>
    <w:rsid w:val="00EF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7EFD7"/>
  <w15:docId w15:val="{659D31D4-6E34-45DD-9565-22617DA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F1877"/>
    <w:rPr>
      <w:sz w:val="21"/>
      <w:szCs w:val="21"/>
    </w:rPr>
  </w:style>
  <w:style w:type="paragraph" w:styleId="CommentText">
    <w:name w:val="annotation text"/>
    <w:basedOn w:val="Normal"/>
    <w:link w:val="CommentTextChar"/>
    <w:semiHidden/>
    <w:unhideWhenUsed/>
    <w:rsid w:val="00EF1877"/>
  </w:style>
  <w:style w:type="character" w:customStyle="1" w:styleId="CommentTextChar">
    <w:name w:val="Comment Text Char"/>
    <w:basedOn w:val="DefaultParagraphFont"/>
    <w:link w:val="CommentText"/>
    <w:semiHidden/>
    <w:rsid w:val="00EF1877"/>
    <w:rPr>
      <w:sz w:val="24"/>
      <w:szCs w:val="24"/>
    </w:rPr>
  </w:style>
  <w:style w:type="paragraph" w:styleId="CommentSubject">
    <w:name w:val="annotation subject"/>
    <w:basedOn w:val="CommentText"/>
    <w:next w:val="CommentText"/>
    <w:link w:val="CommentSubjectChar"/>
    <w:semiHidden/>
    <w:unhideWhenUsed/>
    <w:rsid w:val="00EF1877"/>
    <w:rPr>
      <w:b/>
      <w:bCs/>
    </w:rPr>
  </w:style>
  <w:style w:type="character" w:customStyle="1" w:styleId="CommentSubjectChar">
    <w:name w:val="Comment Subject Char"/>
    <w:basedOn w:val="CommentTextChar"/>
    <w:link w:val="CommentSubject"/>
    <w:semiHidden/>
    <w:rsid w:val="00EF1877"/>
    <w:rPr>
      <w:b/>
      <w:bCs/>
      <w:sz w:val="24"/>
      <w:szCs w:val="24"/>
    </w:rPr>
  </w:style>
  <w:style w:type="paragraph" w:styleId="Header">
    <w:name w:val="header"/>
    <w:basedOn w:val="Normal"/>
    <w:link w:val="HeaderChar"/>
    <w:unhideWhenUsed/>
    <w:rsid w:val="00AA75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7543"/>
    <w:rPr>
      <w:sz w:val="18"/>
      <w:szCs w:val="18"/>
    </w:rPr>
  </w:style>
  <w:style w:type="paragraph" w:styleId="Footer">
    <w:name w:val="footer"/>
    <w:basedOn w:val="Normal"/>
    <w:link w:val="FooterChar"/>
    <w:uiPriority w:val="99"/>
    <w:unhideWhenUsed/>
    <w:rsid w:val="00AA75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A7543"/>
    <w:rPr>
      <w:sz w:val="18"/>
      <w:szCs w:val="18"/>
    </w:rPr>
  </w:style>
  <w:style w:type="table" w:styleId="TableGrid">
    <w:name w:val="Table Grid"/>
    <w:basedOn w:val="TableNormal"/>
    <w:uiPriority w:val="39"/>
    <w:rsid w:val="00B7152D"/>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0FC2"/>
    <w:rPr>
      <w:sz w:val="24"/>
      <w:szCs w:val="24"/>
    </w:rPr>
  </w:style>
  <w:style w:type="paragraph" w:styleId="BalloonText">
    <w:name w:val="Balloon Text"/>
    <w:basedOn w:val="Normal"/>
    <w:link w:val="BalloonTextChar"/>
    <w:rsid w:val="008C3B26"/>
    <w:rPr>
      <w:rFonts w:ascii="SimSun" w:eastAsia="SimSun"/>
      <w:sz w:val="18"/>
      <w:szCs w:val="18"/>
    </w:rPr>
  </w:style>
  <w:style w:type="character" w:customStyle="1" w:styleId="BalloonTextChar">
    <w:name w:val="Balloon Text Char"/>
    <w:basedOn w:val="DefaultParagraphFont"/>
    <w:link w:val="BalloonText"/>
    <w:rsid w:val="008C3B26"/>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BE68-E858-A946-82CA-1E687BF7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2022-06-20T17:07:00Z</dcterms:created>
  <dcterms:modified xsi:type="dcterms:W3CDTF">2022-06-20T17:09:00Z</dcterms:modified>
</cp:coreProperties>
</file>