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27FB" w14:textId="77777777" w:rsidR="00A77B3E" w:rsidRDefault="0062675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38A698A8" w14:textId="77777777" w:rsidR="00A77B3E" w:rsidRDefault="0062675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75819</w:t>
      </w:r>
    </w:p>
    <w:p w14:paraId="6A3B4204" w14:textId="77777777" w:rsidR="00A77B3E" w:rsidRDefault="0062675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7E607D40" w14:textId="77777777" w:rsidR="00A77B3E" w:rsidRDefault="00A77B3E">
      <w:pPr>
        <w:spacing w:line="360" w:lineRule="auto"/>
        <w:jc w:val="both"/>
      </w:pPr>
    </w:p>
    <w:p w14:paraId="56B1EC5F" w14:textId="62A57E51" w:rsidR="00A77B3E" w:rsidRDefault="00300D34">
      <w:pPr>
        <w:spacing w:line="360" w:lineRule="auto"/>
        <w:jc w:val="both"/>
      </w:pPr>
      <w:r>
        <w:rPr>
          <w:rFonts w:ascii="Book Antiqua" w:eastAsia="Book Antiqua" w:hAnsi="Book Antiqua" w:cs="Book Antiqua"/>
          <w:b/>
          <w:color w:val="000000"/>
        </w:rPr>
        <w:t>R</w:t>
      </w:r>
      <w:r w:rsidR="0062675B">
        <w:rPr>
          <w:rFonts w:ascii="Book Antiqua" w:eastAsia="Book Antiqua" w:hAnsi="Book Antiqua" w:cs="Book Antiqua"/>
          <w:b/>
          <w:color w:val="000000"/>
        </w:rPr>
        <w:t xml:space="preserve">ole of stem cells-based in facial nerve reanimation: </w:t>
      </w:r>
      <w:r w:rsidR="00525F39">
        <w:rPr>
          <w:rFonts w:ascii="Book Antiqua" w:eastAsia="Book Antiqua" w:hAnsi="Book Antiqua" w:cs="Book Antiqua"/>
          <w:b/>
          <w:color w:val="000000"/>
        </w:rPr>
        <w:t>A</w:t>
      </w:r>
      <w:r w:rsidR="0062675B">
        <w:rPr>
          <w:rFonts w:ascii="Book Antiqua" w:eastAsia="Book Antiqua" w:hAnsi="Book Antiqua" w:cs="Book Antiqua"/>
          <w:b/>
          <w:color w:val="000000"/>
        </w:rPr>
        <w:t xml:space="preserve"> meta-analysis of histological and neurophysiological outcomes</w:t>
      </w:r>
    </w:p>
    <w:p w14:paraId="02C5D68D" w14:textId="77777777" w:rsidR="00A77B3E" w:rsidRDefault="00A77B3E">
      <w:pPr>
        <w:spacing w:line="360" w:lineRule="auto"/>
        <w:jc w:val="both"/>
      </w:pPr>
    </w:p>
    <w:p w14:paraId="7AC4911F" w14:textId="0FD64F04" w:rsidR="00A77B3E" w:rsidRDefault="00525F39">
      <w:pPr>
        <w:spacing w:line="360" w:lineRule="auto"/>
        <w:jc w:val="both"/>
      </w:pPr>
      <w:r>
        <w:rPr>
          <w:rFonts w:ascii="Book Antiqua" w:eastAsia="Book Antiqua" w:hAnsi="Book Antiqua" w:cs="Book Antiqua"/>
          <w:color w:val="000000"/>
        </w:rPr>
        <w:t xml:space="preserve">Ricciardi L </w:t>
      </w:r>
      <w:r w:rsidRPr="00525F3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2675B">
        <w:rPr>
          <w:rFonts w:ascii="Book Antiqua" w:eastAsia="Book Antiqua" w:hAnsi="Book Antiqua" w:cs="Book Antiqua"/>
          <w:color w:val="000000"/>
        </w:rPr>
        <w:t>Stem cells in facial nerve reanimation</w:t>
      </w:r>
    </w:p>
    <w:p w14:paraId="6200516A" w14:textId="77777777" w:rsidR="00A77B3E" w:rsidRDefault="00A77B3E">
      <w:pPr>
        <w:spacing w:line="360" w:lineRule="auto"/>
        <w:jc w:val="both"/>
      </w:pPr>
    </w:p>
    <w:p w14:paraId="414049B7" w14:textId="77777777" w:rsidR="00A77B3E" w:rsidRPr="00DC171C" w:rsidRDefault="0062675B">
      <w:pPr>
        <w:spacing w:line="360" w:lineRule="auto"/>
        <w:jc w:val="both"/>
        <w:rPr>
          <w:lang w:val="it-IT"/>
        </w:rPr>
      </w:pPr>
      <w:r w:rsidRPr="00DC171C">
        <w:rPr>
          <w:rFonts w:ascii="Book Antiqua" w:eastAsia="Book Antiqua" w:hAnsi="Book Antiqua" w:cs="Book Antiqua"/>
          <w:color w:val="000000"/>
          <w:lang w:val="it-IT"/>
        </w:rPr>
        <w:t>Luca Ricciardi, Resi Pucci, Amedeo Piazza, Giorgio Lofrese, Alba Scerrati, Nicola Montemurro, Antonino Raco, Massimo Miscusi, Tamara Ius, Marco Zeppieri</w:t>
      </w:r>
    </w:p>
    <w:p w14:paraId="5A58D522" w14:textId="77777777" w:rsidR="00A77B3E" w:rsidRPr="00DC171C" w:rsidRDefault="00A77B3E">
      <w:pPr>
        <w:spacing w:line="360" w:lineRule="auto"/>
        <w:jc w:val="both"/>
        <w:rPr>
          <w:lang w:val="it-IT"/>
        </w:rPr>
      </w:pPr>
    </w:p>
    <w:p w14:paraId="1CF56986" w14:textId="0B031E5B" w:rsidR="00A77B3E" w:rsidRPr="00DC171C" w:rsidRDefault="0062675B">
      <w:pPr>
        <w:spacing w:line="360" w:lineRule="auto"/>
        <w:jc w:val="both"/>
        <w:rPr>
          <w:lang w:val="it-IT"/>
        </w:rPr>
      </w:pPr>
      <w:r w:rsidRPr="00DC171C">
        <w:rPr>
          <w:rFonts w:ascii="Book Antiqua" w:eastAsia="Book Antiqua" w:hAnsi="Book Antiqua" w:cs="Book Antiqua"/>
          <w:b/>
          <w:bCs/>
          <w:color w:val="000000"/>
          <w:lang w:val="it-IT"/>
        </w:rPr>
        <w:t xml:space="preserve">Luca Ricciardi, Amedeo Piazza, Antonino Raco, Massimo Miscusi, </w:t>
      </w:r>
      <w:r w:rsidRPr="00DC171C">
        <w:rPr>
          <w:rFonts w:ascii="Book Antiqua" w:eastAsia="Book Antiqua" w:hAnsi="Book Antiqua" w:cs="Book Antiqua"/>
          <w:color w:val="000000"/>
          <w:lang w:val="it-IT"/>
        </w:rPr>
        <w:t>Division of Neurosurgery, AOU Sa</w:t>
      </w:r>
      <w:r w:rsidR="00886457">
        <w:rPr>
          <w:rFonts w:ascii="Book Antiqua" w:eastAsia="Book Antiqua" w:hAnsi="Book Antiqua" w:cs="Book Antiqua"/>
          <w:color w:val="000000"/>
          <w:lang w:val="it-IT"/>
        </w:rPr>
        <w:t>nt’Andrea, Department of NESMOS</w:t>
      </w:r>
      <w:r w:rsidRPr="00DC171C">
        <w:rPr>
          <w:rFonts w:ascii="Book Antiqua" w:eastAsia="Book Antiqua" w:hAnsi="Book Antiqua" w:cs="Book Antiqua"/>
          <w:color w:val="000000"/>
          <w:lang w:val="it-IT"/>
        </w:rPr>
        <w:t>, Sapienza University, Rome 00189, Italy</w:t>
      </w:r>
    </w:p>
    <w:p w14:paraId="0DDDE9F0" w14:textId="77777777" w:rsidR="00A77B3E" w:rsidRPr="00DC171C" w:rsidRDefault="00A77B3E">
      <w:pPr>
        <w:spacing w:line="360" w:lineRule="auto"/>
        <w:jc w:val="both"/>
        <w:rPr>
          <w:lang w:val="it-IT"/>
        </w:rPr>
      </w:pPr>
    </w:p>
    <w:p w14:paraId="15644EC4" w14:textId="44815B7E" w:rsidR="00A77B3E" w:rsidRDefault="0062675B">
      <w:pPr>
        <w:spacing w:line="360" w:lineRule="auto"/>
        <w:jc w:val="both"/>
      </w:pPr>
      <w:proofErr w:type="spellStart"/>
      <w:r>
        <w:rPr>
          <w:rFonts w:ascii="Book Antiqua" w:eastAsia="Book Antiqua" w:hAnsi="Book Antiqua" w:cs="Book Antiqua"/>
          <w:b/>
          <w:bCs/>
          <w:color w:val="000000"/>
        </w:rPr>
        <w:t>Resi</w:t>
      </w:r>
      <w:proofErr w:type="spellEnd"/>
      <w:r>
        <w:rPr>
          <w:rFonts w:ascii="Book Antiqua" w:eastAsia="Book Antiqua" w:hAnsi="Book Antiqua" w:cs="Book Antiqua"/>
          <w:b/>
          <w:bCs/>
          <w:color w:val="000000"/>
        </w:rPr>
        <w:t xml:space="preserve"> Pucci, </w:t>
      </w:r>
      <w:r>
        <w:rPr>
          <w:rFonts w:ascii="Book Antiqua" w:eastAsia="Book Antiqua" w:hAnsi="Book Antiqua" w:cs="Book Antiqua"/>
          <w:color w:val="000000"/>
        </w:rPr>
        <w:t xml:space="preserve">Department of </w:t>
      </w:r>
      <w:r w:rsidR="00DC171C">
        <w:rPr>
          <w:rFonts w:ascii="Book Antiqua" w:eastAsia="Book Antiqua" w:hAnsi="Book Antiqua" w:cs="Book Antiqua"/>
          <w:color w:val="000000"/>
        </w:rPr>
        <w:t>Oral and Maxillofacial Sciences</w:t>
      </w:r>
      <w:r>
        <w:rPr>
          <w:rFonts w:ascii="Book Antiqua" w:eastAsia="Book Antiqua" w:hAnsi="Book Antiqua" w:cs="Book Antiqua"/>
          <w:color w:val="000000"/>
        </w:rPr>
        <w:t>, Sapienza University, Rome 00161, Italy</w:t>
      </w:r>
    </w:p>
    <w:p w14:paraId="442E7FFB" w14:textId="77777777" w:rsidR="00A77B3E" w:rsidRDefault="00A77B3E">
      <w:pPr>
        <w:spacing w:line="360" w:lineRule="auto"/>
        <w:jc w:val="both"/>
      </w:pPr>
    </w:p>
    <w:p w14:paraId="46F0A4AA" w14:textId="77777777" w:rsidR="00A77B3E" w:rsidRPr="00DC171C" w:rsidRDefault="0062675B">
      <w:pPr>
        <w:spacing w:line="360" w:lineRule="auto"/>
        <w:jc w:val="both"/>
        <w:rPr>
          <w:lang w:val="it-IT"/>
        </w:rPr>
      </w:pPr>
      <w:r w:rsidRPr="00DC171C">
        <w:rPr>
          <w:rFonts w:ascii="Book Antiqua" w:eastAsia="Book Antiqua" w:hAnsi="Book Antiqua" w:cs="Book Antiqua"/>
          <w:b/>
          <w:bCs/>
          <w:color w:val="000000"/>
          <w:lang w:val="it-IT"/>
        </w:rPr>
        <w:t xml:space="preserve">Giorgio Lofrese, </w:t>
      </w:r>
      <w:r w:rsidRPr="00DC171C">
        <w:rPr>
          <w:rFonts w:ascii="Book Antiqua" w:eastAsia="Book Antiqua" w:hAnsi="Book Antiqua" w:cs="Book Antiqua"/>
          <w:color w:val="000000"/>
          <w:lang w:val="it-IT"/>
        </w:rPr>
        <w:t>Division of Neurosurgery, Ospedale Bufalini, Cesena 47521, Italy</w:t>
      </w:r>
    </w:p>
    <w:p w14:paraId="18E9D77D" w14:textId="77777777" w:rsidR="00A77B3E" w:rsidRPr="00DC171C" w:rsidRDefault="00A77B3E">
      <w:pPr>
        <w:spacing w:line="360" w:lineRule="auto"/>
        <w:jc w:val="both"/>
        <w:rPr>
          <w:lang w:val="it-IT"/>
        </w:rPr>
      </w:pPr>
    </w:p>
    <w:p w14:paraId="5DFCA60F" w14:textId="77777777" w:rsidR="00A77B3E" w:rsidRDefault="0062675B">
      <w:pPr>
        <w:spacing w:line="360" w:lineRule="auto"/>
        <w:jc w:val="both"/>
      </w:pPr>
      <w:r>
        <w:rPr>
          <w:rFonts w:ascii="Book Antiqua" w:eastAsia="Book Antiqua" w:hAnsi="Book Antiqua" w:cs="Book Antiqua"/>
          <w:b/>
          <w:bCs/>
          <w:color w:val="000000"/>
        </w:rPr>
        <w:t xml:space="preserve">Alba </w:t>
      </w:r>
      <w:proofErr w:type="spellStart"/>
      <w:r>
        <w:rPr>
          <w:rFonts w:ascii="Book Antiqua" w:eastAsia="Book Antiqua" w:hAnsi="Book Antiqua" w:cs="Book Antiqua"/>
          <w:b/>
          <w:bCs/>
          <w:color w:val="000000"/>
        </w:rPr>
        <w:t>Scerrati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Neurosurgery, </w:t>
      </w:r>
      <w:proofErr w:type="spellStart"/>
      <w:r>
        <w:rPr>
          <w:rFonts w:ascii="Book Antiqua" w:eastAsia="Book Antiqua" w:hAnsi="Book Antiqua" w:cs="Book Antiqua"/>
          <w:color w:val="000000"/>
        </w:rPr>
        <w:t>Sant'Anna</w:t>
      </w:r>
      <w:proofErr w:type="spellEnd"/>
      <w:r>
        <w:rPr>
          <w:rFonts w:ascii="Book Antiqua" w:eastAsia="Book Antiqua" w:hAnsi="Book Antiqua" w:cs="Book Antiqua"/>
          <w:color w:val="000000"/>
        </w:rPr>
        <w:t xml:space="preserve"> University Hospital, S. Anna University Hospital, Ferrara 44121, Italy</w:t>
      </w:r>
    </w:p>
    <w:p w14:paraId="407B6A83" w14:textId="77777777" w:rsidR="00A77B3E" w:rsidRDefault="00A77B3E">
      <w:pPr>
        <w:spacing w:line="360" w:lineRule="auto"/>
        <w:jc w:val="both"/>
      </w:pPr>
    </w:p>
    <w:p w14:paraId="59B1EDFE" w14:textId="77777777" w:rsidR="00A77B3E" w:rsidRDefault="0062675B">
      <w:pPr>
        <w:spacing w:line="360" w:lineRule="auto"/>
        <w:jc w:val="both"/>
      </w:pPr>
      <w:r>
        <w:rPr>
          <w:rFonts w:ascii="Book Antiqua" w:eastAsia="Book Antiqua" w:hAnsi="Book Antiqua" w:cs="Book Antiqua"/>
          <w:b/>
          <w:bCs/>
          <w:color w:val="000000"/>
        </w:rPr>
        <w:t xml:space="preserve">Alba </w:t>
      </w:r>
      <w:proofErr w:type="spellStart"/>
      <w:r>
        <w:rPr>
          <w:rFonts w:ascii="Book Antiqua" w:eastAsia="Book Antiqua" w:hAnsi="Book Antiqua" w:cs="Book Antiqua"/>
          <w:b/>
          <w:bCs/>
          <w:color w:val="000000"/>
        </w:rPr>
        <w:t>Scerrati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Morphology, Surgery and Experimental Medicine, University of Ferrara, Ferrara 44121, Italy</w:t>
      </w:r>
    </w:p>
    <w:p w14:paraId="1A041147" w14:textId="77777777" w:rsidR="00A77B3E" w:rsidRDefault="00A77B3E">
      <w:pPr>
        <w:spacing w:line="360" w:lineRule="auto"/>
        <w:jc w:val="both"/>
      </w:pPr>
    </w:p>
    <w:p w14:paraId="291788C4" w14:textId="01EBD926" w:rsidR="00A77B3E" w:rsidRPr="00DC171C" w:rsidRDefault="0062675B">
      <w:pPr>
        <w:spacing w:line="360" w:lineRule="auto"/>
        <w:jc w:val="both"/>
        <w:rPr>
          <w:lang w:val="it-IT"/>
        </w:rPr>
      </w:pPr>
      <w:r w:rsidRPr="00DC171C">
        <w:rPr>
          <w:rFonts w:ascii="Book Antiqua" w:eastAsia="Book Antiqua" w:hAnsi="Book Antiqua" w:cs="Book Antiqua"/>
          <w:b/>
          <w:bCs/>
          <w:color w:val="000000"/>
          <w:lang w:val="it-IT"/>
        </w:rPr>
        <w:t xml:space="preserve">Nicola Montemurro, </w:t>
      </w:r>
      <w:r w:rsidRPr="00DC171C">
        <w:rPr>
          <w:rFonts w:ascii="Book Antiqua" w:eastAsia="Book Antiqua" w:hAnsi="Book Antiqua" w:cs="Book Antiqua"/>
          <w:color w:val="000000"/>
          <w:lang w:val="it-IT"/>
        </w:rPr>
        <w:t>Department of Neurosurgery, Azienda Ospedaliera Universitaria Pisana, Pisa 56126, Italy</w:t>
      </w:r>
    </w:p>
    <w:p w14:paraId="06E694FC" w14:textId="77777777" w:rsidR="00A77B3E" w:rsidRPr="00DC171C" w:rsidRDefault="00A77B3E">
      <w:pPr>
        <w:spacing w:line="360" w:lineRule="auto"/>
        <w:jc w:val="both"/>
        <w:rPr>
          <w:lang w:val="it-IT"/>
        </w:rPr>
      </w:pPr>
    </w:p>
    <w:p w14:paraId="56EE297D" w14:textId="77777777" w:rsidR="00A77B3E" w:rsidRDefault="0062675B">
      <w:pPr>
        <w:spacing w:line="360" w:lineRule="auto"/>
        <w:jc w:val="both"/>
      </w:pPr>
      <w:r>
        <w:rPr>
          <w:rFonts w:ascii="Book Antiqua" w:eastAsia="Book Antiqua" w:hAnsi="Book Antiqua" w:cs="Book Antiqua"/>
          <w:b/>
          <w:bCs/>
          <w:color w:val="000000"/>
        </w:rPr>
        <w:lastRenderedPageBreak/>
        <w:t xml:space="preserve">Tamara Ius, </w:t>
      </w:r>
      <w:r>
        <w:rPr>
          <w:rFonts w:ascii="Book Antiqua" w:eastAsia="Book Antiqua" w:hAnsi="Book Antiqua" w:cs="Book Antiqua"/>
          <w:color w:val="000000"/>
        </w:rPr>
        <w:t>Neurosurgery Unit, Department of Neurosciences, Santa Maria della Misericordia University Hospital, Udine 33100, Italy</w:t>
      </w:r>
    </w:p>
    <w:p w14:paraId="09BA851E" w14:textId="77777777" w:rsidR="00A77B3E" w:rsidRDefault="00A77B3E">
      <w:pPr>
        <w:spacing w:line="360" w:lineRule="auto"/>
        <w:jc w:val="both"/>
      </w:pPr>
    </w:p>
    <w:p w14:paraId="5391882B" w14:textId="77777777" w:rsidR="00A77B3E" w:rsidRDefault="0062675B">
      <w:pPr>
        <w:spacing w:line="360" w:lineRule="auto"/>
        <w:jc w:val="both"/>
      </w:pPr>
      <w:r>
        <w:rPr>
          <w:rFonts w:ascii="Book Antiqua" w:eastAsia="Book Antiqua" w:hAnsi="Book Antiqua" w:cs="Book Antiqua"/>
          <w:b/>
          <w:bCs/>
          <w:color w:val="000000"/>
        </w:rPr>
        <w:t xml:space="preserve">Marco Zeppieri, </w:t>
      </w:r>
      <w:r>
        <w:rPr>
          <w:rFonts w:ascii="Book Antiqua" w:eastAsia="Book Antiqua" w:hAnsi="Book Antiqua" w:cs="Book Antiqua"/>
          <w:color w:val="000000"/>
        </w:rPr>
        <w:t>Department of Ophthalmology, University Hospital of Udine, Udine 33100, Italy</w:t>
      </w:r>
    </w:p>
    <w:p w14:paraId="1121C346" w14:textId="77777777" w:rsidR="00A77B3E" w:rsidRDefault="00A77B3E">
      <w:pPr>
        <w:spacing w:line="360" w:lineRule="auto"/>
        <w:jc w:val="both"/>
      </w:pPr>
    </w:p>
    <w:p w14:paraId="574D0C40" w14:textId="59F92DAE" w:rsidR="00A77B3E" w:rsidRDefault="0062675B">
      <w:pPr>
        <w:spacing w:line="360" w:lineRule="auto"/>
        <w:jc w:val="both"/>
      </w:pPr>
      <w:r>
        <w:rPr>
          <w:rFonts w:ascii="Book Antiqua" w:eastAsia="Book Antiqua" w:hAnsi="Book Antiqua" w:cs="Book Antiqua"/>
          <w:b/>
          <w:bCs/>
          <w:color w:val="000000"/>
        </w:rPr>
        <w:t>Author contributions:</w:t>
      </w:r>
      <w:r w:rsidR="001B02D0">
        <w:rPr>
          <w:rFonts w:ascii="Book Antiqua" w:eastAsia="Book Antiqua" w:hAnsi="Book Antiqua" w:cs="Book Antiqua"/>
          <w:color w:val="000000"/>
        </w:rPr>
        <w:t xml:space="preserve"> </w:t>
      </w:r>
      <w:r>
        <w:rPr>
          <w:rFonts w:ascii="Book Antiqua" w:eastAsia="Book Antiqua" w:hAnsi="Book Antiqua" w:cs="Book Antiqua"/>
          <w:color w:val="000000"/>
        </w:rPr>
        <w:t xml:space="preserve">Ricciardi </w:t>
      </w:r>
      <w:r w:rsidR="001B02D0">
        <w:rPr>
          <w:rFonts w:ascii="Book Antiqua" w:eastAsia="Book Antiqua" w:hAnsi="Book Antiqua" w:cs="Book Antiqua"/>
          <w:color w:val="000000"/>
        </w:rPr>
        <w:t xml:space="preserve">L </w:t>
      </w:r>
      <w:r>
        <w:rPr>
          <w:rFonts w:ascii="Book Antiqua" w:eastAsia="Book Antiqua" w:hAnsi="Book Antiqua" w:cs="Book Antiqua"/>
          <w:color w:val="000000"/>
        </w:rPr>
        <w:t>wrote the outline, did the research, wrote the paper, and provided the final approval of the version of the article;</w:t>
      </w:r>
      <w:r w:rsidR="001B02D0">
        <w:rPr>
          <w:rFonts w:ascii="Book Antiqua" w:eastAsia="Book Antiqua" w:hAnsi="Book Antiqua" w:cs="Book Antiqua"/>
          <w:color w:val="000000"/>
        </w:rPr>
        <w:t xml:space="preserve"> </w:t>
      </w:r>
      <w:r>
        <w:rPr>
          <w:rFonts w:ascii="Book Antiqua" w:eastAsia="Book Antiqua" w:hAnsi="Book Antiqua" w:cs="Book Antiqua"/>
          <w:color w:val="000000"/>
        </w:rPr>
        <w:t xml:space="preserve">Pucci </w:t>
      </w:r>
      <w:r w:rsidR="001B02D0">
        <w:rPr>
          <w:rFonts w:ascii="Book Antiqua" w:eastAsia="Book Antiqua" w:hAnsi="Book Antiqua" w:cs="Book Antiqua"/>
          <w:color w:val="000000"/>
        </w:rPr>
        <w:t xml:space="preserve">R </w:t>
      </w:r>
      <w:r>
        <w:rPr>
          <w:rFonts w:ascii="Book Antiqua" w:eastAsia="Book Antiqua" w:hAnsi="Book Antiqua" w:cs="Book Antiqua"/>
          <w:color w:val="000000"/>
        </w:rPr>
        <w:t>assisted in the research and writing of the manuscript;</w:t>
      </w:r>
      <w:r w:rsidR="001B02D0">
        <w:rPr>
          <w:rFonts w:ascii="Book Antiqua" w:eastAsia="Book Antiqua" w:hAnsi="Book Antiqua" w:cs="Book Antiqua"/>
          <w:color w:val="000000"/>
        </w:rPr>
        <w:t xml:space="preserve"> </w:t>
      </w:r>
      <w:r>
        <w:rPr>
          <w:rFonts w:ascii="Book Antiqua" w:eastAsia="Book Antiqua" w:hAnsi="Book Antiqua" w:cs="Book Antiqua"/>
          <w:color w:val="000000"/>
        </w:rPr>
        <w:t xml:space="preserve">Piazza </w:t>
      </w:r>
      <w:r w:rsidR="001B02D0">
        <w:rPr>
          <w:rFonts w:ascii="Book Antiqua" w:eastAsia="Book Antiqua" w:hAnsi="Book Antiqua" w:cs="Book Antiqua"/>
          <w:color w:val="000000"/>
        </w:rPr>
        <w:t xml:space="preserve">A </w:t>
      </w:r>
      <w:r w:rsidR="007930E5">
        <w:rPr>
          <w:rFonts w:ascii="Book Antiqua" w:eastAsia="Book Antiqua" w:hAnsi="Book Antiqua" w:cs="Book Antiqua"/>
          <w:color w:val="000000"/>
        </w:rPr>
        <w:t xml:space="preserve">and </w:t>
      </w:r>
      <w:proofErr w:type="spellStart"/>
      <w:r w:rsidR="007930E5">
        <w:rPr>
          <w:rFonts w:ascii="Book Antiqua" w:eastAsia="Book Antiqua" w:hAnsi="Book Antiqua" w:cs="Book Antiqua"/>
          <w:color w:val="000000"/>
        </w:rPr>
        <w:t>Miscusi</w:t>
      </w:r>
      <w:proofErr w:type="spellEnd"/>
      <w:r w:rsidR="007930E5">
        <w:rPr>
          <w:rFonts w:ascii="Book Antiqua" w:eastAsia="Book Antiqua" w:hAnsi="Book Antiqua" w:cs="Book Antiqua"/>
          <w:color w:val="000000"/>
        </w:rPr>
        <w:t xml:space="preserve"> M </w:t>
      </w:r>
      <w:r>
        <w:rPr>
          <w:rFonts w:ascii="Book Antiqua" w:eastAsia="Book Antiqua" w:hAnsi="Book Antiqua" w:cs="Book Antiqua"/>
          <w:color w:val="000000"/>
        </w:rPr>
        <w:t>assisted in the editing and making critical revisions of the manuscript;</w:t>
      </w:r>
      <w:r w:rsidR="001B02D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Lofrese</w:t>
      </w:r>
      <w:proofErr w:type="spellEnd"/>
      <w:r>
        <w:rPr>
          <w:rFonts w:ascii="Book Antiqua" w:eastAsia="Book Antiqua" w:hAnsi="Book Antiqua" w:cs="Book Antiqua"/>
          <w:color w:val="000000"/>
        </w:rPr>
        <w:t xml:space="preserve"> </w:t>
      </w:r>
      <w:r w:rsidR="001B02D0">
        <w:rPr>
          <w:rFonts w:ascii="Book Antiqua" w:eastAsia="Book Antiqua" w:hAnsi="Book Antiqua" w:cs="Book Antiqua"/>
          <w:color w:val="000000"/>
        </w:rPr>
        <w:t xml:space="preserve">G </w:t>
      </w:r>
      <w:r>
        <w:rPr>
          <w:rFonts w:ascii="Book Antiqua" w:eastAsia="Book Antiqua" w:hAnsi="Book Antiqua" w:cs="Book Antiqua"/>
          <w:color w:val="000000"/>
        </w:rPr>
        <w:t>assisted in data analysis and their discussion;</w:t>
      </w:r>
      <w:r w:rsidR="001B02D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Scerrati</w:t>
      </w:r>
      <w:proofErr w:type="spellEnd"/>
      <w:r>
        <w:rPr>
          <w:rFonts w:ascii="Book Antiqua" w:eastAsia="Book Antiqua" w:hAnsi="Book Antiqua" w:cs="Book Antiqua"/>
          <w:color w:val="000000"/>
        </w:rPr>
        <w:t xml:space="preserve"> </w:t>
      </w:r>
      <w:r w:rsidR="001B02D0">
        <w:rPr>
          <w:rFonts w:ascii="Book Antiqua" w:eastAsia="Book Antiqua" w:hAnsi="Book Antiqua" w:cs="Book Antiqua"/>
          <w:color w:val="000000"/>
        </w:rPr>
        <w:t xml:space="preserve">A </w:t>
      </w:r>
      <w:r>
        <w:rPr>
          <w:rFonts w:ascii="Book Antiqua" w:eastAsia="Book Antiqua" w:hAnsi="Book Antiqua" w:cs="Book Antiqua"/>
          <w:color w:val="000000"/>
        </w:rPr>
        <w:t>assisted in the review process, papers selection and data collection;</w:t>
      </w:r>
      <w:r w:rsidR="001B02D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Montemurro</w:t>
      </w:r>
      <w:proofErr w:type="spellEnd"/>
      <w:r>
        <w:rPr>
          <w:rFonts w:ascii="Book Antiqua" w:eastAsia="Book Antiqua" w:hAnsi="Book Antiqua" w:cs="Book Antiqua"/>
          <w:color w:val="000000"/>
        </w:rPr>
        <w:t xml:space="preserve"> </w:t>
      </w:r>
      <w:r w:rsidR="001B02D0">
        <w:rPr>
          <w:rFonts w:ascii="Book Antiqua" w:eastAsia="Book Antiqua" w:hAnsi="Book Antiqua" w:cs="Book Antiqua"/>
          <w:color w:val="000000"/>
        </w:rPr>
        <w:t xml:space="preserve">N </w:t>
      </w:r>
      <w:r>
        <w:rPr>
          <w:rFonts w:ascii="Book Antiqua" w:eastAsia="Book Antiqua" w:hAnsi="Book Antiqua" w:cs="Book Antiqua"/>
          <w:color w:val="000000"/>
        </w:rPr>
        <w:t>assisted in the data collection and analysis;</w:t>
      </w:r>
      <w:r w:rsidR="001B02D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Raco</w:t>
      </w:r>
      <w:proofErr w:type="spellEnd"/>
      <w:r>
        <w:rPr>
          <w:rFonts w:ascii="Book Antiqua" w:eastAsia="Book Antiqua" w:hAnsi="Book Antiqua" w:cs="Book Antiqua"/>
          <w:color w:val="000000"/>
        </w:rPr>
        <w:t xml:space="preserve"> </w:t>
      </w:r>
      <w:r w:rsidR="001B02D0">
        <w:rPr>
          <w:rFonts w:ascii="Book Antiqua" w:eastAsia="Book Antiqua" w:hAnsi="Book Antiqua" w:cs="Book Antiqua"/>
          <w:color w:val="000000"/>
        </w:rPr>
        <w:t xml:space="preserve">A </w:t>
      </w:r>
      <w:r>
        <w:rPr>
          <w:rFonts w:ascii="Book Antiqua" w:eastAsia="Book Antiqua" w:hAnsi="Book Antiqua" w:cs="Book Antiqua"/>
          <w:color w:val="000000"/>
        </w:rPr>
        <w:t>assisted in the writing, editing and making critical revisions of the manuscript;</w:t>
      </w:r>
      <w:r w:rsidR="001B02D0">
        <w:rPr>
          <w:rFonts w:ascii="Book Antiqua" w:eastAsia="Book Antiqua" w:hAnsi="Book Antiqua" w:cs="Book Antiqua"/>
          <w:color w:val="000000"/>
        </w:rPr>
        <w:t xml:space="preserve"> </w:t>
      </w:r>
      <w:r>
        <w:rPr>
          <w:rFonts w:ascii="Book Antiqua" w:eastAsia="Book Antiqua" w:hAnsi="Book Antiqua" w:cs="Book Antiqua"/>
          <w:color w:val="000000"/>
        </w:rPr>
        <w:t xml:space="preserve">Ius </w:t>
      </w:r>
      <w:r w:rsidR="001B02D0">
        <w:rPr>
          <w:rFonts w:ascii="Book Antiqua" w:eastAsia="Book Antiqua" w:hAnsi="Book Antiqua" w:cs="Book Antiqua"/>
          <w:color w:val="000000"/>
        </w:rPr>
        <w:t xml:space="preserve">T </w:t>
      </w:r>
      <w:r>
        <w:rPr>
          <w:rFonts w:ascii="Book Antiqua" w:eastAsia="Book Antiqua" w:hAnsi="Book Antiqua" w:cs="Book Antiqua"/>
          <w:color w:val="000000"/>
        </w:rPr>
        <w:t>assisted in the research and revisions of the manuscript;</w:t>
      </w:r>
      <w:r w:rsidR="001B02D0">
        <w:rPr>
          <w:rFonts w:ascii="Book Antiqua" w:eastAsia="Book Antiqua" w:hAnsi="Book Antiqua" w:cs="Book Antiqua"/>
          <w:color w:val="000000"/>
        </w:rPr>
        <w:t xml:space="preserve"> </w:t>
      </w:r>
      <w:r>
        <w:rPr>
          <w:rFonts w:ascii="Book Antiqua" w:eastAsia="Book Antiqua" w:hAnsi="Book Antiqua" w:cs="Book Antiqua"/>
          <w:color w:val="000000"/>
        </w:rPr>
        <w:t xml:space="preserve">Zeppieri </w:t>
      </w:r>
      <w:r w:rsidR="001B02D0">
        <w:rPr>
          <w:rFonts w:ascii="Book Antiqua" w:eastAsia="Book Antiqua" w:hAnsi="Book Antiqua" w:cs="Book Antiqua"/>
          <w:color w:val="000000"/>
        </w:rPr>
        <w:t xml:space="preserve">M </w:t>
      </w:r>
      <w:r>
        <w:rPr>
          <w:rFonts w:ascii="Book Antiqua" w:eastAsia="Book Antiqua" w:hAnsi="Book Antiqua" w:cs="Book Antiqua"/>
          <w:color w:val="000000"/>
        </w:rPr>
        <w:t>assisted in the conception and design of the study, writing, outline, final approval of the version of the article to be published and completed the English and scientific editin</w:t>
      </w:r>
      <w:r w:rsidRPr="001B02D0">
        <w:rPr>
          <w:rFonts w:ascii="Book Antiqua" w:eastAsia="Book Antiqua" w:hAnsi="Book Antiqua" w:cs="Book Antiqua"/>
          <w:color w:val="000000"/>
        </w:rPr>
        <w:t>g</w:t>
      </w:r>
      <w:r w:rsidRPr="00300D34">
        <w:rPr>
          <w:rFonts w:ascii="Book Antiqua" w:eastAsia="Book Antiqua" w:hAnsi="Book Antiqua" w:cs="Book Antiqua"/>
          <w:color w:val="000000"/>
        </w:rPr>
        <w:t>.</w:t>
      </w:r>
    </w:p>
    <w:p w14:paraId="41DBD974" w14:textId="77777777" w:rsidR="00A77B3E" w:rsidRDefault="00A77B3E">
      <w:pPr>
        <w:spacing w:line="360" w:lineRule="auto"/>
        <w:jc w:val="both"/>
      </w:pPr>
    </w:p>
    <w:p w14:paraId="2A3207B1" w14:textId="77777777" w:rsidR="00A77B3E" w:rsidRDefault="0062675B">
      <w:pPr>
        <w:spacing w:line="360" w:lineRule="auto"/>
        <w:jc w:val="both"/>
      </w:pPr>
      <w:r>
        <w:rPr>
          <w:rFonts w:ascii="Book Antiqua" w:eastAsia="Book Antiqua" w:hAnsi="Book Antiqua" w:cs="Book Antiqua"/>
          <w:b/>
          <w:bCs/>
          <w:color w:val="000000"/>
        </w:rPr>
        <w:t xml:space="preserve">Corresponding author: Marco Zeppieri, BSc, MD, PhD, Doctor, </w:t>
      </w:r>
      <w:r>
        <w:rPr>
          <w:rFonts w:ascii="Book Antiqua" w:eastAsia="Book Antiqua" w:hAnsi="Book Antiqua" w:cs="Book Antiqua"/>
          <w:color w:val="000000"/>
        </w:rPr>
        <w:t>Department of Ophthalmology, University Hospital of Udine, p.le S. Maria della Misericordia 15, Udine 33100, Italy. markzeppieri@hotmail.com</w:t>
      </w:r>
    </w:p>
    <w:p w14:paraId="5C5DCEE4" w14:textId="77777777" w:rsidR="00A77B3E" w:rsidRDefault="00A77B3E">
      <w:pPr>
        <w:spacing w:line="360" w:lineRule="auto"/>
        <w:jc w:val="both"/>
      </w:pPr>
    </w:p>
    <w:p w14:paraId="15D6E682" w14:textId="77777777" w:rsidR="00A77B3E" w:rsidRDefault="0062675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16, 2022</w:t>
      </w:r>
    </w:p>
    <w:p w14:paraId="7055CF5B" w14:textId="77777777" w:rsidR="00A77B3E" w:rsidRDefault="0062675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21, 2022</w:t>
      </w:r>
    </w:p>
    <w:p w14:paraId="2700D6DD" w14:textId="7BCD8E42" w:rsidR="00A77B3E" w:rsidRDefault="0062675B">
      <w:pPr>
        <w:spacing w:line="360" w:lineRule="auto"/>
        <w:jc w:val="both"/>
      </w:pPr>
      <w:r>
        <w:rPr>
          <w:rFonts w:ascii="Book Antiqua" w:eastAsia="Book Antiqua" w:hAnsi="Book Antiqua" w:cs="Book Antiqua"/>
          <w:b/>
          <w:bCs/>
          <w:color w:val="000000"/>
        </w:rPr>
        <w:t>Accepted:</w:t>
      </w:r>
      <w:ins w:id="0" w:author="Liansheng" w:date="2022-06-18T04:42:00Z">
        <w:r w:rsidR="00377962" w:rsidRPr="00377962">
          <w:t xml:space="preserve"> </w:t>
        </w:r>
        <w:r w:rsidR="00377962" w:rsidRPr="00377962">
          <w:rPr>
            <w:rFonts w:ascii="Book Antiqua" w:eastAsia="Book Antiqua" w:hAnsi="Book Antiqua" w:cs="Book Antiqua"/>
            <w:b/>
            <w:bCs/>
            <w:color w:val="000000"/>
          </w:rPr>
          <w:t>June 18, 2022</w:t>
        </w:r>
      </w:ins>
      <w:r w:rsidRPr="007A5EDB">
        <w:rPr>
          <w:rFonts w:ascii="Book Antiqua" w:eastAsia="Book Antiqua" w:hAnsi="Book Antiqua" w:cs="Book Antiqua"/>
          <w:bCs/>
          <w:color w:val="000000"/>
        </w:rPr>
        <w:t xml:space="preserve"> </w:t>
      </w:r>
    </w:p>
    <w:p w14:paraId="663F990D" w14:textId="6D8212D2" w:rsidR="00A77B3E" w:rsidRDefault="0062675B">
      <w:pPr>
        <w:spacing w:line="360" w:lineRule="auto"/>
        <w:jc w:val="both"/>
      </w:pPr>
      <w:r>
        <w:rPr>
          <w:rFonts w:ascii="Book Antiqua" w:eastAsia="Book Antiqua" w:hAnsi="Book Antiqua" w:cs="Book Antiqua"/>
          <w:b/>
          <w:bCs/>
          <w:color w:val="000000"/>
        </w:rPr>
        <w:t xml:space="preserve">Published online: </w:t>
      </w:r>
    </w:p>
    <w:p w14:paraId="30DF6D7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677AE6D" w14:textId="77777777" w:rsidR="00A77B3E" w:rsidRDefault="0062675B">
      <w:pPr>
        <w:spacing w:line="360" w:lineRule="auto"/>
        <w:jc w:val="both"/>
      </w:pPr>
      <w:r>
        <w:rPr>
          <w:rFonts w:ascii="Book Antiqua" w:eastAsia="Book Antiqua" w:hAnsi="Book Antiqua" w:cs="Book Antiqua"/>
          <w:b/>
          <w:color w:val="000000"/>
        </w:rPr>
        <w:lastRenderedPageBreak/>
        <w:t>Abstract</w:t>
      </w:r>
    </w:p>
    <w:p w14:paraId="386B3B8D" w14:textId="77777777" w:rsidR="00A77B3E" w:rsidRDefault="0062675B">
      <w:pPr>
        <w:spacing w:line="360" w:lineRule="auto"/>
        <w:jc w:val="both"/>
      </w:pPr>
      <w:r>
        <w:rPr>
          <w:rFonts w:ascii="Book Antiqua" w:eastAsia="Book Antiqua" w:hAnsi="Book Antiqua" w:cs="Book Antiqua"/>
          <w:color w:val="000000"/>
        </w:rPr>
        <w:t>BACKGROUND</w:t>
      </w:r>
    </w:p>
    <w:p w14:paraId="04D873A8" w14:textId="77777777" w:rsidR="00A77B3E" w:rsidRDefault="0062675B">
      <w:pPr>
        <w:spacing w:line="360" w:lineRule="auto"/>
        <w:jc w:val="both"/>
      </w:pPr>
      <w:r>
        <w:rPr>
          <w:rFonts w:ascii="Book Antiqua" w:eastAsia="Book Antiqua" w:hAnsi="Book Antiqua" w:cs="Book Antiqua"/>
          <w:color w:val="000000"/>
        </w:rPr>
        <w:t>Treatments involving stem cell (SC) usage represent novel and potentially interesting alternatives in facial nerve reanimation. Current literature includes the use of SC in animal model studies to promote graft survival by enhancing nerve fiber growth, spreading, myelinization, in addition to limiting fibrotic degeneration after surgery. However, the effectiveness of the clinical use of SC in facial nerve reanimation has not been clarified yet.</w:t>
      </w:r>
    </w:p>
    <w:p w14:paraId="7ED9A8ED" w14:textId="77777777" w:rsidR="00A77B3E" w:rsidRDefault="00A77B3E">
      <w:pPr>
        <w:spacing w:line="360" w:lineRule="auto"/>
        <w:jc w:val="both"/>
      </w:pPr>
    </w:p>
    <w:p w14:paraId="7F329570" w14:textId="77777777" w:rsidR="00A77B3E" w:rsidRDefault="0062675B">
      <w:pPr>
        <w:spacing w:line="360" w:lineRule="auto"/>
        <w:jc w:val="both"/>
      </w:pPr>
      <w:r>
        <w:rPr>
          <w:rFonts w:ascii="Book Antiqua" w:eastAsia="Book Antiqua" w:hAnsi="Book Antiqua" w:cs="Book Antiqua"/>
          <w:color w:val="000000"/>
        </w:rPr>
        <w:t>AIM</w:t>
      </w:r>
    </w:p>
    <w:p w14:paraId="529BE7F1" w14:textId="77777777" w:rsidR="00A77B3E" w:rsidRDefault="0062675B">
      <w:pPr>
        <w:spacing w:line="360" w:lineRule="auto"/>
        <w:jc w:val="both"/>
      </w:pPr>
      <w:r>
        <w:rPr>
          <w:rFonts w:ascii="Book Antiqua" w:eastAsia="Book Antiqua" w:hAnsi="Book Antiqua" w:cs="Book Antiqua"/>
          <w:color w:val="000000"/>
        </w:rPr>
        <w:t>To investigate the histological, neurophysiological, and functional outcomes in facial reanimation using SC, compared to autograft.</w:t>
      </w:r>
    </w:p>
    <w:p w14:paraId="421DE4F0" w14:textId="77777777" w:rsidR="00A77B3E" w:rsidRDefault="00A77B3E">
      <w:pPr>
        <w:spacing w:line="360" w:lineRule="auto"/>
        <w:jc w:val="both"/>
      </w:pPr>
    </w:p>
    <w:p w14:paraId="0FE4A39B" w14:textId="77777777" w:rsidR="00A77B3E" w:rsidRDefault="0062675B">
      <w:pPr>
        <w:spacing w:line="360" w:lineRule="auto"/>
        <w:jc w:val="both"/>
      </w:pPr>
      <w:r>
        <w:rPr>
          <w:rFonts w:ascii="Book Antiqua" w:eastAsia="Book Antiqua" w:hAnsi="Book Antiqua" w:cs="Book Antiqua"/>
          <w:color w:val="000000"/>
        </w:rPr>
        <w:t>METHODS</w:t>
      </w:r>
    </w:p>
    <w:p w14:paraId="516531AC" w14:textId="71DCF827" w:rsidR="00A77B3E" w:rsidRDefault="0062675B">
      <w:pPr>
        <w:spacing w:line="360" w:lineRule="auto"/>
        <w:jc w:val="both"/>
      </w:pPr>
      <w:r>
        <w:rPr>
          <w:rFonts w:ascii="Book Antiqua" w:eastAsia="Book Antiqua" w:hAnsi="Book Antiqua" w:cs="Book Antiqua"/>
          <w:color w:val="000000"/>
        </w:rPr>
        <w:t xml:space="preserve">Our study is a systematic review of the literature, consistently conducted according to the </w:t>
      </w:r>
      <w:r w:rsidR="00D52343">
        <w:rPr>
          <w:rFonts w:ascii="Book Antiqua" w:eastAsia="Book Antiqua" w:hAnsi="Book Antiqua" w:cs="Book Antiqua"/>
          <w:color w:val="000000"/>
        </w:rPr>
        <w:t>preferred reporting items for systematic reviews and meta-analyses</w:t>
      </w:r>
      <w:r>
        <w:rPr>
          <w:rFonts w:ascii="Book Antiqua" w:eastAsia="Book Antiqua" w:hAnsi="Book Antiqua" w:cs="Book Antiqua"/>
          <w:color w:val="000000"/>
        </w:rPr>
        <w:t xml:space="preserve"> statement guidelines. The review question was: In facial nerve reanimation on rats, has the use of stem cells revealed as effective when compared to autograft, in terms of histological, neurophysiological, and functional outcomes? Random-effect meta-analysis was conducted on histological and neurophysiological data from the included comparative studies.</w:t>
      </w:r>
    </w:p>
    <w:p w14:paraId="322F6E73" w14:textId="77777777" w:rsidR="00A77B3E" w:rsidRDefault="00A77B3E">
      <w:pPr>
        <w:spacing w:line="360" w:lineRule="auto"/>
        <w:jc w:val="both"/>
      </w:pPr>
    </w:p>
    <w:p w14:paraId="60ACF8E2" w14:textId="77777777" w:rsidR="00A77B3E" w:rsidRDefault="0062675B">
      <w:pPr>
        <w:spacing w:line="360" w:lineRule="auto"/>
        <w:jc w:val="both"/>
      </w:pPr>
      <w:r>
        <w:rPr>
          <w:rFonts w:ascii="Book Antiqua" w:eastAsia="Book Antiqua" w:hAnsi="Book Antiqua" w:cs="Book Antiqua"/>
          <w:color w:val="000000"/>
        </w:rPr>
        <w:t>RESULTS</w:t>
      </w:r>
    </w:p>
    <w:p w14:paraId="66D4DE66" w14:textId="46A3A535" w:rsidR="00A77B3E" w:rsidRDefault="0062675B">
      <w:pPr>
        <w:spacing w:line="360" w:lineRule="auto"/>
        <w:jc w:val="both"/>
      </w:pPr>
      <w:r>
        <w:rPr>
          <w:rFonts w:ascii="Book Antiqua" w:eastAsia="Book Antiqua" w:hAnsi="Book Antiqua" w:cs="Book Antiqua"/>
          <w:color w:val="000000"/>
        </w:rPr>
        <w:t xml:space="preserve">After screening 148 manuscript, five papers were included in our study. 43 subjects were included in the SC group, while 40 in the autograft group. The meta-analysis showed no significative differences between the two groups in terms of myelin thickness [CI -0.10 (-0.20. 0.00); </w:t>
      </w:r>
      <w:r w:rsidRPr="00D52343">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0.06], nerve fibers diameter [CI 0.72 (-0.93, 3.36); </w:t>
      </w:r>
      <w:r w:rsidRPr="00D52343">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72%; </w:t>
      </w:r>
      <w:r>
        <w:rPr>
          <w:rFonts w:ascii="Book Antiqua" w:eastAsia="Book Antiqua" w:hAnsi="Book Antiqua" w:cs="Book Antiqua"/>
          <w:i/>
          <w:iCs/>
          <w:color w:val="000000"/>
        </w:rPr>
        <w:t>P</w:t>
      </w:r>
      <w:r>
        <w:rPr>
          <w:rFonts w:ascii="Book Antiqua" w:eastAsia="Book Antiqua" w:hAnsi="Book Antiqua" w:cs="Book Antiqua"/>
          <w:color w:val="000000"/>
        </w:rPr>
        <w:t xml:space="preserve"> = 0.6], </w:t>
      </w:r>
      <w:r w:rsidR="00D52343">
        <w:rPr>
          <w:rFonts w:ascii="Book Antiqua" w:eastAsia="Book Antiqua" w:hAnsi="Book Antiqua" w:cs="Book Antiqua"/>
          <w:color w:val="000000"/>
        </w:rPr>
        <w:t>compound muscle action potential a</w:t>
      </w:r>
      <w:r>
        <w:rPr>
          <w:rFonts w:ascii="Book Antiqua" w:eastAsia="Book Antiqua" w:hAnsi="Book Antiqua" w:cs="Book Antiqua"/>
          <w:color w:val="000000"/>
        </w:rPr>
        <w:t xml:space="preserve">mplitude [CI 1.59 (0.59, 3.77); </w:t>
      </w:r>
      <w:r w:rsidRPr="00D52343">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89%; </w:t>
      </w:r>
      <w:r>
        <w:rPr>
          <w:rFonts w:ascii="Book Antiqua" w:eastAsia="Book Antiqua" w:hAnsi="Book Antiqua" w:cs="Book Antiqua"/>
          <w:i/>
          <w:iCs/>
          <w:color w:val="000000"/>
        </w:rPr>
        <w:t>P</w:t>
      </w:r>
      <w:r>
        <w:rPr>
          <w:rFonts w:ascii="Book Antiqua" w:eastAsia="Book Antiqua" w:hAnsi="Book Antiqua" w:cs="Book Antiqua"/>
          <w:color w:val="000000"/>
        </w:rPr>
        <w:t xml:space="preserve"> = 0.15] </w:t>
      </w:r>
      <w:r>
        <w:rPr>
          <w:rFonts w:ascii="Book Antiqua" w:eastAsia="Book Antiqua" w:hAnsi="Book Antiqua" w:cs="Book Antiqua"/>
          <w:color w:val="000000"/>
        </w:rPr>
        <w:lastRenderedPageBreak/>
        <w:t xml:space="preserve">and latency [CI 0.66 (-1.01, 2.32); </w:t>
      </w:r>
      <w:r w:rsidRPr="00D52343">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67%; </w:t>
      </w:r>
      <w:r>
        <w:rPr>
          <w:rFonts w:ascii="Book Antiqua" w:eastAsia="Book Antiqua" w:hAnsi="Book Antiqua" w:cs="Book Antiqua"/>
          <w:i/>
          <w:iCs/>
          <w:color w:val="000000"/>
        </w:rPr>
        <w:t>P</w:t>
      </w:r>
      <w:r>
        <w:rPr>
          <w:rFonts w:ascii="Book Antiqua" w:eastAsia="Book Antiqua" w:hAnsi="Book Antiqua" w:cs="Book Antiqua"/>
          <w:color w:val="000000"/>
        </w:rPr>
        <w:t xml:space="preserve"> = 0.44]. The mean axonal diameter was higher in the autograft group [CI 0.94 (0.60, 1.27); </w:t>
      </w:r>
      <w:r w:rsidRPr="00D52343">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 </w:t>
      </w:r>
      <w:r w:rsidR="00D52343" w:rsidRPr="00D52343">
        <w:rPr>
          <w:rFonts w:ascii="Book Antiqua" w:eastAsia="Book Antiqua" w:hAnsi="Book Antiqua" w:cs="Book Antiqua"/>
          <w:i/>
          <w:iCs/>
          <w:color w:val="000000"/>
        </w:rPr>
        <w:t>P</w:t>
      </w:r>
      <w:r>
        <w:rPr>
          <w:rFonts w:ascii="Book Antiqua" w:eastAsia="Book Antiqua" w:hAnsi="Book Antiqua" w:cs="Book Antiqua"/>
          <w:color w:val="000000"/>
        </w:rPr>
        <w:t xml:space="preserve"> = &lt;</w:t>
      </w:r>
      <w:r w:rsidR="00D52343">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0F64E944" w14:textId="77777777" w:rsidR="00A77B3E" w:rsidRDefault="00A77B3E">
      <w:pPr>
        <w:spacing w:line="360" w:lineRule="auto"/>
        <w:jc w:val="both"/>
      </w:pPr>
    </w:p>
    <w:p w14:paraId="2D5592FF" w14:textId="77777777" w:rsidR="00A77B3E" w:rsidRDefault="0062675B">
      <w:pPr>
        <w:spacing w:line="360" w:lineRule="auto"/>
        <w:jc w:val="both"/>
      </w:pPr>
      <w:r>
        <w:rPr>
          <w:rFonts w:ascii="Book Antiqua" w:eastAsia="Book Antiqua" w:hAnsi="Book Antiqua" w:cs="Book Antiqua"/>
          <w:color w:val="000000"/>
        </w:rPr>
        <w:t>CONCLUSION</w:t>
      </w:r>
    </w:p>
    <w:p w14:paraId="46F50A71" w14:textId="77777777" w:rsidR="00A77B3E" w:rsidRDefault="0062675B">
      <w:pPr>
        <w:spacing w:line="360" w:lineRule="auto"/>
        <w:jc w:val="both"/>
      </w:pPr>
      <w:r>
        <w:rPr>
          <w:rFonts w:ascii="Book Antiqua" w:eastAsia="Book Antiqua" w:hAnsi="Book Antiqua" w:cs="Book Antiqua"/>
          <w:color w:val="000000"/>
        </w:rPr>
        <w:t>The role of stem cells in facial reanimation is still relatively poorly studied, in animal models, and available results should not discourage their use in future studies on human subjects.</w:t>
      </w:r>
    </w:p>
    <w:p w14:paraId="419E67AB" w14:textId="77777777" w:rsidR="00A77B3E" w:rsidRDefault="00A77B3E">
      <w:pPr>
        <w:spacing w:line="360" w:lineRule="auto"/>
        <w:jc w:val="both"/>
      </w:pPr>
    </w:p>
    <w:p w14:paraId="74FBE40F" w14:textId="7C9D8F25" w:rsidR="00A77B3E" w:rsidRDefault="0062675B">
      <w:pPr>
        <w:spacing w:line="360" w:lineRule="auto"/>
        <w:jc w:val="both"/>
      </w:pPr>
      <w:r>
        <w:rPr>
          <w:rFonts w:ascii="Book Antiqua" w:eastAsia="Book Antiqua" w:hAnsi="Book Antiqua" w:cs="Book Antiqua"/>
          <w:b/>
          <w:bCs/>
          <w:color w:val="000000"/>
        </w:rPr>
        <w:t xml:space="preserve">Key Words: </w:t>
      </w:r>
      <w:r w:rsidR="00D52343">
        <w:rPr>
          <w:rFonts w:ascii="Book Antiqua" w:eastAsia="Book Antiqua" w:hAnsi="Book Antiqua" w:cs="Book Antiqua"/>
          <w:color w:val="000000"/>
        </w:rPr>
        <w:t>F</w:t>
      </w:r>
      <w:r>
        <w:rPr>
          <w:rFonts w:ascii="Book Antiqua" w:eastAsia="Book Antiqua" w:hAnsi="Book Antiqua" w:cs="Book Antiqua"/>
          <w:color w:val="000000"/>
        </w:rPr>
        <w:t xml:space="preserve">acial nerve; </w:t>
      </w:r>
      <w:r w:rsidR="00D52343">
        <w:rPr>
          <w:rFonts w:ascii="Book Antiqua" w:eastAsia="Book Antiqua" w:hAnsi="Book Antiqua" w:cs="Book Antiqua"/>
          <w:color w:val="000000"/>
        </w:rPr>
        <w:t>P</w:t>
      </w:r>
      <w:r>
        <w:rPr>
          <w:rFonts w:ascii="Book Antiqua" w:eastAsia="Book Antiqua" w:hAnsi="Book Antiqua" w:cs="Book Antiqua"/>
          <w:color w:val="000000"/>
        </w:rPr>
        <w:t xml:space="preserve">alsy; </w:t>
      </w:r>
      <w:r w:rsidR="00D52343">
        <w:rPr>
          <w:rFonts w:ascii="Book Antiqua" w:eastAsia="Book Antiqua" w:hAnsi="Book Antiqua" w:cs="Book Antiqua"/>
          <w:color w:val="000000"/>
        </w:rPr>
        <w:t>R</w:t>
      </w:r>
      <w:r>
        <w:rPr>
          <w:rFonts w:ascii="Book Antiqua" w:eastAsia="Book Antiqua" w:hAnsi="Book Antiqua" w:cs="Book Antiqua"/>
          <w:color w:val="000000"/>
        </w:rPr>
        <w:t xml:space="preserve">eanimation; </w:t>
      </w:r>
      <w:r w:rsidR="00D52343">
        <w:rPr>
          <w:rFonts w:ascii="Book Antiqua" w:eastAsia="Book Antiqua" w:hAnsi="Book Antiqua" w:cs="Book Antiqua"/>
          <w:color w:val="000000"/>
        </w:rPr>
        <w:t>C</w:t>
      </w:r>
      <w:r>
        <w:rPr>
          <w:rFonts w:ascii="Book Antiqua" w:eastAsia="Book Antiqua" w:hAnsi="Book Antiqua" w:cs="Book Antiqua"/>
          <w:color w:val="000000"/>
        </w:rPr>
        <w:t xml:space="preserve">oaptation; </w:t>
      </w:r>
      <w:r w:rsidR="00D52343">
        <w:rPr>
          <w:rFonts w:ascii="Book Antiqua" w:eastAsia="Book Antiqua" w:hAnsi="Book Antiqua" w:cs="Book Antiqua"/>
          <w:color w:val="000000"/>
        </w:rPr>
        <w:t>S</w:t>
      </w:r>
      <w:r>
        <w:rPr>
          <w:rFonts w:ascii="Book Antiqua" w:eastAsia="Book Antiqua" w:hAnsi="Book Antiqua" w:cs="Book Antiqua"/>
          <w:color w:val="000000"/>
        </w:rPr>
        <w:t xml:space="preserve">tem cells; </w:t>
      </w:r>
      <w:r w:rsidR="00D52343">
        <w:rPr>
          <w:rFonts w:ascii="Book Antiqua" w:eastAsia="Book Antiqua" w:hAnsi="Book Antiqua" w:cs="Book Antiqua"/>
          <w:color w:val="000000"/>
        </w:rPr>
        <w:t>N</w:t>
      </w:r>
      <w:r>
        <w:rPr>
          <w:rFonts w:ascii="Book Antiqua" w:eastAsia="Book Antiqua" w:hAnsi="Book Antiqua" w:cs="Book Antiqua"/>
          <w:color w:val="000000"/>
        </w:rPr>
        <w:t xml:space="preserve">erve fibers; </w:t>
      </w:r>
      <w:r w:rsidR="00D52343">
        <w:rPr>
          <w:rFonts w:ascii="Book Antiqua" w:eastAsia="Book Antiqua" w:hAnsi="Book Antiqua" w:cs="Book Antiqua"/>
          <w:color w:val="000000"/>
        </w:rPr>
        <w:t>F</w:t>
      </w:r>
      <w:r>
        <w:rPr>
          <w:rFonts w:ascii="Book Antiqua" w:eastAsia="Book Antiqua" w:hAnsi="Book Antiqua" w:cs="Book Antiqua"/>
          <w:color w:val="000000"/>
        </w:rPr>
        <w:t>unctional outcome</w:t>
      </w:r>
    </w:p>
    <w:p w14:paraId="7E690496" w14:textId="77777777" w:rsidR="00A77B3E" w:rsidRDefault="00A77B3E">
      <w:pPr>
        <w:spacing w:line="360" w:lineRule="auto"/>
        <w:jc w:val="both"/>
      </w:pPr>
    </w:p>
    <w:p w14:paraId="1DE1F97D" w14:textId="2BF48A2C" w:rsidR="00A77B3E" w:rsidRDefault="0062675B">
      <w:pPr>
        <w:spacing w:line="360" w:lineRule="auto"/>
        <w:jc w:val="both"/>
      </w:pPr>
      <w:r>
        <w:rPr>
          <w:rFonts w:ascii="Book Antiqua" w:eastAsia="Book Antiqua" w:hAnsi="Book Antiqua" w:cs="Book Antiqua"/>
          <w:color w:val="000000"/>
        </w:rPr>
        <w:t xml:space="preserve">Ricciardi L, Pucci R, Piazza A, </w:t>
      </w:r>
      <w:proofErr w:type="spellStart"/>
      <w:r>
        <w:rPr>
          <w:rFonts w:ascii="Book Antiqua" w:eastAsia="Book Antiqua" w:hAnsi="Book Antiqua" w:cs="Book Antiqua"/>
          <w:color w:val="000000"/>
        </w:rPr>
        <w:t>Lofrese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Scerrati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Montemurro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Miscusi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Ius</w:t>
      </w:r>
      <w:proofErr w:type="spellEnd"/>
      <w:r>
        <w:rPr>
          <w:rFonts w:ascii="Book Antiqua" w:eastAsia="Book Antiqua" w:hAnsi="Book Antiqua" w:cs="Book Antiqua"/>
          <w:color w:val="000000"/>
        </w:rPr>
        <w:t xml:space="preserve"> T, Zeppieri M.</w:t>
      </w:r>
      <w:r w:rsidR="007930E5">
        <w:rPr>
          <w:rFonts w:ascii="Book Antiqua" w:eastAsia="Book Antiqua" w:hAnsi="Book Antiqua" w:cs="Book Antiqua"/>
          <w:color w:val="000000"/>
        </w:rPr>
        <w:t xml:space="preserve"> R</w:t>
      </w:r>
      <w:r>
        <w:rPr>
          <w:rFonts w:ascii="Book Antiqua" w:eastAsia="Book Antiqua" w:hAnsi="Book Antiqua" w:cs="Book Antiqua"/>
          <w:color w:val="000000"/>
        </w:rPr>
        <w:t xml:space="preserve">ole of stem cells-based in facial nerve reanimation: </w:t>
      </w:r>
      <w:r w:rsidR="00D52343">
        <w:rPr>
          <w:rFonts w:ascii="Book Antiqua" w:eastAsia="Book Antiqua" w:hAnsi="Book Antiqua" w:cs="Book Antiqua"/>
          <w:color w:val="000000"/>
        </w:rPr>
        <w:t>A</w:t>
      </w:r>
      <w:r>
        <w:rPr>
          <w:rFonts w:ascii="Book Antiqua" w:eastAsia="Book Antiqua" w:hAnsi="Book Antiqua" w:cs="Book Antiqua"/>
          <w:color w:val="000000"/>
        </w:rPr>
        <w:t xml:space="preserve"> meta-analysis of histological and neurophysiological outcomes.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2022; In press</w:t>
      </w:r>
    </w:p>
    <w:p w14:paraId="012CE1CB" w14:textId="77777777" w:rsidR="00A77B3E" w:rsidRDefault="00A77B3E">
      <w:pPr>
        <w:spacing w:line="360" w:lineRule="auto"/>
        <w:jc w:val="both"/>
      </w:pPr>
    </w:p>
    <w:p w14:paraId="31DED0C2" w14:textId="77777777" w:rsidR="00A77B3E" w:rsidRDefault="0062675B">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Our meta-analysis of studies comparing the use of autograft and stem cells for facial nerve reanimation in rats suggest that there appears to be no advantages in favor of stem cells, according to the evaluated histological and neurophysiological outcomes. Stem cell treatments have proven to be an interesting and viable option in numerous fields of surgery that have vast supporting scientific and clinically applicable literature. The role of stem cells in facial reanimation is still relatively new and poorly studied due to the liming nature and number of studies carried out exclusively in animal models.</w:t>
      </w:r>
    </w:p>
    <w:p w14:paraId="4BFB7C2B" w14:textId="77777777" w:rsidR="00A77B3E" w:rsidRDefault="00A77B3E">
      <w:pPr>
        <w:spacing w:line="360" w:lineRule="auto"/>
        <w:jc w:val="both"/>
      </w:pPr>
    </w:p>
    <w:p w14:paraId="09D74CDD" w14:textId="77777777" w:rsidR="00A77B3E" w:rsidRDefault="0062675B">
      <w:pPr>
        <w:spacing w:line="360" w:lineRule="auto"/>
        <w:jc w:val="both"/>
      </w:pPr>
      <w:r>
        <w:rPr>
          <w:rFonts w:ascii="Book Antiqua" w:eastAsia="Book Antiqua" w:hAnsi="Book Antiqua" w:cs="Book Antiqua"/>
          <w:b/>
          <w:caps/>
          <w:color w:val="000000"/>
          <w:u w:val="single"/>
        </w:rPr>
        <w:t>INTRODUCTION</w:t>
      </w:r>
    </w:p>
    <w:p w14:paraId="23AC5DCE" w14:textId="77777777" w:rsidR="00A77B3E" w:rsidRDefault="0062675B">
      <w:pPr>
        <w:spacing w:line="360" w:lineRule="auto"/>
        <w:jc w:val="both"/>
      </w:pPr>
      <w:r w:rsidRPr="007930E5">
        <w:rPr>
          <w:rFonts w:ascii="Book Antiqua" w:eastAsia="Book Antiqua" w:hAnsi="Book Antiqua" w:cs="Book Antiqua"/>
          <w:color w:val="000000"/>
        </w:rPr>
        <w:t>Facial nerve (FN) palsy (FNP)</w:t>
      </w:r>
      <w:r>
        <w:rPr>
          <w:rFonts w:ascii="Book Antiqua" w:eastAsia="Book Antiqua" w:hAnsi="Book Antiqua" w:cs="Book Antiqua"/>
          <w:color w:val="000000"/>
        </w:rPr>
        <w:t xml:space="preserve"> represents a relevant issue, which poses a great burden on socio-economical health-related costs</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This condition constitutes a limitation in social relations, eventually affecting psycho-mental health</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Other than facial movements limitations, a severe FN disfunction results in functional disorders such as ipsilateral corneal ulcerations and unvoluntary drooling</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There are several medical specialists that </w:t>
      </w:r>
      <w:r>
        <w:rPr>
          <w:rFonts w:ascii="Book Antiqua" w:eastAsia="Book Antiqua" w:hAnsi="Book Antiqua" w:cs="Book Antiqua"/>
          <w:color w:val="000000"/>
        </w:rPr>
        <w:lastRenderedPageBreak/>
        <w:t>need to be involved in the management of these patients, which include neurologists, neurosurgeons, ophthalmologists, maxillo-facial surgeons, ENTs, psychiatrics, and physiotherapists. A multidisciplinary management from numerous specialists tends to make this topic of wide interest with a large audience of readers, including different medical and paramedical fields</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18269745" w14:textId="77777777" w:rsidR="00A77B3E" w:rsidRDefault="0062675B" w:rsidP="008D1C10">
      <w:pPr>
        <w:spacing w:line="360" w:lineRule="auto"/>
        <w:ind w:firstLineChars="100" w:firstLine="240"/>
        <w:jc w:val="both"/>
      </w:pPr>
      <w:r>
        <w:rPr>
          <w:rFonts w:ascii="Book Antiqua" w:eastAsia="Book Antiqua" w:hAnsi="Book Antiqua" w:cs="Book Antiqua"/>
          <w:color w:val="000000"/>
        </w:rPr>
        <w:t>Traumatic injuries, infectious diseases, metabolic disorders, and iatrogenic causes may determine different grades of FNP, requiring specific treatments according to the single case specifics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In the short-to-midterm facial palsy, conservative management is usually preferred in cases of facial nerve anatomical preservation, while reconstructive techniques, such as nerve grafting, or flap harvesting are considered in patients showing facial nerve interruption or non-spontaneous restoration for longer than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 functional-aesthetic outcome, however, is often lower than expected after reconstructive surgeries. In addition, cranial nerves need to be partially sacrificed for the proximal coaptation of the nerve graft. </w:t>
      </w:r>
    </w:p>
    <w:p w14:paraId="7E502E4C" w14:textId="51283B0E" w:rsidR="00A77B3E" w:rsidRDefault="0062675B" w:rsidP="008D1C10">
      <w:pPr>
        <w:spacing w:line="360" w:lineRule="auto"/>
        <w:ind w:firstLineChars="100" w:firstLine="240"/>
        <w:jc w:val="both"/>
      </w:pPr>
      <w:r>
        <w:rPr>
          <w:rFonts w:ascii="Book Antiqua" w:eastAsia="Book Antiqua" w:hAnsi="Book Antiqua" w:cs="Book Antiqua"/>
          <w:color w:val="000000"/>
        </w:rPr>
        <w:t>A current frontier in facial nerve reanimation are potentially represented by stem cells (SC). The role of SC in facilitating and accelerating nerve fibers spreading throughout grafts, ameliorating the myelinization, and reducing fibrotic degeneration have been recently reported in animal models</w:t>
      </w:r>
      <w:r>
        <w:rPr>
          <w:rFonts w:ascii="Book Antiqua" w:eastAsia="Book Antiqua" w:hAnsi="Book Antiqua" w:cs="Book Antiqua"/>
          <w:color w:val="000000"/>
          <w:szCs w:val="20"/>
          <w:vertAlign w:val="superscript"/>
        </w:rPr>
        <w:t>[6</w:t>
      </w:r>
      <w:r w:rsidR="008F10E1">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 aim of our systematic review of the literature and meta-analysis of the comparative studies available in current literature was to investigate the histological, neurophysiological, and functional outcomes in facial reanimation using SC, compared to autograft. </w:t>
      </w:r>
    </w:p>
    <w:p w14:paraId="650D1B75" w14:textId="77777777" w:rsidR="00A77B3E" w:rsidRDefault="00A77B3E">
      <w:pPr>
        <w:spacing w:line="360" w:lineRule="auto"/>
        <w:jc w:val="both"/>
      </w:pPr>
    </w:p>
    <w:p w14:paraId="256C5AA7" w14:textId="77777777" w:rsidR="00A77B3E" w:rsidRDefault="0062675B">
      <w:pPr>
        <w:spacing w:line="360" w:lineRule="auto"/>
        <w:jc w:val="both"/>
      </w:pPr>
      <w:r>
        <w:rPr>
          <w:rFonts w:ascii="Book Antiqua" w:eastAsia="Book Antiqua" w:hAnsi="Book Antiqua" w:cs="Book Antiqua"/>
          <w:b/>
          <w:caps/>
          <w:color w:val="000000"/>
          <w:u w:val="single"/>
        </w:rPr>
        <w:t>MATERIALS AND METHODS</w:t>
      </w:r>
    </w:p>
    <w:p w14:paraId="48DE8B04" w14:textId="77777777" w:rsidR="00A77B3E" w:rsidRPr="008D1C10" w:rsidRDefault="0062675B">
      <w:pPr>
        <w:spacing w:line="360" w:lineRule="auto"/>
        <w:jc w:val="both"/>
        <w:rPr>
          <w:b/>
          <w:bCs/>
        </w:rPr>
      </w:pPr>
      <w:r w:rsidRPr="008D1C10">
        <w:rPr>
          <w:rFonts w:ascii="Book Antiqua" w:eastAsia="Book Antiqua" w:hAnsi="Book Antiqua" w:cs="Book Antiqua"/>
          <w:b/>
          <w:bCs/>
          <w:i/>
          <w:iCs/>
          <w:color w:val="000000"/>
        </w:rPr>
        <w:t>Study design</w:t>
      </w:r>
    </w:p>
    <w:p w14:paraId="1C87E3D5" w14:textId="336A7862" w:rsidR="00A77B3E" w:rsidRDefault="0062675B">
      <w:pPr>
        <w:spacing w:line="360" w:lineRule="auto"/>
        <w:jc w:val="both"/>
      </w:pPr>
      <w:r>
        <w:rPr>
          <w:rFonts w:ascii="Book Antiqua" w:eastAsia="Book Antiqua" w:hAnsi="Book Antiqua" w:cs="Book Antiqua"/>
          <w:color w:val="000000"/>
        </w:rPr>
        <w:t xml:space="preserve">The present study is a systematic review of the literature, consistently conducted according to the </w:t>
      </w:r>
      <w:r w:rsidR="001A14FF">
        <w:rPr>
          <w:rFonts w:ascii="Book Antiqua" w:eastAsia="Book Antiqua" w:hAnsi="Book Antiqua" w:cs="Book Antiqua"/>
          <w:color w:val="000000"/>
        </w:rPr>
        <w:t>p</w:t>
      </w:r>
      <w:r>
        <w:rPr>
          <w:rFonts w:ascii="Book Antiqua" w:eastAsia="Book Antiqua" w:hAnsi="Book Antiqua" w:cs="Book Antiqua"/>
          <w:color w:val="000000"/>
        </w:rPr>
        <w:t>referred reporting items for systematic reviews and meta-analyses (PRISMA) statement.</w:t>
      </w:r>
    </w:p>
    <w:p w14:paraId="243C31E1" w14:textId="77777777" w:rsidR="00A77B3E" w:rsidRDefault="00A77B3E">
      <w:pPr>
        <w:spacing w:line="360" w:lineRule="auto"/>
        <w:jc w:val="both"/>
      </w:pPr>
    </w:p>
    <w:p w14:paraId="345253DD" w14:textId="77777777" w:rsidR="00A77B3E" w:rsidRPr="008D1C10" w:rsidRDefault="0062675B">
      <w:pPr>
        <w:spacing w:line="360" w:lineRule="auto"/>
        <w:jc w:val="both"/>
        <w:rPr>
          <w:b/>
          <w:bCs/>
        </w:rPr>
      </w:pPr>
      <w:r w:rsidRPr="008D1C10">
        <w:rPr>
          <w:rFonts w:ascii="Book Antiqua" w:eastAsia="Book Antiqua" w:hAnsi="Book Antiqua" w:cs="Book Antiqua"/>
          <w:b/>
          <w:bCs/>
          <w:i/>
          <w:iCs/>
          <w:color w:val="000000"/>
        </w:rPr>
        <w:t>Review question</w:t>
      </w:r>
    </w:p>
    <w:p w14:paraId="156AECB7" w14:textId="7802ACD5" w:rsidR="00A77B3E" w:rsidRDefault="0062675B">
      <w:pPr>
        <w:spacing w:line="360" w:lineRule="auto"/>
        <w:jc w:val="both"/>
      </w:pPr>
      <w:r>
        <w:rPr>
          <w:rFonts w:ascii="Book Antiqua" w:eastAsia="Book Antiqua" w:hAnsi="Book Antiqua" w:cs="Book Antiqua"/>
          <w:color w:val="000000"/>
        </w:rPr>
        <w:lastRenderedPageBreak/>
        <w:t>The review questions, according to the PRISMA statement, was formulated following the PICO (P: patients; I: intervention; C: comparison; O: outcomes) scheme, as it follows:</w:t>
      </w:r>
      <w:r w:rsidR="00EE2D4D">
        <w:rPr>
          <w:rFonts w:hint="eastAsia"/>
          <w:lang w:eastAsia="zh-CN"/>
        </w:rPr>
        <w:t xml:space="preserve"> </w:t>
      </w:r>
      <w:r>
        <w:rPr>
          <w:rFonts w:ascii="Book Antiqua" w:eastAsia="Book Antiqua" w:hAnsi="Book Antiqua" w:cs="Book Antiqua"/>
          <w:color w:val="000000"/>
        </w:rPr>
        <w:t>In facial nerve reanimation on rats (P), has the use of stem cells (I) revealed as effective when compared to autograft (C), in terms of histological, neurophysiological, and functional outcomes (O)?</w:t>
      </w:r>
    </w:p>
    <w:p w14:paraId="4207E77F" w14:textId="77777777" w:rsidR="00A77B3E" w:rsidRDefault="00A77B3E">
      <w:pPr>
        <w:spacing w:line="360" w:lineRule="auto"/>
        <w:jc w:val="both"/>
      </w:pPr>
    </w:p>
    <w:p w14:paraId="4448C3C2" w14:textId="77777777" w:rsidR="00A77B3E" w:rsidRPr="00EE2D4D" w:rsidRDefault="0062675B">
      <w:pPr>
        <w:spacing w:line="360" w:lineRule="auto"/>
        <w:jc w:val="both"/>
        <w:rPr>
          <w:b/>
          <w:bCs/>
        </w:rPr>
      </w:pPr>
      <w:r w:rsidRPr="00EE2D4D">
        <w:rPr>
          <w:rFonts w:ascii="Book Antiqua" w:eastAsia="Book Antiqua" w:hAnsi="Book Antiqua" w:cs="Book Antiqua"/>
          <w:b/>
          <w:bCs/>
          <w:i/>
          <w:iCs/>
          <w:color w:val="000000"/>
        </w:rPr>
        <w:t>Inclusion and exclusion criteria</w:t>
      </w:r>
    </w:p>
    <w:p w14:paraId="368AD466" w14:textId="0E538099" w:rsidR="00A77B3E" w:rsidRDefault="0062675B">
      <w:pPr>
        <w:spacing w:line="360" w:lineRule="auto"/>
        <w:jc w:val="both"/>
      </w:pPr>
      <w:r>
        <w:rPr>
          <w:rFonts w:ascii="Book Antiqua" w:eastAsia="Book Antiqua" w:hAnsi="Book Antiqua" w:cs="Book Antiqua"/>
          <w:color w:val="000000"/>
        </w:rPr>
        <w:t xml:space="preserve">Screened papers were considered for eligibility if they: focused on the use of SC for FN reanimation in rats; included a comparative group with autograft; reported the type of SC, histological analysis of myelinization of nerve fibers, neurophysiological analysis of the </w:t>
      </w:r>
      <w:r w:rsidR="001A14FF">
        <w:rPr>
          <w:rFonts w:ascii="Book Antiqua" w:eastAsia="Book Antiqua" w:hAnsi="Book Antiqua" w:cs="Book Antiqua"/>
          <w:color w:val="000000"/>
        </w:rPr>
        <w:t>compound muscle action pote</w:t>
      </w:r>
      <w:r>
        <w:rPr>
          <w:rFonts w:ascii="Book Antiqua" w:eastAsia="Book Antiqua" w:hAnsi="Book Antiqua" w:cs="Book Antiqua"/>
          <w:color w:val="000000"/>
        </w:rPr>
        <w:t>ntial (CMAP) amplitude and latency, data on the residual mobility, and the length of the follow-up (FU). Exclusion criteria included language other than English, non-comparative studies, and non-reported quantitative data for analysis. Papers reporting incomplete or not pool- able data, such as means missing of standard deviations or medians missing of interquartile ranges, were excluded or included only for the follow-up periods during which the data were complete.</w:t>
      </w:r>
    </w:p>
    <w:p w14:paraId="07032E9D" w14:textId="77777777" w:rsidR="00A77B3E" w:rsidRDefault="00A77B3E">
      <w:pPr>
        <w:spacing w:line="360" w:lineRule="auto"/>
        <w:jc w:val="both"/>
      </w:pPr>
    </w:p>
    <w:p w14:paraId="2020038C" w14:textId="77777777" w:rsidR="00A77B3E" w:rsidRPr="00EE2D4D" w:rsidRDefault="0062675B">
      <w:pPr>
        <w:spacing w:line="360" w:lineRule="auto"/>
        <w:jc w:val="both"/>
        <w:rPr>
          <w:b/>
          <w:bCs/>
        </w:rPr>
      </w:pPr>
      <w:r w:rsidRPr="00EE2D4D">
        <w:rPr>
          <w:rFonts w:ascii="Book Antiqua" w:eastAsia="Book Antiqua" w:hAnsi="Book Antiqua" w:cs="Book Antiqua"/>
          <w:b/>
          <w:bCs/>
          <w:i/>
          <w:iCs/>
          <w:color w:val="000000"/>
        </w:rPr>
        <w:t>Search strategy</w:t>
      </w:r>
    </w:p>
    <w:p w14:paraId="0734C26B" w14:textId="012394A7" w:rsidR="00A77B3E" w:rsidRDefault="0062675B">
      <w:pPr>
        <w:spacing w:line="360" w:lineRule="auto"/>
        <w:jc w:val="both"/>
      </w:pPr>
      <w:r>
        <w:rPr>
          <w:rFonts w:ascii="Book Antiqua" w:eastAsia="Book Antiqua" w:hAnsi="Book Antiqua" w:cs="Book Antiqua"/>
          <w:color w:val="000000"/>
        </w:rPr>
        <w:t>Four different medical databases (PubMed, Scopus, Cochrane Library, Mendeley) were screened for identifying pertinent papers</w:t>
      </w:r>
      <w:r w:rsidR="002A6D89" w:rsidRPr="002A6D89">
        <w:rPr>
          <w:rFonts w:ascii="Book Antiqua" w:eastAsia="Book Antiqua" w:hAnsi="Book Antiqua" w:cs="Book Antiqua"/>
          <w:color w:val="000000"/>
        </w:rPr>
        <w:t>, using Reference Citation Analysis (https://www.referencecitationanalysis.com/)</w:t>
      </w:r>
      <w:r>
        <w:rPr>
          <w:rFonts w:ascii="Book Antiqua" w:eastAsia="Book Antiqua" w:hAnsi="Book Antiqua" w:cs="Book Antiqua"/>
          <w:color w:val="000000"/>
        </w:rPr>
        <w:t xml:space="preserve">. The search terms “stem cell”, “facial nerve”, “regeneration”, “repair”, “functional restoration”, “reanimation” were combined using the Boolean operators “AND” and “OR”. In the first review round, Title and Abstract of the papers were independently screened by two authors (R.P. and A.P.). Duplicated papers were excluded from the screening. In the second review round, papers included for the Full text analysis were screened, and considered for inclusion according to the inclusion criteria. The references of the included papers were then screened for papers erroneously missed in the first review round (forward search). Papers not considered as eligible were excluded with reason. Any discordance in the screening </w:t>
      </w:r>
      <w:r>
        <w:rPr>
          <w:rFonts w:ascii="Book Antiqua" w:eastAsia="Book Antiqua" w:hAnsi="Book Antiqua" w:cs="Book Antiqua"/>
          <w:color w:val="000000"/>
        </w:rPr>
        <w:lastRenderedPageBreak/>
        <w:t>process were solved by consensus with a third senior author (L.R.). Included papers were considered for data analysis and evidence synthesis.</w:t>
      </w:r>
    </w:p>
    <w:p w14:paraId="0E132AF6" w14:textId="77777777" w:rsidR="00A77B3E" w:rsidRDefault="00A77B3E">
      <w:pPr>
        <w:spacing w:line="360" w:lineRule="auto"/>
        <w:jc w:val="both"/>
      </w:pPr>
    </w:p>
    <w:p w14:paraId="1063D9AA" w14:textId="77777777" w:rsidR="00A77B3E" w:rsidRPr="001A14FF" w:rsidRDefault="0062675B">
      <w:pPr>
        <w:spacing w:line="360" w:lineRule="auto"/>
        <w:jc w:val="both"/>
        <w:rPr>
          <w:b/>
          <w:bCs/>
        </w:rPr>
      </w:pPr>
      <w:r w:rsidRPr="001A14FF">
        <w:rPr>
          <w:rFonts w:ascii="Book Antiqua" w:eastAsia="Book Antiqua" w:hAnsi="Book Antiqua" w:cs="Book Antiqua"/>
          <w:b/>
          <w:bCs/>
          <w:i/>
          <w:iCs/>
          <w:color w:val="000000"/>
        </w:rPr>
        <w:t>Outcome measurements</w:t>
      </w:r>
    </w:p>
    <w:p w14:paraId="61A20E5F" w14:textId="77777777" w:rsidR="00A77B3E" w:rsidRDefault="0062675B">
      <w:pPr>
        <w:spacing w:line="360" w:lineRule="auto"/>
        <w:jc w:val="both"/>
      </w:pPr>
      <w:r>
        <w:rPr>
          <w:rFonts w:ascii="Book Antiqua" w:eastAsia="Book Antiqua" w:hAnsi="Book Antiqua" w:cs="Book Antiqua"/>
          <w:color w:val="000000"/>
        </w:rPr>
        <w:t>Title, list of authors, year and journal of publication were collected for every included paper. Animal type, number per each treatment group, surgical strategy, and the type of cells used were databased.</w:t>
      </w:r>
    </w:p>
    <w:p w14:paraId="4B7A6D65" w14:textId="23088299" w:rsidR="00A77B3E" w:rsidRDefault="0062675B" w:rsidP="007930E5">
      <w:pPr>
        <w:spacing w:line="360" w:lineRule="auto"/>
        <w:ind w:firstLineChars="100" w:firstLine="240"/>
        <w:jc w:val="both"/>
      </w:pPr>
      <w:r>
        <w:rPr>
          <w:rFonts w:ascii="Book Antiqua" w:eastAsia="Book Antiqua" w:hAnsi="Book Antiqua" w:cs="Book Antiqua"/>
          <w:color w:val="000000"/>
        </w:rPr>
        <w:t xml:space="preserve">The following outcomes were extracted from the included papers: </w:t>
      </w:r>
      <w:r w:rsidR="007930E5">
        <w:rPr>
          <w:rFonts w:ascii="Book Antiqua" w:eastAsia="Book Antiqua" w:hAnsi="Book Antiqua" w:cs="Book Antiqua"/>
          <w:color w:val="000000"/>
        </w:rPr>
        <w:t xml:space="preserve">(1) </w:t>
      </w:r>
      <w:r>
        <w:rPr>
          <w:rFonts w:ascii="Book Antiqua" w:eastAsia="Book Antiqua" w:hAnsi="Book Antiqua" w:cs="Book Antiqua"/>
          <w:color w:val="000000"/>
        </w:rPr>
        <w:t>Histological outcomes: myelin thickness, density of myelinated fibers, number of axons, axonal density, axonal diameter</w:t>
      </w:r>
      <w:r w:rsidR="007930E5">
        <w:rPr>
          <w:rFonts w:ascii="Book Antiqua" w:eastAsia="Book Antiqua" w:hAnsi="Book Antiqua" w:cs="Book Antiqua"/>
          <w:color w:val="000000"/>
        </w:rPr>
        <w:t xml:space="preserve">; (2) </w:t>
      </w:r>
      <w:r>
        <w:rPr>
          <w:rFonts w:ascii="Book Antiqua" w:eastAsia="Book Antiqua" w:hAnsi="Book Antiqua" w:cs="Book Antiqua"/>
          <w:color w:val="000000"/>
        </w:rPr>
        <w:t>Neurophysiological outcomes: CMAP amplitude (mV), CMAP latency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CMAP duration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w:t>
      </w:r>
      <w:r w:rsidR="007930E5">
        <w:rPr>
          <w:rFonts w:ascii="Book Antiqua" w:eastAsia="Book Antiqua" w:hAnsi="Book Antiqua" w:cs="Book Antiqua"/>
          <w:color w:val="000000"/>
        </w:rPr>
        <w:t>;</w:t>
      </w:r>
      <w:r w:rsidR="007930E5">
        <w:rPr>
          <w:rFonts w:hint="eastAsia"/>
          <w:lang w:eastAsia="zh-CN"/>
        </w:rPr>
        <w:t xml:space="preserve"> </w:t>
      </w:r>
      <w:r w:rsidR="007930E5">
        <w:rPr>
          <w:rFonts w:ascii="Book Antiqua" w:eastAsia="Book Antiqua" w:hAnsi="Book Antiqua" w:cs="Book Antiqua"/>
          <w:color w:val="000000"/>
        </w:rPr>
        <w:t xml:space="preserve">(3) </w:t>
      </w:r>
      <w:r>
        <w:rPr>
          <w:rFonts w:ascii="Book Antiqua" w:eastAsia="Book Antiqua" w:hAnsi="Book Antiqua" w:cs="Book Antiqua"/>
          <w:color w:val="000000"/>
        </w:rPr>
        <w:t>Functional outcomes: residual mobility of the vibrissae</w:t>
      </w:r>
      <w:r w:rsidR="007930E5">
        <w:rPr>
          <w:rFonts w:ascii="Book Antiqua" w:eastAsia="Book Antiqua" w:hAnsi="Book Antiqua" w:cs="Book Antiqua"/>
          <w:color w:val="000000"/>
        </w:rPr>
        <w:t xml:space="preserve">; and (4) </w:t>
      </w:r>
      <w:r w:rsidRPr="004C28B1">
        <w:rPr>
          <w:rFonts w:ascii="Book Antiqua" w:eastAsia="Book Antiqua" w:hAnsi="Book Antiqua" w:cs="Book Antiqua"/>
          <w:color w:val="000000"/>
        </w:rPr>
        <w:t>Complications.</w:t>
      </w:r>
    </w:p>
    <w:p w14:paraId="32C39921" w14:textId="77777777" w:rsidR="00A77B3E" w:rsidRDefault="00A77B3E">
      <w:pPr>
        <w:spacing w:line="360" w:lineRule="auto"/>
        <w:ind w:hanging="210"/>
        <w:jc w:val="both"/>
      </w:pPr>
    </w:p>
    <w:p w14:paraId="14D64DE0" w14:textId="77777777" w:rsidR="00A77B3E" w:rsidRPr="00EE2D4D" w:rsidRDefault="0062675B">
      <w:pPr>
        <w:spacing w:line="360" w:lineRule="auto"/>
        <w:jc w:val="both"/>
        <w:rPr>
          <w:b/>
          <w:bCs/>
        </w:rPr>
      </w:pPr>
      <w:r w:rsidRPr="00EE2D4D">
        <w:rPr>
          <w:rFonts w:ascii="Book Antiqua" w:eastAsia="Book Antiqua" w:hAnsi="Book Antiqua" w:cs="Book Antiqua"/>
          <w:b/>
          <w:bCs/>
          <w:i/>
          <w:iCs/>
          <w:color w:val="000000"/>
        </w:rPr>
        <w:t>Statistical analysis</w:t>
      </w:r>
    </w:p>
    <w:p w14:paraId="7C763767" w14:textId="7EB53E9E" w:rsidR="00A77B3E" w:rsidRDefault="0062675B">
      <w:pPr>
        <w:spacing w:line="360" w:lineRule="auto"/>
        <w:jc w:val="both"/>
      </w:pPr>
      <w:r>
        <w:rPr>
          <w:rFonts w:ascii="Book Antiqua" w:eastAsia="Book Antiqua" w:hAnsi="Book Antiqua" w:cs="Book Antiqua"/>
          <w:color w:val="000000"/>
        </w:rPr>
        <w:t xml:space="preserve">Data of the study populations were summarized using proportion and weighed means. The mean and standard deviations in individual studies were estimated from the median and interquartile ranges, when needed, according to the method described by Wan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Pooled mean differences</w:t>
      </w:r>
      <w:r w:rsidR="007174AE">
        <w:rPr>
          <w:rFonts w:ascii="Book Antiqua" w:eastAsia="Book Antiqua" w:hAnsi="Book Antiqua" w:cs="Book Antiqua"/>
          <w:color w:val="000000"/>
        </w:rPr>
        <w:t xml:space="preserve"> </w:t>
      </w:r>
      <w:r>
        <w:rPr>
          <w:rFonts w:ascii="Book Antiqua" w:eastAsia="Book Antiqua" w:hAnsi="Book Antiqua" w:cs="Book Antiqua"/>
          <w:color w:val="000000"/>
        </w:rPr>
        <w:t>for continuous variables were computed between outcome groups with a random effects model</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Comprehensive meta-analysis software (Review Manager </w:t>
      </w:r>
      <w:r w:rsidR="008F10E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RevMan</w:t>
      </w:r>
      <w:proofErr w:type="spellEnd"/>
      <w:r>
        <w:rPr>
          <w:rFonts w:ascii="Book Antiqua" w:eastAsia="Book Antiqua" w:hAnsi="Book Antiqua" w:cs="Book Antiqua"/>
          <w:color w:val="000000"/>
        </w:rPr>
        <w:t xml:space="preserve"> 5.4.1 The Cochrane Collaboration, </w:t>
      </w:r>
      <w:r w:rsidR="004C28B1" w:rsidRPr="004C28B1">
        <w:rPr>
          <w:rFonts w:ascii="Book Antiqua" w:eastAsia="Book Antiqua" w:hAnsi="Book Antiqua" w:cs="Book Antiqua"/>
          <w:color w:val="000000"/>
        </w:rPr>
        <w:t>2020</w:t>
      </w:r>
      <w:r w:rsidRPr="004C28B1">
        <w:rPr>
          <w:rFonts w:ascii="Book Antiqua" w:eastAsia="Book Antiqua" w:hAnsi="Book Antiqua" w:cs="Book Antiqua"/>
          <w:color w:val="000000"/>
        </w:rPr>
        <w:t>)</w:t>
      </w:r>
      <w:r>
        <w:rPr>
          <w:rFonts w:ascii="Book Antiqua" w:eastAsia="Book Antiqua" w:hAnsi="Book Antiqua" w:cs="Book Antiqua"/>
          <w:color w:val="000000"/>
        </w:rPr>
        <w:t xml:space="preserve"> was used for pooling data. </w:t>
      </w:r>
      <w:r w:rsidRPr="007174AE">
        <w:rPr>
          <w:rFonts w:ascii="Book Antiqua" w:eastAsia="Book Antiqua" w:hAnsi="Book Antiqua" w:cs="Book Antiqua"/>
          <w:i/>
          <w:iCs/>
          <w:color w:val="000000"/>
        </w:rPr>
        <w:t>P</w:t>
      </w:r>
      <w:r>
        <w:rPr>
          <w:rFonts w:ascii="Book Antiqua" w:eastAsia="Book Antiqua" w:hAnsi="Book Antiqua" w:cs="Book Antiqua"/>
          <w:color w:val="000000"/>
        </w:rPr>
        <w:t>-value was considered significant at α &lt; 0.05.</w:t>
      </w:r>
    </w:p>
    <w:p w14:paraId="5E3870FD" w14:textId="77777777" w:rsidR="00A77B3E" w:rsidRDefault="00A77B3E">
      <w:pPr>
        <w:spacing w:line="360" w:lineRule="auto"/>
        <w:jc w:val="both"/>
      </w:pPr>
    </w:p>
    <w:p w14:paraId="36537C71" w14:textId="77777777" w:rsidR="00A77B3E" w:rsidRDefault="0062675B">
      <w:pPr>
        <w:spacing w:line="360" w:lineRule="auto"/>
        <w:jc w:val="both"/>
      </w:pPr>
      <w:r>
        <w:rPr>
          <w:rFonts w:ascii="Book Antiqua" w:eastAsia="Book Antiqua" w:hAnsi="Book Antiqua" w:cs="Book Antiqua"/>
          <w:b/>
          <w:caps/>
          <w:color w:val="000000"/>
          <w:u w:val="single"/>
        </w:rPr>
        <w:t>RESULTS</w:t>
      </w:r>
    </w:p>
    <w:p w14:paraId="3BD9CF6C" w14:textId="77777777" w:rsidR="00A77B3E" w:rsidRPr="007174AE" w:rsidRDefault="0062675B">
      <w:pPr>
        <w:spacing w:line="360" w:lineRule="auto"/>
        <w:jc w:val="both"/>
        <w:rPr>
          <w:b/>
          <w:bCs/>
        </w:rPr>
      </w:pPr>
      <w:r w:rsidRPr="007174AE">
        <w:rPr>
          <w:rFonts w:ascii="Book Antiqua" w:eastAsia="Book Antiqua" w:hAnsi="Book Antiqua" w:cs="Book Antiqua"/>
          <w:b/>
          <w:bCs/>
          <w:i/>
          <w:iCs/>
          <w:color w:val="000000"/>
        </w:rPr>
        <w:t xml:space="preserve">Studies included in the analysis </w:t>
      </w:r>
    </w:p>
    <w:p w14:paraId="2DF729F1" w14:textId="62F4F27C" w:rsidR="00A77B3E" w:rsidRDefault="0062675B">
      <w:pPr>
        <w:spacing w:line="360" w:lineRule="auto"/>
        <w:jc w:val="both"/>
      </w:pPr>
      <w:r>
        <w:rPr>
          <w:rFonts w:ascii="Book Antiqua" w:eastAsia="Book Antiqua" w:hAnsi="Book Antiqua" w:cs="Book Antiqua"/>
          <w:color w:val="000000"/>
        </w:rPr>
        <w:t>The first round of search on the selected database identified 148 abstracts to be screened. According to our inclusion criteria, five papers met these criteria and were included in the final meta-analysis of comparative studies</w:t>
      </w:r>
      <w:r>
        <w:rPr>
          <w:rFonts w:ascii="Book Antiqua" w:eastAsia="Book Antiqua" w:hAnsi="Book Antiqua" w:cs="Book Antiqua"/>
          <w:color w:val="000000"/>
          <w:szCs w:val="20"/>
          <w:vertAlign w:val="superscript"/>
        </w:rPr>
        <w:t>[12</w:t>
      </w:r>
      <w:r w:rsidR="008F10E1">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w:t>
      </w:r>
      <w:r w:rsidRPr="002A6D89">
        <w:rPr>
          <w:rFonts w:ascii="Book Antiqua" w:eastAsia="Book Antiqua" w:hAnsi="Book Antiqua" w:cs="Book Antiqua"/>
          <w:color w:val="000000"/>
        </w:rPr>
        <w:t xml:space="preserve">See Figure 1 </w:t>
      </w:r>
      <w:r w:rsidR="008F10E1" w:rsidRPr="002A6D89">
        <w:rPr>
          <w:rFonts w:ascii="Book Antiqua" w:eastAsia="Book Antiqua" w:hAnsi="Book Antiqua" w:cs="Book Antiqua"/>
          <w:color w:val="000000"/>
        </w:rPr>
        <w:t>-</w:t>
      </w:r>
      <w:r w:rsidRPr="002A6D89">
        <w:rPr>
          <w:rFonts w:ascii="Book Antiqua" w:eastAsia="Book Antiqua" w:hAnsi="Book Antiqua" w:cs="Book Antiqua"/>
          <w:color w:val="000000"/>
        </w:rPr>
        <w:t xml:space="preserve"> Search strategy.</w:t>
      </w:r>
    </w:p>
    <w:p w14:paraId="7E10D5DE" w14:textId="5ED406D6" w:rsidR="00A77B3E" w:rsidRDefault="0062675B" w:rsidP="007174AE">
      <w:pPr>
        <w:spacing w:line="360" w:lineRule="auto"/>
        <w:ind w:firstLineChars="100" w:firstLine="240"/>
        <w:jc w:val="both"/>
      </w:pPr>
      <w:r>
        <w:rPr>
          <w:rFonts w:ascii="Book Antiqua" w:eastAsia="Book Antiqua" w:hAnsi="Book Antiqua" w:cs="Book Antiqua"/>
          <w:color w:val="000000"/>
        </w:rPr>
        <w:t xml:space="preserve">From the five included papers, 43 subject were included in the study group (SC), while 40 were included in the control group (Autograft). In the study group, adipose-derived </w:t>
      </w:r>
      <w:r>
        <w:rPr>
          <w:rFonts w:ascii="Book Antiqua" w:eastAsia="Book Antiqua" w:hAnsi="Book Antiqua" w:cs="Book Antiqua"/>
          <w:color w:val="000000"/>
        </w:rPr>
        <w:lastRenderedPageBreak/>
        <w:t xml:space="preserve">stem cells (ASC) were used in 26 subject, </w:t>
      </w:r>
      <w:r w:rsidR="00501938">
        <w:rPr>
          <w:rFonts w:ascii="Book Antiqua" w:eastAsia="Book Antiqua" w:hAnsi="Book Antiqua" w:cs="Book Antiqua"/>
          <w:color w:val="000000"/>
        </w:rPr>
        <w:t>stem cells from human exfoliated deciduous teeth</w:t>
      </w:r>
      <w:r>
        <w:rPr>
          <w:rFonts w:ascii="Book Antiqua" w:eastAsia="Book Antiqua" w:hAnsi="Book Antiqua" w:cs="Book Antiqua"/>
          <w:color w:val="000000"/>
        </w:rPr>
        <w:t xml:space="preserve"> (SHED) in 10, and </w:t>
      </w:r>
      <w:r w:rsidR="00501938">
        <w:rPr>
          <w:rFonts w:ascii="Book Antiqua" w:eastAsia="Book Antiqua" w:hAnsi="Book Antiqua" w:cs="Book Antiqua"/>
          <w:color w:val="000000"/>
        </w:rPr>
        <w:t>bone marrow stem c</w:t>
      </w:r>
      <w:r>
        <w:rPr>
          <w:rFonts w:ascii="Book Antiqua" w:eastAsia="Book Antiqua" w:hAnsi="Book Antiqua" w:cs="Book Antiqua"/>
          <w:color w:val="000000"/>
        </w:rPr>
        <w:t xml:space="preserve">ells (BMSC) in 7. </w:t>
      </w:r>
    </w:p>
    <w:p w14:paraId="66E9A540" w14:textId="77777777" w:rsidR="00A77B3E" w:rsidRDefault="00A77B3E">
      <w:pPr>
        <w:spacing w:line="360" w:lineRule="auto"/>
        <w:jc w:val="both"/>
      </w:pPr>
    </w:p>
    <w:p w14:paraId="2C756EFA" w14:textId="77777777" w:rsidR="00A77B3E" w:rsidRPr="007174AE" w:rsidRDefault="0062675B">
      <w:pPr>
        <w:spacing w:line="360" w:lineRule="auto"/>
        <w:jc w:val="both"/>
        <w:rPr>
          <w:b/>
          <w:bCs/>
        </w:rPr>
      </w:pPr>
      <w:r w:rsidRPr="007174AE">
        <w:rPr>
          <w:rFonts w:ascii="Book Antiqua" w:eastAsia="Book Antiqua" w:hAnsi="Book Antiqua" w:cs="Book Antiqua"/>
          <w:b/>
          <w:bCs/>
          <w:i/>
          <w:iCs/>
          <w:color w:val="000000"/>
        </w:rPr>
        <w:t xml:space="preserve">Myelin thickness </w:t>
      </w:r>
      <w:r w:rsidRPr="004C28B1">
        <w:rPr>
          <w:rFonts w:ascii="Book Antiqua" w:eastAsia="Book Antiqua" w:hAnsi="Book Antiqua" w:cs="Book Antiqua"/>
          <w:b/>
          <w:bCs/>
          <w:i/>
          <w:iCs/>
          <w:color w:val="000000"/>
        </w:rPr>
        <w:t>(µm)</w:t>
      </w:r>
      <w:r w:rsidRPr="007174AE">
        <w:rPr>
          <w:rFonts w:ascii="Book Antiqua" w:eastAsia="Book Antiqua" w:hAnsi="Book Antiqua" w:cs="Book Antiqua"/>
          <w:b/>
          <w:bCs/>
          <w:i/>
          <w:iCs/>
          <w:color w:val="000000"/>
        </w:rPr>
        <w:t xml:space="preserve"> </w:t>
      </w:r>
    </w:p>
    <w:p w14:paraId="302F47C9" w14:textId="4D796B15" w:rsidR="00A77B3E" w:rsidRDefault="0062675B">
      <w:pPr>
        <w:spacing w:line="360" w:lineRule="auto"/>
        <w:jc w:val="both"/>
      </w:pPr>
      <w:r>
        <w:rPr>
          <w:rFonts w:ascii="Book Antiqua" w:eastAsia="Book Antiqua" w:hAnsi="Book Antiqua" w:cs="Book Antiqua"/>
          <w:color w:val="000000"/>
        </w:rPr>
        <w:t>The evaluation of myelin thickness was reported in three</w:t>
      </w:r>
      <w:r>
        <w:rPr>
          <w:rFonts w:ascii="Book Antiqua" w:eastAsia="Book Antiqua" w:hAnsi="Book Antiqua" w:cs="Book Antiqua"/>
          <w:color w:val="000000"/>
          <w:szCs w:val="20"/>
          <w:vertAlign w:val="superscript"/>
        </w:rPr>
        <w:t>[12,13,15]</w:t>
      </w:r>
      <w:r>
        <w:rPr>
          <w:rFonts w:ascii="Book Antiqua" w:eastAsia="Book Antiqua" w:hAnsi="Book Antiqua" w:cs="Book Antiqua"/>
          <w:color w:val="000000"/>
        </w:rPr>
        <w:t xml:space="preserve"> of the five included studies, on a total of 28 subjects from the study group and 28 from the control group. The meta-analysis showed no significative differences in terms of myelin thickness between the two groups, and a low heterogeneity between the contributing studies [CI</w:t>
      </w:r>
      <w:r w:rsidR="004C28B1">
        <w:rPr>
          <w:rFonts w:ascii="Book Antiqua" w:eastAsia="Book Antiqua" w:hAnsi="Book Antiqua" w:cs="Book Antiqua"/>
          <w:color w:val="000000"/>
        </w:rPr>
        <w:t xml:space="preserve">: </w:t>
      </w:r>
      <w:r>
        <w:rPr>
          <w:rFonts w:ascii="Book Antiqua" w:eastAsia="Book Antiqua" w:hAnsi="Book Antiqua" w:cs="Book Antiqua"/>
          <w:color w:val="000000"/>
        </w:rPr>
        <w:t>0.10 (-0.20</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0.00); </w:t>
      </w:r>
      <w:r w:rsidRPr="00501938">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0.06] </w:t>
      </w:r>
      <w:r w:rsidR="00501938">
        <w:rPr>
          <w:rFonts w:ascii="Book Antiqua" w:eastAsia="Book Antiqua" w:hAnsi="Book Antiqua" w:cs="Book Antiqua"/>
          <w:color w:val="000000"/>
        </w:rPr>
        <w:t>(</w:t>
      </w:r>
      <w:r>
        <w:rPr>
          <w:rFonts w:ascii="Book Antiqua" w:eastAsia="Book Antiqua" w:hAnsi="Book Antiqua" w:cs="Book Antiqua"/>
          <w:color w:val="000000"/>
        </w:rPr>
        <w:t>Figure 2A</w:t>
      </w:r>
      <w:r w:rsidR="00501938">
        <w:rPr>
          <w:rFonts w:ascii="Book Antiqua" w:eastAsia="Book Antiqua" w:hAnsi="Book Antiqua" w:cs="Book Antiqua"/>
          <w:color w:val="000000"/>
        </w:rPr>
        <w:t>).</w:t>
      </w:r>
    </w:p>
    <w:p w14:paraId="20E1B121" w14:textId="77777777" w:rsidR="00A77B3E" w:rsidRDefault="00A77B3E">
      <w:pPr>
        <w:spacing w:line="360" w:lineRule="auto"/>
        <w:jc w:val="both"/>
      </w:pPr>
    </w:p>
    <w:p w14:paraId="0D5500EE" w14:textId="77777777" w:rsidR="00A77B3E" w:rsidRPr="007174AE" w:rsidRDefault="0062675B">
      <w:pPr>
        <w:spacing w:line="360" w:lineRule="auto"/>
        <w:jc w:val="both"/>
        <w:rPr>
          <w:b/>
          <w:bCs/>
        </w:rPr>
      </w:pPr>
      <w:r w:rsidRPr="007174AE">
        <w:rPr>
          <w:rFonts w:ascii="Book Antiqua" w:eastAsia="Book Antiqua" w:hAnsi="Book Antiqua" w:cs="Book Antiqua"/>
          <w:b/>
          <w:bCs/>
          <w:i/>
          <w:iCs/>
          <w:color w:val="000000"/>
        </w:rPr>
        <w:t>Nerve fibers diameter (µm)</w:t>
      </w:r>
    </w:p>
    <w:p w14:paraId="111157F2" w14:textId="460DEB81" w:rsidR="00A77B3E" w:rsidRDefault="0062675B">
      <w:pPr>
        <w:spacing w:line="360" w:lineRule="auto"/>
        <w:jc w:val="both"/>
      </w:pPr>
      <w:r>
        <w:rPr>
          <w:rFonts w:ascii="Book Antiqua" w:eastAsia="Book Antiqua" w:hAnsi="Book Antiqua" w:cs="Book Antiqua"/>
          <w:color w:val="000000"/>
        </w:rPr>
        <w:t>The nerve fiber diameters were evaluated in two</w:t>
      </w:r>
      <w:r>
        <w:rPr>
          <w:rFonts w:ascii="Book Antiqua" w:eastAsia="Book Antiqua" w:hAnsi="Book Antiqua" w:cs="Book Antiqua"/>
          <w:color w:val="000000"/>
          <w:szCs w:val="20"/>
          <w:vertAlign w:val="superscript"/>
        </w:rPr>
        <w:t>[12,15]</w:t>
      </w:r>
      <w:r>
        <w:rPr>
          <w:rFonts w:ascii="Book Antiqua" w:eastAsia="Book Antiqua" w:hAnsi="Book Antiqua" w:cs="Book Antiqua"/>
          <w:color w:val="000000"/>
        </w:rPr>
        <w:t xml:space="preserve"> of the five included studies, which included data of 16 subjects from the study group and 16 from the control group. Our data analysis showed no significative differences in terms of nerve fibers diameter between the two groups, and a high heterogeneity between the contributing studies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0.72 (-0.93, 3.36); </w:t>
      </w:r>
      <w:r w:rsidRPr="00501938">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72%; </w:t>
      </w:r>
      <w:r>
        <w:rPr>
          <w:rFonts w:ascii="Book Antiqua" w:eastAsia="Book Antiqua" w:hAnsi="Book Antiqua" w:cs="Book Antiqua"/>
          <w:i/>
          <w:iCs/>
          <w:color w:val="000000"/>
        </w:rPr>
        <w:t>P</w:t>
      </w:r>
      <w:r>
        <w:rPr>
          <w:rFonts w:ascii="Book Antiqua" w:eastAsia="Book Antiqua" w:hAnsi="Book Antiqua" w:cs="Book Antiqua"/>
          <w:color w:val="000000"/>
        </w:rPr>
        <w:t xml:space="preserve"> = 0.6] </w:t>
      </w:r>
      <w:r w:rsidR="00501938">
        <w:rPr>
          <w:rFonts w:ascii="Book Antiqua" w:eastAsia="Book Antiqua" w:hAnsi="Book Antiqua" w:cs="Book Antiqua"/>
          <w:color w:val="000000"/>
        </w:rPr>
        <w:t>(</w:t>
      </w:r>
      <w:r>
        <w:rPr>
          <w:rFonts w:ascii="Book Antiqua" w:eastAsia="Book Antiqua" w:hAnsi="Book Antiqua" w:cs="Book Antiqua"/>
          <w:color w:val="000000"/>
        </w:rPr>
        <w:t>Figure 2B</w:t>
      </w:r>
      <w:r w:rsidR="00501938">
        <w:rPr>
          <w:rFonts w:ascii="Book Antiqua" w:eastAsia="Book Antiqua" w:hAnsi="Book Antiqua" w:cs="Book Antiqua"/>
          <w:color w:val="000000"/>
        </w:rPr>
        <w:t>).</w:t>
      </w:r>
    </w:p>
    <w:p w14:paraId="61679C34" w14:textId="77777777" w:rsidR="00A77B3E" w:rsidRDefault="00A77B3E">
      <w:pPr>
        <w:spacing w:line="360" w:lineRule="auto"/>
        <w:jc w:val="both"/>
      </w:pPr>
    </w:p>
    <w:p w14:paraId="5EE0670F" w14:textId="77777777" w:rsidR="00A77B3E" w:rsidRPr="007174AE" w:rsidRDefault="0062675B">
      <w:pPr>
        <w:spacing w:line="360" w:lineRule="auto"/>
        <w:jc w:val="both"/>
        <w:rPr>
          <w:b/>
          <w:bCs/>
        </w:rPr>
      </w:pPr>
      <w:r w:rsidRPr="007174AE">
        <w:rPr>
          <w:rFonts w:ascii="Book Antiqua" w:eastAsia="Book Antiqua" w:hAnsi="Book Antiqua" w:cs="Book Antiqua"/>
          <w:b/>
          <w:bCs/>
          <w:i/>
          <w:iCs/>
          <w:color w:val="000000"/>
        </w:rPr>
        <w:t>Axonal diameter (µm)</w:t>
      </w:r>
    </w:p>
    <w:p w14:paraId="61DE8111" w14:textId="4506D73A" w:rsidR="00A77B3E" w:rsidRDefault="0062675B">
      <w:pPr>
        <w:spacing w:line="360" w:lineRule="auto"/>
        <w:jc w:val="both"/>
      </w:pPr>
      <w:r>
        <w:rPr>
          <w:rFonts w:ascii="Book Antiqua" w:eastAsia="Book Antiqua" w:hAnsi="Book Antiqua" w:cs="Book Antiqua"/>
          <w:color w:val="000000"/>
        </w:rPr>
        <w:t>Two studies</w:t>
      </w:r>
      <w:r>
        <w:rPr>
          <w:rFonts w:ascii="Book Antiqua" w:eastAsia="Book Antiqua" w:hAnsi="Book Antiqua" w:cs="Book Antiqua"/>
          <w:color w:val="000000"/>
          <w:szCs w:val="20"/>
          <w:vertAlign w:val="superscript"/>
        </w:rPr>
        <w:t>[12,16]</w:t>
      </w:r>
      <w:r>
        <w:rPr>
          <w:rFonts w:ascii="Book Antiqua" w:eastAsia="Book Antiqua" w:hAnsi="Book Antiqua" w:cs="Book Antiqua"/>
          <w:color w:val="000000"/>
        </w:rPr>
        <w:t xml:space="preserve"> reported data on the axonal diameter, including a total of 16 subjects in the study group and 16 in the control group. The pooled analysis showed a significatively higher axonal diameter in the control group, and a very low heterogeneity between the contributing studies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0.94 (0.60, 1.27); </w:t>
      </w:r>
      <w:r w:rsidRPr="00501938">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 </w:t>
      </w:r>
      <w:r w:rsidR="00501938" w:rsidRPr="00501938">
        <w:rPr>
          <w:rFonts w:ascii="Book Antiqua" w:eastAsia="Book Antiqua" w:hAnsi="Book Antiqua" w:cs="Book Antiqua"/>
          <w:i/>
          <w:iCs/>
          <w:color w:val="000000"/>
        </w:rPr>
        <w:t>P</w:t>
      </w:r>
      <w:r w:rsidR="00FC2618">
        <w:rPr>
          <w:rFonts w:ascii="Book Antiqua" w:eastAsia="Book Antiqua" w:hAnsi="Book Antiqua" w:cs="Book Antiqua"/>
          <w:color w:val="000000"/>
        </w:rPr>
        <w:t xml:space="preserve"> </w:t>
      </w:r>
      <w:r>
        <w:rPr>
          <w:rFonts w:ascii="Book Antiqua" w:eastAsia="Book Antiqua" w:hAnsi="Book Antiqua" w:cs="Book Antiqua"/>
          <w:color w:val="000000"/>
        </w:rPr>
        <w:t>&lt;</w:t>
      </w:r>
      <w:r w:rsidR="00501938">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501938">
        <w:rPr>
          <w:rFonts w:ascii="Book Antiqua" w:eastAsia="Book Antiqua" w:hAnsi="Book Antiqua" w:cs="Book Antiqua"/>
          <w:color w:val="000000"/>
        </w:rPr>
        <w:t>(</w:t>
      </w:r>
      <w:r>
        <w:rPr>
          <w:rFonts w:ascii="Book Antiqua" w:eastAsia="Book Antiqua" w:hAnsi="Book Antiqua" w:cs="Book Antiqua"/>
          <w:color w:val="000000"/>
        </w:rPr>
        <w:t>Figure 2C</w:t>
      </w:r>
      <w:r w:rsidR="00501938">
        <w:rPr>
          <w:rFonts w:ascii="Book Antiqua" w:eastAsia="Book Antiqua" w:hAnsi="Book Antiqua" w:cs="Book Antiqua"/>
          <w:color w:val="000000"/>
        </w:rPr>
        <w:t>).</w:t>
      </w:r>
    </w:p>
    <w:p w14:paraId="300A421E" w14:textId="77777777" w:rsidR="00A77B3E" w:rsidRDefault="00A77B3E">
      <w:pPr>
        <w:spacing w:line="360" w:lineRule="auto"/>
        <w:jc w:val="both"/>
      </w:pPr>
    </w:p>
    <w:p w14:paraId="149743AE" w14:textId="77777777" w:rsidR="00A77B3E" w:rsidRPr="007174AE" w:rsidRDefault="0062675B">
      <w:pPr>
        <w:spacing w:line="360" w:lineRule="auto"/>
        <w:jc w:val="both"/>
        <w:rPr>
          <w:b/>
          <w:bCs/>
        </w:rPr>
      </w:pPr>
      <w:r w:rsidRPr="007174AE">
        <w:rPr>
          <w:rFonts w:ascii="Book Antiqua" w:eastAsia="Book Antiqua" w:hAnsi="Book Antiqua" w:cs="Book Antiqua"/>
          <w:b/>
          <w:bCs/>
          <w:i/>
          <w:iCs/>
          <w:color w:val="000000"/>
        </w:rPr>
        <w:t>CMAP amplitude (mA)</w:t>
      </w:r>
    </w:p>
    <w:p w14:paraId="0A0C2855" w14:textId="327B98DF" w:rsidR="00A77B3E" w:rsidRDefault="0062675B">
      <w:pPr>
        <w:spacing w:line="360" w:lineRule="auto"/>
        <w:jc w:val="both"/>
      </w:pPr>
      <w:r>
        <w:rPr>
          <w:rFonts w:ascii="Book Antiqua" w:eastAsia="Book Antiqua" w:hAnsi="Book Antiqua" w:cs="Book Antiqua"/>
          <w:color w:val="000000"/>
        </w:rPr>
        <w:t>The CMAP amplitude was reported in three</w:t>
      </w:r>
      <w:r>
        <w:rPr>
          <w:rFonts w:ascii="Book Antiqua" w:eastAsia="Book Antiqua" w:hAnsi="Book Antiqua" w:cs="Book Antiqua"/>
          <w:color w:val="000000"/>
          <w:szCs w:val="20"/>
          <w:vertAlign w:val="superscript"/>
        </w:rPr>
        <w:t>[12,15,16]</w:t>
      </w:r>
      <w:r>
        <w:rPr>
          <w:rFonts w:ascii="Book Antiqua" w:eastAsia="Book Antiqua" w:hAnsi="Book Antiqua" w:cs="Book Antiqua"/>
          <w:color w:val="000000"/>
        </w:rPr>
        <w:t xml:space="preserve"> of the five included studies, which was evaluated in 26 subjects from the study group and 23 from the control group. Our data analysis showed that no significative differences existed between the treatment groups, although a high heterogeneity was measured between the contributing studies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1.59 (0.59, 3.77); </w:t>
      </w:r>
      <w:r w:rsidRPr="00501938">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89%; </w:t>
      </w:r>
      <w:r>
        <w:rPr>
          <w:rFonts w:ascii="Book Antiqua" w:eastAsia="Book Antiqua" w:hAnsi="Book Antiqua" w:cs="Book Antiqua"/>
          <w:i/>
          <w:iCs/>
          <w:color w:val="000000"/>
        </w:rPr>
        <w:t>P</w:t>
      </w:r>
      <w:r>
        <w:rPr>
          <w:rFonts w:ascii="Book Antiqua" w:eastAsia="Book Antiqua" w:hAnsi="Book Antiqua" w:cs="Book Antiqua"/>
          <w:color w:val="000000"/>
        </w:rPr>
        <w:t xml:space="preserve"> = 0.15] </w:t>
      </w:r>
      <w:r w:rsidR="00501938">
        <w:rPr>
          <w:rFonts w:ascii="Book Antiqua" w:eastAsia="Book Antiqua" w:hAnsi="Book Antiqua" w:cs="Book Antiqua"/>
          <w:color w:val="000000"/>
        </w:rPr>
        <w:t>(</w:t>
      </w:r>
      <w:r>
        <w:rPr>
          <w:rFonts w:ascii="Book Antiqua" w:eastAsia="Book Antiqua" w:hAnsi="Book Antiqua" w:cs="Book Antiqua"/>
          <w:color w:val="000000"/>
        </w:rPr>
        <w:t>Figure 2D</w:t>
      </w:r>
      <w:r w:rsidR="00501938">
        <w:rPr>
          <w:rFonts w:ascii="Book Antiqua" w:eastAsia="Book Antiqua" w:hAnsi="Book Antiqua" w:cs="Book Antiqua"/>
          <w:color w:val="000000"/>
        </w:rPr>
        <w:t>).</w:t>
      </w:r>
    </w:p>
    <w:p w14:paraId="0F73E840" w14:textId="77777777" w:rsidR="00A77B3E" w:rsidRDefault="00A77B3E">
      <w:pPr>
        <w:spacing w:line="360" w:lineRule="auto"/>
        <w:jc w:val="both"/>
      </w:pPr>
    </w:p>
    <w:p w14:paraId="6CA18888" w14:textId="77777777" w:rsidR="00A77B3E" w:rsidRPr="007174AE" w:rsidRDefault="0062675B">
      <w:pPr>
        <w:spacing w:line="360" w:lineRule="auto"/>
        <w:jc w:val="both"/>
        <w:rPr>
          <w:b/>
          <w:bCs/>
        </w:rPr>
      </w:pPr>
      <w:r w:rsidRPr="007174AE">
        <w:rPr>
          <w:rFonts w:ascii="Book Antiqua" w:eastAsia="Book Antiqua" w:hAnsi="Book Antiqua" w:cs="Book Antiqua"/>
          <w:b/>
          <w:bCs/>
          <w:i/>
          <w:iCs/>
          <w:color w:val="000000"/>
        </w:rPr>
        <w:t>CMAP latency (</w:t>
      </w:r>
      <w:proofErr w:type="spellStart"/>
      <w:r w:rsidRPr="007174AE">
        <w:rPr>
          <w:rFonts w:ascii="Book Antiqua" w:eastAsia="Book Antiqua" w:hAnsi="Book Antiqua" w:cs="Book Antiqua"/>
          <w:b/>
          <w:bCs/>
          <w:i/>
          <w:iCs/>
          <w:color w:val="000000"/>
        </w:rPr>
        <w:t>ms</w:t>
      </w:r>
      <w:proofErr w:type="spellEnd"/>
      <w:r w:rsidRPr="007174AE">
        <w:rPr>
          <w:rFonts w:ascii="Book Antiqua" w:eastAsia="Book Antiqua" w:hAnsi="Book Antiqua" w:cs="Book Antiqua"/>
          <w:b/>
          <w:bCs/>
          <w:i/>
          <w:iCs/>
          <w:color w:val="000000"/>
        </w:rPr>
        <w:t>)</w:t>
      </w:r>
    </w:p>
    <w:p w14:paraId="0BFFCCD6" w14:textId="46A5F120" w:rsidR="00A77B3E" w:rsidRDefault="0062675B">
      <w:pPr>
        <w:spacing w:line="360" w:lineRule="auto"/>
        <w:jc w:val="both"/>
      </w:pPr>
      <w:r>
        <w:rPr>
          <w:rFonts w:ascii="Book Antiqua" w:eastAsia="Book Antiqua" w:hAnsi="Book Antiqua" w:cs="Book Antiqua"/>
          <w:color w:val="000000"/>
        </w:rPr>
        <w:t>Quantitative data on CMAP latency were reported in two</w:t>
      </w:r>
      <w:r>
        <w:rPr>
          <w:rFonts w:ascii="Book Antiqua" w:eastAsia="Book Antiqua" w:hAnsi="Book Antiqua" w:cs="Book Antiqua"/>
          <w:color w:val="000000"/>
          <w:szCs w:val="20"/>
          <w:vertAlign w:val="superscript"/>
        </w:rPr>
        <w:t>[12,15]</w:t>
      </w:r>
      <w:r>
        <w:rPr>
          <w:rFonts w:ascii="Book Antiqua" w:eastAsia="Book Antiqua" w:hAnsi="Book Antiqua" w:cs="Book Antiqua"/>
          <w:color w:val="000000"/>
        </w:rPr>
        <w:t xml:space="preserve"> of the five included studies that included 16 subjects from the study group and 16 from the control group. The data analysis showed that no significative differences existed in terms of CMAP latency between the study and the control group, although a medium-to-high heterogeneity was calculated between the contributing studies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0.66 (-1.01, 2.32); </w:t>
      </w:r>
      <w:r w:rsidRPr="00501938">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67%; </w:t>
      </w:r>
      <w:r>
        <w:rPr>
          <w:rFonts w:ascii="Book Antiqua" w:eastAsia="Book Antiqua" w:hAnsi="Book Antiqua" w:cs="Book Antiqua"/>
          <w:i/>
          <w:iCs/>
          <w:color w:val="000000"/>
        </w:rPr>
        <w:t>P</w:t>
      </w:r>
      <w:r>
        <w:rPr>
          <w:rFonts w:ascii="Book Antiqua" w:eastAsia="Book Antiqua" w:hAnsi="Book Antiqua" w:cs="Book Antiqua"/>
          <w:color w:val="000000"/>
        </w:rPr>
        <w:t xml:space="preserve"> = 0.44] </w:t>
      </w:r>
      <w:r w:rsidR="00501938">
        <w:rPr>
          <w:rFonts w:ascii="Book Antiqua" w:eastAsia="Book Antiqua" w:hAnsi="Book Antiqua" w:cs="Book Antiqua"/>
          <w:color w:val="000000"/>
        </w:rPr>
        <w:t>(</w:t>
      </w:r>
      <w:r>
        <w:rPr>
          <w:rFonts w:ascii="Book Antiqua" w:eastAsia="Book Antiqua" w:hAnsi="Book Antiqua" w:cs="Book Antiqua"/>
          <w:color w:val="000000"/>
        </w:rPr>
        <w:t>Figure 2E</w:t>
      </w:r>
      <w:r w:rsidR="00501938">
        <w:rPr>
          <w:rFonts w:ascii="Book Antiqua" w:eastAsia="Book Antiqua" w:hAnsi="Book Antiqua" w:cs="Book Antiqua"/>
          <w:color w:val="000000"/>
        </w:rPr>
        <w:t>)</w:t>
      </w:r>
      <w:r>
        <w:rPr>
          <w:rFonts w:ascii="Book Antiqua" w:eastAsia="Book Antiqua" w:hAnsi="Book Antiqua" w:cs="Book Antiqua"/>
          <w:color w:val="000000"/>
        </w:rPr>
        <w:t>.</w:t>
      </w:r>
    </w:p>
    <w:p w14:paraId="16BF8D67"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 xml:space="preserve">Data on density of myelinated fibers, CMAP duration, and residual mobility was only reported in 1 of the 5 studies, thus preventing any data pooling for analysis. </w:t>
      </w:r>
    </w:p>
    <w:p w14:paraId="4DA0584C" w14:textId="77777777" w:rsidR="00A77B3E" w:rsidRDefault="00A77B3E">
      <w:pPr>
        <w:spacing w:line="360" w:lineRule="auto"/>
        <w:jc w:val="both"/>
      </w:pPr>
    </w:p>
    <w:p w14:paraId="1B683813" w14:textId="77777777" w:rsidR="00A77B3E" w:rsidRDefault="0062675B">
      <w:pPr>
        <w:spacing w:line="360" w:lineRule="auto"/>
        <w:jc w:val="both"/>
      </w:pPr>
      <w:r>
        <w:rPr>
          <w:rFonts w:ascii="Book Antiqua" w:eastAsia="Book Antiqua" w:hAnsi="Book Antiqua" w:cs="Book Antiqua"/>
          <w:b/>
          <w:caps/>
          <w:color w:val="000000"/>
          <w:u w:val="single"/>
        </w:rPr>
        <w:t>DISCUSSION</w:t>
      </w:r>
    </w:p>
    <w:p w14:paraId="083BE9ED" w14:textId="3B115E49" w:rsidR="00A77B3E" w:rsidRDefault="0062675B">
      <w:pPr>
        <w:spacing w:line="360" w:lineRule="auto"/>
        <w:jc w:val="both"/>
      </w:pPr>
      <w:r>
        <w:rPr>
          <w:rFonts w:ascii="Book Antiqua" w:eastAsia="Book Antiqua" w:hAnsi="Book Antiqua" w:cs="Book Antiqua"/>
          <w:color w:val="000000"/>
        </w:rPr>
        <w:t>Previous studies have reported data on the use of mesenchymal stem cells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dental pulp stem cells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gingiva-derived mesenchymal stem cells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bone-marrow derived stem cells, and adipose-tissue derived stem cells</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in nerve regeneration after peripheral nerve injury. These treatments have demonstrated several advantages with regards to nerve fiber spreading, myelinization, and regeneration of the optimal perineural environment, thus tending to reduce fibrosis and inflammatory-mediated disorders</w:t>
      </w:r>
      <w:r>
        <w:rPr>
          <w:rFonts w:ascii="Book Antiqua" w:eastAsia="Book Antiqua" w:hAnsi="Book Antiqua" w:cs="Book Antiqua"/>
          <w:color w:val="000000"/>
          <w:szCs w:val="20"/>
          <w:vertAlign w:val="superscript"/>
        </w:rPr>
        <w:t>[7</w:t>
      </w:r>
      <w:r w:rsidR="008F10E1">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9,18]</w:t>
      </w:r>
      <w:r>
        <w:rPr>
          <w:rFonts w:ascii="Book Antiqua" w:eastAsia="Book Antiqua" w:hAnsi="Book Antiqua" w:cs="Book Antiqua"/>
          <w:color w:val="000000"/>
        </w:rPr>
        <w:t>. Adipose tissue has been used in peripheral nerve reconstruction after sciatic nerve transection in animal models, which seemed to provide relevant advantages in terms of nerve fiber density, axon area, and myelin area</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It is important, however, to demonstrate that histology translates to functional benefits, which was investigated by Schweizer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Tuncel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using a swim test and a walking track analysis, respectively, thus confirming clinical effectiveness.</w:t>
      </w:r>
    </w:p>
    <w:p w14:paraId="2E3015F2"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Standard reconstructive techniques use autograft for filling the gap between the proximal stump and the distal nerve in facial nerve reanimation</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Studies have shown that autograft use tend to be superior to acellular grafts in these cases, in which sensory nerves are considered as the gold standard graft for motor nerves reconstruction</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designing our meta-analysis, we thus included only studies comparing autografts and stem cells for facial nerve reanimation in rats.</w:t>
      </w:r>
    </w:p>
    <w:p w14:paraId="313DEA11" w14:textId="7C3DE9B0" w:rsidR="00A77B3E" w:rsidRDefault="0062675B" w:rsidP="007174AE">
      <w:pPr>
        <w:spacing w:line="360" w:lineRule="auto"/>
        <w:ind w:firstLineChars="100" w:firstLine="240"/>
        <w:jc w:val="both"/>
      </w:pPr>
      <w:r>
        <w:rPr>
          <w:rFonts w:ascii="Book Antiqua" w:eastAsia="Book Antiqua" w:hAnsi="Book Antiqua" w:cs="Book Antiqua"/>
          <w:color w:val="000000"/>
        </w:rPr>
        <w:t>Our meta-analysis analysis of comparative studies highlighted that the use of BMSC, ASC, or SHED do not improve the histological and neurophysiological outcomes in facial nerve reanimation in rats in a short-term follow-up, compared to the use of autograft. Our analysis showed that the use of SC was able to slightly increase the mean myelin thickness, although the difference with the autograft group was not significative (</w:t>
      </w:r>
      <w:r>
        <w:rPr>
          <w:rFonts w:ascii="Book Antiqua" w:eastAsia="Book Antiqua" w:hAnsi="Book Antiqua" w:cs="Book Antiqua"/>
          <w:i/>
          <w:iCs/>
          <w:color w:val="000000"/>
        </w:rPr>
        <w:t>P</w:t>
      </w:r>
      <w:r>
        <w:rPr>
          <w:rFonts w:ascii="Book Antiqua" w:eastAsia="Book Antiqua" w:hAnsi="Book Antiqua" w:cs="Book Antiqua"/>
          <w:color w:val="000000"/>
        </w:rPr>
        <w:t xml:space="preserve"> = 0.06). The mean axonal diameter, however, was significantly higher when using autografts (</w:t>
      </w:r>
      <w:r w:rsidR="00501938" w:rsidRPr="00501938">
        <w:rPr>
          <w:rFonts w:ascii="Book Antiqua" w:eastAsia="Book Antiqua" w:hAnsi="Book Antiqua" w:cs="Book Antiqua"/>
          <w:i/>
          <w:iCs/>
          <w:color w:val="000000"/>
        </w:rPr>
        <w:t>P</w:t>
      </w:r>
      <w:r w:rsidR="00501938">
        <w:rPr>
          <w:rFonts w:ascii="Book Antiqua" w:eastAsia="Book Antiqua" w:hAnsi="Book Antiqua" w:cs="Book Antiqua"/>
          <w:color w:val="000000"/>
        </w:rPr>
        <w:t xml:space="preserve"> </w:t>
      </w:r>
      <w:r>
        <w:rPr>
          <w:rFonts w:ascii="Book Antiqua" w:eastAsia="Book Antiqua" w:hAnsi="Book Antiqua" w:cs="Book Antiqua"/>
          <w:color w:val="000000"/>
        </w:rPr>
        <w:t>&lt;</w:t>
      </w:r>
      <w:r w:rsidR="00501938">
        <w:rPr>
          <w:rFonts w:ascii="Book Antiqua" w:eastAsia="Book Antiqua" w:hAnsi="Book Antiqua" w:cs="Book Antiqua"/>
          <w:color w:val="000000"/>
        </w:rPr>
        <w:t xml:space="preserve"> </w:t>
      </w:r>
      <w:r>
        <w:rPr>
          <w:rFonts w:ascii="Book Antiqua" w:eastAsia="Book Antiqua" w:hAnsi="Book Antiqua" w:cs="Book Antiqua"/>
          <w:color w:val="000000"/>
        </w:rPr>
        <w:t>0.001). It is important to note that the axons in the autograft groups were not distinguished in newer spreading axons and native fibers, thus need careful interpretation. Similarly, the mean nerve fibers diameter was not different between the study and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0.06), although it was slightly wider in the autograft group. </w:t>
      </w:r>
    </w:p>
    <w:p w14:paraId="2CEC015A"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With regards to the neurophysiological outcomes, our pooled analysis showed no differences between the study and control group in terms of CMAP amplitude (</w:t>
      </w:r>
      <w:r>
        <w:rPr>
          <w:rFonts w:ascii="Book Antiqua" w:eastAsia="Book Antiqua" w:hAnsi="Book Antiqua" w:cs="Book Antiqua"/>
          <w:i/>
          <w:iCs/>
          <w:color w:val="000000"/>
        </w:rPr>
        <w:t>P</w:t>
      </w:r>
      <w:r>
        <w:rPr>
          <w:rFonts w:ascii="Book Antiqua" w:eastAsia="Book Antiqua" w:hAnsi="Book Antiqua" w:cs="Book Antiqua"/>
          <w:color w:val="000000"/>
        </w:rPr>
        <w:t xml:space="preserve"> = 0.15) and latency (</w:t>
      </w:r>
      <w:r>
        <w:rPr>
          <w:rFonts w:ascii="Book Antiqua" w:eastAsia="Book Antiqua" w:hAnsi="Book Antiqua" w:cs="Book Antiqua"/>
          <w:i/>
          <w:iCs/>
          <w:color w:val="000000"/>
        </w:rPr>
        <w:t>P</w:t>
      </w:r>
      <w:r>
        <w:rPr>
          <w:rFonts w:ascii="Book Antiqua" w:eastAsia="Book Antiqua" w:hAnsi="Book Antiqua" w:cs="Book Antiqua"/>
          <w:color w:val="000000"/>
        </w:rPr>
        <w:t xml:space="preserve"> = 0.44). The innervated muscles did not seem to benefit from the use of stem cells for facial nerve reanimation, in terms of earlier and effective reinnervation. This should be carefully and critically interpretated, since the timing for reinnervation plays a relevant role in peripheral nerves surgery. The reinnervation itself may result as useless once the interested muscle has already experience a non-reversable degeneration once the long-term denervation occurred. It is important to note that the study protocols of the papers assessed in our study, set a maximum follow-up 13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which may be too short and not sufficient in evaluating reinnervation after treatment. Nerve fibers regenerate 1mm per day in humans, which is assumed to be similar with regrowth rates in animals. Reinnervation may occur within up to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patients undergoing surgery for facial reanimation</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therefore, data on reinnervation should be carefully interpreted, especially if based on short follow-up observation times. Limiting results with stem cells may be due to short healing time assessments as opposed to lack of efficacy. Only future studies based on extensive follow-up periods after treatment can provide true answers. </w:t>
      </w:r>
    </w:p>
    <w:p w14:paraId="1C60ED60"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lastRenderedPageBreak/>
        <w:t xml:space="preserve">A critical analysis and discussion of our results are fundamental to provide a correct interpretation of our study. The histological findings and the non-reported significative differences between the use of autograft or stem cells could be of limited clinical use. The short follow-up time (of a maximum of 13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may prove not to be sufficient in assessing medium-to-long term differences in new generated fibers spreading throughout the conduct. Furthermore, fibrotic degeneration may be influenced when using stem cells, and fibrosis, which normally occurs much later, may not have been an important factor in short time outcomes, yet of utmost importance in long term functional and histological results that could not be considered in these short follow-up studies.</w:t>
      </w:r>
    </w:p>
    <w:p w14:paraId="278130BE"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The neurophysiological results showed no differences in terms of CMAP amplitude and latency. Once again, the short-term follow-up must be considered when evaluating the nerve conduction and the muscle activation. Accordingly, the similar neurophysiological outcomes between the two treatment groups cannot be considered as reliable for clinical application.</w:t>
      </w:r>
    </w:p>
    <w:p w14:paraId="4DEB4499"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Functional outcomes in terms of residual movements and spontaneous movements restoration were not quantitatively reported, thus preventing any meta-data analysis. As reported in numerous papers, the functional outcomes should be considered as the primary outcome in facial reanimation techniques since it has a primary impact on the needs and satisfaction of the patient. The reinnervation and the histological pattern might play a marginal role in cases of non-functional restoration of muscles function.</w:t>
      </w:r>
    </w:p>
    <w:p w14:paraId="623F2825" w14:textId="77777777" w:rsidR="00A77B3E" w:rsidRDefault="0062675B" w:rsidP="007174AE">
      <w:pPr>
        <w:spacing w:line="360" w:lineRule="auto"/>
        <w:ind w:firstLineChars="100" w:firstLine="240"/>
        <w:jc w:val="both"/>
      </w:pPr>
      <w:r>
        <w:rPr>
          <w:rFonts w:ascii="Book Antiqua" w:eastAsia="Book Antiqua" w:hAnsi="Book Antiqua" w:cs="Book Antiqua"/>
          <w:color w:val="000000"/>
        </w:rPr>
        <w:t xml:space="preserve">Based on the results of our meta-analysis, the use of autograft should still be preferred in facial reinnervation, due to the non-significative differences compared to the use of stem cells. Current studies in literature based on animal subjects are limiting in terms of type of assessments, number of cases and short follow-up time evaluations, thus not sufficient in discouraging the clinical use of SC for facial reanimation. </w:t>
      </w:r>
    </w:p>
    <w:p w14:paraId="2BF4021D" w14:textId="77777777" w:rsidR="00A77B3E" w:rsidRDefault="00A77B3E">
      <w:pPr>
        <w:spacing w:line="360" w:lineRule="auto"/>
        <w:jc w:val="both"/>
      </w:pPr>
    </w:p>
    <w:p w14:paraId="4B01D0E0" w14:textId="77777777" w:rsidR="00A77B3E" w:rsidRPr="007174AE" w:rsidRDefault="0062675B">
      <w:pPr>
        <w:spacing w:line="360" w:lineRule="auto"/>
        <w:jc w:val="both"/>
        <w:rPr>
          <w:b/>
          <w:bCs/>
        </w:rPr>
      </w:pPr>
      <w:r w:rsidRPr="00FC2618">
        <w:rPr>
          <w:rFonts w:ascii="Book Antiqua" w:eastAsia="Book Antiqua" w:hAnsi="Book Antiqua" w:cs="Book Antiqua"/>
          <w:b/>
          <w:bCs/>
          <w:i/>
          <w:iCs/>
          <w:color w:val="000000"/>
        </w:rPr>
        <w:t>Limitations</w:t>
      </w:r>
    </w:p>
    <w:p w14:paraId="1FB70003" w14:textId="77777777" w:rsidR="00A77B3E" w:rsidRDefault="0062675B">
      <w:pPr>
        <w:spacing w:line="360" w:lineRule="auto"/>
        <w:jc w:val="both"/>
      </w:pPr>
      <w:r>
        <w:rPr>
          <w:rFonts w:ascii="Book Antiqua" w:eastAsia="Book Antiqua" w:hAnsi="Book Antiqua" w:cs="Book Antiqua"/>
          <w:color w:val="000000"/>
        </w:rPr>
        <w:t xml:space="preserve">Our study has several limitations that need to be disclosed for a proper data interpretation. Only five studies only were included in the analysis; the type of rats was </w:t>
      </w:r>
      <w:r>
        <w:rPr>
          <w:rFonts w:ascii="Book Antiqua" w:eastAsia="Book Antiqua" w:hAnsi="Book Antiqua" w:cs="Book Antiqua"/>
          <w:color w:val="000000"/>
        </w:rPr>
        <w:lastRenderedPageBreak/>
        <w:t>not the same throughout the studies; the surgical technique was not the same in the study protocols; different type of stem cells were used in each study; the follow-up time for outcomes evaluation was not homogeneous between the studies; there were no quantitative data on residual movements after treatment, thus preventing any analysis of functional outcomes.</w:t>
      </w:r>
    </w:p>
    <w:p w14:paraId="4A883660" w14:textId="77777777" w:rsidR="00A77B3E" w:rsidRDefault="00A77B3E">
      <w:pPr>
        <w:spacing w:line="360" w:lineRule="auto"/>
        <w:jc w:val="both"/>
      </w:pPr>
    </w:p>
    <w:p w14:paraId="669ADF0F" w14:textId="77777777" w:rsidR="00A77B3E" w:rsidRDefault="0062675B">
      <w:pPr>
        <w:spacing w:line="360" w:lineRule="auto"/>
        <w:jc w:val="both"/>
      </w:pPr>
      <w:r>
        <w:rPr>
          <w:rFonts w:ascii="Book Antiqua" w:eastAsia="Book Antiqua" w:hAnsi="Book Antiqua" w:cs="Book Antiqua"/>
          <w:b/>
          <w:caps/>
          <w:color w:val="000000"/>
          <w:u w:val="single"/>
        </w:rPr>
        <w:t>CONCLUSION</w:t>
      </w:r>
    </w:p>
    <w:p w14:paraId="5E6C28A6" w14:textId="77777777" w:rsidR="00A77B3E" w:rsidRDefault="0062675B">
      <w:pPr>
        <w:spacing w:line="360" w:lineRule="auto"/>
        <w:jc w:val="both"/>
      </w:pPr>
      <w:r>
        <w:rPr>
          <w:rFonts w:ascii="Book Antiqua" w:eastAsia="Book Antiqua" w:hAnsi="Book Antiqua" w:cs="Book Antiqua"/>
          <w:color w:val="000000"/>
        </w:rPr>
        <w:t xml:space="preserve">Our meta-analysis of studies comparing the use of autograft and stem cells for facial nerve reanimation in rats suggest that there appears to be no advantages in favor of stem cells, according to the evaluated histological and neurophysiological outcomes. A higher heterogeneity amongst the included studies, short follow-up time periods and the limitations of our investigation should be carefully considered for a proper data interpretation. Stem cell treatments have proven to be an interesting and viable option in numerous fields of surgery that have vast supporting scientific and clinically applicable literature. The role of stem cells in facial reanimation is still relatively new and poorly studied due to the liming nature and number of studies carried out exclusively in animal models. Future studies based on longer follow-up with homogenous criteria, preferably on human subjects, can pave the way to stem cell therapy in patients with nerve palsy. </w:t>
      </w:r>
    </w:p>
    <w:p w14:paraId="76605F36" w14:textId="77777777" w:rsidR="00A77B3E" w:rsidRDefault="00A77B3E">
      <w:pPr>
        <w:spacing w:line="360" w:lineRule="auto"/>
        <w:jc w:val="both"/>
      </w:pPr>
    </w:p>
    <w:p w14:paraId="6A31A4EF" w14:textId="77777777" w:rsidR="00A77B3E" w:rsidRDefault="0062675B">
      <w:pPr>
        <w:spacing w:line="360" w:lineRule="auto"/>
        <w:jc w:val="both"/>
      </w:pPr>
      <w:r>
        <w:rPr>
          <w:rFonts w:ascii="Book Antiqua" w:eastAsia="Book Antiqua" w:hAnsi="Book Antiqua" w:cs="Book Antiqua"/>
          <w:b/>
          <w:caps/>
          <w:color w:val="000000"/>
          <w:u w:val="single"/>
        </w:rPr>
        <w:t>ARTICLE HIGHLIGHTS</w:t>
      </w:r>
    </w:p>
    <w:p w14:paraId="0D914AA8" w14:textId="77777777" w:rsidR="00A77B3E" w:rsidRDefault="0062675B">
      <w:pPr>
        <w:spacing w:line="360" w:lineRule="auto"/>
        <w:jc w:val="both"/>
      </w:pPr>
      <w:r>
        <w:rPr>
          <w:rFonts w:ascii="Book Antiqua" w:eastAsia="Book Antiqua" w:hAnsi="Book Antiqua" w:cs="Book Antiqua"/>
          <w:b/>
          <w:i/>
          <w:color w:val="000000"/>
        </w:rPr>
        <w:t>Research background</w:t>
      </w:r>
    </w:p>
    <w:p w14:paraId="19E9BCBD" w14:textId="77777777" w:rsidR="00A77B3E" w:rsidRDefault="0062675B">
      <w:pPr>
        <w:spacing w:line="360" w:lineRule="auto"/>
        <w:jc w:val="both"/>
      </w:pPr>
      <w:r>
        <w:rPr>
          <w:rFonts w:ascii="Book Antiqua" w:eastAsia="Book Antiqua" w:hAnsi="Book Antiqua" w:cs="Book Antiqua"/>
          <w:color w:val="000000"/>
        </w:rPr>
        <w:t>Treatments involving stem cell (SC) usage represent novel and potentially interesting alternatives in facial nerve reanimation. Current literature includes the use of SC in animal model studies to promote graft survival by enhancing nerve fiber growth, spreading, myelinization, in addition to limiting fibrotic degeneration after surgery. However, the effectiveness of the clinical use of SC in facial nerve reanimation has not been clarified yet.</w:t>
      </w:r>
    </w:p>
    <w:p w14:paraId="36FA70DB" w14:textId="77777777" w:rsidR="00A77B3E" w:rsidRDefault="00A77B3E">
      <w:pPr>
        <w:spacing w:line="360" w:lineRule="auto"/>
        <w:jc w:val="both"/>
      </w:pPr>
    </w:p>
    <w:p w14:paraId="40C8655D" w14:textId="77777777" w:rsidR="00A77B3E" w:rsidRDefault="0062675B">
      <w:pPr>
        <w:spacing w:line="360" w:lineRule="auto"/>
        <w:jc w:val="both"/>
      </w:pPr>
      <w:r>
        <w:rPr>
          <w:rFonts w:ascii="Book Antiqua" w:eastAsia="Book Antiqua" w:hAnsi="Book Antiqua" w:cs="Book Antiqua"/>
          <w:b/>
          <w:i/>
          <w:color w:val="000000"/>
        </w:rPr>
        <w:t>Research motivation</w:t>
      </w:r>
    </w:p>
    <w:p w14:paraId="62E57886" w14:textId="77777777" w:rsidR="00A77B3E" w:rsidRDefault="0062675B">
      <w:pPr>
        <w:spacing w:line="360" w:lineRule="auto"/>
        <w:jc w:val="both"/>
      </w:pPr>
      <w:r>
        <w:rPr>
          <w:rFonts w:ascii="Book Antiqua" w:eastAsia="Book Antiqua" w:hAnsi="Book Antiqua" w:cs="Book Antiqua"/>
          <w:color w:val="000000"/>
        </w:rPr>
        <w:lastRenderedPageBreak/>
        <w:t>To investigate the histological, neurophysiological, and functional outcomes in facial reanimation using SC, compared to autograft.</w:t>
      </w:r>
    </w:p>
    <w:p w14:paraId="184DA16C" w14:textId="77777777" w:rsidR="00A77B3E" w:rsidRDefault="00A77B3E">
      <w:pPr>
        <w:spacing w:line="360" w:lineRule="auto"/>
        <w:jc w:val="both"/>
      </w:pPr>
    </w:p>
    <w:p w14:paraId="75365F8F" w14:textId="77777777" w:rsidR="00A77B3E" w:rsidRDefault="0062675B">
      <w:pPr>
        <w:spacing w:line="360" w:lineRule="auto"/>
        <w:jc w:val="both"/>
      </w:pPr>
      <w:r>
        <w:rPr>
          <w:rFonts w:ascii="Book Antiqua" w:eastAsia="Book Antiqua" w:hAnsi="Book Antiqua" w:cs="Book Antiqua"/>
          <w:b/>
          <w:i/>
          <w:color w:val="000000"/>
        </w:rPr>
        <w:t>Research objectives</w:t>
      </w:r>
    </w:p>
    <w:p w14:paraId="41FCDB0C" w14:textId="77777777" w:rsidR="00A77B3E" w:rsidRDefault="0062675B">
      <w:pPr>
        <w:spacing w:line="360" w:lineRule="auto"/>
        <w:jc w:val="both"/>
      </w:pPr>
      <w:r>
        <w:rPr>
          <w:rFonts w:ascii="Book Antiqua" w:eastAsia="Book Antiqua" w:hAnsi="Book Antiqua" w:cs="Book Antiqua"/>
          <w:color w:val="000000"/>
        </w:rPr>
        <w:t xml:space="preserve">The objectives of our systematic review of the literature and meta-analysis of the comparative studies available in current literature was to investigate the histological, neurophysiological, and functional outcomes in facial reanimation using SC, compared to autograft. </w:t>
      </w:r>
    </w:p>
    <w:p w14:paraId="1C6C3CFE" w14:textId="77777777" w:rsidR="00A77B3E" w:rsidRDefault="00A77B3E">
      <w:pPr>
        <w:spacing w:line="360" w:lineRule="auto"/>
        <w:jc w:val="both"/>
      </w:pPr>
    </w:p>
    <w:p w14:paraId="7F6CA9BF" w14:textId="77777777" w:rsidR="00A77B3E" w:rsidRDefault="0062675B">
      <w:pPr>
        <w:spacing w:line="360" w:lineRule="auto"/>
        <w:jc w:val="both"/>
      </w:pPr>
      <w:r>
        <w:rPr>
          <w:rFonts w:ascii="Book Antiqua" w:eastAsia="Book Antiqua" w:hAnsi="Book Antiqua" w:cs="Book Antiqua"/>
          <w:b/>
          <w:i/>
          <w:color w:val="000000"/>
        </w:rPr>
        <w:t>Research methods</w:t>
      </w:r>
    </w:p>
    <w:p w14:paraId="06B8FD8D" w14:textId="686CA721" w:rsidR="00A77B3E" w:rsidRDefault="0062675B">
      <w:pPr>
        <w:spacing w:line="360" w:lineRule="auto"/>
        <w:jc w:val="both"/>
      </w:pPr>
      <w:r>
        <w:rPr>
          <w:rFonts w:ascii="Book Antiqua" w:eastAsia="Book Antiqua" w:hAnsi="Book Antiqua" w:cs="Book Antiqua"/>
          <w:color w:val="000000"/>
        </w:rPr>
        <w:t xml:space="preserve">Our study is a systematic review of the literature, consistently conducted according to the </w:t>
      </w:r>
      <w:r w:rsidR="009944D1">
        <w:rPr>
          <w:rFonts w:ascii="Book Antiqua" w:eastAsia="Book Antiqua" w:hAnsi="Book Antiqua" w:cs="Book Antiqua"/>
          <w:color w:val="000000"/>
        </w:rPr>
        <w:t>preferred reporting items for systematic reviews and meta-analyses</w:t>
      </w:r>
      <w:r>
        <w:rPr>
          <w:rFonts w:ascii="Book Antiqua" w:eastAsia="Book Antiqua" w:hAnsi="Book Antiqua" w:cs="Book Antiqua"/>
          <w:color w:val="000000"/>
        </w:rPr>
        <w:t xml:space="preserve"> statement guidelines. The review question was: In facial nerve reanimation on rats, has the use of stem cells revealed as effective when compared to autograft, in terms of histological, neurophysiological, and functional outcomes? Random-effect meta-analysis was conducted on histological and neurophysiological data from the included comparative studies.</w:t>
      </w:r>
    </w:p>
    <w:p w14:paraId="01E3B2C3" w14:textId="77777777" w:rsidR="00A77B3E" w:rsidRDefault="00A77B3E">
      <w:pPr>
        <w:spacing w:line="360" w:lineRule="auto"/>
        <w:jc w:val="both"/>
      </w:pPr>
    </w:p>
    <w:p w14:paraId="174DA095" w14:textId="77777777" w:rsidR="00A77B3E" w:rsidRDefault="0062675B">
      <w:pPr>
        <w:spacing w:line="360" w:lineRule="auto"/>
        <w:jc w:val="both"/>
      </w:pPr>
      <w:r>
        <w:rPr>
          <w:rFonts w:ascii="Book Antiqua" w:eastAsia="Book Antiqua" w:hAnsi="Book Antiqua" w:cs="Book Antiqua"/>
          <w:b/>
          <w:i/>
          <w:color w:val="000000"/>
        </w:rPr>
        <w:t>Research results</w:t>
      </w:r>
    </w:p>
    <w:p w14:paraId="18164163" w14:textId="285DD017" w:rsidR="00A77B3E" w:rsidRDefault="0062675B">
      <w:pPr>
        <w:spacing w:line="360" w:lineRule="auto"/>
        <w:jc w:val="both"/>
      </w:pPr>
      <w:r>
        <w:rPr>
          <w:rFonts w:ascii="Book Antiqua" w:eastAsia="Book Antiqua" w:hAnsi="Book Antiqua" w:cs="Book Antiqua"/>
          <w:color w:val="000000"/>
        </w:rPr>
        <w:t>After screening 148 manuscript, five papers were included in our study. 43 subjects were included in the SC group, while 40 in the autograft group. The meta-analysis showed no significative differences between the two groups in terms of myelin thickness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-0.10 (-0.20</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0.00); </w:t>
      </w:r>
      <w:r w:rsidRPr="009944D1">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0.06], nerve fibers diameter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0.72 (-0.93, 3.36); </w:t>
      </w:r>
      <w:r w:rsidRPr="009944D1">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72%; </w:t>
      </w:r>
      <w:r>
        <w:rPr>
          <w:rFonts w:ascii="Book Antiqua" w:eastAsia="Book Antiqua" w:hAnsi="Book Antiqua" w:cs="Book Antiqua"/>
          <w:i/>
          <w:iCs/>
          <w:color w:val="000000"/>
        </w:rPr>
        <w:t>P</w:t>
      </w:r>
      <w:r>
        <w:rPr>
          <w:rFonts w:ascii="Book Antiqua" w:eastAsia="Book Antiqua" w:hAnsi="Book Antiqua" w:cs="Book Antiqua"/>
          <w:color w:val="000000"/>
        </w:rPr>
        <w:t xml:space="preserve"> = 0.6], Compound Muscle Action Potential amplitude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1.59 (0.59, 3.77); </w:t>
      </w:r>
      <w:r w:rsidRPr="009944D1">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89%; </w:t>
      </w:r>
      <w:r>
        <w:rPr>
          <w:rFonts w:ascii="Book Antiqua" w:eastAsia="Book Antiqua" w:hAnsi="Book Antiqua" w:cs="Book Antiqua"/>
          <w:i/>
          <w:iCs/>
          <w:color w:val="000000"/>
        </w:rPr>
        <w:t>P</w:t>
      </w:r>
      <w:r>
        <w:rPr>
          <w:rFonts w:ascii="Book Antiqua" w:eastAsia="Book Antiqua" w:hAnsi="Book Antiqua" w:cs="Book Antiqua"/>
          <w:color w:val="000000"/>
        </w:rPr>
        <w:t xml:space="preserve"> = 0.15] and latency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0.66 (-1.01, 2.32); </w:t>
      </w:r>
      <w:r w:rsidRPr="009944D1">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67%; </w:t>
      </w:r>
      <w:r>
        <w:rPr>
          <w:rFonts w:ascii="Book Antiqua" w:eastAsia="Book Antiqua" w:hAnsi="Book Antiqua" w:cs="Book Antiqua"/>
          <w:i/>
          <w:iCs/>
          <w:color w:val="000000"/>
        </w:rPr>
        <w:t>P</w:t>
      </w:r>
      <w:r>
        <w:rPr>
          <w:rFonts w:ascii="Book Antiqua" w:eastAsia="Book Antiqua" w:hAnsi="Book Antiqua" w:cs="Book Antiqua"/>
          <w:color w:val="000000"/>
        </w:rPr>
        <w:t xml:space="preserve"> = 0.44]. The mean axonal diameter was higher in the autograft group [CI</w:t>
      </w:r>
      <w:r w:rsidR="00FC2618">
        <w:rPr>
          <w:rFonts w:ascii="Book Antiqua" w:eastAsia="Book Antiqua" w:hAnsi="Book Antiqua" w:cs="Book Antiqua"/>
          <w:color w:val="000000"/>
        </w:rPr>
        <w:t>:</w:t>
      </w:r>
      <w:r>
        <w:rPr>
          <w:rFonts w:ascii="Book Antiqua" w:eastAsia="Book Antiqua" w:hAnsi="Book Antiqua" w:cs="Book Antiqua"/>
          <w:color w:val="000000"/>
        </w:rPr>
        <w:t xml:space="preserve"> 0.94 (0.60, 1.27); </w:t>
      </w:r>
      <w:r w:rsidRPr="009944D1">
        <w:rPr>
          <w:rFonts w:ascii="Book Antiqua" w:eastAsia="Book Antiqua" w:hAnsi="Book Antiqua" w:cs="Book Antiqua"/>
          <w:i/>
          <w:iCs/>
          <w:color w:val="000000"/>
        </w:rPr>
        <w:t>I</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0%; </w:t>
      </w:r>
      <w:r w:rsidR="009944D1" w:rsidRPr="009944D1">
        <w:rPr>
          <w:rFonts w:ascii="Book Antiqua" w:eastAsia="Book Antiqua" w:hAnsi="Book Antiqua" w:cs="Book Antiqua"/>
          <w:i/>
          <w:iCs/>
          <w:color w:val="000000"/>
        </w:rPr>
        <w:t>P</w:t>
      </w:r>
      <w:r>
        <w:rPr>
          <w:rFonts w:ascii="Book Antiqua" w:eastAsia="Book Antiqua" w:hAnsi="Book Antiqua" w:cs="Book Antiqua"/>
          <w:color w:val="000000"/>
        </w:rPr>
        <w:t xml:space="preserve"> = &lt;</w:t>
      </w:r>
      <w:r w:rsidR="009944D1">
        <w:rPr>
          <w:rFonts w:ascii="Book Antiqua" w:eastAsia="Book Antiqua" w:hAnsi="Book Antiqua" w:cs="Book Antiqua"/>
          <w:color w:val="000000"/>
        </w:rPr>
        <w:t xml:space="preserve"> </w:t>
      </w:r>
      <w:r>
        <w:rPr>
          <w:rFonts w:ascii="Book Antiqua" w:eastAsia="Book Antiqua" w:hAnsi="Book Antiqua" w:cs="Book Antiqua"/>
          <w:color w:val="000000"/>
        </w:rPr>
        <w:t>0.001].</w:t>
      </w:r>
    </w:p>
    <w:p w14:paraId="28D7217F" w14:textId="77777777" w:rsidR="00A77B3E" w:rsidRDefault="00A77B3E">
      <w:pPr>
        <w:spacing w:line="360" w:lineRule="auto"/>
        <w:jc w:val="both"/>
      </w:pPr>
    </w:p>
    <w:p w14:paraId="602CD742" w14:textId="77777777" w:rsidR="00A77B3E" w:rsidRDefault="0062675B">
      <w:pPr>
        <w:spacing w:line="360" w:lineRule="auto"/>
        <w:jc w:val="both"/>
      </w:pPr>
      <w:r>
        <w:rPr>
          <w:rFonts w:ascii="Book Antiqua" w:eastAsia="Book Antiqua" w:hAnsi="Book Antiqua" w:cs="Book Antiqua"/>
          <w:b/>
          <w:i/>
          <w:color w:val="000000"/>
        </w:rPr>
        <w:t>Research conclusions</w:t>
      </w:r>
    </w:p>
    <w:p w14:paraId="334ADBD0" w14:textId="77777777" w:rsidR="00A77B3E" w:rsidRDefault="0062675B">
      <w:pPr>
        <w:spacing w:line="360" w:lineRule="auto"/>
        <w:jc w:val="both"/>
      </w:pPr>
      <w:r>
        <w:rPr>
          <w:rFonts w:ascii="Book Antiqua" w:eastAsia="Book Antiqua" w:hAnsi="Book Antiqua" w:cs="Book Antiqua"/>
          <w:color w:val="000000"/>
        </w:rPr>
        <w:lastRenderedPageBreak/>
        <w:t>The role of stem cells in facial reanimation is still relatively poorly studied, in animal models, and available results should not discourage their use in future studies on human subjects.</w:t>
      </w:r>
    </w:p>
    <w:p w14:paraId="59DF966C" w14:textId="77777777" w:rsidR="00A77B3E" w:rsidRDefault="00A77B3E">
      <w:pPr>
        <w:spacing w:line="360" w:lineRule="auto"/>
        <w:jc w:val="both"/>
      </w:pPr>
    </w:p>
    <w:p w14:paraId="719AA198" w14:textId="77777777" w:rsidR="00A77B3E" w:rsidRDefault="0062675B">
      <w:pPr>
        <w:spacing w:line="360" w:lineRule="auto"/>
        <w:jc w:val="both"/>
      </w:pPr>
      <w:r>
        <w:rPr>
          <w:rFonts w:ascii="Book Antiqua" w:eastAsia="Book Antiqua" w:hAnsi="Book Antiqua" w:cs="Book Antiqua"/>
          <w:b/>
          <w:i/>
          <w:color w:val="000000"/>
        </w:rPr>
        <w:t>Research perspectives</w:t>
      </w:r>
    </w:p>
    <w:p w14:paraId="543647CB" w14:textId="77777777" w:rsidR="00A77B3E" w:rsidRDefault="0062675B">
      <w:pPr>
        <w:spacing w:line="360" w:lineRule="auto"/>
        <w:jc w:val="both"/>
      </w:pPr>
      <w:r>
        <w:rPr>
          <w:rFonts w:ascii="Book Antiqua" w:eastAsia="Book Antiqua" w:hAnsi="Book Antiqua" w:cs="Book Antiqua"/>
          <w:color w:val="000000"/>
        </w:rPr>
        <w:t xml:space="preserve">The role of stem cells in facial reanimation is still relatively new and poorly studied due to the liming nature and number of studies carried out exclusively in animal models. Future studies based on longer follow-up with homogenous criteria, preferably on human subjects, can pave the way to stem cell therapy in patients with nerve palsy. </w:t>
      </w:r>
    </w:p>
    <w:p w14:paraId="416D0F16" w14:textId="77777777" w:rsidR="00A77B3E" w:rsidRDefault="00A77B3E">
      <w:pPr>
        <w:spacing w:line="360" w:lineRule="auto"/>
        <w:jc w:val="both"/>
      </w:pPr>
    </w:p>
    <w:p w14:paraId="0FE89EC1" w14:textId="77777777" w:rsidR="00A77B3E" w:rsidRDefault="0062675B">
      <w:pPr>
        <w:spacing w:line="360" w:lineRule="auto"/>
        <w:jc w:val="both"/>
      </w:pPr>
      <w:r>
        <w:rPr>
          <w:rFonts w:ascii="Book Antiqua" w:eastAsia="Book Antiqua" w:hAnsi="Book Antiqua" w:cs="Book Antiqua"/>
          <w:b/>
          <w:color w:val="000000"/>
        </w:rPr>
        <w:t>REFERENCES</w:t>
      </w:r>
    </w:p>
    <w:p w14:paraId="6A1F0AD5" w14:textId="77777777" w:rsidR="00A77B3E" w:rsidRDefault="0062675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Li MK</w:t>
      </w:r>
      <w:r>
        <w:rPr>
          <w:rFonts w:ascii="Book Antiqua" w:eastAsia="Book Antiqua" w:hAnsi="Book Antiqua" w:cs="Book Antiqua"/>
          <w:color w:val="000000"/>
        </w:rPr>
        <w:t xml:space="preserve">, Niles N, Gore S, Ebrahimi A, McGuinness J, Clark JR. Social perception of morbidity in facial nerve paralysis. </w:t>
      </w:r>
      <w:r>
        <w:rPr>
          <w:rFonts w:ascii="Book Antiqua" w:eastAsia="Book Antiqua" w:hAnsi="Book Antiqua" w:cs="Book Antiqua"/>
          <w:i/>
          <w:iCs/>
          <w:color w:val="000000"/>
        </w:rPr>
        <w:t>Head Neck</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1158-1163 [PMID: 27225347 DOI: 10.1002/hed.24299]</w:t>
      </w:r>
    </w:p>
    <w:p w14:paraId="43EF7A79" w14:textId="78B05A42" w:rsidR="00A77B3E" w:rsidRDefault="0062675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Dey JK</w:t>
      </w:r>
      <w:r>
        <w:rPr>
          <w:rFonts w:ascii="Book Antiqua" w:eastAsia="Book Antiqua" w:hAnsi="Book Antiqua" w:cs="Book Antiqua"/>
          <w:color w:val="000000"/>
        </w:rPr>
        <w:t xml:space="preserve">, Ishii LE, Byrne PJ, </w:t>
      </w:r>
      <w:proofErr w:type="spellStart"/>
      <w:r>
        <w:rPr>
          <w:rFonts w:ascii="Book Antiqua" w:eastAsia="Book Antiqua" w:hAnsi="Book Antiqua" w:cs="Book Antiqua"/>
          <w:color w:val="000000"/>
        </w:rPr>
        <w:t>Boahene</w:t>
      </w:r>
      <w:proofErr w:type="spellEnd"/>
      <w:r>
        <w:rPr>
          <w:rFonts w:ascii="Book Antiqua" w:eastAsia="Book Antiqua" w:hAnsi="Book Antiqua" w:cs="Book Antiqua"/>
          <w:color w:val="000000"/>
        </w:rPr>
        <w:t xml:space="preserve"> KD, Ishii M. Seeing is believing: objectively evaluating the impact of facial reanimation surgery on social perception. </w:t>
      </w:r>
      <w:r>
        <w:rPr>
          <w:rFonts w:ascii="Book Antiqua" w:eastAsia="Book Antiqua" w:hAnsi="Book Antiqua" w:cs="Book Antiqua"/>
          <w:i/>
          <w:iCs/>
          <w:color w:val="000000"/>
        </w:rPr>
        <w:t>Laryngoscope</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2489-2497 [PMID: 24966145 DOI: 10.1002/</w:t>
      </w:r>
      <w:r w:rsidR="009944D1">
        <w:rPr>
          <w:rFonts w:ascii="Book Antiqua" w:eastAsia="Book Antiqua" w:hAnsi="Book Antiqua" w:cs="Book Antiqua"/>
          <w:color w:val="000000"/>
        </w:rPr>
        <w:t>l</w:t>
      </w:r>
      <w:r>
        <w:rPr>
          <w:rFonts w:ascii="Book Antiqua" w:eastAsia="Book Antiqua" w:hAnsi="Book Antiqua" w:cs="Book Antiqua"/>
          <w:color w:val="000000"/>
        </w:rPr>
        <w:t>ary.24801]</w:t>
      </w:r>
    </w:p>
    <w:p w14:paraId="553A5FC7" w14:textId="77777777" w:rsidR="00A77B3E" w:rsidRPr="00DC171C" w:rsidRDefault="0062675B">
      <w:pPr>
        <w:spacing w:line="360" w:lineRule="auto"/>
        <w:jc w:val="both"/>
        <w:rPr>
          <w:lang w:val="it-IT"/>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Lassaletta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Alfonso C, Del Rio L, </w:t>
      </w:r>
      <w:proofErr w:type="spellStart"/>
      <w:r>
        <w:rPr>
          <w:rFonts w:ascii="Book Antiqua" w:eastAsia="Book Antiqua" w:hAnsi="Book Antiqua" w:cs="Book Antiqua"/>
          <w:color w:val="000000"/>
        </w:rPr>
        <w:t>Roda</w:t>
      </w:r>
      <w:proofErr w:type="spellEnd"/>
      <w:r>
        <w:rPr>
          <w:rFonts w:ascii="Book Antiqua" w:eastAsia="Book Antiqua" w:hAnsi="Book Antiqua" w:cs="Book Antiqua"/>
          <w:color w:val="000000"/>
        </w:rPr>
        <w:t xml:space="preserve"> JM, Gavilan J. Impact of facial dysfunction on quality of life after vestibular schwannoma surgery. </w:t>
      </w:r>
      <w:r w:rsidRPr="00DC171C">
        <w:rPr>
          <w:rFonts w:ascii="Book Antiqua" w:eastAsia="Book Antiqua" w:hAnsi="Book Antiqua" w:cs="Book Antiqua"/>
          <w:i/>
          <w:iCs/>
          <w:color w:val="000000"/>
          <w:lang w:val="it-IT"/>
        </w:rPr>
        <w:t>Ann Otol Rhinol Laryngol</w:t>
      </w:r>
      <w:r w:rsidRPr="00DC171C">
        <w:rPr>
          <w:rFonts w:ascii="Book Antiqua" w:eastAsia="Book Antiqua" w:hAnsi="Book Antiqua" w:cs="Book Antiqua"/>
          <w:color w:val="000000"/>
          <w:lang w:val="it-IT"/>
        </w:rPr>
        <w:t xml:space="preserve"> 2006; </w:t>
      </w:r>
      <w:r w:rsidRPr="00DC171C">
        <w:rPr>
          <w:rFonts w:ascii="Book Antiqua" w:eastAsia="Book Antiqua" w:hAnsi="Book Antiqua" w:cs="Book Antiqua"/>
          <w:b/>
          <w:bCs/>
          <w:color w:val="000000"/>
          <w:lang w:val="it-IT"/>
        </w:rPr>
        <w:t>115</w:t>
      </w:r>
      <w:r w:rsidRPr="00DC171C">
        <w:rPr>
          <w:rFonts w:ascii="Book Antiqua" w:eastAsia="Book Antiqua" w:hAnsi="Book Antiqua" w:cs="Book Antiqua"/>
          <w:color w:val="000000"/>
          <w:lang w:val="it-IT"/>
        </w:rPr>
        <w:t>: 694-698 [PMID: 17044542 DOI: 10.1177/000348940611500908]</w:t>
      </w:r>
    </w:p>
    <w:p w14:paraId="3B793DBE" w14:textId="77777777" w:rsidR="00A77B3E" w:rsidRDefault="0062675B">
      <w:pPr>
        <w:spacing w:line="360" w:lineRule="auto"/>
        <w:jc w:val="both"/>
      </w:pPr>
      <w:r w:rsidRPr="00DC171C">
        <w:rPr>
          <w:rFonts w:ascii="Book Antiqua" w:eastAsia="Book Antiqua" w:hAnsi="Book Antiqua" w:cs="Book Antiqua"/>
          <w:color w:val="000000"/>
          <w:lang w:val="it-IT"/>
        </w:rPr>
        <w:t xml:space="preserve">4 </w:t>
      </w:r>
      <w:r w:rsidRPr="00DC171C">
        <w:rPr>
          <w:rFonts w:ascii="Book Antiqua" w:eastAsia="Book Antiqua" w:hAnsi="Book Antiqua" w:cs="Book Antiqua"/>
          <w:b/>
          <w:bCs/>
          <w:color w:val="000000"/>
          <w:lang w:val="it-IT"/>
        </w:rPr>
        <w:t>Ricciardi L</w:t>
      </w:r>
      <w:r w:rsidRPr="00DC171C">
        <w:rPr>
          <w:rFonts w:ascii="Book Antiqua" w:eastAsia="Book Antiqua" w:hAnsi="Book Antiqua" w:cs="Book Antiqua"/>
          <w:color w:val="000000"/>
          <w:lang w:val="it-IT"/>
        </w:rPr>
        <w:t xml:space="preserve">, Stifano V, Pucci R, Stumpo V, Montano N, Della Monaca M, Lauretti L, Olivi A, Valentini V, Sturiale CL. </w:t>
      </w:r>
      <w:r>
        <w:rPr>
          <w:rFonts w:ascii="Book Antiqua" w:eastAsia="Book Antiqua" w:hAnsi="Book Antiqua" w:cs="Book Antiqua"/>
          <w:color w:val="000000"/>
        </w:rPr>
        <w:t xml:space="preserve">Comparison between VII-to-VII and XII-to-VII coaptation techniques for early facial nerve reanimation after surgical intra-cranial injuries: a systematic review and pooled analysis of the functional outcomes.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153-161 [PMID: 31912333 DOI: 10.1007/s10143-019-01231-z]</w:t>
      </w:r>
    </w:p>
    <w:p w14:paraId="354283CE" w14:textId="77777777" w:rsidR="00A77B3E" w:rsidRDefault="0062675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Hoffman WY</w:t>
      </w:r>
      <w:r>
        <w:rPr>
          <w:rFonts w:ascii="Book Antiqua" w:eastAsia="Book Antiqua" w:hAnsi="Book Antiqua" w:cs="Book Antiqua"/>
          <w:color w:val="000000"/>
        </w:rPr>
        <w:t xml:space="preserve">. Reanimation of the paralyzed face. </w:t>
      </w:r>
      <w:proofErr w:type="spellStart"/>
      <w:r>
        <w:rPr>
          <w:rFonts w:ascii="Book Antiqua" w:eastAsia="Book Antiqua" w:hAnsi="Book Antiqua" w:cs="Book Antiqua"/>
          <w:i/>
          <w:iCs/>
          <w:color w:val="000000"/>
        </w:rPr>
        <w:t>Otolaryngol</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1992; </w:t>
      </w:r>
      <w:r>
        <w:rPr>
          <w:rFonts w:ascii="Book Antiqua" w:eastAsia="Book Antiqua" w:hAnsi="Book Antiqua" w:cs="Book Antiqua"/>
          <w:b/>
          <w:bCs/>
          <w:color w:val="000000"/>
        </w:rPr>
        <w:t>25</w:t>
      </w:r>
      <w:r>
        <w:rPr>
          <w:rFonts w:ascii="Book Antiqua" w:eastAsia="Book Antiqua" w:hAnsi="Book Antiqua" w:cs="Book Antiqua"/>
          <w:color w:val="000000"/>
        </w:rPr>
        <w:t>: 649-667 [PMID: 1625868]</w:t>
      </w:r>
    </w:p>
    <w:p w14:paraId="53C7513F" w14:textId="77777777" w:rsidR="00A77B3E" w:rsidRDefault="0062675B">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Zhang RC</w:t>
      </w:r>
      <w:r>
        <w:rPr>
          <w:rFonts w:ascii="Book Antiqua" w:eastAsia="Book Antiqua" w:hAnsi="Book Antiqua" w:cs="Book Antiqua"/>
          <w:color w:val="000000"/>
        </w:rPr>
        <w:t xml:space="preserve">, Du WQ, Zhang JY, Yu SX, Lu FZ, Ding HM, Cheng YB, Ren C,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DQ. Mesenchymal stem cell treatment for peripheral nerve injury: a narrative review. </w:t>
      </w:r>
      <w:r>
        <w:rPr>
          <w:rFonts w:ascii="Book Antiqua" w:eastAsia="Book Antiqua" w:hAnsi="Book Antiqua" w:cs="Book Antiqua"/>
          <w:i/>
          <w:iCs/>
          <w:color w:val="000000"/>
        </w:rPr>
        <w:t>Neural Regen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2170-2176 [PMID: 33818489 DOI: 10.4103/1673-5374.310941]</w:t>
      </w:r>
    </w:p>
    <w:p w14:paraId="2084CECE" w14:textId="77777777" w:rsidR="00A77B3E" w:rsidRDefault="0062675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Y</w:t>
      </w:r>
      <w:r>
        <w:rPr>
          <w:rFonts w:ascii="Book Antiqua" w:eastAsia="Book Antiqua" w:hAnsi="Book Antiqua" w:cs="Book Antiqua"/>
          <w:color w:val="000000"/>
        </w:rPr>
        <w:t xml:space="preserve">, Kamei Y, </w:t>
      </w:r>
      <w:proofErr w:type="spellStart"/>
      <w:r>
        <w:rPr>
          <w:rFonts w:ascii="Book Antiqua" w:eastAsia="Book Antiqua" w:hAnsi="Book Antiqua" w:cs="Book Antiqua"/>
          <w:color w:val="000000"/>
        </w:rPr>
        <w:t>Kambe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Ebisawa</w:t>
      </w:r>
      <w:proofErr w:type="spellEnd"/>
      <w:r>
        <w:rPr>
          <w:rFonts w:ascii="Book Antiqua" w:eastAsia="Book Antiqua" w:hAnsi="Book Antiqua" w:cs="Book Antiqua"/>
          <w:color w:val="000000"/>
        </w:rPr>
        <w:t xml:space="preserve"> K, Oishi M, </w:t>
      </w:r>
      <w:proofErr w:type="spellStart"/>
      <w:r>
        <w:rPr>
          <w:rFonts w:ascii="Book Antiqua" w:eastAsia="Book Antiqua" w:hAnsi="Book Antiqua" w:cs="Book Antiqua"/>
          <w:color w:val="000000"/>
        </w:rPr>
        <w:t>Takanari</w:t>
      </w:r>
      <w:proofErr w:type="spellEnd"/>
      <w:r>
        <w:rPr>
          <w:rFonts w:ascii="Book Antiqua" w:eastAsia="Book Antiqua" w:hAnsi="Book Antiqua" w:cs="Book Antiqua"/>
          <w:color w:val="000000"/>
        </w:rPr>
        <w:t xml:space="preserve"> K. Peripheral Nerve Regeneration Using Different Germ Layer-Derived Adult Stem Cells in the Past Decade.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Neurol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2021</w:t>
      </w:r>
      <w:r>
        <w:rPr>
          <w:rFonts w:ascii="Book Antiqua" w:eastAsia="Book Antiqua" w:hAnsi="Book Antiqua" w:cs="Book Antiqua"/>
          <w:color w:val="000000"/>
        </w:rPr>
        <w:t>: 5586523 [PMID: 34539934 DOI: 10.1155/2021/5586523]</w:t>
      </w:r>
    </w:p>
    <w:p w14:paraId="21FE8469" w14:textId="77777777" w:rsidR="00A77B3E" w:rsidRDefault="0062675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Podsednik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Cabrejo</w:t>
      </w:r>
      <w:proofErr w:type="spellEnd"/>
      <w:r>
        <w:rPr>
          <w:rFonts w:ascii="Book Antiqua" w:eastAsia="Book Antiqua" w:hAnsi="Book Antiqua" w:cs="Book Antiqua"/>
          <w:color w:val="000000"/>
        </w:rPr>
        <w:t xml:space="preserve"> R, Rosen J. Adipose Tissue Uses in Peripheral Nerve Surgery.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35054833 DOI: 10.3390/ijms23020644]</w:t>
      </w:r>
    </w:p>
    <w:p w14:paraId="3C2A863D" w14:textId="77777777" w:rsidR="00A77B3E" w:rsidRDefault="0062675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Lopes B</w:t>
      </w:r>
      <w:r>
        <w:rPr>
          <w:rFonts w:ascii="Book Antiqua" w:eastAsia="Book Antiqua" w:hAnsi="Book Antiqua" w:cs="Book Antiqua"/>
          <w:color w:val="000000"/>
        </w:rPr>
        <w:t xml:space="preserve">, Sousa P, </w:t>
      </w:r>
      <w:proofErr w:type="spellStart"/>
      <w:r>
        <w:rPr>
          <w:rFonts w:ascii="Book Antiqua" w:eastAsia="Book Antiqua" w:hAnsi="Book Antiqua" w:cs="Book Antiqua"/>
          <w:color w:val="000000"/>
        </w:rPr>
        <w:t>Alvites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Branquinho</w:t>
      </w:r>
      <w:proofErr w:type="spellEnd"/>
      <w:r>
        <w:rPr>
          <w:rFonts w:ascii="Book Antiqua" w:eastAsia="Book Antiqua" w:hAnsi="Book Antiqua" w:cs="Book Antiqua"/>
          <w:color w:val="000000"/>
        </w:rPr>
        <w:t xml:space="preserve"> M, Sousa AC, </w:t>
      </w:r>
      <w:proofErr w:type="spellStart"/>
      <w:r>
        <w:rPr>
          <w:rFonts w:ascii="Book Antiqua" w:eastAsia="Book Antiqua" w:hAnsi="Book Antiqua" w:cs="Book Antiqua"/>
          <w:color w:val="000000"/>
        </w:rPr>
        <w:t>Mendonça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Atayde</w:t>
      </w:r>
      <w:proofErr w:type="spellEnd"/>
      <w:r>
        <w:rPr>
          <w:rFonts w:ascii="Book Antiqua" w:eastAsia="Book Antiqua" w:hAnsi="Book Antiqua" w:cs="Book Antiqua"/>
          <w:color w:val="000000"/>
        </w:rPr>
        <w:t xml:space="preserve"> LM, Luís AL, </w:t>
      </w:r>
      <w:proofErr w:type="spellStart"/>
      <w:r>
        <w:rPr>
          <w:rFonts w:ascii="Book Antiqua" w:eastAsia="Book Antiqua" w:hAnsi="Book Antiqua" w:cs="Book Antiqua"/>
          <w:color w:val="000000"/>
        </w:rPr>
        <w:t>Varejão</w:t>
      </w:r>
      <w:proofErr w:type="spellEnd"/>
      <w:r>
        <w:rPr>
          <w:rFonts w:ascii="Book Antiqua" w:eastAsia="Book Antiqua" w:hAnsi="Book Antiqua" w:cs="Book Antiqua"/>
          <w:color w:val="000000"/>
        </w:rPr>
        <w:t xml:space="preserve"> ASP, </w:t>
      </w:r>
      <w:proofErr w:type="spellStart"/>
      <w:r>
        <w:rPr>
          <w:rFonts w:ascii="Book Antiqua" w:eastAsia="Book Antiqua" w:hAnsi="Book Antiqua" w:cs="Book Antiqua"/>
          <w:color w:val="000000"/>
        </w:rPr>
        <w:t>Maurício</w:t>
      </w:r>
      <w:proofErr w:type="spellEnd"/>
      <w:r>
        <w:rPr>
          <w:rFonts w:ascii="Book Antiqua" w:eastAsia="Book Antiqua" w:hAnsi="Book Antiqua" w:cs="Book Antiqua"/>
          <w:color w:val="000000"/>
        </w:rPr>
        <w:t xml:space="preserve"> AC. Peripheral Nerve Injury Treatments and Advances: One Health Perspective.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35055104 DOI: 10.3390/ijms23020918]</w:t>
      </w:r>
    </w:p>
    <w:p w14:paraId="466CA0AF" w14:textId="4108B20F" w:rsidR="00A77B3E" w:rsidRDefault="0062675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Wan X</w:t>
      </w:r>
      <w:r w:rsidRPr="009944D1">
        <w:rPr>
          <w:rFonts w:ascii="Book Antiqua" w:eastAsia="Book Antiqua" w:hAnsi="Book Antiqua" w:cs="Book Antiqua"/>
          <w:color w:val="000000"/>
        </w:rPr>
        <w:t>,</w:t>
      </w:r>
      <w:r>
        <w:rPr>
          <w:rFonts w:ascii="Book Antiqua" w:eastAsia="Book Antiqua" w:hAnsi="Book Antiqua" w:cs="Book Antiqua"/>
          <w:color w:val="000000"/>
        </w:rPr>
        <w:t xml:space="preserve"> Wang W, Liu J, Tong T. Estimating the sample mean and standard deviation from the sample size, median, range and/or interquartile range. </w:t>
      </w:r>
      <w:r w:rsidR="008F10E1" w:rsidRPr="008F10E1">
        <w:rPr>
          <w:rFonts w:ascii="Book Antiqua" w:eastAsia="Book Antiqua" w:hAnsi="Book Antiqua" w:cs="Book Antiqua"/>
          <w:i/>
          <w:iCs/>
          <w:color w:val="000000"/>
        </w:rPr>
        <w:t xml:space="preserve">BMC Med Res </w:t>
      </w:r>
      <w:proofErr w:type="spellStart"/>
      <w:r w:rsidR="008F10E1" w:rsidRPr="008F10E1">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2014; </w:t>
      </w:r>
      <w:r w:rsidRPr="008F10E1">
        <w:rPr>
          <w:rFonts w:ascii="Book Antiqua" w:eastAsia="Book Antiqua" w:hAnsi="Book Antiqua" w:cs="Book Antiqua"/>
          <w:b/>
          <w:bCs/>
          <w:color w:val="000000"/>
        </w:rPr>
        <w:t>14</w:t>
      </w:r>
      <w:r>
        <w:rPr>
          <w:rFonts w:ascii="Book Antiqua" w:eastAsia="Book Antiqua" w:hAnsi="Book Antiqua" w:cs="Book Antiqua"/>
          <w:color w:val="000000"/>
        </w:rPr>
        <w:t>: 135 [</w:t>
      </w:r>
      <w:r w:rsidR="009944D1" w:rsidRPr="009944D1">
        <w:rPr>
          <w:rFonts w:ascii="Book Antiqua" w:eastAsia="Book Antiqua" w:hAnsi="Book Antiqua" w:cs="Book Antiqua"/>
          <w:color w:val="000000"/>
        </w:rPr>
        <w:t>PMID:</w:t>
      </w:r>
      <w:r w:rsidR="009944D1">
        <w:rPr>
          <w:rFonts w:ascii="Book Antiqua" w:eastAsia="Book Antiqua" w:hAnsi="Book Antiqua" w:cs="Book Antiqua"/>
          <w:color w:val="000000"/>
        </w:rPr>
        <w:t xml:space="preserve"> </w:t>
      </w:r>
      <w:r w:rsidR="009944D1" w:rsidRPr="009944D1">
        <w:rPr>
          <w:rFonts w:ascii="Book Antiqua" w:eastAsia="Book Antiqua" w:hAnsi="Book Antiqua" w:cs="Book Antiqua"/>
          <w:color w:val="000000"/>
        </w:rPr>
        <w:t xml:space="preserve">25524443 </w:t>
      </w:r>
      <w:r>
        <w:rPr>
          <w:rFonts w:ascii="Book Antiqua" w:eastAsia="Book Antiqua" w:hAnsi="Book Antiqua" w:cs="Book Antiqua"/>
          <w:color w:val="000000"/>
        </w:rPr>
        <w:t>DOI: 10.1186/1471-2288-14-135]</w:t>
      </w:r>
    </w:p>
    <w:p w14:paraId="505D4133" w14:textId="77777777" w:rsidR="00A77B3E" w:rsidRDefault="0062675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DerSimonian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Kacker</w:t>
      </w:r>
      <w:proofErr w:type="spellEnd"/>
      <w:r>
        <w:rPr>
          <w:rFonts w:ascii="Book Antiqua" w:eastAsia="Book Antiqua" w:hAnsi="Book Antiqua" w:cs="Book Antiqua"/>
          <w:color w:val="000000"/>
        </w:rPr>
        <w:t xml:space="preserve"> R. Random-effects model for meta-analysis of clinical trials: an update. </w:t>
      </w:r>
      <w:proofErr w:type="spellStart"/>
      <w:r>
        <w:rPr>
          <w:rFonts w:ascii="Book Antiqua" w:eastAsia="Book Antiqua" w:hAnsi="Book Antiqua" w:cs="Book Antiqua"/>
          <w:i/>
          <w:iCs/>
          <w:color w:val="000000"/>
        </w:rPr>
        <w:t>Contemp</w:t>
      </w:r>
      <w:proofErr w:type="spellEnd"/>
      <w:r>
        <w:rPr>
          <w:rFonts w:ascii="Book Antiqua" w:eastAsia="Book Antiqua" w:hAnsi="Book Antiqua" w:cs="Book Antiqua"/>
          <w:i/>
          <w:iCs/>
          <w:color w:val="000000"/>
        </w:rPr>
        <w:t xml:space="preserve"> Clin Trials</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105-114 [PMID: 16807131 DOI: 10.1016/j.cct.2006.04.004]</w:t>
      </w:r>
    </w:p>
    <w:p w14:paraId="249B2363" w14:textId="77777777" w:rsidR="00A77B3E" w:rsidRDefault="0062675B">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Fujii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Matsumine</w:t>
      </w:r>
      <w:proofErr w:type="spellEnd"/>
      <w:r>
        <w:rPr>
          <w:rFonts w:ascii="Book Antiqua" w:eastAsia="Book Antiqua" w:hAnsi="Book Antiqua" w:cs="Book Antiqua"/>
          <w:color w:val="000000"/>
        </w:rPr>
        <w:t xml:space="preserve"> H, Osaki H, </w:t>
      </w:r>
      <w:proofErr w:type="spellStart"/>
      <w:r>
        <w:rPr>
          <w:rFonts w:ascii="Book Antiqua" w:eastAsia="Book Antiqua" w:hAnsi="Book Antiqua" w:cs="Book Antiqua"/>
          <w:color w:val="000000"/>
        </w:rPr>
        <w:t>Ueta</w:t>
      </w:r>
      <w:proofErr w:type="spellEnd"/>
      <w:r>
        <w:rPr>
          <w:rFonts w:ascii="Book Antiqua" w:eastAsia="Book Antiqua" w:hAnsi="Book Antiqua" w:cs="Book Antiqua"/>
          <w:color w:val="000000"/>
        </w:rPr>
        <w:t xml:space="preserve"> Y, Kamei W, </w:t>
      </w:r>
      <w:proofErr w:type="spellStart"/>
      <w:r>
        <w:rPr>
          <w:rFonts w:ascii="Book Antiqua" w:eastAsia="Book Antiqua" w:hAnsi="Book Antiqua" w:cs="Book Antiqua"/>
          <w:color w:val="000000"/>
        </w:rPr>
        <w:t>Niimi</w:t>
      </w:r>
      <w:proofErr w:type="spellEnd"/>
      <w:r>
        <w:rPr>
          <w:rFonts w:ascii="Book Antiqua" w:eastAsia="Book Antiqua" w:hAnsi="Book Antiqua" w:cs="Book Antiqua"/>
          <w:color w:val="000000"/>
        </w:rPr>
        <w:t xml:space="preserve"> Y, Hashimoto K, Miyata M, Sakurai H. Accelerated outgrowth in cross-facial nerve grafts wrapped with adipose-derived stem cell sheets. </w:t>
      </w:r>
      <w:r>
        <w:rPr>
          <w:rFonts w:ascii="Book Antiqua" w:eastAsia="Book Antiqua" w:hAnsi="Book Antiqua" w:cs="Book Antiqua"/>
          <w:i/>
          <w:iCs/>
          <w:color w:val="000000"/>
        </w:rPr>
        <w:t xml:space="preserve">J 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1087-1099 [PMID: 32592279 DOI: 10.1002/term.3083]</w:t>
      </w:r>
    </w:p>
    <w:p w14:paraId="6EA948FB" w14:textId="77777777" w:rsidR="00A77B3E" w:rsidRPr="00DC171C" w:rsidRDefault="0062675B">
      <w:pPr>
        <w:spacing w:line="360" w:lineRule="auto"/>
        <w:jc w:val="both"/>
        <w:rPr>
          <w:lang w:val="it-IT"/>
        </w:rPr>
      </w:pPr>
      <w:r>
        <w:rPr>
          <w:rFonts w:ascii="Book Antiqua" w:eastAsia="Book Antiqua" w:hAnsi="Book Antiqua" w:cs="Book Antiqua"/>
          <w:color w:val="000000"/>
        </w:rPr>
        <w:t xml:space="preserve">13 </w:t>
      </w:r>
      <w:r>
        <w:rPr>
          <w:rFonts w:ascii="Book Antiqua" w:eastAsia="Book Antiqua" w:hAnsi="Book Antiqua" w:cs="Book Antiqua"/>
          <w:b/>
          <w:bCs/>
          <w:color w:val="000000"/>
        </w:rPr>
        <w:t>Sun F</w:t>
      </w:r>
      <w:r>
        <w:rPr>
          <w:rFonts w:ascii="Book Antiqua" w:eastAsia="Book Antiqua" w:hAnsi="Book Antiqua" w:cs="Book Antiqua"/>
          <w:color w:val="000000"/>
        </w:rPr>
        <w:t xml:space="preserve">, Zhou K, Mi WJ,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JH. Repair of facial nerve defects with decellularized artery allografts containing autologous adipose-derived stem cells in a rat model. </w:t>
      </w:r>
      <w:r w:rsidRPr="00DC171C">
        <w:rPr>
          <w:rFonts w:ascii="Book Antiqua" w:eastAsia="Book Antiqua" w:hAnsi="Book Antiqua" w:cs="Book Antiqua"/>
          <w:i/>
          <w:iCs/>
          <w:color w:val="000000"/>
          <w:lang w:val="it-IT"/>
        </w:rPr>
        <w:t>Neurosci Lett</w:t>
      </w:r>
      <w:r w:rsidRPr="00DC171C">
        <w:rPr>
          <w:rFonts w:ascii="Book Antiqua" w:eastAsia="Book Antiqua" w:hAnsi="Book Antiqua" w:cs="Book Antiqua"/>
          <w:color w:val="000000"/>
          <w:lang w:val="it-IT"/>
        </w:rPr>
        <w:t xml:space="preserve"> 2011; </w:t>
      </w:r>
      <w:r w:rsidRPr="00DC171C">
        <w:rPr>
          <w:rFonts w:ascii="Book Antiqua" w:eastAsia="Book Antiqua" w:hAnsi="Book Antiqua" w:cs="Book Antiqua"/>
          <w:b/>
          <w:bCs/>
          <w:color w:val="000000"/>
          <w:lang w:val="it-IT"/>
        </w:rPr>
        <w:t>499</w:t>
      </w:r>
      <w:r w:rsidRPr="00DC171C">
        <w:rPr>
          <w:rFonts w:ascii="Book Antiqua" w:eastAsia="Book Antiqua" w:hAnsi="Book Antiqua" w:cs="Book Antiqua"/>
          <w:color w:val="000000"/>
          <w:lang w:val="it-IT"/>
        </w:rPr>
        <w:t>: 104-108 [PMID: 21651959 DOI: 10.1016/j.neulet.2011.05.043]</w:t>
      </w:r>
    </w:p>
    <w:p w14:paraId="6F61B1FA" w14:textId="77777777" w:rsidR="00A77B3E" w:rsidRDefault="0062675B">
      <w:pPr>
        <w:spacing w:line="360" w:lineRule="auto"/>
        <w:jc w:val="both"/>
      </w:pPr>
      <w:r w:rsidRPr="00DC171C">
        <w:rPr>
          <w:rFonts w:ascii="Book Antiqua" w:eastAsia="Book Antiqua" w:hAnsi="Book Antiqua" w:cs="Book Antiqua"/>
          <w:color w:val="000000"/>
          <w:lang w:val="it-IT"/>
        </w:rPr>
        <w:t xml:space="preserve">14 </w:t>
      </w:r>
      <w:r w:rsidRPr="00DC171C">
        <w:rPr>
          <w:rFonts w:ascii="Book Antiqua" w:eastAsia="Book Antiqua" w:hAnsi="Book Antiqua" w:cs="Book Antiqua"/>
          <w:b/>
          <w:bCs/>
          <w:color w:val="000000"/>
          <w:lang w:val="it-IT"/>
        </w:rPr>
        <w:t>Costa HJ</w:t>
      </w:r>
      <w:r w:rsidRPr="00DC171C">
        <w:rPr>
          <w:rFonts w:ascii="Book Antiqua" w:eastAsia="Book Antiqua" w:hAnsi="Book Antiqua" w:cs="Book Antiqua"/>
          <w:color w:val="000000"/>
          <w:lang w:val="it-IT"/>
        </w:rPr>
        <w:t xml:space="preserve">, Bento RF, Salomone R, Azzi-Nogueira D, Zanatta DB, Paulino Costa M, da Silva CF, Strauss BE, Haddad LA. </w:t>
      </w:r>
      <w:r>
        <w:rPr>
          <w:rFonts w:ascii="Book Antiqua" w:eastAsia="Book Antiqua" w:hAnsi="Book Antiqua" w:cs="Book Antiqua"/>
          <w:color w:val="000000"/>
        </w:rPr>
        <w:t xml:space="preserve">Mesenchymal bone marrow stem cells within polyglycolic acid tube observed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after six weeks enhance facial nerve regeneration. </w:t>
      </w:r>
      <w:r>
        <w:rPr>
          <w:rFonts w:ascii="Book Antiqua" w:eastAsia="Book Antiqua" w:hAnsi="Book Antiqua" w:cs="Book Antiqua"/>
          <w:i/>
          <w:iCs/>
          <w:color w:val="000000"/>
        </w:rPr>
        <w:t>Brain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1510</w:t>
      </w:r>
      <w:r>
        <w:rPr>
          <w:rFonts w:ascii="Book Antiqua" w:eastAsia="Book Antiqua" w:hAnsi="Book Antiqua" w:cs="Book Antiqua"/>
          <w:color w:val="000000"/>
        </w:rPr>
        <w:t>: 10-21 [PMID: 23542586 DOI: 10.1016/j.brainres.2013.03.025]</w:t>
      </w:r>
    </w:p>
    <w:p w14:paraId="11F5BA23" w14:textId="77777777" w:rsidR="00A77B3E" w:rsidRPr="00DC171C" w:rsidRDefault="0062675B">
      <w:pPr>
        <w:spacing w:line="360" w:lineRule="auto"/>
        <w:jc w:val="both"/>
        <w:rPr>
          <w:lang w:val="it-IT"/>
        </w:rPr>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Kamei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Matsumine</w:t>
      </w:r>
      <w:proofErr w:type="spellEnd"/>
      <w:r>
        <w:rPr>
          <w:rFonts w:ascii="Book Antiqua" w:eastAsia="Book Antiqua" w:hAnsi="Book Antiqua" w:cs="Book Antiqua"/>
          <w:color w:val="000000"/>
        </w:rPr>
        <w:t xml:space="preserve"> H, Osaki H, </w:t>
      </w:r>
      <w:proofErr w:type="spellStart"/>
      <w:r>
        <w:rPr>
          <w:rFonts w:ascii="Book Antiqua" w:eastAsia="Book Antiqua" w:hAnsi="Book Antiqua" w:cs="Book Antiqua"/>
          <w:color w:val="000000"/>
        </w:rPr>
        <w:t>Ueta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Tsunoda</w:t>
      </w:r>
      <w:proofErr w:type="spellEnd"/>
      <w:r>
        <w:rPr>
          <w:rFonts w:ascii="Book Antiqua" w:eastAsia="Book Antiqua" w:hAnsi="Book Antiqua" w:cs="Book Antiqua"/>
          <w:color w:val="000000"/>
        </w:rPr>
        <w:t xml:space="preserve"> S, Shimizu M, Hashimoto K, </w:t>
      </w:r>
      <w:proofErr w:type="spellStart"/>
      <w:r>
        <w:rPr>
          <w:rFonts w:ascii="Book Antiqua" w:eastAsia="Book Antiqua" w:hAnsi="Book Antiqua" w:cs="Book Antiqua"/>
          <w:color w:val="000000"/>
        </w:rPr>
        <w:t>Niimi</w:t>
      </w:r>
      <w:proofErr w:type="spellEnd"/>
      <w:r>
        <w:rPr>
          <w:rFonts w:ascii="Book Antiqua" w:eastAsia="Book Antiqua" w:hAnsi="Book Antiqua" w:cs="Book Antiqua"/>
          <w:color w:val="000000"/>
        </w:rPr>
        <w:t xml:space="preserve"> Y, Miyata M, Sakurai H. Axonal supercharged </w:t>
      </w:r>
      <w:proofErr w:type="spellStart"/>
      <w:r>
        <w:rPr>
          <w:rFonts w:ascii="Book Antiqua" w:eastAsia="Book Antiqua" w:hAnsi="Book Antiqua" w:cs="Book Antiqua"/>
          <w:color w:val="000000"/>
        </w:rPr>
        <w:t>interpositional</w:t>
      </w:r>
      <w:proofErr w:type="spellEnd"/>
      <w:r>
        <w:rPr>
          <w:rFonts w:ascii="Book Antiqua" w:eastAsia="Book Antiqua" w:hAnsi="Book Antiqua" w:cs="Book Antiqua"/>
          <w:color w:val="000000"/>
        </w:rPr>
        <w:t xml:space="preserve"> jump-graft with a hybrid artificial nerve conduit containing adipose-derived stem cells in facial nerve paresis rat model. </w:t>
      </w:r>
      <w:r w:rsidRPr="00DC171C">
        <w:rPr>
          <w:rFonts w:ascii="Book Antiqua" w:eastAsia="Book Antiqua" w:hAnsi="Book Antiqua" w:cs="Book Antiqua"/>
          <w:i/>
          <w:iCs/>
          <w:color w:val="000000"/>
          <w:lang w:val="it-IT"/>
        </w:rPr>
        <w:t>Microsurgery</w:t>
      </w:r>
      <w:r w:rsidRPr="00DC171C">
        <w:rPr>
          <w:rFonts w:ascii="Book Antiqua" w:eastAsia="Book Antiqua" w:hAnsi="Book Antiqua" w:cs="Book Antiqua"/>
          <w:color w:val="000000"/>
          <w:lang w:val="it-IT"/>
        </w:rPr>
        <w:t xml:space="preserve"> 2018; </w:t>
      </w:r>
      <w:r w:rsidRPr="00DC171C">
        <w:rPr>
          <w:rFonts w:ascii="Book Antiqua" w:eastAsia="Book Antiqua" w:hAnsi="Book Antiqua" w:cs="Book Antiqua"/>
          <w:b/>
          <w:bCs/>
          <w:color w:val="000000"/>
          <w:lang w:val="it-IT"/>
        </w:rPr>
        <w:t>38</w:t>
      </w:r>
      <w:r w:rsidRPr="00DC171C">
        <w:rPr>
          <w:rFonts w:ascii="Book Antiqua" w:eastAsia="Book Antiqua" w:hAnsi="Book Antiqua" w:cs="Book Antiqua"/>
          <w:color w:val="000000"/>
          <w:lang w:val="it-IT"/>
        </w:rPr>
        <w:t>: 889-898 [PMID: 30380159 DOI: 10.1002/micr.30389]</w:t>
      </w:r>
    </w:p>
    <w:p w14:paraId="1AF27D00" w14:textId="77777777" w:rsidR="00A77B3E" w:rsidRDefault="0062675B">
      <w:pPr>
        <w:spacing w:line="360" w:lineRule="auto"/>
        <w:jc w:val="both"/>
      </w:pPr>
      <w:r w:rsidRPr="00DC171C">
        <w:rPr>
          <w:rFonts w:ascii="Book Antiqua" w:eastAsia="Book Antiqua" w:hAnsi="Book Antiqua" w:cs="Book Antiqua"/>
          <w:color w:val="000000"/>
          <w:lang w:val="it-IT"/>
        </w:rPr>
        <w:t xml:space="preserve">16 </w:t>
      </w:r>
      <w:r w:rsidRPr="00DC171C">
        <w:rPr>
          <w:rFonts w:ascii="Book Antiqua" w:eastAsia="Book Antiqua" w:hAnsi="Book Antiqua" w:cs="Book Antiqua"/>
          <w:b/>
          <w:bCs/>
          <w:color w:val="000000"/>
          <w:lang w:val="it-IT"/>
        </w:rPr>
        <w:t>Pereira LV</w:t>
      </w:r>
      <w:r w:rsidRPr="00DC171C">
        <w:rPr>
          <w:rFonts w:ascii="Book Antiqua" w:eastAsia="Book Antiqua" w:hAnsi="Book Antiqua" w:cs="Book Antiqua"/>
          <w:color w:val="000000"/>
          <w:lang w:val="it-IT"/>
        </w:rPr>
        <w:t xml:space="preserve">, Bento RF, Cruz DB, Marchi C, Salomone R, Oiticicca J, Costa MP, Haddad LA, Mingroni-Netto RC, Costa HJZR. </w:t>
      </w:r>
      <w:r>
        <w:rPr>
          <w:rFonts w:ascii="Book Antiqua" w:eastAsia="Book Antiqua" w:hAnsi="Book Antiqua" w:cs="Book Antiqua"/>
          <w:color w:val="000000"/>
        </w:rPr>
        <w:t xml:space="preserve">Stem Cells from Human Exfoliated Deciduous Teeth (SHED) Differentiate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Promote Facial Nerve Regeneration.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55-64 [PMID: 30380914 DOI: 10.1177/0963689718809090]</w:t>
      </w:r>
    </w:p>
    <w:p w14:paraId="63B229E3" w14:textId="77777777" w:rsidR="00A77B3E" w:rsidRDefault="0062675B">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Luzuriaga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Polo Y, Pastor-Alonso O, Pardo-Rodríguez B, </w:t>
      </w:r>
      <w:proofErr w:type="spellStart"/>
      <w:r>
        <w:rPr>
          <w:rFonts w:ascii="Book Antiqua" w:eastAsia="Book Antiqua" w:hAnsi="Book Antiqua" w:cs="Book Antiqua"/>
          <w:color w:val="000000"/>
        </w:rPr>
        <w:t>Larrañaga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Unda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Sarasua</w:t>
      </w:r>
      <w:proofErr w:type="spellEnd"/>
      <w:r>
        <w:rPr>
          <w:rFonts w:ascii="Book Antiqua" w:eastAsia="Book Antiqua" w:hAnsi="Book Antiqua" w:cs="Book Antiqua"/>
          <w:color w:val="000000"/>
        </w:rPr>
        <w:t xml:space="preserve"> JR, Pineda JR, </w:t>
      </w:r>
      <w:proofErr w:type="spellStart"/>
      <w:r>
        <w:rPr>
          <w:rFonts w:ascii="Book Antiqua" w:eastAsia="Book Antiqua" w:hAnsi="Book Antiqua" w:cs="Book Antiqua"/>
          <w:color w:val="000000"/>
        </w:rPr>
        <w:t>Ibarretxe</w:t>
      </w:r>
      <w:proofErr w:type="spellEnd"/>
      <w:r>
        <w:rPr>
          <w:rFonts w:ascii="Book Antiqua" w:eastAsia="Book Antiqua" w:hAnsi="Book Antiqua" w:cs="Book Antiqua"/>
          <w:color w:val="000000"/>
        </w:rPr>
        <w:t xml:space="preserve"> G. Advances and Perspectives in Dental Pulp Stem Cell Based </w:t>
      </w:r>
      <w:proofErr w:type="spellStart"/>
      <w:r>
        <w:rPr>
          <w:rFonts w:ascii="Book Antiqua" w:eastAsia="Book Antiqua" w:hAnsi="Book Antiqua" w:cs="Book Antiqua"/>
          <w:color w:val="000000"/>
        </w:rPr>
        <w:t>Neuroregeneration</w:t>
      </w:r>
      <w:proofErr w:type="spellEnd"/>
      <w:r>
        <w:rPr>
          <w:rFonts w:ascii="Book Antiqua" w:eastAsia="Book Antiqua" w:hAnsi="Book Antiqua" w:cs="Book Antiqua"/>
          <w:color w:val="000000"/>
        </w:rPr>
        <w:t xml:space="preserve"> Therapies.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33805573 DOI: 10.3390/ijms22073546]</w:t>
      </w:r>
    </w:p>
    <w:p w14:paraId="44FDCED8" w14:textId="77777777" w:rsidR="00A77B3E" w:rsidRDefault="0062675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Kim D</w:t>
      </w:r>
      <w:r>
        <w:rPr>
          <w:rFonts w:ascii="Book Antiqua" w:eastAsia="Book Antiqua" w:hAnsi="Book Antiqua" w:cs="Book Antiqua"/>
          <w:color w:val="000000"/>
        </w:rPr>
        <w:t xml:space="preserve">, Lee AE, Xu Q, Zhang Q, Le AD. Gingiva-Derived Mesenchymal Stem Cells: Potential Application in Tissue Engineering and Regenerative Medicine - A Comprehensive Review.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667221 [PMID: 33936109 DOI: 10.3389/fimmu.2021.667221]</w:t>
      </w:r>
    </w:p>
    <w:p w14:paraId="57F50517" w14:textId="77777777" w:rsidR="00A77B3E" w:rsidRDefault="0062675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Schweizer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Schnider</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Fanzio</w:t>
      </w:r>
      <w:proofErr w:type="spellEnd"/>
      <w:r>
        <w:rPr>
          <w:rFonts w:ascii="Book Antiqua" w:eastAsia="Book Antiqua" w:hAnsi="Book Antiqua" w:cs="Book Antiqua"/>
          <w:color w:val="000000"/>
        </w:rPr>
        <w:t xml:space="preserve"> PM, Tsuji W, </w:t>
      </w:r>
      <w:proofErr w:type="spellStart"/>
      <w:r>
        <w:rPr>
          <w:rFonts w:ascii="Book Antiqua" w:eastAsia="Book Antiqua" w:hAnsi="Book Antiqua" w:cs="Book Antiqua"/>
          <w:color w:val="000000"/>
        </w:rPr>
        <w:t>Kostereva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Solari</w:t>
      </w:r>
      <w:proofErr w:type="spellEnd"/>
      <w:r>
        <w:rPr>
          <w:rFonts w:ascii="Book Antiqua" w:eastAsia="Book Antiqua" w:hAnsi="Book Antiqua" w:cs="Book Antiqua"/>
          <w:color w:val="000000"/>
        </w:rPr>
        <w:t xml:space="preserve"> MG, Plock JA, Gorantla VS. Effect of Systemic Adipose-derived Stem Cell Therapy on Functional Nerve Regeneration in a Rodent Model.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 Glob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e2953 [PMID: 32802651 DOI: 10.1097/GOX.0000000000002953]</w:t>
      </w:r>
    </w:p>
    <w:p w14:paraId="6DD12E47" w14:textId="77777777" w:rsidR="00A77B3E" w:rsidRDefault="0062675B">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Tuncel</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Kostakoglu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Turan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Çevik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Çayli</w:t>
      </w:r>
      <w:proofErr w:type="spellEnd"/>
      <w:r>
        <w:rPr>
          <w:rFonts w:ascii="Book Antiqua" w:eastAsia="Book Antiqua" w:hAnsi="Book Antiqua" w:cs="Book Antiqua"/>
          <w:color w:val="000000"/>
        </w:rPr>
        <w:t xml:space="preserve"> S, Demir O, </w:t>
      </w:r>
      <w:proofErr w:type="spellStart"/>
      <w:r>
        <w:rPr>
          <w:rFonts w:ascii="Book Antiqua" w:eastAsia="Book Antiqua" w:hAnsi="Book Antiqua" w:cs="Book Antiqua"/>
          <w:color w:val="000000"/>
        </w:rPr>
        <w:t>Elmas</w:t>
      </w:r>
      <w:proofErr w:type="spellEnd"/>
      <w:r>
        <w:rPr>
          <w:rFonts w:ascii="Book Antiqua" w:eastAsia="Book Antiqua" w:hAnsi="Book Antiqua" w:cs="Book Antiqua"/>
          <w:color w:val="000000"/>
        </w:rPr>
        <w:t xml:space="preserve"> C. The Effect of Autologous Fat Graft with Different Surgical Repair Methods on Nerve Regeneration in a Rat Sciatic Nerve Defect Model.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Reconstr</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1181-1191 [PMID: 26273733 DOI: 10.1097/PRS.0000000000001822]</w:t>
      </w:r>
    </w:p>
    <w:p w14:paraId="0CE93B5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A96B25A" w14:textId="77777777" w:rsidR="00A77B3E" w:rsidRDefault="0062675B">
      <w:pPr>
        <w:spacing w:line="360" w:lineRule="auto"/>
        <w:jc w:val="both"/>
      </w:pPr>
      <w:r>
        <w:rPr>
          <w:rFonts w:ascii="Book Antiqua" w:eastAsia="Book Antiqua" w:hAnsi="Book Antiqua" w:cs="Book Antiqua"/>
          <w:b/>
          <w:color w:val="000000"/>
        </w:rPr>
        <w:lastRenderedPageBreak/>
        <w:t>Footnotes</w:t>
      </w:r>
    </w:p>
    <w:p w14:paraId="32450B8D" w14:textId="267CA353" w:rsidR="00A77B3E" w:rsidRDefault="0062675B">
      <w:pPr>
        <w:spacing w:line="360" w:lineRule="auto"/>
        <w:jc w:val="both"/>
      </w:pPr>
      <w:r>
        <w:rPr>
          <w:rFonts w:ascii="Book Antiqua" w:eastAsia="Book Antiqua" w:hAnsi="Book Antiqua" w:cs="Book Antiqua"/>
          <w:b/>
          <w:bCs/>
          <w:color w:val="000000"/>
        </w:rPr>
        <w:t xml:space="preserve">Conflict-of-interest statement: </w:t>
      </w:r>
      <w:r w:rsidR="00197B61" w:rsidRPr="005339BE">
        <w:rPr>
          <w:rFonts w:ascii="Book Antiqua" w:eastAsia="Book Antiqua" w:hAnsi="Book Antiqua" w:cs="Book Antiqua"/>
          <w:color w:val="000000"/>
        </w:rPr>
        <w:t>All the authors report no relevant conflicts of interest for this article.</w:t>
      </w:r>
    </w:p>
    <w:p w14:paraId="1DD8E66F" w14:textId="77777777" w:rsidR="00A77B3E" w:rsidRDefault="00A77B3E">
      <w:pPr>
        <w:spacing w:line="360" w:lineRule="auto"/>
        <w:jc w:val="both"/>
      </w:pPr>
    </w:p>
    <w:p w14:paraId="250CEB5F" w14:textId="77777777" w:rsidR="00A77B3E" w:rsidRDefault="0062675B">
      <w:pPr>
        <w:spacing w:line="360" w:lineRule="auto"/>
        <w:jc w:val="both"/>
      </w:pPr>
      <w:r w:rsidRPr="00FC2618">
        <w:rPr>
          <w:rFonts w:ascii="Book Antiqua" w:eastAsia="Book Antiqua" w:hAnsi="Book Antiqua" w:cs="Book Antiqua"/>
          <w:b/>
          <w:bCs/>
          <w:color w:val="000000"/>
        </w:rPr>
        <w:t>PRISMA 2009 Checklist statement:</w:t>
      </w:r>
      <w:r>
        <w:rPr>
          <w:rFonts w:ascii="Book Antiqua" w:eastAsia="Book Antiqua" w:hAnsi="Book Antiqua" w:cs="Book Antiqua"/>
          <w:b/>
          <w:bCs/>
          <w:color w:val="000000"/>
        </w:rPr>
        <w:t xml:space="preserve"> </w:t>
      </w:r>
      <w:r>
        <w:rPr>
          <w:rFonts w:ascii="Book Antiqua" w:eastAsia="Book Antiqua" w:hAnsi="Book Antiqua" w:cs="Book Antiqua"/>
          <w:color w:val="000000"/>
        </w:rPr>
        <w:t>The authors have read the PRISMA 2009 Checklist, and the manuscript was prepared and revised according to the PRISMA 2009 Checklist.</w:t>
      </w:r>
    </w:p>
    <w:p w14:paraId="7BAE5414" w14:textId="77777777" w:rsidR="00A77B3E" w:rsidRDefault="0062675B">
      <w:pPr>
        <w:spacing w:line="360" w:lineRule="auto"/>
        <w:jc w:val="both"/>
      </w:pPr>
      <w:r>
        <w:rPr>
          <w:rFonts w:ascii="Book Antiqua" w:eastAsia="Book Antiqua" w:hAnsi="Book Antiqua" w:cs="Book Antiqua"/>
          <w:color w:val="000000"/>
        </w:rPr>
        <w:t>The present study is a systematic review of the literature, consistently conducted according to the Preferred reporting items for systematic reviews and meta-analyses (PRISMA) statement.</w:t>
      </w:r>
    </w:p>
    <w:p w14:paraId="69DC88C9" w14:textId="77777777" w:rsidR="00A77B3E" w:rsidRDefault="00A77B3E">
      <w:pPr>
        <w:spacing w:line="360" w:lineRule="auto"/>
        <w:jc w:val="both"/>
      </w:pPr>
    </w:p>
    <w:p w14:paraId="4C787B3C" w14:textId="77777777" w:rsidR="00A77B3E" w:rsidRDefault="0062675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1C7C12" w14:textId="77777777" w:rsidR="00A77B3E" w:rsidRDefault="00A77B3E">
      <w:pPr>
        <w:spacing w:line="360" w:lineRule="auto"/>
        <w:jc w:val="both"/>
      </w:pPr>
    </w:p>
    <w:p w14:paraId="70D09F1E" w14:textId="77777777" w:rsidR="00A77B3E" w:rsidRDefault="0062675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E754746" w14:textId="77777777" w:rsidR="00A77B3E" w:rsidRDefault="0062675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43C0832" w14:textId="77777777" w:rsidR="00A77B3E" w:rsidRDefault="00A77B3E">
      <w:pPr>
        <w:spacing w:line="360" w:lineRule="auto"/>
        <w:jc w:val="both"/>
      </w:pPr>
    </w:p>
    <w:p w14:paraId="4E132FBE" w14:textId="77777777" w:rsidR="00A77B3E" w:rsidRDefault="0062675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16, 2022</w:t>
      </w:r>
    </w:p>
    <w:p w14:paraId="511B7419" w14:textId="77777777" w:rsidR="00A77B3E" w:rsidRDefault="0062675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2022</w:t>
      </w:r>
    </w:p>
    <w:p w14:paraId="2541C863" w14:textId="1A29EC63" w:rsidR="00A77B3E" w:rsidRDefault="0062675B">
      <w:pPr>
        <w:spacing w:line="360" w:lineRule="auto"/>
        <w:jc w:val="both"/>
      </w:pPr>
      <w:r>
        <w:rPr>
          <w:rFonts w:ascii="Book Antiqua" w:eastAsia="Book Antiqua" w:hAnsi="Book Antiqua" w:cs="Book Antiqua"/>
          <w:b/>
          <w:color w:val="000000"/>
        </w:rPr>
        <w:t>Article in press:</w:t>
      </w:r>
    </w:p>
    <w:p w14:paraId="67B1479E" w14:textId="77777777" w:rsidR="00A77B3E" w:rsidRDefault="00A77B3E">
      <w:pPr>
        <w:spacing w:line="360" w:lineRule="auto"/>
        <w:jc w:val="both"/>
      </w:pPr>
    </w:p>
    <w:p w14:paraId="17156772" w14:textId="77777777" w:rsidR="00A77B3E" w:rsidRDefault="0062675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2B2E3B3C" w14:textId="77777777" w:rsidR="00A77B3E" w:rsidRDefault="0062675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7A336D4" w14:textId="77777777" w:rsidR="00A77B3E" w:rsidRDefault="0062675B">
      <w:pPr>
        <w:spacing w:line="360" w:lineRule="auto"/>
        <w:jc w:val="both"/>
      </w:pPr>
      <w:r>
        <w:rPr>
          <w:rFonts w:ascii="Book Antiqua" w:eastAsia="Book Antiqua" w:hAnsi="Book Antiqua" w:cs="Book Antiqua"/>
          <w:b/>
          <w:color w:val="000000"/>
        </w:rPr>
        <w:t>Peer-review report’s scientific quality classification</w:t>
      </w:r>
    </w:p>
    <w:p w14:paraId="3B7B282D" w14:textId="77777777" w:rsidR="00A77B3E" w:rsidRDefault="0062675B">
      <w:pPr>
        <w:spacing w:line="360" w:lineRule="auto"/>
        <w:jc w:val="both"/>
      </w:pPr>
      <w:r>
        <w:rPr>
          <w:rFonts w:ascii="Book Antiqua" w:eastAsia="Book Antiqua" w:hAnsi="Book Antiqua" w:cs="Book Antiqua"/>
          <w:color w:val="000000"/>
        </w:rPr>
        <w:t>Grade A (Excellent): A</w:t>
      </w:r>
    </w:p>
    <w:p w14:paraId="7EC112EC" w14:textId="77777777" w:rsidR="00A77B3E" w:rsidRDefault="0062675B">
      <w:pPr>
        <w:spacing w:line="360" w:lineRule="auto"/>
        <w:jc w:val="both"/>
      </w:pPr>
      <w:r>
        <w:rPr>
          <w:rFonts w:ascii="Book Antiqua" w:eastAsia="Book Antiqua" w:hAnsi="Book Antiqua" w:cs="Book Antiqua"/>
          <w:color w:val="000000"/>
        </w:rPr>
        <w:t>Grade B (Very good): B, B, B</w:t>
      </w:r>
    </w:p>
    <w:p w14:paraId="4FFFDA00" w14:textId="77777777" w:rsidR="00A77B3E" w:rsidRDefault="0062675B">
      <w:pPr>
        <w:spacing w:line="360" w:lineRule="auto"/>
        <w:jc w:val="both"/>
      </w:pPr>
      <w:r>
        <w:rPr>
          <w:rFonts w:ascii="Book Antiqua" w:eastAsia="Book Antiqua" w:hAnsi="Book Antiqua" w:cs="Book Antiqua"/>
          <w:color w:val="000000"/>
        </w:rPr>
        <w:lastRenderedPageBreak/>
        <w:t>Grade C (Good): 0</w:t>
      </w:r>
    </w:p>
    <w:p w14:paraId="255B0BFE" w14:textId="77777777" w:rsidR="00A77B3E" w:rsidRDefault="0062675B">
      <w:pPr>
        <w:spacing w:line="360" w:lineRule="auto"/>
        <w:jc w:val="both"/>
      </w:pPr>
      <w:r>
        <w:rPr>
          <w:rFonts w:ascii="Book Antiqua" w:eastAsia="Book Antiqua" w:hAnsi="Book Antiqua" w:cs="Book Antiqua"/>
          <w:color w:val="000000"/>
        </w:rPr>
        <w:t>Grade D (Fair): 0</w:t>
      </w:r>
    </w:p>
    <w:p w14:paraId="30E7C885" w14:textId="77777777" w:rsidR="00A77B3E" w:rsidRDefault="0062675B">
      <w:pPr>
        <w:spacing w:line="360" w:lineRule="auto"/>
        <w:jc w:val="both"/>
      </w:pPr>
      <w:r>
        <w:rPr>
          <w:rFonts w:ascii="Book Antiqua" w:eastAsia="Book Antiqua" w:hAnsi="Book Antiqua" w:cs="Book Antiqua"/>
          <w:color w:val="000000"/>
        </w:rPr>
        <w:t>Grade E (Poor): 0</w:t>
      </w:r>
    </w:p>
    <w:p w14:paraId="47046777" w14:textId="77777777" w:rsidR="00A77B3E" w:rsidRDefault="00A77B3E">
      <w:pPr>
        <w:spacing w:line="360" w:lineRule="auto"/>
        <w:jc w:val="both"/>
      </w:pPr>
    </w:p>
    <w:p w14:paraId="21692087" w14:textId="3F0BB722" w:rsidR="00A77B3E" w:rsidRDefault="0062675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Delgado-Gallegos JL, Mexico; </w:t>
      </w:r>
      <w:proofErr w:type="spellStart"/>
      <w:r>
        <w:rPr>
          <w:rFonts w:ascii="Book Antiqua" w:eastAsia="Book Antiqua" w:hAnsi="Book Antiqua" w:cs="Book Antiqua"/>
          <w:color w:val="000000"/>
        </w:rPr>
        <w:t>Grawish</w:t>
      </w:r>
      <w:proofErr w:type="spellEnd"/>
      <w:r>
        <w:rPr>
          <w:rFonts w:ascii="Book Antiqua" w:eastAsia="Book Antiqua" w:hAnsi="Book Antiqua" w:cs="Book Antiqua"/>
          <w:color w:val="000000"/>
        </w:rPr>
        <w:t xml:space="preserve"> ME, Egypt; Long X, China; </w:t>
      </w:r>
      <w:proofErr w:type="spellStart"/>
      <w:r>
        <w:rPr>
          <w:rFonts w:ascii="Book Antiqua" w:eastAsia="Book Antiqua" w:hAnsi="Book Antiqua" w:cs="Book Antiqua"/>
          <w:color w:val="000000"/>
        </w:rPr>
        <w:t>Shalaby</w:t>
      </w:r>
      <w:proofErr w:type="spellEnd"/>
      <w:r>
        <w:rPr>
          <w:rFonts w:ascii="Book Antiqua" w:eastAsia="Book Antiqua" w:hAnsi="Book Antiqua" w:cs="Book Antiqua"/>
          <w:color w:val="000000"/>
        </w:rPr>
        <w:t xml:space="preserve"> MN, Egypt</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CB0A8F" w:rsidRPr="00CB0A8F">
        <w:rPr>
          <w:rFonts w:ascii="Book Antiqua" w:eastAsia="Book Antiqua" w:hAnsi="Book Antiqua" w:cs="Book Antiqua"/>
          <w:color w:val="000000"/>
        </w:rPr>
        <w:t>A</w:t>
      </w:r>
      <w:r w:rsidR="00CB0A8F" w:rsidRPr="00974F04">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CB0A8F">
        <w:rPr>
          <w:rFonts w:ascii="Book Antiqua" w:eastAsia="Book Antiqua" w:hAnsi="Book Antiqua" w:cs="Book Antiqua"/>
          <w:color w:val="000000"/>
        </w:rPr>
        <w:t>Gong ZM</w:t>
      </w:r>
    </w:p>
    <w:p w14:paraId="0F020F35" w14:textId="7885004A" w:rsidR="00C40B56" w:rsidRDefault="00C40B56">
      <w:pPr>
        <w:spacing w:line="360" w:lineRule="auto"/>
        <w:jc w:val="both"/>
        <w:sectPr w:rsidR="00C40B56">
          <w:pgSz w:w="12240" w:h="15840"/>
          <w:pgMar w:top="1440" w:right="1440" w:bottom="1440" w:left="1440" w:header="720" w:footer="720" w:gutter="0"/>
          <w:cols w:space="720"/>
          <w:docGrid w:linePitch="360"/>
        </w:sectPr>
      </w:pPr>
    </w:p>
    <w:p w14:paraId="5D0E28F6" w14:textId="1577E93F" w:rsidR="00A77B3E" w:rsidRDefault="0062675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43BC278" w14:textId="3A8833AA" w:rsidR="00C40B56" w:rsidRDefault="00974F04">
      <w:pPr>
        <w:spacing w:line="360" w:lineRule="auto"/>
        <w:jc w:val="both"/>
      </w:pPr>
      <w:r w:rsidRPr="00974F04">
        <w:rPr>
          <w:noProof/>
          <w:lang w:eastAsia="zh-CN"/>
        </w:rPr>
        <w:drawing>
          <wp:inline distT="0" distB="0" distL="0" distR="0" wp14:anchorId="606785E1" wp14:editId="58DADF65">
            <wp:extent cx="3953863" cy="4960189"/>
            <wp:effectExtent l="0" t="0" r="0" b="0"/>
            <wp:docPr id="2" name="图片 2" descr="D:\稿件编辑\2022-05-25\75819-60162\75819\75819-Figures\7581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5-25\75819-60162\75819\75819-Figures\7581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3101" cy="4971778"/>
                    </a:xfrm>
                    <a:prstGeom prst="rect">
                      <a:avLst/>
                    </a:prstGeom>
                    <a:noFill/>
                    <a:ln>
                      <a:noFill/>
                    </a:ln>
                  </pic:spPr>
                </pic:pic>
              </a:graphicData>
            </a:graphic>
          </wp:inline>
        </w:drawing>
      </w:r>
    </w:p>
    <w:p w14:paraId="034654DD" w14:textId="0038561C" w:rsidR="00A77B3E" w:rsidRPr="00C40B56" w:rsidRDefault="0062675B">
      <w:pPr>
        <w:spacing w:line="360" w:lineRule="auto"/>
        <w:jc w:val="both"/>
        <w:rPr>
          <w:rFonts w:ascii="Book Antiqua" w:eastAsia="Book Antiqua" w:hAnsi="Book Antiqua" w:cs="Book Antiqua"/>
          <w:b/>
          <w:bCs/>
          <w:color w:val="000000"/>
        </w:rPr>
      </w:pPr>
      <w:r w:rsidRPr="00C40B56">
        <w:rPr>
          <w:rFonts w:ascii="Book Antiqua" w:eastAsia="Book Antiqua" w:hAnsi="Book Antiqua" w:cs="Book Antiqua"/>
          <w:b/>
          <w:bCs/>
          <w:color w:val="000000"/>
        </w:rPr>
        <w:t>Figure 1 Search strategy flowchart.</w:t>
      </w:r>
    </w:p>
    <w:p w14:paraId="48AC5D92" w14:textId="65CDBB4C" w:rsidR="00C40B56" w:rsidRDefault="00C40B56">
      <w:pPr>
        <w:spacing w:line="360" w:lineRule="auto"/>
        <w:jc w:val="both"/>
      </w:pPr>
      <w:r>
        <w:rPr>
          <w:rFonts w:ascii="Book Antiqua" w:eastAsia="Book Antiqua" w:hAnsi="Book Antiqua" w:cs="Book Antiqua"/>
          <w:color w:val="000000"/>
        </w:rPr>
        <w:br w:type="page"/>
      </w:r>
      <w:r w:rsidR="00317063" w:rsidRPr="00317063">
        <w:rPr>
          <w:rFonts w:ascii="Book Antiqua" w:eastAsia="Book Antiqua" w:hAnsi="Book Antiqua" w:cs="Book Antiqua"/>
          <w:noProof/>
          <w:color w:val="000000"/>
          <w:lang w:eastAsia="zh-CN"/>
        </w:rPr>
        <w:lastRenderedPageBreak/>
        <w:drawing>
          <wp:inline distT="0" distB="0" distL="0" distR="0" wp14:anchorId="7F29A055" wp14:editId="1F921A5A">
            <wp:extent cx="5903472" cy="7599872"/>
            <wp:effectExtent l="0" t="0" r="0" b="0"/>
            <wp:docPr id="4" name="图片 4" descr="D:\稿件编辑\2022-05-25\75819-60162\75819\75819-Figures\7581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5-25\75819-60162\75819\75819-Figures\7581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7142" cy="7604597"/>
                    </a:xfrm>
                    <a:prstGeom prst="rect">
                      <a:avLst/>
                    </a:prstGeom>
                    <a:noFill/>
                    <a:ln>
                      <a:noFill/>
                    </a:ln>
                  </pic:spPr>
                </pic:pic>
              </a:graphicData>
            </a:graphic>
          </wp:inline>
        </w:drawing>
      </w:r>
    </w:p>
    <w:p w14:paraId="1A207294" w14:textId="2B220196" w:rsidR="008F10E1" w:rsidRPr="000C67B1" w:rsidRDefault="0062675B">
      <w:pPr>
        <w:spacing w:line="360" w:lineRule="auto"/>
        <w:jc w:val="both"/>
        <w:rPr>
          <w:rFonts w:ascii="Book Antiqua" w:eastAsia="Book Antiqua" w:hAnsi="Book Antiqua" w:cs="Book Antiqua"/>
          <w:b/>
          <w:bCs/>
          <w:color w:val="000000"/>
        </w:rPr>
      </w:pPr>
      <w:r w:rsidRPr="00C40B56">
        <w:rPr>
          <w:rFonts w:ascii="Book Antiqua" w:eastAsia="Book Antiqua" w:hAnsi="Book Antiqua" w:cs="Book Antiqua"/>
          <w:b/>
          <w:bCs/>
          <w:color w:val="000000"/>
        </w:rPr>
        <w:t xml:space="preserve">Figure 2 Foster </w:t>
      </w:r>
      <w:r w:rsidR="00C40B56" w:rsidRPr="00C40B56">
        <w:rPr>
          <w:rFonts w:ascii="Book Antiqua" w:eastAsia="Book Antiqua" w:hAnsi="Book Antiqua" w:cs="Book Antiqua"/>
          <w:b/>
          <w:bCs/>
          <w:color w:val="000000"/>
        </w:rPr>
        <w:t>p</w:t>
      </w:r>
      <w:r w:rsidRPr="00C40B56">
        <w:rPr>
          <w:rFonts w:ascii="Book Antiqua" w:eastAsia="Book Antiqua" w:hAnsi="Book Antiqua" w:cs="Book Antiqua"/>
          <w:b/>
          <w:bCs/>
          <w:color w:val="000000"/>
        </w:rPr>
        <w:t>lots from the present meta-analysis</w:t>
      </w:r>
      <w:r w:rsidR="00C40B56" w:rsidRPr="00C40B56">
        <w:rPr>
          <w:rFonts w:ascii="Book Antiqua" w:eastAsia="Book Antiqua" w:hAnsi="Book Antiqua" w:cs="Book Antiqua"/>
          <w:b/>
          <w:bCs/>
          <w:color w:val="000000"/>
        </w:rPr>
        <w:t>.</w:t>
      </w:r>
      <w:r w:rsidR="00776816">
        <w:rPr>
          <w:rFonts w:ascii="Book Antiqua" w:hAnsi="Book Antiqua" w:cs="Book Antiqua"/>
          <w:b/>
          <w:bCs/>
          <w:color w:val="000000"/>
          <w:lang w:eastAsia="zh-CN"/>
        </w:rPr>
        <w:t xml:space="preserve"> </w:t>
      </w:r>
      <w:r w:rsidR="0032354D" w:rsidRPr="00AE0F0A">
        <w:rPr>
          <w:rFonts w:ascii="Book Antiqua" w:hAnsi="Book Antiqua" w:cs="Book Antiqua" w:hint="eastAsia"/>
          <w:bCs/>
          <w:color w:val="000000"/>
          <w:lang w:eastAsia="zh-CN"/>
        </w:rPr>
        <w:t>A:</w:t>
      </w:r>
      <w:r w:rsidR="0032354D" w:rsidRPr="00AE0F0A">
        <w:rPr>
          <w:rFonts w:ascii="Book Antiqua" w:hAnsi="Book Antiqua" w:cs="Book Antiqua"/>
          <w:bCs/>
          <w:color w:val="000000"/>
          <w:lang w:eastAsia="zh-CN"/>
        </w:rPr>
        <w:t xml:space="preserve"> Myelin thickness; B: Nerve fibers diameter; C: Axonal diameter; D: Compound muscle action potential (CMAP) </w:t>
      </w:r>
      <w:r w:rsidR="0032354D" w:rsidRPr="00AE0F0A">
        <w:rPr>
          <w:rFonts w:ascii="Book Antiqua" w:hAnsi="Book Antiqua" w:cs="Book Antiqua"/>
          <w:bCs/>
          <w:color w:val="000000"/>
          <w:lang w:eastAsia="zh-CN"/>
        </w:rPr>
        <w:lastRenderedPageBreak/>
        <w:t>amplitude; and E: CMAP latency.</w:t>
      </w:r>
      <w:r w:rsidR="00AE0F0A" w:rsidRPr="00AE0F0A">
        <w:rPr>
          <w:rFonts w:ascii="Book Antiqua" w:hAnsi="Book Antiqua" w:cs="Book Antiqua"/>
          <w:bCs/>
          <w:color w:val="000000"/>
          <w:lang w:eastAsia="zh-CN"/>
        </w:rPr>
        <w:t xml:space="preserve"> </w:t>
      </w:r>
      <w:r w:rsidR="000C67B1" w:rsidRPr="000C67B1">
        <w:rPr>
          <w:rFonts w:ascii="Book Antiqua" w:hAnsi="Book Antiqua"/>
          <w:lang w:eastAsia="zh-CN"/>
        </w:rPr>
        <w:t xml:space="preserve">The Foster plots were generated using RevMan5.3 software. Influence of each included study in the pooled analysis is based on its weight, as specified in the dedicated column. The random effect model was used for data pooling. Heterogeneity is expressed as the </w:t>
      </w:r>
      <w:r w:rsidR="000C67B1" w:rsidRPr="000C67B1">
        <w:rPr>
          <w:rFonts w:ascii="Book Antiqua" w:hAnsi="Book Antiqua"/>
          <w:i/>
          <w:lang w:eastAsia="zh-CN"/>
        </w:rPr>
        <w:t>I</w:t>
      </w:r>
      <w:r w:rsidR="000C67B1" w:rsidRPr="000C67B1">
        <w:rPr>
          <w:rFonts w:ascii="Book Antiqua" w:hAnsi="Book Antiqua"/>
          <w:vertAlign w:val="superscript"/>
          <w:lang w:eastAsia="zh-CN"/>
        </w:rPr>
        <w:t>2</w:t>
      </w:r>
      <w:r w:rsidR="000C67B1" w:rsidRPr="000C67B1">
        <w:rPr>
          <w:rFonts w:ascii="Book Antiqua" w:hAnsi="Book Antiqua"/>
          <w:lang w:eastAsia="zh-CN"/>
        </w:rPr>
        <w:t>, and it is considered as low (&lt;</w:t>
      </w:r>
      <w:r w:rsidR="000C67B1">
        <w:rPr>
          <w:rFonts w:ascii="Book Antiqua" w:hAnsi="Book Antiqua"/>
          <w:lang w:eastAsia="zh-CN"/>
        </w:rPr>
        <w:t xml:space="preserve"> </w:t>
      </w:r>
      <w:r w:rsidR="000C67B1" w:rsidRPr="000C67B1">
        <w:rPr>
          <w:rFonts w:ascii="Book Antiqua" w:hAnsi="Book Antiqua"/>
          <w:lang w:eastAsia="zh-CN"/>
        </w:rPr>
        <w:t>25%), medium (&lt;</w:t>
      </w:r>
      <w:r w:rsidR="000C67B1">
        <w:rPr>
          <w:rFonts w:ascii="Book Antiqua" w:hAnsi="Book Antiqua"/>
          <w:lang w:eastAsia="zh-CN"/>
        </w:rPr>
        <w:t xml:space="preserve"> </w:t>
      </w:r>
      <w:r w:rsidR="000C67B1" w:rsidRPr="000C67B1">
        <w:rPr>
          <w:rFonts w:ascii="Book Antiqua" w:hAnsi="Book Antiqua"/>
          <w:lang w:eastAsia="zh-CN"/>
        </w:rPr>
        <w:t>50%), high (&lt;</w:t>
      </w:r>
      <w:r w:rsidR="000C67B1">
        <w:rPr>
          <w:rFonts w:ascii="Book Antiqua" w:hAnsi="Book Antiqua"/>
          <w:lang w:eastAsia="zh-CN"/>
        </w:rPr>
        <w:t xml:space="preserve"> </w:t>
      </w:r>
      <w:r w:rsidR="000C67B1" w:rsidRPr="000C67B1">
        <w:rPr>
          <w:rFonts w:ascii="Book Antiqua" w:hAnsi="Book Antiqua"/>
          <w:lang w:eastAsia="zh-CN"/>
        </w:rPr>
        <w:t>75%), or very high (&gt;</w:t>
      </w:r>
      <w:r w:rsidR="000C67B1">
        <w:rPr>
          <w:rFonts w:ascii="Book Antiqua" w:hAnsi="Book Antiqua"/>
          <w:lang w:eastAsia="zh-CN"/>
        </w:rPr>
        <w:t xml:space="preserve"> </w:t>
      </w:r>
      <w:r w:rsidR="000C67B1" w:rsidRPr="000C67B1">
        <w:rPr>
          <w:rFonts w:ascii="Book Antiqua" w:hAnsi="Book Antiqua"/>
          <w:lang w:eastAsia="zh-CN"/>
        </w:rPr>
        <w:t>75%), for a proper data interpretation.</w:t>
      </w:r>
    </w:p>
    <w:sectPr w:rsidR="008F10E1" w:rsidRPr="000C6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253E" w14:textId="77777777" w:rsidR="00462B13" w:rsidRDefault="00462B13" w:rsidP="00525F39">
      <w:r>
        <w:separator/>
      </w:r>
    </w:p>
  </w:endnote>
  <w:endnote w:type="continuationSeparator" w:id="0">
    <w:p w14:paraId="10D56C4A" w14:textId="77777777" w:rsidR="00462B13" w:rsidRDefault="00462B13" w:rsidP="0052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772863"/>
      <w:docPartObj>
        <w:docPartGallery w:val="Page Numbers (Bottom of Page)"/>
        <w:docPartUnique/>
      </w:docPartObj>
    </w:sdtPr>
    <w:sdtEndPr/>
    <w:sdtContent>
      <w:sdt>
        <w:sdtPr>
          <w:id w:val="-1705238520"/>
          <w:docPartObj>
            <w:docPartGallery w:val="Page Numbers (Top of Page)"/>
            <w:docPartUnique/>
          </w:docPartObj>
        </w:sdtPr>
        <w:sdtEndPr/>
        <w:sdtContent>
          <w:p w14:paraId="025B40AB" w14:textId="217AC3EB" w:rsidR="00C40B56" w:rsidRDefault="00C40B56" w:rsidP="00C40B5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D5DD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D5DDC">
              <w:rPr>
                <w:b/>
                <w:bCs/>
                <w:noProof/>
              </w:rPr>
              <w:t>21</w:t>
            </w:r>
            <w:r>
              <w:rPr>
                <w:b/>
                <w:bCs/>
                <w:sz w:val="24"/>
                <w:szCs w:val="24"/>
              </w:rPr>
              <w:fldChar w:fldCharType="end"/>
            </w:r>
          </w:p>
        </w:sdtContent>
      </w:sdt>
    </w:sdtContent>
  </w:sdt>
  <w:p w14:paraId="1D8C883A" w14:textId="77777777" w:rsidR="00C40B56" w:rsidRDefault="00C40B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4064" w14:textId="77777777" w:rsidR="00462B13" w:rsidRDefault="00462B13" w:rsidP="00525F39">
      <w:r>
        <w:separator/>
      </w:r>
    </w:p>
  </w:footnote>
  <w:footnote w:type="continuationSeparator" w:id="0">
    <w:p w14:paraId="49DA53EA" w14:textId="77777777" w:rsidR="00462B13" w:rsidRDefault="00462B13" w:rsidP="00525F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67B1"/>
    <w:rsid w:val="000F3A1E"/>
    <w:rsid w:val="00180E0E"/>
    <w:rsid w:val="00197B61"/>
    <w:rsid w:val="001A14FF"/>
    <w:rsid w:val="001B02D0"/>
    <w:rsid w:val="00244D8F"/>
    <w:rsid w:val="002749AA"/>
    <w:rsid w:val="0028206F"/>
    <w:rsid w:val="00297BD4"/>
    <w:rsid w:val="002A6D89"/>
    <w:rsid w:val="002E4755"/>
    <w:rsid w:val="00300D34"/>
    <w:rsid w:val="00317063"/>
    <w:rsid w:val="0032354D"/>
    <w:rsid w:val="00335CA0"/>
    <w:rsid w:val="00377962"/>
    <w:rsid w:val="00386609"/>
    <w:rsid w:val="00436B7E"/>
    <w:rsid w:val="00462B13"/>
    <w:rsid w:val="004C28B1"/>
    <w:rsid w:val="004E0C7F"/>
    <w:rsid w:val="00501938"/>
    <w:rsid w:val="0052333F"/>
    <w:rsid w:val="00525F39"/>
    <w:rsid w:val="0062675B"/>
    <w:rsid w:val="0063712A"/>
    <w:rsid w:val="00691062"/>
    <w:rsid w:val="0070481D"/>
    <w:rsid w:val="007174AE"/>
    <w:rsid w:val="00776816"/>
    <w:rsid w:val="00781BDF"/>
    <w:rsid w:val="00787563"/>
    <w:rsid w:val="007930E5"/>
    <w:rsid w:val="007A5EDB"/>
    <w:rsid w:val="00884B25"/>
    <w:rsid w:val="00886457"/>
    <w:rsid w:val="008D1C10"/>
    <w:rsid w:val="008E20C3"/>
    <w:rsid w:val="008F10E1"/>
    <w:rsid w:val="00912EF3"/>
    <w:rsid w:val="00974F04"/>
    <w:rsid w:val="009944D1"/>
    <w:rsid w:val="009D665B"/>
    <w:rsid w:val="00A40B6D"/>
    <w:rsid w:val="00A73A7D"/>
    <w:rsid w:val="00A77B3E"/>
    <w:rsid w:val="00AE0F0A"/>
    <w:rsid w:val="00AF2F3F"/>
    <w:rsid w:val="00B403F0"/>
    <w:rsid w:val="00B804BA"/>
    <w:rsid w:val="00BA68FC"/>
    <w:rsid w:val="00C40B56"/>
    <w:rsid w:val="00CA2A55"/>
    <w:rsid w:val="00CB0A8F"/>
    <w:rsid w:val="00CF193A"/>
    <w:rsid w:val="00D1595E"/>
    <w:rsid w:val="00D51E8B"/>
    <w:rsid w:val="00D52343"/>
    <w:rsid w:val="00D55EF8"/>
    <w:rsid w:val="00D76491"/>
    <w:rsid w:val="00DC171C"/>
    <w:rsid w:val="00DD5DDC"/>
    <w:rsid w:val="00E3537F"/>
    <w:rsid w:val="00EA63DF"/>
    <w:rsid w:val="00EB7FE7"/>
    <w:rsid w:val="00ED5971"/>
    <w:rsid w:val="00EE2D4D"/>
    <w:rsid w:val="00EE4D10"/>
    <w:rsid w:val="00FC2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028D3"/>
  <w15:docId w15:val="{BC4239A0-E180-4ABD-8F48-765DE29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5F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5F39"/>
    <w:rPr>
      <w:sz w:val="18"/>
      <w:szCs w:val="18"/>
    </w:rPr>
  </w:style>
  <w:style w:type="paragraph" w:styleId="a5">
    <w:name w:val="footer"/>
    <w:basedOn w:val="a"/>
    <w:link w:val="a6"/>
    <w:uiPriority w:val="99"/>
    <w:unhideWhenUsed/>
    <w:rsid w:val="00525F39"/>
    <w:pPr>
      <w:tabs>
        <w:tab w:val="center" w:pos="4153"/>
        <w:tab w:val="right" w:pos="8306"/>
      </w:tabs>
      <w:snapToGrid w:val="0"/>
    </w:pPr>
    <w:rPr>
      <w:sz w:val="18"/>
      <w:szCs w:val="18"/>
    </w:rPr>
  </w:style>
  <w:style w:type="character" w:customStyle="1" w:styleId="a6">
    <w:name w:val="页脚 字符"/>
    <w:basedOn w:val="a0"/>
    <w:link w:val="a5"/>
    <w:uiPriority w:val="99"/>
    <w:rsid w:val="00525F39"/>
    <w:rPr>
      <w:sz w:val="18"/>
      <w:szCs w:val="18"/>
    </w:rPr>
  </w:style>
  <w:style w:type="character" w:styleId="a7">
    <w:name w:val="annotation reference"/>
    <w:basedOn w:val="a0"/>
    <w:semiHidden/>
    <w:unhideWhenUsed/>
    <w:rsid w:val="00B403F0"/>
    <w:rPr>
      <w:sz w:val="21"/>
      <w:szCs w:val="21"/>
    </w:rPr>
  </w:style>
  <w:style w:type="paragraph" w:styleId="a8">
    <w:name w:val="annotation text"/>
    <w:basedOn w:val="a"/>
    <w:link w:val="a9"/>
    <w:semiHidden/>
    <w:unhideWhenUsed/>
    <w:rsid w:val="00B403F0"/>
  </w:style>
  <w:style w:type="character" w:customStyle="1" w:styleId="a9">
    <w:name w:val="批注文字 字符"/>
    <w:basedOn w:val="a0"/>
    <w:link w:val="a8"/>
    <w:semiHidden/>
    <w:rsid w:val="00B403F0"/>
    <w:rPr>
      <w:sz w:val="24"/>
      <w:szCs w:val="24"/>
    </w:rPr>
  </w:style>
  <w:style w:type="paragraph" w:styleId="aa">
    <w:name w:val="annotation subject"/>
    <w:basedOn w:val="a8"/>
    <w:next w:val="a8"/>
    <w:link w:val="ab"/>
    <w:semiHidden/>
    <w:unhideWhenUsed/>
    <w:rsid w:val="00B403F0"/>
    <w:rPr>
      <w:b/>
      <w:bCs/>
    </w:rPr>
  </w:style>
  <w:style w:type="character" w:customStyle="1" w:styleId="ab">
    <w:name w:val="批注主题 字符"/>
    <w:basedOn w:val="a9"/>
    <w:link w:val="aa"/>
    <w:semiHidden/>
    <w:rsid w:val="00B403F0"/>
    <w:rPr>
      <w:b/>
      <w:bCs/>
      <w:sz w:val="24"/>
      <w:szCs w:val="24"/>
    </w:rPr>
  </w:style>
  <w:style w:type="paragraph" w:styleId="ac">
    <w:name w:val="Balloon Text"/>
    <w:basedOn w:val="a"/>
    <w:link w:val="ad"/>
    <w:rsid w:val="00B403F0"/>
    <w:rPr>
      <w:sz w:val="18"/>
      <w:szCs w:val="18"/>
    </w:rPr>
  </w:style>
  <w:style w:type="character" w:customStyle="1" w:styleId="ad">
    <w:name w:val="批注框文本 字符"/>
    <w:basedOn w:val="a0"/>
    <w:link w:val="ac"/>
    <w:rsid w:val="00B403F0"/>
    <w:rPr>
      <w:sz w:val="18"/>
      <w:szCs w:val="18"/>
    </w:rPr>
  </w:style>
  <w:style w:type="character" w:styleId="ae">
    <w:name w:val="Hyperlink"/>
    <w:basedOn w:val="a0"/>
    <w:unhideWhenUsed/>
    <w:rsid w:val="002A6D89"/>
    <w:rPr>
      <w:color w:val="0000FF" w:themeColor="hyperlink"/>
      <w:u w:val="single"/>
    </w:rPr>
  </w:style>
  <w:style w:type="paragraph" w:styleId="af">
    <w:name w:val="Revision"/>
    <w:hidden/>
    <w:uiPriority w:val="99"/>
    <w:semiHidden/>
    <w:rsid w:val="003779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4699</Words>
  <Characters>26790</Characters>
  <Application>Microsoft Office Word</Application>
  <DocSecurity>0</DocSecurity>
  <Lines>223</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Zeppieri Walter Marco</dc:creator>
  <cp:lastModifiedBy>Liansheng</cp:lastModifiedBy>
  <cp:revision>2</cp:revision>
  <dcterms:created xsi:type="dcterms:W3CDTF">2022-06-17T20:44:00Z</dcterms:created>
  <dcterms:modified xsi:type="dcterms:W3CDTF">2022-06-17T20:44:00Z</dcterms:modified>
</cp:coreProperties>
</file>